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614A1" w:rsidTr="00BA3E91">
        <w:trPr>
          <w:cantSplit/>
          <w:trHeight w:hRule="exact" w:val="851"/>
        </w:trPr>
        <w:tc>
          <w:tcPr>
            <w:tcW w:w="1276" w:type="dxa"/>
            <w:tcBorders>
              <w:bottom w:val="single" w:sz="4" w:space="0" w:color="auto"/>
            </w:tcBorders>
            <w:vAlign w:val="bottom"/>
          </w:tcPr>
          <w:p w:rsidR="00B614A1" w:rsidRDefault="00B614A1" w:rsidP="003C3936"/>
        </w:tc>
        <w:tc>
          <w:tcPr>
            <w:tcW w:w="8363" w:type="dxa"/>
            <w:gridSpan w:val="2"/>
            <w:tcBorders>
              <w:bottom w:val="single" w:sz="4" w:space="0" w:color="auto"/>
            </w:tcBorders>
            <w:vAlign w:val="bottom"/>
          </w:tcPr>
          <w:p w:rsidR="00B614A1" w:rsidRPr="00D47EEA" w:rsidRDefault="00B614A1" w:rsidP="001C290C">
            <w:pPr>
              <w:ind w:left="-2268"/>
              <w:jc w:val="right"/>
            </w:pPr>
            <w:r w:rsidRPr="00014D07">
              <w:rPr>
                <w:sz w:val="40"/>
              </w:rPr>
              <w:t>E</w:t>
            </w:r>
            <w:r w:rsidR="0098414D">
              <w:t>/ECE/324/Rev.1/Add.77</w:t>
            </w:r>
            <w:r>
              <w:t>/Rev.</w:t>
            </w:r>
            <w:r w:rsidR="001C290C">
              <w:t>2</w:t>
            </w:r>
            <w:r>
              <w:t>−</w:t>
            </w:r>
            <w:r w:rsidRPr="00014D07">
              <w:rPr>
                <w:sz w:val="40"/>
              </w:rPr>
              <w:t>E</w:t>
            </w:r>
            <w:r w:rsidR="0098414D">
              <w:t>/ECE/TRANS/505/Rev.1/Add.77</w:t>
            </w:r>
            <w:r>
              <w:t>/Rev</w:t>
            </w:r>
            <w:r w:rsidR="001C290C">
              <w:t>.2</w:t>
            </w:r>
          </w:p>
        </w:tc>
      </w:tr>
      <w:tr w:rsidR="003C3936" w:rsidTr="003C3936">
        <w:trPr>
          <w:cantSplit/>
          <w:trHeight w:hRule="exact" w:val="2835"/>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B614A1" w:rsidRDefault="00B614A1" w:rsidP="003C3936">
            <w:pPr>
              <w:spacing w:before="120"/>
            </w:pPr>
          </w:p>
          <w:p w:rsidR="00B614A1" w:rsidRDefault="007D6934" w:rsidP="0098414D">
            <w:pPr>
              <w:spacing w:before="120"/>
            </w:pPr>
            <w:r>
              <w:t>22</w:t>
            </w:r>
            <w:r w:rsidR="00B614A1">
              <w:t xml:space="preserve"> </w:t>
            </w:r>
            <w:r>
              <w:t>May</w:t>
            </w:r>
            <w:r w:rsidR="00B614A1">
              <w:t xml:space="preserve"> </w:t>
            </w:r>
            <w:r>
              <w:t>2018</w:t>
            </w:r>
          </w:p>
        </w:tc>
      </w:tr>
    </w:tbl>
    <w:p w:rsidR="00E130AB" w:rsidRDefault="00B614A1" w:rsidP="00B614A1">
      <w:pPr>
        <w:pStyle w:val="HChG"/>
      </w:pPr>
      <w:r>
        <w:tab/>
      </w:r>
      <w:r>
        <w:tab/>
        <w:t>Agreement</w:t>
      </w:r>
    </w:p>
    <w:p w:rsidR="00B614A1" w:rsidRDefault="00B614A1" w:rsidP="009C41D2">
      <w:pPr>
        <w:pStyle w:val="H1G"/>
        <w:spacing w:before="240" w:after="120"/>
        <w:rPr>
          <w:szCs w:val="24"/>
          <w:lang w:eastAsia="en-GB"/>
        </w:rPr>
      </w:pPr>
      <w:r>
        <w:tab/>
      </w:r>
      <w:r>
        <w:tab/>
        <w:t>Concerning the</w:t>
      </w:r>
      <w:r>
        <w:rPr>
          <w:smallCaps/>
        </w:rPr>
        <w:t xml:space="preserve"> </w:t>
      </w:r>
      <w: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footnoteReference w:customMarkFollows="1" w:id="2"/>
        <w:t>*</w:t>
      </w:r>
      <w:r>
        <w:rPr>
          <w:szCs w:val="24"/>
          <w:lang w:eastAsia="en-GB"/>
        </w:rPr>
        <w:t xml:space="preserve"> </w:t>
      </w:r>
    </w:p>
    <w:p w:rsidR="00B614A1" w:rsidRDefault="00B614A1" w:rsidP="006E2252">
      <w:pPr>
        <w:pStyle w:val="SingleTxtG"/>
        <w:spacing w:after="0"/>
      </w:pPr>
      <w:r w:rsidRPr="007D2677">
        <w:t>(Revision 3, including the amendments which entered into force on 14 September 2017)</w:t>
      </w:r>
    </w:p>
    <w:p w:rsidR="00B614A1" w:rsidRDefault="00B614A1" w:rsidP="006E2252">
      <w:pPr>
        <w:spacing w:after="120"/>
        <w:jc w:val="center"/>
      </w:pPr>
      <w:r w:rsidRPr="0046032E">
        <w:t>________________</w:t>
      </w:r>
    </w:p>
    <w:p w:rsidR="00B614A1" w:rsidRPr="0046032E" w:rsidRDefault="00B614A1" w:rsidP="006E2252">
      <w:pPr>
        <w:pStyle w:val="HChG"/>
        <w:spacing w:before="120" w:after="120"/>
      </w:pPr>
      <w:r w:rsidRPr="0046032E">
        <w:tab/>
      </w:r>
      <w:r w:rsidRPr="0046032E">
        <w:tab/>
        <w:t xml:space="preserve">Addendum </w:t>
      </w:r>
      <w:r>
        <w:t>77</w:t>
      </w:r>
      <w:r w:rsidRPr="0046032E">
        <w:t xml:space="preserve">: </w:t>
      </w:r>
      <w:r>
        <w:t xml:space="preserve">UN </w:t>
      </w:r>
      <w:r w:rsidRPr="0046032E">
        <w:t xml:space="preserve">Regulation No. </w:t>
      </w:r>
      <w:r>
        <w:t>78</w:t>
      </w:r>
    </w:p>
    <w:p w:rsidR="00B614A1" w:rsidRDefault="00B614A1" w:rsidP="006E2252">
      <w:pPr>
        <w:pStyle w:val="H1G"/>
        <w:spacing w:before="120" w:after="120"/>
      </w:pPr>
      <w:r w:rsidRPr="0046032E">
        <w:tab/>
      </w:r>
      <w:r w:rsidRPr="0046032E">
        <w:tab/>
        <w:t xml:space="preserve">Revision </w:t>
      </w:r>
      <w:r>
        <w:t>2</w:t>
      </w:r>
    </w:p>
    <w:p w:rsidR="002405A7" w:rsidRPr="009C41D2" w:rsidRDefault="00B614A1" w:rsidP="00B614A1">
      <w:pPr>
        <w:pStyle w:val="SingleTxtG"/>
        <w:spacing w:after="0"/>
      </w:pPr>
      <w:r w:rsidRPr="009C41D2">
        <w:t>Incorporating all valid text up to:</w:t>
      </w:r>
    </w:p>
    <w:p w:rsidR="0098414D" w:rsidRPr="009C41D2" w:rsidRDefault="0098414D" w:rsidP="00140511">
      <w:pPr>
        <w:pStyle w:val="SingleTxtG"/>
        <w:spacing w:after="0"/>
      </w:pPr>
      <w:r w:rsidRPr="009C41D2">
        <w:t>Erratum</w:t>
      </w:r>
      <w:r w:rsidR="00BF450E" w:rsidRPr="009C41D2">
        <w:t xml:space="preserve"> to Revision 1</w:t>
      </w:r>
    </w:p>
    <w:p w:rsidR="00140511" w:rsidRPr="009C41D2" w:rsidRDefault="00140511" w:rsidP="00012352">
      <w:pPr>
        <w:pStyle w:val="SingleTxtG"/>
        <w:spacing w:after="0"/>
      </w:pPr>
      <w:r w:rsidRPr="009C41D2">
        <w:t>Corrigendum 1 to the 03 series of amendments</w:t>
      </w:r>
      <w:r w:rsidR="00BF450E" w:rsidRPr="009C41D2">
        <w:t xml:space="preserve"> - </w:t>
      </w:r>
      <w:bookmarkStart w:id="0" w:name="_Hlk514753121"/>
      <w:r w:rsidR="00BF450E" w:rsidRPr="009C41D2">
        <w:t>Date of entry into force: 12 March 2008</w:t>
      </w:r>
      <w:bookmarkEnd w:id="0"/>
    </w:p>
    <w:p w:rsidR="009F1B12" w:rsidRPr="009C41D2" w:rsidRDefault="009F1B12" w:rsidP="00012352">
      <w:pPr>
        <w:pStyle w:val="SingleTxtG"/>
        <w:spacing w:after="0"/>
      </w:pPr>
      <w:r w:rsidRPr="009C41D2">
        <w:t>Supplement 1 to the 03 series of amendments - Date of entry into force: 26 February 2009</w:t>
      </w:r>
    </w:p>
    <w:p w:rsidR="00A51D06" w:rsidRPr="009C41D2" w:rsidRDefault="00A51D06" w:rsidP="00A51D06">
      <w:pPr>
        <w:pStyle w:val="SingleTxtG"/>
        <w:spacing w:after="0"/>
      </w:pPr>
      <w:r w:rsidRPr="009C41D2">
        <w:t>Corrigendum 2 to the 03 series of amendments</w:t>
      </w:r>
      <w:bookmarkStart w:id="1" w:name="_Hlk514753143"/>
      <w:r w:rsidR="00BF450E" w:rsidRPr="009C41D2">
        <w:t xml:space="preserve"> - Date of entry into force: 23 June 2010</w:t>
      </w:r>
      <w:bookmarkEnd w:id="1"/>
    </w:p>
    <w:p w:rsidR="00E60FC0" w:rsidRPr="009C41D2" w:rsidRDefault="00E60FC0" w:rsidP="00B77937">
      <w:pPr>
        <w:pStyle w:val="SingleTxtG"/>
        <w:spacing w:after="0"/>
      </w:pPr>
      <w:r w:rsidRPr="009C41D2">
        <w:t>Supplement 2 to the 03 series of amendments – Date of entry into force: 8 October 2015</w:t>
      </w:r>
    </w:p>
    <w:p w:rsidR="00517669" w:rsidRPr="009C41D2" w:rsidRDefault="00B77937" w:rsidP="00B77937">
      <w:pPr>
        <w:pStyle w:val="SingleTxtG"/>
        <w:spacing w:after="0"/>
      </w:pPr>
      <w:r w:rsidRPr="009C41D2">
        <w:t>Supplement 3 to the 03 series of amendments – Date of entry into force: 9 February 2017</w:t>
      </w:r>
    </w:p>
    <w:p w:rsidR="00765A43" w:rsidRPr="009C41D2" w:rsidRDefault="00765A43" w:rsidP="006E2252">
      <w:pPr>
        <w:pStyle w:val="SingleTxtG"/>
      </w:pPr>
      <w:r w:rsidRPr="009C41D2">
        <w:t>04 series of amendments – Date of entry into force: 22 June 2017</w:t>
      </w:r>
    </w:p>
    <w:p w:rsidR="00B614A1" w:rsidRDefault="00B614A1" w:rsidP="006E2252">
      <w:pPr>
        <w:pStyle w:val="H1G"/>
        <w:spacing w:before="120" w:after="0" w:line="240" w:lineRule="auto"/>
      </w:pPr>
      <w:r>
        <w:rPr>
          <w:lang w:val="en-US"/>
        </w:rPr>
        <w:tab/>
      </w:r>
      <w:r>
        <w:rPr>
          <w:lang w:val="en-US"/>
        </w:rPr>
        <w:tab/>
      </w:r>
      <w:r w:rsidRPr="00CA6686">
        <w:rPr>
          <w:lang w:val="en-US"/>
        </w:rPr>
        <w:t xml:space="preserve">Uniform provisions concerning the approval of vehicles </w:t>
      </w:r>
      <w:r>
        <w:rPr>
          <w:lang w:val="en-US"/>
        </w:rPr>
        <w:t>of categories L</w:t>
      </w:r>
      <w:r w:rsidRPr="00946755">
        <w:rPr>
          <w:vertAlign w:val="subscript"/>
          <w:lang w:val="en-US"/>
        </w:rPr>
        <w:t>1</w:t>
      </w:r>
      <w:r>
        <w:rPr>
          <w:lang w:val="en-US"/>
        </w:rPr>
        <w:t>, L</w:t>
      </w:r>
      <w:r w:rsidRPr="00946755">
        <w:rPr>
          <w:vertAlign w:val="subscript"/>
          <w:lang w:val="en-US"/>
        </w:rPr>
        <w:t>2</w:t>
      </w:r>
      <w:r>
        <w:rPr>
          <w:lang w:val="en-US"/>
        </w:rPr>
        <w:t>, L</w:t>
      </w:r>
      <w:r w:rsidRPr="00946755">
        <w:rPr>
          <w:vertAlign w:val="subscript"/>
          <w:lang w:val="en-US"/>
        </w:rPr>
        <w:t>3</w:t>
      </w:r>
      <w:r>
        <w:rPr>
          <w:lang w:val="en-US"/>
        </w:rPr>
        <w:t>, L</w:t>
      </w:r>
      <w:r w:rsidRPr="00946755">
        <w:rPr>
          <w:vertAlign w:val="subscript"/>
          <w:lang w:val="en-US"/>
        </w:rPr>
        <w:t>4</w:t>
      </w:r>
      <w:r>
        <w:rPr>
          <w:lang w:val="en-US"/>
        </w:rPr>
        <w:t xml:space="preserve"> and L</w:t>
      </w:r>
      <w:r w:rsidRPr="00946755">
        <w:rPr>
          <w:vertAlign w:val="subscript"/>
          <w:lang w:val="en-US"/>
        </w:rPr>
        <w:t>5</w:t>
      </w:r>
      <w:r>
        <w:rPr>
          <w:lang w:val="en-US"/>
        </w:rPr>
        <w:t xml:space="preserve"> with regard to braking </w:t>
      </w:r>
    </w:p>
    <w:p w:rsidR="00B614A1" w:rsidRPr="0046032E" w:rsidRDefault="006E2252" w:rsidP="006E2252">
      <w:pPr>
        <w:pStyle w:val="H1G"/>
        <w:spacing w:before="0" w:after="120" w:line="240" w:lineRule="auto"/>
        <w:ind w:left="2268"/>
        <w:jc w:val="center"/>
      </w:pPr>
      <w:r>
        <w:rPr>
          <w:noProof/>
          <w:lang w:eastAsia="en-GB"/>
        </w:rPr>
        <w:drawing>
          <wp:anchor distT="0" distB="137160" distL="114300" distR="114300" simplePos="0" relativeHeight="251658752" behindDoc="1" locked="0" layoutInCell="1" allowOverlap="1" wp14:anchorId="6F093AE5" wp14:editId="50254F76">
            <wp:simplePos x="0" y="0"/>
            <wp:positionH relativeFrom="column">
              <wp:posOffset>2637790</wp:posOffset>
            </wp:positionH>
            <wp:positionV relativeFrom="paragraph">
              <wp:posOffset>207010</wp:posOffset>
            </wp:positionV>
            <wp:extent cx="882015" cy="7061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7608" r="-7608"/>
                    <a:stretch>
                      <a:fillRect/>
                    </a:stretch>
                  </pic:blipFill>
                  <pic:spPr bwMode="auto">
                    <a:xfrm>
                      <a:off x="0" y="0"/>
                      <a:ext cx="88201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sidR="00B614A1" w:rsidRPr="0046032E">
        <w:t>_______________</w:t>
      </w:r>
    </w:p>
    <w:p w:rsidR="00B614A1" w:rsidRDefault="00B614A1" w:rsidP="00B614A1">
      <w:pPr>
        <w:ind w:right="-61"/>
        <w:jc w:val="center"/>
      </w:pPr>
    </w:p>
    <w:p w:rsidR="006E2252" w:rsidRPr="0046032E" w:rsidRDefault="006E2252" w:rsidP="00B614A1">
      <w:pPr>
        <w:ind w:right="-61"/>
        <w:jc w:val="center"/>
      </w:pPr>
    </w:p>
    <w:p w:rsidR="00B614A1" w:rsidRPr="0046032E" w:rsidRDefault="00B614A1" w:rsidP="00B614A1">
      <w:pPr>
        <w:ind w:right="-61"/>
        <w:jc w:val="center"/>
      </w:pPr>
    </w:p>
    <w:p w:rsidR="00B614A1" w:rsidRPr="0046032E" w:rsidRDefault="00B614A1" w:rsidP="00B614A1">
      <w:pPr>
        <w:ind w:right="-61"/>
        <w:jc w:val="center"/>
      </w:pPr>
    </w:p>
    <w:p w:rsidR="009C41D2" w:rsidRDefault="00B614A1" w:rsidP="009C41D2">
      <w:pPr>
        <w:spacing w:before="120" w:line="240" w:lineRule="auto"/>
        <w:jc w:val="center"/>
        <w:rPr>
          <w:b/>
        </w:rPr>
      </w:pPr>
      <w:r w:rsidRPr="0046032E">
        <w:rPr>
          <w:b/>
        </w:rPr>
        <w:t>UNITED NATIONS</w:t>
      </w:r>
      <w:r w:rsidR="009C41D2">
        <w:rPr>
          <w:b/>
        </w:rPr>
        <w:br w:type="page"/>
      </w:r>
    </w:p>
    <w:p w:rsidR="009C41D2" w:rsidRDefault="009C41D2" w:rsidP="009C41D2">
      <w:pPr>
        <w:pStyle w:val="SingleTxtG"/>
        <w:spacing w:after="0"/>
        <w:ind w:right="964"/>
        <w:rPr>
          <w:lang w:eastAsia="en-GB"/>
        </w:rPr>
      </w:pPr>
      <w:r w:rsidRPr="004A6F08">
        <w:rPr>
          <w:lang w:val="en-US"/>
        </w:rPr>
        <w:lastRenderedPageBreak/>
        <w:t xml:space="preserve">This document is meant purely as </w:t>
      </w:r>
      <w:bookmarkStart w:id="2" w:name="_GoBack"/>
      <w:bookmarkEnd w:id="2"/>
      <w:r w:rsidRPr="004A6F08">
        <w:rPr>
          <w:lang w:val="en-US"/>
        </w:rPr>
        <w:t>documentation tool. The authentic and legal binding tex</w:t>
      </w:r>
      <w:r>
        <w:rPr>
          <w:lang w:val="en-US"/>
        </w:rPr>
        <w:t>ts are</w:t>
      </w:r>
      <w:r w:rsidRPr="004A6F08">
        <w:rPr>
          <w:lang w:val="en-US"/>
        </w:rPr>
        <w:t xml:space="preserve">: </w:t>
      </w:r>
      <w:bookmarkStart w:id="3" w:name="_Hlk514753482"/>
      <w:r w:rsidRPr="004A6F08">
        <w:rPr>
          <w:lang w:val="en-US"/>
        </w:rPr>
        <w:t>ECE/TRANS/WP.29/</w:t>
      </w:r>
      <w:r>
        <w:rPr>
          <w:lang w:val="en-US"/>
        </w:rPr>
        <w:t xml:space="preserve">2008/4, </w:t>
      </w:r>
      <w:r w:rsidRPr="004A6F08">
        <w:rPr>
          <w:lang w:val="en-US"/>
        </w:rPr>
        <w:t>ECE/TRANS/WP.29/</w:t>
      </w:r>
      <w:r>
        <w:rPr>
          <w:lang w:val="en-US"/>
        </w:rPr>
        <w:t xml:space="preserve">2008/64, </w:t>
      </w:r>
      <w:r>
        <w:rPr>
          <w:spacing w:val="-6"/>
          <w:lang w:eastAsia="en-GB"/>
        </w:rPr>
        <w:t xml:space="preserve">s amended by paragraph 38 of the report </w:t>
      </w:r>
      <w:r w:rsidRPr="00090E4B">
        <w:rPr>
          <w:lang w:eastAsia="en-GB"/>
        </w:rPr>
        <w:t>ECE/TRANS/WP.29/1</w:t>
      </w:r>
      <w:r>
        <w:rPr>
          <w:lang w:eastAsia="en-GB"/>
        </w:rPr>
        <w:t xml:space="preserve">068, </w:t>
      </w:r>
      <w:r w:rsidRPr="004A6F08">
        <w:rPr>
          <w:lang w:val="en-US"/>
        </w:rPr>
        <w:t>ECE/TRANS/WP.29/</w:t>
      </w:r>
      <w:r>
        <w:rPr>
          <w:lang w:val="en-US"/>
        </w:rPr>
        <w:t xml:space="preserve">2010/68, </w:t>
      </w:r>
      <w:r w:rsidRPr="004A6F08">
        <w:rPr>
          <w:lang w:val="en-US"/>
        </w:rPr>
        <w:t>ECE/TRANS/WP.29/2015/</w:t>
      </w:r>
      <w:r>
        <w:rPr>
          <w:lang w:val="en-US"/>
        </w:rPr>
        <w:t>9</w:t>
      </w:r>
      <w:r>
        <w:rPr>
          <w:spacing w:val="-6"/>
          <w:lang w:eastAsia="en-GB"/>
        </w:rPr>
        <w:t xml:space="preserve">, as amended by paragraph 57 of the report </w:t>
      </w:r>
      <w:r w:rsidRPr="00090E4B">
        <w:rPr>
          <w:lang w:eastAsia="en-GB"/>
        </w:rPr>
        <w:t>ECE/TRANS/WP.29/1</w:t>
      </w:r>
      <w:r>
        <w:rPr>
          <w:lang w:eastAsia="en-GB"/>
        </w:rPr>
        <w:t xml:space="preserve">114, </w:t>
      </w:r>
      <w:r w:rsidRPr="00B77937">
        <w:rPr>
          <w:lang w:eastAsia="en-GB"/>
        </w:rPr>
        <w:t>ECE/TRANS/WP.29/2016/56 as amended by paragraph 59 of the report ECE/TRANS/WP.29/1123</w:t>
      </w:r>
      <w:r>
        <w:rPr>
          <w:lang w:eastAsia="en-GB"/>
        </w:rPr>
        <w:t xml:space="preserve"> and </w:t>
      </w:r>
      <w:r>
        <w:rPr>
          <w:spacing w:val="-6"/>
          <w:lang w:eastAsia="en-GB"/>
        </w:rPr>
        <w:t xml:space="preserve">ECE/TRANS/WP.29/2016/114, as amended by paragraph 83 of the report </w:t>
      </w:r>
      <w:r w:rsidRPr="00B32121">
        <w:rPr>
          <w:lang w:eastAsia="en-GB"/>
        </w:rPr>
        <w:t>ECE/TRANS/WP.29/</w:t>
      </w:r>
      <w:r>
        <w:rPr>
          <w:lang w:eastAsia="en-GB"/>
        </w:rPr>
        <w:t>1126.</w:t>
      </w:r>
      <w:bookmarkEnd w:id="3"/>
    </w:p>
    <w:p w:rsidR="00F608EA" w:rsidRPr="00012352" w:rsidRDefault="00F608EA" w:rsidP="009C41D2">
      <w:pPr>
        <w:pStyle w:val="SingleTxtG"/>
        <w:spacing w:after="0"/>
        <w:ind w:right="964"/>
        <w:rPr>
          <w:lang w:eastAsia="en-GB"/>
        </w:rPr>
      </w:pPr>
    </w:p>
    <w:p w:rsidR="009C41D2" w:rsidRDefault="009C41D2" w:rsidP="009C41D2">
      <w:pPr>
        <w:rPr>
          <w:b/>
        </w:rPr>
        <w:sectPr w:rsidR="009C41D2" w:rsidSect="001C290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701" w:right="1134" w:bottom="2268" w:left="1134" w:header="1134" w:footer="1701" w:gutter="0"/>
          <w:cols w:space="720"/>
          <w:docGrid w:linePitch="272"/>
        </w:sectPr>
      </w:pPr>
    </w:p>
    <w:p w:rsidR="00C64416" w:rsidRDefault="00EF1570" w:rsidP="003D4467">
      <w:pPr>
        <w:pStyle w:val="HChG"/>
      </w:pPr>
      <w:r>
        <w:lastRenderedPageBreak/>
        <w:t xml:space="preserve">UN </w:t>
      </w:r>
      <w:r w:rsidR="00946755" w:rsidRPr="003D4467">
        <w:t>Regulation</w:t>
      </w:r>
      <w:r w:rsidR="00946755">
        <w:t xml:space="preserve"> No. 78</w:t>
      </w:r>
    </w:p>
    <w:p w:rsidR="00946755" w:rsidRPr="00946755" w:rsidRDefault="00946755" w:rsidP="00946755">
      <w:pPr>
        <w:pStyle w:val="HChG"/>
      </w:pPr>
      <w:r>
        <w:rPr>
          <w:lang w:val="en-US"/>
        </w:rPr>
        <w:tab/>
      </w:r>
      <w:r>
        <w:rPr>
          <w:lang w:val="en-US"/>
        </w:rPr>
        <w:tab/>
      </w:r>
      <w:r w:rsidRPr="00CA6686">
        <w:rPr>
          <w:lang w:val="en-US"/>
        </w:rPr>
        <w:t xml:space="preserve">Uniform provisions concerning the approval of vehicles </w:t>
      </w:r>
      <w:r>
        <w:rPr>
          <w:lang w:val="en-US"/>
        </w:rPr>
        <w:t>of categories L</w:t>
      </w:r>
      <w:r w:rsidRPr="00946755">
        <w:rPr>
          <w:vertAlign w:val="subscript"/>
          <w:lang w:val="en-US"/>
        </w:rPr>
        <w:t>1</w:t>
      </w:r>
      <w:r>
        <w:rPr>
          <w:lang w:val="en-US"/>
        </w:rPr>
        <w:t>, L</w:t>
      </w:r>
      <w:r w:rsidRPr="00946755">
        <w:rPr>
          <w:vertAlign w:val="subscript"/>
          <w:lang w:val="en-US"/>
        </w:rPr>
        <w:t>2</w:t>
      </w:r>
      <w:r>
        <w:rPr>
          <w:lang w:val="en-US"/>
        </w:rPr>
        <w:t>, L</w:t>
      </w:r>
      <w:r w:rsidRPr="00946755">
        <w:rPr>
          <w:vertAlign w:val="subscript"/>
          <w:lang w:val="en-US"/>
        </w:rPr>
        <w:t>3</w:t>
      </w:r>
      <w:r>
        <w:rPr>
          <w:lang w:val="en-US"/>
        </w:rPr>
        <w:t>, L</w:t>
      </w:r>
      <w:r w:rsidRPr="00946755">
        <w:rPr>
          <w:vertAlign w:val="subscript"/>
          <w:lang w:val="en-US"/>
        </w:rPr>
        <w:t>4</w:t>
      </w:r>
      <w:r>
        <w:rPr>
          <w:lang w:val="en-US"/>
        </w:rPr>
        <w:t xml:space="preserve"> and L</w:t>
      </w:r>
      <w:r w:rsidRPr="00946755">
        <w:rPr>
          <w:vertAlign w:val="subscript"/>
          <w:lang w:val="en-US"/>
        </w:rPr>
        <w:t>5</w:t>
      </w:r>
      <w:r>
        <w:rPr>
          <w:lang w:val="en-US"/>
        </w:rPr>
        <w:t xml:space="preserve"> with regard to braking</w:t>
      </w:r>
    </w:p>
    <w:p w:rsidR="00946755" w:rsidRDefault="00946755" w:rsidP="00C509A4">
      <w:pPr>
        <w:tabs>
          <w:tab w:val="right" w:pos="9639"/>
        </w:tabs>
        <w:spacing w:after="120"/>
        <w:rPr>
          <w:i/>
          <w:sz w:val="18"/>
        </w:rPr>
      </w:pPr>
      <w:r w:rsidRPr="0046032E">
        <w:rPr>
          <w:sz w:val="28"/>
        </w:rPr>
        <w:t xml:space="preserve">Contents </w:t>
      </w:r>
      <w:r w:rsidRPr="0046032E">
        <w:rPr>
          <w:i/>
          <w:sz w:val="18"/>
        </w:rPr>
        <w:tab/>
        <w:t>Page</w:t>
      </w:r>
    </w:p>
    <w:p w:rsidR="00946755" w:rsidRPr="00EF1570" w:rsidRDefault="00946755" w:rsidP="00946755">
      <w:pPr>
        <w:tabs>
          <w:tab w:val="right" w:pos="9639"/>
        </w:tabs>
        <w:spacing w:after="120"/>
      </w:pPr>
      <w:r w:rsidRPr="00EF1570">
        <w:t>Regulation</w:t>
      </w:r>
    </w:p>
    <w:p w:rsidR="00C509A4" w:rsidRPr="00C509A4" w:rsidRDefault="00C509A4" w:rsidP="00C509A4">
      <w:pPr>
        <w:tabs>
          <w:tab w:val="right" w:pos="850"/>
          <w:tab w:val="left" w:pos="1134"/>
          <w:tab w:val="left" w:pos="1559"/>
          <w:tab w:val="left" w:leader="dot" w:pos="8929"/>
          <w:tab w:val="right" w:pos="9638"/>
        </w:tabs>
        <w:spacing w:after="120"/>
        <w:ind w:left="1134" w:hanging="1134"/>
      </w:pPr>
      <w:r>
        <w:tab/>
        <w:t>1.</w:t>
      </w:r>
      <w:r>
        <w:tab/>
        <w:t xml:space="preserve">Scope </w:t>
      </w:r>
      <w:r w:rsidRPr="00C509A4">
        <w:tab/>
      </w:r>
      <w:r>
        <w:tab/>
      </w:r>
      <w:r w:rsidR="00A36844">
        <w:t>4</w:t>
      </w:r>
    </w:p>
    <w:p w:rsidR="00C509A4" w:rsidRDefault="00A36844" w:rsidP="00C509A4">
      <w:pPr>
        <w:tabs>
          <w:tab w:val="right" w:pos="850"/>
          <w:tab w:val="left" w:pos="1134"/>
          <w:tab w:val="left" w:pos="1559"/>
          <w:tab w:val="left" w:leader="dot" w:pos="8929"/>
          <w:tab w:val="right" w:pos="9638"/>
        </w:tabs>
        <w:spacing w:after="120"/>
        <w:ind w:left="1134" w:hanging="1134"/>
      </w:pPr>
      <w:r>
        <w:tab/>
        <w:t>2.</w:t>
      </w:r>
      <w:r>
        <w:tab/>
        <w:t xml:space="preserve">Definitions </w:t>
      </w:r>
      <w:r>
        <w:tab/>
      </w:r>
      <w:r>
        <w:tab/>
        <w:t>4</w:t>
      </w:r>
    </w:p>
    <w:p w:rsidR="00C509A4" w:rsidRDefault="00A36844" w:rsidP="00C509A4">
      <w:pPr>
        <w:tabs>
          <w:tab w:val="right" w:pos="850"/>
          <w:tab w:val="left" w:pos="1134"/>
          <w:tab w:val="left" w:pos="1559"/>
          <w:tab w:val="left" w:leader="dot" w:pos="8929"/>
          <w:tab w:val="right" w:pos="9638"/>
        </w:tabs>
        <w:spacing w:after="120"/>
        <w:ind w:left="1134" w:hanging="1134"/>
      </w:pPr>
      <w:r>
        <w:tab/>
        <w:t>3.</w:t>
      </w:r>
      <w:r>
        <w:tab/>
        <w:t xml:space="preserve">Application for approval </w:t>
      </w:r>
      <w:r>
        <w:tab/>
      </w:r>
      <w:r>
        <w:tab/>
        <w:t>6</w:t>
      </w:r>
    </w:p>
    <w:p w:rsidR="00C509A4" w:rsidRDefault="00A36844" w:rsidP="00C509A4">
      <w:pPr>
        <w:tabs>
          <w:tab w:val="right" w:pos="850"/>
          <w:tab w:val="left" w:pos="1134"/>
          <w:tab w:val="left" w:pos="1559"/>
          <w:tab w:val="left" w:leader="dot" w:pos="8929"/>
          <w:tab w:val="right" w:pos="9638"/>
        </w:tabs>
        <w:spacing w:after="120"/>
        <w:ind w:left="1134" w:hanging="1134"/>
      </w:pPr>
      <w:r>
        <w:tab/>
        <w:t>4.</w:t>
      </w:r>
      <w:r>
        <w:tab/>
        <w:t xml:space="preserve">Approval </w:t>
      </w:r>
      <w:r>
        <w:tab/>
      </w:r>
      <w:r>
        <w:tab/>
        <w:t>7</w:t>
      </w:r>
    </w:p>
    <w:p w:rsidR="00C509A4" w:rsidRDefault="00A36844" w:rsidP="00C509A4">
      <w:pPr>
        <w:tabs>
          <w:tab w:val="right" w:pos="850"/>
          <w:tab w:val="left" w:pos="1134"/>
          <w:tab w:val="left" w:pos="1559"/>
          <w:tab w:val="left" w:leader="dot" w:pos="8929"/>
          <w:tab w:val="right" w:pos="9638"/>
        </w:tabs>
        <w:spacing w:after="120"/>
        <w:ind w:left="1134" w:hanging="1134"/>
      </w:pPr>
      <w:r>
        <w:tab/>
        <w:t>5.</w:t>
      </w:r>
      <w:r>
        <w:tab/>
        <w:t xml:space="preserve">Specifications </w:t>
      </w:r>
      <w:r>
        <w:tab/>
      </w:r>
      <w:r>
        <w:tab/>
        <w:t>8</w:t>
      </w:r>
    </w:p>
    <w:p w:rsidR="00C509A4" w:rsidRDefault="00A36844" w:rsidP="00C509A4">
      <w:pPr>
        <w:tabs>
          <w:tab w:val="right" w:pos="850"/>
          <w:tab w:val="left" w:pos="1134"/>
          <w:tab w:val="left" w:pos="1559"/>
          <w:tab w:val="left" w:leader="dot" w:pos="8929"/>
          <w:tab w:val="right" w:pos="9638"/>
        </w:tabs>
        <w:spacing w:after="120"/>
        <w:ind w:left="1134" w:hanging="1134"/>
      </w:pPr>
      <w:r>
        <w:tab/>
        <w:t>6.</w:t>
      </w:r>
      <w:r>
        <w:tab/>
        <w:t xml:space="preserve">Tests </w:t>
      </w:r>
      <w:r>
        <w:tab/>
      </w:r>
      <w:r>
        <w:tab/>
        <w:t>12</w:t>
      </w:r>
    </w:p>
    <w:p w:rsidR="00C509A4" w:rsidRDefault="00C509A4" w:rsidP="00C509A4">
      <w:pPr>
        <w:tabs>
          <w:tab w:val="right" w:pos="850"/>
          <w:tab w:val="left" w:pos="1134"/>
          <w:tab w:val="left" w:pos="1559"/>
          <w:tab w:val="left" w:leader="dot" w:pos="8929"/>
          <w:tab w:val="right" w:pos="9638"/>
        </w:tabs>
        <w:spacing w:after="120"/>
        <w:ind w:left="1134" w:hanging="1134"/>
      </w:pPr>
      <w:r>
        <w:tab/>
        <w:t>7.</w:t>
      </w:r>
      <w:r>
        <w:tab/>
        <w:t>Modifications of vehicle type or braking syste</w:t>
      </w:r>
      <w:r w:rsidR="00A36844">
        <w:t xml:space="preserve">m and extension of approval </w:t>
      </w:r>
      <w:r w:rsidR="00A36844">
        <w:tab/>
      </w:r>
      <w:r w:rsidR="00A36844">
        <w:tab/>
        <w:t>13</w:t>
      </w:r>
    </w:p>
    <w:p w:rsidR="00C509A4" w:rsidRDefault="00C509A4" w:rsidP="00C509A4">
      <w:pPr>
        <w:tabs>
          <w:tab w:val="right" w:pos="850"/>
          <w:tab w:val="left" w:pos="1134"/>
          <w:tab w:val="left" w:pos="1559"/>
          <w:tab w:val="left" w:leader="dot" w:pos="8929"/>
          <w:tab w:val="right" w:pos="9638"/>
        </w:tabs>
        <w:spacing w:after="120"/>
        <w:ind w:left="1134" w:hanging="1134"/>
      </w:pPr>
      <w:r>
        <w:tab/>
      </w:r>
      <w:r w:rsidR="00A36844">
        <w:t>8.</w:t>
      </w:r>
      <w:r w:rsidR="00A36844">
        <w:tab/>
        <w:t xml:space="preserve">Conformity of production </w:t>
      </w:r>
      <w:r w:rsidR="00A36844">
        <w:tab/>
      </w:r>
      <w:r w:rsidR="00A36844">
        <w:tab/>
        <w:t>13</w:t>
      </w:r>
    </w:p>
    <w:p w:rsidR="00C509A4" w:rsidRDefault="00A36844" w:rsidP="00C509A4">
      <w:pPr>
        <w:tabs>
          <w:tab w:val="right" w:pos="850"/>
          <w:tab w:val="left" w:pos="1134"/>
          <w:tab w:val="left" w:pos="1559"/>
          <w:tab w:val="left" w:leader="dot" w:pos="8929"/>
          <w:tab w:val="right" w:pos="9638"/>
        </w:tabs>
        <w:spacing w:after="120"/>
        <w:ind w:left="1134" w:hanging="1134"/>
      </w:pPr>
      <w:r>
        <w:tab/>
        <w:t>9.</w:t>
      </w:r>
      <w:r>
        <w:tab/>
        <w:t xml:space="preserve">Transitional provisions </w:t>
      </w:r>
      <w:r>
        <w:tab/>
      </w:r>
      <w:r>
        <w:tab/>
        <w:t>14</w:t>
      </w:r>
    </w:p>
    <w:p w:rsidR="00C509A4" w:rsidRDefault="00C509A4" w:rsidP="00C509A4">
      <w:pPr>
        <w:tabs>
          <w:tab w:val="right" w:pos="850"/>
          <w:tab w:val="left" w:pos="1134"/>
          <w:tab w:val="left" w:pos="1559"/>
          <w:tab w:val="left" w:leader="dot" w:pos="8929"/>
          <w:tab w:val="right" w:pos="9638"/>
        </w:tabs>
        <w:spacing w:after="120"/>
        <w:ind w:left="1134" w:hanging="1134"/>
      </w:pPr>
      <w:r>
        <w:tab/>
        <w:t>10.</w:t>
      </w:r>
      <w:r>
        <w:tab/>
        <w:t>Penalties for n</w:t>
      </w:r>
      <w:r w:rsidR="00A36844">
        <w:t xml:space="preserve">on-conformity of production </w:t>
      </w:r>
      <w:r w:rsidR="00A36844">
        <w:tab/>
      </w:r>
      <w:r w:rsidR="00A36844">
        <w:tab/>
        <w:t>14</w:t>
      </w:r>
    </w:p>
    <w:p w:rsidR="00C509A4" w:rsidRDefault="00C509A4" w:rsidP="00C509A4">
      <w:pPr>
        <w:tabs>
          <w:tab w:val="right" w:pos="850"/>
          <w:tab w:val="left" w:pos="1134"/>
          <w:tab w:val="left" w:pos="1559"/>
          <w:tab w:val="left" w:leader="dot" w:pos="8929"/>
          <w:tab w:val="right" w:pos="9638"/>
        </w:tabs>
        <w:spacing w:after="120"/>
        <w:ind w:left="1134" w:hanging="1134"/>
      </w:pPr>
      <w:r>
        <w:tab/>
        <w:t>11.</w:t>
      </w:r>
      <w:r>
        <w:tab/>
        <w:t xml:space="preserve">Production </w:t>
      </w:r>
      <w:r w:rsidR="00902BE4">
        <w:t>definitively</w:t>
      </w:r>
      <w:r w:rsidR="00A36844">
        <w:t xml:space="preserve"> discontinued </w:t>
      </w:r>
      <w:r w:rsidR="00A36844">
        <w:tab/>
      </w:r>
      <w:r w:rsidR="00A36844">
        <w:tab/>
        <w:t>15</w:t>
      </w:r>
    </w:p>
    <w:p w:rsidR="00C509A4" w:rsidRDefault="00C509A4" w:rsidP="00C509A4">
      <w:pPr>
        <w:tabs>
          <w:tab w:val="right" w:pos="850"/>
          <w:tab w:val="left" w:pos="1134"/>
          <w:tab w:val="left" w:pos="1559"/>
          <w:tab w:val="left" w:leader="dot" w:pos="8929"/>
          <w:tab w:val="right" w:pos="9638"/>
        </w:tabs>
        <w:spacing w:after="120"/>
        <w:ind w:left="1134" w:hanging="1134"/>
      </w:pPr>
      <w:r>
        <w:tab/>
        <w:t>12.</w:t>
      </w:r>
      <w:r>
        <w:tab/>
        <w:t xml:space="preserve">Names and addresses of Technical Services responsible for conducting approval tests and of </w:t>
      </w:r>
      <w:ins w:id="4" w:author="Secretariat" w:date="2017-12-07T11:02:00Z">
        <w:r w:rsidR="00726F1B">
          <w:br/>
        </w:r>
      </w:ins>
      <w:r w:rsidR="00B969E8">
        <w:t xml:space="preserve">Type Approval Authorities </w:t>
      </w:r>
      <w:r w:rsidR="00A36844">
        <w:tab/>
      </w:r>
      <w:r w:rsidR="00A36844">
        <w:tab/>
        <w:t>15</w:t>
      </w:r>
    </w:p>
    <w:p w:rsidR="00C509A4" w:rsidRDefault="00C509A4" w:rsidP="00C509A4">
      <w:pPr>
        <w:tabs>
          <w:tab w:val="right" w:pos="850"/>
          <w:tab w:val="left" w:pos="1134"/>
          <w:tab w:val="left" w:pos="1559"/>
          <w:tab w:val="left" w:leader="dot" w:pos="8929"/>
          <w:tab w:val="right" w:pos="9638"/>
        </w:tabs>
        <w:spacing w:after="120"/>
        <w:ind w:left="1134" w:hanging="1134"/>
      </w:pPr>
      <w:r>
        <w:t>Annexes</w:t>
      </w:r>
    </w:p>
    <w:p w:rsidR="00C509A4" w:rsidRDefault="00C509A4" w:rsidP="00C509A4">
      <w:pPr>
        <w:tabs>
          <w:tab w:val="right" w:pos="850"/>
          <w:tab w:val="left" w:pos="1134"/>
          <w:tab w:val="left" w:pos="1559"/>
          <w:tab w:val="left" w:leader="dot" w:pos="8929"/>
          <w:tab w:val="right" w:pos="9638"/>
        </w:tabs>
        <w:spacing w:after="120"/>
        <w:ind w:left="1134" w:hanging="1134"/>
      </w:pPr>
      <w:r>
        <w:tab/>
        <w:t>1</w:t>
      </w:r>
      <w:r>
        <w:tab/>
        <w:t xml:space="preserve">Communication concerning the approval or extension or refusal or withdrawal of approval or </w:t>
      </w:r>
      <w:r w:rsidR="00E17390">
        <w:br/>
      </w:r>
      <w:r>
        <w:t xml:space="preserve">production </w:t>
      </w:r>
      <w:r w:rsidR="00902BE4">
        <w:t>definitively</w:t>
      </w:r>
      <w:r>
        <w:t xml:space="preserve"> discontinued of a type of vehicle of category L with </w:t>
      </w:r>
      <w:r w:rsidR="00E17390">
        <w:br/>
      </w:r>
      <w:r>
        <w:t xml:space="preserve">regard to braking pursuant to </w:t>
      </w:r>
      <w:r w:rsidR="00EF1570">
        <w:t xml:space="preserve">UN </w:t>
      </w:r>
      <w:r>
        <w:t xml:space="preserve">Regulation No. 78 </w:t>
      </w:r>
      <w:r>
        <w:tab/>
      </w:r>
      <w:r w:rsidR="00030C7E">
        <w:tab/>
      </w:r>
      <w:r w:rsidR="00A36844">
        <w:t>16</w:t>
      </w:r>
    </w:p>
    <w:p w:rsidR="00C509A4" w:rsidRDefault="00C509A4" w:rsidP="00C509A4">
      <w:pPr>
        <w:tabs>
          <w:tab w:val="right" w:pos="850"/>
          <w:tab w:val="left" w:pos="1134"/>
          <w:tab w:val="left" w:pos="1559"/>
          <w:tab w:val="left" w:leader="dot" w:pos="8929"/>
          <w:tab w:val="right" w:pos="9638"/>
        </w:tabs>
        <w:spacing w:after="120"/>
        <w:ind w:left="1134" w:hanging="1134"/>
      </w:pPr>
      <w:r>
        <w:tab/>
      </w:r>
      <w:r>
        <w:tab/>
      </w:r>
      <w:r w:rsidRPr="00C509A4">
        <w:t>Appendix</w:t>
      </w:r>
      <w:r w:rsidR="00A479E2">
        <w:t>:</w:t>
      </w:r>
      <w:r>
        <w:t xml:space="preserve"> List of vehicle data for the purpose of </w:t>
      </w:r>
      <w:r w:rsidR="00EF1570">
        <w:t xml:space="preserve">UN </w:t>
      </w:r>
      <w:r>
        <w:t xml:space="preserve">Regulation No. 90 approvals </w:t>
      </w:r>
      <w:r>
        <w:tab/>
      </w:r>
      <w:r>
        <w:tab/>
      </w:r>
      <w:r w:rsidR="00A36844">
        <w:t>18</w:t>
      </w:r>
    </w:p>
    <w:p w:rsidR="00C509A4" w:rsidRDefault="00C509A4" w:rsidP="00C509A4">
      <w:pPr>
        <w:tabs>
          <w:tab w:val="right" w:pos="850"/>
          <w:tab w:val="left" w:pos="1134"/>
          <w:tab w:val="left" w:pos="1559"/>
          <w:tab w:val="left" w:leader="dot" w:pos="8929"/>
          <w:tab w:val="right" w:pos="9638"/>
        </w:tabs>
        <w:spacing w:after="120"/>
        <w:ind w:left="1134" w:hanging="1134"/>
      </w:pPr>
      <w:r>
        <w:tab/>
      </w:r>
      <w:r w:rsidRPr="00C509A4">
        <w:t>2</w:t>
      </w:r>
      <w:r>
        <w:tab/>
        <w:t xml:space="preserve">Arrangements of approval marks </w:t>
      </w:r>
      <w:r>
        <w:tab/>
      </w:r>
      <w:r>
        <w:tab/>
      </w:r>
      <w:r w:rsidR="00A36844">
        <w:t>19</w:t>
      </w:r>
    </w:p>
    <w:p w:rsidR="00C509A4" w:rsidRDefault="00C509A4" w:rsidP="00C509A4">
      <w:pPr>
        <w:tabs>
          <w:tab w:val="right" w:pos="850"/>
          <w:tab w:val="left" w:pos="1134"/>
          <w:tab w:val="left" w:pos="1559"/>
          <w:tab w:val="left" w:leader="dot" w:pos="8929"/>
          <w:tab w:val="right" w:pos="9638"/>
        </w:tabs>
        <w:spacing w:after="120"/>
        <w:ind w:left="1134" w:hanging="1134"/>
      </w:pPr>
      <w:r>
        <w:tab/>
      </w:r>
      <w:r w:rsidRPr="00C509A4">
        <w:t>3</w:t>
      </w:r>
      <w:r>
        <w:tab/>
        <w:t xml:space="preserve">Test conditions, procedures and performance requirements </w:t>
      </w:r>
      <w:r>
        <w:tab/>
      </w:r>
      <w:r>
        <w:tab/>
      </w:r>
      <w:r w:rsidR="00A36844">
        <w:t>20</w:t>
      </w:r>
    </w:p>
    <w:p w:rsidR="00E17390" w:rsidRDefault="00E17390" w:rsidP="00C509A4">
      <w:pPr>
        <w:tabs>
          <w:tab w:val="right" w:pos="850"/>
          <w:tab w:val="left" w:pos="1134"/>
          <w:tab w:val="left" w:pos="1559"/>
          <w:tab w:val="left" w:leader="dot" w:pos="8929"/>
          <w:tab w:val="right" w:pos="9638"/>
        </w:tabs>
        <w:spacing w:after="120"/>
        <w:ind w:left="1134" w:hanging="1134"/>
      </w:pPr>
    </w:p>
    <w:p w:rsidR="00C64416" w:rsidRDefault="00C64416">
      <w:pPr>
        <w:suppressAutoHyphens w:val="0"/>
        <w:spacing w:line="240" w:lineRule="auto"/>
      </w:pPr>
      <w:r>
        <w:br w:type="page"/>
      </w:r>
    </w:p>
    <w:p w:rsidR="00A052D2" w:rsidRDefault="00A052D2" w:rsidP="00A052D2">
      <w:pPr>
        <w:pStyle w:val="HChG"/>
      </w:pPr>
      <w:r>
        <w:lastRenderedPageBreak/>
        <w:tab/>
      </w:r>
      <w:r>
        <w:tab/>
        <w:t>1.</w:t>
      </w:r>
      <w:r>
        <w:tab/>
      </w:r>
      <w:r>
        <w:tab/>
        <w:t>Scope</w:t>
      </w:r>
    </w:p>
    <w:p w:rsidR="00A052D2" w:rsidRDefault="00A052D2" w:rsidP="00A052D2">
      <w:pPr>
        <w:pStyle w:val="para"/>
      </w:pPr>
      <w:r>
        <w:tab/>
      </w:r>
      <w:r w:rsidR="00DA1848" w:rsidRPr="00DA1848">
        <w:rPr>
          <w:iCs/>
          <w:lang w:val="en-US"/>
        </w:rPr>
        <w:t>This Regulation applies to vehicles of category L.</w:t>
      </w:r>
      <w:r w:rsidRPr="00DA1848">
        <w:rPr>
          <w:rStyle w:val="FootnoteReference"/>
        </w:rPr>
        <w:footnoteReference w:id="3"/>
      </w:r>
    </w:p>
    <w:p w:rsidR="00A052D2" w:rsidRDefault="00A052D2" w:rsidP="00A052D2">
      <w:pPr>
        <w:pStyle w:val="para"/>
      </w:pPr>
      <w:r>
        <w:tab/>
        <w:t>These categories do not include:</w:t>
      </w:r>
    </w:p>
    <w:p w:rsidR="00A052D2" w:rsidRDefault="00A052D2" w:rsidP="00A052D2">
      <w:pPr>
        <w:pStyle w:val="a"/>
      </w:pPr>
      <w:r>
        <w:t>(a)</w:t>
      </w:r>
      <w:r>
        <w:tab/>
        <w:t>Vehicles with a Vmax of &lt; 25 km/h;</w:t>
      </w:r>
    </w:p>
    <w:p w:rsidR="00A052D2" w:rsidRDefault="00A052D2" w:rsidP="00A052D2">
      <w:pPr>
        <w:pStyle w:val="a"/>
      </w:pPr>
      <w:r>
        <w:t>(b)</w:t>
      </w:r>
      <w:r>
        <w:tab/>
        <w:t>Vehicles equipped for disabled</w:t>
      </w:r>
      <w:r>
        <w:rPr>
          <w:bCs/>
        </w:rPr>
        <w:t xml:space="preserve"> riders.</w:t>
      </w:r>
    </w:p>
    <w:p w:rsidR="00A052D2" w:rsidRDefault="00A052D2" w:rsidP="00A052D2">
      <w:pPr>
        <w:pStyle w:val="HChG"/>
      </w:pPr>
      <w:r>
        <w:tab/>
      </w:r>
      <w:r>
        <w:tab/>
        <w:t>2.</w:t>
      </w:r>
      <w:r>
        <w:tab/>
      </w:r>
      <w:r>
        <w:tab/>
        <w:t>Definitions</w:t>
      </w:r>
    </w:p>
    <w:p w:rsidR="00A052D2" w:rsidRDefault="00A052D2" w:rsidP="00A052D2">
      <w:pPr>
        <w:pStyle w:val="para"/>
      </w:pPr>
      <w:r>
        <w:tab/>
        <w:t>For the purposes of this Regulation:</w:t>
      </w:r>
    </w:p>
    <w:p w:rsidR="00A052D2" w:rsidRDefault="00A052D2" w:rsidP="00A052D2">
      <w:pPr>
        <w:pStyle w:val="para"/>
      </w:pPr>
      <w:r>
        <w:t>2.1.</w:t>
      </w:r>
      <w:r>
        <w:tab/>
        <w:t>"</w:t>
      </w:r>
      <w:r w:rsidRPr="00A052D2">
        <w:rPr>
          <w:i/>
        </w:rPr>
        <w:t xml:space="preserve">Antilock Brake </w:t>
      </w:r>
      <w:r w:rsidRPr="00B7438F">
        <w:rPr>
          <w:i/>
        </w:rPr>
        <w:t>System (ABS)</w:t>
      </w:r>
      <w:r w:rsidRPr="00B7438F">
        <w:t xml:space="preserve">" </w:t>
      </w:r>
      <w:r>
        <w:t>means a system which senses wheel slip and automatically modulates the pressure producing the braking forces at the wheel(s) to limit the degree of wheel slip.</w:t>
      </w:r>
    </w:p>
    <w:p w:rsidR="00A052D2" w:rsidRDefault="00A052D2" w:rsidP="00A052D2">
      <w:pPr>
        <w:pStyle w:val="para"/>
      </w:pPr>
      <w:r>
        <w:t>2.2.</w:t>
      </w:r>
      <w:r>
        <w:tab/>
        <w:t>"</w:t>
      </w:r>
      <w:r w:rsidRPr="00A052D2">
        <w:rPr>
          <w:i/>
        </w:rPr>
        <w:t>Approval of a vehicle</w:t>
      </w:r>
      <w:r>
        <w:t>" means the approval of a vehicle type with regard to braking.</w:t>
      </w:r>
    </w:p>
    <w:p w:rsidR="00A052D2" w:rsidRPr="00A052D2" w:rsidRDefault="00A052D2" w:rsidP="00A052D2">
      <w:pPr>
        <w:pStyle w:val="para"/>
      </w:pPr>
      <w:r w:rsidRPr="00A052D2">
        <w:t>2.3.</w:t>
      </w:r>
      <w:r w:rsidRPr="00A052D2">
        <w:tab/>
        <w:t>"</w:t>
      </w:r>
      <w:r w:rsidRPr="00A052D2">
        <w:rPr>
          <w:i/>
        </w:rPr>
        <w:t>Baseline test</w:t>
      </w:r>
      <w:r w:rsidRPr="00A052D2">
        <w:t>" means a stop or a series of stops carried out in order to confirm the performance of the brake prior to subjecting it to a further test such as the heating procedure or wet brake stop.</w:t>
      </w:r>
    </w:p>
    <w:p w:rsidR="00A052D2" w:rsidRDefault="00A052D2" w:rsidP="00A052D2">
      <w:pPr>
        <w:pStyle w:val="para"/>
      </w:pPr>
      <w:r>
        <w:t>2.4.</w:t>
      </w:r>
      <w:r>
        <w:tab/>
        <w:t>"</w:t>
      </w:r>
      <w:r w:rsidRPr="00A052D2">
        <w:rPr>
          <w:i/>
        </w:rPr>
        <w:t>Brake</w:t>
      </w:r>
      <w:r>
        <w:t>" means those parts of the brake system where the forces opposing the movement of the vehicle are developed.</w:t>
      </w:r>
    </w:p>
    <w:p w:rsidR="00A052D2" w:rsidRDefault="00A052D2" w:rsidP="00A052D2">
      <w:pPr>
        <w:pStyle w:val="para"/>
      </w:pPr>
      <w:r>
        <w:t>2.5.</w:t>
      </w:r>
      <w:r>
        <w:tab/>
        <w:t>"</w:t>
      </w:r>
      <w:r w:rsidRPr="00A052D2">
        <w:rPr>
          <w:i/>
        </w:rPr>
        <w:t>Brake system</w:t>
      </w:r>
      <w:r>
        <w:t>" means the combination of parts consisting of the control, transmission, and brake, but excluding the engine, whose function it is to progressively reduce the speed of a moving vehicle, bring it to a halt, and keep it stationary when halted.</w:t>
      </w:r>
    </w:p>
    <w:p w:rsidR="00A052D2" w:rsidRDefault="00A052D2" w:rsidP="00A052D2">
      <w:pPr>
        <w:pStyle w:val="para"/>
      </w:pPr>
      <w:r>
        <w:t>2.6.</w:t>
      </w:r>
      <w:r>
        <w:tab/>
        <w:t>"</w:t>
      </w:r>
      <w:r w:rsidRPr="00A052D2">
        <w:rPr>
          <w:i/>
        </w:rPr>
        <w:t>Combined brake system (CBS)</w:t>
      </w:r>
      <w:r w:rsidRPr="00A052D2">
        <w:t>"</w:t>
      </w:r>
      <w:r>
        <w:t xml:space="preserve"> means:</w:t>
      </w:r>
    </w:p>
    <w:p w:rsidR="00DA1848" w:rsidRPr="00DA1848" w:rsidRDefault="00DA1848" w:rsidP="00DA1848">
      <w:pPr>
        <w:pStyle w:val="para"/>
        <w:ind w:firstLine="0"/>
      </w:pPr>
      <w:r w:rsidRPr="00DA1848">
        <w:t>For vehicle categories L</w:t>
      </w:r>
      <w:r w:rsidRPr="00DA1848">
        <w:rPr>
          <w:vertAlign w:val="subscript"/>
        </w:rPr>
        <w:t>1</w:t>
      </w:r>
      <w:r w:rsidRPr="00DA1848">
        <w:t xml:space="preserve"> and L</w:t>
      </w:r>
      <w:r w:rsidRPr="00DA1848">
        <w:rPr>
          <w:vertAlign w:val="subscript"/>
        </w:rPr>
        <w:t>3</w:t>
      </w:r>
      <w:r w:rsidRPr="00DA1848">
        <w:t xml:space="preserve">: a service brake system where at least two </w:t>
      </w:r>
      <w:r w:rsidRPr="00DA1848">
        <w:tab/>
        <w:t>brakes on different wheels are operated by the actuation of a single control.</w:t>
      </w:r>
    </w:p>
    <w:p w:rsidR="00DA1848" w:rsidRPr="00DA1848" w:rsidRDefault="00DA1848" w:rsidP="00DA1848">
      <w:pPr>
        <w:pStyle w:val="para"/>
        <w:ind w:firstLine="0"/>
      </w:pPr>
      <w:r w:rsidRPr="00DA1848">
        <w:t>For vehicle categories L</w:t>
      </w:r>
      <w:r w:rsidRPr="00DA1848">
        <w:rPr>
          <w:vertAlign w:val="subscript"/>
        </w:rPr>
        <w:t>2</w:t>
      </w:r>
      <w:r w:rsidRPr="00DA1848">
        <w:t>, L</w:t>
      </w:r>
      <w:r w:rsidRPr="00DA1848">
        <w:rPr>
          <w:vertAlign w:val="subscript"/>
        </w:rPr>
        <w:t>5</w:t>
      </w:r>
      <w:r w:rsidRPr="00DA1848">
        <w:t>, L</w:t>
      </w:r>
      <w:r w:rsidRPr="00DA1848">
        <w:rPr>
          <w:vertAlign w:val="subscript"/>
        </w:rPr>
        <w:t>6</w:t>
      </w:r>
      <w:r w:rsidRPr="00DA1848">
        <w:t xml:space="preserve"> and L</w:t>
      </w:r>
      <w:r w:rsidRPr="00DA1848">
        <w:rPr>
          <w:vertAlign w:val="subscript"/>
        </w:rPr>
        <w:t>7</w:t>
      </w:r>
      <w:r w:rsidRPr="00DA1848">
        <w:t xml:space="preserve">: a service brake system where the </w:t>
      </w:r>
      <w:r w:rsidRPr="00DA1848">
        <w:tab/>
        <w:t>brakes on all wheels are operated by the actuation of a single control.</w:t>
      </w:r>
    </w:p>
    <w:p w:rsidR="00A052D2" w:rsidRPr="00DA1848" w:rsidRDefault="00DA1848" w:rsidP="00DA1848">
      <w:pPr>
        <w:pStyle w:val="para"/>
      </w:pPr>
      <w:r>
        <w:tab/>
      </w:r>
      <w:r w:rsidR="00A052D2" w:rsidRPr="00DA1848">
        <w:t>For vehicle category L</w:t>
      </w:r>
      <w:r w:rsidR="00A052D2" w:rsidRPr="00DA1848">
        <w:rPr>
          <w:vertAlign w:val="subscript"/>
        </w:rPr>
        <w:t>4</w:t>
      </w:r>
      <w:r w:rsidR="00A052D2" w:rsidRPr="00DA1848">
        <w:t>:</w:t>
      </w:r>
      <w:r w:rsidR="00A80184" w:rsidRPr="00DA1848">
        <w:t xml:space="preserve"> </w:t>
      </w:r>
      <w:r w:rsidR="00A052D2" w:rsidRPr="00DA1848">
        <w:t>a service brake system where the brakes on at least the front and rear wheels are operated by the actuation of a single control.</w:t>
      </w:r>
      <w:r w:rsidR="00A80184" w:rsidRPr="00DA1848">
        <w:t xml:space="preserve"> </w:t>
      </w:r>
      <w:r w:rsidR="00A052D2" w:rsidRPr="00DA1848">
        <w:t>(If the rear wheel and sidecar wheel are braked by the same brake system, this is regarded as the rear brake.)</w:t>
      </w:r>
    </w:p>
    <w:p w:rsidR="00A052D2" w:rsidRDefault="00A052D2" w:rsidP="00A052D2">
      <w:pPr>
        <w:pStyle w:val="para"/>
      </w:pPr>
      <w:r>
        <w:t>2.7.</w:t>
      </w:r>
      <w:r>
        <w:tab/>
        <w:t>"</w:t>
      </w:r>
      <w:r w:rsidRPr="00A052D2">
        <w:rPr>
          <w:i/>
        </w:rPr>
        <w:t>Components of the braking system</w:t>
      </w:r>
      <w:r>
        <w:t>" means one of the individual parts which, when assembled, constitute the braking system.</w:t>
      </w:r>
    </w:p>
    <w:p w:rsidR="00A052D2" w:rsidRDefault="00A052D2" w:rsidP="00A052D2">
      <w:pPr>
        <w:pStyle w:val="para"/>
      </w:pPr>
      <w:r>
        <w:t>2.8.</w:t>
      </w:r>
      <w:r>
        <w:tab/>
        <w:t>"</w:t>
      </w:r>
      <w:r w:rsidRPr="00A052D2">
        <w:rPr>
          <w:i/>
        </w:rPr>
        <w:t>Control</w:t>
      </w:r>
      <w:r>
        <w:t>" means the part actuated directly by the rider in order to supply or control the energy required for braking the vehicle to the transmission.</w:t>
      </w:r>
    </w:p>
    <w:p w:rsidR="00A052D2" w:rsidRDefault="00A052D2" w:rsidP="00A052D2">
      <w:pPr>
        <w:pStyle w:val="para"/>
      </w:pPr>
      <w:r>
        <w:t>2.9.</w:t>
      </w:r>
      <w:r>
        <w:tab/>
        <w:t>"</w:t>
      </w:r>
      <w:r w:rsidRPr="00A052D2">
        <w:rPr>
          <w:i/>
        </w:rPr>
        <w:t>Different types of braking systems</w:t>
      </w:r>
      <w:r>
        <w:t>" means devices which differ in such essential respects as:</w:t>
      </w:r>
    </w:p>
    <w:p w:rsidR="00A052D2" w:rsidRDefault="00A052D2" w:rsidP="00A052D2">
      <w:pPr>
        <w:pStyle w:val="a"/>
      </w:pPr>
      <w:r>
        <w:lastRenderedPageBreak/>
        <w:t>(a)</w:t>
      </w:r>
      <w:r>
        <w:tab/>
        <w:t>Components having different characteristics;</w:t>
      </w:r>
    </w:p>
    <w:p w:rsidR="00A052D2" w:rsidRDefault="00A052D2" w:rsidP="00A052D2">
      <w:pPr>
        <w:pStyle w:val="a"/>
      </w:pPr>
      <w:r>
        <w:t>(b)</w:t>
      </w:r>
      <w:r>
        <w:tab/>
        <w:t>A component made of materials having different characteristics, or a component differing in shape or size;</w:t>
      </w:r>
    </w:p>
    <w:p w:rsidR="00A052D2" w:rsidRDefault="00A052D2" w:rsidP="00A052D2">
      <w:pPr>
        <w:pStyle w:val="a"/>
      </w:pPr>
      <w:r>
        <w:t>(c)</w:t>
      </w:r>
      <w:r>
        <w:tab/>
        <w:t>A different assembly of the components.</w:t>
      </w:r>
    </w:p>
    <w:p w:rsidR="00A052D2" w:rsidRDefault="00A052D2" w:rsidP="00A052D2">
      <w:pPr>
        <w:pStyle w:val="para"/>
      </w:pPr>
      <w:r>
        <w:t>2.10.</w:t>
      </w:r>
      <w:r>
        <w:tab/>
        <w:t>"</w:t>
      </w:r>
      <w:r w:rsidRPr="00A052D2">
        <w:rPr>
          <w:i/>
        </w:rPr>
        <w:t>Driver mass</w:t>
      </w:r>
      <w:r>
        <w:t>" means the nominal mass of a driver that shall be 75 kg (subdivided into 68 kg occupant mass at the seat and 7 kg luggage mass).</w:t>
      </w:r>
    </w:p>
    <w:p w:rsidR="00A052D2" w:rsidRDefault="00A052D2" w:rsidP="00A052D2">
      <w:pPr>
        <w:pStyle w:val="para"/>
      </w:pPr>
      <w:r>
        <w:t>2.11.</w:t>
      </w:r>
      <w:r>
        <w:tab/>
        <w:t>"</w:t>
      </w:r>
      <w:r w:rsidRPr="00A052D2">
        <w:rPr>
          <w:i/>
        </w:rPr>
        <w:t>Engine disconnected</w:t>
      </w:r>
      <w:r>
        <w:t>" means when the engine is no longer connected to the driving wheel(s).</w:t>
      </w:r>
    </w:p>
    <w:p w:rsidR="00A052D2" w:rsidRDefault="00A052D2" w:rsidP="00A052D2">
      <w:pPr>
        <w:pStyle w:val="para"/>
      </w:pPr>
      <w:r>
        <w:t>2.12.</w:t>
      </w:r>
      <w:r>
        <w:tab/>
        <w:t>"</w:t>
      </w:r>
      <w:r w:rsidRPr="00A052D2">
        <w:rPr>
          <w:i/>
        </w:rPr>
        <w:t>Gross vehicle mass</w:t>
      </w:r>
      <w:r>
        <w:t>" or "</w:t>
      </w:r>
      <w:r w:rsidRPr="00A052D2">
        <w:rPr>
          <w:i/>
        </w:rPr>
        <w:t>maximum mass</w:t>
      </w:r>
      <w:r>
        <w:t>" means the technically permissible maximum laden mass as declared by the manufacturer.</w:t>
      </w:r>
    </w:p>
    <w:p w:rsidR="00A052D2" w:rsidRDefault="00A052D2" w:rsidP="00A052D2">
      <w:pPr>
        <w:pStyle w:val="para"/>
      </w:pPr>
      <w:r>
        <w:t>2.13.</w:t>
      </w:r>
      <w:r>
        <w:tab/>
        <w:t>"</w:t>
      </w:r>
      <w:r w:rsidRPr="00A052D2">
        <w:rPr>
          <w:i/>
        </w:rPr>
        <w:t>Initial brake temperature</w:t>
      </w:r>
      <w:r>
        <w:t>" means the temperature of the hottest brake before any brake application.</w:t>
      </w:r>
    </w:p>
    <w:p w:rsidR="00A052D2" w:rsidRDefault="00A052D2" w:rsidP="00A052D2">
      <w:pPr>
        <w:pStyle w:val="para"/>
      </w:pPr>
      <w:r>
        <w:t>2.14.</w:t>
      </w:r>
      <w:r>
        <w:tab/>
        <w:t>"</w:t>
      </w:r>
      <w:r w:rsidRPr="00A052D2">
        <w:rPr>
          <w:i/>
        </w:rPr>
        <w:t>Laden</w:t>
      </w:r>
      <w:r>
        <w:t>" means so loaded as to attain the gross vehicle mass as defined in paragraph 2.12.</w:t>
      </w:r>
    </w:p>
    <w:p w:rsidR="00A052D2" w:rsidRDefault="00A052D2" w:rsidP="00A052D2">
      <w:pPr>
        <w:pStyle w:val="para"/>
      </w:pPr>
      <w:r>
        <w:rPr>
          <w:iCs/>
        </w:rPr>
        <w:t>2.15.</w:t>
      </w:r>
      <w:r>
        <w:rPr>
          <w:iCs/>
        </w:rPr>
        <w:tab/>
        <w:t>"</w:t>
      </w:r>
      <w:r w:rsidRPr="00A052D2">
        <w:rPr>
          <w:i/>
        </w:rPr>
        <w:t>Lightly loaded</w:t>
      </w:r>
      <w:r>
        <w:t>" means mass in running order plus 15 kg for test equipment, or the laden condition, whichever is less.</w:t>
      </w:r>
      <w:r w:rsidR="00A80184">
        <w:t xml:space="preserve"> </w:t>
      </w:r>
      <w:r>
        <w:t>In the case of ABS tests on a low friction surface (Annex 3, para</w:t>
      </w:r>
      <w:r w:rsidR="00B457E8">
        <w:t>graph</w:t>
      </w:r>
      <w:r>
        <w:t>s 9.4. to 9.7.), the mass for test equipment is increased to 30 kg to account for outriggers.</w:t>
      </w:r>
    </w:p>
    <w:p w:rsidR="00A052D2" w:rsidRDefault="00A052D2" w:rsidP="00A052D2">
      <w:pPr>
        <w:pStyle w:val="para"/>
      </w:pPr>
      <w:r>
        <w:t>2.16.</w:t>
      </w:r>
      <w:r>
        <w:tab/>
        <w:t>"</w:t>
      </w:r>
      <w:r w:rsidRPr="00A052D2">
        <w:rPr>
          <w:i/>
        </w:rPr>
        <w:t>Mass in running order</w:t>
      </w:r>
      <w:r>
        <w:t>" means the sum of the unladen vehicle mass and driver mass.</w:t>
      </w:r>
    </w:p>
    <w:p w:rsidR="00A052D2" w:rsidRDefault="00A052D2" w:rsidP="00A052D2">
      <w:pPr>
        <w:pStyle w:val="para"/>
        <w:rPr>
          <w:bCs/>
        </w:rPr>
      </w:pPr>
      <w:r>
        <w:rPr>
          <w:bCs/>
        </w:rPr>
        <w:t>2.17.</w:t>
      </w:r>
      <w:r>
        <w:rPr>
          <w:bCs/>
        </w:rPr>
        <w:tab/>
      </w:r>
      <w:r>
        <w:t>"</w:t>
      </w:r>
      <w:r w:rsidRPr="00A052D2">
        <w:rPr>
          <w:i/>
        </w:rPr>
        <w:t>Peak braking coefficient (PBC)</w:t>
      </w:r>
      <w:r>
        <w:t xml:space="preserve">" </w:t>
      </w:r>
      <w:r>
        <w:rPr>
          <w:bCs/>
        </w:rPr>
        <w:t>means the measure of tyre to road surface friction based on the maximum deceleration of a rolling tyre.</w:t>
      </w:r>
    </w:p>
    <w:p w:rsidR="00A052D2" w:rsidRDefault="00A052D2" w:rsidP="00A052D2">
      <w:pPr>
        <w:pStyle w:val="para"/>
      </w:pPr>
      <w:r>
        <w:t>2.18.</w:t>
      </w:r>
      <w:r>
        <w:tab/>
        <w:t>"</w:t>
      </w:r>
      <w:r w:rsidRPr="00A052D2">
        <w:rPr>
          <w:i/>
        </w:rPr>
        <w:t>Power-assisted braking system</w:t>
      </w:r>
      <w:r>
        <w:t>" means a brake system in which the energy necessary to produce the braking force is supplied by the physical effort of the rider assisted by one or more energy supplying devices, for example vacuum assisted (with vacuum booster).</w:t>
      </w:r>
    </w:p>
    <w:p w:rsidR="00A052D2" w:rsidRDefault="00A052D2" w:rsidP="00A052D2">
      <w:pPr>
        <w:pStyle w:val="para"/>
      </w:pPr>
      <w:r>
        <w:t>2.19.</w:t>
      </w:r>
      <w:r>
        <w:tab/>
        <w:t>"</w:t>
      </w:r>
      <w:r w:rsidRPr="00A052D2">
        <w:rPr>
          <w:i/>
        </w:rPr>
        <w:t>Secondary brake system</w:t>
      </w:r>
      <w:r>
        <w:t>" means the second service brake system on a vehicle equipped with a combined brake system.</w:t>
      </w:r>
    </w:p>
    <w:p w:rsidR="00A052D2" w:rsidRDefault="00A052D2" w:rsidP="00A052D2">
      <w:pPr>
        <w:pStyle w:val="para"/>
      </w:pPr>
      <w:r>
        <w:t>2.20.</w:t>
      </w:r>
      <w:r>
        <w:tab/>
        <w:t>"</w:t>
      </w:r>
      <w:r w:rsidRPr="00A052D2">
        <w:rPr>
          <w:i/>
        </w:rPr>
        <w:t>Service brake system</w:t>
      </w:r>
      <w:r>
        <w:t>" means a brake system which is used for slowing the vehicle when in motion.</w:t>
      </w:r>
    </w:p>
    <w:p w:rsidR="00A052D2" w:rsidRDefault="00A052D2" w:rsidP="00A052D2">
      <w:pPr>
        <w:pStyle w:val="para"/>
      </w:pPr>
      <w:r>
        <w:t>2.21.</w:t>
      </w:r>
      <w:r>
        <w:tab/>
        <w:t>"</w:t>
      </w:r>
      <w:r w:rsidRPr="00A052D2">
        <w:rPr>
          <w:i/>
        </w:rPr>
        <w:t>Single brake system</w:t>
      </w:r>
      <w:r>
        <w:t>" means a brake system which acts on only one axle.</w:t>
      </w:r>
    </w:p>
    <w:p w:rsidR="00A052D2" w:rsidRDefault="00A052D2" w:rsidP="00A052D2">
      <w:pPr>
        <w:pStyle w:val="para"/>
        <w:rPr>
          <w:bCs/>
        </w:rPr>
      </w:pPr>
      <w:r>
        <w:rPr>
          <w:bCs/>
        </w:rPr>
        <w:t>2.22.</w:t>
      </w:r>
      <w:r>
        <w:rPr>
          <w:bCs/>
        </w:rPr>
        <w:tab/>
        <w:t>"</w:t>
      </w:r>
      <w:r w:rsidRPr="00A052D2">
        <w:rPr>
          <w:bCs/>
          <w:i/>
        </w:rPr>
        <w:t>Split service brake system (SSBS)</w:t>
      </w:r>
      <w:r>
        <w:rPr>
          <w:bCs/>
        </w:rPr>
        <w:t xml:space="preserve">" means a brake system </w:t>
      </w:r>
      <w:r>
        <w:t xml:space="preserve">that operates the brakes on all wheels, </w:t>
      </w:r>
      <w:r>
        <w:rPr>
          <w:bCs/>
        </w:rPr>
        <w:t>consisting of two or more subsystems actuated by a single control designed so that a single failure in any subsystem (such as a leakage type failure of a hydraulic subsystem) does not impair the operation of any other subsystem.</w:t>
      </w:r>
    </w:p>
    <w:p w:rsidR="00A052D2" w:rsidRPr="00A052D2" w:rsidRDefault="00A052D2" w:rsidP="00A052D2">
      <w:pPr>
        <w:pStyle w:val="para"/>
      </w:pPr>
      <w:r w:rsidRPr="00A052D2">
        <w:t>2.23.</w:t>
      </w:r>
      <w:r w:rsidRPr="00A052D2">
        <w:tab/>
        <w:t>"</w:t>
      </w:r>
      <w:r w:rsidRPr="00A052D2">
        <w:rPr>
          <w:i/>
        </w:rPr>
        <w:t>Stopping distance</w:t>
      </w:r>
      <w:r w:rsidRPr="00A052D2">
        <w:t>" means the distance travelled by the vehicle from the point</w:t>
      </w:r>
      <w:r w:rsidR="00A80184">
        <w:t xml:space="preserve"> </w:t>
      </w:r>
      <w:r w:rsidRPr="00A052D2">
        <w:t>the rider begins to actuate the brake control to the point at which the vehicle reaches a full stop.</w:t>
      </w:r>
      <w:r w:rsidR="00A80184">
        <w:t xml:space="preserve"> </w:t>
      </w:r>
      <w:r w:rsidRPr="00A052D2">
        <w:t>For tests where the simultaneous actuation of two controls is specified, the distance travelled is taken from the point the first control is actuated.</w:t>
      </w:r>
    </w:p>
    <w:p w:rsidR="00A052D2" w:rsidRPr="00A052D2" w:rsidRDefault="00A052D2" w:rsidP="00A052D2">
      <w:pPr>
        <w:pStyle w:val="para"/>
      </w:pPr>
      <w:r w:rsidRPr="00A052D2">
        <w:t>2.24.</w:t>
      </w:r>
      <w:r w:rsidRPr="00A052D2">
        <w:tab/>
        <w:t>"</w:t>
      </w:r>
      <w:r w:rsidRPr="00A052D2">
        <w:rPr>
          <w:i/>
        </w:rPr>
        <w:t>Test speed</w:t>
      </w:r>
      <w:r w:rsidRPr="00A052D2">
        <w:t>" means the vehicle speed measured the moment the driver begins to actuate the brake control(s).</w:t>
      </w:r>
      <w:r w:rsidR="00A80184">
        <w:t xml:space="preserve"> </w:t>
      </w:r>
      <w:r w:rsidRPr="00A052D2">
        <w:t>For tests where the simultaneous actuation of two controls is specified, the vehicle speed is taken from the point the first control is actuated.</w:t>
      </w:r>
    </w:p>
    <w:p w:rsidR="00A052D2" w:rsidRDefault="00A052D2" w:rsidP="00A052D2">
      <w:pPr>
        <w:pStyle w:val="para"/>
        <w:rPr>
          <w:bCs/>
        </w:rPr>
      </w:pPr>
      <w:r>
        <w:rPr>
          <w:bCs/>
        </w:rPr>
        <w:lastRenderedPageBreak/>
        <w:t>2.25.</w:t>
      </w:r>
      <w:r>
        <w:rPr>
          <w:bCs/>
        </w:rPr>
        <w:tab/>
        <w:t>"</w:t>
      </w:r>
      <w:r w:rsidRPr="00A052D2">
        <w:rPr>
          <w:bCs/>
          <w:i/>
        </w:rPr>
        <w:t>Transmission</w:t>
      </w:r>
      <w:r>
        <w:rPr>
          <w:bCs/>
        </w:rPr>
        <w:t>" means the combination of components that provide the functional link between the control and the brake.</w:t>
      </w:r>
    </w:p>
    <w:p w:rsidR="00A052D2" w:rsidRDefault="00A052D2" w:rsidP="00A052D2">
      <w:pPr>
        <w:pStyle w:val="para"/>
      </w:pPr>
      <w:r>
        <w:t>2.26.</w:t>
      </w:r>
      <w:r>
        <w:tab/>
        <w:t>"</w:t>
      </w:r>
      <w:r w:rsidRPr="00A052D2">
        <w:rPr>
          <w:i/>
        </w:rPr>
        <w:t>Unladen vehicle mass</w:t>
      </w:r>
      <w:r>
        <w:t>" means the nominal mass of the vehicle as indicated by the manufacturer(s) including all factory fitted equipment for normal operation of that vehicle (e.g. fire extinguisher, tools, spare wheel), plus coolant, oils, 90 per cent of fuel and 100 per cent of other gas or liquids, as specified by the manufacturer.</w:t>
      </w:r>
    </w:p>
    <w:p w:rsidR="00A052D2" w:rsidRDefault="00A052D2" w:rsidP="00A052D2">
      <w:pPr>
        <w:pStyle w:val="para"/>
      </w:pPr>
      <w:r>
        <w:t>2.27.</w:t>
      </w:r>
      <w:r>
        <w:tab/>
        <w:t>"</w:t>
      </w:r>
      <w:r w:rsidRPr="00A052D2">
        <w:rPr>
          <w:i/>
        </w:rPr>
        <w:t>Vehicle type</w:t>
      </w:r>
      <w:r>
        <w:t>" means a sub-category of L-category vehicles which do not differ in such essential respects as:</w:t>
      </w:r>
    </w:p>
    <w:p w:rsidR="00A052D2" w:rsidRDefault="00A052D2" w:rsidP="00A052D2">
      <w:pPr>
        <w:pStyle w:val="a"/>
      </w:pPr>
      <w:r>
        <w:t>(a)</w:t>
      </w:r>
      <w:r>
        <w:tab/>
        <w:t>The vehicle category, as defined in the Consolidated Resolution (R.E.3);</w:t>
      </w:r>
    </w:p>
    <w:p w:rsidR="00A052D2" w:rsidRDefault="00A052D2" w:rsidP="00A052D2">
      <w:pPr>
        <w:pStyle w:val="a"/>
      </w:pPr>
      <w:r>
        <w:t>(b)</w:t>
      </w:r>
      <w:r>
        <w:tab/>
        <w:t>The gross vehicle mass, as defined in paragraph 2.12.;</w:t>
      </w:r>
    </w:p>
    <w:p w:rsidR="00A052D2" w:rsidRDefault="00A052D2" w:rsidP="00A052D2">
      <w:pPr>
        <w:pStyle w:val="a"/>
      </w:pPr>
      <w:r>
        <w:t>(c)</w:t>
      </w:r>
      <w:r>
        <w:tab/>
        <w:t>The distribution of the mass between the axles;</w:t>
      </w:r>
    </w:p>
    <w:p w:rsidR="00A052D2" w:rsidRDefault="00A052D2" w:rsidP="00A052D2">
      <w:pPr>
        <w:pStyle w:val="a"/>
        <w:rPr>
          <w:bCs/>
        </w:rPr>
      </w:pPr>
      <w:r>
        <w:rPr>
          <w:bCs/>
        </w:rPr>
        <w:t>(d)</w:t>
      </w:r>
      <w:r>
        <w:rPr>
          <w:bCs/>
        </w:rPr>
        <w:tab/>
        <w:t>Vmax;</w:t>
      </w:r>
    </w:p>
    <w:p w:rsidR="00A052D2" w:rsidRDefault="00A052D2" w:rsidP="00A052D2">
      <w:pPr>
        <w:pStyle w:val="a"/>
      </w:pPr>
      <w:r>
        <w:t>(e)</w:t>
      </w:r>
      <w:r>
        <w:tab/>
        <w:t>A different type of braking device;</w:t>
      </w:r>
    </w:p>
    <w:p w:rsidR="00A052D2" w:rsidRDefault="00A052D2" w:rsidP="00A052D2">
      <w:pPr>
        <w:pStyle w:val="a"/>
      </w:pPr>
      <w:r>
        <w:t>(f)</w:t>
      </w:r>
      <w:r>
        <w:tab/>
        <w:t>The number and arrangement of the axles;</w:t>
      </w:r>
    </w:p>
    <w:p w:rsidR="00A052D2" w:rsidRDefault="00A052D2" w:rsidP="00A052D2">
      <w:pPr>
        <w:pStyle w:val="a"/>
      </w:pPr>
      <w:r>
        <w:t>(g)</w:t>
      </w:r>
      <w:r>
        <w:tab/>
        <w:t>The engine type;</w:t>
      </w:r>
    </w:p>
    <w:p w:rsidR="00A052D2" w:rsidRDefault="00A052D2" w:rsidP="00A052D2">
      <w:pPr>
        <w:pStyle w:val="a"/>
      </w:pPr>
      <w:r>
        <w:t>(h)</w:t>
      </w:r>
      <w:r>
        <w:tab/>
        <w:t>The number and ratios of gears;</w:t>
      </w:r>
    </w:p>
    <w:p w:rsidR="00A052D2" w:rsidRDefault="00A052D2" w:rsidP="00A052D2">
      <w:pPr>
        <w:pStyle w:val="a"/>
      </w:pPr>
      <w:r>
        <w:t>(i)</w:t>
      </w:r>
      <w:r>
        <w:tab/>
        <w:t>The final drive ratios;</w:t>
      </w:r>
    </w:p>
    <w:p w:rsidR="00A052D2" w:rsidRDefault="00A052D2" w:rsidP="00A052D2">
      <w:pPr>
        <w:pStyle w:val="a"/>
      </w:pPr>
      <w:r>
        <w:t>(j)</w:t>
      </w:r>
      <w:r>
        <w:tab/>
        <w:t>The tyre dimensions.</w:t>
      </w:r>
    </w:p>
    <w:p w:rsidR="00A052D2" w:rsidRDefault="00A052D2" w:rsidP="00A052D2">
      <w:pPr>
        <w:pStyle w:val="para"/>
      </w:pPr>
      <w:r>
        <w:t>2.28.</w:t>
      </w:r>
      <w:r>
        <w:tab/>
        <w:t>"</w:t>
      </w:r>
      <w:r w:rsidRPr="00A052D2">
        <w:rPr>
          <w:i/>
        </w:rPr>
        <w:t>Vmax</w:t>
      </w:r>
      <w:r>
        <w:t xml:space="preserve">" means </w:t>
      </w:r>
      <w:r>
        <w:rPr>
          <w:iCs/>
        </w:rPr>
        <w:t>either</w:t>
      </w:r>
      <w:r>
        <w:rPr>
          <w:color w:val="0000FF"/>
        </w:rPr>
        <w:t xml:space="preserve"> </w:t>
      </w:r>
      <w:r>
        <w:t>the speed attainable by accelerating at a maximum rate from a standing start for a distance of 1.6 km on a level surface, with the vehicle lightly loaded, or</w:t>
      </w:r>
      <w:r>
        <w:rPr>
          <w:color w:val="0000FF"/>
        </w:rPr>
        <w:t xml:space="preserve"> </w:t>
      </w:r>
      <w:r>
        <w:rPr>
          <w:iCs/>
        </w:rPr>
        <w:t>the speed measured in accordance with ISO 7117:1995.</w:t>
      </w:r>
    </w:p>
    <w:p w:rsidR="00A052D2" w:rsidRDefault="00A052D2" w:rsidP="00A052D2">
      <w:pPr>
        <w:pStyle w:val="para"/>
      </w:pPr>
      <w:r>
        <w:t>2.29.</w:t>
      </w:r>
      <w:r>
        <w:tab/>
        <w:t>"</w:t>
      </w:r>
      <w:r w:rsidRPr="00A052D2">
        <w:rPr>
          <w:i/>
        </w:rPr>
        <w:t>Wheel lock</w:t>
      </w:r>
      <w:r>
        <w:t>" means the condition that occurs when there is a slip ratio of 1.00.</w:t>
      </w:r>
    </w:p>
    <w:p w:rsidR="00F7070F" w:rsidRDefault="00F7070F" w:rsidP="00A052D2">
      <w:pPr>
        <w:pStyle w:val="para"/>
      </w:pPr>
      <w:r w:rsidRPr="000A0BD1">
        <w:rPr>
          <w:lang w:val="en-US"/>
        </w:rPr>
        <w:t>2.30.</w:t>
      </w:r>
      <w:r w:rsidRPr="000A0BD1">
        <w:rPr>
          <w:lang w:val="en-US"/>
        </w:rPr>
        <w:tab/>
        <w:t>"</w:t>
      </w:r>
      <w:r w:rsidRPr="000A0BD1">
        <w:rPr>
          <w:i/>
          <w:lang w:val="en-US"/>
        </w:rPr>
        <w:t>Emergency braking signal</w:t>
      </w:r>
      <w:r w:rsidRPr="000A0BD1">
        <w:rPr>
          <w:lang w:val="en-US"/>
        </w:rPr>
        <w:t>" means logic signal indicating emergency braking specified in paragraphs 5.1.15</w:t>
      </w:r>
      <w:r w:rsidR="00921A2F">
        <w:rPr>
          <w:lang w:val="en-US"/>
        </w:rPr>
        <w:t>.</w:t>
      </w:r>
      <w:r w:rsidRPr="000A0BD1">
        <w:rPr>
          <w:lang w:val="en-US"/>
        </w:rPr>
        <w:t xml:space="preserve"> to 5.1.15.2. of this </w:t>
      </w:r>
      <w:r>
        <w:rPr>
          <w:lang w:val="en-US"/>
        </w:rPr>
        <w:t>R</w:t>
      </w:r>
      <w:r w:rsidRPr="000A0BD1">
        <w:rPr>
          <w:lang w:val="en-US"/>
        </w:rPr>
        <w:t>egulation.</w:t>
      </w:r>
    </w:p>
    <w:p w:rsidR="00A052D2" w:rsidRDefault="00EB3A27" w:rsidP="00EB3A27">
      <w:pPr>
        <w:pStyle w:val="HChG"/>
      </w:pPr>
      <w:r>
        <w:tab/>
      </w:r>
      <w:r>
        <w:tab/>
      </w:r>
      <w:r w:rsidR="00A052D2">
        <w:t>3.</w:t>
      </w:r>
      <w:r>
        <w:tab/>
      </w:r>
      <w:r w:rsidR="00A052D2">
        <w:tab/>
        <w:t>A</w:t>
      </w:r>
      <w:r>
        <w:t>pplication for approval</w:t>
      </w:r>
    </w:p>
    <w:p w:rsidR="00A052D2" w:rsidRDefault="00A052D2" w:rsidP="00A052D2">
      <w:pPr>
        <w:pStyle w:val="para"/>
      </w:pPr>
      <w:r>
        <w:t>3.1.</w:t>
      </w:r>
      <w:r>
        <w:tab/>
        <w:t>The application for approval of a vehicle type with regard to braking shall be submitted by the vehicle manufacturer or by his duly accredited representative.</w:t>
      </w:r>
    </w:p>
    <w:p w:rsidR="00A052D2" w:rsidRDefault="00A052D2" w:rsidP="00A052D2">
      <w:pPr>
        <w:pStyle w:val="para"/>
      </w:pPr>
      <w:r>
        <w:t>3.2.</w:t>
      </w:r>
      <w:r>
        <w:tab/>
        <w:t>It shall be accompanied by the under mentioned documents in triplicate and by the following particulars:</w:t>
      </w:r>
    </w:p>
    <w:p w:rsidR="00A052D2" w:rsidRDefault="00A052D2" w:rsidP="00A052D2">
      <w:pPr>
        <w:pStyle w:val="para"/>
      </w:pPr>
      <w:r>
        <w:t>3.2.1.</w:t>
      </w:r>
      <w:r>
        <w:tab/>
        <w:t>A description of the vehicle type with regard to the items specified in paragraph 2.27.</w:t>
      </w:r>
      <w:r w:rsidR="00A80184">
        <w:t xml:space="preserve"> </w:t>
      </w:r>
      <w:r>
        <w:t>The numbers and/or symbols identifying the vehicle type and the engine type shall be specified;</w:t>
      </w:r>
    </w:p>
    <w:p w:rsidR="00A052D2" w:rsidRDefault="00A052D2" w:rsidP="00A052D2">
      <w:pPr>
        <w:pStyle w:val="para"/>
      </w:pPr>
      <w:r>
        <w:t>3.2.2.</w:t>
      </w:r>
      <w:r>
        <w:tab/>
        <w:t>A list of components, duly identified, constituting the braking device;</w:t>
      </w:r>
    </w:p>
    <w:p w:rsidR="00A052D2" w:rsidRDefault="00A052D2" w:rsidP="00A052D2">
      <w:pPr>
        <w:pStyle w:val="para"/>
      </w:pPr>
      <w:r>
        <w:t>3.2.3.</w:t>
      </w:r>
      <w:r>
        <w:tab/>
        <w:t>A diagram of the assembled braking system and an indication of the position of its components on the vehicle;</w:t>
      </w:r>
    </w:p>
    <w:p w:rsidR="00A052D2" w:rsidRDefault="00A052D2" w:rsidP="00A052D2">
      <w:pPr>
        <w:pStyle w:val="para"/>
      </w:pPr>
      <w:r>
        <w:lastRenderedPageBreak/>
        <w:t>3.2.4.</w:t>
      </w:r>
      <w:r>
        <w:tab/>
        <w:t>Detailed drawings of each component to enable it to be easily located and identified.</w:t>
      </w:r>
    </w:p>
    <w:p w:rsidR="00A052D2" w:rsidRDefault="00A052D2" w:rsidP="00A052D2">
      <w:pPr>
        <w:pStyle w:val="para"/>
      </w:pPr>
      <w:r>
        <w:t>3.3.</w:t>
      </w:r>
      <w:r>
        <w:tab/>
        <w:t xml:space="preserve">A vehicle, representative of the vehicle type to be approved, shall be submitted to the </w:t>
      </w:r>
      <w:r w:rsidR="00B969E8">
        <w:t>T</w:t>
      </w:r>
      <w:r>
        <w:t xml:space="preserve">echnical </w:t>
      </w:r>
      <w:r w:rsidR="00B969E8">
        <w:t>S</w:t>
      </w:r>
      <w:r>
        <w:t>ervice responsible for conducting the approval tests.</w:t>
      </w:r>
    </w:p>
    <w:p w:rsidR="00A052D2" w:rsidRPr="00057B6C" w:rsidRDefault="00057B6C" w:rsidP="00057B6C">
      <w:pPr>
        <w:pStyle w:val="HChG"/>
      </w:pPr>
      <w:r>
        <w:rPr>
          <w:rStyle w:val="HChGChar"/>
        </w:rPr>
        <w:tab/>
      </w:r>
      <w:r>
        <w:rPr>
          <w:rStyle w:val="HChGChar"/>
        </w:rPr>
        <w:tab/>
      </w:r>
      <w:r>
        <w:rPr>
          <w:rStyle w:val="HChGChar"/>
          <w:b/>
        </w:rPr>
        <w:t>4.</w:t>
      </w:r>
      <w:r>
        <w:rPr>
          <w:rStyle w:val="HChGChar"/>
          <w:b/>
        </w:rPr>
        <w:tab/>
      </w:r>
      <w:r>
        <w:rPr>
          <w:rStyle w:val="HChGChar"/>
          <w:b/>
        </w:rPr>
        <w:tab/>
      </w:r>
      <w:r w:rsidRPr="00057B6C">
        <w:rPr>
          <w:rStyle w:val="HChGChar"/>
          <w:b/>
        </w:rPr>
        <w:t>Approval</w:t>
      </w:r>
    </w:p>
    <w:p w:rsidR="00A052D2" w:rsidRDefault="00A052D2" w:rsidP="00A052D2">
      <w:pPr>
        <w:pStyle w:val="para"/>
      </w:pPr>
      <w:r>
        <w:t>4.1.</w:t>
      </w:r>
      <w:r>
        <w:tab/>
        <w:t>If the vehicle type submitted for approval pursuant to this Regulation meets the requirements of paragraphs 5. and 6. below, approval of that vehicle type shall be granted.</w:t>
      </w:r>
    </w:p>
    <w:p w:rsidR="00A052D2" w:rsidRDefault="00A052D2" w:rsidP="00A052D2">
      <w:pPr>
        <w:pStyle w:val="para"/>
      </w:pPr>
      <w:r>
        <w:t>4.2.</w:t>
      </w:r>
      <w:r>
        <w:tab/>
        <w:t>An approval number shall be assigned to each type approved.</w:t>
      </w:r>
      <w:r w:rsidR="00A80184">
        <w:t xml:space="preserve"> </w:t>
      </w:r>
      <w:r>
        <w:t>Its first two digits (at present 0</w:t>
      </w:r>
      <w:r w:rsidR="001A6BEC">
        <w:t>4</w:t>
      </w:r>
      <w:r>
        <w:t xml:space="preserve"> corresponding to the 0</w:t>
      </w:r>
      <w:r w:rsidR="001A6BEC">
        <w:t>4</w:t>
      </w:r>
      <w:r>
        <w:t xml:space="preserve"> series of amendments) shall indicate the series of amendments incorporating the most recent major technical amendments made to the Regulation at the time of issue of the approval.</w:t>
      </w:r>
      <w:r w:rsidR="00A80184">
        <w:t xml:space="preserve"> </w:t>
      </w:r>
      <w:r>
        <w:t>The same Contracting Party shall not assign the same number to the same vehicle type equipped with another type of braking device, or to another vehicle type.</w:t>
      </w:r>
    </w:p>
    <w:p w:rsidR="00A052D2" w:rsidRDefault="00A052D2" w:rsidP="00A052D2">
      <w:pPr>
        <w:pStyle w:val="para"/>
      </w:pPr>
      <w:r>
        <w:t>4.3.</w:t>
      </w:r>
      <w:r>
        <w:tab/>
        <w:t xml:space="preserve">Notice of approval or refusal or extension or withdrawal of approval or production </w:t>
      </w:r>
      <w:r w:rsidR="00902BE4">
        <w:t>definitively</w:t>
      </w:r>
      <w:r>
        <w:t xml:space="preserve"> discontinued of a vehicle type pursuant to this Regulation shall be communicated to the Parties to the Agreement which apply this Regulation by means of a form conforming to the model in Annex 1 to this Regulation.</w:t>
      </w:r>
    </w:p>
    <w:p w:rsidR="00A052D2" w:rsidRDefault="00A052D2" w:rsidP="00A052D2">
      <w:pPr>
        <w:pStyle w:val="para"/>
      </w:pPr>
      <w:r>
        <w:t>4.4.</w:t>
      </w:r>
      <w:r>
        <w:tab/>
        <w:t>There shall be affixed, conspicuously and in a readily accessible place specified on the approval form, to every vehicle conforming to a vehicle type approved under this Regulation an international approval mark consisting of:</w:t>
      </w:r>
    </w:p>
    <w:p w:rsidR="00A052D2" w:rsidRDefault="00A052D2" w:rsidP="00A052D2">
      <w:pPr>
        <w:pStyle w:val="para"/>
      </w:pPr>
      <w:r>
        <w:t>4.4.1.</w:t>
      </w:r>
      <w:r>
        <w:tab/>
        <w:t>A circle surrounding the letter "E" followed by the distinguishing number of the country which has granted approval;</w:t>
      </w:r>
      <w:r w:rsidR="00C46995">
        <w:rPr>
          <w:rStyle w:val="FootnoteReference"/>
        </w:rPr>
        <w:footnoteReference w:id="4"/>
      </w:r>
    </w:p>
    <w:p w:rsidR="00A052D2" w:rsidRDefault="00A052D2" w:rsidP="00A052D2">
      <w:pPr>
        <w:pStyle w:val="para"/>
      </w:pPr>
      <w:r>
        <w:t>4.4.2.</w:t>
      </w:r>
      <w:r>
        <w:tab/>
        <w:t>The number of this Regulation, followed by the letter "R", a dash and the approval number to the right of the circle prescribed in paragraph 4.4.1.</w:t>
      </w:r>
    </w:p>
    <w:p w:rsidR="00A052D2" w:rsidRDefault="00A052D2" w:rsidP="00A052D2">
      <w:pPr>
        <w:pStyle w:val="para"/>
      </w:pPr>
      <w:r>
        <w:t>4.5.</w:t>
      </w:r>
      <w:r>
        <w:tab/>
        <w:t>If the vehicle conforms to a vehicle type approved, under one or more other Regulations annexed to the Agreement, in the country which has granted approval under this Regulation, the symbol prescribed in paragraph 4.4.1. needs not be repeated; in such a case, the Regulation and approval numbers and the additional symbols of all the Regulations under which approval has been granted in the country which has granted approval under this Regulation shall be placed in vertical columns to the right of the symbol prescribed in paragraph 4.4.1.</w:t>
      </w:r>
    </w:p>
    <w:p w:rsidR="00A052D2" w:rsidRDefault="00A052D2" w:rsidP="00A052D2">
      <w:pPr>
        <w:pStyle w:val="para"/>
      </w:pPr>
      <w:r>
        <w:t>4.6.</w:t>
      </w:r>
      <w:r>
        <w:tab/>
        <w:t>The approval mark shall be clearly legible and be indelible.</w:t>
      </w:r>
    </w:p>
    <w:p w:rsidR="00A052D2" w:rsidRDefault="00A052D2" w:rsidP="00A052D2">
      <w:pPr>
        <w:pStyle w:val="para"/>
      </w:pPr>
      <w:r>
        <w:t>4.7.</w:t>
      </w:r>
      <w:r>
        <w:tab/>
        <w:t>The approval mark shall be placed close to or on the vehicle data plate affixed by the manufacturer.</w:t>
      </w:r>
    </w:p>
    <w:p w:rsidR="00A052D2" w:rsidRDefault="00A052D2" w:rsidP="00A052D2">
      <w:pPr>
        <w:pStyle w:val="para"/>
      </w:pPr>
      <w:r>
        <w:lastRenderedPageBreak/>
        <w:t>4.8.</w:t>
      </w:r>
      <w:r>
        <w:tab/>
        <w:t>Annex 2 to this Regulation gives examples of arrangements of approval marks.</w:t>
      </w:r>
    </w:p>
    <w:p w:rsidR="00A052D2" w:rsidRDefault="00057B6C" w:rsidP="00057B6C">
      <w:pPr>
        <w:pStyle w:val="HChG"/>
      </w:pPr>
      <w:r>
        <w:tab/>
      </w:r>
      <w:r>
        <w:tab/>
      </w:r>
      <w:r w:rsidR="00A052D2">
        <w:t>5.</w:t>
      </w:r>
      <w:r w:rsidR="00A052D2">
        <w:tab/>
      </w:r>
      <w:r>
        <w:tab/>
      </w:r>
      <w:r w:rsidR="00A052D2">
        <w:t>S</w:t>
      </w:r>
      <w:r>
        <w:t>pecifications</w:t>
      </w:r>
    </w:p>
    <w:p w:rsidR="00A052D2" w:rsidRDefault="00A052D2" w:rsidP="00A052D2">
      <w:pPr>
        <w:pStyle w:val="para"/>
      </w:pPr>
      <w:r>
        <w:t>5.1.</w:t>
      </w:r>
      <w:r>
        <w:tab/>
      </w:r>
      <w:r w:rsidRPr="00057B6C">
        <w:t>Brake system requirements</w:t>
      </w:r>
    </w:p>
    <w:p w:rsidR="00A052D2" w:rsidRDefault="00A052D2" w:rsidP="00A052D2">
      <w:pPr>
        <w:pStyle w:val="para"/>
      </w:pPr>
      <w:r>
        <w:t>5.1.1.</w:t>
      </w:r>
      <w:r>
        <w:tab/>
        <w:t>Each vehicle shall meet each of the tests specified for a vehicle of its category and for those brake features on the vehicle.</w:t>
      </w:r>
    </w:p>
    <w:p w:rsidR="00A052D2" w:rsidRDefault="00A052D2" w:rsidP="00A052D2">
      <w:pPr>
        <w:pStyle w:val="para"/>
      </w:pPr>
      <w:r>
        <w:t>5.1.2.</w:t>
      </w:r>
      <w:r>
        <w:tab/>
        <w:t>Service brake system control operation</w:t>
      </w:r>
    </w:p>
    <w:p w:rsidR="00A052D2" w:rsidRDefault="00A052D2" w:rsidP="00A052D2">
      <w:pPr>
        <w:pStyle w:val="para"/>
      </w:pPr>
      <w:r>
        <w:tab/>
        <w:t>Vehicles shall have configurations that enable a rider to actuate the service brake system control while seated in the normal driving position and with both hands on the steering control.</w:t>
      </w:r>
    </w:p>
    <w:p w:rsidR="00A052D2" w:rsidRDefault="00A052D2" w:rsidP="00A052D2">
      <w:pPr>
        <w:pStyle w:val="para"/>
      </w:pPr>
      <w:r>
        <w:t>5.1.3.</w:t>
      </w:r>
      <w:r>
        <w:tab/>
        <w:t>Secondary brake system control operation</w:t>
      </w:r>
    </w:p>
    <w:p w:rsidR="00A052D2" w:rsidRDefault="00A052D2" w:rsidP="00A052D2">
      <w:pPr>
        <w:pStyle w:val="para"/>
      </w:pPr>
      <w:r>
        <w:tab/>
        <w:t>Vehicles shall have configurations that enable a rider to actuate the secondary brake system control while seated in the normal driving position and with at least one hand on the steering control.</w:t>
      </w:r>
    </w:p>
    <w:p w:rsidR="00A052D2" w:rsidRDefault="00A052D2" w:rsidP="00A052D2">
      <w:pPr>
        <w:pStyle w:val="para"/>
      </w:pPr>
      <w:r>
        <w:t>5.1.4.</w:t>
      </w:r>
      <w:r>
        <w:tab/>
        <w:t>Parking brake system</w:t>
      </w:r>
    </w:p>
    <w:p w:rsidR="00A052D2" w:rsidRDefault="00A052D2" w:rsidP="00A052D2">
      <w:pPr>
        <w:pStyle w:val="para"/>
      </w:pPr>
      <w:r>
        <w:tab/>
        <w:t xml:space="preserve">If a parking brake system is fitted, it shall hold the vehicle stationary on the slope prescribed in </w:t>
      </w:r>
      <w:r w:rsidR="00E60FC0" w:rsidRPr="00E60FC0">
        <w:t>paragraph 1.1.4. of Annex 3</w:t>
      </w:r>
      <w:r>
        <w:t>.</w:t>
      </w:r>
    </w:p>
    <w:p w:rsidR="00A052D2" w:rsidRDefault="00A052D2" w:rsidP="00A052D2">
      <w:pPr>
        <w:pStyle w:val="para"/>
      </w:pPr>
      <w:r>
        <w:tab/>
        <w:t>The parking brake system shall:</w:t>
      </w:r>
    </w:p>
    <w:p w:rsidR="00A052D2" w:rsidRDefault="00057B6C" w:rsidP="00057B6C">
      <w:pPr>
        <w:pStyle w:val="a"/>
      </w:pPr>
      <w:r>
        <w:t>(a)</w:t>
      </w:r>
      <w:r>
        <w:tab/>
      </w:r>
      <w:r w:rsidR="00A052D2">
        <w:t>Have a control which is separate from the service brake system controls; and</w:t>
      </w:r>
    </w:p>
    <w:p w:rsidR="00A052D2" w:rsidRDefault="00A052D2" w:rsidP="00057B6C">
      <w:pPr>
        <w:pStyle w:val="a"/>
      </w:pPr>
      <w:r>
        <w:t>(b)</w:t>
      </w:r>
      <w:r>
        <w:tab/>
        <w:t>Be held in the locked position by solely mechanical means.</w:t>
      </w:r>
    </w:p>
    <w:p w:rsidR="00A052D2" w:rsidRDefault="00A052D2" w:rsidP="00A052D2">
      <w:pPr>
        <w:pStyle w:val="para"/>
      </w:pPr>
      <w:r>
        <w:tab/>
        <w:t>Vehicles shall have configurations that enable a rider to be able to actuate the parking brake system while seated in the normal driving position.</w:t>
      </w:r>
    </w:p>
    <w:p w:rsidR="00CA0DF8" w:rsidRPr="00CA0DF8" w:rsidRDefault="00CA0DF8" w:rsidP="00CA0DF8">
      <w:pPr>
        <w:spacing w:after="120" w:line="240" w:lineRule="auto"/>
        <w:ind w:left="2268" w:right="1134"/>
        <w:jc w:val="both"/>
        <w:rPr>
          <w:i/>
          <w:iCs/>
          <w:lang w:val="en-US"/>
        </w:rPr>
      </w:pPr>
      <w:r w:rsidRPr="00CA0DF8">
        <w:rPr>
          <w:lang w:val="en-US"/>
        </w:rPr>
        <w:t>For L</w:t>
      </w:r>
      <w:r w:rsidRPr="00CA0DF8">
        <w:rPr>
          <w:vertAlign w:val="subscript"/>
          <w:lang w:val="en-US"/>
        </w:rPr>
        <w:t>2</w:t>
      </w:r>
      <w:r w:rsidRPr="00CA0DF8">
        <w:rPr>
          <w:lang w:val="en-US"/>
        </w:rPr>
        <w:t>, L</w:t>
      </w:r>
      <w:r w:rsidRPr="00CA0DF8">
        <w:rPr>
          <w:vertAlign w:val="subscript"/>
          <w:lang w:val="en-US"/>
        </w:rPr>
        <w:t>4</w:t>
      </w:r>
      <w:r w:rsidRPr="00CA0DF8">
        <w:rPr>
          <w:lang w:val="en-US"/>
        </w:rPr>
        <w:t>, L</w:t>
      </w:r>
      <w:r w:rsidRPr="00CA0DF8">
        <w:rPr>
          <w:vertAlign w:val="subscript"/>
          <w:lang w:val="en-US"/>
        </w:rPr>
        <w:t>5</w:t>
      </w:r>
      <w:r w:rsidRPr="00CA0DF8">
        <w:rPr>
          <w:lang w:val="en-US"/>
        </w:rPr>
        <w:t>, L</w:t>
      </w:r>
      <w:r w:rsidRPr="00CA0DF8">
        <w:rPr>
          <w:vertAlign w:val="subscript"/>
          <w:lang w:val="en-US"/>
        </w:rPr>
        <w:t>6</w:t>
      </w:r>
      <w:r w:rsidRPr="00CA0DF8">
        <w:rPr>
          <w:lang w:val="en-US"/>
        </w:rPr>
        <w:t xml:space="preserve"> and L</w:t>
      </w:r>
      <w:r w:rsidRPr="00CA0DF8">
        <w:rPr>
          <w:vertAlign w:val="subscript"/>
          <w:lang w:val="en-US"/>
        </w:rPr>
        <w:t>7</w:t>
      </w:r>
      <w:r w:rsidRPr="00CA0DF8">
        <w:rPr>
          <w:lang w:val="en-US"/>
        </w:rPr>
        <w:t xml:space="preserve">, the parking brake system shall be tested in </w:t>
      </w:r>
      <w:r w:rsidRPr="00CA0DF8">
        <w:rPr>
          <w:lang w:val="en-US"/>
        </w:rPr>
        <w:tab/>
        <w:t>accordanc</w:t>
      </w:r>
      <w:r>
        <w:rPr>
          <w:lang w:val="en-US"/>
        </w:rPr>
        <w:t>e with paragraph 8. of Annex 3.</w:t>
      </w:r>
    </w:p>
    <w:p w:rsidR="00A052D2" w:rsidRDefault="00A052D2" w:rsidP="00A052D2">
      <w:pPr>
        <w:pStyle w:val="para"/>
        <w:rPr>
          <w:u w:val="single"/>
        </w:rPr>
      </w:pPr>
      <w:r>
        <w:t>5.1.5.</w:t>
      </w:r>
      <w:r>
        <w:tab/>
        <w:t>Two-wheeled vehicles of categories L</w:t>
      </w:r>
      <w:r>
        <w:rPr>
          <w:vertAlign w:val="subscript"/>
        </w:rPr>
        <w:t>1</w:t>
      </w:r>
      <w:r>
        <w:t xml:space="preserve"> and L</w:t>
      </w:r>
      <w:r>
        <w:rPr>
          <w:vertAlign w:val="subscript"/>
        </w:rPr>
        <w:t>3</w:t>
      </w:r>
      <w:r>
        <w:t xml:space="preserve"> shall be equipped with either two separate service brake systems, or a split service brake system, with at least one brake operating on the front wheel and at least one brake operating on the rear wheel.</w:t>
      </w:r>
    </w:p>
    <w:p w:rsidR="00A052D2" w:rsidRDefault="00A052D2" w:rsidP="00A052D2">
      <w:pPr>
        <w:pStyle w:val="para"/>
      </w:pPr>
      <w:r>
        <w:t>5.1.6.</w:t>
      </w:r>
      <w:r>
        <w:tab/>
        <w:t>Three-wheeled vehicles of vehicles category L</w:t>
      </w:r>
      <w:r>
        <w:rPr>
          <w:vertAlign w:val="subscript"/>
        </w:rPr>
        <w:t>4</w:t>
      </w:r>
      <w:r>
        <w:t xml:space="preserve"> shall comply with the brake system requirements set out in paragraph 5.1.5.</w:t>
      </w:r>
      <w:r w:rsidR="00A80184">
        <w:t xml:space="preserve"> </w:t>
      </w:r>
      <w:r>
        <w:t>A brake on the sidecar wheel is not required if the vehicle meets the performance requirements prescribed in Annex 3.</w:t>
      </w:r>
    </w:p>
    <w:p w:rsidR="00A052D2" w:rsidRDefault="00A052D2" w:rsidP="00A052D2">
      <w:pPr>
        <w:pStyle w:val="para"/>
      </w:pPr>
      <w:r>
        <w:t>5.1.7.</w:t>
      </w:r>
      <w:r>
        <w:tab/>
      </w:r>
      <w:r w:rsidR="00A70B8C" w:rsidRPr="00A70B8C">
        <w:t>Three-wheeled vehicles of category L</w:t>
      </w:r>
      <w:r w:rsidR="00A70B8C" w:rsidRPr="00A70B8C">
        <w:rPr>
          <w:vertAlign w:val="subscript"/>
        </w:rPr>
        <w:t>2</w:t>
      </w:r>
      <w:r w:rsidR="00A70B8C" w:rsidRPr="00A70B8C">
        <w:t xml:space="preserve"> and four-wheeled vehicles of category L</w:t>
      </w:r>
      <w:r w:rsidR="00A70B8C" w:rsidRPr="00A70B8C">
        <w:rPr>
          <w:vertAlign w:val="subscript"/>
        </w:rPr>
        <w:t>6</w:t>
      </w:r>
      <w:r w:rsidR="00A70B8C" w:rsidRPr="00A70B8C">
        <w:t xml:space="preserve"> shall be equipped with a parking brake system plus one of the following service brake systems:</w:t>
      </w:r>
    </w:p>
    <w:p w:rsidR="00A052D2" w:rsidRDefault="00A052D2" w:rsidP="00057B6C">
      <w:pPr>
        <w:pStyle w:val="a"/>
      </w:pPr>
      <w:r>
        <w:t>(a)</w:t>
      </w:r>
      <w:r>
        <w:tab/>
        <w:t>Two separate service brake systems, except CBS, which, when applied together, operate the brakes on all wheels; or</w:t>
      </w:r>
    </w:p>
    <w:p w:rsidR="00A052D2" w:rsidRDefault="00A052D2" w:rsidP="00057B6C">
      <w:pPr>
        <w:pStyle w:val="a"/>
      </w:pPr>
      <w:r>
        <w:t>(b)</w:t>
      </w:r>
      <w:r>
        <w:tab/>
        <w:t>A split service brake system; or</w:t>
      </w:r>
    </w:p>
    <w:p w:rsidR="00A052D2" w:rsidRDefault="00A052D2" w:rsidP="00057B6C">
      <w:pPr>
        <w:pStyle w:val="a"/>
      </w:pPr>
      <w:r>
        <w:t>(c)</w:t>
      </w:r>
      <w:r>
        <w:tab/>
        <w:t>A CBS that operates the brakes on all wheels and a secondary brake system which may be the parking brake system.</w:t>
      </w:r>
    </w:p>
    <w:p w:rsidR="00A052D2" w:rsidRDefault="00A052D2" w:rsidP="00A052D2">
      <w:pPr>
        <w:pStyle w:val="para"/>
      </w:pPr>
      <w:r>
        <w:lastRenderedPageBreak/>
        <w:t>5.1.8.</w:t>
      </w:r>
      <w:r>
        <w:tab/>
      </w:r>
      <w:r w:rsidR="00A70B8C" w:rsidRPr="00A70B8C">
        <w:rPr>
          <w:lang w:val="en-US"/>
        </w:rPr>
        <w:t>Category L</w:t>
      </w:r>
      <w:r w:rsidR="00A70B8C" w:rsidRPr="00A70B8C">
        <w:rPr>
          <w:vertAlign w:val="subscript"/>
          <w:lang w:val="en-US"/>
        </w:rPr>
        <w:t>5</w:t>
      </w:r>
      <w:r w:rsidR="00A70B8C" w:rsidRPr="00A70B8C">
        <w:rPr>
          <w:lang w:val="en-US"/>
        </w:rPr>
        <w:t xml:space="preserve"> vehicles and category L</w:t>
      </w:r>
      <w:r w:rsidR="00A70B8C" w:rsidRPr="00A70B8C">
        <w:rPr>
          <w:vertAlign w:val="subscript"/>
          <w:lang w:val="en-US"/>
        </w:rPr>
        <w:t>7</w:t>
      </w:r>
      <w:r w:rsidR="00A70B8C" w:rsidRPr="00A70B8C">
        <w:rPr>
          <w:lang w:val="en-US"/>
        </w:rPr>
        <w:t xml:space="preserve"> v</w:t>
      </w:r>
      <w:r w:rsidR="00A70B8C">
        <w:rPr>
          <w:lang w:val="en-US"/>
        </w:rPr>
        <w:t>ehicles shall be equipped with:</w:t>
      </w:r>
    </w:p>
    <w:p w:rsidR="00A052D2" w:rsidRDefault="00A052D2" w:rsidP="00A052D2">
      <w:pPr>
        <w:pStyle w:val="para"/>
      </w:pPr>
      <w:r>
        <w:t>5.1.8.1.</w:t>
      </w:r>
      <w:r>
        <w:tab/>
        <w:t>A parking brake system; and</w:t>
      </w:r>
    </w:p>
    <w:p w:rsidR="00A052D2" w:rsidRDefault="00A052D2" w:rsidP="00A052D2">
      <w:pPr>
        <w:pStyle w:val="para"/>
      </w:pPr>
      <w:r>
        <w:t>5.1.8.2.</w:t>
      </w:r>
      <w:r>
        <w:tab/>
        <w:t>A foot-actuated service brake system which operates on the brakes on all wheels, by way of either:</w:t>
      </w:r>
    </w:p>
    <w:p w:rsidR="00A052D2" w:rsidRDefault="00A052D2" w:rsidP="00057B6C">
      <w:pPr>
        <w:pStyle w:val="a"/>
      </w:pPr>
      <w:r>
        <w:t>(a)</w:t>
      </w:r>
      <w:r>
        <w:tab/>
        <w:t>A split service brake system; or</w:t>
      </w:r>
    </w:p>
    <w:p w:rsidR="00A052D2" w:rsidRDefault="00A052D2" w:rsidP="00057B6C">
      <w:pPr>
        <w:pStyle w:val="a"/>
      </w:pPr>
      <w:r>
        <w:t>(b)</w:t>
      </w:r>
      <w:r>
        <w:tab/>
        <w:t>A CBS that operates the brakes on all wheels and a secondary brake system, which may be the parking brake system.</w:t>
      </w:r>
    </w:p>
    <w:p w:rsidR="00C64196" w:rsidRPr="00C64196" w:rsidRDefault="00C64196" w:rsidP="00C64196">
      <w:pPr>
        <w:pStyle w:val="para"/>
      </w:pPr>
      <w:r w:rsidRPr="00C64196">
        <w:rPr>
          <w:bCs/>
        </w:rPr>
        <w:t>5.1.9.</w:t>
      </w:r>
      <w:r w:rsidRPr="00C64196">
        <w:rPr>
          <w:bCs/>
        </w:rPr>
        <w:tab/>
      </w:r>
      <w:r w:rsidRPr="00C64196">
        <w:t>In cases where two separate service brake systems are installed, the systems may share a common brake,</w:t>
      </w:r>
      <w:r w:rsidRPr="00C64196">
        <w:rPr>
          <w:b/>
        </w:rPr>
        <w:t xml:space="preserve"> </w:t>
      </w:r>
      <w:r w:rsidRPr="00C64196">
        <w:t>a common transmission, or both if the requirements of Annex 3, par</w:t>
      </w:r>
      <w:r>
        <w:t>agraph 12. are met.</w:t>
      </w:r>
    </w:p>
    <w:p w:rsidR="00A052D2" w:rsidRDefault="00A052D2" w:rsidP="00A052D2">
      <w:pPr>
        <w:pStyle w:val="para"/>
      </w:pPr>
      <w:r>
        <w:t>5.1.10.</w:t>
      </w:r>
      <w:r>
        <w:tab/>
        <w:t>For vehicles that use hydraulic fluid for brake force transmission, the master cylinder shall:</w:t>
      </w:r>
    </w:p>
    <w:p w:rsidR="00A052D2" w:rsidRDefault="00057B6C" w:rsidP="00057B6C">
      <w:pPr>
        <w:pStyle w:val="a"/>
      </w:pPr>
      <w:r>
        <w:t>(a)</w:t>
      </w:r>
      <w:r>
        <w:tab/>
      </w:r>
      <w:r w:rsidR="00A052D2">
        <w:t>Have a sealed, covered, separate reservoir for each brake system;</w:t>
      </w:r>
    </w:p>
    <w:p w:rsidR="00A052D2" w:rsidRDefault="00140511" w:rsidP="00140511">
      <w:pPr>
        <w:pStyle w:val="a"/>
        <w:rPr>
          <w:u w:val="single"/>
        </w:rPr>
      </w:pPr>
      <w:r>
        <w:t>(b)</w:t>
      </w:r>
      <w:r w:rsidR="00057B6C">
        <w:tab/>
      </w:r>
      <w:r w:rsidR="00A052D2">
        <w:t>Have a minimum reservoir capacity equivalent to 1.5 times the total fluid displacement required to satisfy the new to fully worn lining condition with the worst case brake adjustment condition; and</w:t>
      </w:r>
    </w:p>
    <w:p w:rsidR="00A052D2" w:rsidRDefault="00A052D2" w:rsidP="00057B6C">
      <w:pPr>
        <w:pStyle w:val="a"/>
      </w:pPr>
      <w:r>
        <w:t>(c)</w:t>
      </w:r>
      <w:r>
        <w:tab/>
        <w:t>Have a reservoir where the fluid level is visible for checking without removal of the cover.</w:t>
      </w:r>
    </w:p>
    <w:p w:rsidR="00A052D2" w:rsidRDefault="00A052D2" w:rsidP="00A052D2">
      <w:pPr>
        <w:pStyle w:val="para"/>
      </w:pPr>
      <w:r>
        <w:t>5.1.11.</w:t>
      </w:r>
      <w:r>
        <w:tab/>
        <w:t>All warning lamps shall be mounted in the rider's view.</w:t>
      </w:r>
    </w:p>
    <w:p w:rsidR="00A052D2" w:rsidRDefault="00A052D2" w:rsidP="00A052D2">
      <w:pPr>
        <w:pStyle w:val="para"/>
      </w:pPr>
      <w:r>
        <w:t>5.1.12.</w:t>
      </w:r>
      <w:r>
        <w:tab/>
        <w:t>Vehicles that are equipped with a split service brake system shall be fitted with a red warning lamp, which shall be activated:</w:t>
      </w:r>
    </w:p>
    <w:p w:rsidR="00A052D2" w:rsidRDefault="00A052D2" w:rsidP="00057B6C">
      <w:pPr>
        <w:pStyle w:val="a"/>
      </w:pPr>
      <w:r>
        <w:t>(a)</w:t>
      </w:r>
      <w:r>
        <w:tab/>
        <w:t>When there is a hydraulic failure on the application of a force of ≤ 90 N on the control; or</w:t>
      </w:r>
    </w:p>
    <w:p w:rsidR="00A052D2" w:rsidRDefault="00A052D2" w:rsidP="00057B6C">
      <w:pPr>
        <w:pStyle w:val="a"/>
        <w:rPr>
          <w:u w:val="single"/>
        </w:rPr>
      </w:pPr>
      <w:r>
        <w:t>(b)</w:t>
      </w:r>
      <w:r>
        <w:tab/>
        <w:t>Without actuation of the brake control, when the brake fluid level in the master cylinder reservoir falls below the greater of:</w:t>
      </w:r>
    </w:p>
    <w:p w:rsidR="00A052D2" w:rsidRDefault="00057B6C" w:rsidP="00057B6C">
      <w:pPr>
        <w:pStyle w:val="i"/>
      </w:pPr>
      <w:r>
        <w:t>(i)</w:t>
      </w:r>
      <w:r>
        <w:tab/>
      </w:r>
      <w:r w:rsidR="00A052D2">
        <w:t>That which is specified by the manufacturer; and</w:t>
      </w:r>
    </w:p>
    <w:p w:rsidR="00A052D2" w:rsidRDefault="00A052D2" w:rsidP="00057B6C">
      <w:pPr>
        <w:pStyle w:val="i"/>
      </w:pPr>
      <w:r>
        <w:t>(ii)</w:t>
      </w:r>
      <w:r>
        <w:tab/>
        <w:t>That which is less than or equal to half of the fluid reservoir capacity.</w:t>
      </w:r>
    </w:p>
    <w:p w:rsidR="00A052D2" w:rsidRDefault="00A052D2" w:rsidP="00A052D2">
      <w:pPr>
        <w:pStyle w:val="para"/>
      </w:pPr>
      <w:r>
        <w:tab/>
        <w:t>To permit function checking, the warning lamp shall be illuminated by the activation of the ignition switch and shall be extinguished when the check has been completed.</w:t>
      </w:r>
      <w:r w:rsidR="00A80184">
        <w:t xml:space="preserve"> </w:t>
      </w:r>
      <w:r>
        <w:t>The warning lamp shall remain on while a failure condition exists whenever the ignition switch is in the "on" position.</w:t>
      </w:r>
    </w:p>
    <w:p w:rsidR="00A052D2" w:rsidRDefault="00A052D2" w:rsidP="00A052D2">
      <w:pPr>
        <w:pStyle w:val="para"/>
      </w:pPr>
      <w:r>
        <w:t>5.1.13.</w:t>
      </w:r>
      <w:r>
        <w:tab/>
        <w:t>Vehicles that are equipped with an ABS system shall be fitted with a yellow warning lamp.</w:t>
      </w:r>
      <w:r w:rsidR="00A80184">
        <w:t xml:space="preserve"> </w:t>
      </w:r>
      <w:r>
        <w:t>The lamp shall be activated whenever there is a malfunction that affects the generation or transmission of signals in the vehicle's ABS system.</w:t>
      </w:r>
    </w:p>
    <w:p w:rsidR="00A052D2" w:rsidRDefault="00A052D2" w:rsidP="00A052D2">
      <w:pPr>
        <w:pStyle w:val="para"/>
      </w:pPr>
      <w:r>
        <w:tab/>
        <w:t>To permit function checking, the warning lamp shall be illuminated by the activation of the ignition switch and extinguished when the check has been completed.</w:t>
      </w:r>
    </w:p>
    <w:p w:rsidR="00A052D2" w:rsidRDefault="00A052D2" w:rsidP="00A052D2">
      <w:pPr>
        <w:pStyle w:val="para"/>
      </w:pPr>
      <w:r>
        <w:tab/>
        <w:t>The warning lamp shall remain on while a failure condition exists whenever the ignition switch is in the "on" position.</w:t>
      </w:r>
    </w:p>
    <w:p w:rsidR="00125559" w:rsidRPr="000B0F5D" w:rsidRDefault="00125559" w:rsidP="00125559">
      <w:pPr>
        <w:pStyle w:val="para"/>
        <w:rPr>
          <w:lang w:val="en-US"/>
        </w:rPr>
      </w:pPr>
      <w:r w:rsidRPr="000B0F5D">
        <w:rPr>
          <w:szCs w:val="21"/>
          <w:lang w:val="en-US"/>
        </w:rPr>
        <w:t>5.1.14.</w:t>
      </w:r>
      <w:r w:rsidRPr="000B0F5D">
        <w:rPr>
          <w:b/>
          <w:szCs w:val="21"/>
          <w:lang w:val="en-US"/>
        </w:rPr>
        <w:tab/>
      </w:r>
      <w:r w:rsidRPr="000B0F5D">
        <w:rPr>
          <w:lang w:val="en-US"/>
        </w:rPr>
        <w:t xml:space="preserve">The effectiveness of the braking systems, </w:t>
      </w:r>
      <w:r w:rsidRPr="000B0F5D">
        <w:rPr>
          <w:szCs w:val="21"/>
          <w:lang w:val="en-US"/>
        </w:rPr>
        <w:t>including the anti-lock system</w:t>
      </w:r>
      <w:r w:rsidRPr="000B0F5D">
        <w:rPr>
          <w:lang w:val="en-US"/>
        </w:rPr>
        <w:t>,</w:t>
      </w:r>
      <w:r w:rsidRPr="000B0F5D">
        <w:rPr>
          <w:color w:val="FF0000"/>
          <w:lang w:val="en-US"/>
        </w:rPr>
        <w:t xml:space="preserve"> </w:t>
      </w:r>
      <w:r w:rsidRPr="000B0F5D">
        <w:rPr>
          <w:lang w:val="en-US"/>
        </w:rPr>
        <w:t xml:space="preserve">shall not be adversely affected by magnetic or electrical fields. This shall be </w:t>
      </w:r>
      <w:r w:rsidRPr="000B0F5D">
        <w:rPr>
          <w:lang w:val="en-US"/>
        </w:rPr>
        <w:lastRenderedPageBreak/>
        <w:t xml:space="preserve">demonstrated by fulfilling the technical requirements and </w:t>
      </w:r>
      <w:r w:rsidRPr="000B0F5D">
        <w:rPr>
          <w:spacing w:val="-4"/>
          <w:lang w:val="en-US"/>
        </w:rPr>
        <w:t xml:space="preserve">respecting the </w:t>
      </w:r>
      <w:r w:rsidRPr="000B0F5D">
        <w:rPr>
          <w:lang w:val="en-US"/>
        </w:rPr>
        <w:t xml:space="preserve">transitional provisions of </w:t>
      </w:r>
      <w:r w:rsidR="00EF1570">
        <w:rPr>
          <w:lang w:val="en-US"/>
        </w:rPr>
        <w:t xml:space="preserve">UN </w:t>
      </w:r>
      <w:r w:rsidRPr="000B0F5D">
        <w:rPr>
          <w:lang w:val="en-US"/>
        </w:rPr>
        <w:t xml:space="preserve">Regulation No. 10 </w:t>
      </w:r>
      <w:r>
        <w:rPr>
          <w:lang w:val="en-US"/>
        </w:rPr>
        <w:t xml:space="preserve">(EMC) </w:t>
      </w:r>
      <w:r w:rsidRPr="000B0F5D">
        <w:rPr>
          <w:lang w:val="en-US"/>
        </w:rPr>
        <w:t>by applying:</w:t>
      </w:r>
    </w:p>
    <w:p w:rsidR="00125559" w:rsidRPr="000B0F5D" w:rsidRDefault="00125559" w:rsidP="00125559">
      <w:pPr>
        <w:pStyle w:val="a"/>
        <w:rPr>
          <w:lang w:val="en-US"/>
        </w:rPr>
      </w:pPr>
      <w:r w:rsidRPr="000B0F5D">
        <w:rPr>
          <w:lang w:val="en-US"/>
        </w:rPr>
        <w:t>(a)</w:t>
      </w:r>
      <w:r w:rsidRPr="000B0F5D">
        <w:rPr>
          <w:lang w:val="en-US"/>
        </w:rPr>
        <w:tab/>
        <w:t>The 03 series of amendments for vehicles without a coupling system for charging the 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Pr>
          <w:lang w:val="en-US"/>
        </w:rPr>
        <w:t xml:space="preserve"> (traction batteries);</w:t>
      </w:r>
    </w:p>
    <w:p w:rsidR="00125559" w:rsidRDefault="00125559" w:rsidP="00125559">
      <w:pPr>
        <w:pStyle w:val="a"/>
        <w:rPr>
          <w:lang w:val="en-US"/>
        </w:rPr>
      </w:pPr>
      <w:r w:rsidRPr="000B0F5D">
        <w:rPr>
          <w:lang w:val="en-US"/>
        </w:rPr>
        <w:t>(b)</w:t>
      </w:r>
      <w:r w:rsidRPr="000B0F5D">
        <w:rPr>
          <w:lang w:val="en-US"/>
        </w:rPr>
        <w:tab/>
        <w:t>The 04 series of amendments for vehicles with a coupling system for charging the R</w:t>
      </w:r>
      <w:r w:rsidRPr="000B0F5D">
        <w:rPr>
          <w:rStyle w:val="SingleTxtGChar"/>
          <w:lang w:val="en-US"/>
        </w:rPr>
        <w:t xml:space="preserve">echargeable </w:t>
      </w:r>
      <w:r>
        <w:rPr>
          <w:rStyle w:val="SingleTxtGChar"/>
          <w:lang w:val="en-US"/>
        </w:rPr>
        <w:t xml:space="preserve">Electric </w:t>
      </w:r>
      <w:r w:rsidRPr="000B0F5D">
        <w:rPr>
          <w:rStyle w:val="SingleTxtGChar"/>
          <w:lang w:val="en-US"/>
        </w:rPr>
        <w:t>Energy Storage System</w:t>
      </w:r>
      <w:r>
        <w:rPr>
          <w:lang w:val="en-US"/>
        </w:rPr>
        <w:t xml:space="preserve"> (traction batteries).</w:t>
      </w:r>
    </w:p>
    <w:p w:rsidR="00125559" w:rsidRPr="00070861" w:rsidRDefault="00125559" w:rsidP="00125559">
      <w:pPr>
        <w:pStyle w:val="para"/>
        <w:rPr>
          <w:lang w:val="en-US"/>
        </w:rPr>
      </w:pPr>
      <w:r w:rsidRPr="00070861">
        <w:rPr>
          <w:lang w:val="en-US"/>
        </w:rPr>
        <w:t>5.1.15.</w:t>
      </w:r>
      <w:r w:rsidRPr="00070861">
        <w:rPr>
          <w:lang w:val="en-US"/>
        </w:rPr>
        <w:tab/>
        <w:t>When a vehicle is equipped with the means to indicate emergency braking, activation and de-activation of the emergency braking signal shall only be generated by the application of the service braking system when the following conditions are fulfilled</w:t>
      </w:r>
      <w:r>
        <w:rPr>
          <w:lang w:val="en-US"/>
        </w:rPr>
        <w:t>:</w:t>
      </w:r>
      <w:r>
        <w:rPr>
          <w:rStyle w:val="FootnoteReference"/>
          <w:lang w:val="en-US"/>
        </w:rPr>
        <w:footnoteReference w:id="5"/>
      </w:r>
    </w:p>
    <w:p w:rsidR="00125559" w:rsidRPr="00070861" w:rsidRDefault="00125559" w:rsidP="00125559">
      <w:pPr>
        <w:pStyle w:val="para"/>
        <w:rPr>
          <w:lang w:val="en-US"/>
        </w:rPr>
      </w:pPr>
      <w:r w:rsidRPr="00070861">
        <w:rPr>
          <w:lang w:val="en-US"/>
        </w:rPr>
        <w:t>5.1.15.1.</w:t>
      </w:r>
      <w:r w:rsidRPr="00070861">
        <w:rPr>
          <w:lang w:val="en-US"/>
        </w:rPr>
        <w:tab/>
        <w:t xml:space="preserve">The signal shall not be activated when the </w:t>
      </w:r>
      <w:r w:rsidR="00DB3E4C">
        <w:rPr>
          <w:lang w:val="en-US"/>
        </w:rPr>
        <w:t>vehicle deceleration is below 6 </w:t>
      </w:r>
      <w:r w:rsidRPr="00070861">
        <w:rPr>
          <w:lang w:val="en-US"/>
        </w:rPr>
        <w:t>m/s</w:t>
      </w:r>
      <w:r w:rsidRPr="00070861">
        <w:rPr>
          <w:vertAlign w:val="superscript"/>
          <w:lang w:val="en-US"/>
        </w:rPr>
        <w:t>2</w:t>
      </w:r>
      <w:r w:rsidRPr="00070861">
        <w:rPr>
          <w:lang w:val="en-US"/>
        </w:rPr>
        <w:t xml:space="preserve"> but it may be generated at any deceleration at or above this value, the actual value being defined by the vehicle manufacturer.</w:t>
      </w:r>
    </w:p>
    <w:p w:rsidR="00125559" w:rsidRPr="00070861" w:rsidRDefault="00125559" w:rsidP="00125559">
      <w:pPr>
        <w:pStyle w:val="para"/>
        <w:rPr>
          <w:lang w:val="en-US"/>
        </w:rPr>
      </w:pPr>
      <w:r w:rsidRPr="00070861">
        <w:rPr>
          <w:lang w:val="en-US"/>
        </w:rPr>
        <w:tab/>
        <w:t>The signal shall be de-activated at the latest when the deceleration has fallen below 2.5 m/s</w:t>
      </w:r>
      <w:r w:rsidRPr="00070861">
        <w:rPr>
          <w:vertAlign w:val="superscript"/>
          <w:lang w:val="en-US"/>
        </w:rPr>
        <w:t>2</w:t>
      </w:r>
      <w:r w:rsidRPr="00070861">
        <w:rPr>
          <w:lang w:val="en-US"/>
        </w:rPr>
        <w:t>.</w:t>
      </w:r>
    </w:p>
    <w:p w:rsidR="00125559" w:rsidRPr="00070861" w:rsidRDefault="00125559" w:rsidP="00125559">
      <w:pPr>
        <w:pStyle w:val="para"/>
        <w:rPr>
          <w:lang w:val="en-US"/>
        </w:rPr>
      </w:pPr>
      <w:r w:rsidRPr="00070861">
        <w:rPr>
          <w:lang w:val="en-US"/>
        </w:rPr>
        <w:t>5.1.15.2.</w:t>
      </w:r>
      <w:r w:rsidRPr="00070861">
        <w:rPr>
          <w:lang w:val="en-US"/>
        </w:rPr>
        <w:tab/>
        <w:t>The following conditions may also be used:</w:t>
      </w:r>
    </w:p>
    <w:p w:rsidR="00125559" w:rsidRPr="00125559" w:rsidRDefault="00125559" w:rsidP="00125559">
      <w:pPr>
        <w:pStyle w:val="a"/>
      </w:pPr>
      <w:r w:rsidRPr="00125559">
        <w:t>(a)</w:t>
      </w:r>
      <w:r w:rsidRPr="00125559">
        <w:tab/>
        <w:t>The signal may be generated from a prediction of the vehicle deceleration resulting from the braking demand respecting the activation and de-activation thresholds defined in paragraph 5.1.15.1. above;</w:t>
      </w:r>
    </w:p>
    <w:p w:rsidR="00125559" w:rsidRPr="00125559" w:rsidRDefault="00125559" w:rsidP="00125559">
      <w:pPr>
        <w:pStyle w:val="a"/>
      </w:pPr>
      <w:r w:rsidRPr="00125559">
        <w:t>or</w:t>
      </w:r>
    </w:p>
    <w:p w:rsidR="00125559" w:rsidRDefault="00125559" w:rsidP="00125559">
      <w:pPr>
        <w:pStyle w:val="a"/>
      </w:pPr>
      <w:r w:rsidRPr="00125559">
        <w:t>(b)</w:t>
      </w:r>
      <w:r w:rsidRPr="00125559">
        <w:tab/>
        <w:t>The signal may be activated at a speed above 50 km/h when the antilock system is fully cycling (as def</w:t>
      </w:r>
      <w:r w:rsidR="00DB3E4C">
        <w:t>ined in paragraph 9.1. of Annex </w:t>
      </w:r>
      <w:r w:rsidRPr="00125559">
        <w:t>3) and deceleration is at least 2.5</w:t>
      </w:r>
      <w:r w:rsidR="0081727A">
        <w:t xml:space="preserve"> </w:t>
      </w:r>
      <w:r w:rsidRPr="00125559">
        <w:t>m/s</w:t>
      </w:r>
      <w:r w:rsidRPr="001652C4">
        <w:rPr>
          <w:vertAlign w:val="superscript"/>
        </w:rPr>
        <w:t>2</w:t>
      </w:r>
      <w:r w:rsidRPr="00125559">
        <w:t>. The deceleration may be generated from the prediction described in point (a). The signal shall be deactivated when the antilock system is no longer fully cycling.</w:t>
      </w:r>
    </w:p>
    <w:p w:rsidR="00765A43" w:rsidRPr="000B0F5D" w:rsidRDefault="00765A43" w:rsidP="00765A43">
      <w:pPr>
        <w:pStyle w:val="para"/>
        <w:rPr>
          <w:lang w:val="en-US"/>
        </w:rPr>
      </w:pPr>
      <w:r w:rsidRPr="000B0F5D">
        <w:rPr>
          <w:lang w:val="en-US"/>
        </w:rPr>
        <w:t>5.1.1</w:t>
      </w:r>
      <w:r>
        <w:rPr>
          <w:lang w:val="en-US"/>
        </w:rPr>
        <w:t>6</w:t>
      </w:r>
      <w:r w:rsidRPr="000B0F5D">
        <w:rPr>
          <w:lang w:val="en-US"/>
        </w:rPr>
        <w:t xml:space="preserve">. </w:t>
      </w:r>
      <w:r w:rsidRPr="000B0F5D">
        <w:rPr>
          <w:lang w:val="en-US"/>
        </w:rPr>
        <w:tab/>
        <w:t>A means to deactivate the antilock brake system is not permitted.</w:t>
      </w:r>
    </w:p>
    <w:p w:rsidR="00765A43" w:rsidRPr="000B0F5D" w:rsidRDefault="00765A43" w:rsidP="00765A43">
      <w:pPr>
        <w:pStyle w:val="para"/>
        <w:rPr>
          <w:bCs/>
          <w:lang w:val="en-US"/>
        </w:rPr>
      </w:pPr>
      <w:r w:rsidRPr="000B0F5D">
        <w:rPr>
          <w:bCs/>
          <w:lang w:val="en-US"/>
        </w:rPr>
        <w:tab/>
        <w:t xml:space="preserve">By derogation, vehicles which are suitable for off road driving and fitted with a riding mode selector allowing an </w:t>
      </w:r>
      <w:r>
        <w:rPr>
          <w:bCs/>
          <w:lang w:val="en-US"/>
        </w:rPr>
        <w:t>"</w:t>
      </w:r>
      <w:r w:rsidRPr="000B0F5D">
        <w:rPr>
          <w:bCs/>
          <w:lang w:val="en-US"/>
        </w:rPr>
        <w:t>off-road</w:t>
      </w:r>
      <w:r>
        <w:rPr>
          <w:bCs/>
          <w:lang w:val="en-US"/>
        </w:rPr>
        <w:t>"</w:t>
      </w:r>
      <w:r w:rsidRPr="000B0F5D">
        <w:rPr>
          <w:bCs/>
          <w:lang w:val="en-US"/>
        </w:rPr>
        <w:t xml:space="preserve"> or </w:t>
      </w:r>
      <w:r>
        <w:rPr>
          <w:bCs/>
          <w:lang w:val="en-US"/>
        </w:rPr>
        <w:t>"</w:t>
      </w:r>
      <w:r w:rsidRPr="000B0F5D">
        <w:rPr>
          <w:bCs/>
          <w:lang w:val="en-US"/>
        </w:rPr>
        <w:t>all terrain</w:t>
      </w:r>
      <w:r>
        <w:rPr>
          <w:bCs/>
          <w:lang w:val="en-US"/>
        </w:rPr>
        <w:t>"</w:t>
      </w:r>
      <w:r w:rsidRPr="000B0F5D">
        <w:rPr>
          <w:bCs/>
          <w:lang w:val="en-US"/>
        </w:rPr>
        <w:t xml:space="preserve"> mode may be fitted with a single means (e.g. switch, lever, button, menu option) to disable the antilock brake system function, which is only permitted under the following conditions:</w:t>
      </w:r>
    </w:p>
    <w:p w:rsidR="00765A43" w:rsidRPr="000B0F5D" w:rsidRDefault="00765A43" w:rsidP="00765A43">
      <w:pPr>
        <w:pStyle w:val="a"/>
        <w:rPr>
          <w:lang w:val="en-US"/>
        </w:rPr>
      </w:pPr>
      <w:r w:rsidRPr="000B0F5D">
        <w:rPr>
          <w:lang w:val="en-US"/>
        </w:rPr>
        <w:t>(a)</w:t>
      </w:r>
      <w:r w:rsidRPr="000B0F5D">
        <w:rPr>
          <w:lang w:val="en-US"/>
        </w:rPr>
        <w:tab/>
      </w:r>
      <w:r>
        <w:rPr>
          <w:lang w:val="en-US"/>
        </w:rPr>
        <w:t>T</w:t>
      </w:r>
      <w:r w:rsidRPr="000B0F5D">
        <w:rPr>
          <w:lang w:val="en-US"/>
        </w:rPr>
        <w:t>he vehicle is stationary; and</w:t>
      </w:r>
    </w:p>
    <w:p w:rsidR="00765A43" w:rsidRPr="000B0F5D" w:rsidRDefault="00765A43" w:rsidP="00765A43">
      <w:pPr>
        <w:pStyle w:val="a"/>
        <w:rPr>
          <w:lang w:val="en-US"/>
        </w:rPr>
      </w:pPr>
      <w:r w:rsidRPr="000B0F5D">
        <w:rPr>
          <w:lang w:val="en-US"/>
        </w:rPr>
        <w:t>(b)</w:t>
      </w:r>
      <w:r w:rsidRPr="000B0F5D">
        <w:rPr>
          <w:lang w:val="en-US"/>
        </w:rPr>
        <w:tab/>
      </w:r>
      <w:r>
        <w:rPr>
          <w:lang w:val="en-US"/>
        </w:rPr>
        <w:t>T</w:t>
      </w:r>
      <w:r w:rsidRPr="000B0F5D">
        <w:rPr>
          <w:lang w:val="en-US"/>
        </w:rPr>
        <w:t xml:space="preserve">he disablement of the antilock brake system function shall be the result of a </w:t>
      </w:r>
      <w:r w:rsidRPr="00D9468D">
        <w:rPr>
          <w:lang w:val="en-US"/>
        </w:rPr>
        <w:t>deliberate</w:t>
      </w:r>
      <w:r w:rsidRPr="000B0F5D">
        <w:rPr>
          <w:lang w:val="en-US"/>
        </w:rPr>
        <w:t xml:space="preserve"> action by the rider according to one of the following methods:</w:t>
      </w:r>
    </w:p>
    <w:p w:rsidR="00765A43" w:rsidRPr="000B0F5D" w:rsidRDefault="00765A43" w:rsidP="00765A43">
      <w:pPr>
        <w:pStyle w:val="i"/>
        <w:rPr>
          <w:lang w:val="en-US"/>
        </w:rPr>
      </w:pPr>
      <w:r w:rsidRPr="000B0F5D">
        <w:rPr>
          <w:lang w:val="en-US"/>
        </w:rPr>
        <w:t>(i)</w:t>
      </w:r>
      <w:r w:rsidRPr="000B0F5D">
        <w:rPr>
          <w:lang w:val="en-US"/>
        </w:rPr>
        <w:tab/>
      </w:r>
      <w:r>
        <w:rPr>
          <w:lang w:val="en-US"/>
        </w:rPr>
        <w:t>S</w:t>
      </w:r>
      <w:r w:rsidRPr="000B0F5D">
        <w:rPr>
          <w:lang w:val="en-US"/>
        </w:rPr>
        <w:t>imultaneous actuation of the antilock brake system on/off switch and the front, rear or combined brake system actuator (brake lever or pedal); or</w:t>
      </w:r>
    </w:p>
    <w:p w:rsidR="00765A43" w:rsidRPr="000B0F5D" w:rsidRDefault="00765A43" w:rsidP="00765A43">
      <w:pPr>
        <w:pStyle w:val="i"/>
        <w:rPr>
          <w:lang w:val="en-US"/>
        </w:rPr>
      </w:pPr>
      <w:r w:rsidRPr="000B0F5D">
        <w:rPr>
          <w:lang w:val="en-US"/>
        </w:rPr>
        <w:lastRenderedPageBreak/>
        <w:t>(ii)</w:t>
      </w:r>
      <w:r w:rsidRPr="000B0F5D">
        <w:rPr>
          <w:lang w:val="en-US"/>
        </w:rPr>
        <w:tab/>
      </w:r>
      <w:r>
        <w:rPr>
          <w:lang w:val="en-US"/>
        </w:rPr>
        <w:t>T</w:t>
      </w:r>
      <w:r w:rsidRPr="000B0F5D">
        <w:rPr>
          <w:lang w:val="en-US"/>
        </w:rPr>
        <w:t xml:space="preserve">he actuation of the antilock brake system on/off switch for a minimum of </w:t>
      </w:r>
      <w:r>
        <w:rPr>
          <w:lang w:val="en-US"/>
        </w:rPr>
        <w:t>two</w:t>
      </w:r>
      <w:r w:rsidRPr="000B0F5D">
        <w:rPr>
          <w:lang w:val="en-US"/>
        </w:rPr>
        <w:t xml:space="preserve"> seconds; or</w:t>
      </w:r>
    </w:p>
    <w:p w:rsidR="00765A43" w:rsidRPr="000B0F5D" w:rsidRDefault="00765A43" w:rsidP="00765A43">
      <w:pPr>
        <w:pStyle w:val="i"/>
        <w:rPr>
          <w:lang w:val="en-US"/>
        </w:rPr>
      </w:pPr>
      <w:r w:rsidRPr="000B0F5D">
        <w:rPr>
          <w:lang w:val="en-US"/>
        </w:rPr>
        <w:t>(iii)</w:t>
      </w:r>
      <w:r w:rsidRPr="000B0F5D">
        <w:rPr>
          <w:lang w:val="en-US"/>
        </w:rPr>
        <w:tab/>
      </w:r>
      <w:r>
        <w:rPr>
          <w:lang w:val="en-US"/>
        </w:rPr>
        <w:t>T</w:t>
      </w:r>
      <w:r w:rsidRPr="000B0F5D">
        <w:rPr>
          <w:lang w:val="en-US"/>
        </w:rPr>
        <w:t xml:space="preserve">he progression through at least </w:t>
      </w:r>
      <w:r>
        <w:rPr>
          <w:lang w:val="en-US"/>
        </w:rPr>
        <w:t>two</w:t>
      </w:r>
      <w:r w:rsidRPr="000B0F5D">
        <w:rPr>
          <w:lang w:val="en-US"/>
        </w:rPr>
        <w:t xml:space="preserve"> successive steps or levels of actuation of a rotating knob, a touch panel switch or a menu option selector;</w:t>
      </w:r>
    </w:p>
    <w:p w:rsidR="00765A43" w:rsidRPr="000B0F5D" w:rsidRDefault="00765A43" w:rsidP="00765A43">
      <w:pPr>
        <w:pStyle w:val="a"/>
        <w:rPr>
          <w:strike/>
          <w:lang w:val="en-US"/>
        </w:rPr>
      </w:pPr>
      <w:r w:rsidRPr="000B0F5D">
        <w:rPr>
          <w:lang w:val="en-US"/>
        </w:rPr>
        <w:t>(c)</w:t>
      </w:r>
      <w:r w:rsidRPr="000B0F5D">
        <w:rPr>
          <w:lang w:val="en-US"/>
        </w:rPr>
        <w:tab/>
        <w:t xml:space="preserve">Disabling of the antilock brake system function shall only be allowed when the riding mode selector is in the </w:t>
      </w:r>
      <w:r>
        <w:rPr>
          <w:lang w:val="en-US"/>
        </w:rPr>
        <w:t>"</w:t>
      </w:r>
      <w:r w:rsidRPr="000B0F5D">
        <w:rPr>
          <w:lang w:val="en-US"/>
        </w:rPr>
        <w:t>off-road</w:t>
      </w:r>
      <w:r>
        <w:rPr>
          <w:lang w:val="en-US"/>
        </w:rPr>
        <w:t>" or "</w:t>
      </w:r>
      <w:r w:rsidRPr="000B0F5D">
        <w:rPr>
          <w:lang w:val="en-US"/>
        </w:rPr>
        <w:t>all terrain</w:t>
      </w:r>
      <w:r>
        <w:rPr>
          <w:lang w:val="en-US"/>
        </w:rPr>
        <w:t>"</w:t>
      </w:r>
      <w:r w:rsidRPr="000B0F5D">
        <w:rPr>
          <w:lang w:val="en-US"/>
        </w:rPr>
        <w:t xml:space="preserve"> mode; and</w:t>
      </w:r>
    </w:p>
    <w:p w:rsidR="00765A43" w:rsidRPr="000B0F5D" w:rsidRDefault="00765A43" w:rsidP="00765A43">
      <w:pPr>
        <w:pStyle w:val="a"/>
        <w:rPr>
          <w:lang w:val="en-US"/>
        </w:rPr>
      </w:pPr>
      <w:r w:rsidRPr="000B0F5D">
        <w:rPr>
          <w:lang w:val="en-US"/>
        </w:rPr>
        <w:t>(d)</w:t>
      </w:r>
      <w:r w:rsidRPr="000B0F5D">
        <w:rPr>
          <w:lang w:val="en-US"/>
        </w:rPr>
        <w:tab/>
      </w:r>
      <w:r>
        <w:rPr>
          <w:lang w:val="en-US"/>
        </w:rPr>
        <w:t>T</w:t>
      </w:r>
      <w:r w:rsidRPr="000B0F5D">
        <w:rPr>
          <w:lang w:val="en-US"/>
        </w:rPr>
        <w:t>he antilock brake system function shall be automatically activated after each start-up of the vehicle, except for restarts after unintentional stalling of the engine; and</w:t>
      </w:r>
    </w:p>
    <w:p w:rsidR="00765A43" w:rsidRPr="00FD29D2" w:rsidRDefault="00765A43" w:rsidP="00765A43">
      <w:pPr>
        <w:pStyle w:val="a"/>
        <w:rPr>
          <w:rFonts w:eastAsia="MS Mincho"/>
        </w:rPr>
      </w:pPr>
      <w:r w:rsidRPr="00FD29D2">
        <w:rPr>
          <w:rFonts w:eastAsia="MS Mincho"/>
        </w:rPr>
        <w:t>(e)</w:t>
      </w:r>
      <w:r w:rsidRPr="00FD29D2">
        <w:rPr>
          <w:rFonts w:eastAsia="MS Mincho"/>
        </w:rPr>
        <w:tab/>
        <w:t>The disablement of the antilock brake system function shall be indicated by the activation of symbol B.18 as specified in ISO</w:t>
      </w:r>
      <w:r w:rsidR="00A31184">
        <w:rPr>
          <w:rFonts w:eastAsia="MS Mincho"/>
        </w:rPr>
        <w:t> </w:t>
      </w:r>
      <w:r w:rsidRPr="00FD29D2">
        <w:rPr>
          <w:rFonts w:eastAsia="MS Mincho"/>
        </w:rPr>
        <w:t>2575:2010 (ISO 7000-2623) or any other equivalent unequivocal indication of the disabled antilock brake system state. Alternatively, the warning lamp referred to in paragraph 5.1.13. shall be continuously activated (i.e. lit or flashing); and</w:t>
      </w:r>
    </w:p>
    <w:p w:rsidR="00765A43" w:rsidRPr="000B0F5D" w:rsidRDefault="00765A43" w:rsidP="00765A43">
      <w:pPr>
        <w:pStyle w:val="a"/>
        <w:rPr>
          <w:lang w:val="en-US"/>
        </w:rPr>
      </w:pPr>
      <w:r w:rsidRPr="00FD29D2">
        <w:rPr>
          <w:rFonts w:eastAsia="MS Mincho"/>
        </w:rPr>
        <w:t>(f)</w:t>
      </w:r>
      <w:r w:rsidRPr="00FD29D2">
        <w:rPr>
          <w:rFonts w:eastAsia="MS Mincho"/>
        </w:rPr>
        <w:tab/>
        <w:t>Prohibition of any software and/or hardware defeat device compromising or allowing to circumnavigate one or more of the requirements set out in points (a) to (e); and</w:t>
      </w:r>
    </w:p>
    <w:p w:rsidR="00765A43" w:rsidRDefault="00765A43" w:rsidP="00765A43">
      <w:pPr>
        <w:pStyle w:val="a"/>
        <w:rPr>
          <w:lang w:val="en-US"/>
        </w:rPr>
      </w:pPr>
      <w:r w:rsidRPr="000B0F5D">
        <w:rPr>
          <w:lang w:val="en-US"/>
        </w:rPr>
        <w:t>(g)</w:t>
      </w:r>
      <w:r>
        <w:rPr>
          <w:lang w:val="en-US"/>
        </w:rPr>
        <w:tab/>
        <w:t>I</w:t>
      </w:r>
      <w:r w:rsidRPr="000B0F5D">
        <w:rPr>
          <w:lang w:val="en-US"/>
        </w:rPr>
        <w:t>nstantaneous re-enablement of a functional stage which complies with anti-lock brake system approval requirements of</w:t>
      </w:r>
      <w:r w:rsidRPr="000B0F5D">
        <w:rPr>
          <w:b/>
          <w:lang w:val="en-US"/>
        </w:rPr>
        <w:t xml:space="preserve"> </w:t>
      </w:r>
      <w:r w:rsidRPr="000B0F5D">
        <w:rPr>
          <w:lang w:val="en-US"/>
        </w:rPr>
        <w:t xml:space="preserve">the antilock brake system under all operation modes shall be warranted and shall be demonstrated to the satisfaction of the </w:t>
      </w:r>
      <w:r w:rsidR="00553FE5" w:rsidRPr="0073452A">
        <w:t>Type Approval Authority</w:t>
      </w:r>
      <w:r w:rsidRPr="000B0F5D">
        <w:rPr>
          <w:lang w:val="en-US"/>
        </w:rPr>
        <w:t xml:space="preserve"> (e.g. simple press of a button</w:t>
      </w:r>
      <w:r>
        <w:rPr>
          <w:lang w:val="en-US"/>
        </w:rPr>
        <w:t>).</w:t>
      </w:r>
    </w:p>
    <w:p w:rsidR="00A052D2" w:rsidRDefault="00A052D2" w:rsidP="00A052D2">
      <w:pPr>
        <w:pStyle w:val="para"/>
      </w:pPr>
      <w:r>
        <w:t>5.2.</w:t>
      </w:r>
      <w:r>
        <w:tab/>
      </w:r>
      <w:r w:rsidRPr="00057B6C">
        <w:t>Durability</w:t>
      </w:r>
    </w:p>
    <w:p w:rsidR="00A052D2" w:rsidRDefault="00A052D2" w:rsidP="00A052D2">
      <w:pPr>
        <w:pStyle w:val="para"/>
      </w:pPr>
      <w:r>
        <w:t>5.2.1.</w:t>
      </w:r>
      <w:r>
        <w:tab/>
        <w:t>Wear of the brakes shall be compensated for by means of a system of automatic or manual adjustment.</w:t>
      </w:r>
    </w:p>
    <w:p w:rsidR="00A052D2" w:rsidRDefault="00A052D2" w:rsidP="00A052D2">
      <w:pPr>
        <w:pStyle w:val="para"/>
      </w:pPr>
      <w:r>
        <w:t>5.2.2.</w:t>
      </w:r>
      <w:r>
        <w:tab/>
        <w:t>The friction material thickness shall either be visible without disassembly, or where the friction material is not visible, wear shall be assessed by means of a device designed for that purpose.</w:t>
      </w:r>
    </w:p>
    <w:p w:rsidR="00A052D2" w:rsidRDefault="00A052D2" w:rsidP="00A052D2">
      <w:pPr>
        <w:pStyle w:val="para"/>
      </w:pPr>
      <w:r>
        <w:t>5.2.3.</w:t>
      </w:r>
      <w:r>
        <w:tab/>
        <w:t>During all the tests in this Regulation and on their completion, there shall be no friction material detachment and no leakage of brake fluid.</w:t>
      </w:r>
    </w:p>
    <w:p w:rsidR="00A052D2" w:rsidRDefault="00A052D2" w:rsidP="00A052D2">
      <w:pPr>
        <w:pStyle w:val="para"/>
      </w:pPr>
      <w:r>
        <w:t>5.3.</w:t>
      </w:r>
      <w:r>
        <w:tab/>
      </w:r>
      <w:r w:rsidRPr="00057B6C">
        <w:t>Measurement of dynamic performance</w:t>
      </w:r>
    </w:p>
    <w:p w:rsidR="00A052D2" w:rsidRDefault="00A052D2" w:rsidP="00A052D2">
      <w:pPr>
        <w:pStyle w:val="para"/>
      </w:pPr>
      <w:r>
        <w:tab/>
        <w:t>The method used to measure performance is as specified in the respective tests in Annex 3.</w:t>
      </w:r>
      <w:r w:rsidR="00A80184">
        <w:t xml:space="preserve"> </w:t>
      </w:r>
      <w:r>
        <w:t>There are three ways in which the service brake system performance may be measured:</w:t>
      </w:r>
    </w:p>
    <w:p w:rsidR="00A052D2" w:rsidRDefault="00A052D2" w:rsidP="00A052D2">
      <w:pPr>
        <w:pStyle w:val="para"/>
        <w:rPr>
          <w:u w:val="single"/>
        </w:rPr>
      </w:pPr>
      <w:r>
        <w:t>5.3.1.</w:t>
      </w:r>
      <w:r>
        <w:tab/>
        <w:t>MFDD (Mean Fully Developed Deceleration):</w:t>
      </w:r>
    </w:p>
    <w:p w:rsidR="00A052D2" w:rsidRDefault="00A052D2" w:rsidP="00A052D2">
      <w:pPr>
        <w:pStyle w:val="para"/>
      </w:pPr>
      <w:r>
        <w:tab/>
        <w:t>Calculation of MFDD:</w:t>
      </w:r>
    </w:p>
    <w:tbl>
      <w:tblPr>
        <w:tblW w:w="0" w:type="auto"/>
        <w:tblInd w:w="2080" w:type="dxa"/>
        <w:tblLook w:val="0000" w:firstRow="0" w:lastRow="0" w:firstColumn="0" w:lastColumn="0" w:noHBand="0" w:noVBand="0"/>
      </w:tblPr>
      <w:tblGrid>
        <w:gridCol w:w="3097"/>
        <w:gridCol w:w="1027"/>
      </w:tblGrid>
      <w:tr w:rsidR="00DD56D1" w:rsidTr="00BA3E91">
        <w:trPr>
          <w:trHeight w:val="567"/>
        </w:trPr>
        <w:tc>
          <w:tcPr>
            <w:tcW w:w="3097" w:type="dxa"/>
            <w:vAlign w:val="center"/>
          </w:tcPr>
          <w:p w:rsidR="00DD56D1" w:rsidRDefault="00DD56D1" w:rsidP="00BA3E91">
            <w:pPr>
              <w:tabs>
                <w:tab w:val="left" w:pos="1134"/>
                <w:tab w:val="left" w:pos="1701"/>
                <w:tab w:val="left" w:pos="2057"/>
                <w:tab w:val="left" w:pos="2268"/>
                <w:tab w:val="left" w:pos="2805"/>
                <w:tab w:val="left" w:pos="3179"/>
              </w:tabs>
              <w:ind w:left="1134" w:hanging="1134"/>
            </w:pPr>
            <w:r>
              <w:rPr>
                <w:position w:val="-30"/>
              </w:rPr>
              <w:object w:dxaOrig="218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5pt;height:36.5pt" o:ole="">
                  <v:imagedata r:id="rId14" o:title=""/>
                </v:shape>
                <o:OLEObject Type="Embed" ProgID="Equation.3" ShapeID="_x0000_i1025" DrawAspect="Content" ObjectID="_1588511526" r:id="rId15"/>
              </w:object>
            </w:r>
          </w:p>
        </w:tc>
        <w:tc>
          <w:tcPr>
            <w:tcW w:w="1027" w:type="dxa"/>
            <w:vAlign w:val="center"/>
          </w:tcPr>
          <w:p w:rsidR="00DD56D1" w:rsidRDefault="00DD56D1" w:rsidP="00BA3E91">
            <w:pPr>
              <w:tabs>
                <w:tab w:val="left" w:pos="1134"/>
                <w:tab w:val="left" w:pos="1701"/>
                <w:tab w:val="left" w:pos="2057"/>
                <w:tab w:val="left" w:pos="2268"/>
                <w:tab w:val="left" w:pos="2805"/>
                <w:tab w:val="left" w:pos="3179"/>
              </w:tabs>
              <w:ind w:left="1134" w:hanging="1134"/>
            </w:pPr>
            <w:r>
              <w:t>in m/s</w:t>
            </w:r>
            <w:r>
              <w:rPr>
                <w:vertAlign w:val="superscript"/>
              </w:rPr>
              <w:t>2</w:t>
            </w:r>
          </w:p>
        </w:tc>
      </w:tr>
    </w:tbl>
    <w:p w:rsidR="00A052D2" w:rsidRDefault="00A052D2" w:rsidP="002374AD">
      <w:pPr>
        <w:pStyle w:val="para"/>
        <w:spacing w:before="120"/>
      </w:pPr>
      <w:r>
        <w:tab/>
        <w:t>where:</w:t>
      </w:r>
    </w:p>
    <w:p w:rsidR="00A052D2" w:rsidRDefault="00A052D2" w:rsidP="00DD56D1">
      <w:pPr>
        <w:pStyle w:val="para"/>
      </w:pPr>
      <w:r>
        <w:tab/>
      </w:r>
      <w:r w:rsidR="00DD56D1">
        <w:tab/>
      </w:r>
      <w:r w:rsidR="00DD56D1">
        <w:tab/>
      </w:r>
      <w:r>
        <w:t>d</w:t>
      </w:r>
      <w:r>
        <w:rPr>
          <w:vertAlign w:val="subscript"/>
        </w:rPr>
        <w:t>m</w:t>
      </w:r>
      <w:r>
        <w:t xml:space="preserve"> = mean fully developed deceleration</w:t>
      </w:r>
    </w:p>
    <w:p w:rsidR="00A052D2" w:rsidRDefault="00A052D2" w:rsidP="00DD56D1">
      <w:pPr>
        <w:pStyle w:val="para"/>
      </w:pPr>
      <w:r>
        <w:lastRenderedPageBreak/>
        <w:tab/>
      </w:r>
      <w:r w:rsidR="00DD56D1">
        <w:tab/>
      </w:r>
      <w:r>
        <w:tab/>
        <w:t>V</w:t>
      </w:r>
      <w:r>
        <w:rPr>
          <w:vertAlign w:val="subscript"/>
        </w:rPr>
        <w:t>1</w:t>
      </w:r>
      <w:r>
        <w:t xml:space="preserve"> = vehicle speed when rider actuates the control</w:t>
      </w:r>
    </w:p>
    <w:p w:rsidR="00A052D2" w:rsidRDefault="00A052D2" w:rsidP="00DD56D1">
      <w:pPr>
        <w:pStyle w:val="para"/>
      </w:pPr>
      <w:r>
        <w:tab/>
      </w:r>
      <w:r w:rsidR="00DD56D1">
        <w:tab/>
      </w:r>
      <w:r>
        <w:tab/>
        <w:t>V</w:t>
      </w:r>
      <w:r>
        <w:rPr>
          <w:vertAlign w:val="subscript"/>
        </w:rPr>
        <w:t>b</w:t>
      </w:r>
      <w:r>
        <w:t xml:space="preserve"> = vehicle speed at 0.8 V</w:t>
      </w:r>
      <w:r>
        <w:rPr>
          <w:vertAlign w:val="subscript"/>
        </w:rPr>
        <w:t>1</w:t>
      </w:r>
      <w:r>
        <w:t xml:space="preserve"> in km/h</w:t>
      </w:r>
    </w:p>
    <w:p w:rsidR="00A052D2" w:rsidRDefault="00A052D2" w:rsidP="00DD56D1">
      <w:pPr>
        <w:pStyle w:val="para"/>
      </w:pPr>
      <w:r>
        <w:tab/>
      </w:r>
      <w:r w:rsidR="00DD56D1">
        <w:tab/>
      </w:r>
      <w:r>
        <w:tab/>
        <w:t>V</w:t>
      </w:r>
      <w:r>
        <w:rPr>
          <w:vertAlign w:val="subscript"/>
        </w:rPr>
        <w:t>e</w:t>
      </w:r>
      <w:r>
        <w:t xml:space="preserve"> = vehicle speed at 0.1 V</w:t>
      </w:r>
      <w:r>
        <w:rPr>
          <w:vertAlign w:val="subscript"/>
        </w:rPr>
        <w:t>1</w:t>
      </w:r>
      <w:r>
        <w:t xml:space="preserve"> in km/h</w:t>
      </w:r>
    </w:p>
    <w:p w:rsidR="00A052D2" w:rsidRDefault="00A052D2" w:rsidP="00DD56D1">
      <w:pPr>
        <w:pStyle w:val="para"/>
      </w:pPr>
      <w:r>
        <w:tab/>
      </w:r>
      <w:r w:rsidR="00DD56D1">
        <w:tab/>
      </w:r>
      <w:r>
        <w:tab/>
        <w:t>S</w:t>
      </w:r>
      <w:r>
        <w:rPr>
          <w:vertAlign w:val="subscript"/>
        </w:rPr>
        <w:t>b</w:t>
      </w:r>
      <w:r>
        <w:t xml:space="preserve"> = distance travelled between V</w:t>
      </w:r>
      <w:r>
        <w:rPr>
          <w:vertAlign w:val="subscript"/>
        </w:rPr>
        <w:t>1</w:t>
      </w:r>
      <w:r>
        <w:t xml:space="preserve"> and V</w:t>
      </w:r>
      <w:r>
        <w:rPr>
          <w:vertAlign w:val="subscript"/>
        </w:rPr>
        <w:t>b</w:t>
      </w:r>
      <w:r>
        <w:t xml:space="preserve"> in metres</w:t>
      </w:r>
    </w:p>
    <w:p w:rsidR="00A052D2" w:rsidRDefault="00A052D2" w:rsidP="00DD56D1">
      <w:pPr>
        <w:pStyle w:val="para"/>
      </w:pPr>
      <w:r>
        <w:tab/>
      </w:r>
      <w:r w:rsidR="00DD56D1">
        <w:tab/>
      </w:r>
      <w:r>
        <w:tab/>
        <w:t>S</w:t>
      </w:r>
      <w:r>
        <w:rPr>
          <w:vertAlign w:val="subscript"/>
        </w:rPr>
        <w:t>e</w:t>
      </w:r>
      <w:r>
        <w:t xml:space="preserve"> = distance travelled between V</w:t>
      </w:r>
      <w:r>
        <w:rPr>
          <w:vertAlign w:val="subscript"/>
        </w:rPr>
        <w:t>1</w:t>
      </w:r>
      <w:r>
        <w:t xml:space="preserve"> and V</w:t>
      </w:r>
      <w:r>
        <w:rPr>
          <w:vertAlign w:val="subscript"/>
        </w:rPr>
        <w:t>e</w:t>
      </w:r>
      <w:r>
        <w:t xml:space="preserve"> in metres</w:t>
      </w:r>
    </w:p>
    <w:p w:rsidR="00A052D2" w:rsidRDefault="00A052D2" w:rsidP="00A052D2">
      <w:pPr>
        <w:pStyle w:val="para"/>
        <w:rPr>
          <w:u w:val="single"/>
        </w:rPr>
      </w:pPr>
      <w:r>
        <w:t>5.3.2.</w:t>
      </w:r>
      <w:r>
        <w:tab/>
        <w:t>Stopping distance:</w:t>
      </w:r>
    </w:p>
    <w:p w:rsidR="00A052D2" w:rsidRDefault="00A052D2" w:rsidP="00A052D2">
      <w:pPr>
        <w:pStyle w:val="para"/>
      </w:pPr>
      <w:r>
        <w:tab/>
        <w:t>Based on the basic equations of motion:</w:t>
      </w:r>
    </w:p>
    <w:p w:rsidR="00A052D2" w:rsidRDefault="00A052D2" w:rsidP="00A052D2">
      <w:pPr>
        <w:pStyle w:val="para"/>
      </w:pPr>
      <w:r>
        <w:tab/>
      </w:r>
      <w:r w:rsidR="00DD56D1">
        <w:tab/>
      </w:r>
      <w:r>
        <w:tab/>
        <w:t>S = 0.1·V + (X) ·V</w:t>
      </w:r>
      <w:r>
        <w:rPr>
          <w:vertAlign w:val="superscript"/>
        </w:rPr>
        <w:t>2</w:t>
      </w:r>
    </w:p>
    <w:p w:rsidR="00A052D2" w:rsidRDefault="00DD56D1" w:rsidP="00DD56D1">
      <w:pPr>
        <w:pStyle w:val="para"/>
      </w:pPr>
      <w:r>
        <w:tab/>
        <w:t>where:</w:t>
      </w:r>
    </w:p>
    <w:p w:rsidR="00A052D2" w:rsidRDefault="00A052D2" w:rsidP="00A052D2">
      <w:pPr>
        <w:pStyle w:val="para"/>
      </w:pPr>
      <w:r>
        <w:tab/>
      </w:r>
      <w:r w:rsidR="00DD56D1">
        <w:tab/>
      </w:r>
      <w:r>
        <w:tab/>
        <w:t>S = stopping distance in metres</w:t>
      </w:r>
    </w:p>
    <w:p w:rsidR="00A052D2" w:rsidRDefault="00A052D2" w:rsidP="00A052D2">
      <w:pPr>
        <w:pStyle w:val="para"/>
      </w:pPr>
      <w:r>
        <w:tab/>
      </w:r>
      <w:r w:rsidR="00DD56D1">
        <w:tab/>
      </w:r>
      <w:r>
        <w:tab/>
        <w:t>V = vehicle speed in km/h</w:t>
      </w:r>
    </w:p>
    <w:p w:rsidR="00A052D2" w:rsidRDefault="00A052D2" w:rsidP="00A052D2">
      <w:pPr>
        <w:pStyle w:val="para"/>
      </w:pPr>
      <w:r>
        <w:tab/>
      </w:r>
      <w:r w:rsidR="00DD56D1">
        <w:tab/>
      </w:r>
      <w:r>
        <w:tab/>
        <w:t>X = a variable based on the requirement for each test</w:t>
      </w:r>
    </w:p>
    <w:p w:rsidR="00A052D2" w:rsidRDefault="00A052D2" w:rsidP="00A052D2">
      <w:pPr>
        <w:pStyle w:val="para"/>
      </w:pPr>
      <w:r>
        <w:tab/>
        <w:t>To calculate the corrected stopping distance using the actual vehicle test speed, the following formula is used:</w:t>
      </w:r>
    </w:p>
    <w:p w:rsidR="00A052D2" w:rsidRDefault="00A052D2" w:rsidP="00A052D2">
      <w:pPr>
        <w:pStyle w:val="para"/>
        <w:rPr>
          <w:lang w:val="fr-FR"/>
        </w:rPr>
      </w:pPr>
      <w:r>
        <w:tab/>
      </w:r>
      <w:r w:rsidR="00DD56D1">
        <w:tab/>
      </w:r>
      <w:r>
        <w:tab/>
      </w:r>
      <w:r>
        <w:rPr>
          <w:lang w:val="fr-FR"/>
        </w:rPr>
        <w:t>Ss = 0.1·Vs + (Sa – 0.1·Va)  Vs</w:t>
      </w:r>
      <w:r>
        <w:rPr>
          <w:vertAlign w:val="superscript"/>
          <w:lang w:val="fr-FR"/>
        </w:rPr>
        <w:t>2</w:t>
      </w:r>
      <w:r>
        <w:rPr>
          <w:lang w:val="fr-FR"/>
        </w:rPr>
        <w:t>/Va</w:t>
      </w:r>
      <w:r>
        <w:rPr>
          <w:vertAlign w:val="superscript"/>
          <w:lang w:val="fr-FR"/>
        </w:rPr>
        <w:t>2</w:t>
      </w:r>
    </w:p>
    <w:p w:rsidR="00A052D2" w:rsidRDefault="00A052D2" w:rsidP="00DD56D1">
      <w:pPr>
        <w:pStyle w:val="para"/>
      </w:pPr>
      <w:r>
        <w:rPr>
          <w:lang w:val="fr-FR"/>
        </w:rPr>
        <w:tab/>
        <w:t>w</w:t>
      </w:r>
      <w:r w:rsidR="00DD56D1">
        <w:t>here:</w:t>
      </w:r>
    </w:p>
    <w:p w:rsidR="00A052D2" w:rsidRDefault="00A052D2" w:rsidP="00A052D2">
      <w:pPr>
        <w:pStyle w:val="para"/>
      </w:pPr>
      <w:r>
        <w:tab/>
      </w:r>
      <w:r w:rsidR="00DD56D1">
        <w:tab/>
      </w:r>
      <w:r>
        <w:tab/>
        <w:t>Ss = corrected stopping distance in metres</w:t>
      </w:r>
    </w:p>
    <w:p w:rsidR="00A052D2" w:rsidRDefault="00A052D2" w:rsidP="00A052D2">
      <w:pPr>
        <w:pStyle w:val="para"/>
      </w:pPr>
      <w:r>
        <w:tab/>
      </w:r>
      <w:r w:rsidR="00DD56D1">
        <w:tab/>
      </w:r>
      <w:r>
        <w:tab/>
        <w:t>Vs = specified vehicle test speed in km/h</w:t>
      </w:r>
    </w:p>
    <w:p w:rsidR="00A052D2" w:rsidRDefault="00A052D2" w:rsidP="00A052D2">
      <w:pPr>
        <w:pStyle w:val="para"/>
      </w:pPr>
      <w:r>
        <w:tab/>
      </w:r>
      <w:r w:rsidR="00DD56D1">
        <w:tab/>
      </w:r>
      <w:r>
        <w:tab/>
        <w:t>Sa = actual stopping distance in metres</w:t>
      </w:r>
    </w:p>
    <w:p w:rsidR="00A052D2" w:rsidRDefault="00A052D2" w:rsidP="00A052D2">
      <w:pPr>
        <w:pStyle w:val="para"/>
      </w:pPr>
      <w:r>
        <w:tab/>
      </w:r>
      <w:r w:rsidR="00DD56D1">
        <w:tab/>
      </w:r>
      <w:r>
        <w:tab/>
        <w:t>Va = actual vehicle test speed in km/h</w:t>
      </w:r>
    </w:p>
    <w:p w:rsidR="00A052D2" w:rsidRDefault="00A052D2" w:rsidP="00A052D2">
      <w:pPr>
        <w:pStyle w:val="para"/>
      </w:pPr>
      <w:r>
        <w:tab/>
      </w:r>
      <w:r w:rsidRPr="00DD56D1">
        <w:rPr>
          <w:i/>
        </w:rPr>
        <w:t>Note:</w:t>
      </w:r>
      <w:r>
        <w:t xml:space="preserve"> This equation is only valid when the act</w:t>
      </w:r>
      <w:r w:rsidR="00DD56D1">
        <w:t>ual test speed (Va) is within ±</w:t>
      </w:r>
      <w:r>
        <w:t>5 km/h of the specified test speed (Vs).</w:t>
      </w:r>
    </w:p>
    <w:p w:rsidR="00A052D2" w:rsidRDefault="00A052D2" w:rsidP="00A052D2">
      <w:pPr>
        <w:pStyle w:val="para"/>
      </w:pPr>
      <w:r>
        <w:t>5.3.3.</w:t>
      </w:r>
      <w:r>
        <w:tab/>
        <w:t>Continuous deceleration recording:</w:t>
      </w:r>
    </w:p>
    <w:p w:rsidR="00A052D2" w:rsidRDefault="00A052D2" w:rsidP="00A052D2">
      <w:pPr>
        <w:pStyle w:val="para"/>
      </w:pPr>
      <w:r>
        <w:tab/>
        <w:t xml:space="preserve">For the burnishing procedure and tests such as the wet brake and heat fade – heating procedure, there is a continuous recording of the vehicle's instantaneous deceleration from the moment a </w:t>
      </w:r>
      <w:r w:rsidR="00140511" w:rsidRPr="00EA67A6">
        <w:t xml:space="preserve">force is applied to </w:t>
      </w:r>
      <w:r w:rsidR="00140511" w:rsidRPr="00034B8C">
        <w:rPr>
          <w:bCs/>
        </w:rPr>
        <w:t>the brake control until</w:t>
      </w:r>
      <w:r w:rsidR="00140511" w:rsidRPr="00EA67A6">
        <w:rPr>
          <w:bCs/>
        </w:rPr>
        <w:t xml:space="preserve"> </w:t>
      </w:r>
      <w:r w:rsidR="00140511" w:rsidRPr="00EA67A6">
        <w:t>the end of the stop.</w:t>
      </w:r>
    </w:p>
    <w:p w:rsidR="00A052D2" w:rsidRDefault="00A052D2" w:rsidP="00A052D2">
      <w:pPr>
        <w:pStyle w:val="para"/>
      </w:pPr>
      <w:r>
        <w:t>5.4.</w:t>
      </w:r>
      <w:r>
        <w:tab/>
        <w:t>Brake lining materials:</w:t>
      </w:r>
    </w:p>
    <w:p w:rsidR="00A052D2" w:rsidRDefault="00A052D2" w:rsidP="00A052D2">
      <w:pPr>
        <w:pStyle w:val="para"/>
      </w:pPr>
      <w:r>
        <w:tab/>
        <w:t>Brake linings shall not contain asbestos.</w:t>
      </w:r>
    </w:p>
    <w:p w:rsidR="00A052D2" w:rsidRDefault="00DD56D1" w:rsidP="00DD56D1">
      <w:pPr>
        <w:pStyle w:val="HChG"/>
      </w:pPr>
      <w:r>
        <w:tab/>
      </w:r>
      <w:r>
        <w:tab/>
      </w:r>
      <w:r w:rsidR="00A052D2">
        <w:t>6.</w:t>
      </w:r>
      <w:r w:rsidR="00A052D2">
        <w:tab/>
      </w:r>
      <w:r>
        <w:tab/>
      </w:r>
      <w:r w:rsidR="00A052D2">
        <w:t>T</w:t>
      </w:r>
      <w:r>
        <w:t>ests</w:t>
      </w:r>
    </w:p>
    <w:p w:rsidR="00A052D2" w:rsidRDefault="00A052D2" w:rsidP="00A052D2">
      <w:pPr>
        <w:pStyle w:val="para"/>
      </w:pPr>
      <w:r>
        <w:tab/>
        <w:t>The braking tests (test conditions and procedures) which vehicles submitted for approval are required to undergo, and the braking performance required, are prescribed in Annex 3 to this Regulation.</w:t>
      </w:r>
    </w:p>
    <w:p w:rsidR="00A052D2" w:rsidRDefault="005E24BD" w:rsidP="005E24BD">
      <w:pPr>
        <w:pStyle w:val="HChG"/>
      </w:pPr>
      <w:r>
        <w:lastRenderedPageBreak/>
        <w:tab/>
      </w:r>
      <w:r>
        <w:tab/>
      </w:r>
      <w:r w:rsidR="00A052D2">
        <w:t>7.</w:t>
      </w:r>
      <w:r w:rsidR="00A052D2">
        <w:tab/>
      </w:r>
      <w:r>
        <w:tab/>
      </w:r>
      <w:r w:rsidR="00A052D2">
        <w:t>M</w:t>
      </w:r>
      <w:r>
        <w:t xml:space="preserve">odifications of vehicle type or braking system and </w:t>
      </w:r>
      <w:r>
        <w:br/>
      </w:r>
      <w:r>
        <w:tab/>
      </w:r>
      <w:r>
        <w:tab/>
        <w:t>extension of approval</w:t>
      </w:r>
    </w:p>
    <w:p w:rsidR="00A052D2" w:rsidRDefault="00A052D2" w:rsidP="00A052D2">
      <w:pPr>
        <w:pStyle w:val="para"/>
      </w:pPr>
      <w:r>
        <w:t>7.1.</w:t>
      </w:r>
      <w:r>
        <w:tab/>
        <w:t xml:space="preserve">Every modification of the vehicle type or of its braking system shall be communicated to the </w:t>
      </w:r>
      <w:r w:rsidR="00B969E8" w:rsidRPr="00B969E8">
        <w:t>Type Approval Authority</w:t>
      </w:r>
      <w:r w:rsidR="00B969E8">
        <w:t xml:space="preserve"> </w:t>
      </w:r>
      <w:r>
        <w:t>which approved the vehicle type.</w:t>
      </w:r>
      <w:r w:rsidR="00A80184">
        <w:t xml:space="preserve"> </w:t>
      </w:r>
      <w:r>
        <w:t xml:space="preserve">That </w:t>
      </w:r>
      <w:r w:rsidR="00B969E8">
        <w:t xml:space="preserve">Authority </w:t>
      </w:r>
      <w:r>
        <w:t>may then either:</w:t>
      </w:r>
    </w:p>
    <w:p w:rsidR="00A052D2" w:rsidRDefault="00A052D2" w:rsidP="00A052D2">
      <w:pPr>
        <w:pStyle w:val="para"/>
      </w:pPr>
      <w:r>
        <w:t>7.1.1.</w:t>
      </w:r>
      <w:r>
        <w:tab/>
        <w:t>Consider that the modifications made are unlikely to have an appreciable adverse effect and that in any case the vehicle still complies with the requirements; or</w:t>
      </w:r>
    </w:p>
    <w:p w:rsidR="00A052D2" w:rsidRDefault="00A052D2" w:rsidP="00A052D2">
      <w:pPr>
        <w:pStyle w:val="para"/>
      </w:pPr>
      <w:r>
        <w:t>7.1.2.</w:t>
      </w:r>
      <w:r>
        <w:tab/>
        <w:t>Require a further test report from the Technical Service responsible for conducting the tests.</w:t>
      </w:r>
    </w:p>
    <w:p w:rsidR="00A052D2" w:rsidRDefault="00A052D2" w:rsidP="00A052D2">
      <w:pPr>
        <w:pStyle w:val="para"/>
      </w:pPr>
      <w:r>
        <w:t>7.2.</w:t>
      </w:r>
      <w:r>
        <w:tab/>
        <w:t>Confirmation or refusal of approval, specifying the alterations, shall be communicated, by the procedure specified in paragraph 4.3., to the Parties to the Agreement which apply this Regulation.</w:t>
      </w:r>
    </w:p>
    <w:p w:rsidR="00A052D2" w:rsidRDefault="00A052D2" w:rsidP="00A052D2">
      <w:pPr>
        <w:pStyle w:val="para"/>
      </w:pPr>
      <w:r>
        <w:t>7.3.</w:t>
      </w:r>
      <w:r>
        <w:tab/>
        <w:t xml:space="preserve">The </w:t>
      </w:r>
      <w:r w:rsidR="0073452A">
        <w:t xml:space="preserve">Type Approval </w:t>
      </w:r>
      <w:r>
        <w:t>Authority issuing the extension of approval shall assign a series number to each communication form drawn up for such an extension.</w:t>
      </w:r>
    </w:p>
    <w:p w:rsidR="00A052D2" w:rsidRDefault="00A267D8" w:rsidP="00A267D8">
      <w:pPr>
        <w:pStyle w:val="HChG"/>
      </w:pPr>
      <w:r>
        <w:tab/>
      </w:r>
      <w:r>
        <w:tab/>
        <w:t>8.</w:t>
      </w:r>
      <w:r>
        <w:tab/>
      </w:r>
      <w:r>
        <w:tab/>
        <w:t>Conformity of production</w:t>
      </w:r>
    </w:p>
    <w:p w:rsidR="00A052D2" w:rsidRDefault="00A052D2" w:rsidP="00A052D2">
      <w:pPr>
        <w:pStyle w:val="para"/>
      </w:pPr>
      <w:r>
        <w:t>8.1.</w:t>
      </w:r>
      <w:r>
        <w:tab/>
        <w:t>Every vehicle (system) approved to this Regulation shall be so manufactured as to conform to the type approved by meeting the requirements set forth in paragraph 5.</w:t>
      </w:r>
    </w:p>
    <w:p w:rsidR="00A052D2" w:rsidRDefault="00A052D2" w:rsidP="00A052D2">
      <w:pPr>
        <w:pStyle w:val="para"/>
      </w:pPr>
      <w:r>
        <w:t>8.2.</w:t>
      </w:r>
      <w:r>
        <w:tab/>
        <w:t>In order to verify that the requirements of paragraph 8.1. are met, suitable controls of the production shall be carried out.</w:t>
      </w:r>
    </w:p>
    <w:p w:rsidR="00A052D2" w:rsidRDefault="00A052D2" w:rsidP="00A052D2">
      <w:pPr>
        <w:pStyle w:val="para"/>
      </w:pPr>
      <w:r>
        <w:t>8.3.</w:t>
      </w:r>
      <w:r>
        <w:tab/>
        <w:t>The holder of the approval shall in particular:</w:t>
      </w:r>
    </w:p>
    <w:p w:rsidR="00A052D2" w:rsidRDefault="00A052D2" w:rsidP="00A052D2">
      <w:pPr>
        <w:pStyle w:val="para"/>
      </w:pPr>
      <w:r>
        <w:t>8.3.1.</w:t>
      </w:r>
      <w:r>
        <w:tab/>
        <w:t>Ensure existence of procedures for the effective control of the quality of products;</w:t>
      </w:r>
    </w:p>
    <w:p w:rsidR="00A052D2" w:rsidRDefault="00A052D2" w:rsidP="00A052D2">
      <w:pPr>
        <w:pStyle w:val="para"/>
      </w:pPr>
      <w:r>
        <w:t>8.3.2.</w:t>
      </w:r>
      <w:r>
        <w:tab/>
        <w:t>Have access to the control equipment necessary for checking the conformity to each approved type;</w:t>
      </w:r>
    </w:p>
    <w:p w:rsidR="00A052D2" w:rsidRDefault="00A052D2" w:rsidP="00A052D2">
      <w:pPr>
        <w:pStyle w:val="para"/>
      </w:pPr>
      <w:r>
        <w:t>8.3.3.</w:t>
      </w:r>
      <w:r>
        <w:tab/>
        <w:t xml:space="preserve">Ensure that data of test results are recorded and that annexed documents shall remain available for a period to be determined in accordance with the </w:t>
      </w:r>
      <w:r w:rsidR="00B969E8" w:rsidRPr="00B969E8">
        <w:t>Type Approval Authority</w:t>
      </w:r>
      <w:r>
        <w:t>;</w:t>
      </w:r>
    </w:p>
    <w:p w:rsidR="00A052D2" w:rsidRDefault="00A052D2" w:rsidP="00A052D2">
      <w:pPr>
        <w:pStyle w:val="para"/>
      </w:pPr>
      <w:r>
        <w:t>8.3.4.</w:t>
      </w:r>
      <w:r>
        <w:tab/>
        <w:t>Analyse the results of each type of test, in order to verify and ensure the stability of the product characteristics making allowance for variation of</w:t>
      </w:r>
      <w:r w:rsidR="00A80184">
        <w:t xml:space="preserve"> </w:t>
      </w:r>
      <w:r>
        <w:t>industrial production;</w:t>
      </w:r>
    </w:p>
    <w:p w:rsidR="00A052D2" w:rsidRDefault="00A052D2" w:rsidP="00A052D2">
      <w:pPr>
        <w:pStyle w:val="para"/>
      </w:pPr>
      <w:r>
        <w:t>8.3.5.</w:t>
      </w:r>
      <w:r>
        <w:tab/>
        <w:t>Ensure that for each type of product at least the tests prescribed in Annex 3 to this Regulation are carried out;</w:t>
      </w:r>
    </w:p>
    <w:p w:rsidR="00A052D2" w:rsidRDefault="00A052D2" w:rsidP="00A052D2">
      <w:pPr>
        <w:pStyle w:val="para"/>
      </w:pPr>
      <w:r>
        <w:t>8.3.6.</w:t>
      </w:r>
      <w:r>
        <w:tab/>
        <w:t>Ensure that any sampling of samples or test pieces giving evidence of non</w:t>
      </w:r>
      <w:r>
        <w:noBreakHyphen/>
        <w:t>conformity with the type of test considered shall give rise to another sampling and another test.</w:t>
      </w:r>
      <w:r w:rsidR="00A80184">
        <w:t xml:space="preserve"> </w:t>
      </w:r>
      <w:r>
        <w:t>All the necessary steps shall be taken to re</w:t>
      </w:r>
      <w:r>
        <w:noBreakHyphen/>
        <w:t>establish the conformity of the corresponding production.</w:t>
      </w:r>
    </w:p>
    <w:p w:rsidR="00A052D2" w:rsidRDefault="00A052D2" w:rsidP="00A052D2">
      <w:pPr>
        <w:pStyle w:val="para"/>
      </w:pPr>
      <w:r>
        <w:t>8.4.</w:t>
      </w:r>
      <w:r>
        <w:tab/>
        <w:t xml:space="preserve">The </w:t>
      </w:r>
      <w:r w:rsidR="0073452A">
        <w:t xml:space="preserve">Type Approval </w:t>
      </w:r>
      <w:r>
        <w:t>Authority which has granted type approval may at any time verify the conformity control methods applicable to each production unit.</w:t>
      </w:r>
    </w:p>
    <w:p w:rsidR="00A052D2" w:rsidRDefault="00A052D2" w:rsidP="00A052D2">
      <w:pPr>
        <w:pStyle w:val="para"/>
      </w:pPr>
      <w:r>
        <w:lastRenderedPageBreak/>
        <w:t>8.4.1.</w:t>
      </w:r>
      <w:r>
        <w:tab/>
        <w:t>In every inspection, the test books and production survey records shall be presented to the visiting inspector.</w:t>
      </w:r>
    </w:p>
    <w:p w:rsidR="00A052D2" w:rsidRDefault="00A052D2" w:rsidP="00A052D2">
      <w:pPr>
        <w:pStyle w:val="para"/>
      </w:pPr>
      <w:r>
        <w:t>8.4.2.</w:t>
      </w:r>
      <w:r>
        <w:tab/>
        <w:t>The inspector may take samples at random which will be tested in the manufacturer's laboratory.</w:t>
      </w:r>
      <w:r w:rsidR="00A80184">
        <w:t xml:space="preserve"> </w:t>
      </w:r>
      <w:r>
        <w:t>The minimum number of samples may be determined according to the results of the manufacturer's own verification.</w:t>
      </w:r>
    </w:p>
    <w:p w:rsidR="00A052D2" w:rsidRDefault="00A052D2" w:rsidP="00A052D2">
      <w:pPr>
        <w:pStyle w:val="para"/>
      </w:pPr>
      <w:r>
        <w:t>8.4.3.</w:t>
      </w:r>
      <w:r>
        <w:tab/>
        <w:t xml:space="preserve">When the quality level appears unsatisfactory or when it seems necessary to verify the validity of the tests carried out in application of paragraph 8.4.2., the inspector shall select samples to be sent to the </w:t>
      </w:r>
      <w:r w:rsidR="00B969E8">
        <w:t>T</w:t>
      </w:r>
      <w:r>
        <w:t xml:space="preserve">echnical </w:t>
      </w:r>
      <w:r w:rsidR="00B969E8">
        <w:t>S</w:t>
      </w:r>
      <w:r>
        <w:t>ervice which has conducted the type</w:t>
      </w:r>
      <w:r>
        <w:noBreakHyphen/>
        <w:t>approval tests.</w:t>
      </w:r>
    </w:p>
    <w:p w:rsidR="00A052D2" w:rsidRDefault="00A052D2" w:rsidP="00A052D2">
      <w:pPr>
        <w:pStyle w:val="para"/>
      </w:pPr>
      <w:r>
        <w:t>8.4.4.</w:t>
      </w:r>
      <w:r>
        <w:tab/>
        <w:t xml:space="preserve">The </w:t>
      </w:r>
      <w:r w:rsidR="0073452A">
        <w:t xml:space="preserve">Type Approval </w:t>
      </w:r>
      <w:r>
        <w:t>Authority may carry out any test prescribed in this Regulation.</w:t>
      </w:r>
    </w:p>
    <w:p w:rsidR="00A052D2" w:rsidRDefault="00A052D2" w:rsidP="00A052D2">
      <w:pPr>
        <w:pStyle w:val="para"/>
      </w:pPr>
      <w:r>
        <w:t>8.4.5.</w:t>
      </w:r>
      <w:r>
        <w:tab/>
        <w:t xml:space="preserve">The normal frequency of inspections authorized by the </w:t>
      </w:r>
      <w:r w:rsidR="0073452A">
        <w:t>Type Approval A</w:t>
      </w:r>
      <w:r>
        <w:t>uthority shall be once every two years.</w:t>
      </w:r>
      <w:r w:rsidR="00A80184">
        <w:t xml:space="preserve"> </w:t>
      </w:r>
      <w:r>
        <w:t xml:space="preserve">In the case where negative results are recorded during one of these visits, the </w:t>
      </w:r>
      <w:r w:rsidR="0073452A">
        <w:t xml:space="preserve">Type Approval </w:t>
      </w:r>
      <w:r>
        <w:t>Authority shall ensure that all necessary steps are taken to re</w:t>
      </w:r>
      <w:r>
        <w:noBreakHyphen/>
        <w:t>establish the conformity of production as rapidly as possible.</w:t>
      </w:r>
    </w:p>
    <w:p w:rsidR="00A052D2" w:rsidRDefault="00A267D8" w:rsidP="00A267D8">
      <w:pPr>
        <w:pStyle w:val="HChG"/>
      </w:pPr>
      <w:r>
        <w:tab/>
      </w:r>
      <w:r>
        <w:tab/>
      </w:r>
      <w:r w:rsidR="00A052D2">
        <w:t>9.</w:t>
      </w:r>
      <w:r>
        <w:tab/>
      </w:r>
      <w:r w:rsidR="00A052D2">
        <w:tab/>
        <w:t>T</w:t>
      </w:r>
      <w:r>
        <w:t>ransitional provisions</w:t>
      </w:r>
    </w:p>
    <w:p w:rsidR="00A31184" w:rsidRPr="00A31184" w:rsidRDefault="00A31184" w:rsidP="00A31184">
      <w:pPr>
        <w:tabs>
          <w:tab w:val="left" w:pos="1134"/>
          <w:tab w:val="left" w:pos="1701"/>
          <w:tab w:val="left" w:pos="2268"/>
        </w:tabs>
        <w:spacing w:after="120"/>
        <w:ind w:left="2276" w:right="1138" w:hanging="1138"/>
        <w:jc w:val="both"/>
        <w:rPr>
          <w:lang w:val="en-US"/>
        </w:rPr>
      </w:pPr>
      <w:r w:rsidRPr="00A31184">
        <w:rPr>
          <w:lang w:val="en-US"/>
        </w:rPr>
        <w:t>9.1.</w:t>
      </w:r>
      <w:r w:rsidRPr="00A31184">
        <w:rPr>
          <w:lang w:val="en-US"/>
        </w:rPr>
        <w:tab/>
      </w:r>
      <w:r w:rsidRPr="00A31184">
        <w:rPr>
          <w:lang w:val="en-US"/>
        </w:rPr>
        <w:tab/>
        <w:t xml:space="preserve">As from the official date of entry into force of the 04 series of amendments to this Regulation, no Contracting Party applying this Regulation shall refuse to grant or refuse to accept UN type approvals under this Regulation as amended by the 04 series of amendments.  </w:t>
      </w:r>
    </w:p>
    <w:p w:rsidR="00A31184" w:rsidRPr="00A31184" w:rsidRDefault="00A31184" w:rsidP="00A31184">
      <w:pPr>
        <w:tabs>
          <w:tab w:val="left" w:pos="1134"/>
          <w:tab w:val="left" w:pos="1701"/>
          <w:tab w:val="left" w:pos="2268"/>
        </w:tabs>
        <w:spacing w:after="120"/>
        <w:ind w:left="2276" w:right="1138" w:hanging="1138"/>
        <w:jc w:val="both"/>
        <w:rPr>
          <w:lang w:val="en-US"/>
        </w:rPr>
      </w:pPr>
      <w:r w:rsidRPr="00A31184">
        <w:rPr>
          <w:lang w:val="en-US"/>
        </w:rPr>
        <w:t>9.2.</w:t>
      </w:r>
      <w:r w:rsidRPr="00A31184">
        <w:rPr>
          <w:lang w:val="en-US"/>
        </w:rPr>
        <w:tab/>
      </w:r>
      <w:r w:rsidRPr="00A31184">
        <w:rPr>
          <w:lang w:val="en-US"/>
        </w:rPr>
        <w:tab/>
        <w:t xml:space="preserve">As from 1 September 2018, Contracting Parties applying this Regulation shall grant approvals only if the type of vehicle corresponds to the requirements of </w:t>
      </w:r>
      <w:r>
        <w:rPr>
          <w:lang w:val="en-US"/>
        </w:rPr>
        <w:t>this</w:t>
      </w:r>
      <w:r w:rsidRPr="00A31184">
        <w:rPr>
          <w:lang w:val="en-US"/>
        </w:rPr>
        <w:t xml:space="preserve"> Regulation as amended by the 04 series of amendments.</w:t>
      </w:r>
    </w:p>
    <w:p w:rsidR="00A31184" w:rsidRPr="00A31184" w:rsidRDefault="00A31184" w:rsidP="00A31184">
      <w:pPr>
        <w:tabs>
          <w:tab w:val="left" w:pos="1134"/>
          <w:tab w:val="left" w:pos="1701"/>
          <w:tab w:val="left" w:pos="2268"/>
        </w:tabs>
        <w:spacing w:after="120"/>
        <w:ind w:left="2276" w:right="1138" w:hanging="1138"/>
        <w:jc w:val="both"/>
        <w:rPr>
          <w:lang w:val="en-US"/>
        </w:rPr>
      </w:pPr>
      <w:r w:rsidRPr="00A31184">
        <w:rPr>
          <w:lang w:val="en-US"/>
        </w:rPr>
        <w:t>9.3.</w:t>
      </w:r>
      <w:r w:rsidRPr="00A31184">
        <w:rPr>
          <w:lang w:val="en-US"/>
        </w:rPr>
        <w:tab/>
      </w:r>
      <w:r w:rsidRPr="00A31184">
        <w:rPr>
          <w:lang w:val="en-US"/>
        </w:rPr>
        <w:tab/>
        <w:t>As from 1 September 2021, Contracting Parties applying this Regulation shall not be obliged to accept, for the purpose of national or regional type approval, a vehicle type approved to the preceding series of amendments to this Regulation.</w:t>
      </w:r>
    </w:p>
    <w:p w:rsidR="00A31184" w:rsidRPr="00A31184" w:rsidRDefault="00A31184" w:rsidP="00A31184">
      <w:pPr>
        <w:spacing w:after="120"/>
        <w:ind w:left="2268" w:right="1134" w:hanging="1134"/>
        <w:jc w:val="both"/>
      </w:pPr>
      <w:r w:rsidRPr="00A31184">
        <w:t>9.</w:t>
      </w:r>
      <w:r w:rsidRPr="00A31184">
        <w:rPr>
          <w:strike/>
        </w:rPr>
        <w:t>4</w:t>
      </w:r>
      <w:r w:rsidR="002B2812">
        <w:t>.</w:t>
      </w:r>
      <w:r w:rsidRPr="00A31184">
        <w:tab/>
        <w:t>Notwithstanding the transitional provisions above, Contracting Parties whose application of this Regulation comes into force after the date of entry into force of the most recent series of amendments are not obliged to accept UN type approvals which were granted in accordance with any of the preceding series of amendments to this Regulation.</w:t>
      </w:r>
    </w:p>
    <w:p w:rsidR="00A052D2" w:rsidRDefault="00A267D8" w:rsidP="00A267D8">
      <w:pPr>
        <w:pStyle w:val="HChG"/>
      </w:pPr>
      <w:r>
        <w:tab/>
      </w:r>
      <w:r>
        <w:tab/>
      </w:r>
      <w:r w:rsidR="00A052D2">
        <w:t>10.</w:t>
      </w:r>
      <w:r>
        <w:tab/>
      </w:r>
      <w:r w:rsidR="00A052D2">
        <w:tab/>
        <w:t>P</w:t>
      </w:r>
      <w:r>
        <w:t>enalties for non-conformity of production</w:t>
      </w:r>
    </w:p>
    <w:p w:rsidR="00A052D2" w:rsidRDefault="00A052D2" w:rsidP="00A052D2">
      <w:pPr>
        <w:pStyle w:val="para"/>
      </w:pPr>
      <w:r>
        <w:t>10.1.</w:t>
      </w:r>
      <w:r>
        <w:tab/>
        <w:t>The approval granted in respect of a vehicle type pursuant to this Regulation may be withdrawn if the requirements laid down in paragraph 8.1. are not complied with or if a vehicle of this type has failed to pass the checks prescribed in paragraph 8.3.</w:t>
      </w:r>
    </w:p>
    <w:p w:rsidR="00A052D2" w:rsidRDefault="00A052D2" w:rsidP="00A052D2">
      <w:pPr>
        <w:pStyle w:val="para"/>
      </w:pPr>
      <w:r>
        <w:t>10.2.</w:t>
      </w:r>
      <w:r>
        <w:tab/>
        <w:t xml:space="preserve">If a </w:t>
      </w:r>
      <w:r w:rsidR="00E740F5">
        <w:t xml:space="preserve">Contracting </w:t>
      </w:r>
      <w:r>
        <w:t>Party to the Agreement which applies this Regulation withdraws an approval it has previously granted, it shall forthwith so notify the other Contracting Parties applying this Regulation, by means of a copy of the approval form bearing at the end, in large letters, the signed and dated annotation "APPROVAL WITHDRAWN".</w:t>
      </w:r>
    </w:p>
    <w:p w:rsidR="00A052D2" w:rsidRDefault="00A267D8" w:rsidP="00A267D8">
      <w:pPr>
        <w:pStyle w:val="HChG"/>
      </w:pPr>
      <w:r>
        <w:lastRenderedPageBreak/>
        <w:tab/>
      </w:r>
      <w:r>
        <w:tab/>
      </w:r>
      <w:r w:rsidR="00A052D2">
        <w:t>11.</w:t>
      </w:r>
      <w:r w:rsidR="00A052D2">
        <w:tab/>
      </w:r>
      <w:r>
        <w:tab/>
      </w:r>
      <w:r w:rsidR="00A052D2">
        <w:t>P</w:t>
      </w:r>
      <w:r>
        <w:t xml:space="preserve">roduction </w:t>
      </w:r>
      <w:r w:rsidR="00902BE4">
        <w:t>definitively</w:t>
      </w:r>
      <w:r>
        <w:t xml:space="preserve"> discontinued</w:t>
      </w:r>
    </w:p>
    <w:p w:rsidR="00A052D2" w:rsidRDefault="00A052D2" w:rsidP="00A052D2">
      <w:pPr>
        <w:pStyle w:val="para"/>
      </w:pPr>
      <w:r>
        <w:tab/>
        <w:t xml:space="preserve">If the holder of the approval completely ceases to manufacture a type of vehicle approved in accordance with this Regulation, he shall so inform the </w:t>
      </w:r>
      <w:r w:rsidR="0073452A">
        <w:t>Type Approval A</w:t>
      </w:r>
      <w:r>
        <w:t>uthority which granted the approval.</w:t>
      </w:r>
      <w:r w:rsidR="00A80184">
        <w:t xml:space="preserve"> </w:t>
      </w:r>
      <w:r>
        <w:t xml:space="preserve">Upon receiving the relevant communication, that </w:t>
      </w:r>
      <w:r w:rsidR="0073452A">
        <w:t>Type Approval A</w:t>
      </w:r>
      <w:r w:rsidR="00726F1B">
        <w:t xml:space="preserve">uthority </w:t>
      </w:r>
      <w:r>
        <w:t>shall inform thereof the other Parties to the Agreement applying this Regulation by means of a copy of the approval form bearing at the end, in large letters, the signed and dated annotation "PRODUCTION DISCONTINUED".</w:t>
      </w:r>
    </w:p>
    <w:p w:rsidR="00A052D2" w:rsidRDefault="00A267D8" w:rsidP="00A267D8">
      <w:pPr>
        <w:pStyle w:val="HChG"/>
      </w:pPr>
      <w:r>
        <w:tab/>
      </w:r>
      <w:r>
        <w:tab/>
      </w:r>
      <w:r w:rsidR="00A052D2">
        <w:t>12.</w:t>
      </w:r>
      <w:r>
        <w:tab/>
      </w:r>
      <w:r w:rsidR="00A052D2">
        <w:tab/>
        <w:t>N</w:t>
      </w:r>
      <w:r>
        <w:t xml:space="preserve">ames and addresses of Technical Services </w:t>
      </w:r>
      <w:r>
        <w:br/>
      </w:r>
      <w:r>
        <w:tab/>
      </w:r>
      <w:r>
        <w:tab/>
        <w:t xml:space="preserve">responsible for conducting approval tests and of </w:t>
      </w:r>
      <w:r>
        <w:br/>
      </w:r>
      <w:r>
        <w:tab/>
      </w:r>
      <w:r>
        <w:tab/>
      </w:r>
      <w:r w:rsidR="00B969E8">
        <w:t>Type Approval Authorities</w:t>
      </w:r>
    </w:p>
    <w:p w:rsidR="00A052D2" w:rsidRDefault="00A052D2" w:rsidP="00A052D2">
      <w:pPr>
        <w:pStyle w:val="para"/>
      </w:pPr>
      <w:r>
        <w:tab/>
        <w:t xml:space="preserve">The </w:t>
      </w:r>
      <w:r w:rsidR="00487D13">
        <w:t xml:space="preserve">Contracting </w:t>
      </w:r>
      <w:r>
        <w:t xml:space="preserve">Parties to the Agreement applying this Regulation shall communicate to the United Nations Secretariat the names and addresses of the Technical Services responsible for conducting approval tests and of </w:t>
      </w:r>
      <w:r w:rsidR="00B969E8">
        <w:t xml:space="preserve">Type Approval Authorities </w:t>
      </w:r>
      <w:r>
        <w:t>which grant approval and to which forms certifying approval or extension or refusal or withdrawal of approval, issued in other countries, are to be sent.</w:t>
      </w:r>
    </w:p>
    <w:p w:rsidR="00270DC9" w:rsidRDefault="00270DC9" w:rsidP="00A052D2">
      <w:pPr>
        <w:tabs>
          <w:tab w:val="left" w:pos="1288"/>
          <w:tab w:val="left" w:pos="1404"/>
          <w:tab w:val="left" w:pos="7371"/>
          <w:tab w:val="left" w:pos="7938"/>
        </w:tabs>
        <w:ind w:left="1260" w:hanging="1260"/>
        <w:jc w:val="both"/>
        <w:sectPr w:rsidR="00270DC9" w:rsidSect="001139E6">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1701" w:right="1134" w:bottom="2268" w:left="1134" w:header="964" w:footer="1701" w:gutter="0"/>
          <w:cols w:space="720"/>
          <w:titlePg/>
        </w:sectPr>
      </w:pPr>
    </w:p>
    <w:p w:rsidR="00270DC9" w:rsidRPr="00437B0C" w:rsidRDefault="00270DC9" w:rsidP="00A479E2">
      <w:pPr>
        <w:pStyle w:val="HChG"/>
        <w:rPr>
          <w:lang w:val="fr-FR"/>
        </w:rPr>
      </w:pPr>
      <w:bookmarkStart w:id="5" w:name="_Toc355000740"/>
      <w:r w:rsidRPr="00437B0C">
        <w:rPr>
          <w:lang w:val="fr-FR"/>
        </w:rPr>
        <w:lastRenderedPageBreak/>
        <w:t>Annex 1</w:t>
      </w:r>
      <w:bookmarkEnd w:id="5"/>
      <w:r w:rsidR="00B61263">
        <w:footnoteReference w:customMarkFollows="1" w:id="6"/>
        <w:t>*</w:t>
      </w:r>
    </w:p>
    <w:p w:rsidR="00270DC9" w:rsidRPr="00437B0C" w:rsidRDefault="00270DC9" w:rsidP="00270DC9">
      <w:pPr>
        <w:keepNext/>
        <w:keepLines/>
        <w:tabs>
          <w:tab w:val="right" w:pos="851"/>
        </w:tabs>
        <w:spacing w:before="360" w:after="240" w:line="300" w:lineRule="exact"/>
        <w:ind w:left="1134" w:right="1134" w:hanging="1134"/>
        <w:rPr>
          <w:b/>
          <w:sz w:val="28"/>
          <w:lang w:val="fr-FR"/>
        </w:rPr>
      </w:pPr>
      <w:r w:rsidRPr="00437B0C">
        <w:rPr>
          <w:b/>
          <w:sz w:val="28"/>
          <w:lang w:val="fr-FR"/>
        </w:rPr>
        <w:tab/>
      </w:r>
      <w:r w:rsidRPr="00437B0C">
        <w:rPr>
          <w:b/>
          <w:sz w:val="28"/>
          <w:lang w:val="fr-FR"/>
        </w:rPr>
        <w:tab/>
      </w:r>
      <w:bookmarkStart w:id="6" w:name="_Toc355000741"/>
      <w:r w:rsidRPr="00437B0C">
        <w:rPr>
          <w:b/>
          <w:sz w:val="28"/>
          <w:lang w:val="fr-FR"/>
        </w:rPr>
        <w:t>Communication</w:t>
      </w:r>
      <w:bookmarkEnd w:id="6"/>
    </w:p>
    <w:p w:rsidR="00270DC9" w:rsidRPr="00437B0C" w:rsidRDefault="00270DC9" w:rsidP="00270DC9">
      <w:pPr>
        <w:spacing w:after="120"/>
        <w:ind w:left="1134" w:right="1134"/>
        <w:jc w:val="both"/>
        <w:rPr>
          <w:lang w:val="fr-FR"/>
        </w:rPr>
      </w:pPr>
      <w:r w:rsidRPr="00437B0C">
        <w:rPr>
          <w:noProof/>
          <w:lang w:eastAsia="en-GB"/>
        </w:rPr>
        <mc:AlternateContent>
          <mc:Choice Requires="wps">
            <w:drawing>
              <wp:anchor distT="0" distB="0" distL="114300" distR="114300" simplePos="0" relativeHeight="251662336" behindDoc="0" locked="0" layoutInCell="1" allowOverlap="1" wp14:anchorId="0CA84471" wp14:editId="2E5652EE">
                <wp:simplePos x="0" y="0"/>
                <wp:positionH relativeFrom="column">
                  <wp:posOffset>2705100</wp:posOffset>
                </wp:positionH>
                <wp:positionV relativeFrom="paragraph">
                  <wp:posOffset>184785</wp:posOffset>
                </wp:positionV>
                <wp:extent cx="3429000" cy="662305"/>
                <wp:effectExtent l="0" t="0" r="0" b="444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62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84471" id="_x0000_t202" coordsize="21600,21600" o:spt="202" path="m,l,21600r21600,l21600,xe">
                <v:stroke joinstyle="miter"/>
                <v:path gradientshapeok="t" o:connecttype="rect"/>
              </v:shapetype>
              <v:shape id="Text Box 20" o:spid="_x0000_s1026" type="#_x0000_t202" style="position:absolute;left:0;text-align:left;margin-left:213pt;margin-top:14.55pt;width:270pt;height:5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" stroked="f">
                <v:textbox inset="0,0,0,0">
                  <w:txbxContent>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2126"/>
                        <w:rPr>
                          <w:lang w:val="en-US"/>
                        </w:rPr>
                      </w:pPr>
                      <w:r>
                        <w:t>issued by</w:t>
                      </w:r>
                      <w:r>
                        <w:rPr>
                          <w:lang w:val="en-US"/>
                        </w:rPr>
                        <w:t>:</w:t>
                      </w:r>
                      <w:r>
                        <w:rPr>
                          <w:lang w:val="en-US"/>
                        </w:rPr>
                        <w:tab/>
                      </w:r>
                      <w:r>
                        <w:rPr>
                          <w:lang w:val="en-US"/>
                        </w:rPr>
                        <w:tab/>
                      </w:r>
                      <w:r>
                        <w:t>Name of administration:</w:t>
                      </w:r>
                    </w:p>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left="2835" w:hanging="675"/>
                        <w:rPr>
                          <w:lang w:val="fr-FR"/>
                        </w:rPr>
                      </w:pPr>
                      <w:r>
                        <w:rPr>
                          <w:lang w:val="fr-FR"/>
                        </w:rPr>
                        <w:t>......................................</w:t>
                      </w:r>
                    </w:p>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p w:rsidR="00BF450E" w:rsidRDefault="00BF450E" w:rsidP="00270DC9">
                      <w:pPr>
                        <w:tabs>
                          <w:tab w:val="left" w:pos="-720"/>
                          <w:tab w:val="left" w:pos="0"/>
                          <w:tab w:val="left" w:pos="680"/>
                          <w:tab w:val="left" w:pos="1394"/>
                          <w:tab w:val="left" w:pos="1707"/>
                          <w:tab w:val="left" w:pos="2114"/>
                          <w:tab w:val="left" w:pos="2834"/>
                          <w:tab w:val="left" w:pos="3554"/>
                          <w:tab w:val="left" w:pos="4682"/>
                          <w:tab w:val="left" w:pos="4988"/>
                          <w:tab w:val="left" w:pos="6423"/>
                          <w:tab w:val="left" w:pos="7143"/>
                          <w:tab w:val="left" w:pos="7857"/>
                          <w:tab w:val="left" w:pos="8577"/>
                        </w:tabs>
                        <w:ind w:firstLine="2160"/>
                        <w:rPr>
                          <w:lang w:val="fr-FR"/>
                        </w:rPr>
                      </w:pPr>
                      <w:r>
                        <w:rPr>
                          <w:lang w:val="fr-FR"/>
                        </w:rPr>
                        <w:t>......................................</w:t>
                      </w:r>
                    </w:p>
                  </w:txbxContent>
                </v:textbox>
              </v:shape>
            </w:pict>
          </mc:Fallback>
        </mc:AlternateContent>
      </w:r>
      <w:r w:rsidRPr="00437B0C">
        <w:rPr>
          <w:lang w:val="fr-FR"/>
        </w:rPr>
        <w:t>(Maximum format: A4 (210 x 297 mm)</w:t>
      </w:r>
    </w:p>
    <w:p w:rsidR="00270DC9" w:rsidRPr="00437B0C" w:rsidRDefault="00270DC9" w:rsidP="00270DC9">
      <w:pPr>
        <w:ind w:left="567" w:firstLine="567"/>
        <w:rPr>
          <w:sz w:val="24"/>
          <w:szCs w:val="24"/>
        </w:rPr>
      </w:pPr>
      <w:r w:rsidRPr="00437B0C">
        <w:rPr>
          <w:color w:val="FFFFFF"/>
          <w:sz w:val="18"/>
          <w:szCs w:val="24"/>
          <w:vertAlign w:val="superscript"/>
        </w:rPr>
        <w:footnoteReference w:id="7"/>
      </w:r>
    </w:p>
    <w:p w:rsidR="00270DC9" w:rsidRPr="00437B0C" w:rsidRDefault="00270DC9" w:rsidP="00270DC9">
      <w:pPr>
        <w:tabs>
          <w:tab w:val="left" w:pos="5103"/>
          <w:tab w:val="right" w:pos="8505"/>
        </w:tabs>
        <w:spacing w:after="120"/>
        <w:ind w:left="1134" w:right="1134"/>
        <w:jc w:val="both"/>
        <w:rPr>
          <w:sz w:val="24"/>
          <w:szCs w:val="24"/>
        </w:rPr>
      </w:pPr>
      <w:r w:rsidRPr="00437B0C">
        <w:rPr>
          <w:noProof/>
          <w:sz w:val="24"/>
          <w:szCs w:val="24"/>
          <w:lang w:eastAsia="en-GB"/>
        </w:rPr>
        <mc:AlternateContent>
          <mc:Choice Requires="wps">
            <w:drawing>
              <wp:anchor distT="0" distB="0" distL="114300" distR="114300" simplePos="0" relativeHeight="251661312" behindDoc="0" locked="0" layoutInCell="1" allowOverlap="1" wp14:anchorId="40B850EC" wp14:editId="7A054D1D">
                <wp:simplePos x="0" y="0"/>
                <wp:positionH relativeFrom="column">
                  <wp:posOffset>1367790</wp:posOffset>
                </wp:positionH>
                <wp:positionV relativeFrom="paragraph">
                  <wp:posOffset>276860</wp:posOffset>
                </wp:positionV>
                <wp:extent cx="260350" cy="273050"/>
                <wp:effectExtent l="0" t="635" r="635"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 cy="27305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BF450E" w:rsidRDefault="00BF450E" w:rsidP="00270DC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BF450E" w:rsidRDefault="00BF450E" w:rsidP="00270DC9">
                            <w:pPr>
                              <w:rPr>
                                <w:rFonts w:eastAsia="Arial Unicode MS"/>
                                <w:sz w:val="16"/>
                                <w:szCs w:val="16"/>
                              </w:rPr>
                            </w:pPr>
                            <w:r>
                              <w:rPr>
                                <w:noProof/>
                                <w:lang w:eastAsia="en-GB"/>
                              </w:rPr>
                              <w:drawing>
                                <wp:inline distT="0" distB="0" distL="0" distR="0" wp14:anchorId="3D89C366" wp14:editId="691A0368">
                                  <wp:extent cx="163830" cy="259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50EC" id="Text Box 19" o:spid="_x0000_s1027" type="#_x0000_t202" style="position:absolute;left:0;text-align:left;margin-left:107.7pt;margin-top:21.8pt;width:20.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" stroked="f" strokecolor="white">
                <v:textbox inset="0,0,0,0">
                  <w:txbxContent>
                    <w:p w:rsidR="00BF450E" w:rsidRDefault="00BF450E" w:rsidP="00270DC9">
                      <w:pPr>
                        <w:jc w:val="center"/>
                        <w:rPr>
                          <w:rFonts w:ascii="Arial Unicode MS" w:eastAsia="Arial Unicode MS" w:hAnsi="Arial Unicode MS" w:cs="Arial Unicode MS"/>
                          <w:b/>
                          <w:w w:val="80"/>
                          <w:sz w:val="16"/>
                          <w:szCs w:val="16"/>
                          <w:vertAlign w:val="superscript"/>
                        </w:rPr>
                      </w:pPr>
                      <w:r>
                        <w:rPr>
                          <w:rFonts w:ascii="Arial Unicode MS" w:eastAsia="Arial Unicode MS" w:hAnsi="Arial Unicode MS" w:cs="Arial Unicode MS" w:hint="eastAsia"/>
                          <w:b/>
                          <w:w w:val="80"/>
                          <w:sz w:val="36"/>
                          <w:szCs w:val="36"/>
                          <w:vertAlign w:val="superscript"/>
                        </w:rPr>
                        <w:t>1</w:t>
                      </w:r>
                    </w:p>
                    <w:p w:rsidR="00BF450E" w:rsidRDefault="00BF450E" w:rsidP="00270DC9">
                      <w:pPr>
                        <w:rPr>
                          <w:rFonts w:eastAsia="Arial Unicode MS"/>
                          <w:sz w:val="16"/>
                          <w:szCs w:val="16"/>
                        </w:rPr>
                      </w:pPr>
                      <w:r>
                        <w:rPr>
                          <w:noProof/>
                          <w:lang w:eastAsia="en-GB"/>
                        </w:rPr>
                        <w:drawing>
                          <wp:inline distT="0" distB="0" distL="0" distR="0" wp14:anchorId="3D89C366" wp14:editId="691A0368">
                            <wp:extent cx="163830" cy="2590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 cy="259080"/>
                                    </a:xfrm>
                                    <a:prstGeom prst="rect">
                                      <a:avLst/>
                                    </a:prstGeom>
                                    <a:noFill/>
                                    <a:ln>
                                      <a:noFill/>
                                    </a:ln>
                                  </pic:spPr>
                                </pic:pic>
                              </a:graphicData>
                            </a:graphic>
                          </wp:inline>
                        </w:drawing>
                      </w:r>
                    </w:p>
                  </w:txbxContent>
                </v:textbox>
              </v:shape>
            </w:pict>
          </mc:Fallback>
        </mc:AlternateContent>
      </w:r>
      <w:r w:rsidRPr="00437B0C">
        <w:rPr>
          <w:noProof/>
          <w:sz w:val="24"/>
          <w:szCs w:val="24"/>
          <w:lang w:eastAsia="en-GB"/>
        </w:rPr>
        <w:drawing>
          <wp:inline distT="0" distB="0" distL="0" distR="0" wp14:anchorId="386C5A81" wp14:editId="2FD8E234">
            <wp:extent cx="1067435" cy="1009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3" cstate="print">
                      <a:extLst>
                        <a:ext uri="{28A0092B-C50C-407E-A947-70E740481C1C}">
                          <a14:useLocalDpi xmlns:a14="http://schemas.microsoft.com/office/drawing/2010/main" val="0"/>
                        </a:ext>
                      </a:extLst>
                    </a:blip>
                    <a:srcRect l="-1199" t="-1198" r="-1199" b="-1198"/>
                    <a:stretch>
                      <a:fillRect/>
                    </a:stretch>
                  </pic:blipFill>
                  <pic:spPr bwMode="auto">
                    <a:xfrm>
                      <a:off x="0" y="0"/>
                      <a:ext cx="1067435" cy="1009650"/>
                    </a:xfrm>
                    <a:prstGeom prst="rect">
                      <a:avLst/>
                    </a:prstGeom>
                    <a:noFill/>
                    <a:ln>
                      <a:noFill/>
                    </a:ln>
                  </pic:spPr>
                </pic:pic>
              </a:graphicData>
            </a:graphic>
          </wp:inline>
        </w:drawing>
      </w:r>
    </w:p>
    <w:p w:rsidR="00270DC9" w:rsidRPr="00437B0C" w:rsidRDefault="00270DC9" w:rsidP="00270DC9">
      <w:pPr>
        <w:spacing w:after="40"/>
        <w:ind w:left="1134" w:right="1134"/>
        <w:jc w:val="both"/>
      </w:pPr>
      <w:r w:rsidRPr="00437B0C">
        <w:t>Concerning:</w:t>
      </w:r>
      <w:r w:rsidRPr="00437B0C">
        <w:rPr>
          <w:sz w:val="18"/>
          <w:vertAlign w:val="superscript"/>
        </w:rPr>
        <w:footnoteReference w:id="8"/>
      </w:r>
      <w:r w:rsidRPr="00437B0C">
        <w:tab/>
      </w:r>
      <w:r w:rsidRPr="00437B0C">
        <w:tab/>
        <w:t>Approval granted</w:t>
      </w:r>
    </w:p>
    <w:p w:rsidR="00270DC9" w:rsidRPr="00437B0C" w:rsidRDefault="00270DC9" w:rsidP="00270DC9">
      <w:pPr>
        <w:spacing w:after="40"/>
        <w:ind w:left="2268" w:right="1134" w:firstLine="567"/>
        <w:jc w:val="both"/>
      </w:pPr>
      <w:r w:rsidRPr="00437B0C">
        <w:t>Approval extended</w:t>
      </w:r>
    </w:p>
    <w:p w:rsidR="00270DC9" w:rsidRPr="00437B0C" w:rsidRDefault="00270DC9" w:rsidP="00270DC9">
      <w:pPr>
        <w:spacing w:after="40"/>
        <w:ind w:left="2268" w:right="1134" w:firstLine="567"/>
        <w:jc w:val="both"/>
      </w:pPr>
      <w:r w:rsidRPr="00437B0C">
        <w:t>Approval refused</w:t>
      </w:r>
    </w:p>
    <w:p w:rsidR="00270DC9" w:rsidRPr="00437B0C" w:rsidRDefault="00270DC9" w:rsidP="00270DC9">
      <w:pPr>
        <w:spacing w:after="40"/>
        <w:ind w:left="2268" w:right="1134" w:firstLine="567"/>
        <w:jc w:val="both"/>
      </w:pPr>
      <w:r w:rsidRPr="00437B0C">
        <w:t>Approval withdrawn</w:t>
      </w:r>
    </w:p>
    <w:p w:rsidR="00270DC9" w:rsidRPr="00437B0C" w:rsidRDefault="00270DC9" w:rsidP="00270DC9">
      <w:pPr>
        <w:spacing w:after="120"/>
        <w:ind w:left="2268" w:right="1134" w:firstLine="567"/>
        <w:jc w:val="both"/>
      </w:pPr>
      <w:r w:rsidRPr="00437B0C">
        <w:t>Production definitively discontinued</w:t>
      </w:r>
    </w:p>
    <w:p w:rsidR="00270DC9" w:rsidRDefault="00270DC9" w:rsidP="00270DC9">
      <w:pPr>
        <w:spacing w:after="120"/>
        <w:ind w:left="1134" w:right="1134"/>
        <w:jc w:val="both"/>
      </w:pPr>
      <w:r w:rsidRPr="00437B0C">
        <w:t xml:space="preserve">of a </w:t>
      </w:r>
      <w:r>
        <w:t xml:space="preserve">type of </w:t>
      </w:r>
      <w:r w:rsidRPr="00437B0C">
        <w:t xml:space="preserve">vehicle </w:t>
      </w:r>
      <w:r>
        <w:t xml:space="preserve">of category L </w:t>
      </w:r>
      <w:r w:rsidRPr="00437B0C">
        <w:t xml:space="preserve">with regard to </w:t>
      </w:r>
      <w:r>
        <w:t>braking</w:t>
      </w:r>
      <w:r w:rsidRPr="00437B0C">
        <w:t xml:space="preserve"> pursuant to </w:t>
      </w:r>
      <w:r w:rsidR="00EF1570">
        <w:t xml:space="preserve">UN </w:t>
      </w:r>
      <w:r>
        <w:t>Regulation No. 78</w:t>
      </w:r>
    </w:p>
    <w:p w:rsidR="00270DC9" w:rsidRDefault="00270DC9" w:rsidP="00B7438F">
      <w:pPr>
        <w:pStyle w:val="SingleTxtG"/>
        <w:tabs>
          <w:tab w:val="left" w:pos="1701"/>
          <w:tab w:val="right" w:leader="dot" w:pos="8505"/>
        </w:tabs>
      </w:pPr>
      <w:r w:rsidRPr="00437B0C">
        <w:t>Approval No. ......</w:t>
      </w:r>
      <w:r w:rsidR="00AA02D9">
        <w:t>......</w:t>
      </w:r>
      <w:r w:rsidRPr="00437B0C">
        <w:t>......</w:t>
      </w:r>
      <w:r w:rsidRPr="00437B0C">
        <w:tab/>
        <w:t>Extension No</w:t>
      </w:r>
      <w:r w:rsidR="00AA02D9" w:rsidRPr="00437B0C">
        <w:t>.</w:t>
      </w:r>
      <w:r w:rsidR="00AA02D9">
        <w:t xml:space="preserve"> </w:t>
      </w:r>
      <w:r w:rsidR="00AA02D9" w:rsidRPr="00437B0C">
        <w:t>.....</w:t>
      </w:r>
      <w:r w:rsidR="00AA02D9">
        <w:t>......</w:t>
      </w:r>
      <w:r w:rsidR="00AA02D9" w:rsidRPr="00437B0C">
        <w:t>......</w:t>
      </w:r>
    </w:p>
    <w:p w:rsidR="00270DC9" w:rsidRPr="00437B0C" w:rsidRDefault="00270DC9" w:rsidP="00B7438F">
      <w:pPr>
        <w:pStyle w:val="SingleTxtG"/>
        <w:tabs>
          <w:tab w:val="left" w:pos="1701"/>
          <w:tab w:val="right" w:leader="dot" w:pos="8505"/>
        </w:tabs>
      </w:pPr>
      <w:r>
        <w:t>1.</w:t>
      </w:r>
      <w:r>
        <w:tab/>
      </w:r>
      <w:r w:rsidRPr="00437B0C">
        <w:t>Trade name or mark of</w:t>
      </w:r>
      <w:r>
        <w:t xml:space="preserve"> the</w:t>
      </w:r>
      <w:r w:rsidRPr="00437B0C">
        <w:t xml:space="preserve"> vehicle </w:t>
      </w:r>
      <w:r>
        <w:tab/>
      </w:r>
      <w:r>
        <w:tab/>
      </w:r>
    </w:p>
    <w:p w:rsidR="00270DC9" w:rsidRPr="00437B0C" w:rsidRDefault="00270DC9" w:rsidP="00B7438F">
      <w:pPr>
        <w:pStyle w:val="SingleTxtG"/>
        <w:tabs>
          <w:tab w:val="left" w:pos="1701"/>
          <w:tab w:val="right" w:leader="dot" w:pos="8505"/>
        </w:tabs>
      </w:pPr>
      <w:r w:rsidRPr="00437B0C">
        <w:t>2.</w:t>
      </w:r>
      <w:r w:rsidRPr="00437B0C">
        <w:tab/>
        <w:t>Vehicle type</w:t>
      </w:r>
      <w:r>
        <w:t xml:space="preserve"> designation by the manufacturer</w:t>
      </w:r>
      <w:r w:rsidRPr="00437B0C">
        <w:t xml:space="preserve"> </w:t>
      </w:r>
      <w:r w:rsidRPr="00437B0C">
        <w:tab/>
      </w:r>
      <w:r>
        <w:tab/>
      </w:r>
    </w:p>
    <w:p w:rsidR="00270DC9" w:rsidRDefault="00270DC9" w:rsidP="00B7438F">
      <w:pPr>
        <w:pStyle w:val="SingleTxtG"/>
        <w:tabs>
          <w:tab w:val="left" w:pos="1701"/>
          <w:tab w:val="right" w:leader="dot" w:pos="8505"/>
        </w:tabs>
      </w:pPr>
      <w:r>
        <w:t>3.</w:t>
      </w:r>
      <w:r>
        <w:tab/>
        <w:t xml:space="preserve">Name and address of the manufacturer: </w:t>
      </w:r>
      <w:r>
        <w:tab/>
      </w:r>
    </w:p>
    <w:p w:rsidR="00270DC9" w:rsidRDefault="00270DC9" w:rsidP="00B7438F">
      <w:pPr>
        <w:pStyle w:val="SingleTxtG"/>
        <w:tabs>
          <w:tab w:val="left" w:pos="1701"/>
          <w:tab w:val="right" w:leader="dot" w:pos="8505"/>
        </w:tabs>
      </w:pPr>
      <w:r>
        <w:t>4.</w:t>
      </w:r>
      <w:r>
        <w:tab/>
        <w:t>Name and address of the manufacturer's representative</w:t>
      </w:r>
    </w:p>
    <w:p w:rsidR="00270DC9" w:rsidRDefault="00270DC9" w:rsidP="00B7438F">
      <w:pPr>
        <w:pStyle w:val="SingleTxtG"/>
        <w:tabs>
          <w:tab w:val="left" w:pos="1701"/>
          <w:tab w:val="right" w:leader="dot" w:pos="8505"/>
        </w:tabs>
      </w:pPr>
      <w:r>
        <w:tab/>
        <w:t xml:space="preserve">(if applicable): </w:t>
      </w:r>
      <w:r>
        <w:tab/>
      </w:r>
    </w:p>
    <w:p w:rsidR="00270DC9" w:rsidRDefault="00270DC9" w:rsidP="00B7438F">
      <w:pPr>
        <w:pStyle w:val="SingleTxtG"/>
        <w:tabs>
          <w:tab w:val="left" w:pos="1701"/>
          <w:tab w:val="right" w:leader="dot" w:pos="8505"/>
        </w:tabs>
      </w:pPr>
      <w:r>
        <w:t>5.</w:t>
      </w:r>
      <w:r>
        <w:tab/>
        <w:t xml:space="preserve">Summarized description: </w:t>
      </w:r>
      <w:r>
        <w:tab/>
      </w:r>
    </w:p>
    <w:p w:rsidR="00270DC9" w:rsidRDefault="00270DC9" w:rsidP="00B7438F">
      <w:pPr>
        <w:pStyle w:val="SingleTxtG"/>
        <w:tabs>
          <w:tab w:val="left" w:pos="1701"/>
          <w:tab w:val="right" w:leader="dot" w:pos="8505"/>
        </w:tabs>
      </w:pPr>
      <w:r>
        <w:t>5.1.</w:t>
      </w:r>
      <w:r>
        <w:tab/>
        <w:t>Vehicle:</w:t>
      </w:r>
    </w:p>
    <w:p w:rsidR="00270DC9" w:rsidRDefault="00270DC9" w:rsidP="00B7438F">
      <w:pPr>
        <w:pStyle w:val="SingleTxtG"/>
        <w:tabs>
          <w:tab w:val="left" w:pos="1701"/>
          <w:tab w:val="right" w:leader="dot" w:pos="8505"/>
        </w:tabs>
      </w:pPr>
      <w:r>
        <w:tab/>
        <w:t xml:space="preserve">Category of vehicle: </w:t>
      </w:r>
      <w:r>
        <w:tab/>
      </w:r>
    </w:p>
    <w:p w:rsidR="00270DC9" w:rsidRDefault="00270DC9" w:rsidP="00B7438F">
      <w:pPr>
        <w:pStyle w:val="SingleTxtG"/>
        <w:tabs>
          <w:tab w:val="left" w:pos="1701"/>
          <w:tab w:val="right" w:leader="dot" w:pos="8505"/>
        </w:tabs>
      </w:pPr>
      <w:r>
        <w:tab/>
        <w:t xml:space="preserve">Gross vehicle mass of vehicle: </w:t>
      </w:r>
      <w:r>
        <w:tab/>
      </w:r>
    </w:p>
    <w:p w:rsidR="00270DC9" w:rsidRDefault="00270DC9" w:rsidP="00B7438F">
      <w:pPr>
        <w:pStyle w:val="SingleTxtG"/>
        <w:tabs>
          <w:tab w:val="left" w:pos="1701"/>
          <w:tab w:val="right" w:leader="dot" w:pos="8505"/>
        </w:tabs>
      </w:pPr>
      <w:r>
        <w:t>5.2.</w:t>
      </w:r>
      <w:r>
        <w:tab/>
        <w:t xml:space="preserve">Engine: </w:t>
      </w:r>
      <w:r>
        <w:tab/>
      </w:r>
    </w:p>
    <w:p w:rsidR="00270DC9" w:rsidRDefault="00270DC9" w:rsidP="00B7438F">
      <w:pPr>
        <w:pStyle w:val="SingleTxtG"/>
        <w:keepNext/>
        <w:tabs>
          <w:tab w:val="left" w:pos="1701"/>
          <w:tab w:val="right" w:leader="dot" w:pos="8505"/>
        </w:tabs>
      </w:pPr>
      <w:r>
        <w:t>5.3.</w:t>
      </w:r>
      <w:r>
        <w:tab/>
        <w:t>Transmission:</w:t>
      </w:r>
    </w:p>
    <w:p w:rsidR="00270DC9" w:rsidRDefault="00270DC9" w:rsidP="00B7438F">
      <w:pPr>
        <w:pStyle w:val="SingleTxtG"/>
        <w:tabs>
          <w:tab w:val="left" w:pos="1701"/>
          <w:tab w:val="right" w:leader="dot" w:pos="8505"/>
        </w:tabs>
      </w:pPr>
      <w:r>
        <w:tab/>
        <w:t xml:space="preserve">Number and ratios of gears: </w:t>
      </w:r>
      <w:r>
        <w:tab/>
      </w:r>
    </w:p>
    <w:p w:rsidR="00270DC9" w:rsidRDefault="00270DC9" w:rsidP="00B7438F">
      <w:pPr>
        <w:pStyle w:val="SingleTxtG"/>
        <w:tabs>
          <w:tab w:val="left" w:pos="1701"/>
          <w:tab w:val="right" w:leader="dot" w:pos="8505"/>
        </w:tabs>
      </w:pPr>
      <w:r>
        <w:tab/>
        <w:t xml:space="preserve">Final drive ratio: </w:t>
      </w:r>
      <w:r>
        <w:tab/>
      </w:r>
    </w:p>
    <w:p w:rsidR="00270DC9" w:rsidRDefault="00270DC9" w:rsidP="00B7438F">
      <w:pPr>
        <w:pStyle w:val="SingleTxtG"/>
        <w:tabs>
          <w:tab w:val="left" w:pos="1701"/>
          <w:tab w:val="right" w:leader="dot" w:pos="8505"/>
        </w:tabs>
      </w:pPr>
      <w:r>
        <w:lastRenderedPageBreak/>
        <w:tab/>
        <w:t xml:space="preserve">Tyre dimensions: </w:t>
      </w:r>
      <w:r>
        <w:tab/>
      </w:r>
    </w:p>
    <w:p w:rsidR="00270DC9" w:rsidRDefault="00270DC9" w:rsidP="00B7438F">
      <w:pPr>
        <w:pStyle w:val="SingleTxtG"/>
        <w:tabs>
          <w:tab w:val="left" w:pos="1701"/>
          <w:tab w:val="right" w:leader="dot" w:pos="8505"/>
        </w:tabs>
      </w:pPr>
      <w:r>
        <w:t>5.4.</w:t>
      </w:r>
      <w:r>
        <w:tab/>
        <w:t xml:space="preserve">Braking system: </w:t>
      </w:r>
      <w:r>
        <w:tab/>
      </w:r>
    </w:p>
    <w:p w:rsidR="00270DC9" w:rsidRDefault="00270DC9" w:rsidP="00B7438F">
      <w:pPr>
        <w:pStyle w:val="SingleTxtG"/>
        <w:tabs>
          <w:tab w:val="left" w:pos="1701"/>
          <w:tab w:val="right" w:leader="dot" w:pos="8505"/>
        </w:tabs>
      </w:pPr>
      <w:r>
        <w:tab/>
        <w:t xml:space="preserve">Make(s) and type(s) of linings: </w:t>
      </w:r>
      <w:r>
        <w:tab/>
      </w:r>
    </w:p>
    <w:p w:rsidR="00270DC9" w:rsidRDefault="00270DC9" w:rsidP="00B7438F">
      <w:pPr>
        <w:pStyle w:val="SingleTxtG"/>
        <w:tabs>
          <w:tab w:val="left" w:pos="1701"/>
          <w:tab w:val="right" w:leader="dot" w:pos="8505"/>
        </w:tabs>
      </w:pPr>
      <w:r>
        <w:tab/>
        <w:t>Service brake(s) (</w:t>
      </w:r>
      <w:r w:rsidR="00FD31B3">
        <w:t>front, rear, combined)</w:t>
      </w:r>
      <w:r w:rsidRPr="00FD31B3">
        <w:rPr>
          <w:vertAlign w:val="superscript"/>
        </w:rPr>
        <w:t>2</w:t>
      </w:r>
    </w:p>
    <w:p w:rsidR="00270DC9" w:rsidRDefault="00270DC9" w:rsidP="00B7438F">
      <w:pPr>
        <w:pStyle w:val="SingleTxtG"/>
        <w:tabs>
          <w:tab w:val="left" w:pos="1701"/>
          <w:tab w:val="right" w:leader="dot" w:pos="8505"/>
        </w:tabs>
      </w:pPr>
      <w:r>
        <w:tab/>
        <w:t>Secondary braking</w:t>
      </w:r>
      <w:r w:rsidR="00FD31B3">
        <w:t>, parking brake (if applicable)</w:t>
      </w:r>
      <w:r w:rsidRPr="00FD31B3">
        <w:rPr>
          <w:vertAlign w:val="superscript"/>
        </w:rPr>
        <w:t>2</w:t>
      </w:r>
    </w:p>
    <w:p w:rsidR="00270DC9" w:rsidRDefault="00270DC9" w:rsidP="00B7438F">
      <w:pPr>
        <w:pStyle w:val="SingleTxtG"/>
        <w:tabs>
          <w:tab w:val="left" w:pos="1701"/>
          <w:tab w:val="right" w:leader="dot" w:pos="8505"/>
        </w:tabs>
      </w:pPr>
      <w:r>
        <w:tab/>
        <w:t>Other systems (anti</w:t>
      </w:r>
      <w:r>
        <w:noBreakHyphen/>
        <w:t>lock brakes, etc.)</w:t>
      </w:r>
    </w:p>
    <w:p w:rsidR="00270DC9" w:rsidRDefault="00270DC9" w:rsidP="00B7438F">
      <w:pPr>
        <w:pStyle w:val="SingleTxtG"/>
        <w:tabs>
          <w:tab w:val="left" w:pos="1701"/>
          <w:tab w:val="right" w:leader="dot" w:pos="8505"/>
        </w:tabs>
      </w:pPr>
      <w:r>
        <w:t>6.</w:t>
      </w:r>
      <w:r>
        <w:tab/>
        <w:t xml:space="preserve">Technical </w:t>
      </w:r>
      <w:r w:rsidR="00B969E8">
        <w:t>S</w:t>
      </w:r>
      <w:r>
        <w:t xml:space="preserve">ervice conducting approval tests: </w:t>
      </w:r>
      <w:r>
        <w:tab/>
      </w:r>
    </w:p>
    <w:p w:rsidR="00270DC9" w:rsidRDefault="00270DC9" w:rsidP="00B7438F">
      <w:pPr>
        <w:pStyle w:val="SingleTxtG"/>
        <w:tabs>
          <w:tab w:val="left" w:pos="1701"/>
          <w:tab w:val="right" w:leader="dot" w:pos="8505"/>
        </w:tabs>
      </w:pPr>
      <w:r>
        <w:t>7.</w:t>
      </w:r>
      <w:r>
        <w:tab/>
        <w:t xml:space="preserve">Date of test report: </w:t>
      </w:r>
      <w:r>
        <w:tab/>
      </w:r>
    </w:p>
    <w:p w:rsidR="00270DC9" w:rsidRDefault="00270DC9" w:rsidP="00B7438F">
      <w:pPr>
        <w:pStyle w:val="SingleTxtG"/>
        <w:tabs>
          <w:tab w:val="left" w:pos="1701"/>
          <w:tab w:val="right" w:leader="dot" w:pos="8505"/>
        </w:tabs>
      </w:pPr>
      <w:r>
        <w:t>8.</w:t>
      </w:r>
      <w:r>
        <w:tab/>
        <w:t xml:space="preserve">Number of test report: </w:t>
      </w:r>
      <w:r>
        <w:tab/>
      </w:r>
    </w:p>
    <w:p w:rsidR="00270DC9" w:rsidRDefault="00270DC9" w:rsidP="00B7438F">
      <w:pPr>
        <w:pStyle w:val="SingleTxtG"/>
        <w:tabs>
          <w:tab w:val="left" w:pos="1701"/>
          <w:tab w:val="right" w:leader="dot" w:pos="8505"/>
        </w:tabs>
      </w:pPr>
      <w:r>
        <w:t>9.</w:t>
      </w:r>
      <w:r>
        <w:tab/>
        <w:t xml:space="preserve">Reason for extension of approval (if applicable): </w:t>
      </w:r>
      <w:r>
        <w:tab/>
      </w:r>
    </w:p>
    <w:p w:rsidR="00270DC9" w:rsidRDefault="00270DC9" w:rsidP="00B7438F">
      <w:pPr>
        <w:pStyle w:val="SingleTxtG"/>
        <w:tabs>
          <w:tab w:val="left" w:pos="1701"/>
          <w:tab w:val="right" w:leader="dot" w:pos="8505"/>
        </w:tabs>
      </w:pPr>
      <w:r>
        <w:t>10.</w:t>
      </w:r>
      <w:r>
        <w:tab/>
        <w:t xml:space="preserve">Other remarks (if applicable), (right or left hand driven): </w:t>
      </w:r>
      <w:r>
        <w:tab/>
      </w:r>
    </w:p>
    <w:p w:rsidR="00270DC9" w:rsidRPr="00270DC9" w:rsidRDefault="00270DC9" w:rsidP="00B7438F">
      <w:pPr>
        <w:pStyle w:val="SingleTxtG"/>
        <w:tabs>
          <w:tab w:val="left" w:pos="1701"/>
          <w:tab w:val="right" w:leader="dot" w:pos="8505"/>
        </w:tabs>
      </w:pPr>
      <w:r w:rsidRPr="00270DC9">
        <w:t>11.</w:t>
      </w:r>
      <w:r w:rsidRPr="00270DC9">
        <w:tab/>
        <w:t xml:space="preserve">Place: </w:t>
      </w:r>
      <w:r w:rsidRPr="00270DC9">
        <w:tab/>
      </w:r>
    </w:p>
    <w:p w:rsidR="00270DC9" w:rsidRPr="00270DC9" w:rsidRDefault="00270DC9" w:rsidP="00B7438F">
      <w:pPr>
        <w:pStyle w:val="SingleTxtG"/>
        <w:tabs>
          <w:tab w:val="left" w:pos="1701"/>
          <w:tab w:val="right" w:leader="dot" w:pos="8505"/>
        </w:tabs>
      </w:pPr>
      <w:r w:rsidRPr="00270DC9">
        <w:t>12.</w:t>
      </w:r>
      <w:r w:rsidRPr="00270DC9">
        <w:tab/>
        <w:t xml:space="preserve">Date: </w:t>
      </w:r>
      <w:r w:rsidRPr="00270DC9">
        <w:tab/>
      </w:r>
    </w:p>
    <w:p w:rsidR="00270DC9" w:rsidRPr="00270DC9" w:rsidRDefault="00270DC9" w:rsidP="00B7438F">
      <w:pPr>
        <w:pStyle w:val="SingleTxtG"/>
        <w:tabs>
          <w:tab w:val="left" w:pos="1701"/>
          <w:tab w:val="right" w:leader="dot" w:pos="8505"/>
        </w:tabs>
      </w:pPr>
      <w:r w:rsidRPr="00270DC9">
        <w:t>13.</w:t>
      </w:r>
      <w:r w:rsidRPr="00270DC9">
        <w:tab/>
        <w:t xml:space="preserve">Signature: </w:t>
      </w:r>
      <w:r w:rsidRPr="00270DC9">
        <w:tab/>
      </w:r>
    </w:p>
    <w:p w:rsidR="00BD5458" w:rsidRDefault="00270DC9" w:rsidP="00B7438F">
      <w:pPr>
        <w:pStyle w:val="SingleTxtG"/>
        <w:tabs>
          <w:tab w:val="left" w:pos="1701"/>
          <w:tab w:val="right" w:leader="dot" w:pos="8505"/>
        </w:tabs>
        <w:ind w:left="1701" w:hanging="555"/>
      </w:pPr>
      <w:r>
        <w:t>14.</w:t>
      </w:r>
      <w:r>
        <w:tab/>
        <w:t xml:space="preserve">Annexed the list of parts constituting the approval documents, which </w:t>
      </w:r>
      <w:r w:rsidR="00B7438F">
        <w:br/>
      </w:r>
      <w:r>
        <w:t xml:space="preserve">can be obtained on request, submitted to the </w:t>
      </w:r>
      <w:r w:rsidR="00B969E8">
        <w:t>Type Approval Authority</w:t>
      </w:r>
      <w:r>
        <w:t xml:space="preserve"> which</w:t>
      </w:r>
      <w:r w:rsidR="00B7438F">
        <w:br/>
      </w:r>
      <w:r>
        <w:t>has delivered the approval.</w:t>
      </w:r>
    </w:p>
    <w:p w:rsidR="00B969E8" w:rsidRDefault="00B969E8" w:rsidP="00270DC9">
      <w:pPr>
        <w:pStyle w:val="SingleTxtG"/>
        <w:tabs>
          <w:tab w:val="left" w:pos="1701"/>
          <w:tab w:val="right" w:leader="dot" w:pos="9639"/>
        </w:tabs>
      </w:pPr>
    </w:p>
    <w:p w:rsidR="00B7438F" w:rsidRDefault="00B7438F" w:rsidP="00270DC9">
      <w:pPr>
        <w:pStyle w:val="SingleTxtG"/>
        <w:tabs>
          <w:tab w:val="left" w:pos="1701"/>
          <w:tab w:val="right" w:leader="dot" w:pos="9639"/>
        </w:tabs>
        <w:sectPr w:rsidR="00B7438F" w:rsidSect="001139E6">
          <w:headerReference w:type="even" r:id="rId24"/>
          <w:headerReference w:type="default" r:id="rId25"/>
          <w:headerReference w:type="first" r:id="rId26"/>
          <w:footnotePr>
            <w:numRestart w:val="eachSect"/>
          </w:footnotePr>
          <w:endnotePr>
            <w:numFmt w:val="decimal"/>
          </w:endnotePr>
          <w:pgSz w:w="11907" w:h="16840" w:code="9"/>
          <w:pgMar w:top="1701" w:right="1134" w:bottom="2268" w:left="1134" w:header="964" w:footer="1701" w:gutter="0"/>
          <w:cols w:space="720"/>
          <w:docGrid w:linePitch="272"/>
        </w:sectPr>
      </w:pPr>
    </w:p>
    <w:p w:rsidR="00BD5458" w:rsidRPr="00BD5458" w:rsidRDefault="00BD5458" w:rsidP="00BD5458">
      <w:pPr>
        <w:pStyle w:val="HChG"/>
      </w:pPr>
      <w:r w:rsidRPr="00BD5458">
        <w:lastRenderedPageBreak/>
        <w:t xml:space="preserve">Annex 1 </w:t>
      </w:r>
      <w:r w:rsidR="00C15E3A">
        <w:t>–</w:t>
      </w:r>
      <w:r w:rsidRPr="00BD5458">
        <w:t xml:space="preserve"> Appendix</w:t>
      </w:r>
    </w:p>
    <w:p w:rsidR="00BD5458" w:rsidRPr="00BD5458" w:rsidRDefault="00B9580F" w:rsidP="00BD5458">
      <w:pPr>
        <w:pStyle w:val="HChG"/>
      </w:pPr>
      <w:r>
        <w:tab/>
      </w:r>
      <w:r>
        <w:tab/>
      </w:r>
      <w:r w:rsidR="00BD5458" w:rsidRPr="00BD5458">
        <w:t>L</w:t>
      </w:r>
      <w:r w:rsidR="00BD5458">
        <w:t xml:space="preserve">ist of vehicle data for the purpose of </w:t>
      </w:r>
      <w:r w:rsidR="00EF1570">
        <w:t xml:space="preserve">UN </w:t>
      </w:r>
      <w:r w:rsidR="00BD5458">
        <w:t>Regulation No. 90 approvals</w:t>
      </w:r>
    </w:p>
    <w:p w:rsidR="00BD5458" w:rsidRPr="00BD5458" w:rsidRDefault="00BD5458" w:rsidP="002424AF">
      <w:pPr>
        <w:pStyle w:val="SingleTxtG"/>
        <w:tabs>
          <w:tab w:val="left" w:pos="1701"/>
          <w:tab w:val="right" w:leader="dot" w:pos="8505"/>
        </w:tabs>
      </w:pPr>
      <w:r w:rsidRPr="00BD5458">
        <w:t>1.</w:t>
      </w:r>
      <w:r w:rsidRPr="00BD5458">
        <w:tab/>
        <w:t xml:space="preserve">Description of the vehicle type: </w:t>
      </w:r>
      <w:r w:rsidRPr="00BD5458">
        <w:tab/>
      </w:r>
    </w:p>
    <w:p w:rsidR="00BD5458" w:rsidRPr="00BD5458" w:rsidRDefault="00BD5458" w:rsidP="002424AF">
      <w:pPr>
        <w:pStyle w:val="SingleTxtG"/>
        <w:tabs>
          <w:tab w:val="left" w:pos="1701"/>
          <w:tab w:val="right" w:leader="dot" w:pos="8505"/>
        </w:tabs>
      </w:pPr>
      <w:r w:rsidRPr="00BD5458">
        <w:t>1.1.</w:t>
      </w:r>
      <w:r w:rsidRPr="00BD5458">
        <w:tab/>
        <w:t xml:space="preserve">Trade name or mark of the vehicle, if available: </w:t>
      </w:r>
      <w:r w:rsidRPr="00BD5458">
        <w:tab/>
      </w:r>
    </w:p>
    <w:p w:rsidR="00BD5458" w:rsidRPr="00BD5458" w:rsidRDefault="00BD5458" w:rsidP="002424AF">
      <w:pPr>
        <w:pStyle w:val="SingleTxtG"/>
        <w:tabs>
          <w:tab w:val="left" w:pos="1701"/>
          <w:tab w:val="right" w:leader="dot" w:pos="8505"/>
        </w:tabs>
      </w:pPr>
      <w:r w:rsidRPr="00BD5458">
        <w:t>1.2.</w:t>
      </w:r>
      <w:r w:rsidRPr="00BD5458">
        <w:tab/>
        <w:t xml:space="preserve">Vehicle category: </w:t>
      </w:r>
      <w:r w:rsidRPr="00BD5458">
        <w:tab/>
      </w:r>
    </w:p>
    <w:p w:rsidR="00BD5458" w:rsidRPr="00BD5458" w:rsidRDefault="00BD5458" w:rsidP="002424AF">
      <w:pPr>
        <w:pStyle w:val="SingleTxtG"/>
        <w:tabs>
          <w:tab w:val="left" w:pos="1701"/>
          <w:tab w:val="right" w:leader="dot" w:pos="8505"/>
        </w:tabs>
      </w:pPr>
      <w:r w:rsidRPr="00BD5458">
        <w:t>1.3.</w:t>
      </w:r>
      <w:r w:rsidRPr="00BD5458">
        <w:tab/>
        <w:t xml:space="preserve">Vehicle type according to </w:t>
      </w:r>
      <w:r w:rsidR="00EF1570">
        <w:t xml:space="preserve">UN </w:t>
      </w:r>
      <w:r w:rsidRPr="00BD5458">
        <w:t xml:space="preserve">Regulation No. 78 approval: </w:t>
      </w:r>
      <w:r w:rsidRPr="00BD5458">
        <w:tab/>
      </w:r>
    </w:p>
    <w:p w:rsidR="00BD5458" w:rsidRPr="00BD5458" w:rsidRDefault="00BD5458" w:rsidP="002B2812">
      <w:pPr>
        <w:pStyle w:val="SingleTxtG"/>
        <w:tabs>
          <w:tab w:val="left" w:pos="1701"/>
          <w:tab w:val="right" w:leader="dot" w:pos="8505"/>
        </w:tabs>
        <w:jc w:val="left"/>
      </w:pPr>
      <w:r w:rsidRPr="00BD5458">
        <w:t>1.4.</w:t>
      </w:r>
      <w:r w:rsidRPr="00BD5458">
        <w:tab/>
        <w:t>Models or trade names of vehicles constituting the vehicle type, if</w:t>
      </w:r>
      <w:r w:rsidR="002B2812">
        <w:br/>
      </w:r>
      <w:r w:rsidRPr="00BD5458">
        <w:tab/>
        <w:t xml:space="preserve">available: </w:t>
      </w:r>
      <w:r w:rsidRPr="00BD5458">
        <w:tab/>
      </w:r>
    </w:p>
    <w:p w:rsidR="00BD5458" w:rsidRPr="00BD5458" w:rsidRDefault="00BD5458" w:rsidP="002424AF">
      <w:pPr>
        <w:pStyle w:val="SingleTxtG"/>
        <w:tabs>
          <w:tab w:val="left" w:pos="1701"/>
          <w:tab w:val="right" w:leader="dot" w:pos="8505"/>
        </w:tabs>
      </w:pPr>
      <w:r w:rsidRPr="00BD5458">
        <w:t>1.5.</w:t>
      </w:r>
      <w:r w:rsidRPr="00BD5458">
        <w:tab/>
        <w:t xml:space="preserve">Manufacturer's name and address: </w:t>
      </w:r>
      <w:r w:rsidRPr="00BD5458">
        <w:tab/>
      </w:r>
    </w:p>
    <w:p w:rsidR="00BD5458" w:rsidRPr="00BD5458" w:rsidRDefault="00BD5458" w:rsidP="002424AF">
      <w:pPr>
        <w:pStyle w:val="SingleTxtG"/>
        <w:tabs>
          <w:tab w:val="left" w:pos="1701"/>
          <w:tab w:val="right" w:leader="dot" w:pos="8505"/>
        </w:tabs>
      </w:pPr>
      <w:r w:rsidRPr="00BD5458">
        <w:t>2.</w:t>
      </w:r>
      <w:r w:rsidRPr="00BD5458">
        <w:tab/>
        <w:t xml:space="preserve">Make and type of brake linings: </w:t>
      </w:r>
      <w:r w:rsidRPr="00BD5458">
        <w:tab/>
      </w:r>
    </w:p>
    <w:p w:rsidR="00BD5458" w:rsidRPr="00BD5458" w:rsidRDefault="00BD5458" w:rsidP="002424AF">
      <w:pPr>
        <w:pStyle w:val="SingleTxtG"/>
        <w:tabs>
          <w:tab w:val="left" w:pos="1701"/>
          <w:tab w:val="right" w:leader="dot" w:pos="8505"/>
        </w:tabs>
      </w:pPr>
      <w:r w:rsidRPr="00BD5458">
        <w:t>3.</w:t>
      </w:r>
      <w:r w:rsidRPr="00BD5458">
        <w:tab/>
        <w:t xml:space="preserve">Minimum mass of vehicle: </w:t>
      </w:r>
      <w:r w:rsidRPr="00BD5458">
        <w:tab/>
      </w:r>
    </w:p>
    <w:p w:rsidR="00BD5458" w:rsidRPr="00BD5458" w:rsidRDefault="00BD5458" w:rsidP="002424AF">
      <w:pPr>
        <w:pStyle w:val="SingleTxtG"/>
        <w:tabs>
          <w:tab w:val="left" w:pos="1701"/>
          <w:tab w:val="right" w:leader="dot" w:pos="8505"/>
        </w:tabs>
      </w:pPr>
      <w:r w:rsidRPr="00BD5458">
        <w:t>3.1.</w:t>
      </w:r>
      <w:r w:rsidRPr="00BD5458">
        <w:tab/>
        <w:t xml:space="preserve">Distribution of mass of each axle (maximum value): </w:t>
      </w:r>
      <w:r w:rsidRPr="00BD5458">
        <w:tab/>
      </w:r>
    </w:p>
    <w:p w:rsidR="00BD5458" w:rsidRPr="00BD5458" w:rsidRDefault="00BD5458" w:rsidP="002424AF">
      <w:pPr>
        <w:pStyle w:val="SingleTxtG"/>
        <w:tabs>
          <w:tab w:val="left" w:pos="1701"/>
          <w:tab w:val="right" w:leader="dot" w:pos="8505"/>
        </w:tabs>
      </w:pPr>
      <w:r w:rsidRPr="00BD5458">
        <w:t>4.</w:t>
      </w:r>
      <w:r w:rsidRPr="00BD5458">
        <w:tab/>
        <w:t xml:space="preserve">Gross vehicle mass of vehicle: </w:t>
      </w:r>
      <w:r w:rsidRPr="00BD5458">
        <w:tab/>
      </w:r>
    </w:p>
    <w:p w:rsidR="00BD5458" w:rsidRPr="00BD5458" w:rsidRDefault="00BD5458" w:rsidP="002424AF">
      <w:pPr>
        <w:pStyle w:val="SingleTxtG"/>
        <w:tabs>
          <w:tab w:val="left" w:pos="1701"/>
          <w:tab w:val="right" w:leader="dot" w:pos="8505"/>
        </w:tabs>
      </w:pPr>
      <w:r w:rsidRPr="00BD5458">
        <w:t>4.1.</w:t>
      </w:r>
      <w:r w:rsidRPr="00BD5458">
        <w:tab/>
        <w:t xml:space="preserve">Distribution of mass of each axle (maximum value): </w:t>
      </w:r>
      <w:r w:rsidRPr="00BD5458">
        <w:tab/>
      </w:r>
    </w:p>
    <w:p w:rsidR="00BD5458" w:rsidRPr="00BD5458" w:rsidRDefault="00BD5458" w:rsidP="002424AF">
      <w:pPr>
        <w:pStyle w:val="SingleTxtG"/>
        <w:tabs>
          <w:tab w:val="left" w:pos="1701"/>
          <w:tab w:val="right" w:leader="dot" w:pos="8505"/>
        </w:tabs>
      </w:pPr>
      <w:r w:rsidRPr="00BD5458">
        <w:t>5.</w:t>
      </w:r>
      <w:r w:rsidRPr="00BD5458">
        <w:tab/>
        <w:t xml:space="preserve">Vmax </w:t>
      </w:r>
      <w:r w:rsidR="00E21C3F">
        <w:tab/>
      </w:r>
      <w:r w:rsidRPr="00BD5458">
        <w:t xml:space="preserve"> km/h</w:t>
      </w:r>
    </w:p>
    <w:p w:rsidR="00BD5458" w:rsidRPr="00BD5458" w:rsidRDefault="00BD5458" w:rsidP="002424AF">
      <w:pPr>
        <w:pStyle w:val="SingleTxtG"/>
        <w:tabs>
          <w:tab w:val="left" w:pos="1701"/>
          <w:tab w:val="right" w:leader="dot" w:pos="8505"/>
        </w:tabs>
      </w:pPr>
      <w:r w:rsidRPr="00BD5458">
        <w:t>6.</w:t>
      </w:r>
      <w:r w:rsidRPr="00BD5458">
        <w:tab/>
        <w:t xml:space="preserve">Tyre and wheel dimensions: </w:t>
      </w:r>
      <w:r w:rsidRPr="00BD5458">
        <w:tab/>
      </w:r>
    </w:p>
    <w:p w:rsidR="00BD5458" w:rsidRPr="00BD5458" w:rsidRDefault="00BD5458" w:rsidP="002424AF">
      <w:pPr>
        <w:pStyle w:val="SingleTxtG"/>
        <w:tabs>
          <w:tab w:val="left" w:pos="1701"/>
          <w:tab w:val="right" w:leader="dot" w:pos="8505"/>
        </w:tabs>
      </w:pPr>
      <w:r w:rsidRPr="00BD5458">
        <w:t>7.</w:t>
      </w:r>
      <w:r w:rsidRPr="00BD5458">
        <w:tab/>
        <w:t xml:space="preserve">Configuration of the independent braking systems: </w:t>
      </w:r>
      <w:r w:rsidRPr="00BD5458">
        <w:tab/>
      </w:r>
    </w:p>
    <w:p w:rsidR="00BD5458" w:rsidRPr="00BD5458" w:rsidRDefault="00BD5458" w:rsidP="002424AF">
      <w:pPr>
        <w:pStyle w:val="SingleTxtG"/>
        <w:tabs>
          <w:tab w:val="left" w:pos="1701"/>
          <w:tab w:val="right" w:leader="dot" w:pos="8505"/>
        </w:tabs>
      </w:pPr>
      <w:r w:rsidRPr="00BD5458">
        <w:t>8.</w:t>
      </w:r>
      <w:r w:rsidRPr="00BD5458">
        <w:tab/>
        <w:t xml:space="preserve">Specifications of brake valves (if applicable): </w:t>
      </w:r>
      <w:r w:rsidRPr="00BD5458">
        <w:tab/>
      </w:r>
    </w:p>
    <w:p w:rsidR="00BD5458" w:rsidRPr="00BD5458" w:rsidRDefault="00BD5458" w:rsidP="002424AF">
      <w:pPr>
        <w:pStyle w:val="SingleTxtG"/>
        <w:tabs>
          <w:tab w:val="left" w:pos="1701"/>
          <w:tab w:val="right" w:leader="dot" w:pos="8505"/>
        </w:tabs>
      </w:pPr>
      <w:r w:rsidRPr="00BD5458">
        <w:t>8.1.</w:t>
      </w:r>
      <w:r w:rsidRPr="00BD5458">
        <w:tab/>
        <w:t xml:space="preserve">Adjustment specifications of the load sensing valve: </w:t>
      </w:r>
      <w:r w:rsidRPr="00BD5458">
        <w:tab/>
      </w:r>
    </w:p>
    <w:p w:rsidR="00BD5458" w:rsidRPr="00BD5458" w:rsidRDefault="00BD5458" w:rsidP="002424AF">
      <w:pPr>
        <w:pStyle w:val="SingleTxtG"/>
        <w:tabs>
          <w:tab w:val="left" w:pos="1701"/>
          <w:tab w:val="right" w:leader="dot" w:pos="8505"/>
        </w:tabs>
      </w:pPr>
      <w:r w:rsidRPr="00BD5458">
        <w:t>8.2.</w:t>
      </w:r>
      <w:r w:rsidRPr="00BD5458">
        <w:tab/>
        <w:t xml:space="preserve">Setting of pressure valve: </w:t>
      </w:r>
      <w:r w:rsidRPr="00BD5458">
        <w:tab/>
      </w:r>
    </w:p>
    <w:p w:rsidR="00BD5458" w:rsidRPr="00BD5458" w:rsidRDefault="00BD5458" w:rsidP="002424AF">
      <w:pPr>
        <w:pStyle w:val="SingleTxtG"/>
        <w:tabs>
          <w:tab w:val="left" w:pos="1701"/>
          <w:tab w:val="right" w:leader="dot" w:pos="8505"/>
        </w:tabs>
      </w:pPr>
      <w:r w:rsidRPr="00BD5458">
        <w:t>9.</w:t>
      </w:r>
      <w:r w:rsidRPr="00BD5458">
        <w:tab/>
        <w:t xml:space="preserve">Specification of brake: </w:t>
      </w:r>
      <w:r w:rsidRPr="00BD5458">
        <w:tab/>
      </w:r>
    </w:p>
    <w:p w:rsidR="00BD5458" w:rsidRPr="00BD5458" w:rsidRDefault="00BD5458" w:rsidP="002424AF">
      <w:pPr>
        <w:pStyle w:val="SingleTxtG"/>
        <w:tabs>
          <w:tab w:val="left" w:pos="1701"/>
          <w:tab w:val="right" w:leader="dot" w:pos="8505"/>
        </w:tabs>
      </w:pPr>
      <w:r w:rsidRPr="00BD5458">
        <w:t>9.1.</w:t>
      </w:r>
      <w:r w:rsidRPr="00BD5458">
        <w:tab/>
        <w:t xml:space="preserve">Disc brake type (e.g. number of pistons with diameter(s), ventilated or solid disc): </w:t>
      </w:r>
      <w:r w:rsidRPr="00BD5458">
        <w:tab/>
      </w:r>
    </w:p>
    <w:p w:rsidR="00BD5458" w:rsidRPr="00BD5458" w:rsidRDefault="008F1188" w:rsidP="002424AF">
      <w:pPr>
        <w:pStyle w:val="SingleTxtG"/>
        <w:tabs>
          <w:tab w:val="left" w:pos="1701"/>
          <w:tab w:val="right" w:leader="dot" w:pos="8505"/>
        </w:tabs>
      </w:pPr>
      <w:r>
        <w:t>9</w:t>
      </w:r>
      <w:r w:rsidR="00BD5458" w:rsidRPr="00BD5458">
        <w:t>.2.</w:t>
      </w:r>
      <w:r w:rsidR="00BD5458" w:rsidRPr="00BD5458">
        <w:tab/>
        <w:t>Drum brake type (e.g. simplex, with piston size and drum dimensions):</w:t>
      </w:r>
      <w:r w:rsidR="00BD5458" w:rsidRPr="00BD5458">
        <w:tab/>
      </w:r>
    </w:p>
    <w:p w:rsidR="00B9580F" w:rsidRDefault="00BD5458" w:rsidP="002424AF">
      <w:pPr>
        <w:pStyle w:val="SingleTxtG"/>
        <w:tabs>
          <w:tab w:val="left" w:pos="1701"/>
          <w:tab w:val="right" w:leader="dot" w:pos="8505"/>
        </w:tabs>
      </w:pPr>
      <w:r w:rsidRPr="00BD5458">
        <w:t>10.</w:t>
      </w:r>
      <w:r w:rsidRPr="00BD5458">
        <w:tab/>
        <w:t>Master cylinder type and size (if applicable):</w:t>
      </w:r>
      <w:r w:rsidRPr="00BD5458">
        <w:tab/>
      </w:r>
    </w:p>
    <w:p w:rsidR="00BA3E91" w:rsidRDefault="00BA3E91" w:rsidP="00BD5458">
      <w:pPr>
        <w:pStyle w:val="SingleTxtG"/>
        <w:tabs>
          <w:tab w:val="left" w:pos="1701"/>
          <w:tab w:val="right" w:leader="dot" w:pos="9639"/>
        </w:tabs>
      </w:pPr>
    </w:p>
    <w:p w:rsidR="00BA3E91" w:rsidRDefault="00BA3E91" w:rsidP="00BD5458">
      <w:pPr>
        <w:pStyle w:val="SingleTxtG"/>
        <w:tabs>
          <w:tab w:val="left" w:pos="1701"/>
          <w:tab w:val="right" w:leader="dot" w:pos="9639"/>
        </w:tabs>
        <w:sectPr w:rsidR="00BA3E91" w:rsidSect="001139E6">
          <w:headerReference w:type="even" r:id="rId27"/>
          <w:headerReference w:type="default" r:id="rId28"/>
          <w:footnotePr>
            <w:numRestart w:val="eachSect"/>
          </w:footnotePr>
          <w:endnotePr>
            <w:numFmt w:val="decimal"/>
          </w:endnotePr>
          <w:pgSz w:w="11907" w:h="16840" w:code="9"/>
          <w:pgMar w:top="1701" w:right="1134" w:bottom="2268" w:left="1134" w:header="964" w:footer="1701" w:gutter="0"/>
          <w:cols w:space="720"/>
          <w:docGrid w:linePitch="272"/>
        </w:sectPr>
      </w:pPr>
    </w:p>
    <w:p w:rsidR="00B9580F" w:rsidRDefault="00B9580F" w:rsidP="00B9580F">
      <w:pPr>
        <w:pStyle w:val="HChG"/>
      </w:pPr>
      <w:r>
        <w:lastRenderedPageBreak/>
        <w:t>Annex 2</w:t>
      </w:r>
    </w:p>
    <w:p w:rsidR="00B9580F" w:rsidRDefault="00B9580F" w:rsidP="00BA3E91">
      <w:pPr>
        <w:pStyle w:val="HChG"/>
      </w:pPr>
      <w:r>
        <w:tab/>
      </w:r>
      <w:r>
        <w:tab/>
        <w:t>Arrangements of approval marks</w:t>
      </w:r>
    </w:p>
    <w:p w:rsidR="00B9580F" w:rsidRDefault="00B9580F" w:rsidP="00BA3E91">
      <w:pPr>
        <w:pStyle w:val="Heading1"/>
      </w:pPr>
      <w:r>
        <w:t>Model A</w:t>
      </w:r>
    </w:p>
    <w:p w:rsidR="00B9580F" w:rsidRDefault="00B9580F" w:rsidP="00B9580F">
      <w:pPr>
        <w:ind w:left="1140"/>
      </w:pPr>
      <w:r>
        <w:t>(See paragraph 4.4. of this Regulation)</w:t>
      </w:r>
    </w:p>
    <w:p w:rsidR="00B04B9A" w:rsidRDefault="00B04B9A" w:rsidP="00E06686">
      <w:pPr>
        <w:ind w:left="1854" w:hanging="720"/>
      </w:pPr>
    </w:p>
    <w:p w:rsidR="00B04B9A" w:rsidRDefault="00B04B9A" w:rsidP="002B2812">
      <w:pPr>
        <w:ind w:left="720" w:firstLine="273"/>
        <w:rPr>
          <w:sz w:val="2"/>
        </w:rPr>
      </w:pPr>
      <w:r>
        <w:rPr>
          <w:noProof/>
          <w:lang w:eastAsia="en-GB"/>
        </w:rPr>
        <mc:AlternateContent>
          <mc:Choice Requires="wps">
            <w:drawing>
              <wp:anchor distT="0" distB="0" distL="114300" distR="114300" simplePos="0" relativeHeight="251680768" behindDoc="0" locked="0" layoutInCell="1" allowOverlap="1" wp14:anchorId="2BC7302A" wp14:editId="138F7A6D">
                <wp:simplePos x="0" y="0"/>
                <wp:positionH relativeFrom="column">
                  <wp:posOffset>3990975</wp:posOffset>
                </wp:positionH>
                <wp:positionV relativeFrom="paragraph">
                  <wp:posOffset>609600</wp:posOffset>
                </wp:positionV>
                <wp:extent cx="228600" cy="0"/>
                <wp:effectExtent l="13335" t="5715" r="5715" b="1333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4952F" id="Straight Connector 3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48pt" to="332.2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"/>
            </w:pict>
          </mc:Fallback>
        </mc:AlternateContent>
      </w:r>
      <w:r>
        <w:rPr>
          <w:noProof/>
          <w:lang w:eastAsia="en-GB"/>
        </w:rPr>
        <mc:AlternateContent>
          <mc:Choice Requires="wps">
            <w:drawing>
              <wp:anchor distT="0" distB="0" distL="114300" distR="114300" simplePos="0" relativeHeight="251679744" behindDoc="0" locked="0" layoutInCell="1" allowOverlap="1" wp14:anchorId="02585FCC" wp14:editId="135FD16E">
                <wp:simplePos x="0" y="0"/>
                <wp:positionH relativeFrom="column">
                  <wp:posOffset>3985260</wp:posOffset>
                </wp:positionH>
                <wp:positionV relativeFrom="paragraph">
                  <wp:posOffset>443230</wp:posOffset>
                </wp:positionV>
                <wp:extent cx="228600" cy="0"/>
                <wp:effectExtent l="7620" t="10795" r="11430" b="825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8D23" id="Straight Connector 3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8pt,34.9pt" to="331.8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"/>
            </w:pict>
          </mc:Fallback>
        </mc:AlternateContent>
      </w:r>
      <w:r>
        <w:rPr>
          <w:noProof/>
          <w:lang w:eastAsia="en-GB"/>
        </w:rPr>
        <mc:AlternateContent>
          <mc:Choice Requires="wps">
            <w:drawing>
              <wp:anchor distT="0" distB="0" distL="114300" distR="114300" simplePos="0" relativeHeight="251678720" behindDoc="0" locked="0" layoutInCell="1" allowOverlap="1" wp14:anchorId="5DF224E8" wp14:editId="2D7EAEC0">
                <wp:simplePos x="0" y="0"/>
                <wp:positionH relativeFrom="column">
                  <wp:posOffset>4000500</wp:posOffset>
                </wp:positionH>
                <wp:positionV relativeFrom="paragraph">
                  <wp:posOffset>426720</wp:posOffset>
                </wp:positionV>
                <wp:extent cx="0" cy="0"/>
                <wp:effectExtent l="9525" t="7620" r="9525" b="1143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A8A08" id="Straight Connector 3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"/>
            </w:pict>
          </mc:Fallback>
        </mc:AlternateContent>
      </w:r>
      <w:r>
        <w:rPr>
          <w:noProof/>
          <w:lang w:eastAsia="en-GB"/>
        </w:rPr>
        <mc:AlternateContent>
          <mc:Choice Requires="wpg">
            <w:drawing>
              <wp:inline distT="0" distB="0" distL="0" distR="0" wp14:anchorId="7002C6C0" wp14:editId="358FAD23">
                <wp:extent cx="5828665" cy="1159510"/>
                <wp:effectExtent l="0" t="0" r="635" b="254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30" name="Picture 17"/>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Text Box 18"/>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450E" w:rsidRDefault="00BF450E" w:rsidP="00E06686">
                              <w:pPr>
                                <w:ind w:right="1134"/>
                                <w:rPr>
                                  <w:sz w:val="32"/>
                                  <w:szCs w:val="48"/>
                                </w:rPr>
                              </w:pPr>
                            </w:p>
                            <w:p w:rsidR="00BF450E" w:rsidRDefault="00BF450E" w:rsidP="00E06686">
                              <w:pPr>
                                <w:ind w:right="1134"/>
                              </w:pPr>
                              <w:r>
                                <w:rPr>
                                  <w:sz w:val="32"/>
                                  <w:szCs w:val="48"/>
                                </w:rPr>
                                <w:tab/>
                                <w:t>78R-042439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BF450E" w:rsidRDefault="00BF450E" w:rsidP="00E06686">
                              <w:pPr>
                                <w:ind w:right="1134"/>
                              </w:pPr>
                            </w:p>
                          </w:txbxContent>
                        </wps:txbx>
                        <wps:bodyPr rot="0" vert="horz" wrap="square" lIns="91440" tIns="45720" rIns="91440" bIns="45720" anchor="t" anchorCtr="0" upright="1">
                          <a:noAutofit/>
                        </wps:bodyPr>
                      </wps:wsp>
                    </wpg:wgp>
                  </a:graphicData>
                </a:graphic>
              </wp:inline>
            </w:drawing>
          </mc:Choice>
          <mc:Fallback>
            <w:pict>
              <v:group w14:anchorId="7002C6C0" id="Group 29" o:spid="_x0000_s1028"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">
                <v:shape id="Picture 17" o:spid="_x0000_s1029"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">
                  <v:imagedata r:id="rId30" o:title=""/>
                </v:shape>
                <v:shape id="Text Box 18" o:spid="_x0000_s1030"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" stroked="f">
                  <v:textbox>
                    <w:txbxContent>
                      <w:p w:rsidR="00BF450E" w:rsidRDefault="00BF450E" w:rsidP="00E06686">
                        <w:pPr>
                          <w:ind w:right="1134"/>
                          <w:rPr>
                            <w:sz w:val="32"/>
                            <w:szCs w:val="48"/>
                          </w:rPr>
                        </w:pPr>
                      </w:p>
                      <w:p w:rsidR="00BF450E" w:rsidRDefault="00BF450E" w:rsidP="00E06686">
                        <w:pPr>
                          <w:ind w:right="1134"/>
                        </w:pPr>
                        <w:r>
                          <w:rPr>
                            <w:sz w:val="32"/>
                            <w:szCs w:val="48"/>
                          </w:rPr>
                          <w:tab/>
                          <w:t>78R-042439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BF450E" w:rsidRDefault="00BF450E" w:rsidP="00E06686">
                        <w:pPr>
                          <w:ind w:right="1134"/>
                        </w:pPr>
                      </w:p>
                    </w:txbxContent>
                  </v:textbox>
                </v:shape>
                <w10:anchorlock/>
              </v:group>
            </w:pict>
          </mc:Fallback>
        </mc:AlternateContent>
      </w:r>
    </w:p>
    <w:p w:rsidR="00B04B9A" w:rsidRDefault="00B04B9A" w:rsidP="00726F1B">
      <w:pPr>
        <w:tabs>
          <w:tab w:val="left" w:pos="6480"/>
        </w:tabs>
        <w:ind w:left="720" w:right="1134" w:hanging="720"/>
        <w:jc w:val="right"/>
        <w:rPr>
          <w:lang w:val="fr-FR"/>
        </w:rPr>
      </w:pPr>
      <w:r>
        <w:rPr>
          <w:lang w:val="fr-FR"/>
        </w:rPr>
        <w:t>a = 8 mm min.</w:t>
      </w:r>
    </w:p>
    <w:p w:rsidR="00BA3E91" w:rsidRDefault="00BA3E91" w:rsidP="00726F1B">
      <w:pPr>
        <w:tabs>
          <w:tab w:val="left" w:pos="6480"/>
        </w:tabs>
        <w:ind w:left="720" w:right="1134" w:hanging="720"/>
        <w:jc w:val="right"/>
        <w:rPr>
          <w:lang w:val="fr-FR"/>
        </w:rPr>
      </w:pPr>
    </w:p>
    <w:p w:rsidR="00BA3E91" w:rsidRDefault="00BA3E91" w:rsidP="00030C7E">
      <w:pPr>
        <w:ind w:left="1134" w:right="1134" w:firstLine="567"/>
        <w:jc w:val="both"/>
      </w:pPr>
      <w:r>
        <w:t>The above approval mark affixed to a vehicle shows that the vehicle type concerned has, with regard to braking, been approved in the United Kingdom (E</w:t>
      </w:r>
      <w:r w:rsidR="004764CB">
        <w:t xml:space="preserve"> </w:t>
      </w:r>
      <w:r>
        <w:t xml:space="preserve">11) pursuant to </w:t>
      </w:r>
      <w:r w:rsidR="00EF1570">
        <w:t xml:space="preserve">UN </w:t>
      </w:r>
      <w:r>
        <w:t>Regulation No. 78 under approval number 0</w:t>
      </w:r>
      <w:r w:rsidR="009E6997">
        <w:t>4</w:t>
      </w:r>
      <w:r>
        <w:t>2439.</w:t>
      </w:r>
      <w:r w:rsidR="00A80184">
        <w:t xml:space="preserve"> </w:t>
      </w:r>
      <w:r>
        <w:t xml:space="preserve">The first two digits of the approval number indicate that </w:t>
      </w:r>
      <w:r w:rsidR="00EF1570">
        <w:t xml:space="preserve">UN </w:t>
      </w:r>
      <w:r>
        <w:t>Regulation No. 78 already included the 0</w:t>
      </w:r>
      <w:r w:rsidR="009E6997">
        <w:t>4</w:t>
      </w:r>
      <w:r>
        <w:t xml:space="preserve"> series of amendments when the approval was granted.</w:t>
      </w:r>
    </w:p>
    <w:p w:rsidR="00BA3E91" w:rsidRDefault="00BA3E91" w:rsidP="00BA3E91">
      <w:pPr>
        <w:ind w:left="1134" w:right="1134"/>
      </w:pPr>
    </w:p>
    <w:p w:rsidR="00FA6158" w:rsidRDefault="00FA6158" w:rsidP="00BA3E91">
      <w:pPr>
        <w:ind w:left="1134" w:right="1134"/>
      </w:pPr>
    </w:p>
    <w:p w:rsidR="00BA3E91" w:rsidRPr="00BA3E91" w:rsidRDefault="00BA3E91" w:rsidP="00BA3E91">
      <w:pPr>
        <w:pStyle w:val="Heading1"/>
      </w:pPr>
      <w:r w:rsidRPr="00BA3E91">
        <w:t>Model B</w:t>
      </w:r>
    </w:p>
    <w:p w:rsidR="00BA3E91" w:rsidRDefault="00BA3E91" w:rsidP="00BA3E91">
      <w:pPr>
        <w:ind w:left="1854" w:right="1134" w:hanging="720"/>
      </w:pPr>
      <w:r>
        <w:t>(See paragraph 4.5. of this Regulation)</w:t>
      </w:r>
    </w:p>
    <w:p w:rsidR="00FA6158" w:rsidRDefault="00FA6158" w:rsidP="00BA3E91">
      <w:pPr>
        <w:ind w:left="1134" w:right="1134"/>
      </w:pPr>
    </w:p>
    <w:p w:rsidR="00FA6158" w:rsidRDefault="00A96FB5" w:rsidP="002B2812">
      <w:pPr>
        <w:tabs>
          <w:tab w:val="left" w:pos="6804"/>
        </w:tabs>
        <w:ind w:left="851" w:right="1134" w:hanging="11"/>
        <w:jc w:val="right"/>
        <w:rPr>
          <w:lang w:val="fr-FR"/>
        </w:rPr>
      </w:pPr>
      <w:r>
        <w:rPr>
          <w:noProof/>
          <w:lang w:eastAsia="en-GB"/>
        </w:rPr>
        <mc:AlternateContent>
          <mc:Choice Requires="wps">
            <w:drawing>
              <wp:anchor distT="0" distB="0" distL="114300" distR="114300" simplePos="0" relativeHeight="251674624" behindDoc="0" locked="0" layoutInCell="1" allowOverlap="1" wp14:anchorId="1C718BC0" wp14:editId="4B0AF3E1">
                <wp:simplePos x="0" y="0"/>
                <wp:positionH relativeFrom="column">
                  <wp:posOffset>3151666</wp:posOffset>
                </wp:positionH>
                <wp:positionV relativeFrom="paragraph">
                  <wp:posOffset>848360</wp:posOffset>
                </wp:positionV>
                <wp:extent cx="114300" cy="0"/>
                <wp:effectExtent l="0" t="0" r="190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8DCD0" id="Straight Connector 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66.8pt" to="257.15pt,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u5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72576" behindDoc="0" locked="0" layoutInCell="1" allowOverlap="1" wp14:anchorId="7E3AE23D" wp14:editId="340646C1">
                <wp:simplePos x="0" y="0"/>
                <wp:positionH relativeFrom="column">
                  <wp:posOffset>3155950</wp:posOffset>
                </wp:positionH>
                <wp:positionV relativeFrom="paragraph">
                  <wp:posOffset>662940</wp:posOffset>
                </wp:positionV>
                <wp:extent cx="1143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9F7C24"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52.2pt" to="25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NR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"/>
            </w:pict>
          </mc:Fallback>
        </mc:AlternateContent>
      </w:r>
      <w:r>
        <w:rPr>
          <w:noProof/>
          <w:lang w:eastAsia="en-GB"/>
        </w:rPr>
        <mc:AlternateContent>
          <mc:Choice Requires="wps">
            <w:drawing>
              <wp:anchor distT="0" distB="0" distL="114300" distR="114300" simplePos="0" relativeHeight="251676672" behindDoc="0" locked="0" layoutInCell="1" allowOverlap="1" wp14:anchorId="6FD5390B" wp14:editId="61FA6084">
                <wp:simplePos x="0" y="0"/>
                <wp:positionH relativeFrom="column">
                  <wp:posOffset>3156746</wp:posOffset>
                </wp:positionH>
                <wp:positionV relativeFrom="paragraph">
                  <wp:posOffset>480060</wp:posOffset>
                </wp:positionV>
                <wp:extent cx="1143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04FBF" id="Straight Connector 2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5pt,37.8pt" to="257.55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T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671552" behindDoc="0" locked="0" layoutInCell="1" allowOverlap="1" wp14:anchorId="5D559C2A" wp14:editId="3854ECE5">
                <wp:simplePos x="0" y="0"/>
                <wp:positionH relativeFrom="column">
                  <wp:posOffset>3156111</wp:posOffset>
                </wp:positionH>
                <wp:positionV relativeFrom="paragraph">
                  <wp:posOffset>294640</wp:posOffset>
                </wp:positionV>
                <wp:extent cx="11430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49D7E" id="Straight Connector 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5pt,23.2pt" to="25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uVP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"/>
            </w:pict>
          </mc:Fallback>
        </mc:AlternateContent>
      </w:r>
      <w:r w:rsidR="00FA6158">
        <w:rPr>
          <w:noProof/>
          <w:lang w:eastAsia="en-GB"/>
        </w:rPr>
        <mc:AlternateContent>
          <mc:Choice Requires="wpg">
            <w:drawing>
              <wp:inline distT="0" distB="0" distL="0" distR="0" wp14:anchorId="2D10EDC7" wp14:editId="7D7EA3EF">
                <wp:extent cx="5828665" cy="1159510"/>
                <wp:effectExtent l="0" t="0" r="635"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22" name="Picture 12"/>
                          <pic:cNvPicPr>
                            <a:picLocks noChangeAspect="1" noChangeArrowheads="1"/>
                          </pic:cNvPicPr>
                        </pic:nvPicPr>
                        <pic:blipFill>
                          <a:blip r:embed="rId29">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BF450E">
                                <w:trPr>
                                  <w:trHeight w:val="573"/>
                                </w:trPr>
                                <w:tc>
                                  <w:tcPr>
                                    <w:tcW w:w="1182" w:type="dxa"/>
                                    <w:tcBorders>
                                      <w:top w:val="nil"/>
                                      <w:left w:val="nil"/>
                                      <w:bottom w:val="nil"/>
                                      <w:right w:val="single" w:sz="4" w:space="0" w:color="auto"/>
                                    </w:tcBorders>
                                    <w:vAlign w:val="center"/>
                                  </w:tcPr>
                                  <w:p w:rsidR="00BF450E" w:rsidRDefault="00BF450E" w:rsidP="00FA6158">
                                    <w:pPr>
                                      <w:rPr>
                                        <w:sz w:val="32"/>
                                      </w:rPr>
                                    </w:pPr>
                                    <w:r>
                                      <w:rPr>
                                        <w:sz w:val="32"/>
                                        <w:szCs w:val="36"/>
                                      </w:rPr>
                                      <w:t>a/3 ↕</w:t>
                                    </w:r>
                                  </w:p>
                                </w:tc>
                                <w:tc>
                                  <w:tcPr>
                                    <w:tcW w:w="651" w:type="dxa"/>
                                    <w:tcBorders>
                                      <w:top w:val="single" w:sz="4" w:space="0" w:color="auto"/>
                                      <w:left w:val="single" w:sz="4" w:space="0" w:color="auto"/>
                                    </w:tcBorders>
                                    <w:vAlign w:val="center"/>
                                  </w:tcPr>
                                  <w:p w:rsidR="00BF450E" w:rsidRDefault="00BF450E">
                                    <w:pPr>
                                      <w:rPr>
                                        <w:sz w:val="32"/>
                                      </w:rPr>
                                    </w:pPr>
                                    <w:r>
                                      <w:rPr>
                                        <w:sz w:val="32"/>
                                        <w:szCs w:val="40"/>
                                      </w:rPr>
                                      <w:t>78</w:t>
                                    </w:r>
                                  </w:p>
                                </w:tc>
                                <w:tc>
                                  <w:tcPr>
                                    <w:tcW w:w="1429" w:type="dxa"/>
                                    <w:tcBorders>
                                      <w:top w:val="single" w:sz="4" w:space="0" w:color="auto"/>
                                      <w:right w:val="single" w:sz="4" w:space="0" w:color="auto"/>
                                    </w:tcBorders>
                                    <w:vAlign w:val="center"/>
                                  </w:tcPr>
                                  <w:p w:rsidR="00BF450E" w:rsidRDefault="00BF450E">
                                    <w:pPr>
                                      <w:rPr>
                                        <w:sz w:val="32"/>
                                      </w:rPr>
                                    </w:pPr>
                                    <w:r>
                                      <w:rPr>
                                        <w:sz w:val="32"/>
                                        <w:szCs w:val="40"/>
                                      </w:rPr>
                                      <w:t>042439</w:t>
                                    </w:r>
                                  </w:p>
                                </w:tc>
                                <w:tc>
                                  <w:tcPr>
                                    <w:tcW w:w="520" w:type="dxa"/>
                                    <w:tcBorders>
                                      <w:top w:val="dotted" w:sz="4" w:space="0" w:color="auto"/>
                                      <w:left w:val="single" w:sz="4" w:space="0" w:color="auto"/>
                                      <w:right w:val="nil"/>
                                    </w:tcBorders>
                                  </w:tcPr>
                                  <w:p w:rsidR="00BF450E" w:rsidRDefault="00BF450E">
                                    <w:pPr>
                                      <w:jc w:val="center"/>
                                      <w:rPr>
                                        <w:sz w:val="32"/>
                                      </w:rPr>
                                    </w:pPr>
                                    <w:r>
                                      <w:rPr>
                                        <w:sz w:val="32"/>
                                        <w:szCs w:val="48"/>
                                      </w:rPr>
                                      <w:t>↕</w:t>
                                    </w:r>
                                  </w:p>
                                </w:tc>
                                <w:tc>
                                  <w:tcPr>
                                    <w:tcW w:w="1063" w:type="dxa"/>
                                    <w:tcBorders>
                                      <w:top w:val="nil"/>
                                      <w:left w:val="nil"/>
                                      <w:bottom w:val="nil"/>
                                      <w:right w:val="nil"/>
                                    </w:tcBorders>
                                    <w:vAlign w:val="center"/>
                                  </w:tcPr>
                                  <w:p w:rsidR="00BF450E" w:rsidRDefault="00BF450E">
                                    <w:pPr>
                                      <w:rPr>
                                        <w:sz w:val="32"/>
                                        <w:szCs w:val="36"/>
                                      </w:rPr>
                                    </w:pPr>
                                    <w:r>
                                      <w:rPr>
                                        <w:sz w:val="32"/>
                                        <w:szCs w:val="36"/>
                                      </w:rPr>
                                      <w:t>a/2</w:t>
                                    </w:r>
                                  </w:p>
                                </w:tc>
                              </w:tr>
                              <w:tr w:rsidR="00BF450E">
                                <w:trPr>
                                  <w:trHeight w:val="573"/>
                                </w:trPr>
                                <w:tc>
                                  <w:tcPr>
                                    <w:tcW w:w="1182" w:type="dxa"/>
                                    <w:tcBorders>
                                      <w:top w:val="nil"/>
                                      <w:left w:val="nil"/>
                                      <w:bottom w:val="nil"/>
                                      <w:right w:val="single" w:sz="4" w:space="0" w:color="auto"/>
                                    </w:tcBorders>
                                    <w:vAlign w:val="center"/>
                                  </w:tcPr>
                                  <w:p w:rsidR="00BF450E" w:rsidRDefault="00BF450E" w:rsidP="00FA6158">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BF450E" w:rsidRDefault="00BF450E">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BF450E" w:rsidRDefault="00BF450E">
                                    <w:pPr>
                                      <w:rPr>
                                        <w:sz w:val="32"/>
                                      </w:rPr>
                                    </w:pPr>
                                    <w:r>
                                      <w:rPr>
                                        <w:sz w:val="32"/>
                                        <w:szCs w:val="40"/>
                                      </w:rPr>
                                      <w:t>001628</w:t>
                                    </w:r>
                                  </w:p>
                                </w:tc>
                                <w:tc>
                                  <w:tcPr>
                                    <w:tcW w:w="520" w:type="dxa"/>
                                    <w:tcBorders>
                                      <w:left w:val="single" w:sz="4" w:space="0" w:color="auto"/>
                                      <w:bottom w:val="dotted" w:sz="4" w:space="0" w:color="auto"/>
                                      <w:right w:val="nil"/>
                                    </w:tcBorders>
                                  </w:tcPr>
                                  <w:p w:rsidR="00BF450E" w:rsidRDefault="00BF450E">
                                    <w:pPr>
                                      <w:jc w:val="center"/>
                                      <w:rPr>
                                        <w:sz w:val="32"/>
                                      </w:rPr>
                                    </w:pPr>
                                    <w:r>
                                      <w:rPr>
                                        <w:sz w:val="32"/>
                                        <w:szCs w:val="48"/>
                                      </w:rPr>
                                      <w:t>↕</w:t>
                                    </w:r>
                                  </w:p>
                                </w:tc>
                                <w:tc>
                                  <w:tcPr>
                                    <w:tcW w:w="1063" w:type="dxa"/>
                                    <w:tcBorders>
                                      <w:top w:val="nil"/>
                                      <w:left w:val="nil"/>
                                      <w:bottom w:val="nil"/>
                                      <w:right w:val="nil"/>
                                    </w:tcBorders>
                                    <w:vAlign w:val="center"/>
                                  </w:tcPr>
                                  <w:p w:rsidR="00BF450E" w:rsidRDefault="00BF450E">
                                    <w:pPr>
                                      <w:rPr>
                                        <w:sz w:val="32"/>
                                        <w:szCs w:val="36"/>
                                      </w:rPr>
                                    </w:pPr>
                                    <w:r>
                                      <w:rPr>
                                        <w:sz w:val="32"/>
                                        <w:szCs w:val="36"/>
                                      </w:rPr>
                                      <w:t>a/2</w:t>
                                    </w:r>
                                  </w:p>
                                </w:tc>
                              </w:tr>
                            </w:tbl>
                            <w:p w:rsidR="00BF450E" w:rsidRDefault="00BF450E" w:rsidP="00FA6158">
                              <w:pPr>
                                <w:pStyle w:val="FootnoteText"/>
                              </w:pPr>
                            </w:p>
                          </w:txbxContent>
                        </wps:txbx>
                        <wps:bodyPr rot="0" vert="horz" wrap="square" lIns="91440" tIns="45720" rIns="91440" bIns="45720" anchor="t" anchorCtr="0" upright="1">
                          <a:noAutofit/>
                        </wps:bodyPr>
                      </wps:wsp>
                    </wpg:wgp>
                  </a:graphicData>
                </a:graphic>
              </wp:inline>
            </w:drawing>
          </mc:Choice>
          <mc:Fallback>
            <w:pict>
              <v:group w14:anchorId="2D10EDC7" id="Group 21" o:spid="_x0000_s1031"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">
                <v:shape id="Picture 12" o:spid="_x0000_s1032"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">
                  <v:imagedata r:id="rId30" o:title=""/>
                </v:shape>
                <v:shape id="Text Box 13" o:spid="_x0000_s1033"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BF450E">
                          <w:trPr>
                            <w:trHeight w:val="573"/>
                          </w:trPr>
                          <w:tc>
                            <w:tcPr>
                              <w:tcW w:w="1182" w:type="dxa"/>
                              <w:tcBorders>
                                <w:top w:val="nil"/>
                                <w:left w:val="nil"/>
                                <w:bottom w:val="nil"/>
                                <w:right w:val="single" w:sz="4" w:space="0" w:color="auto"/>
                              </w:tcBorders>
                              <w:vAlign w:val="center"/>
                            </w:tcPr>
                            <w:p w:rsidR="00BF450E" w:rsidRDefault="00BF450E" w:rsidP="00FA6158">
                              <w:pPr>
                                <w:rPr>
                                  <w:sz w:val="32"/>
                                </w:rPr>
                              </w:pPr>
                              <w:r>
                                <w:rPr>
                                  <w:sz w:val="32"/>
                                  <w:szCs w:val="36"/>
                                </w:rPr>
                                <w:t>a/3 ↕</w:t>
                              </w:r>
                            </w:p>
                          </w:tc>
                          <w:tc>
                            <w:tcPr>
                              <w:tcW w:w="651" w:type="dxa"/>
                              <w:tcBorders>
                                <w:top w:val="single" w:sz="4" w:space="0" w:color="auto"/>
                                <w:left w:val="single" w:sz="4" w:space="0" w:color="auto"/>
                              </w:tcBorders>
                              <w:vAlign w:val="center"/>
                            </w:tcPr>
                            <w:p w:rsidR="00BF450E" w:rsidRDefault="00BF450E">
                              <w:pPr>
                                <w:rPr>
                                  <w:sz w:val="32"/>
                                </w:rPr>
                              </w:pPr>
                              <w:r>
                                <w:rPr>
                                  <w:sz w:val="32"/>
                                  <w:szCs w:val="40"/>
                                </w:rPr>
                                <w:t>78</w:t>
                              </w:r>
                            </w:p>
                          </w:tc>
                          <w:tc>
                            <w:tcPr>
                              <w:tcW w:w="1429" w:type="dxa"/>
                              <w:tcBorders>
                                <w:top w:val="single" w:sz="4" w:space="0" w:color="auto"/>
                                <w:right w:val="single" w:sz="4" w:space="0" w:color="auto"/>
                              </w:tcBorders>
                              <w:vAlign w:val="center"/>
                            </w:tcPr>
                            <w:p w:rsidR="00BF450E" w:rsidRDefault="00BF450E">
                              <w:pPr>
                                <w:rPr>
                                  <w:sz w:val="32"/>
                                </w:rPr>
                              </w:pPr>
                              <w:r>
                                <w:rPr>
                                  <w:sz w:val="32"/>
                                  <w:szCs w:val="40"/>
                                </w:rPr>
                                <w:t>042439</w:t>
                              </w:r>
                            </w:p>
                          </w:tc>
                          <w:tc>
                            <w:tcPr>
                              <w:tcW w:w="520" w:type="dxa"/>
                              <w:tcBorders>
                                <w:top w:val="dotted" w:sz="4" w:space="0" w:color="auto"/>
                                <w:left w:val="single" w:sz="4" w:space="0" w:color="auto"/>
                                <w:right w:val="nil"/>
                              </w:tcBorders>
                            </w:tcPr>
                            <w:p w:rsidR="00BF450E" w:rsidRDefault="00BF450E">
                              <w:pPr>
                                <w:jc w:val="center"/>
                                <w:rPr>
                                  <w:sz w:val="32"/>
                                </w:rPr>
                              </w:pPr>
                              <w:r>
                                <w:rPr>
                                  <w:sz w:val="32"/>
                                  <w:szCs w:val="48"/>
                                </w:rPr>
                                <w:t>↕</w:t>
                              </w:r>
                            </w:p>
                          </w:tc>
                          <w:tc>
                            <w:tcPr>
                              <w:tcW w:w="1063" w:type="dxa"/>
                              <w:tcBorders>
                                <w:top w:val="nil"/>
                                <w:left w:val="nil"/>
                                <w:bottom w:val="nil"/>
                                <w:right w:val="nil"/>
                              </w:tcBorders>
                              <w:vAlign w:val="center"/>
                            </w:tcPr>
                            <w:p w:rsidR="00BF450E" w:rsidRDefault="00BF450E">
                              <w:pPr>
                                <w:rPr>
                                  <w:sz w:val="32"/>
                                  <w:szCs w:val="36"/>
                                </w:rPr>
                              </w:pPr>
                              <w:r>
                                <w:rPr>
                                  <w:sz w:val="32"/>
                                  <w:szCs w:val="36"/>
                                </w:rPr>
                                <w:t>a/2</w:t>
                              </w:r>
                            </w:p>
                          </w:tc>
                        </w:tr>
                        <w:tr w:rsidR="00BF450E">
                          <w:trPr>
                            <w:trHeight w:val="573"/>
                          </w:trPr>
                          <w:tc>
                            <w:tcPr>
                              <w:tcW w:w="1182" w:type="dxa"/>
                              <w:tcBorders>
                                <w:top w:val="nil"/>
                                <w:left w:val="nil"/>
                                <w:bottom w:val="nil"/>
                                <w:right w:val="single" w:sz="4" w:space="0" w:color="auto"/>
                              </w:tcBorders>
                              <w:vAlign w:val="center"/>
                            </w:tcPr>
                            <w:p w:rsidR="00BF450E" w:rsidRDefault="00BF450E" w:rsidP="00FA6158">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BF450E" w:rsidRDefault="00BF450E">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BF450E" w:rsidRDefault="00BF450E">
                              <w:pPr>
                                <w:rPr>
                                  <w:sz w:val="32"/>
                                </w:rPr>
                              </w:pPr>
                              <w:r>
                                <w:rPr>
                                  <w:sz w:val="32"/>
                                  <w:szCs w:val="40"/>
                                </w:rPr>
                                <w:t>001628</w:t>
                              </w:r>
                            </w:p>
                          </w:tc>
                          <w:tc>
                            <w:tcPr>
                              <w:tcW w:w="520" w:type="dxa"/>
                              <w:tcBorders>
                                <w:left w:val="single" w:sz="4" w:space="0" w:color="auto"/>
                                <w:bottom w:val="dotted" w:sz="4" w:space="0" w:color="auto"/>
                                <w:right w:val="nil"/>
                              </w:tcBorders>
                            </w:tcPr>
                            <w:p w:rsidR="00BF450E" w:rsidRDefault="00BF450E">
                              <w:pPr>
                                <w:jc w:val="center"/>
                                <w:rPr>
                                  <w:sz w:val="32"/>
                                </w:rPr>
                              </w:pPr>
                              <w:r>
                                <w:rPr>
                                  <w:sz w:val="32"/>
                                  <w:szCs w:val="48"/>
                                </w:rPr>
                                <w:t>↕</w:t>
                              </w:r>
                            </w:p>
                          </w:tc>
                          <w:tc>
                            <w:tcPr>
                              <w:tcW w:w="1063" w:type="dxa"/>
                              <w:tcBorders>
                                <w:top w:val="nil"/>
                                <w:left w:val="nil"/>
                                <w:bottom w:val="nil"/>
                                <w:right w:val="nil"/>
                              </w:tcBorders>
                              <w:vAlign w:val="center"/>
                            </w:tcPr>
                            <w:p w:rsidR="00BF450E" w:rsidRDefault="00BF450E">
                              <w:pPr>
                                <w:rPr>
                                  <w:sz w:val="32"/>
                                  <w:szCs w:val="36"/>
                                </w:rPr>
                              </w:pPr>
                              <w:r>
                                <w:rPr>
                                  <w:sz w:val="32"/>
                                  <w:szCs w:val="36"/>
                                </w:rPr>
                                <w:t>a/2</w:t>
                              </w:r>
                            </w:p>
                          </w:tc>
                        </w:tr>
                      </w:tbl>
                      <w:p w:rsidR="00BF450E" w:rsidRDefault="00BF450E" w:rsidP="00FA6158">
                        <w:pPr>
                          <w:pStyle w:val="FootnoteText"/>
                        </w:pPr>
                      </w:p>
                    </w:txbxContent>
                  </v:textbox>
                </v:shape>
                <w10:anchorlock/>
              </v:group>
            </w:pict>
          </mc:Fallback>
        </mc:AlternateContent>
      </w:r>
    </w:p>
    <w:p w:rsidR="00FA6158" w:rsidRDefault="00FA6158" w:rsidP="00726F1B">
      <w:pPr>
        <w:ind w:left="11" w:right="1134" w:hanging="11"/>
        <w:jc w:val="right"/>
        <w:rPr>
          <w:lang w:val="fr-FR"/>
        </w:rPr>
      </w:pPr>
      <w:r>
        <w:rPr>
          <w:lang w:val="fr-FR"/>
        </w:rPr>
        <w:t>a = 8 mm min.</w:t>
      </w:r>
    </w:p>
    <w:p w:rsidR="00FA6158" w:rsidRDefault="00FA6158" w:rsidP="00FA6158">
      <w:pPr>
        <w:ind w:right="1134"/>
      </w:pPr>
    </w:p>
    <w:p w:rsidR="00BA3E91" w:rsidRDefault="00BA3E91" w:rsidP="00030C7E">
      <w:pPr>
        <w:ind w:left="1134" w:right="1134" w:firstLine="567"/>
        <w:jc w:val="both"/>
      </w:pPr>
      <w:r>
        <w:t>The above approval mark affixed to a vehicle shows that the vehicle type concerned has been approved in the United Kingdom (E</w:t>
      </w:r>
      <w:r w:rsidR="004764CB">
        <w:t xml:space="preserve"> </w:t>
      </w:r>
      <w:r>
        <w:t xml:space="preserve">11) pursuant to </w:t>
      </w:r>
      <w:r w:rsidR="00EF1570">
        <w:t xml:space="preserve">UN </w:t>
      </w:r>
      <w:r>
        <w:t>Regulations Nos. 78 and 40.</w:t>
      </w:r>
      <w:r>
        <w:rPr>
          <w:rStyle w:val="FootnoteReference"/>
        </w:rPr>
        <w:footnoteReference w:id="9"/>
      </w:r>
      <w:r w:rsidR="00A80184">
        <w:t xml:space="preserve"> </w:t>
      </w:r>
      <w:r>
        <w:t xml:space="preserve">The first two digits of the approval numbers indicate that, at the dates when the respective approvals were granted, </w:t>
      </w:r>
      <w:r w:rsidR="00EF1570">
        <w:t xml:space="preserve">UN </w:t>
      </w:r>
      <w:r>
        <w:t>Regulation No. 78 included the 0</w:t>
      </w:r>
      <w:r w:rsidR="009E6997">
        <w:t>4</w:t>
      </w:r>
      <w:r>
        <w:t xml:space="preserve"> series of amendments but </w:t>
      </w:r>
      <w:r w:rsidR="00EF1570">
        <w:t xml:space="preserve">UN </w:t>
      </w:r>
      <w:r>
        <w:t>Regulation No. 40 was still in its original form.</w:t>
      </w:r>
    </w:p>
    <w:p w:rsidR="00BA3E91" w:rsidRDefault="00BA3E91" w:rsidP="00BD5458">
      <w:pPr>
        <w:pStyle w:val="SingleTxtG"/>
        <w:tabs>
          <w:tab w:val="left" w:pos="1701"/>
          <w:tab w:val="right" w:leader="dot" w:pos="9639"/>
        </w:tabs>
        <w:sectPr w:rsidR="00BA3E91" w:rsidSect="001139E6">
          <w:headerReference w:type="even" r:id="rId31"/>
          <w:headerReference w:type="default" r:id="rId32"/>
          <w:footnotePr>
            <w:numRestart w:val="eachSect"/>
          </w:footnotePr>
          <w:endnotePr>
            <w:numFmt w:val="decimal"/>
          </w:endnotePr>
          <w:pgSz w:w="11907" w:h="16840" w:code="9"/>
          <w:pgMar w:top="1701" w:right="1134" w:bottom="2268" w:left="1134" w:header="964" w:footer="1701" w:gutter="0"/>
          <w:cols w:space="720"/>
          <w:docGrid w:linePitch="272"/>
        </w:sectPr>
      </w:pPr>
    </w:p>
    <w:p w:rsidR="00BA3E91" w:rsidRDefault="00BA3E91" w:rsidP="00BA3E91">
      <w:pPr>
        <w:pStyle w:val="HChG"/>
      </w:pPr>
      <w:r>
        <w:lastRenderedPageBreak/>
        <w:t>Annex 3</w:t>
      </w:r>
    </w:p>
    <w:p w:rsidR="00BA3E91" w:rsidRDefault="00BA3E91" w:rsidP="00BA3E91">
      <w:pPr>
        <w:pStyle w:val="HChG"/>
      </w:pPr>
      <w:r>
        <w:tab/>
      </w:r>
      <w:r>
        <w:tab/>
        <w:t>Test conditions, procedures and performance requirements</w:t>
      </w:r>
    </w:p>
    <w:p w:rsidR="00BA3E91" w:rsidRDefault="00BA3E91" w:rsidP="00BA3E91">
      <w:pPr>
        <w:pStyle w:val="para"/>
      </w:pPr>
      <w:r>
        <w:t>1.</w:t>
      </w:r>
      <w:r>
        <w:tab/>
        <w:t>General</w:t>
      </w:r>
    </w:p>
    <w:p w:rsidR="00BA3E91" w:rsidRDefault="00BA3E91" w:rsidP="00BA3E91">
      <w:pPr>
        <w:pStyle w:val="para"/>
      </w:pPr>
      <w:r>
        <w:t>1.1.</w:t>
      </w:r>
      <w:r>
        <w:tab/>
        <w:t>Test surfaces</w:t>
      </w:r>
    </w:p>
    <w:p w:rsidR="00BA3E91" w:rsidRDefault="00BA3E91" w:rsidP="00BA3E91">
      <w:pPr>
        <w:pStyle w:val="para"/>
      </w:pPr>
      <w:r>
        <w:t>1.1.1.</w:t>
      </w:r>
      <w:r>
        <w:tab/>
        <w:t>High friction surface:</w:t>
      </w:r>
    </w:p>
    <w:p w:rsidR="00BA3E91" w:rsidRDefault="0098414D" w:rsidP="00BA3E91">
      <w:pPr>
        <w:pStyle w:val="a"/>
      </w:pPr>
      <w:r>
        <w:t>(</w:t>
      </w:r>
      <w:r w:rsidR="00BA3E91">
        <w:t>a)</w:t>
      </w:r>
      <w:r w:rsidR="00BA3E91">
        <w:tab/>
        <w:t>Applicable to all dynamic brake tests excluding the ABS tests where a low-friction surface is specified;</w:t>
      </w:r>
    </w:p>
    <w:p w:rsidR="00BA3E91" w:rsidRDefault="0098414D" w:rsidP="00BA3E91">
      <w:pPr>
        <w:pStyle w:val="a"/>
      </w:pPr>
      <w:r>
        <w:t>(</w:t>
      </w:r>
      <w:r w:rsidR="00BA3E91">
        <w:t>b)</w:t>
      </w:r>
      <w:r w:rsidR="00BA3E91">
        <w:tab/>
        <w:t>The test area is a clean and level surface, with a gradient ≤  1 per cent;</w:t>
      </w:r>
    </w:p>
    <w:p w:rsidR="00BA3E91" w:rsidRDefault="0098414D" w:rsidP="00BA3E91">
      <w:pPr>
        <w:pStyle w:val="a"/>
      </w:pPr>
      <w:r>
        <w:t>(</w:t>
      </w:r>
      <w:r w:rsidR="00BA3E91">
        <w:t>c)</w:t>
      </w:r>
      <w:r w:rsidR="00BA3E91">
        <w:tab/>
        <w:t>The surface has a nominal peak braking coefficient (PBC) of 0.9, unless otherwise specified.</w:t>
      </w:r>
    </w:p>
    <w:p w:rsidR="00BA3E91" w:rsidRDefault="00BA3E91" w:rsidP="00BA3E91">
      <w:pPr>
        <w:pStyle w:val="para"/>
      </w:pPr>
      <w:r>
        <w:t>1.1.2.</w:t>
      </w:r>
      <w:r>
        <w:tab/>
        <w:t>Low friction surface:</w:t>
      </w:r>
    </w:p>
    <w:p w:rsidR="00BA3E91" w:rsidRDefault="0098414D" w:rsidP="00BA3E91">
      <w:pPr>
        <w:pStyle w:val="a"/>
      </w:pPr>
      <w:r>
        <w:t>(</w:t>
      </w:r>
      <w:r w:rsidR="00BA3E91">
        <w:t>a)</w:t>
      </w:r>
      <w:r w:rsidR="00BA3E91">
        <w:tab/>
        <w:t>Applicable to all dynamic brake tests where a low-friction surface is specified;</w:t>
      </w:r>
    </w:p>
    <w:p w:rsidR="0098414D" w:rsidRDefault="0098414D" w:rsidP="00BA3E91">
      <w:pPr>
        <w:pStyle w:val="a"/>
      </w:pPr>
      <w:r w:rsidRPr="0098414D">
        <w:t>(b)</w:t>
      </w:r>
      <w:r w:rsidRPr="0098414D">
        <w:tab/>
        <w:t>The test area is a clean and</w:t>
      </w:r>
      <w:r w:rsidR="002B2812">
        <w:t xml:space="preserve"> level surface, with a gradient</w:t>
      </w:r>
      <w:r w:rsidR="00E261E9">
        <w:t xml:space="preserve"> </w:t>
      </w:r>
      <w:r w:rsidRPr="0098414D">
        <w:t>≤ 1</w:t>
      </w:r>
      <w:r w:rsidR="00E261E9">
        <w:t>  </w:t>
      </w:r>
      <w:r w:rsidRPr="0098414D">
        <w:t>per cent;</w:t>
      </w:r>
    </w:p>
    <w:p w:rsidR="00BA3E91" w:rsidRDefault="0098414D" w:rsidP="00BA3E91">
      <w:pPr>
        <w:pStyle w:val="a"/>
      </w:pPr>
      <w:r>
        <w:t>(</w:t>
      </w:r>
      <w:r w:rsidR="002B2812">
        <w:t>c)</w:t>
      </w:r>
      <w:r w:rsidR="002B2812">
        <w:tab/>
        <w:t xml:space="preserve">The surface has a PBC of </w:t>
      </w:r>
      <w:r w:rsidR="00BA3E91">
        <w:rPr>
          <w:rFonts w:ascii="Arial" w:hAnsi="Arial" w:cs="Arial"/>
        </w:rPr>
        <w:t>≤</w:t>
      </w:r>
      <w:r w:rsidR="00BA3E91">
        <w:t>  0.45.</w:t>
      </w:r>
    </w:p>
    <w:p w:rsidR="00BA3E91" w:rsidRPr="00BA3E91" w:rsidRDefault="00BA3E91" w:rsidP="00BA3E91">
      <w:pPr>
        <w:pStyle w:val="para"/>
      </w:pPr>
      <w:r w:rsidRPr="00BA3E91">
        <w:t>1.1.3.</w:t>
      </w:r>
      <w:r w:rsidRPr="00BA3E91">
        <w:tab/>
        <w:t>Measurement of PBC:</w:t>
      </w:r>
    </w:p>
    <w:p w:rsidR="007F03A4" w:rsidRPr="00614DE3" w:rsidRDefault="00BA3E91" w:rsidP="007F03A4">
      <w:pPr>
        <w:spacing w:after="120" w:line="240" w:lineRule="auto"/>
        <w:ind w:left="2268" w:right="1134"/>
        <w:jc w:val="both"/>
      </w:pPr>
      <w:r w:rsidRPr="00BA3E91">
        <w:tab/>
      </w:r>
      <w:r w:rsidR="007F03A4" w:rsidRPr="00614DE3">
        <w:t xml:space="preserve">The PBC is measured as determined by the approval </w:t>
      </w:r>
      <w:r w:rsidR="0073452A" w:rsidRPr="0073452A">
        <w:t>Type Approval A</w:t>
      </w:r>
      <w:r w:rsidR="007F03A4" w:rsidRPr="00614DE3">
        <w:t>uthority using either:</w:t>
      </w:r>
    </w:p>
    <w:p w:rsidR="007F03A4" w:rsidRPr="00614DE3" w:rsidRDefault="007F03A4" w:rsidP="007F03A4">
      <w:pPr>
        <w:spacing w:after="120" w:line="240" w:lineRule="auto"/>
        <w:ind w:left="2835" w:right="1134" w:hanging="567"/>
        <w:jc w:val="both"/>
        <w:rPr>
          <w:b/>
        </w:rPr>
      </w:pPr>
      <w:r w:rsidRPr="00614DE3">
        <w:t>(a)</w:t>
      </w:r>
      <w:r w:rsidRPr="00614DE3">
        <w:tab/>
        <w:t>An ASTM International (ASTM) E1136</w:t>
      </w:r>
      <w:r w:rsidRPr="00614DE3">
        <w:rPr>
          <w:b/>
        </w:rPr>
        <w:t>-</w:t>
      </w:r>
      <w:r w:rsidRPr="00614DE3">
        <w:t>93 (Re-approved 2003) standard reference test tyre, in accordance with ASTM Method E1337</w:t>
      </w:r>
      <w:r w:rsidRPr="00614DE3">
        <w:noBreakHyphen/>
        <w:t>90 (Re</w:t>
      </w:r>
      <w:r w:rsidRPr="00614DE3">
        <w:noBreakHyphen/>
        <w:t>approved</w:t>
      </w:r>
      <w:r w:rsidRPr="00614DE3">
        <w:rPr>
          <w:b/>
        </w:rPr>
        <w:t xml:space="preserve"> </w:t>
      </w:r>
      <w:r w:rsidRPr="00614DE3">
        <w:t>2008</w:t>
      </w:r>
      <w:r w:rsidRPr="00614DE3">
        <w:rPr>
          <w:b/>
        </w:rPr>
        <w:t>)</w:t>
      </w:r>
      <w:r w:rsidRPr="00614DE3">
        <w:t>, at a speed of 40 mph; or</w:t>
      </w:r>
    </w:p>
    <w:p w:rsidR="007F03A4" w:rsidRPr="00614DE3" w:rsidRDefault="007F03A4" w:rsidP="007F03A4">
      <w:pPr>
        <w:spacing w:after="120" w:line="240" w:lineRule="auto"/>
        <w:ind w:left="2835" w:right="1134" w:hanging="567"/>
        <w:jc w:val="both"/>
      </w:pPr>
      <w:r w:rsidRPr="00614DE3">
        <w:t>(b)</w:t>
      </w:r>
      <w:r w:rsidRPr="00614DE3">
        <w:tab/>
        <w:t>The method specified in the Appendix 1 to this annex:</w:t>
      </w:r>
    </w:p>
    <w:p w:rsidR="007B037A" w:rsidRPr="007B037A" w:rsidRDefault="007B037A" w:rsidP="007B037A">
      <w:pPr>
        <w:pStyle w:val="para"/>
      </w:pPr>
      <w:r w:rsidRPr="007B037A">
        <w:t>1.1.4.</w:t>
      </w:r>
      <w:r w:rsidRPr="007B037A">
        <w:tab/>
        <w:t>Parking brake system tests</w:t>
      </w:r>
      <w:r>
        <w:t>:</w:t>
      </w:r>
    </w:p>
    <w:p w:rsidR="007B037A" w:rsidRPr="007B037A" w:rsidRDefault="007B037A" w:rsidP="007B037A">
      <w:pPr>
        <w:pStyle w:val="para"/>
        <w:ind w:firstLine="0"/>
      </w:pPr>
      <w:r w:rsidRPr="007B037A">
        <w:t>The specified test slope s</w:t>
      </w:r>
      <w:r w:rsidRPr="007B037A">
        <w:rPr>
          <w:bCs/>
        </w:rPr>
        <w:t>hall have a test surface gradient of 18 per cent and shall have</w:t>
      </w:r>
      <w:r w:rsidRPr="007B037A">
        <w:t xml:space="preserve"> a clean and dry surface that does not deform</w:t>
      </w:r>
      <w:r>
        <w:t xml:space="preserve"> under the mass of the vehicle.</w:t>
      </w:r>
    </w:p>
    <w:p w:rsidR="00BA3E91" w:rsidRDefault="00BA3E91" w:rsidP="00BA3E91">
      <w:pPr>
        <w:pStyle w:val="para"/>
      </w:pPr>
      <w:r>
        <w:t>1.1.5.</w:t>
      </w:r>
      <w:r>
        <w:tab/>
        <w:t>Test lane width:</w:t>
      </w:r>
    </w:p>
    <w:p w:rsidR="00BA3E91" w:rsidRDefault="00BA3E91" w:rsidP="00BA3E91">
      <w:pPr>
        <w:pStyle w:val="para"/>
      </w:pPr>
      <w:r>
        <w:tab/>
        <w:t>For two-wheeled vehicles (vehicle categories L</w:t>
      </w:r>
      <w:r>
        <w:rPr>
          <w:vertAlign w:val="subscript"/>
        </w:rPr>
        <w:t>1</w:t>
      </w:r>
      <w:r>
        <w:t xml:space="preserve"> and L</w:t>
      </w:r>
      <w:r>
        <w:rPr>
          <w:vertAlign w:val="subscript"/>
        </w:rPr>
        <w:t>3</w:t>
      </w:r>
      <w:r>
        <w:t>) the test lane width is 2.5 m.</w:t>
      </w:r>
    </w:p>
    <w:p w:rsidR="0004005A" w:rsidRPr="0004005A" w:rsidRDefault="00BA3E91" w:rsidP="0004005A">
      <w:pPr>
        <w:pStyle w:val="para"/>
        <w:rPr>
          <w:iCs/>
          <w:lang w:val="en-US"/>
        </w:rPr>
      </w:pPr>
      <w:r>
        <w:tab/>
      </w:r>
      <w:r w:rsidR="0004005A" w:rsidRPr="0004005A">
        <w:rPr>
          <w:lang w:val="en-US"/>
        </w:rPr>
        <w:t>For three-wheeled and four-wheeled vehicles (vehicle categories L</w:t>
      </w:r>
      <w:r w:rsidR="0004005A" w:rsidRPr="0004005A">
        <w:rPr>
          <w:vertAlign w:val="subscript"/>
          <w:lang w:val="en-US"/>
        </w:rPr>
        <w:t>2</w:t>
      </w:r>
      <w:r w:rsidR="0004005A" w:rsidRPr="0004005A">
        <w:rPr>
          <w:lang w:val="en-US"/>
        </w:rPr>
        <w:t>, L</w:t>
      </w:r>
      <w:r w:rsidR="0004005A" w:rsidRPr="0004005A">
        <w:rPr>
          <w:vertAlign w:val="subscript"/>
          <w:lang w:val="en-US"/>
        </w:rPr>
        <w:t>4</w:t>
      </w:r>
      <w:r w:rsidR="0004005A" w:rsidRPr="0004005A">
        <w:rPr>
          <w:lang w:val="en-US"/>
        </w:rPr>
        <w:t>, L</w:t>
      </w:r>
      <w:r w:rsidR="0004005A" w:rsidRPr="0004005A">
        <w:rPr>
          <w:vertAlign w:val="subscript"/>
          <w:lang w:val="en-US"/>
        </w:rPr>
        <w:t>5</w:t>
      </w:r>
      <w:r w:rsidR="0004005A" w:rsidRPr="0004005A">
        <w:rPr>
          <w:lang w:val="en-US"/>
        </w:rPr>
        <w:t>, L</w:t>
      </w:r>
      <w:r w:rsidR="0004005A" w:rsidRPr="0004005A">
        <w:rPr>
          <w:vertAlign w:val="subscript"/>
          <w:lang w:val="en-US"/>
        </w:rPr>
        <w:t>6</w:t>
      </w:r>
      <w:r w:rsidR="0004005A" w:rsidRPr="0004005A">
        <w:rPr>
          <w:lang w:val="en-US"/>
        </w:rPr>
        <w:t xml:space="preserve"> and L</w:t>
      </w:r>
      <w:r w:rsidR="0004005A" w:rsidRPr="0004005A">
        <w:rPr>
          <w:vertAlign w:val="subscript"/>
          <w:lang w:val="en-US"/>
        </w:rPr>
        <w:t>7</w:t>
      </w:r>
      <w:r w:rsidR="0004005A" w:rsidRPr="0004005A">
        <w:rPr>
          <w:lang w:val="en-US"/>
        </w:rPr>
        <w:t>) the test lane width i</w:t>
      </w:r>
      <w:r w:rsidR="0004005A">
        <w:rPr>
          <w:lang w:val="en-US"/>
        </w:rPr>
        <w:t>s 2.5 m plus the vehicle width.</w:t>
      </w:r>
    </w:p>
    <w:p w:rsidR="00BA3E91" w:rsidRDefault="00BA3E91" w:rsidP="00BA3E91">
      <w:pPr>
        <w:pStyle w:val="para"/>
      </w:pPr>
      <w:r>
        <w:t>1.2.</w:t>
      </w:r>
      <w:r>
        <w:tab/>
        <w:t>Ambient temperature</w:t>
      </w:r>
    </w:p>
    <w:p w:rsidR="00BA3E91" w:rsidRDefault="00BA3E91" w:rsidP="00BA3E91">
      <w:pPr>
        <w:pStyle w:val="para"/>
      </w:pPr>
      <w:r>
        <w:tab/>
        <w:t>The ambient temperature is between 4 °C and 45 °C.</w:t>
      </w:r>
    </w:p>
    <w:p w:rsidR="00BA3E91" w:rsidRDefault="00BA3E91" w:rsidP="00BA3E91">
      <w:pPr>
        <w:pStyle w:val="para"/>
      </w:pPr>
      <w:r>
        <w:t>1.3.</w:t>
      </w:r>
      <w:r>
        <w:tab/>
        <w:t>Wind speed</w:t>
      </w:r>
    </w:p>
    <w:p w:rsidR="00BA3E91" w:rsidRDefault="00BA3E91" w:rsidP="00BA3E91">
      <w:pPr>
        <w:pStyle w:val="para"/>
      </w:pPr>
      <w:r>
        <w:tab/>
        <w:t>The wind speed is not more than 5 m/s.</w:t>
      </w:r>
    </w:p>
    <w:p w:rsidR="00BA3E91" w:rsidRDefault="00BA3E91" w:rsidP="00BA3E91">
      <w:pPr>
        <w:pStyle w:val="para"/>
      </w:pPr>
      <w:r>
        <w:t>1.4.</w:t>
      </w:r>
      <w:r>
        <w:tab/>
        <w:t>Test speed tolerance</w:t>
      </w:r>
    </w:p>
    <w:p w:rsidR="00BA3E91" w:rsidRDefault="00BA3E91" w:rsidP="00BA3E91">
      <w:pPr>
        <w:pStyle w:val="para"/>
      </w:pPr>
      <w:r>
        <w:tab/>
        <w:t>The test speed tolerance is ± 5 km/h.</w:t>
      </w:r>
    </w:p>
    <w:p w:rsidR="00BA3E91" w:rsidRDefault="00BA3E91" w:rsidP="00BA3E91">
      <w:pPr>
        <w:pStyle w:val="para"/>
      </w:pPr>
      <w:r>
        <w:lastRenderedPageBreak/>
        <w:tab/>
        <w:t>In the event of the actual test speed deviating from the specified test speed, the actual stopping distance is corrected using the formula in paragraph 5.3.2. of this Regulation.</w:t>
      </w:r>
    </w:p>
    <w:p w:rsidR="00BA3E91" w:rsidRDefault="00BA3E91" w:rsidP="00BA3E91">
      <w:pPr>
        <w:pStyle w:val="para"/>
      </w:pPr>
      <w:r>
        <w:t>1.5.</w:t>
      </w:r>
      <w:r>
        <w:tab/>
        <w:t>Automatic transmission</w:t>
      </w:r>
    </w:p>
    <w:p w:rsidR="00BA3E91" w:rsidRDefault="00BA3E91" w:rsidP="00BA3E91">
      <w:pPr>
        <w:pStyle w:val="para"/>
      </w:pPr>
      <w:r>
        <w:tab/>
        <w:t>Vehicles with automatic transmission shall complete all tests - whether they are for "engine connected" or "engine disconnected".</w:t>
      </w:r>
    </w:p>
    <w:p w:rsidR="00BA3E91" w:rsidRDefault="00BA3E91" w:rsidP="00BA3E91">
      <w:pPr>
        <w:pStyle w:val="para"/>
      </w:pPr>
      <w:r>
        <w:tab/>
        <w:t>If an automatic transmission has a neutral position, the neutral position is selected for tests where "engine disconnected" is specified.</w:t>
      </w:r>
    </w:p>
    <w:p w:rsidR="00BA3E91" w:rsidRDefault="00BA3E91" w:rsidP="00BA3E91">
      <w:pPr>
        <w:pStyle w:val="para"/>
      </w:pPr>
      <w:r>
        <w:t>1.6.</w:t>
      </w:r>
      <w:r>
        <w:tab/>
        <w:t>Vehicle position and wheel lock:</w:t>
      </w:r>
    </w:p>
    <w:p w:rsidR="00BA3E91" w:rsidRDefault="00BA3E91" w:rsidP="00BA3E91">
      <w:pPr>
        <w:pStyle w:val="a"/>
      </w:pPr>
      <w:r>
        <w:t>(a)</w:t>
      </w:r>
      <w:r>
        <w:tab/>
        <w:t>The vehicle is positioned in the centre of the test lane for the beginning of each stop;</w:t>
      </w:r>
    </w:p>
    <w:p w:rsidR="00BA3E91" w:rsidRDefault="00BA3E91" w:rsidP="00BA3E91">
      <w:pPr>
        <w:pStyle w:val="a"/>
      </w:pPr>
      <w:r>
        <w:t>(b)</w:t>
      </w:r>
      <w:r>
        <w:tab/>
        <w:t>Stops are made without the vehicle wheels passing outside the applicable test lane and without wheel lock.</w:t>
      </w:r>
    </w:p>
    <w:p w:rsidR="00BA3E91" w:rsidRDefault="00BA3E91" w:rsidP="00BA3E91">
      <w:pPr>
        <w:pStyle w:val="para"/>
      </w:pPr>
      <w:r>
        <w:t>1.7.</w:t>
      </w:r>
      <w:r>
        <w:tab/>
        <w:t>Test sequence</w:t>
      </w:r>
    </w:p>
    <w:p w:rsidR="00BA3E91" w:rsidRDefault="00921A2F" w:rsidP="00921A2F">
      <w:pPr>
        <w:pStyle w:val="Heading1"/>
      </w:pPr>
      <w:r w:rsidRPr="00921A2F">
        <w:t>Table 1</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0"/>
        <w:gridCol w:w="1381"/>
      </w:tblGrid>
      <w:tr w:rsidR="00BA3E91" w:rsidTr="0002427F">
        <w:tc>
          <w:tcPr>
            <w:tcW w:w="5990" w:type="dxa"/>
            <w:tcBorders>
              <w:bottom w:val="single" w:sz="12" w:space="0" w:color="auto"/>
            </w:tcBorders>
          </w:tcPr>
          <w:p w:rsidR="00BA3E91" w:rsidRPr="00921A2F" w:rsidRDefault="00BA3E91" w:rsidP="002B2812">
            <w:pPr>
              <w:tabs>
                <w:tab w:val="left" w:pos="1134"/>
                <w:tab w:val="left" w:pos="1701"/>
              </w:tabs>
              <w:spacing w:before="80" w:after="80" w:line="200" w:lineRule="exact"/>
              <w:ind w:left="113" w:right="113"/>
              <w:rPr>
                <w:i/>
                <w:sz w:val="16"/>
              </w:rPr>
            </w:pPr>
            <w:r w:rsidRPr="00921A2F">
              <w:rPr>
                <w:i/>
                <w:sz w:val="16"/>
              </w:rPr>
              <w:t>Test order</w:t>
            </w:r>
          </w:p>
        </w:tc>
        <w:tc>
          <w:tcPr>
            <w:tcW w:w="1381" w:type="dxa"/>
            <w:tcBorders>
              <w:bottom w:val="single" w:sz="12" w:space="0" w:color="auto"/>
            </w:tcBorders>
          </w:tcPr>
          <w:p w:rsidR="00BA3E91" w:rsidRPr="00921A2F" w:rsidRDefault="00BA3E91" w:rsidP="00921A2F">
            <w:pPr>
              <w:tabs>
                <w:tab w:val="left" w:pos="1134"/>
                <w:tab w:val="left" w:pos="1701"/>
              </w:tabs>
              <w:spacing w:before="80" w:after="80" w:line="200" w:lineRule="exact"/>
              <w:ind w:left="113" w:right="113"/>
              <w:jc w:val="center"/>
              <w:rPr>
                <w:i/>
                <w:sz w:val="16"/>
              </w:rPr>
            </w:pPr>
            <w:r w:rsidRPr="00921A2F">
              <w:rPr>
                <w:i/>
                <w:sz w:val="16"/>
              </w:rPr>
              <w:t>Paragraph</w:t>
            </w:r>
          </w:p>
        </w:tc>
      </w:tr>
      <w:tr w:rsidR="00BA3E91" w:rsidTr="0002427F">
        <w:tc>
          <w:tcPr>
            <w:tcW w:w="5990" w:type="dxa"/>
            <w:tcBorders>
              <w:top w:val="single" w:sz="12" w:space="0" w:color="auto"/>
              <w:bottom w:val="single" w:sz="12" w:space="0" w:color="auto"/>
            </w:tcBorders>
          </w:tcPr>
          <w:p w:rsidR="00BA3E91" w:rsidRDefault="00BA3E91" w:rsidP="00921A2F">
            <w:pPr>
              <w:tabs>
                <w:tab w:val="left" w:pos="513"/>
                <w:tab w:val="left" w:pos="1701"/>
              </w:tabs>
              <w:spacing w:before="40" w:after="120" w:line="220" w:lineRule="exact"/>
              <w:ind w:left="113" w:right="113"/>
            </w:pPr>
            <w:r>
              <w:t>1.</w:t>
            </w:r>
            <w:r>
              <w:tab/>
              <w:t>Dry stop - single brake control actuated</w:t>
            </w:r>
          </w:p>
          <w:p w:rsidR="00BA3E91" w:rsidRDefault="00BA3E91" w:rsidP="00921A2F">
            <w:pPr>
              <w:tabs>
                <w:tab w:val="left" w:pos="513"/>
                <w:tab w:val="left" w:pos="1701"/>
              </w:tabs>
              <w:spacing w:before="40" w:after="120" w:line="220" w:lineRule="exact"/>
              <w:ind w:left="113" w:right="113"/>
              <w:rPr>
                <w:i/>
              </w:rPr>
            </w:pPr>
            <w:r>
              <w:t>2.</w:t>
            </w:r>
            <w:r>
              <w:tab/>
              <w:t>Dry stop - all service brake controls actuated</w:t>
            </w:r>
          </w:p>
          <w:p w:rsidR="00BA3E91" w:rsidRDefault="00BA3E91" w:rsidP="00921A2F">
            <w:pPr>
              <w:tabs>
                <w:tab w:val="left" w:pos="513"/>
                <w:tab w:val="left" w:pos="1701"/>
              </w:tabs>
              <w:spacing w:before="40" w:after="120" w:line="220" w:lineRule="exact"/>
              <w:ind w:left="113" w:right="113"/>
            </w:pPr>
            <w:r>
              <w:t>3.</w:t>
            </w:r>
            <w:r>
              <w:tab/>
              <w:t>High speed</w:t>
            </w:r>
          </w:p>
          <w:p w:rsidR="00BA3E91" w:rsidRDefault="00BA3E91" w:rsidP="00921A2F">
            <w:pPr>
              <w:tabs>
                <w:tab w:val="left" w:pos="513"/>
                <w:tab w:val="left" w:pos="1701"/>
              </w:tabs>
              <w:spacing w:before="40" w:after="120" w:line="220" w:lineRule="exact"/>
              <w:ind w:left="113" w:right="113"/>
            </w:pPr>
            <w:r>
              <w:t>4.</w:t>
            </w:r>
            <w:r>
              <w:tab/>
              <w:t>Wet brake</w:t>
            </w:r>
          </w:p>
          <w:p w:rsidR="00BA3E91" w:rsidRDefault="00BA3E91" w:rsidP="00921A2F">
            <w:pPr>
              <w:tabs>
                <w:tab w:val="left" w:pos="513"/>
                <w:tab w:val="left" w:pos="1701"/>
              </w:tabs>
              <w:spacing w:before="40" w:after="120" w:line="220" w:lineRule="exact"/>
              <w:ind w:left="113" w:right="113"/>
            </w:pPr>
            <w:r>
              <w:t>5.</w:t>
            </w:r>
            <w:r>
              <w:tab/>
              <w:t xml:space="preserve">Heat fade </w:t>
            </w:r>
            <w:r w:rsidR="00070B1D" w:rsidRPr="00070B1D">
              <w:t>*</w:t>
            </w:r>
          </w:p>
          <w:p w:rsidR="00BA3E91" w:rsidRDefault="00BA3E91" w:rsidP="00921A2F">
            <w:pPr>
              <w:tabs>
                <w:tab w:val="left" w:pos="513"/>
                <w:tab w:val="left" w:pos="1701"/>
              </w:tabs>
              <w:spacing w:before="40" w:after="120" w:line="220" w:lineRule="exact"/>
              <w:ind w:left="113" w:right="113"/>
            </w:pPr>
            <w:r>
              <w:t>6.</w:t>
            </w:r>
            <w:r>
              <w:tab/>
              <w:t>If fitted:</w:t>
            </w:r>
          </w:p>
          <w:p w:rsidR="00BA3E91" w:rsidRDefault="00BA3E91" w:rsidP="00921A2F">
            <w:pPr>
              <w:tabs>
                <w:tab w:val="left" w:pos="513"/>
                <w:tab w:val="left" w:pos="1701"/>
              </w:tabs>
              <w:spacing w:before="40" w:after="120" w:line="220" w:lineRule="exact"/>
              <w:ind w:left="113" w:right="113"/>
            </w:pPr>
            <w:r>
              <w:t>6.1.</w:t>
            </w:r>
            <w:r>
              <w:tab/>
              <w:t>Parking brake system</w:t>
            </w:r>
          </w:p>
          <w:p w:rsidR="00BA3E91" w:rsidRDefault="00BA3E91" w:rsidP="00921A2F">
            <w:pPr>
              <w:tabs>
                <w:tab w:val="left" w:pos="513"/>
                <w:tab w:val="left" w:pos="1701"/>
              </w:tabs>
              <w:spacing w:before="40" w:after="120" w:line="220" w:lineRule="exact"/>
              <w:ind w:left="113" w:right="113"/>
            </w:pPr>
            <w:r>
              <w:t>6.2.</w:t>
            </w:r>
            <w:r>
              <w:tab/>
              <w:t>ABS</w:t>
            </w:r>
          </w:p>
          <w:p w:rsidR="00BA3E91" w:rsidRDefault="00BA3E91" w:rsidP="00921A2F">
            <w:pPr>
              <w:tabs>
                <w:tab w:val="left" w:pos="513"/>
                <w:tab w:val="left" w:pos="1701"/>
              </w:tabs>
              <w:spacing w:before="40" w:after="120" w:line="220" w:lineRule="exact"/>
              <w:ind w:left="113" w:right="113"/>
            </w:pPr>
            <w:r>
              <w:t>6.3.</w:t>
            </w:r>
            <w:r>
              <w:tab/>
              <w:t>Partial failure, for split service brake systems</w:t>
            </w:r>
          </w:p>
          <w:p w:rsidR="00BA3E91" w:rsidRDefault="00BA3E91" w:rsidP="00921A2F">
            <w:pPr>
              <w:tabs>
                <w:tab w:val="left" w:pos="513"/>
                <w:tab w:val="left" w:pos="1701"/>
              </w:tabs>
              <w:spacing w:before="40" w:after="120" w:line="220" w:lineRule="exact"/>
              <w:ind w:left="113" w:right="113"/>
            </w:pPr>
            <w:r>
              <w:t>6.4.</w:t>
            </w:r>
            <w:r>
              <w:tab/>
              <w:t>Power-assisted braking system failure</w:t>
            </w:r>
          </w:p>
        </w:tc>
        <w:tc>
          <w:tcPr>
            <w:tcW w:w="1381" w:type="dxa"/>
            <w:tcBorders>
              <w:top w:val="single" w:sz="12" w:space="0" w:color="auto"/>
              <w:bottom w:val="single" w:sz="12" w:space="0" w:color="auto"/>
            </w:tcBorders>
          </w:tcPr>
          <w:p w:rsidR="00BA3E91" w:rsidRDefault="00BA3E91" w:rsidP="00070B1D">
            <w:pPr>
              <w:tabs>
                <w:tab w:val="decimal" w:pos="531"/>
              </w:tabs>
              <w:spacing w:before="40" w:after="120" w:line="220" w:lineRule="exact"/>
              <w:ind w:left="113" w:right="113"/>
              <w:jc w:val="center"/>
            </w:pPr>
            <w:r>
              <w:t>3.</w:t>
            </w:r>
          </w:p>
          <w:p w:rsidR="00BA3E91" w:rsidRDefault="00BA3E91" w:rsidP="00070B1D">
            <w:pPr>
              <w:tabs>
                <w:tab w:val="decimal" w:pos="531"/>
              </w:tabs>
              <w:spacing w:before="40" w:after="120" w:line="220" w:lineRule="exact"/>
              <w:ind w:left="113" w:right="113"/>
              <w:jc w:val="center"/>
            </w:pPr>
            <w:r>
              <w:t>4.</w:t>
            </w:r>
          </w:p>
          <w:p w:rsidR="00BA3E91" w:rsidRDefault="00BA3E91" w:rsidP="00070B1D">
            <w:pPr>
              <w:tabs>
                <w:tab w:val="decimal" w:pos="531"/>
              </w:tabs>
              <w:spacing w:before="40" w:after="120" w:line="220" w:lineRule="exact"/>
              <w:ind w:left="113" w:right="113"/>
              <w:jc w:val="center"/>
            </w:pPr>
            <w:r>
              <w:t>5.</w:t>
            </w:r>
          </w:p>
          <w:p w:rsidR="00BA3E91" w:rsidRDefault="00BA3E91" w:rsidP="00070B1D">
            <w:pPr>
              <w:tabs>
                <w:tab w:val="decimal" w:pos="531"/>
              </w:tabs>
              <w:spacing w:before="40" w:after="120" w:line="220" w:lineRule="exact"/>
              <w:ind w:left="113" w:right="113"/>
              <w:jc w:val="center"/>
            </w:pPr>
            <w:r>
              <w:t>6.</w:t>
            </w:r>
          </w:p>
          <w:p w:rsidR="00BA3E91" w:rsidRDefault="00BA3E91" w:rsidP="00070B1D">
            <w:pPr>
              <w:tabs>
                <w:tab w:val="decimal" w:pos="531"/>
              </w:tabs>
              <w:spacing w:before="40" w:after="120" w:line="220" w:lineRule="exact"/>
              <w:ind w:left="113" w:right="113"/>
              <w:jc w:val="center"/>
            </w:pPr>
            <w:r>
              <w:t>7.</w:t>
            </w:r>
          </w:p>
          <w:p w:rsidR="00BA3E91" w:rsidRDefault="00BA3E91" w:rsidP="00070B1D">
            <w:pPr>
              <w:tabs>
                <w:tab w:val="decimal" w:pos="531"/>
              </w:tabs>
              <w:spacing w:before="40" w:after="120" w:line="220" w:lineRule="exact"/>
              <w:ind w:left="113" w:right="113"/>
              <w:jc w:val="center"/>
            </w:pPr>
          </w:p>
          <w:p w:rsidR="00BA3E91" w:rsidRDefault="00BA3E91" w:rsidP="00070B1D">
            <w:pPr>
              <w:tabs>
                <w:tab w:val="decimal" w:pos="531"/>
              </w:tabs>
              <w:spacing w:before="40" w:after="120" w:line="220" w:lineRule="exact"/>
              <w:ind w:left="113" w:right="113"/>
              <w:jc w:val="center"/>
            </w:pPr>
            <w:r>
              <w:t>8.</w:t>
            </w:r>
          </w:p>
          <w:p w:rsidR="00BA3E91" w:rsidRDefault="00BA3E91" w:rsidP="00070B1D">
            <w:pPr>
              <w:tabs>
                <w:tab w:val="decimal" w:pos="531"/>
              </w:tabs>
              <w:spacing w:before="40" w:after="120" w:line="220" w:lineRule="exact"/>
              <w:ind w:left="113" w:right="113"/>
              <w:jc w:val="center"/>
            </w:pPr>
            <w:r>
              <w:t>9.</w:t>
            </w:r>
          </w:p>
          <w:p w:rsidR="00BA3E91" w:rsidRDefault="00BA3E91" w:rsidP="00070B1D">
            <w:pPr>
              <w:tabs>
                <w:tab w:val="decimal" w:pos="531"/>
              </w:tabs>
              <w:spacing w:before="40" w:after="120" w:line="220" w:lineRule="exact"/>
              <w:ind w:left="113" w:right="113"/>
              <w:jc w:val="center"/>
            </w:pPr>
            <w:r>
              <w:t>10.</w:t>
            </w:r>
          </w:p>
          <w:p w:rsidR="00BA3E91" w:rsidRDefault="00BA3E91" w:rsidP="00070B1D">
            <w:pPr>
              <w:tabs>
                <w:tab w:val="decimal" w:pos="531"/>
              </w:tabs>
              <w:spacing w:before="40" w:after="120" w:line="220" w:lineRule="exact"/>
              <w:ind w:left="113" w:right="113"/>
              <w:jc w:val="center"/>
            </w:pPr>
            <w:r>
              <w:t>11.</w:t>
            </w:r>
          </w:p>
        </w:tc>
      </w:tr>
    </w:tbl>
    <w:p w:rsidR="00BA3E91" w:rsidRPr="00070B1D" w:rsidRDefault="00BA3E91" w:rsidP="002B2812">
      <w:pPr>
        <w:pStyle w:val="FootnoteText"/>
        <w:spacing w:before="120" w:after="120"/>
        <w:rPr>
          <w:sz w:val="20"/>
        </w:rPr>
      </w:pPr>
      <w:r w:rsidRPr="00070B1D">
        <w:rPr>
          <w:sz w:val="20"/>
        </w:rPr>
        <w:tab/>
      </w:r>
      <w:r w:rsidR="00070B1D" w:rsidRPr="00070B1D">
        <w:rPr>
          <w:sz w:val="20"/>
        </w:rPr>
        <w:tab/>
        <w:t xml:space="preserve">* </w:t>
      </w:r>
      <w:r w:rsidRPr="00070B1D">
        <w:rPr>
          <w:i/>
          <w:sz w:val="20"/>
        </w:rPr>
        <w:t>Note</w:t>
      </w:r>
      <w:r w:rsidRPr="00070B1D">
        <w:rPr>
          <w:sz w:val="20"/>
        </w:rPr>
        <w:t>:  Heat fade is always the last test to be carried out.</w:t>
      </w:r>
    </w:p>
    <w:p w:rsidR="00BA3E91" w:rsidRPr="00070B1D" w:rsidRDefault="00BA3E91" w:rsidP="000E2DDC">
      <w:pPr>
        <w:pStyle w:val="para"/>
      </w:pPr>
      <w:r w:rsidRPr="00070B1D">
        <w:t>2.</w:t>
      </w:r>
      <w:r w:rsidRPr="00070B1D">
        <w:tab/>
        <w:t>Preparation</w:t>
      </w:r>
    </w:p>
    <w:p w:rsidR="00BA3E91" w:rsidRPr="00070B1D" w:rsidRDefault="00BA3E91" w:rsidP="000E2DDC">
      <w:pPr>
        <w:pStyle w:val="para"/>
      </w:pPr>
      <w:r w:rsidRPr="00070B1D">
        <w:t>2.1.</w:t>
      </w:r>
      <w:r w:rsidRPr="00070B1D">
        <w:tab/>
        <w:t>Engine idle speed</w:t>
      </w:r>
    </w:p>
    <w:p w:rsidR="00BA3E91" w:rsidRDefault="00BA3E91" w:rsidP="000E2DDC">
      <w:pPr>
        <w:pStyle w:val="para"/>
      </w:pPr>
      <w:r>
        <w:tab/>
        <w:t>The engine idle speed is set to the manufacturer's specification.</w:t>
      </w:r>
    </w:p>
    <w:p w:rsidR="00BA3E91" w:rsidRDefault="00BA3E91" w:rsidP="000E2DDC">
      <w:pPr>
        <w:pStyle w:val="para"/>
      </w:pPr>
      <w:r>
        <w:t>2.2.</w:t>
      </w:r>
      <w:r>
        <w:tab/>
        <w:t>Tyre pressures</w:t>
      </w:r>
    </w:p>
    <w:p w:rsidR="00BA3E91" w:rsidRDefault="00BA3E91" w:rsidP="000E2DDC">
      <w:pPr>
        <w:pStyle w:val="para"/>
      </w:pPr>
      <w:r>
        <w:tab/>
        <w:t>The tyres are inflated to the manufacturer's specification for the vehicle loading condition for the test.</w:t>
      </w:r>
    </w:p>
    <w:p w:rsidR="00BA3E91" w:rsidRDefault="00BA3E91" w:rsidP="000E2DDC">
      <w:pPr>
        <w:pStyle w:val="para"/>
      </w:pPr>
      <w:r>
        <w:t>2.3.</w:t>
      </w:r>
      <w:r>
        <w:tab/>
        <w:t>Control application points and direction</w:t>
      </w:r>
    </w:p>
    <w:p w:rsidR="00BA3E91" w:rsidRDefault="00BA3E91" w:rsidP="000E2DDC">
      <w:pPr>
        <w:pStyle w:val="para"/>
      </w:pPr>
      <w:r>
        <w:tab/>
        <w:t xml:space="preserve">For a hand control lever, the input force (F) is applied on the control lever's forward surface perpendicular to the axis of the lever fulcrum and its outermost point on the plane along which the control lever rotates (see </w:t>
      </w:r>
      <w:r w:rsidR="00DD63BB">
        <w:t>F</w:t>
      </w:r>
      <w:r>
        <w:t>igure</w:t>
      </w:r>
      <w:r w:rsidR="00DD63BB">
        <w:t xml:space="preserve"> 1</w:t>
      </w:r>
      <w:r>
        <w:t xml:space="preserve"> below).</w:t>
      </w:r>
    </w:p>
    <w:p w:rsidR="00BA3E91" w:rsidRDefault="00BA3E91" w:rsidP="000E2DDC">
      <w:pPr>
        <w:pStyle w:val="para"/>
      </w:pPr>
      <w:r>
        <w:lastRenderedPageBreak/>
        <w:tab/>
        <w:t>The input force is applied to a point located 50 mm from the outermost point of the control lever, measured along the axis between the central axis of the fulcrum of the lever and its outermost point.</w:t>
      </w:r>
    </w:p>
    <w:p w:rsidR="00DD63BB" w:rsidRDefault="00DD63BB" w:rsidP="000F6F39">
      <w:pPr>
        <w:pStyle w:val="Heading1"/>
      </w:pPr>
      <w:r>
        <w:t>Figure 1</w:t>
      </w:r>
    </w:p>
    <w:p w:rsidR="00BA3E91" w:rsidRDefault="002B2812" w:rsidP="002B2812">
      <w:pPr>
        <w:tabs>
          <w:tab w:val="left" w:pos="1134"/>
          <w:tab w:val="left" w:pos="1701"/>
        </w:tabs>
        <w:ind w:left="1134"/>
      </w:pPr>
      <w:r>
        <w:object w:dxaOrig="5604" w:dyaOrig="3456">
          <v:shape id="_x0000_i1026" type="#_x0000_t75" style="width:372.5pt;height:162.5pt" o:ole="">
            <v:imagedata r:id="rId33" o:title=""/>
          </v:shape>
          <o:OLEObject Type="Embed" ProgID="PBrush" ShapeID="_x0000_i1026" DrawAspect="Content" ObjectID="_1588511527" r:id="rId34"/>
        </w:object>
      </w:r>
    </w:p>
    <w:p w:rsidR="00BA3E91" w:rsidRDefault="00BA3E91" w:rsidP="000E2DDC">
      <w:pPr>
        <w:pStyle w:val="para"/>
      </w:pPr>
      <w:r>
        <w:tab/>
        <w:t>For a foot control pedal, the input force is applied to the centre of, and at right angles to, the control pedal.</w:t>
      </w:r>
    </w:p>
    <w:p w:rsidR="00BA3E91" w:rsidRDefault="00BA3E91" w:rsidP="000E2DDC">
      <w:pPr>
        <w:pStyle w:val="para"/>
      </w:pPr>
      <w:r>
        <w:t>2.4.</w:t>
      </w:r>
      <w:r>
        <w:tab/>
        <w:t>Brake temperature measurement</w:t>
      </w:r>
    </w:p>
    <w:p w:rsidR="00BA3E91" w:rsidRDefault="00BA3E91" w:rsidP="000E2DDC">
      <w:pPr>
        <w:pStyle w:val="para"/>
      </w:pPr>
      <w:r>
        <w:rPr>
          <w:color w:val="000000"/>
        </w:rPr>
        <w:tab/>
        <w:t xml:space="preserve">As determined by the </w:t>
      </w:r>
      <w:r w:rsidR="0073452A">
        <w:rPr>
          <w:color w:val="000000"/>
        </w:rPr>
        <w:t>Type A</w:t>
      </w:r>
      <w:r>
        <w:rPr>
          <w:color w:val="000000"/>
        </w:rPr>
        <w:t xml:space="preserve">pproval </w:t>
      </w:r>
      <w:r w:rsidR="0073452A">
        <w:rPr>
          <w:color w:val="000000"/>
        </w:rPr>
        <w:t>A</w:t>
      </w:r>
      <w:r>
        <w:rPr>
          <w:color w:val="000000"/>
        </w:rPr>
        <w:t>uthority</w:t>
      </w:r>
      <w:r>
        <w:t>, t</w:t>
      </w:r>
      <w:r>
        <w:rPr>
          <w:color w:val="000000"/>
        </w:rPr>
        <w:t>he brake temperature is measured on the approximate</w:t>
      </w:r>
      <w:r>
        <w:t xml:space="preserve"> centre of the braking path of the disc or drum using:</w:t>
      </w:r>
    </w:p>
    <w:p w:rsidR="00BA3E91" w:rsidRDefault="00BA3E91" w:rsidP="000E2DDC">
      <w:pPr>
        <w:pStyle w:val="a"/>
      </w:pPr>
      <w:r>
        <w:t>(a)</w:t>
      </w:r>
      <w:r>
        <w:tab/>
        <w:t xml:space="preserve">A rubbing thermocouple that is in contact with the surface of the disc or drum; </w:t>
      </w:r>
      <w:r>
        <w:tab/>
        <w:t>or</w:t>
      </w:r>
    </w:p>
    <w:p w:rsidR="00BA3E91" w:rsidRDefault="00BA3E91" w:rsidP="000E2DDC">
      <w:pPr>
        <w:pStyle w:val="a"/>
      </w:pPr>
      <w:r>
        <w:t>(b)</w:t>
      </w:r>
      <w:r>
        <w:tab/>
        <w:t>A thermocouple that is embedded in the friction material.</w:t>
      </w:r>
    </w:p>
    <w:p w:rsidR="00BA3E91" w:rsidRDefault="00BA3E91" w:rsidP="000E2DDC">
      <w:pPr>
        <w:pStyle w:val="para"/>
      </w:pPr>
      <w:r>
        <w:t>2.5.</w:t>
      </w:r>
      <w:r>
        <w:tab/>
        <w:t>Burnishing procedure</w:t>
      </w:r>
    </w:p>
    <w:p w:rsidR="00BA3E91" w:rsidRDefault="00BA3E91" w:rsidP="000E2DDC">
      <w:pPr>
        <w:pStyle w:val="para"/>
      </w:pPr>
      <w:r>
        <w:tab/>
        <w:t>The vehicle brakes are burnished prior to evaluating performance.</w:t>
      </w:r>
      <w:r w:rsidR="00A80184">
        <w:t xml:space="preserve"> </w:t>
      </w:r>
      <w:r>
        <w:t>This procedure may be completed by the manufacturer:</w:t>
      </w:r>
    </w:p>
    <w:p w:rsidR="00BA3E91" w:rsidRDefault="00BA3E91" w:rsidP="000E2DDC">
      <w:pPr>
        <w:pStyle w:val="a"/>
      </w:pPr>
      <w:r>
        <w:t>(a)</w:t>
      </w:r>
      <w:r>
        <w:tab/>
        <w:t>Vehicle lightly loaded;</w:t>
      </w:r>
    </w:p>
    <w:p w:rsidR="00BA3E91" w:rsidRDefault="00BA3E91" w:rsidP="000E2DDC">
      <w:pPr>
        <w:pStyle w:val="a"/>
      </w:pPr>
      <w:r>
        <w:t>(b)</w:t>
      </w:r>
      <w:r>
        <w:tab/>
        <w:t>Engine disconnected;</w:t>
      </w:r>
    </w:p>
    <w:p w:rsidR="00BA3E91" w:rsidRDefault="00BA3E91" w:rsidP="000E2DDC">
      <w:pPr>
        <w:pStyle w:val="a"/>
      </w:pPr>
      <w:r>
        <w:t>(c)</w:t>
      </w:r>
      <w:r>
        <w:tab/>
        <w:t>Test speed:</w:t>
      </w:r>
    </w:p>
    <w:p w:rsidR="00BA3E91" w:rsidRDefault="00BA3E91" w:rsidP="000E2DDC">
      <w:pPr>
        <w:pStyle w:val="i"/>
      </w:pPr>
      <w:r>
        <w:t>(i)</w:t>
      </w:r>
      <w:r>
        <w:tab/>
        <w:t>Initial speed:</w:t>
      </w:r>
      <w:r>
        <w:tab/>
        <w:t>50 km/h or 0.8 Vmax, whichever is lower;</w:t>
      </w:r>
    </w:p>
    <w:p w:rsidR="00BA3E91" w:rsidRDefault="00BA3E91" w:rsidP="000E2DDC">
      <w:pPr>
        <w:pStyle w:val="i"/>
      </w:pPr>
      <w:r>
        <w:t>(ii)</w:t>
      </w:r>
      <w:r>
        <w:tab/>
        <w:t>Final speed = 5 to 10 km/h;</w:t>
      </w:r>
    </w:p>
    <w:p w:rsidR="00BA3E91" w:rsidRDefault="00BA3E91" w:rsidP="000E2DDC">
      <w:pPr>
        <w:pStyle w:val="a"/>
      </w:pPr>
      <w:r>
        <w:t>(d)</w:t>
      </w:r>
      <w:r>
        <w:tab/>
        <w:t>Brake application:</w:t>
      </w:r>
    </w:p>
    <w:p w:rsidR="00BA3E91" w:rsidRDefault="00BA3E91" w:rsidP="000E2DDC">
      <w:pPr>
        <w:pStyle w:val="i"/>
      </w:pPr>
      <w:r>
        <w:t>(i)</w:t>
      </w:r>
      <w:r>
        <w:tab/>
        <w:t>Each service brake system control actuated separately;</w:t>
      </w:r>
    </w:p>
    <w:p w:rsidR="00BA3E91" w:rsidRDefault="00BA3E91" w:rsidP="000E2DDC">
      <w:pPr>
        <w:pStyle w:val="a"/>
      </w:pPr>
      <w:r>
        <w:t>(e)</w:t>
      </w:r>
      <w:r>
        <w:tab/>
        <w:t>Vehicle deceleration:</w:t>
      </w:r>
    </w:p>
    <w:p w:rsidR="00BA3E91" w:rsidRDefault="00BA3E91" w:rsidP="000E2DDC">
      <w:pPr>
        <w:pStyle w:val="i"/>
      </w:pPr>
      <w:r>
        <w:t>(i)</w:t>
      </w:r>
      <w:r>
        <w:tab/>
        <w:t>Single front brake system only:</w:t>
      </w:r>
    </w:p>
    <w:p w:rsidR="00BA3E91" w:rsidRDefault="00BA3E91" w:rsidP="000E2DDC">
      <w:pPr>
        <w:pStyle w:val="i"/>
      </w:pPr>
      <w:r>
        <w:tab/>
      </w:r>
      <w:r>
        <w:tab/>
        <w:t>3.0-3.5 m/s</w:t>
      </w:r>
      <w:r>
        <w:rPr>
          <w:vertAlign w:val="superscript"/>
        </w:rPr>
        <w:t>2</w:t>
      </w:r>
      <w:r>
        <w:t xml:space="preserve"> for vehicle categories L</w:t>
      </w:r>
      <w:r>
        <w:rPr>
          <w:vertAlign w:val="subscript"/>
        </w:rPr>
        <w:t>3</w:t>
      </w:r>
      <w:r>
        <w:t xml:space="preserve"> and L</w:t>
      </w:r>
      <w:r>
        <w:rPr>
          <w:vertAlign w:val="subscript"/>
        </w:rPr>
        <w:t>4</w:t>
      </w:r>
      <w:r>
        <w:t>;</w:t>
      </w:r>
    </w:p>
    <w:p w:rsidR="00BA3E91" w:rsidRDefault="00BA3E91" w:rsidP="000E2DDC">
      <w:pPr>
        <w:pStyle w:val="i"/>
      </w:pPr>
      <w:r>
        <w:tab/>
      </w:r>
      <w:r>
        <w:tab/>
        <w:t>1.5-2.0 m/s</w:t>
      </w:r>
      <w:r>
        <w:rPr>
          <w:vertAlign w:val="superscript"/>
        </w:rPr>
        <w:t>2</w:t>
      </w:r>
      <w:r>
        <w:t xml:space="preserve"> for vehicle categories L</w:t>
      </w:r>
      <w:r>
        <w:rPr>
          <w:vertAlign w:val="subscript"/>
        </w:rPr>
        <w:t>1</w:t>
      </w:r>
      <w:r>
        <w:t xml:space="preserve"> and L</w:t>
      </w:r>
      <w:r>
        <w:rPr>
          <w:vertAlign w:val="subscript"/>
        </w:rPr>
        <w:t>2</w:t>
      </w:r>
      <w:r>
        <w:t>;</w:t>
      </w:r>
    </w:p>
    <w:p w:rsidR="00BA3E91" w:rsidRDefault="00BA3E91" w:rsidP="000E2DDC">
      <w:pPr>
        <w:pStyle w:val="i"/>
      </w:pPr>
      <w:r>
        <w:t>(ii)</w:t>
      </w:r>
      <w:r>
        <w:tab/>
        <w:t>Single rear brake system only: 1.5-2.0 m/s</w:t>
      </w:r>
      <w:r>
        <w:rPr>
          <w:vertAlign w:val="superscript"/>
        </w:rPr>
        <w:t>2</w:t>
      </w:r>
      <w:r>
        <w:t>;</w:t>
      </w:r>
    </w:p>
    <w:p w:rsidR="00BA3E91" w:rsidRDefault="00BA3E91" w:rsidP="000E2DDC">
      <w:pPr>
        <w:pStyle w:val="i"/>
      </w:pPr>
      <w:r>
        <w:t>(iii)</w:t>
      </w:r>
      <w:r>
        <w:tab/>
        <w:t>CBS or split service brake system: 3.5-4.0 m/s</w:t>
      </w:r>
      <w:r>
        <w:rPr>
          <w:vertAlign w:val="superscript"/>
        </w:rPr>
        <w:t>2</w:t>
      </w:r>
      <w:r>
        <w:t>;</w:t>
      </w:r>
    </w:p>
    <w:p w:rsidR="00BA3E91" w:rsidRDefault="00BA3E91" w:rsidP="000E2DDC">
      <w:pPr>
        <w:pStyle w:val="a"/>
      </w:pPr>
      <w:r>
        <w:lastRenderedPageBreak/>
        <w:t>(f)</w:t>
      </w:r>
      <w:r>
        <w:tab/>
        <w:t>Number of decelerations: 100 per brake system;</w:t>
      </w:r>
    </w:p>
    <w:p w:rsidR="00BA3E91" w:rsidRDefault="00BA3E91" w:rsidP="000E2DDC">
      <w:pPr>
        <w:pStyle w:val="a"/>
      </w:pPr>
      <w:r>
        <w:t>(g)</w:t>
      </w:r>
      <w:r>
        <w:tab/>
        <w:t>Initial brake temperature before each brake application</w:t>
      </w:r>
      <w:r w:rsidR="00A80184">
        <w:t xml:space="preserve"> </w:t>
      </w:r>
      <w:r>
        <w:t xml:space="preserve"> ≤  100 °C;</w:t>
      </w:r>
    </w:p>
    <w:p w:rsidR="00BA3E91" w:rsidRDefault="00BA3E91" w:rsidP="000E2DDC">
      <w:pPr>
        <w:pStyle w:val="para"/>
      </w:pPr>
      <w:r>
        <w:t>(h)</w:t>
      </w:r>
      <w:r>
        <w:tab/>
        <w:t>For the first stop, accelerate the vehicle to the initial speed and then actuate the brake control under the conditions specified until the final speed is reached.</w:t>
      </w:r>
      <w:r w:rsidR="00A80184">
        <w:t xml:space="preserve"> </w:t>
      </w:r>
      <w:r>
        <w:t>Then reaccelerate to the initial speed and maintain that speed until the brake temperature falls to the specified initial value.</w:t>
      </w:r>
      <w:r w:rsidR="00A80184">
        <w:t xml:space="preserve"> </w:t>
      </w:r>
      <w:r>
        <w:t>When these conditions are met, reapply the brake as specified.</w:t>
      </w:r>
      <w:r w:rsidR="00A80184">
        <w:t xml:space="preserve"> </w:t>
      </w:r>
      <w:r>
        <w:t>Repeat this procedure for the number of specified decelerations</w:t>
      </w:r>
      <w:r>
        <w:rPr>
          <w:color w:val="000000"/>
        </w:rPr>
        <w:t>.</w:t>
      </w:r>
      <w:r w:rsidR="00A80184">
        <w:rPr>
          <w:color w:val="000000"/>
        </w:rPr>
        <w:t xml:space="preserve"> </w:t>
      </w:r>
      <w:r>
        <w:t>After burnishing, adjust the brakes in accordance with the manufacturer's recommendations</w:t>
      </w:r>
      <w:r>
        <w:rPr>
          <w:iCs/>
        </w:rPr>
        <w:t>.</w:t>
      </w:r>
    </w:p>
    <w:p w:rsidR="00BA3E91" w:rsidRDefault="00BA3E91" w:rsidP="000E2DDC">
      <w:pPr>
        <w:pStyle w:val="para"/>
      </w:pPr>
      <w:r>
        <w:t>3.</w:t>
      </w:r>
      <w:r>
        <w:tab/>
      </w:r>
      <w:r w:rsidRPr="000E2DDC">
        <w:t>Dry stop test - single brake control actuated</w:t>
      </w:r>
    </w:p>
    <w:p w:rsidR="00BA3E91" w:rsidRDefault="00BA3E91" w:rsidP="000E2DDC">
      <w:pPr>
        <w:pStyle w:val="para"/>
      </w:pPr>
      <w:r>
        <w:t>3.1.</w:t>
      </w:r>
      <w:r>
        <w:tab/>
        <w:t>Vehicle condition:</w:t>
      </w:r>
    </w:p>
    <w:p w:rsidR="00BA3E91" w:rsidRDefault="00BA3E91" w:rsidP="000E2DDC">
      <w:pPr>
        <w:pStyle w:val="a"/>
      </w:pPr>
      <w:r>
        <w:t>(a)</w:t>
      </w:r>
      <w:r>
        <w:tab/>
        <w:t>The test is applicable to all vehicle categories;</w:t>
      </w:r>
    </w:p>
    <w:p w:rsidR="00BA3E91" w:rsidRDefault="00BA3E91" w:rsidP="000E2DDC">
      <w:pPr>
        <w:pStyle w:val="a"/>
      </w:pPr>
      <w:r>
        <w:t>(b)</w:t>
      </w:r>
      <w:r>
        <w:tab/>
        <w:t>Laden:</w:t>
      </w:r>
    </w:p>
    <w:p w:rsidR="00BA3E91" w:rsidRDefault="00BA3E91" w:rsidP="000E2DDC">
      <w:pPr>
        <w:pStyle w:val="a"/>
      </w:pPr>
      <w:r>
        <w:tab/>
      </w:r>
      <w:r>
        <w:tab/>
        <w:t>For vehicles fitted with CBS and split service brake systems: the vehicle is tested in the lightly loaded condition in addition to the laden condition;</w:t>
      </w:r>
    </w:p>
    <w:p w:rsidR="00BA3E91" w:rsidRDefault="00BA3E91" w:rsidP="000E2DDC">
      <w:pPr>
        <w:pStyle w:val="a"/>
      </w:pPr>
      <w:r>
        <w:t>(c)</w:t>
      </w:r>
      <w:r>
        <w:tab/>
        <w:t>Engine disconnected.</w:t>
      </w:r>
    </w:p>
    <w:p w:rsidR="00BA3E91" w:rsidRDefault="00BA3E91" w:rsidP="000E2DDC">
      <w:pPr>
        <w:pStyle w:val="para"/>
      </w:pPr>
      <w:r>
        <w:t>3.2.</w:t>
      </w:r>
      <w:r>
        <w:tab/>
        <w:t>Test conditions and procedure:</w:t>
      </w:r>
    </w:p>
    <w:p w:rsidR="003B530A" w:rsidRPr="003B530A" w:rsidRDefault="003B530A" w:rsidP="003B530A">
      <w:pPr>
        <w:pStyle w:val="a"/>
        <w:rPr>
          <w:lang w:val="en-US"/>
        </w:rPr>
      </w:pPr>
      <w:r w:rsidRPr="003B530A">
        <w:rPr>
          <w:lang w:val="en-US"/>
        </w:rPr>
        <w:t>(a)</w:t>
      </w:r>
      <w:r w:rsidRPr="003B530A">
        <w:rPr>
          <w:lang w:val="en-US"/>
        </w:rPr>
        <w:tab/>
      </w:r>
      <w:r w:rsidRPr="003B530A">
        <w:rPr>
          <w:bCs/>
          <w:lang w:val="en-US"/>
        </w:rPr>
        <w:t>Initial</w:t>
      </w:r>
      <w:r>
        <w:rPr>
          <w:lang w:val="en-US"/>
        </w:rPr>
        <w:t xml:space="preserve"> brake temperature:  </w:t>
      </w:r>
      <w:r w:rsidRPr="003B530A">
        <w:rPr>
          <w:lang w:val="en-US"/>
        </w:rPr>
        <w:t xml:space="preserve">≥  55 °C and </w:t>
      </w:r>
      <w:r>
        <w:rPr>
          <w:lang w:val="en-US"/>
        </w:rPr>
        <w:t xml:space="preserve"> </w:t>
      </w:r>
      <w:r w:rsidRPr="003B530A">
        <w:rPr>
          <w:lang w:val="en-US"/>
        </w:rPr>
        <w:t>≤  100 °C;</w:t>
      </w:r>
    </w:p>
    <w:p w:rsidR="003B530A" w:rsidRPr="003B530A" w:rsidRDefault="003B530A" w:rsidP="003B530A">
      <w:pPr>
        <w:pStyle w:val="a"/>
        <w:rPr>
          <w:lang w:val="en-US"/>
        </w:rPr>
      </w:pPr>
      <w:r w:rsidRPr="003B530A">
        <w:rPr>
          <w:lang w:val="en-US"/>
        </w:rPr>
        <w:t>(b)</w:t>
      </w:r>
      <w:r w:rsidRPr="003B530A">
        <w:rPr>
          <w:lang w:val="en-US"/>
        </w:rPr>
        <w:tab/>
      </w:r>
      <w:r w:rsidRPr="003B530A">
        <w:rPr>
          <w:bCs/>
          <w:lang w:val="en-US"/>
        </w:rPr>
        <w:t>Test</w:t>
      </w:r>
      <w:r w:rsidRPr="003B530A">
        <w:rPr>
          <w:lang w:val="en-US"/>
        </w:rPr>
        <w:t xml:space="preserve"> speed:</w:t>
      </w:r>
    </w:p>
    <w:p w:rsidR="003B530A" w:rsidRPr="003B530A" w:rsidRDefault="003B530A" w:rsidP="003B530A">
      <w:pPr>
        <w:pStyle w:val="i"/>
        <w:rPr>
          <w:lang w:val="en-US"/>
        </w:rPr>
      </w:pPr>
      <w:r w:rsidRPr="003B530A">
        <w:rPr>
          <w:lang w:val="en-US"/>
        </w:rPr>
        <w:t>(i)</w:t>
      </w:r>
      <w:r w:rsidRPr="003B530A">
        <w:rPr>
          <w:lang w:val="en-US"/>
        </w:rPr>
        <w:tab/>
      </w:r>
      <w:r w:rsidRPr="003B530A">
        <w:rPr>
          <w:bCs/>
          <w:lang w:val="en-US"/>
        </w:rPr>
        <w:t>Vehicle</w:t>
      </w:r>
      <w:r w:rsidRPr="003B530A">
        <w:rPr>
          <w:lang w:val="en-US"/>
        </w:rPr>
        <w:t xml:space="preserve"> categories L</w:t>
      </w:r>
      <w:r w:rsidRPr="003B530A">
        <w:rPr>
          <w:vertAlign w:val="subscript"/>
          <w:lang w:val="en-US"/>
        </w:rPr>
        <w:t>1</w:t>
      </w:r>
      <w:r w:rsidRPr="003B530A">
        <w:rPr>
          <w:lang w:val="en-US"/>
        </w:rPr>
        <w:t>, L</w:t>
      </w:r>
      <w:r w:rsidRPr="003B530A">
        <w:rPr>
          <w:vertAlign w:val="subscript"/>
          <w:lang w:val="en-US"/>
        </w:rPr>
        <w:t>2</w:t>
      </w:r>
      <w:r w:rsidRPr="003B530A">
        <w:rPr>
          <w:lang w:val="en-US"/>
        </w:rPr>
        <w:t xml:space="preserve"> and L</w:t>
      </w:r>
      <w:r w:rsidRPr="003B530A">
        <w:rPr>
          <w:vertAlign w:val="subscript"/>
          <w:lang w:val="en-US"/>
        </w:rPr>
        <w:t>6</w:t>
      </w:r>
      <w:r w:rsidRPr="003B530A">
        <w:rPr>
          <w:lang w:val="en-US"/>
        </w:rPr>
        <w:t xml:space="preserve"> : 40 km/h or 0.9 Vmax, whichever is lower;</w:t>
      </w:r>
    </w:p>
    <w:p w:rsidR="003B530A" w:rsidRPr="003B530A" w:rsidRDefault="003B530A" w:rsidP="003B530A">
      <w:pPr>
        <w:pStyle w:val="i"/>
        <w:rPr>
          <w:lang w:val="en-US"/>
        </w:rPr>
      </w:pPr>
      <w:r w:rsidRPr="003B530A">
        <w:rPr>
          <w:lang w:val="en-US"/>
        </w:rPr>
        <w:t>(ii)</w:t>
      </w:r>
      <w:r w:rsidRPr="003B530A">
        <w:rPr>
          <w:lang w:val="en-US"/>
        </w:rPr>
        <w:tab/>
        <w:t>Vehicle categories L</w:t>
      </w:r>
      <w:r w:rsidRPr="003B530A">
        <w:rPr>
          <w:vertAlign w:val="subscript"/>
          <w:lang w:val="en-US"/>
        </w:rPr>
        <w:t>3</w:t>
      </w:r>
      <w:r w:rsidRPr="003B530A">
        <w:rPr>
          <w:lang w:val="en-US"/>
        </w:rPr>
        <w:t>, L</w:t>
      </w:r>
      <w:r w:rsidRPr="003B530A">
        <w:rPr>
          <w:vertAlign w:val="subscript"/>
          <w:lang w:val="en-US"/>
        </w:rPr>
        <w:t>4</w:t>
      </w:r>
      <w:r w:rsidRPr="003B530A">
        <w:rPr>
          <w:lang w:val="en-US"/>
        </w:rPr>
        <w:t>, L</w:t>
      </w:r>
      <w:r w:rsidRPr="003B530A">
        <w:rPr>
          <w:vertAlign w:val="subscript"/>
          <w:lang w:val="en-US"/>
        </w:rPr>
        <w:t>5</w:t>
      </w:r>
      <w:r w:rsidRPr="003B530A">
        <w:rPr>
          <w:lang w:val="en-US"/>
        </w:rPr>
        <w:t xml:space="preserve"> and L</w:t>
      </w:r>
      <w:r w:rsidRPr="003B530A">
        <w:rPr>
          <w:vertAlign w:val="subscript"/>
          <w:lang w:val="en-US"/>
        </w:rPr>
        <w:t>7</w:t>
      </w:r>
      <w:r w:rsidRPr="003B530A">
        <w:rPr>
          <w:lang w:val="en-US"/>
        </w:rPr>
        <w:t xml:space="preserve">: 60 km/h or 0.9 Vmax, </w:t>
      </w:r>
      <w:r w:rsidRPr="003B530A">
        <w:rPr>
          <w:bCs/>
          <w:lang w:val="en-US"/>
        </w:rPr>
        <w:t>whichever</w:t>
      </w:r>
      <w:r w:rsidRPr="003B530A">
        <w:rPr>
          <w:lang w:val="en-US"/>
        </w:rPr>
        <w:t xml:space="preserve"> is lower;</w:t>
      </w:r>
    </w:p>
    <w:p w:rsidR="003B530A" w:rsidRPr="003B530A" w:rsidRDefault="003B530A" w:rsidP="003B530A">
      <w:pPr>
        <w:pStyle w:val="a"/>
        <w:rPr>
          <w:lang w:val="en-US"/>
        </w:rPr>
      </w:pPr>
      <w:r w:rsidRPr="003B530A">
        <w:rPr>
          <w:lang w:val="en-US"/>
        </w:rPr>
        <w:t>(c)</w:t>
      </w:r>
      <w:r w:rsidRPr="003B530A">
        <w:rPr>
          <w:lang w:val="en-US"/>
        </w:rPr>
        <w:tab/>
        <w:t>Brake application:</w:t>
      </w:r>
    </w:p>
    <w:p w:rsidR="003B530A" w:rsidRPr="003B530A" w:rsidRDefault="003B530A" w:rsidP="003B530A">
      <w:pPr>
        <w:pStyle w:val="i"/>
        <w:rPr>
          <w:lang w:val="en-US"/>
        </w:rPr>
      </w:pPr>
      <w:r w:rsidRPr="003B530A">
        <w:rPr>
          <w:lang w:val="en-US"/>
        </w:rPr>
        <w:t>(i)</w:t>
      </w:r>
      <w:r w:rsidRPr="003B530A">
        <w:rPr>
          <w:lang w:val="en-US"/>
        </w:rPr>
        <w:tab/>
        <w:t xml:space="preserve">Each </w:t>
      </w:r>
      <w:r w:rsidRPr="003B530A">
        <w:rPr>
          <w:bCs/>
          <w:lang w:val="en-US"/>
        </w:rPr>
        <w:t>service</w:t>
      </w:r>
      <w:r w:rsidRPr="003B530A">
        <w:rPr>
          <w:lang w:val="en-US"/>
        </w:rPr>
        <w:t xml:space="preserve"> brake system control actuated separately;</w:t>
      </w:r>
    </w:p>
    <w:p w:rsidR="003B530A" w:rsidRPr="003B530A" w:rsidRDefault="003B530A" w:rsidP="003B530A">
      <w:pPr>
        <w:pStyle w:val="a"/>
        <w:rPr>
          <w:lang w:val="en-US"/>
        </w:rPr>
      </w:pPr>
      <w:r w:rsidRPr="003B530A">
        <w:rPr>
          <w:lang w:val="en-US"/>
        </w:rPr>
        <w:t>(d)</w:t>
      </w:r>
      <w:r w:rsidRPr="003B530A">
        <w:rPr>
          <w:lang w:val="en-US"/>
        </w:rPr>
        <w:tab/>
        <w:t>Brake actuation force:</w:t>
      </w:r>
    </w:p>
    <w:p w:rsidR="003B530A" w:rsidRPr="003B530A" w:rsidRDefault="003B530A" w:rsidP="003B530A">
      <w:pPr>
        <w:pStyle w:val="i"/>
        <w:rPr>
          <w:lang w:val="en-US"/>
        </w:rPr>
      </w:pPr>
      <w:r w:rsidRPr="003B530A">
        <w:rPr>
          <w:lang w:val="en-US"/>
        </w:rPr>
        <w:t>(i)</w:t>
      </w:r>
      <w:r w:rsidRPr="003B530A">
        <w:rPr>
          <w:lang w:val="en-US"/>
        </w:rPr>
        <w:tab/>
        <w:t>Hand control:</w:t>
      </w:r>
      <w:r>
        <w:rPr>
          <w:lang w:val="en-US"/>
        </w:rPr>
        <w:t xml:space="preserve">  </w:t>
      </w:r>
      <w:r w:rsidRPr="003B530A">
        <w:rPr>
          <w:lang w:val="en-US"/>
        </w:rPr>
        <w:t>≤  200 N;</w:t>
      </w:r>
    </w:p>
    <w:p w:rsidR="003B530A" w:rsidRPr="003B530A" w:rsidRDefault="003B530A" w:rsidP="003B530A">
      <w:pPr>
        <w:pStyle w:val="i"/>
        <w:rPr>
          <w:lang w:val="en-US"/>
        </w:rPr>
      </w:pPr>
      <w:r w:rsidRPr="003B530A">
        <w:rPr>
          <w:lang w:val="en-US"/>
        </w:rPr>
        <w:t>(ii)</w:t>
      </w:r>
      <w:r w:rsidRPr="003B530A">
        <w:rPr>
          <w:lang w:val="en-US"/>
        </w:rPr>
        <w:tab/>
        <w:t>Foot control:</w:t>
      </w:r>
      <w:r>
        <w:rPr>
          <w:lang w:val="en-US"/>
        </w:rPr>
        <w:tab/>
        <w:t xml:space="preserve">  </w:t>
      </w:r>
      <w:r w:rsidRPr="003B530A">
        <w:rPr>
          <w:lang w:val="en-US"/>
        </w:rPr>
        <w:t>≤  350 N for vehicle categories L</w:t>
      </w:r>
      <w:r w:rsidRPr="003B530A">
        <w:rPr>
          <w:vertAlign w:val="subscript"/>
          <w:lang w:val="en-US"/>
        </w:rPr>
        <w:t>1</w:t>
      </w:r>
      <w:r w:rsidRPr="003B530A">
        <w:rPr>
          <w:lang w:val="en-US"/>
        </w:rPr>
        <w:t>, L</w:t>
      </w:r>
      <w:r w:rsidRPr="003B530A">
        <w:rPr>
          <w:vertAlign w:val="subscript"/>
          <w:lang w:val="en-US"/>
        </w:rPr>
        <w:t>2</w:t>
      </w:r>
      <w:r w:rsidRPr="003B530A">
        <w:rPr>
          <w:lang w:val="en-US"/>
        </w:rPr>
        <w:t>, L</w:t>
      </w:r>
      <w:r w:rsidRPr="003B530A">
        <w:rPr>
          <w:vertAlign w:val="subscript"/>
          <w:lang w:val="en-US"/>
        </w:rPr>
        <w:t>3</w:t>
      </w:r>
      <w:r w:rsidRPr="003B530A">
        <w:rPr>
          <w:lang w:val="en-US"/>
        </w:rPr>
        <w:t>, L</w:t>
      </w:r>
      <w:r w:rsidRPr="003B530A">
        <w:rPr>
          <w:vertAlign w:val="subscript"/>
          <w:lang w:val="en-US"/>
        </w:rPr>
        <w:t>4</w:t>
      </w:r>
      <w:r w:rsidRPr="003B530A">
        <w:rPr>
          <w:lang w:val="en-US"/>
        </w:rPr>
        <w:t xml:space="preserve"> and L</w:t>
      </w:r>
      <w:r w:rsidRPr="003B530A">
        <w:rPr>
          <w:vertAlign w:val="subscript"/>
          <w:lang w:val="en-US"/>
        </w:rPr>
        <w:t>6</w:t>
      </w:r>
      <w:r w:rsidRPr="003B530A">
        <w:rPr>
          <w:lang w:val="en-US"/>
        </w:rPr>
        <w:t>;</w:t>
      </w:r>
    </w:p>
    <w:p w:rsidR="003B530A" w:rsidRPr="003B530A" w:rsidRDefault="003B530A" w:rsidP="003B530A">
      <w:pPr>
        <w:pStyle w:val="i"/>
        <w:rPr>
          <w:lang w:val="en-US"/>
        </w:rPr>
      </w:pPr>
      <w:r w:rsidRPr="003B530A">
        <w:rPr>
          <w:lang w:val="en-US"/>
        </w:rPr>
        <w:tab/>
      </w:r>
      <w:r w:rsidRPr="003B530A">
        <w:rPr>
          <w:lang w:val="en-US"/>
        </w:rPr>
        <w:tab/>
      </w:r>
      <w:r w:rsidRPr="003B530A">
        <w:rPr>
          <w:lang w:val="en-US"/>
        </w:rPr>
        <w:tab/>
      </w:r>
      <w:r>
        <w:rPr>
          <w:lang w:val="en-US"/>
        </w:rPr>
        <w:tab/>
      </w:r>
      <w:r w:rsidRPr="003B530A">
        <w:rPr>
          <w:lang w:val="en-US"/>
        </w:rPr>
        <w:t>≤  500 N for vehicle category L</w:t>
      </w:r>
      <w:r w:rsidRPr="003B530A">
        <w:rPr>
          <w:vertAlign w:val="subscript"/>
          <w:lang w:val="en-US"/>
        </w:rPr>
        <w:t>5</w:t>
      </w:r>
      <w:r w:rsidRPr="003B530A">
        <w:rPr>
          <w:lang w:val="en-US"/>
        </w:rPr>
        <w:t xml:space="preserve"> and L</w:t>
      </w:r>
      <w:r w:rsidRPr="003B530A">
        <w:rPr>
          <w:vertAlign w:val="subscript"/>
          <w:lang w:val="en-US"/>
        </w:rPr>
        <w:t xml:space="preserve">7 </w:t>
      </w:r>
      <w:r w:rsidRPr="003B530A">
        <w:rPr>
          <w:lang w:val="en-US"/>
        </w:rPr>
        <w:t>;</w:t>
      </w:r>
    </w:p>
    <w:p w:rsidR="00BA3E91" w:rsidRDefault="00BA3E91" w:rsidP="000E2DDC">
      <w:pPr>
        <w:pStyle w:val="i"/>
      </w:pPr>
      <w:r>
        <w:tab/>
      </w:r>
      <w:r>
        <w:tab/>
      </w:r>
      <w:r>
        <w:tab/>
      </w:r>
      <w:r>
        <w:tab/>
        <w:t>≤  500 N for vehicle category L</w:t>
      </w:r>
      <w:r>
        <w:rPr>
          <w:vertAlign w:val="subscript"/>
        </w:rPr>
        <w:t>5</w:t>
      </w:r>
      <w:r>
        <w:t>;</w:t>
      </w:r>
    </w:p>
    <w:p w:rsidR="00BA3E91" w:rsidRPr="00F57416" w:rsidRDefault="00BA3E91" w:rsidP="00F57416">
      <w:pPr>
        <w:pStyle w:val="a"/>
      </w:pPr>
      <w:r w:rsidRPr="00F57416">
        <w:t>(e)</w:t>
      </w:r>
      <w:r w:rsidRPr="00F57416">
        <w:tab/>
        <w:t>Number of stops: until the vehicle meets the performance requirements, with a maximum of 6 stops;</w:t>
      </w:r>
    </w:p>
    <w:p w:rsidR="00BA3E91" w:rsidRPr="00F57416" w:rsidRDefault="00BA3E91" w:rsidP="00F57416">
      <w:pPr>
        <w:pStyle w:val="a"/>
      </w:pPr>
      <w:r w:rsidRPr="00F57416">
        <w:t>(f)</w:t>
      </w:r>
      <w:r w:rsidRPr="00F57416">
        <w:tab/>
        <w:t>For each stop, accelerate the vehicle to the test speed and then actuate the brake control under the conditions specified in this paragraph.</w:t>
      </w:r>
    </w:p>
    <w:p w:rsidR="00BA3E91" w:rsidRDefault="00BA3E91" w:rsidP="00F57416">
      <w:pPr>
        <w:pStyle w:val="para"/>
        <w:keepNext/>
      </w:pPr>
      <w:r>
        <w:t>3.3.</w:t>
      </w:r>
      <w:r>
        <w:tab/>
        <w:t>Performance requirements</w:t>
      </w:r>
    </w:p>
    <w:p w:rsidR="00BA3E91" w:rsidRDefault="00BA3E91" w:rsidP="000E2DDC">
      <w:pPr>
        <w:pStyle w:val="para"/>
      </w:pPr>
      <w:r>
        <w:tab/>
        <w:t xml:space="preserve">When the brakes are tested in accordance with the test procedure set out in paragraph 3.2., the stopping distance shall be as specified in column 2 or the MFDD shall be as specified in </w:t>
      </w:r>
      <w:r w:rsidR="0002427F">
        <w:t>C</w:t>
      </w:r>
      <w:r>
        <w:t>olumn 3 of the following table:</w:t>
      </w:r>
    </w:p>
    <w:p w:rsidR="00DB3E4C" w:rsidRDefault="00070B1D" w:rsidP="00070B1D">
      <w:pPr>
        <w:pStyle w:val="Heading1"/>
      </w:pPr>
      <w:r>
        <w:lastRenderedPageBreak/>
        <w:t>Table 2</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1"/>
        <w:gridCol w:w="4357"/>
        <w:gridCol w:w="239"/>
        <w:gridCol w:w="1484"/>
      </w:tblGrid>
      <w:tr w:rsidR="00DB3E4C" w:rsidTr="0002427F">
        <w:trPr>
          <w:tblHeader/>
        </w:trPr>
        <w:tc>
          <w:tcPr>
            <w:tcW w:w="1291" w:type="dxa"/>
            <w:tcBorders>
              <w:top w:val="single" w:sz="4" w:space="0" w:color="auto"/>
              <w:left w:val="single" w:sz="4" w:space="0" w:color="auto"/>
              <w:bottom w:val="single" w:sz="4" w:space="0" w:color="auto"/>
              <w:right w:val="single" w:sz="4" w:space="0" w:color="auto"/>
            </w:tcBorders>
            <w:hideMark/>
          </w:tcPr>
          <w:p w:rsidR="00DB3E4C" w:rsidRDefault="00DB3E4C" w:rsidP="00DB5ACE">
            <w:pPr>
              <w:tabs>
                <w:tab w:val="left" w:pos="1134"/>
                <w:tab w:val="left" w:pos="1701"/>
              </w:tabs>
              <w:spacing w:before="80" w:after="80" w:line="200" w:lineRule="exact"/>
              <w:ind w:left="113" w:right="113"/>
              <w:jc w:val="both"/>
              <w:rPr>
                <w:i/>
                <w:sz w:val="16"/>
                <w:szCs w:val="16"/>
                <w:lang w:eastAsia="en-GB"/>
              </w:rPr>
            </w:pPr>
            <w:r>
              <w:rPr>
                <w:i/>
                <w:sz w:val="16"/>
                <w:szCs w:val="16"/>
                <w:lang w:eastAsia="en-GB"/>
              </w:rPr>
              <w:t>Column 1</w:t>
            </w:r>
          </w:p>
        </w:tc>
        <w:tc>
          <w:tcPr>
            <w:tcW w:w="4357" w:type="dxa"/>
            <w:tcBorders>
              <w:top w:val="single" w:sz="4" w:space="0" w:color="auto"/>
              <w:left w:val="single" w:sz="4" w:space="0" w:color="auto"/>
              <w:bottom w:val="single" w:sz="4" w:space="0" w:color="auto"/>
              <w:right w:val="single" w:sz="4" w:space="0" w:color="auto"/>
            </w:tcBorders>
            <w:hideMark/>
          </w:tcPr>
          <w:p w:rsidR="00DB3E4C" w:rsidRDefault="00DB3E4C" w:rsidP="00DB5ACE">
            <w:pPr>
              <w:tabs>
                <w:tab w:val="left" w:pos="1134"/>
                <w:tab w:val="left" w:pos="1701"/>
              </w:tabs>
              <w:spacing w:before="80" w:after="80" w:line="200" w:lineRule="exact"/>
              <w:ind w:left="113" w:right="113"/>
              <w:jc w:val="both"/>
              <w:rPr>
                <w:i/>
                <w:sz w:val="16"/>
                <w:szCs w:val="16"/>
                <w:lang w:eastAsia="en-GB"/>
              </w:rPr>
            </w:pPr>
            <w:r>
              <w:rPr>
                <w:i/>
                <w:sz w:val="16"/>
                <w:szCs w:val="16"/>
                <w:lang w:eastAsia="en-GB"/>
              </w:rPr>
              <w:t>Column 2</w:t>
            </w:r>
          </w:p>
        </w:tc>
        <w:tc>
          <w:tcPr>
            <w:tcW w:w="239" w:type="dxa"/>
            <w:tcBorders>
              <w:top w:val="single" w:sz="4" w:space="0" w:color="auto"/>
              <w:left w:val="single" w:sz="4" w:space="0" w:color="auto"/>
              <w:bottom w:val="single" w:sz="4" w:space="0" w:color="auto"/>
              <w:right w:val="single" w:sz="4" w:space="0" w:color="auto"/>
            </w:tcBorders>
          </w:tcPr>
          <w:p w:rsidR="00DB3E4C" w:rsidRDefault="00DB3E4C" w:rsidP="00DB5ACE">
            <w:pPr>
              <w:tabs>
                <w:tab w:val="left" w:pos="1134"/>
                <w:tab w:val="left" w:pos="1701"/>
              </w:tabs>
              <w:spacing w:before="80" w:after="80" w:line="200" w:lineRule="exact"/>
              <w:ind w:left="113" w:right="113"/>
              <w:jc w:val="both"/>
              <w:rPr>
                <w:i/>
                <w:sz w:val="16"/>
                <w:szCs w:val="16"/>
                <w:lang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Default="00DB3E4C" w:rsidP="00DB5ACE">
            <w:pPr>
              <w:tabs>
                <w:tab w:val="left" w:pos="1134"/>
                <w:tab w:val="left" w:pos="1701"/>
              </w:tabs>
              <w:spacing w:before="80" w:after="80" w:line="200" w:lineRule="exact"/>
              <w:ind w:left="113" w:right="113"/>
              <w:jc w:val="both"/>
              <w:rPr>
                <w:i/>
                <w:sz w:val="16"/>
                <w:szCs w:val="16"/>
                <w:lang w:eastAsia="en-GB"/>
              </w:rPr>
            </w:pPr>
            <w:r>
              <w:rPr>
                <w:i/>
                <w:sz w:val="16"/>
                <w:szCs w:val="16"/>
                <w:lang w:eastAsia="en-GB"/>
              </w:rPr>
              <w:t>Column 3</w:t>
            </w:r>
          </w:p>
        </w:tc>
      </w:tr>
      <w:tr w:rsidR="00DB3E4C" w:rsidTr="0002427F">
        <w:trPr>
          <w:tblHeader/>
        </w:trPr>
        <w:tc>
          <w:tcPr>
            <w:tcW w:w="1291" w:type="dxa"/>
            <w:tcBorders>
              <w:top w:val="single" w:sz="4" w:space="0" w:color="auto"/>
              <w:left w:val="single" w:sz="4" w:space="0" w:color="auto"/>
              <w:bottom w:val="single" w:sz="12" w:space="0" w:color="auto"/>
              <w:right w:val="single" w:sz="4" w:space="0" w:color="auto"/>
            </w:tcBorders>
            <w:hideMark/>
          </w:tcPr>
          <w:p w:rsidR="00DB3E4C" w:rsidRPr="00F464F8" w:rsidRDefault="00DB3E4C" w:rsidP="00DB5ACE">
            <w:pPr>
              <w:tabs>
                <w:tab w:val="left" w:pos="1134"/>
                <w:tab w:val="left" w:pos="1701"/>
              </w:tabs>
              <w:spacing w:before="80" w:after="80" w:line="200" w:lineRule="exact"/>
              <w:ind w:left="113" w:right="113"/>
              <w:jc w:val="both"/>
              <w:rPr>
                <w:i/>
                <w:sz w:val="16"/>
                <w:szCs w:val="16"/>
                <w:lang w:eastAsia="en-GB"/>
              </w:rPr>
            </w:pPr>
            <w:r w:rsidRPr="00F464F8">
              <w:rPr>
                <w:i/>
                <w:sz w:val="16"/>
                <w:szCs w:val="16"/>
                <w:lang w:eastAsia="en-GB"/>
              </w:rPr>
              <w:t>Vehicle</w:t>
            </w:r>
            <w:r>
              <w:rPr>
                <w:i/>
                <w:sz w:val="16"/>
                <w:szCs w:val="16"/>
                <w:lang w:eastAsia="en-GB"/>
              </w:rPr>
              <w:br/>
            </w:r>
            <w:r w:rsidRPr="00F464F8">
              <w:rPr>
                <w:i/>
                <w:sz w:val="16"/>
                <w:szCs w:val="16"/>
                <w:lang w:eastAsia="en-GB"/>
              </w:rPr>
              <w:t>Category</w:t>
            </w:r>
          </w:p>
        </w:tc>
        <w:tc>
          <w:tcPr>
            <w:tcW w:w="4357" w:type="dxa"/>
            <w:tcBorders>
              <w:top w:val="single" w:sz="4" w:space="0" w:color="auto"/>
              <w:left w:val="single" w:sz="4" w:space="0" w:color="auto"/>
              <w:bottom w:val="single" w:sz="12" w:space="0" w:color="auto"/>
              <w:right w:val="single" w:sz="4" w:space="0" w:color="auto"/>
            </w:tcBorders>
            <w:hideMark/>
          </w:tcPr>
          <w:p w:rsidR="00DB3E4C" w:rsidRPr="00F464F8" w:rsidRDefault="005735BB" w:rsidP="00DB5ACE">
            <w:pPr>
              <w:tabs>
                <w:tab w:val="left" w:pos="1134"/>
                <w:tab w:val="left" w:pos="1701"/>
              </w:tabs>
              <w:spacing w:before="80" w:after="80" w:line="200" w:lineRule="exact"/>
              <w:ind w:left="113" w:right="113"/>
              <w:jc w:val="both"/>
              <w:rPr>
                <w:i/>
                <w:sz w:val="16"/>
                <w:szCs w:val="16"/>
                <w:lang w:val="en-US" w:eastAsia="en-GB"/>
              </w:rPr>
            </w:pPr>
            <w:r>
              <w:rPr>
                <w:i/>
                <w:sz w:val="16"/>
                <w:szCs w:val="16"/>
                <w:lang w:val="en-US" w:eastAsia="en-GB"/>
              </w:rPr>
              <w:t>STOPPING DISTANCE</w:t>
            </w:r>
            <w:r w:rsidRPr="00F464F8">
              <w:rPr>
                <w:i/>
                <w:sz w:val="16"/>
                <w:szCs w:val="16"/>
                <w:lang w:val="en-US" w:eastAsia="en-GB"/>
              </w:rPr>
              <w:t>(S)</w:t>
            </w:r>
          </w:p>
          <w:p w:rsidR="00DB3E4C" w:rsidRPr="00F464F8" w:rsidRDefault="00DB3E4C" w:rsidP="00DB5ACE">
            <w:pPr>
              <w:tabs>
                <w:tab w:val="left" w:pos="34"/>
                <w:tab w:val="left" w:pos="1701"/>
              </w:tabs>
              <w:spacing w:before="80" w:after="80" w:line="200" w:lineRule="exact"/>
              <w:ind w:left="113" w:right="113" w:firstLine="11"/>
              <w:jc w:val="both"/>
              <w:rPr>
                <w:i/>
                <w:sz w:val="16"/>
                <w:szCs w:val="16"/>
                <w:lang w:eastAsia="en-GB"/>
              </w:rPr>
            </w:pPr>
            <w:r w:rsidRPr="00F464F8">
              <w:rPr>
                <w:i/>
                <w:sz w:val="16"/>
                <w:szCs w:val="16"/>
                <w:lang w:val="en-US" w:eastAsia="en-GB"/>
              </w:rPr>
              <w:t>(Where V is the specified test speed in km/h and S is the required stopping distance in metres)</w:t>
            </w:r>
          </w:p>
        </w:tc>
        <w:tc>
          <w:tcPr>
            <w:tcW w:w="239" w:type="dxa"/>
            <w:tcBorders>
              <w:top w:val="single" w:sz="4" w:space="0" w:color="auto"/>
              <w:left w:val="single" w:sz="4" w:space="0" w:color="auto"/>
              <w:bottom w:val="single" w:sz="12" w:space="0" w:color="auto"/>
              <w:right w:val="single" w:sz="4" w:space="0" w:color="auto"/>
            </w:tcBorders>
          </w:tcPr>
          <w:p w:rsidR="00DB3E4C" w:rsidRPr="00F464F8" w:rsidRDefault="00DB3E4C" w:rsidP="00DB5ACE">
            <w:pPr>
              <w:tabs>
                <w:tab w:val="left" w:pos="1134"/>
                <w:tab w:val="left" w:pos="1701"/>
              </w:tabs>
              <w:spacing w:before="80" w:after="80" w:line="200" w:lineRule="exact"/>
              <w:ind w:left="113" w:right="113"/>
              <w:jc w:val="both"/>
              <w:rPr>
                <w:i/>
                <w:sz w:val="16"/>
                <w:szCs w:val="16"/>
                <w:lang w:eastAsia="en-GB"/>
              </w:rPr>
            </w:pPr>
          </w:p>
        </w:tc>
        <w:tc>
          <w:tcPr>
            <w:tcW w:w="1484" w:type="dxa"/>
            <w:tcBorders>
              <w:top w:val="single" w:sz="4" w:space="0" w:color="auto"/>
              <w:left w:val="single" w:sz="4" w:space="0" w:color="auto"/>
              <w:bottom w:val="single" w:sz="12" w:space="0" w:color="auto"/>
              <w:right w:val="single" w:sz="4" w:space="0" w:color="auto"/>
            </w:tcBorders>
            <w:hideMark/>
          </w:tcPr>
          <w:p w:rsidR="00DB5ACE" w:rsidRDefault="00DB3E4C" w:rsidP="00DB5ACE">
            <w:pPr>
              <w:tabs>
                <w:tab w:val="left" w:pos="1134"/>
                <w:tab w:val="left" w:pos="1701"/>
              </w:tabs>
              <w:spacing w:before="80" w:after="80" w:line="200" w:lineRule="exact"/>
              <w:ind w:left="113" w:right="113" w:hanging="1134"/>
              <w:jc w:val="both"/>
              <w:rPr>
                <w:i/>
                <w:sz w:val="16"/>
                <w:szCs w:val="16"/>
                <w:lang w:eastAsia="en-GB"/>
              </w:rPr>
            </w:pPr>
            <w:r w:rsidRPr="00F464F8">
              <w:rPr>
                <w:i/>
                <w:sz w:val="16"/>
                <w:szCs w:val="16"/>
                <w:lang w:eastAsia="en-GB"/>
              </w:rPr>
              <w:t>MFDD</w:t>
            </w:r>
          </w:p>
          <w:p w:rsidR="00DB3E4C" w:rsidRPr="002B2812" w:rsidRDefault="002B2812" w:rsidP="005735BB">
            <w:pPr>
              <w:spacing w:before="80" w:after="80" w:line="200" w:lineRule="exact"/>
              <w:ind w:left="113" w:right="113"/>
              <w:rPr>
                <w:i/>
                <w:iCs/>
                <w:sz w:val="16"/>
                <w:szCs w:val="16"/>
                <w:lang w:eastAsia="en-GB"/>
              </w:rPr>
            </w:pPr>
            <w:r w:rsidRPr="002B2812">
              <w:rPr>
                <w:i/>
                <w:iCs/>
                <w:sz w:val="16"/>
                <w:szCs w:val="16"/>
                <w:lang w:eastAsia="en-GB"/>
              </w:rPr>
              <w:t>MFDD</w:t>
            </w:r>
          </w:p>
        </w:tc>
      </w:tr>
      <w:tr w:rsidR="00DB3E4C" w:rsidRPr="001521E6" w:rsidTr="0002427F">
        <w:tc>
          <w:tcPr>
            <w:tcW w:w="7371" w:type="dxa"/>
            <w:gridSpan w:val="4"/>
            <w:tcBorders>
              <w:top w:val="single" w:sz="12" w:space="0" w:color="auto"/>
              <w:left w:val="single" w:sz="4" w:space="0" w:color="auto"/>
              <w:bottom w:val="single" w:sz="4" w:space="0" w:color="auto"/>
              <w:right w:val="single" w:sz="4" w:space="0" w:color="auto"/>
            </w:tcBorders>
            <w:hideMark/>
          </w:tcPr>
          <w:p w:rsidR="00DB3E4C" w:rsidRPr="00C22577" w:rsidRDefault="00DB3E4C" w:rsidP="00DB5ACE">
            <w:pPr>
              <w:tabs>
                <w:tab w:val="left" w:pos="1134"/>
                <w:tab w:val="left" w:pos="1701"/>
              </w:tabs>
              <w:spacing w:before="80" w:after="120" w:line="220" w:lineRule="exact"/>
              <w:ind w:left="113" w:right="113"/>
              <w:jc w:val="both"/>
              <w:rPr>
                <w:lang w:eastAsia="en-GB"/>
              </w:rPr>
            </w:pPr>
            <w:r w:rsidRPr="00C22577">
              <w:rPr>
                <w:lang w:val="en-US" w:eastAsia="en-GB"/>
              </w:rPr>
              <w:t>Single brake system, front wheel(s) braking only:</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1</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+ 0.0111 V</w:t>
            </w:r>
            <w:r w:rsidRPr="009B3BDB">
              <w:rPr>
                <w:vertAlign w:val="superscript"/>
                <w:lang w:val="en-US" w:eastAsia="en-GB"/>
              </w:rPr>
              <w:t>2</w:t>
            </w:r>
          </w:p>
        </w:tc>
        <w:tc>
          <w:tcPr>
            <w:tcW w:w="239" w:type="dxa"/>
            <w:vMerge w:val="restart"/>
            <w:tcBorders>
              <w:top w:val="single" w:sz="4" w:space="0" w:color="auto"/>
              <w:left w:val="single" w:sz="4" w:space="0" w:color="auto"/>
              <w:bottom w:val="nil"/>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3.4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2</w:t>
            </w:r>
            <w:r w:rsidRPr="00DB5ACE">
              <w:rPr>
                <w:lang w:val="en-US" w:eastAsia="en-GB"/>
              </w:rPr>
              <w:t xml:space="preserve"> and L</w:t>
            </w:r>
            <w:r w:rsidRPr="007B266A">
              <w:rPr>
                <w:vertAlign w:val="subscript"/>
                <w:lang w:val="en-US" w:eastAsia="en-GB"/>
              </w:rPr>
              <w:t>6</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+ 0.0143 V</w:t>
            </w:r>
            <w:r w:rsidR="009B3BDB" w:rsidRPr="009B3BDB">
              <w:rPr>
                <w:vertAlign w:val="superscript"/>
                <w:lang w:val="en-US" w:eastAsia="en-GB"/>
              </w:rPr>
              <w:t>2</w:t>
            </w:r>
          </w:p>
        </w:tc>
        <w:tc>
          <w:tcPr>
            <w:tcW w:w="239" w:type="dxa"/>
            <w:vMerge/>
            <w:tcBorders>
              <w:top w:val="single" w:sz="4" w:space="0" w:color="auto"/>
              <w:left w:val="single" w:sz="4" w:space="0" w:color="auto"/>
              <w:bottom w:val="nil"/>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2.7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3</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+ 0.0087 V</w:t>
            </w:r>
            <w:r w:rsidR="009B3BDB" w:rsidRPr="009B3BDB">
              <w:rPr>
                <w:vertAlign w:val="superscript"/>
                <w:lang w:val="en-US" w:eastAsia="en-GB"/>
              </w:rPr>
              <w:t>2</w:t>
            </w:r>
          </w:p>
        </w:tc>
        <w:tc>
          <w:tcPr>
            <w:tcW w:w="239" w:type="dxa"/>
            <w:vMerge/>
            <w:tcBorders>
              <w:top w:val="single" w:sz="4" w:space="0" w:color="auto"/>
              <w:left w:val="single" w:sz="4" w:space="0" w:color="auto"/>
              <w:bottom w:val="nil"/>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4.4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5</w:t>
            </w:r>
            <w:r w:rsidRPr="00DB5ACE">
              <w:rPr>
                <w:lang w:val="en-US" w:eastAsia="en-GB"/>
              </w:rPr>
              <w:t xml:space="preserve"> and L</w:t>
            </w:r>
            <w:r w:rsidRPr="007B266A">
              <w:rPr>
                <w:vertAlign w:val="subscript"/>
                <w:lang w:val="en-US" w:eastAsia="en-GB"/>
              </w:rPr>
              <w:t>7</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Not applicable</w:t>
            </w:r>
          </w:p>
        </w:tc>
        <w:tc>
          <w:tcPr>
            <w:tcW w:w="239" w:type="dxa"/>
            <w:vMerge/>
            <w:tcBorders>
              <w:top w:val="single" w:sz="4" w:space="0" w:color="auto"/>
              <w:left w:val="single" w:sz="4" w:space="0" w:color="auto"/>
              <w:bottom w:val="nil"/>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Not applicable</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4</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+ 0.0105 V</w:t>
            </w:r>
            <w:r w:rsidR="009B3BDB" w:rsidRPr="009B3BDB">
              <w:rPr>
                <w:vertAlign w:val="superscript"/>
                <w:lang w:val="en-US" w:eastAsia="en-GB"/>
              </w:rPr>
              <w:t>2</w:t>
            </w:r>
          </w:p>
        </w:tc>
        <w:tc>
          <w:tcPr>
            <w:tcW w:w="239" w:type="dxa"/>
            <w:tcBorders>
              <w:top w:val="nil"/>
              <w:left w:val="single" w:sz="4" w:space="0" w:color="auto"/>
              <w:bottom w:val="single" w:sz="4" w:space="0" w:color="auto"/>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3.6 m/s</w:t>
            </w:r>
            <w:r w:rsidR="009B3BDB" w:rsidRPr="009B3BDB">
              <w:rPr>
                <w:vertAlign w:val="superscript"/>
                <w:lang w:val="en-US" w:eastAsia="en-GB"/>
              </w:rPr>
              <w:t>2</w:t>
            </w:r>
          </w:p>
        </w:tc>
      </w:tr>
      <w:tr w:rsidR="00DB3E4C" w:rsidRPr="001521E6" w:rsidTr="0002427F">
        <w:tc>
          <w:tcPr>
            <w:tcW w:w="7371" w:type="dxa"/>
            <w:gridSpan w:val="4"/>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C22577">
              <w:rPr>
                <w:lang w:val="en-US" w:eastAsia="en-GB"/>
              </w:rPr>
              <w:t>Single brake system, rear wheel(s) braking only:</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1</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+ 0.0143 V</w:t>
            </w:r>
            <w:r w:rsidR="009B3BDB" w:rsidRPr="009B3BDB">
              <w:rPr>
                <w:vertAlign w:val="superscript"/>
                <w:lang w:val="en-US" w:eastAsia="en-GB"/>
              </w:rPr>
              <w:t>2</w:t>
            </w:r>
          </w:p>
        </w:tc>
        <w:tc>
          <w:tcPr>
            <w:tcW w:w="239" w:type="dxa"/>
            <w:vMerge w:val="restart"/>
            <w:tcBorders>
              <w:top w:val="single" w:sz="4" w:space="0" w:color="auto"/>
              <w:left w:val="single" w:sz="4" w:space="0" w:color="auto"/>
              <w:bottom w:val="single" w:sz="4" w:space="0" w:color="auto"/>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2.7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2</w:t>
            </w:r>
            <w:r w:rsidRPr="00DB5ACE">
              <w:rPr>
                <w:lang w:val="en-US" w:eastAsia="en-GB"/>
              </w:rPr>
              <w:t xml:space="preserve"> and L</w:t>
            </w:r>
            <w:r w:rsidRPr="007B266A">
              <w:rPr>
                <w:vertAlign w:val="subscript"/>
                <w:lang w:val="en-US" w:eastAsia="en-GB"/>
              </w:rPr>
              <w:t>6</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+ 0.0143 V</w:t>
            </w:r>
            <w:r w:rsidR="009B3BDB" w:rsidRPr="009B3BDB">
              <w:rPr>
                <w:vertAlign w:val="superscript"/>
                <w:lang w:val="en-US" w:eastAsia="en-GB"/>
              </w:rPr>
              <w:t>2</w:t>
            </w: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2.7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3</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+ 0.0133 V</w:t>
            </w:r>
            <w:r w:rsidR="009B3BDB" w:rsidRPr="009B3BDB">
              <w:rPr>
                <w:vertAlign w:val="superscript"/>
                <w:lang w:val="en-US" w:eastAsia="en-GB"/>
              </w:rPr>
              <w:t>2</w:t>
            </w: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2.9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5</w:t>
            </w:r>
            <w:r w:rsidRPr="00DB5ACE">
              <w:rPr>
                <w:lang w:val="en-US" w:eastAsia="en-GB"/>
              </w:rPr>
              <w:t xml:space="preserve"> and L</w:t>
            </w:r>
            <w:r w:rsidRPr="007B266A">
              <w:rPr>
                <w:vertAlign w:val="subscript"/>
                <w:lang w:val="en-US" w:eastAsia="en-GB"/>
              </w:rPr>
              <w:t>7</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Not applicable</w:t>
            </w: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Not applicable</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4</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+ 0.0105 V</w:t>
            </w:r>
            <w:r w:rsidR="009B3BDB" w:rsidRPr="009B3BDB">
              <w:rPr>
                <w:vertAlign w:val="superscript"/>
                <w:lang w:val="en-US" w:eastAsia="en-GB"/>
              </w:rPr>
              <w:t>2</w:t>
            </w:r>
          </w:p>
        </w:tc>
        <w:tc>
          <w:tcPr>
            <w:tcW w:w="239" w:type="dxa"/>
            <w:tcBorders>
              <w:top w:val="single" w:sz="4" w:space="0" w:color="auto"/>
              <w:left w:val="single" w:sz="4" w:space="0" w:color="auto"/>
              <w:bottom w:val="single" w:sz="4" w:space="0" w:color="auto"/>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3.6 m/s</w:t>
            </w:r>
            <w:r w:rsidR="009B3BDB" w:rsidRPr="009B3BDB">
              <w:rPr>
                <w:vertAlign w:val="superscript"/>
                <w:lang w:val="en-US" w:eastAsia="en-GB"/>
              </w:rPr>
              <w:t>2</w:t>
            </w:r>
          </w:p>
        </w:tc>
      </w:tr>
      <w:tr w:rsidR="00DB3E4C" w:rsidRPr="001521E6" w:rsidTr="0002427F">
        <w:tc>
          <w:tcPr>
            <w:tcW w:w="7371" w:type="dxa"/>
            <w:gridSpan w:val="4"/>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C22577">
              <w:rPr>
                <w:lang w:val="en-US" w:eastAsia="en-GB"/>
              </w:rPr>
              <w:t>Vehicles with CBS or split service brake systems: for laden and lightly loaded conditions:</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1</w:t>
            </w:r>
            <w:r w:rsidR="007B266A">
              <w:rPr>
                <w:lang w:val="en-US" w:eastAsia="en-GB"/>
              </w:rPr>
              <w:t>,</w:t>
            </w:r>
            <w:r w:rsidRPr="00DB5ACE">
              <w:rPr>
                <w:lang w:val="en-US" w:eastAsia="en-GB"/>
              </w:rPr>
              <w:t xml:space="preserve"> L</w:t>
            </w:r>
            <w:r w:rsidRPr="007B266A">
              <w:rPr>
                <w:vertAlign w:val="subscript"/>
                <w:lang w:val="en-US" w:eastAsia="en-GB"/>
              </w:rPr>
              <w:t>2</w:t>
            </w:r>
            <w:r w:rsidRPr="00DB5ACE">
              <w:rPr>
                <w:lang w:val="en-US" w:eastAsia="en-GB"/>
              </w:rPr>
              <w:t xml:space="preserve"> and L</w:t>
            </w:r>
            <w:r w:rsidRPr="007B266A">
              <w:rPr>
                <w:vertAlign w:val="subscript"/>
                <w:lang w:val="en-US" w:eastAsia="en-GB"/>
              </w:rPr>
              <w:t>6</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+ 0.0087 V</w:t>
            </w:r>
            <w:r w:rsidR="009B3BDB" w:rsidRPr="009B3BDB">
              <w:rPr>
                <w:vertAlign w:val="superscript"/>
                <w:lang w:val="en-US" w:eastAsia="en-GB"/>
              </w:rPr>
              <w:t>2</w:t>
            </w:r>
          </w:p>
        </w:tc>
        <w:tc>
          <w:tcPr>
            <w:tcW w:w="239" w:type="dxa"/>
            <w:vMerge w:val="restart"/>
            <w:tcBorders>
              <w:top w:val="single" w:sz="4" w:space="0" w:color="auto"/>
              <w:left w:val="single" w:sz="4" w:space="0" w:color="auto"/>
              <w:bottom w:val="single" w:sz="4" w:space="0" w:color="auto"/>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4.4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3</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+ 0.0076 V</w:t>
            </w:r>
            <w:r w:rsidR="009B3BDB" w:rsidRPr="009B3BDB">
              <w:rPr>
                <w:vertAlign w:val="superscript"/>
                <w:lang w:val="en-US" w:eastAsia="en-GB"/>
              </w:rPr>
              <w:t>2</w:t>
            </w:r>
            <w:r w:rsidRPr="00DB5ACE">
              <w:rPr>
                <w:lang w:val="en-US" w:eastAsia="en-GB"/>
              </w:rPr>
              <w:t xml:space="preserve"> </w:t>
            </w: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5.1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5</w:t>
            </w:r>
            <w:r w:rsidRPr="00DB5ACE">
              <w:rPr>
                <w:lang w:val="en-US" w:eastAsia="en-GB"/>
              </w:rPr>
              <w:t xml:space="preserve"> and L</w:t>
            </w:r>
            <w:r w:rsidRPr="007B266A">
              <w:rPr>
                <w:vertAlign w:val="subscript"/>
                <w:lang w:val="en-US" w:eastAsia="en-GB"/>
              </w:rPr>
              <w:t>7</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+ 0.0077 V</w:t>
            </w:r>
            <w:r w:rsidR="009B3BDB" w:rsidRPr="009B3BDB">
              <w:rPr>
                <w:vertAlign w:val="superscript"/>
                <w:lang w:val="en-US" w:eastAsia="en-GB"/>
              </w:rPr>
              <w:t>2</w:t>
            </w:r>
          </w:p>
        </w:tc>
        <w:tc>
          <w:tcPr>
            <w:tcW w:w="239" w:type="dxa"/>
            <w:vMerge/>
            <w:tcBorders>
              <w:top w:val="single" w:sz="4" w:space="0" w:color="auto"/>
              <w:left w:val="single" w:sz="4" w:space="0" w:color="auto"/>
              <w:bottom w:val="single" w:sz="4" w:space="0" w:color="auto"/>
              <w:right w:val="single" w:sz="4" w:space="0" w:color="auto"/>
            </w:tcBorders>
            <w:vAlign w:val="center"/>
            <w:hideMark/>
          </w:tcPr>
          <w:p w:rsidR="00DB3E4C" w:rsidRPr="00DB5ACE" w:rsidRDefault="00DB3E4C" w:rsidP="00DB5ACE">
            <w:pPr>
              <w:suppressAutoHyphens w:val="0"/>
              <w:spacing w:before="80" w:after="120" w:line="220" w:lineRule="exact"/>
              <w:ind w:left="113" w:right="113"/>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5.0 m/s</w:t>
            </w:r>
            <w:r w:rsidR="009B3BDB" w:rsidRPr="009B3BDB">
              <w:rPr>
                <w:vertAlign w:val="superscript"/>
                <w:lang w:val="en-US" w:eastAsia="en-GB"/>
              </w:rPr>
              <w:t>2</w:t>
            </w:r>
          </w:p>
        </w:tc>
      </w:tr>
      <w:tr w:rsidR="00DB3E4C" w:rsidTr="0002427F">
        <w:tc>
          <w:tcPr>
            <w:tcW w:w="1291"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L</w:t>
            </w:r>
            <w:r w:rsidRPr="007B266A">
              <w:rPr>
                <w:vertAlign w:val="subscript"/>
                <w:lang w:val="en-US" w:eastAsia="en-GB"/>
              </w:rPr>
              <w:t>4</w:t>
            </w:r>
          </w:p>
        </w:tc>
        <w:tc>
          <w:tcPr>
            <w:tcW w:w="4357"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+ 0.0071 V</w:t>
            </w:r>
            <w:r w:rsidR="009B3BDB" w:rsidRPr="009B3BDB">
              <w:rPr>
                <w:vertAlign w:val="superscript"/>
                <w:lang w:val="en-US" w:eastAsia="en-GB"/>
              </w:rPr>
              <w:t>2</w:t>
            </w:r>
          </w:p>
        </w:tc>
        <w:tc>
          <w:tcPr>
            <w:tcW w:w="239" w:type="dxa"/>
            <w:tcBorders>
              <w:top w:val="single" w:sz="4" w:space="0" w:color="auto"/>
              <w:left w:val="single" w:sz="4" w:space="0" w:color="auto"/>
              <w:bottom w:val="single" w:sz="4" w:space="0" w:color="auto"/>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5.4 m/s</w:t>
            </w:r>
            <w:r w:rsidR="009B3BDB" w:rsidRPr="009B3BDB">
              <w:rPr>
                <w:vertAlign w:val="superscript"/>
                <w:lang w:val="en-US" w:eastAsia="en-GB"/>
              </w:rPr>
              <w:t>2</w:t>
            </w:r>
          </w:p>
        </w:tc>
      </w:tr>
      <w:tr w:rsidR="00DB3E4C" w:rsidRPr="001521E6" w:rsidTr="0002427F">
        <w:tc>
          <w:tcPr>
            <w:tcW w:w="7371" w:type="dxa"/>
            <w:gridSpan w:val="4"/>
            <w:tcBorders>
              <w:top w:val="single" w:sz="4" w:space="0" w:color="auto"/>
              <w:left w:val="single" w:sz="4" w:space="0" w:color="auto"/>
              <w:bottom w:val="single" w:sz="4"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C22577">
              <w:rPr>
                <w:lang w:val="en-US" w:eastAsia="en-GB"/>
              </w:rPr>
              <w:t>Vehicles with CBS – secondary service brake systems:</w:t>
            </w:r>
          </w:p>
        </w:tc>
      </w:tr>
      <w:tr w:rsidR="00DB3E4C" w:rsidTr="0002427F">
        <w:tc>
          <w:tcPr>
            <w:tcW w:w="1291" w:type="dxa"/>
            <w:tcBorders>
              <w:top w:val="single" w:sz="4" w:space="0" w:color="auto"/>
              <w:left w:val="single" w:sz="4" w:space="0" w:color="auto"/>
              <w:bottom w:val="single" w:sz="12"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ALL</w:t>
            </w:r>
          </w:p>
        </w:tc>
        <w:tc>
          <w:tcPr>
            <w:tcW w:w="4357" w:type="dxa"/>
            <w:tcBorders>
              <w:top w:val="single" w:sz="4" w:space="0" w:color="auto"/>
              <w:left w:val="single" w:sz="4" w:space="0" w:color="auto"/>
              <w:bottom w:val="single" w:sz="12"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S ≤  0.1 V + 0.0154 V</w:t>
            </w:r>
            <w:r w:rsidR="009B3BDB" w:rsidRPr="009B3BDB">
              <w:rPr>
                <w:vertAlign w:val="superscript"/>
                <w:lang w:val="en-US" w:eastAsia="en-GB"/>
              </w:rPr>
              <w:t>2</w:t>
            </w:r>
            <w:r w:rsidRPr="00DB5ACE">
              <w:rPr>
                <w:lang w:val="en-US" w:eastAsia="en-GB"/>
              </w:rPr>
              <w:t xml:space="preserve"> </w:t>
            </w:r>
          </w:p>
        </w:tc>
        <w:tc>
          <w:tcPr>
            <w:tcW w:w="239" w:type="dxa"/>
            <w:tcBorders>
              <w:top w:val="single" w:sz="4" w:space="0" w:color="auto"/>
              <w:left w:val="single" w:sz="4" w:space="0" w:color="auto"/>
              <w:bottom w:val="single" w:sz="12" w:space="0" w:color="auto"/>
              <w:right w:val="single" w:sz="4" w:space="0" w:color="auto"/>
            </w:tcBorders>
          </w:tcPr>
          <w:p w:rsidR="00DB3E4C" w:rsidRPr="00DB5ACE" w:rsidRDefault="00DB3E4C" w:rsidP="00DB5ACE">
            <w:pPr>
              <w:tabs>
                <w:tab w:val="left" w:pos="1134"/>
                <w:tab w:val="left" w:pos="1701"/>
              </w:tabs>
              <w:spacing w:before="80" w:after="120" w:line="220" w:lineRule="exact"/>
              <w:ind w:left="113" w:right="113"/>
              <w:jc w:val="both"/>
              <w:rPr>
                <w:lang w:val="en-US" w:eastAsia="en-GB"/>
              </w:rPr>
            </w:pPr>
          </w:p>
        </w:tc>
        <w:tc>
          <w:tcPr>
            <w:tcW w:w="1484" w:type="dxa"/>
            <w:tcBorders>
              <w:top w:val="single" w:sz="4" w:space="0" w:color="auto"/>
              <w:left w:val="single" w:sz="4" w:space="0" w:color="auto"/>
              <w:bottom w:val="single" w:sz="12" w:space="0" w:color="auto"/>
              <w:right w:val="single" w:sz="4" w:space="0" w:color="auto"/>
            </w:tcBorders>
            <w:hideMark/>
          </w:tcPr>
          <w:p w:rsidR="00DB3E4C" w:rsidRPr="00DB5ACE" w:rsidRDefault="00DB3E4C" w:rsidP="00DB5ACE">
            <w:pPr>
              <w:tabs>
                <w:tab w:val="left" w:pos="1134"/>
                <w:tab w:val="left" w:pos="1701"/>
              </w:tabs>
              <w:spacing w:before="80" w:after="120" w:line="220" w:lineRule="exact"/>
              <w:ind w:left="113" w:right="113"/>
              <w:jc w:val="both"/>
              <w:rPr>
                <w:lang w:val="en-US" w:eastAsia="en-GB"/>
              </w:rPr>
            </w:pPr>
            <w:r w:rsidRPr="00DB5ACE">
              <w:rPr>
                <w:lang w:val="en-US" w:eastAsia="en-GB"/>
              </w:rPr>
              <w:t>≥  2.5 m/s</w:t>
            </w:r>
            <w:r w:rsidR="009B3BDB" w:rsidRPr="009B3BDB">
              <w:rPr>
                <w:vertAlign w:val="superscript"/>
                <w:lang w:val="en-US" w:eastAsia="en-GB"/>
              </w:rPr>
              <w:t>2</w:t>
            </w:r>
          </w:p>
        </w:tc>
      </w:tr>
    </w:tbl>
    <w:p w:rsidR="00BA3E91" w:rsidRDefault="00BA3E91" w:rsidP="005735BB">
      <w:pPr>
        <w:pStyle w:val="para"/>
        <w:spacing w:before="120"/>
      </w:pPr>
      <w:r>
        <w:t>4.</w:t>
      </w:r>
      <w:r>
        <w:tab/>
      </w:r>
      <w:r w:rsidRPr="003B6C58">
        <w:t>Dry stop test – all service brake controls actuated</w:t>
      </w:r>
    </w:p>
    <w:p w:rsidR="00BA3E91" w:rsidRDefault="00BA3E91" w:rsidP="003B6C58">
      <w:pPr>
        <w:pStyle w:val="para"/>
      </w:pPr>
      <w:r>
        <w:t>4.1.</w:t>
      </w:r>
      <w:r>
        <w:tab/>
        <w:t>Vehicle condition:</w:t>
      </w:r>
    </w:p>
    <w:p w:rsidR="00E201CE" w:rsidRPr="00E201CE" w:rsidRDefault="00E201CE" w:rsidP="00E201CE">
      <w:pPr>
        <w:pStyle w:val="a"/>
        <w:rPr>
          <w:lang w:val="en-US"/>
        </w:rPr>
      </w:pPr>
      <w:r w:rsidRPr="00E201CE">
        <w:rPr>
          <w:lang w:val="en-US"/>
        </w:rPr>
        <w:t>(a)</w:t>
      </w:r>
      <w:r w:rsidRPr="00E201CE">
        <w:rPr>
          <w:lang w:val="en-US"/>
        </w:rPr>
        <w:tab/>
        <w:t>The test is applicable to vehicle categories L</w:t>
      </w:r>
      <w:r w:rsidRPr="00E201CE">
        <w:rPr>
          <w:vertAlign w:val="subscript"/>
          <w:lang w:val="en-US"/>
        </w:rPr>
        <w:t>3</w:t>
      </w:r>
      <w:r w:rsidRPr="00E201CE">
        <w:rPr>
          <w:lang w:val="en-US"/>
        </w:rPr>
        <w:t>, L</w:t>
      </w:r>
      <w:r w:rsidRPr="00E201CE">
        <w:rPr>
          <w:vertAlign w:val="subscript"/>
          <w:lang w:val="en-US"/>
        </w:rPr>
        <w:t>4</w:t>
      </w:r>
      <w:r w:rsidRPr="00E201CE">
        <w:rPr>
          <w:lang w:val="en-US"/>
        </w:rPr>
        <w:t>, L</w:t>
      </w:r>
      <w:r w:rsidRPr="00E201CE">
        <w:rPr>
          <w:vertAlign w:val="subscript"/>
          <w:lang w:val="en-US"/>
        </w:rPr>
        <w:t>5</w:t>
      </w:r>
      <w:r w:rsidRPr="00E201CE">
        <w:rPr>
          <w:lang w:val="en-US"/>
        </w:rPr>
        <w:t xml:space="preserve"> and L</w:t>
      </w:r>
      <w:r w:rsidRPr="00E201CE">
        <w:rPr>
          <w:vertAlign w:val="subscript"/>
          <w:lang w:val="en-US"/>
        </w:rPr>
        <w:t>7</w:t>
      </w:r>
      <w:r w:rsidRPr="00E201CE">
        <w:rPr>
          <w:lang w:val="en-US"/>
        </w:rPr>
        <w:t>;</w:t>
      </w:r>
    </w:p>
    <w:p w:rsidR="00BA3E91" w:rsidRDefault="00BA3E91" w:rsidP="003B6C58">
      <w:pPr>
        <w:pStyle w:val="a"/>
      </w:pPr>
      <w:r>
        <w:t>(b)</w:t>
      </w:r>
      <w:r>
        <w:tab/>
        <w:t>Lightly loaded;</w:t>
      </w:r>
    </w:p>
    <w:p w:rsidR="00BA3E91" w:rsidRDefault="00BA3E91" w:rsidP="003B6C58">
      <w:pPr>
        <w:pStyle w:val="a"/>
      </w:pPr>
      <w:r>
        <w:t>(c)</w:t>
      </w:r>
      <w:r>
        <w:tab/>
        <w:t>Engine disconnected.</w:t>
      </w:r>
    </w:p>
    <w:p w:rsidR="00BA3E91" w:rsidRDefault="00BA3E91" w:rsidP="003B6C58">
      <w:pPr>
        <w:pStyle w:val="para"/>
      </w:pPr>
      <w:r>
        <w:t>4.2.</w:t>
      </w:r>
      <w:r>
        <w:tab/>
        <w:t>Test conditions and procedure:</w:t>
      </w:r>
    </w:p>
    <w:p w:rsidR="00BA3E91" w:rsidRDefault="00BA3E91" w:rsidP="003B6C58">
      <w:pPr>
        <w:pStyle w:val="a"/>
      </w:pPr>
      <w:r>
        <w:lastRenderedPageBreak/>
        <w:t>(a)</w:t>
      </w:r>
      <w:r>
        <w:tab/>
        <w:t>Initial brake temperature:</w:t>
      </w:r>
      <w:r w:rsidR="00A80184">
        <w:t xml:space="preserve"> </w:t>
      </w:r>
      <w:r>
        <w:t xml:space="preserve"> ≥  55 °C and </w:t>
      </w:r>
      <w:r w:rsidR="00A80184">
        <w:t xml:space="preserve"> </w:t>
      </w:r>
      <w:r>
        <w:t>≤  100 °C;</w:t>
      </w:r>
    </w:p>
    <w:p w:rsidR="00BA3E91" w:rsidRDefault="00BA3E91" w:rsidP="003B6C58">
      <w:pPr>
        <w:pStyle w:val="a"/>
      </w:pPr>
      <w:r>
        <w:t>(b)</w:t>
      </w:r>
      <w:r>
        <w:tab/>
        <w:t>Test speed: 100 km/h or 0.9 Vmax, whichever is lower;</w:t>
      </w:r>
    </w:p>
    <w:p w:rsidR="009144FC" w:rsidRPr="009144FC" w:rsidRDefault="009144FC" w:rsidP="009144FC">
      <w:pPr>
        <w:pStyle w:val="a"/>
        <w:rPr>
          <w:bCs/>
        </w:rPr>
      </w:pPr>
      <w:r w:rsidRPr="009144FC">
        <w:rPr>
          <w:bCs/>
        </w:rPr>
        <w:t>(c)</w:t>
      </w:r>
      <w:r w:rsidRPr="009144FC">
        <w:rPr>
          <w:bCs/>
        </w:rPr>
        <w:tab/>
        <w:t>Brake application:</w:t>
      </w:r>
    </w:p>
    <w:p w:rsidR="009144FC" w:rsidRPr="009144FC" w:rsidRDefault="009144FC" w:rsidP="009144FC">
      <w:pPr>
        <w:pStyle w:val="a"/>
        <w:ind w:firstLine="0"/>
        <w:rPr>
          <w:bCs/>
        </w:rPr>
      </w:pPr>
      <w:r w:rsidRPr="009144FC">
        <w:rPr>
          <w:bCs/>
        </w:rPr>
        <w:t>Simultaneous actuation of both brake controls, in the case of a vehicle with two service brake systems or actuation of the single brake control in the case of a vehicle</w:t>
      </w:r>
      <w:r>
        <w:rPr>
          <w:bCs/>
        </w:rPr>
        <w:t xml:space="preserve"> with one service brake system.</w:t>
      </w:r>
    </w:p>
    <w:p w:rsidR="0095011C" w:rsidRPr="0095011C" w:rsidRDefault="0095011C" w:rsidP="0095011C">
      <w:pPr>
        <w:pStyle w:val="a"/>
      </w:pPr>
      <w:r w:rsidRPr="0095011C">
        <w:t>(d)</w:t>
      </w:r>
      <w:r w:rsidRPr="0095011C">
        <w:tab/>
        <w:t>Brake actuation force:</w:t>
      </w:r>
    </w:p>
    <w:p w:rsidR="0095011C" w:rsidRPr="0095011C" w:rsidRDefault="0095011C" w:rsidP="0095011C">
      <w:pPr>
        <w:pStyle w:val="i"/>
        <w:rPr>
          <w:lang w:val="en-US"/>
        </w:rPr>
      </w:pPr>
      <w:r w:rsidRPr="0095011C">
        <w:rPr>
          <w:lang w:val="en-US"/>
        </w:rPr>
        <w:t>Hand control:</w:t>
      </w:r>
      <w:r>
        <w:rPr>
          <w:lang w:val="en-US"/>
        </w:rPr>
        <w:t xml:space="preserve">  </w:t>
      </w:r>
      <w:r w:rsidRPr="0095011C">
        <w:rPr>
          <w:lang w:val="en-US"/>
        </w:rPr>
        <w:t>≤  250 N;</w:t>
      </w:r>
    </w:p>
    <w:p w:rsidR="0095011C" w:rsidRPr="0095011C" w:rsidRDefault="0095011C" w:rsidP="0095011C">
      <w:pPr>
        <w:pStyle w:val="i"/>
        <w:rPr>
          <w:lang w:val="en-US"/>
        </w:rPr>
      </w:pPr>
      <w:r w:rsidRPr="0095011C">
        <w:rPr>
          <w:lang w:val="en-US"/>
        </w:rPr>
        <w:t>Foot control:</w:t>
      </w:r>
      <w:r w:rsidRPr="0095011C">
        <w:rPr>
          <w:lang w:val="en-US"/>
        </w:rPr>
        <w:tab/>
      </w:r>
      <w:r>
        <w:rPr>
          <w:lang w:val="en-US"/>
        </w:rPr>
        <w:t xml:space="preserve">  </w:t>
      </w:r>
      <w:r w:rsidRPr="0095011C">
        <w:rPr>
          <w:lang w:val="en-US"/>
        </w:rPr>
        <w:t>≤  400 N for vehicle categories L</w:t>
      </w:r>
      <w:r w:rsidRPr="007F03A4">
        <w:rPr>
          <w:vertAlign w:val="subscript"/>
          <w:lang w:val="en-US"/>
        </w:rPr>
        <w:t>3</w:t>
      </w:r>
      <w:r w:rsidRPr="0095011C">
        <w:rPr>
          <w:lang w:val="en-US"/>
        </w:rPr>
        <w:t xml:space="preserve"> and L</w:t>
      </w:r>
      <w:r w:rsidRPr="007F03A4">
        <w:rPr>
          <w:vertAlign w:val="subscript"/>
          <w:lang w:val="en-US"/>
        </w:rPr>
        <w:t>4</w:t>
      </w:r>
      <w:r w:rsidRPr="0095011C">
        <w:rPr>
          <w:lang w:val="en-US"/>
        </w:rPr>
        <w:t>;</w:t>
      </w:r>
    </w:p>
    <w:p w:rsidR="0095011C" w:rsidRPr="0095011C" w:rsidRDefault="0095011C" w:rsidP="0095011C">
      <w:pPr>
        <w:pStyle w:val="i"/>
        <w:rPr>
          <w:lang w:val="en-US"/>
        </w:rPr>
      </w:pPr>
      <w:r w:rsidRPr="0095011C">
        <w:rPr>
          <w:lang w:val="en-US"/>
        </w:rPr>
        <w:tab/>
      </w:r>
      <w:r w:rsidRPr="0095011C">
        <w:rPr>
          <w:lang w:val="en-US"/>
        </w:rPr>
        <w:tab/>
      </w:r>
      <w:r w:rsidRPr="0095011C">
        <w:rPr>
          <w:lang w:val="en-US"/>
        </w:rPr>
        <w:tab/>
      </w:r>
      <w:r>
        <w:rPr>
          <w:lang w:val="en-US"/>
        </w:rPr>
        <w:t xml:space="preserve">  </w:t>
      </w:r>
      <w:r w:rsidRPr="0095011C">
        <w:rPr>
          <w:lang w:val="en-US"/>
        </w:rPr>
        <w:t>≤  500 N for vehicle category L</w:t>
      </w:r>
      <w:r w:rsidRPr="007F03A4">
        <w:rPr>
          <w:vertAlign w:val="subscript"/>
          <w:lang w:val="en-US"/>
        </w:rPr>
        <w:t>5</w:t>
      </w:r>
      <w:r w:rsidRPr="0095011C">
        <w:rPr>
          <w:lang w:val="en-US"/>
        </w:rPr>
        <w:t xml:space="preserve"> and L</w:t>
      </w:r>
      <w:r w:rsidRPr="007F03A4">
        <w:rPr>
          <w:vertAlign w:val="subscript"/>
          <w:lang w:val="en-US"/>
        </w:rPr>
        <w:t>7</w:t>
      </w:r>
      <w:r w:rsidRPr="0095011C">
        <w:rPr>
          <w:lang w:val="en-US"/>
        </w:rPr>
        <w:t>;</w:t>
      </w:r>
    </w:p>
    <w:p w:rsidR="00BA3E91" w:rsidRDefault="00BA3E91" w:rsidP="003B6C58">
      <w:pPr>
        <w:pStyle w:val="a"/>
      </w:pPr>
      <w:r>
        <w:t>(e)</w:t>
      </w:r>
      <w:r>
        <w:tab/>
        <w:t>Number of stops: until the vehicle meets the performance requirements, with a maximum of 6 stops;</w:t>
      </w:r>
    </w:p>
    <w:p w:rsidR="00BA3E91" w:rsidRDefault="00BA3E91" w:rsidP="003B6C58">
      <w:pPr>
        <w:pStyle w:val="a"/>
      </w:pPr>
      <w:r>
        <w:t>(f)</w:t>
      </w:r>
      <w:r>
        <w:tab/>
        <w:t>For each stop, accelerate the vehicle to the test speed and then actuate the brake controls under the conditions specified in this paragraph.</w:t>
      </w:r>
    </w:p>
    <w:p w:rsidR="00BA3E91" w:rsidRDefault="00BA3E91" w:rsidP="003B6C58">
      <w:pPr>
        <w:pStyle w:val="para"/>
      </w:pPr>
      <w:r>
        <w:t>4.3.</w:t>
      </w:r>
      <w:r>
        <w:tab/>
        <w:t>Performance requirements</w:t>
      </w:r>
    </w:p>
    <w:p w:rsidR="00BA3E91" w:rsidRDefault="00BA3E91" w:rsidP="003B6C58">
      <w:pPr>
        <w:pStyle w:val="para"/>
      </w:pPr>
      <w:r>
        <w:tab/>
        <w:t xml:space="preserve">When the brakes are tested in accordance with the test procedure set out in paragraph 4.2., the stopping distance (S) shall be S </w:t>
      </w:r>
      <w:r w:rsidR="00A80184">
        <w:t xml:space="preserve"> </w:t>
      </w:r>
      <w:r>
        <w:t>≤  0.0060 V</w:t>
      </w:r>
      <w:r>
        <w:rPr>
          <w:vertAlign w:val="superscript"/>
        </w:rPr>
        <w:t xml:space="preserve">2 </w:t>
      </w:r>
      <w:r>
        <w:t>(where V is the specified test speed in km/h and S is the required stopping distance in metres).</w:t>
      </w:r>
    </w:p>
    <w:p w:rsidR="00BA3E91" w:rsidRDefault="00BA3E91" w:rsidP="003B6C58">
      <w:pPr>
        <w:pStyle w:val="para"/>
      </w:pPr>
      <w:r>
        <w:t>5.</w:t>
      </w:r>
      <w:r>
        <w:tab/>
        <w:t>High speed test</w:t>
      </w:r>
    </w:p>
    <w:p w:rsidR="00BA3E91" w:rsidRDefault="00BA3E91" w:rsidP="003B6C58">
      <w:pPr>
        <w:pStyle w:val="para"/>
      </w:pPr>
      <w:r>
        <w:t>5.1.</w:t>
      </w:r>
      <w:r>
        <w:tab/>
        <w:t>Vehicle condition:</w:t>
      </w:r>
    </w:p>
    <w:p w:rsidR="005F404F" w:rsidRPr="00C22577" w:rsidRDefault="005F404F" w:rsidP="005F404F">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BA3E91" w:rsidRDefault="00BA3E91" w:rsidP="003B6C58">
      <w:pPr>
        <w:pStyle w:val="a"/>
      </w:pPr>
      <w:r>
        <w:t>(b)</w:t>
      </w:r>
      <w:r>
        <w:tab/>
        <w:t>Test is not required for vehicles with Vmax</w:t>
      </w:r>
      <w:r w:rsidR="00A80184">
        <w:t xml:space="preserve"> </w:t>
      </w:r>
      <w:r>
        <w:t xml:space="preserve"> ≤  125 km/h;</w:t>
      </w:r>
    </w:p>
    <w:p w:rsidR="00BA3E91" w:rsidRDefault="00BA3E91" w:rsidP="003B6C58">
      <w:pPr>
        <w:pStyle w:val="a"/>
      </w:pPr>
      <w:r>
        <w:t>(c)</w:t>
      </w:r>
      <w:r>
        <w:tab/>
        <w:t>Lightly loaded;</w:t>
      </w:r>
    </w:p>
    <w:p w:rsidR="00BA3E91" w:rsidRDefault="00BA3E91" w:rsidP="003B6C58">
      <w:pPr>
        <w:pStyle w:val="a"/>
      </w:pPr>
      <w:r>
        <w:t>(d)</w:t>
      </w:r>
      <w:r>
        <w:tab/>
        <w:t>Engine connected with the transmission in the highest gear.</w:t>
      </w:r>
    </w:p>
    <w:p w:rsidR="00BA3E91" w:rsidRDefault="00BA3E91" w:rsidP="003B6C58">
      <w:pPr>
        <w:pStyle w:val="para"/>
      </w:pPr>
      <w:r>
        <w:t>5.2.</w:t>
      </w:r>
      <w:r>
        <w:tab/>
        <w:t>Test conditions and procedure:</w:t>
      </w:r>
    </w:p>
    <w:p w:rsidR="00BA3E91" w:rsidRDefault="00BA3E91" w:rsidP="003B6C58">
      <w:pPr>
        <w:pStyle w:val="a"/>
      </w:pPr>
      <w:r>
        <w:t>(a)</w:t>
      </w:r>
      <w:r>
        <w:tab/>
        <w:t>Initial brake temperature:  ≥  55 °C and</w:t>
      </w:r>
      <w:r w:rsidR="00A80184">
        <w:t xml:space="preserve"> </w:t>
      </w:r>
      <w:r>
        <w:t xml:space="preserve"> ≤  100 °C;</w:t>
      </w:r>
    </w:p>
    <w:p w:rsidR="00BA3E91" w:rsidRDefault="00BA3E91" w:rsidP="003B6C58">
      <w:pPr>
        <w:pStyle w:val="a"/>
      </w:pPr>
      <w:r>
        <w:t>(b)</w:t>
      </w:r>
      <w:r>
        <w:tab/>
        <w:t>Test speed:</w:t>
      </w:r>
      <w:r>
        <w:tab/>
        <w:t xml:space="preserve">0.8 Vmax for vehicles with Vmax </w:t>
      </w:r>
      <w:r w:rsidR="00A80184">
        <w:t xml:space="preserve"> </w:t>
      </w:r>
      <w:r>
        <w:t xml:space="preserve">&gt;  125 km/h and </w:t>
      </w:r>
      <w:r>
        <w:sym w:font="Symbol" w:char="F03C"/>
      </w:r>
      <w:r>
        <w:t>  200 km/h;</w:t>
      </w:r>
    </w:p>
    <w:p w:rsidR="00BA3E91" w:rsidRDefault="00BA3E91" w:rsidP="003B6C58">
      <w:pPr>
        <w:pStyle w:val="a"/>
      </w:pPr>
      <w:r>
        <w:tab/>
      </w:r>
      <w:r>
        <w:tab/>
        <w:t xml:space="preserve">160 km/h for vehicles with Vmax </w:t>
      </w:r>
      <w:r w:rsidR="00A80184">
        <w:t xml:space="preserve"> </w:t>
      </w:r>
      <w:r>
        <w:t>≥  200 km/h;</w:t>
      </w:r>
    </w:p>
    <w:p w:rsidR="009144FC" w:rsidRPr="009144FC" w:rsidRDefault="009144FC" w:rsidP="009144FC">
      <w:pPr>
        <w:pStyle w:val="a"/>
        <w:rPr>
          <w:bCs/>
        </w:rPr>
      </w:pPr>
      <w:r w:rsidRPr="009144FC">
        <w:rPr>
          <w:bCs/>
        </w:rPr>
        <w:t>(c)</w:t>
      </w:r>
      <w:r w:rsidRPr="009144FC">
        <w:rPr>
          <w:bCs/>
        </w:rPr>
        <w:tab/>
        <w:t>Brake application:</w:t>
      </w:r>
    </w:p>
    <w:p w:rsidR="009144FC" w:rsidRPr="009144FC" w:rsidRDefault="009144FC" w:rsidP="009144FC">
      <w:pPr>
        <w:pStyle w:val="a"/>
        <w:ind w:firstLine="0"/>
        <w:rPr>
          <w:bCs/>
        </w:rPr>
      </w:pPr>
      <w:r w:rsidRPr="009144FC">
        <w:rPr>
          <w:bCs/>
        </w:rPr>
        <w:t>Simultaneous actuation of both brake controls, in the case of a vehicle with two service brake systems or actuation of the single brake control in the case of a vehicle</w:t>
      </w:r>
      <w:r>
        <w:rPr>
          <w:bCs/>
        </w:rPr>
        <w:t xml:space="preserve"> with one service brake system.</w:t>
      </w:r>
    </w:p>
    <w:p w:rsidR="005F404F" w:rsidRPr="00C22577" w:rsidRDefault="005F404F" w:rsidP="005F404F">
      <w:pPr>
        <w:pStyle w:val="a"/>
        <w:rPr>
          <w:lang w:val="en-US"/>
        </w:rPr>
      </w:pPr>
      <w:r w:rsidRPr="00C22577">
        <w:rPr>
          <w:lang w:val="en-US"/>
        </w:rPr>
        <w:t>(d)</w:t>
      </w:r>
      <w:r w:rsidRPr="00C22577">
        <w:rPr>
          <w:lang w:val="en-US"/>
        </w:rPr>
        <w:tab/>
        <w:t>Brake actuation force:</w:t>
      </w:r>
    </w:p>
    <w:p w:rsidR="005F404F" w:rsidRPr="00C22577" w:rsidRDefault="005F404F" w:rsidP="005F404F">
      <w:pPr>
        <w:pStyle w:val="i"/>
        <w:rPr>
          <w:lang w:val="en-US"/>
        </w:rPr>
      </w:pPr>
      <w:r w:rsidRPr="00C22577">
        <w:rPr>
          <w:lang w:val="en-US"/>
        </w:rPr>
        <w:t>Hand control:</w:t>
      </w:r>
      <w:r w:rsidRPr="00C22577">
        <w:rPr>
          <w:lang w:val="en-US"/>
        </w:rPr>
        <w:tab/>
      </w:r>
      <w:r>
        <w:rPr>
          <w:lang w:val="en-US"/>
        </w:rPr>
        <w:t xml:space="preserve">  </w:t>
      </w:r>
      <w:r w:rsidRPr="00C22577">
        <w:rPr>
          <w:lang w:val="en-US"/>
        </w:rPr>
        <w:t>≤  200 N;</w:t>
      </w:r>
    </w:p>
    <w:p w:rsidR="005F404F" w:rsidRPr="00C22577" w:rsidRDefault="005F404F" w:rsidP="005F404F">
      <w:pPr>
        <w:pStyle w:val="i"/>
        <w:rPr>
          <w:lang w:val="en-US"/>
        </w:rPr>
      </w:pPr>
      <w:r w:rsidRPr="00C22577">
        <w:rPr>
          <w:lang w:val="en-US"/>
        </w:rPr>
        <w:t>Foot control:</w:t>
      </w:r>
      <w:r w:rsidRPr="00C22577">
        <w:rPr>
          <w:lang w:val="en-US"/>
        </w:rPr>
        <w:tab/>
      </w:r>
      <w:r>
        <w:rPr>
          <w:lang w:val="en-US"/>
        </w:rPr>
        <w:t xml:space="preserve">  </w:t>
      </w:r>
      <w:r w:rsidRPr="00C22577">
        <w:rPr>
          <w:lang w:val="en-US"/>
        </w:rPr>
        <w:t>≤  350 N for vehicle categories L</w:t>
      </w:r>
      <w:r w:rsidRPr="005F404F">
        <w:rPr>
          <w:vertAlign w:val="subscript"/>
          <w:lang w:val="en-US"/>
        </w:rPr>
        <w:t>3</w:t>
      </w:r>
      <w:r w:rsidRPr="00C22577">
        <w:rPr>
          <w:lang w:val="en-US"/>
        </w:rPr>
        <w:t xml:space="preserve"> and L</w:t>
      </w:r>
      <w:r w:rsidRPr="005F404F">
        <w:rPr>
          <w:vertAlign w:val="subscript"/>
          <w:lang w:val="en-US"/>
        </w:rPr>
        <w:t>4</w:t>
      </w:r>
      <w:r w:rsidRPr="00C22577">
        <w:rPr>
          <w:lang w:val="en-US"/>
        </w:rPr>
        <w:t>;</w:t>
      </w:r>
    </w:p>
    <w:p w:rsidR="005F404F" w:rsidRPr="00C22577" w:rsidRDefault="005F404F" w:rsidP="005F404F">
      <w:pPr>
        <w:pStyle w:val="i"/>
        <w:rPr>
          <w:lang w:val="en-US"/>
        </w:rPr>
      </w:pPr>
      <w:r w:rsidRPr="00C22577">
        <w:rPr>
          <w:lang w:val="en-US"/>
        </w:rPr>
        <w:tab/>
      </w:r>
      <w:r w:rsidRPr="00C22577">
        <w:rPr>
          <w:lang w:val="en-US"/>
        </w:rPr>
        <w:tab/>
      </w:r>
      <w:r w:rsidRPr="00C22577">
        <w:rPr>
          <w:lang w:val="en-US"/>
        </w:rPr>
        <w:tab/>
      </w:r>
      <w:r>
        <w:rPr>
          <w:lang w:val="en-US"/>
        </w:rPr>
        <w:t xml:space="preserve">  </w:t>
      </w:r>
      <w:r w:rsidRPr="00C22577">
        <w:rPr>
          <w:lang w:val="en-US"/>
        </w:rPr>
        <w:t>≤  500 N for vehicle category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 xml:space="preserve"> ;</w:t>
      </w:r>
    </w:p>
    <w:p w:rsidR="00BA3E91" w:rsidRDefault="00BA3E91" w:rsidP="003B6C58">
      <w:pPr>
        <w:pStyle w:val="a"/>
      </w:pPr>
      <w:r>
        <w:lastRenderedPageBreak/>
        <w:t>(e)</w:t>
      </w:r>
      <w:r>
        <w:tab/>
        <w:t>Number of stops:</w:t>
      </w:r>
      <w:r w:rsidR="00A80184">
        <w:t xml:space="preserve"> </w:t>
      </w:r>
      <w:r>
        <w:t>until the vehicle meets the performance requirements, with a maximum of 6 stops;</w:t>
      </w:r>
    </w:p>
    <w:p w:rsidR="00BA3E91" w:rsidRDefault="00BA3E91" w:rsidP="003B6C58">
      <w:pPr>
        <w:pStyle w:val="a"/>
      </w:pPr>
      <w:r>
        <w:t>(f)</w:t>
      </w:r>
      <w:r>
        <w:tab/>
        <w:t>For each stop, accelerate the vehicle to the test speed and then actuate the brake control(s) under the conditions specified in this paragraph.</w:t>
      </w:r>
    </w:p>
    <w:p w:rsidR="00BA3E91" w:rsidRDefault="00BA3E91" w:rsidP="003B6C58">
      <w:pPr>
        <w:pStyle w:val="para"/>
      </w:pPr>
      <w:r>
        <w:t>5.3.</w:t>
      </w:r>
      <w:r>
        <w:tab/>
        <w:t>Performance requirements:</w:t>
      </w:r>
    </w:p>
    <w:p w:rsidR="00BA3E91" w:rsidRDefault="00BA3E91" w:rsidP="003B6C58">
      <w:pPr>
        <w:pStyle w:val="para"/>
      </w:pPr>
      <w:r>
        <w:tab/>
        <w:t>When the brakes are tested in accordance with the test procedure set out in paragraph 5.2.:</w:t>
      </w:r>
    </w:p>
    <w:p w:rsidR="00BA3E91" w:rsidRDefault="00BA3E91" w:rsidP="003B6C58">
      <w:pPr>
        <w:pStyle w:val="a"/>
      </w:pPr>
      <w:r>
        <w:t>(a)</w:t>
      </w:r>
      <w:r>
        <w:tab/>
        <w:t>The stopping distance (S) shall be</w:t>
      </w:r>
      <w:r w:rsidR="00A80184">
        <w:t xml:space="preserve"> </w:t>
      </w:r>
      <w:r>
        <w:t xml:space="preserve"> ≤  0.1 V + 0.0067 V</w:t>
      </w:r>
      <w:r>
        <w:rPr>
          <w:vertAlign w:val="superscript"/>
        </w:rPr>
        <w:t>2</w:t>
      </w:r>
    </w:p>
    <w:p w:rsidR="00BA3E91" w:rsidRDefault="00BA3E91" w:rsidP="003B6C58">
      <w:pPr>
        <w:pStyle w:val="a"/>
      </w:pPr>
      <w:r>
        <w:tab/>
        <w:t>(where V is the specified test speed in km/h and S is the required stopping distance in metres); or</w:t>
      </w:r>
    </w:p>
    <w:p w:rsidR="00BA3E91" w:rsidRDefault="00BA3E91" w:rsidP="003B6C58">
      <w:pPr>
        <w:pStyle w:val="a"/>
      </w:pPr>
      <w:r>
        <w:t>(b)</w:t>
      </w:r>
      <w:r>
        <w:tab/>
        <w:t>The MFDD shall be</w:t>
      </w:r>
      <w:r w:rsidR="00A80184">
        <w:t xml:space="preserve"> </w:t>
      </w:r>
      <w:r>
        <w:t xml:space="preserve"> ≥  5.8 m/s</w:t>
      </w:r>
      <w:r>
        <w:rPr>
          <w:vertAlign w:val="superscript"/>
        </w:rPr>
        <w:t>2</w:t>
      </w:r>
      <w:r>
        <w:t>.</w:t>
      </w:r>
    </w:p>
    <w:p w:rsidR="00BA3E91" w:rsidRDefault="00BA3E91" w:rsidP="003B6C58">
      <w:pPr>
        <w:pStyle w:val="para"/>
      </w:pPr>
      <w:r>
        <w:t>6.</w:t>
      </w:r>
      <w:r>
        <w:tab/>
        <w:t>Wet brake test</w:t>
      </w:r>
    </w:p>
    <w:p w:rsidR="00BA3E91" w:rsidRDefault="00BA3E91" w:rsidP="003B6C58">
      <w:pPr>
        <w:pStyle w:val="para"/>
      </w:pPr>
      <w:r>
        <w:t>6.1.</w:t>
      </w:r>
      <w:r>
        <w:tab/>
        <w:t>General:</w:t>
      </w:r>
    </w:p>
    <w:p w:rsidR="00BA3E91" w:rsidRDefault="00BA3E91" w:rsidP="00F13CAF">
      <w:pPr>
        <w:pStyle w:val="a"/>
      </w:pPr>
      <w:r>
        <w:t>(a)</w:t>
      </w:r>
      <w:r>
        <w:tab/>
        <w:t>The test is comprised of two parts that are carried out consecutively for each brake system:</w:t>
      </w:r>
    </w:p>
    <w:p w:rsidR="00BA3E91" w:rsidRDefault="00BA3E91" w:rsidP="00F13CAF">
      <w:pPr>
        <w:pStyle w:val="i"/>
      </w:pPr>
      <w:r>
        <w:t>(i)</w:t>
      </w:r>
      <w:r>
        <w:tab/>
        <w:t>A baseline test based on the dry stop test - single brake control actuated (section 3. of this annex);</w:t>
      </w:r>
    </w:p>
    <w:p w:rsidR="00BA3E91" w:rsidRDefault="00BA3E91" w:rsidP="00F13CAF">
      <w:pPr>
        <w:pStyle w:val="i"/>
      </w:pPr>
      <w:r>
        <w:t>(ii)</w:t>
      </w:r>
      <w:r>
        <w:tab/>
        <w:t>A single wet brake stop using the same test parameters as in (i), but with the brake(s) being continuously sprayed with water while the test is conducted in order to measure the brakes' performance in wet conditions;</w:t>
      </w:r>
    </w:p>
    <w:p w:rsidR="00BA3E91" w:rsidRDefault="00BA3E91" w:rsidP="00F13CAF">
      <w:pPr>
        <w:pStyle w:val="a"/>
      </w:pPr>
      <w:r>
        <w:t>(b)</w:t>
      </w:r>
      <w:r>
        <w:tab/>
        <w:t>The test is not applicable to a parking brake system, unless it is the secondary brake;</w:t>
      </w:r>
    </w:p>
    <w:p w:rsidR="00BA3E91" w:rsidRDefault="00BA3E91" w:rsidP="00F13CAF">
      <w:pPr>
        <w:pStyle w:val="a"/>
      </w:pPr>
      <w:r>
        <w:t>(c)</w:t>
      </w:r>
      <w:r>
        <w:tab/>
        <w:t>Drum brakes or fully enclosed disc brakes are exempt from this test unless ventilation or open inspection ports are present;</w:t>
      </w:r>
    </w:p>
    <w:p w:rsidR="00BA3E91" w:rsidRDefault="00BA3E91" w:rsidP="00F13CAF">
      <w:pPr>
        <w:pStyle w:val="a"/>
      </w:pPr>
      <w:r>
        <w:t>(d)</w:t>
      </w:r>
      <w:r>
        <w:tab/>
        <w:t>This test requires the vehicle to be fitted with instrumentation that gives a continuous recording of brake control force and vehicle deceleration.</w:t>
      </w:r>
      <w:r w:rsidR="00A80184">
        <w:t xml:space="preserve"> </w:t>
      </w:r>
      <w:r>
        <w:t>The MFDD and the stopping distance measurements are not appropriate in this case.</w:t>
      </w:r>
    </w:p>
    <w:p w:rsidR="00BA3E91" w:rsidRDefault="00BA3E91" w:rsidP="00F13CAF">
      <w:pPr>
        <w:pStyle w:val="para"/>
      </w:pPr>
      <w:r>
        <w:t>6.2.</w:t>
      </w:r>
      <w:r>
        <w:tab/>
        <w:t>Vehicle condition:</w:t>
      </w:r>
    </w:p>
    <w:p w:rsidR="00BA3E91" w:rsidRDefault="00BA3E91" w:rsidP="00F13CAF">
      <w:pPr>
        <w:pStyle w:val="a"/>
      </w:pPr>
      <w:r>
        <w:t>(a)</w:t>
      </w:r>
      <w:r>
        <w:tab/>
        <w:t>The test is applicable to all vehicle categories;</w:t>
      </w:r>
    </w:p>
    <w:p w:rsidR="00BA3E91" w:rsidRDefault="00BA3E91" w:rsidP="00F13CAF">
      <w:pPr>
        <w:pStyle w:val="a"/>
      </w:pPr>
      <w:r>
        <w:t>(b)</w:t>
      </w:r>
      <w:r>
        <w:tab/>
        <w:t>Laden:</w:t>
      </w:r>
    </w:p>
    <w:p w:rsidR="00BA3E91" w:rsidRDefault="00BA3E91" w:rsidP="00F13CAF">
      <w:pPr>
        <w:pStyle w:val="a"/>
      </w:pPr>
      <w:r>
        <w:tab/>
        <w:t>For vehicles fitted with CBS and split service brake systems: the vehicle is tested in the lightly loaded condition in addition to the laden condition;</w:t>
      </w:r>
    </w:p>
    <w:p w:rsidR="00BA3E91" w:rsidRDefault="00BA3E91" w:rsidP="00F13CAF">
      <w:pPr>
        <w:pStyle w:val="a"/>
      </w:pPr>
      <w:r>
        <w:t>(c)</w:t>
      </w:r>
      <w:r>
        <w:tab/>
        <w:t>Engine disconnected;</w:t>
      </w:r>
    </w:p>
    <w:p w:rsidR="00BA3E91" w:rsidRDefault="00BA3E91" w:rsidP="00F13CAF">
      <w:pPr>
        <w:pStyle w:val="a"/>
      </w:pPr>
      <w:r>
        <w:t>(d)</w:t>
      </w:r>
      <w:r>
        <w:tab/>
        <w:t>Each brake is fitted with water spray equipment:</w:t>
      </w:r>
    </w:p>
    <w:p w:rsidR="00BA3E91" w:rsidRDefault="00BA3E91" w:rsidP="00F13CAF">
      <w:pPr>
        <w:pStyle w:val="i"/>
      </w:pPr>
      <w:r>
        <w:t>(i)</w:t>
      </w:r>
      <w:r>
        <w:tab/>
        <w:t>Disc brakes: Sketch of water spray equipment:</w:t>
      </w:r>
    </w:p>
    <w:p w:rsidR="00DD63BB" w:rsidRPr="004565BF" w:rsidRDefault="00DD63BB" w:rsidP="000F6F39">
      <w:pPr>
        <w:pStyle w:val="Heading1"/>
        <w:keepNext/>
        <w:keepLines/>
      </w:pPr>
      <w:r w:rsidRPr="004565BF">
        <w:lastRenderedPageBreak/>
        <w:t>Figure 2</w:t>
      </w:r>
    </w:p>
    <w:p w:rsidR="00DD63BB" w:rsidRDefault="00DD63BB" w:rsidP="000F6F39">
      <w:pPr>
        <w:pStyle w:val="i"/>
        <w:keepNext/>
        <w:keepLines/>
      </w:pPr>
    </w:p>
    <w:p w:rsidR="00BA3E91" w:rsidRDefault="00BA3E91" w:rsidP="000F6F39">
      <w:pPr>
        <w:pStyle w:val="para"/>
        <w:keepNext/>
        <w:keepLines/>
      </w:pPr>
    </w:p>
    <w:p w:rsidR="00BA3E91" w:rsidRDefault="00BA3E91" w:rsidP="000F6F39">
      <w:pPr>
        <w:pStyle w:val="para"/>
        <w:keepNext/>
        <w:keepLines/>
      </w:pPr>
    </w:p>
    <w:p w:rsidR="00BA3E91" w:rsidRDefault="00BA3E91" w:rsidP="000F6F39">
      <w:pPr>
        <w:pStyle w:val="para"/>
        <w:keepNext/>
        <w:keepLines/>
      </w:pPr>
    </w:p>
    <w:p w:rsidR="00BA3E91" w:rsidRDefault="00BA3E91"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225742" w:rsidP="000F6F39">
      <w:pPr>
        <w:pStyle w:val="para"/>
        <w:keepNext/>
        <w:keepLines/>
      </w:pPr>
    </w:p>
    <w:p w:rsidR="00225742" w:rsidRDefault="00DD63BB" w:rsidP="000F6F39">
      <w:pPr>
        <w:pStyle w:val="para"/>
        <w:keepNext/>
        <w:keepLines/>
      </w:pPr>
      <w:r>
        <w:rPr>
          <w:noProof/>
          <w:lang w:eastAsia="en-GB"/>
        </w:rPr>
        <w:drawing>
          <wp:anchor distT="0" distB="0" distL="114300" distR="114300" simplePos="0" relativeHeight="251666432" behindDoc="0" locked="0" layoutInCell="1" allowOverlap="1" wp14:anchorId="1C6DDEF4" wp14:editId="3E0EF73B">
            <wp:simplePos x="0" y="0"/>
            <wp:positionH relativeFrom="column">
              <wp:posOffset>723699</wp:posOffset>
            </wp:positionH>
            <wp:positionV relativeFrom="paragraph">
              <wp:posOffset>-4150159</wp:posOffset>
            </wp:positionV>
            <wp:extent cx="4781550" cy="427545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81550" cy="4275455"/>
                    </a:xfrm>
                    <a:prstGeom prst="rect">
                      <a:avLst/>
                    </a:prstGeom>
                    <a:noFill/>
                  </pic:spPr>
                </pic:pic>
              </a:graphicData>
            </a:graphic>
            <wp14:sizeRelH relativeFrom="page">
              <wp14:pctWidth>0</wp14:pctWidth>
            </wp14:sizeRelH>
            <wp14:sizeRelV relativeFrom="page">
              <wp14:pctHeight>0</wp14:pctHeight>
            </wp14:sizeRelV>
          </wp:anchor>
        </w:drawing>
      </w:r>
    </w:p>
    <w:p w:rsidR="00225742" w:rsidRDefault="00225742" w:rsidP="00F13CAF">
      <w:pPr>
        <w:pStyle w:val="para"/>
      </w:pPr>
    </w:p>
    <w:p w:rsidR="00225742" w:rsidRDefault="00225742" w:rsidP="00D80F59">
      <w:pPr>
        <w:pStyle w:val="para"/>
      </w:pPr>
      <w:r>
        <w:tab/>
      </w:r>
      <w:r w:rsidR="00617A38">
        <w:tab/>
      </w:r>
      <w:r w:rsidR="00617A38">
        <w:tab/>
      </w:r>
      <w:r>
        <w:tab/>
        <w:t>The disc brake water spray equipment is installed as follows:</w:t>
      </w:r>
    </w:p>
    <w:p w:rsidR="00225742" w:rsidRDefault="00225742" w:rsidP="00617A38">
      <w:pPr>
        <w:pStyle w:val="i"/>
      </w:pPr>
      <w:r>
        <w:t>a</w:t>
      </w:r>
      <w:r w:rsidR="00D80F59">
        <w:t>.</w:t>
      </w:r>
      <w:r>
        <w:tab/>
        <w:t>Water is sprayed onto each brake with a flow rate of 15 litres/hr.</w:t>
      </w:r>
      <w:r w:rsidR="00A80184">
        <w:t xml:space="preserve"> </w:t>
      </w:r>
      <w:r>
        <w:t>The water is equally distributed on each side of the rotor;</w:t>
      </w:r>
    </w:p>
    <w:p w:rsidR="00225742" w:rsidRDefault="00D80F59" w:rsidP="00617A38">
      <w:pPr>
        <w:pStyle w:val="i"/>
      </w:pPr>
      <w:r>
        <w:t>b.</w:t>
      </w:r>
      <w:r w:rsidR="00225742">
        <w:tab/>
        <w:t>If the surface of the rotor has any shielding, the spray is applied 45° prior to the shield;</w:t>
      </w:r>
    </w:p>
    <w:p w:rsidR="00225742" w:rsidRDefault="00225742" w:rsidP="00617A38">
      <w:pPr>
        <w:pStyle w:val="i"/>
      </w:pPr>
      <w:r>
        <w:t>c</w:t>
      </w:r>
      <w:r w:rsidR="00D80F59">
        <w:t>.</w:t>
      </w:r>
      <w:r>
        <w:tab/>
        <w:t>If it is not possible to locate the spray in the position shown on the sketch, or if the spray coincides with a brake ventilation hole or similar, the spray nozzle may be advanced by an additional 90° maximum from the edge of the pad, using the same radius;</w:t>
      </w:r>
    </w:p>
    <w:p w:rsidR="00225742" w:rsidRDefault="00225742" w:rsidP="00D80F59">
      <w:pPr>
        <w:pStyle w:val="i"/>
      </w:pPr>
      <w:r>
        <w:t>(ii)</w:t>
      </w:r>
      <w:r>
        <w:tab/>
        <w:t>Drum brakes with ventilation and open inspection ports:</w:t>
      </w:r>
    </w:p>
    <w:p w:rsidR="00225742" w:rsidRDefault="00225742" w:rsidP="00617A38">
      <w:pPr>
        <w:pStyle w:val="a"/>
        <w:ind w:firstLine="567"/>
      </w:pPr>
      <w:r>
        <w:t>The water spray equipment is installed as follows:</w:t>
      </w:r>
    </w:p>
    <w:p w:rsidR="00225742" w:rsidRDefault="00225742" w:rsidP="00617A38">
      <w:pPr>
        <w:pStyle w:val="i"/>
      </w:pPr>
      <w:r>
        <w:t>a.</w:t>
      </w:r>
      <w:r>
        <w:tab/>
        <w:t>Water is sprayed equally onto both sides of the drum brake assembly (on the stationary back plate and on the rotating drum) with a flow rate of 15 litres/hr;</w:t>
      </w:r>
    </w:p>
    <w:p w:rsidR="00225742" w:rsidRDefault="00225742" w:rsidP="00617A38">
      <w:pPr>
        <w:pStyle w:val="i"/>
      </w:pPr>
      <w:r>
        <w:lastRenderedPageBreak/>
        <w:t>b.</w:t>
      </w:r>
      <w:r>
        <w:tab/>
        <w:t>The spray nozzles are positioned two thirds of the distance from the outer circumference of the rotating drum to the wheel hub centre;</w:t>
      </w:r>
    </w:p>
    <w:p w:rsidR="00225742" w:rsidRDefault="00225742" w:rsidP="00617A38">
      <w:pPr>
        <w:pStyle w:val="i"/>
      </w:pPr>
      <w:r>
        <w:t>c.</w:t>
      </w:r>
      <w:r>
        <w:tab/>
        <w:t xml:space="preserve">The nozzle position is </w:t>
      </w:r>
      <w:r>
        <w:sym w:font="Symbol" w:char="F03E"/>
      </w:r>
      <w:r>
        <w:t xml:space="preserve"> 15</w:t>
      </w:r>
      <w:r>
        <w:sym w:font="Symbol" w:char="F0B0"/>
      </w:r>
      <w:r>
        <w:t xml:space="preserve"> from the edge of any opening in the drum back plate.</w:t>
      </w:r>
    </w:p>
    <w:p w:rsidR="00225742" w:rsidRDefault="00225742" w:rsidP="00D80F59">
      <w:pPr>
        <w:pStyle w:val="para"/>
      </w:pPr>
      <w:r>
        <w:t>6.3.</w:t>
      </w:r>
      <w:r>
        <w:tab/>
        <w:t>Baseline test</w:t>
      </w:r>
    </w:p>
    <w:p w:rsidR="00225742" w:rsidRDefault="00225742" w:rsidP="00D80F59">
      <w:pPr>
        <w:pStyle w:val="para"/>
      </w:pPr>
      <w:r>
        <w:t>6.3.1.</w:t>
      </w:r>
      <w:r>
        <w:tab/>
        <w:t>Test conditions and procedure:</w:t>
      </w:r>
    </w:p>
    <w:p w:rsidR="00225742" w:rsidRDefault="00225742" w:rsidP="00D80F59">
      <w:pPr>
        <w:pStyle w:val="a"/>
      </w:pPr>
      <w:r>
        <w:t>(a)</w:t>
      </w:r>
      <w:r>
        <w:tab/>
        <w:t>The test in section 3. of this annex (dry stop test - single brake control actuated) is carried out for each brake system but with the brake control force that results in a vehicle deceleration of 2.5 – 3.0 m/s</w:t>
      </w:r>
      <w:r>
        <w:rPr>
          <w:vertAlign w:val="superscript"/>
        </w:rPr>
        <w:t>2</w:t>
      </w:r>
      <w:r>
        <w:t>, and the following is determined:</w:t>
      </w:r>
    </w:p>
    <w:p w:rsidR="00225742" w:rsidRDefault="00225742" w:rsidP="00D80F59">
      <w:pPr>
        <w:pStyle w:val="i"/>
      </w:pPr>
      <w:r>
        <w:t>(i)</w:t>
      </w:r>
      <w:r>
        <w:tab/>
        <w:t>The average brake control force measured when the vehicle is travelling between 80 per cent and 10 per cent of the specified test speed;</w:t>
      </w:r>
    </w:p>
    <w:p w:rsidR="00225742" w:rsidRDefault="00225742" w:rsidP="00D80F59">
      <w:pPr>
        <w:pStyle w:val="i"/>
      </w:pPr>
      <w:r>
        <w:t>(ii)</w:t>
      </w:r>
      <w:r>
        <w:tab/>
        <w:t>The average vehicle deceleration in the period 0.5 to 1.0 seconds after the point of actuation of the brake control;</w:t>
      </w:r>
    </w:p>
    <w:p w:rsidR="00225742" w:rsidRDefault="00225742" w:rsidP="00D80F59">
      <w:pPr>
        <w:pStyle w:val="i"/>
      </w:pPr>
      <w:r>
        <w:t>(iii)</w:t>
      </w:r>
      <w:r>
        <w:tab/>
        <w:t>The maximum vehicle deceleration during the complete stop but excluding the final 0.5 seconds;</w:t>
      </w:r>
    </w:p>
    <w:p w:rsidR="00225742" w:rsidRDefault="00225742" w:rsidP="00D80F59">
      <w:pPr>
        <w:pStyle w:val="a"/>
      </w:pPr>
      <w:r>
        <w:t>(b)</w:t>
      </w:r>
      <w:r>
        <w:tab/>
        <w:t>Conduct 3 baseline stops and average the values obtained in (i), (ii), and (iii).</w:t>
      </w:r>
    </w:p>
    <w:p w:rsidR="00225742" w:rsidRDefault="00225742" w:rsidP="00D80F59">
      <w:pPr>
        <w:pStyle w:val="para"/>
      </w:pPr>
      <w:r>
        <w:t>6.4.</w:t>
      </w:r>
      <w:r>
        <w:tab/>
        <w:t>Wet brake stop</w:t>
      </w:r>
    </w:p>
    <w:p w:rsidR="00225742" w:rsidRDefault="00225742" w:rsidP="00D80F59">
      <w:pPr>
        <w:pStyle w:val="para"/>
      </w:pPr>
      <w:r>
        <w:t>6.4.1.</w:t>
      </w:r>
      <w:r>
        <w:tab/>
        <w:t>Test conditions and procedure:</w:t>
      </w:r>
    </w:p>
    <w:p w:rsidR="00225742" w:rsidRDefault="00225742" w:rsidP="00D80F59">
      <w:pPr>
        <w:pStyle w:val="a"/>
      </w:pPr>
      <w:r>
        <w:t>(a)</w:t>
      </w:r>
      <w:r>
        <w:tab/>
        <w:t>The vehicle is ridden at the test speed used in the baseline test set out in paragraph 6.3. with the water spray equipment operating on the brake(s) to be tested and with no application of the brake system;</w:t>
      </w:r>
    </w:p>
    <w:p w:rsidR="00225742" w:rsidRDefault="00225742" w:rsidP="00D80F59">
      <w:pPr>
        <w:pStyle w:val="a"/>
      </w:pPr>
      <w:r>
        <w:t>(b)</w:t>
      </w:r>
      <w:r>
        <w:tab/>
        <w:t>After a distance of ≥ 500 m, apply the averaged brake control force determined in the baseline test for the brake system being tested;</w:t>
      </w:r>
    </w:p>
    <w:p w:rsidR="00225742" w:rsidRDefault="00225742" w:rsidP="00D80F59">
      <w:pPr>
        <w:pStyle w:val="a"/>
      </w:pPr>
      <w:r>
        <w:t>(c)</w:t>
      </w:r>
      <w:r>
        <w:tab/>
        <w:t>Measure the average vehicle deceleration in the period 0.5 to 1.0 seconds after the point of actuation of the brake control;</w:t>
      </w:r>
    </w:p>
    <w:p w:rsidR="00225742" w:rsidRDefault="00225742" w:rsidP="00D80F59">
      <w:pPr>
        <w:pStyle w:val="a"/>
      </w:pPr>
      <w:r>
        <w:t>(d)</w:t>
      </w:r>
      <w:r>
        <w:tab/>
        <w:t>Measure the maximum vehicle deceleration during the complete stop but excluding the final 0.5 seconds.</w:t>
      </w:r>
    </w:p>
    <w:p w:rsidR="00225742" w:rsidRDefault="00225742" w:rsidP="00D80F59">
      <w:pPr>
        <w:pStyle w:val="para"/>
      </w:pPr>
      <w:r>
        <w:t>6.5.</w:t>
      </w:r>
      <w:r>
        <w:tab/>
        <w:t>Performance requirements</w:t>
      </w:r>
    </w:p>
    <w:p w:rsidR="00225742" w:rsidRDefault="00225742" w:rsidP="00D80F59">
      <w:pPr>
        <w:pStyle w:val="para"/>
      </w:pPr>
      <w:r>
        <w:tab/>
        <w:t>When the brakes are tested in accordance with the test procedure set out in paragraph 6.4.1., the wet brake deceleration performance shall be:</w:t>
      </w:r>
    </w:p>
    <w:p w:rsidR="00225742" w:rsidRDefault="00225742" w:rsidP="00D80F59">
      <w:pPr>
        <w:pStyle w:val="a"/>
      </w:pPr>
      <w:r>
        <w:t>(a)</w:t>
      </w:r>
      <w:r>
        <w:tab/>
        <w:t xml:space="preserve">The value </w:t>
      </w:r>
      <w:r w:rsidR="00A80184">
        <w:t xml:space="preserve">measured in paragraph 6.4.1.(c)  </w:t>
      </w:r>
      <w:r>
        <w:t>≥  60 per cent of the averaged deceleration values recorded in the baseline test in paragraph 6.3.1.(a)(ii), i.e. in the period 0.5 to 1.0 seconds after the point of application of the brake control; and</w:t>
      </w:r>
    </w:p>
    <w:p w:rsidR="00225742" w:rsidRDefault="00225742" w:rsidP="00D80F59">
      <w:pPr>
        <w:pStyle w:val="a"/>
      </w:pPr>
      <w:r>
        <w:t>(b)</w:t>
      </w:r>
      <w:r>
        <w:tab/>
        <w:t xml:space="preserve">The value measured in 6.4.1.(d) </w:t>
      </w:r>
      <w:r w:rsidR="00A80184">
        <w:t xml:space="preserve"> </w:t>
      </w:r>
      <w:r>
        <w:t>≤  120 per cent of the averaged deceleration values recorded in the baseline test 6.3.1.(a)(iii), i.e. during the complete stop but excluding the final 0.5 seconds.</w:t>
      </w:r>
    </w:p>
    <w:p w:rsidR="00225742" w:rsidRDefault="00225742" w:rsidP="005735BB">
      <w:pPr>
        <w:pStyle w:val="para"/>
        <w:keepNext/>
        <w:keepLines/>
      </w:pPr>
      <w:r>
        <w:lastRenderedPageBreak/>
        <w:t>7.</w:t>
      </w:r>
      <w:r>
        <w:tab/>
      </w:r>
      <w:r w:rsidRPr="00D80F59">
        <w:t>Heat fade test</w:t>
      </w:r>
    </w:p>
    <w:p w:rsidR="00225742" w:rsidRDefault="00225742" w:rsidP="005735BB">
      <w:pPr>
        <w:pStyle w:val="para"/>
        <w:keepNext/>
        <w:keepLines/>
      </w:pPr>
      <w:r>
        <w:t>7.1.</w:t>
      </w:r>
      <w:r>
        <w:tab/>
        <w:t>General:</w:t>
      </w:r>
    </w:p>
    <w:p w:rsidR="00225742" w:rsidRDefault="00225742" w:rsidP="005735BB">
      <w:pPr>
        <w:pStyle w:val="a"/>
        <w:keepNext/>
        <w:keepLines/>
      </w:pPr>
      <w:r>
        <w:t>(a)</w:t>
      </w:r>
      <w:r>
        <w:tab/>
        <w:t>The test comprises three parts that are carried out consecutively for each brake system:</w:t>
      </w:r>
    </w:p>
    <w:p w:rsidR="00225742" w:rsidRDefault="00225742" w:rsidP="00D80F59">
      <w:pPr>
        <w:pStyle w:val="i"/>
      </w:pPr>
      <w:r>
        <w:t>(i)</w:t>
      </w:r>
      <w:r>
        <w:tab/>
        <w:t>A baseline test using the dry stop test - single brake control actuated (section 3. of this annex);</w:t>
      </w:r>
    </w:p>
    <w:p w:rsidR="00225742" w:rsidRDefault="00225742" w:rsidP="00D80F59">
      <w:pPr>
        <w:pStyle w:val="i"/>
      </w:pPr>
      <w:r>
        <w:t>(ii)</w:t>
      </w:r>
      <w:r>
        <w:tab/>
        <w:t>A heating procedure which consists of a series of repeated stops in order to heat the brake(s);</w:t>
      </w:r>
    </w:p>
    <w:p w:rsidR="00225742" w:rsidRDefault="00225742" w:rsidP="00D80F59">
      <w:pPr>
        <w:pStyle w:val="i"/>
      </w:pPr>
      <w:r>
        <w:t>(iii)</w:t>
      </w:r>
      <w:r>
        <w:tab/>
        <w:t>A hot brake stop using the dry stop test - single brake control actuated (section 3 of this annex), to measure the brake's performance after the heating procedure;</w:t>
      </w:r>
    </w:p>
    <w:p w:rsidR="005F404F" w:rsidRPr="00C22577" w:rsidRDefault="005F404F" w:rsidP="005F404F">
      <w:pPr>
        <w:pStyle w:val="SingleTxtG"/>
        <w:ind w:left="2835" w:hanging="567"/>
        <w:rPr>
          <w:lang w:val="en-US"/>
        </w:rPr>
      </w:pPr>
      <w:r w:rsidRPr="00C22577">
        <w:rPr>
          <w:lang w:val="en-US"/>
        </w:rPr>
        <w:t>(b)</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225742" w:rsidRDefault="00225742" w:rsidP="00D80F59">
      <w:pPr>
        <w:pStyle w:val="a"/>
      </w:pPr>
      <w:r>
        <w:t>(c)</w:t>
      </w:r>
      <w:r>
        <w:tab/>
        <w:t>The test is not applicable to parking brake systems and secondary service brake systems;</w:t>
      </w:r>
    </w:p>
    <w:p w:rsidR="00225742" w:rsidRDefault="00225742" w:rsidP="00D80F59">
      <w:pPr>
        <w:pStyle w:val="a"/>
      </w:pPr>
      <w:r>
        <w:t>(d)</w:t>
      </w:r>
      <w:r>
        <w:tab/>
        <w:t>All stops are carried out with the vehicle laden;</w:t>
      </w:r>
    </w:p>
    <w:p w:rsidR="00225742" w:rsidRDefault="00225742" w:rsidP="00D80F59">
      <w:pPr>
        <w:pStyle w:val="a"/>
      </w:pPr>
      <w:r>
        <w:t>(e)</w:t>
      </w:r>
      <w:r>
        <w:tab/>
        <w:t>The heating procedure requires the vehicle to be fitted with instrumentation that gives a continuous recording of brake control force and vehicle deceleration.</w:t>
      </w:r>
      <w:r w:rsidR="00A80184">
        <w:t xml:space="preserve"> </w:t>
      </w:r>
      <w:r>
        <w:t>The MFDD and stopping distance measurements are not appropriate for the heating procedure.</w:t>
      </w:r>
      <w:r w:rsidR="00A80184">
        <w:t xml:space="preserve"> </w:t>
      </w:r>
      <w:r>
        <w:t>The baseline test and the hot brake stop require the measurement of either MFDD or the stopping distance.</w:t>
      </w:r>
    </w:p>
    <w:p w:rsidR="00225742" w:rsidRDefault="00225742" w:rsidP="00D80F59">
      <w:pPr>
        <w:pStyle w:val="para"/>
      </w:pPr>
      <w:r>
        <w:t>7.2.</w:t>
      </w:r>
      <w:r>
        <w:tab/>
        <w:t>Baseline test</w:t>
      </w:r>
    </w:p>
    <w:p w:rsidR="00225742" w:rsidRDefault="00225742" w:rsidP="00D80F59">
      <w:pPr>
        <w:pStyle w:val="para"/>
      </w:pPr>
      <w:r>
        <w:t>7.2.1.</w:t>
      </w:r>
      <w:r>
        <w:tab/>
        <w:t>Vehicle condition:</w:t>
      </w:r>
    </w:p>
    <w:p w:rsidR="00225742" w:rsidRDefault="00225742" w:rsidP="00D80F59">
      <w:pPr>
        <w:pStyle w:val="a"/>
      </w:pPr>
      <w:r>
        <w:t>(a)</w:t>
      </w:r>
      <w:r>
        <w:tab/>
        <w:t>Engine disconnected.</w:t>
      </w:r>
    </w:p>
    <w:p w:rsidR="00225742" w:rsidRDefault="00225742" w:rsidP="00D80F59">
      <w:pPr>
        <w:pStyle w:val="para"/>
      </w:pPr>
      <w:r>
        <w:t>7.2.2.</w:t>
      </w:r>
      <w:r>
        <w:tab/>
        <w:t>Test conditions and procedure:</w:t>
      </w:r>
    </w:p>
    <w:p w:rsidR="00225742" w:rsidRDefault="00225742" w:rsidP="00D80F59">
      <w:pPr>
        <w:pStyle w:val="a"/>
      </w:pPr>
      <w:r>
        <w:t>(a)</w:t>
      </w:r>
      <w:r>
        <w:tab/>
        <w:t xml:space="preserve">Initial brake temperature:  ≥  55 °C and </w:t>
      </w:r>
      <w:r w:rsidR="00A80184">
        <w:t xml:space="preserve"> </w:t>
      </w:r>
      <w:r>
        <w:t>≤  100 °C;</w:t>
      </w:r>
    </w:p>
    <w:p w:rsidR="00225742" w:rsidRDefault="00225742" w:rsidP="00D80F59">
      <w:pPr>
        <w:pStyle w:val="a"/>
      </w:pPr>
      <w:r>
        <w:t>(b)</w:t>
      </w:r>
      <w:r>
        <w:tab/>
        <w:t>Test speed: 60 km/h or 0.9 Vmax, whichever is lower;</w:t>
      </w:r>
    </w:p>
    <w:p w:rsidR="00225742" w:rsidRDefault="00225742" w:rsidP="00D80F59">
      <w:pPr>
        <w:pStyle w:val="a"/>
      </w:pPr>
      <w:r>
        <w:t>(c)</w:t>
      </w:r>
      <w:r>
        <w:tab/>
        <w:t>Brake application:</w:t>
      </w:r>
    </w:p>
    <w:p w:rsidR="00225742" w:rsidRDefault="00D80F59" w:rsidP="005F404F">
      <w:pPr>
        <w:pStyle w:val="para"/>
      </w:pPr>
      <w:r>
        <w:tab/>
      </w:r>
      <w:r w:rsidR="00225742">
        <w:tab/>
        <w:t>Each service brake system control actuated separately;</w:t>
      </w:r>
    </w:p>
    <w:p w:rsidR="005F404F" w:rsidRPr="00C22577" w:rsidRDefault="005F404F" w:rsidP="005F404F">
      <w:pPr>
        <w:pStyle w:val="SingleTxtG"/>
        <w:ind w:left="2835" w:hanging="567"/>
        <w:rPr>
          <w:lang w:val="en-US"/>
        </w:rPr>
      </w:pPr>
      <w:r w:rsidRPr="00C22577">
        <w:rPr>
          <w:lang w:val="en-US"/>
        </w:rPr>
        <w:t>(d)</w:t>
      </w:r>
      <w:r w:rsidRPr="00C22577">
        <w:rPr>
          <w:lang w:val="en-US"/>
        </w:rPr>
        <w:tab/>
        <w:t>Brake actuation force:</w:t>
      </w:r>
    </w:p>
    <w:p w:rsidR="005F404F" w:rsidRPr="00C22577" w:rsidRDefault="005F404F" w:rsidP="005F404F">
      <w:pPr>
        <w:pStyle w:val="SingleTxtG"/>
        <w:ind w:left="2835" w:hanging="567"/>
        <w:rPr>
          <w:lang w:val="en-US"/>
        </w:rPr>
      </w:pPr>
      <w:r w:rsidRPr="00C22577">
        <w:rPr>
          <w:lang w:val="en-US"/>
        </w:rPr>
        <w:tab/>
      </w:r>
      <w:r w:rsidRPr="00C22577">
        <w:rPr>
          <w:lang w:val="en-US"/>
        </w:rPr>
        <w:tab/>
        <w:t>Hand control:</w:t>
      </w:r>
      <w:r>
        <w:rPr>
          <w:lang w:val="en-US"/>
        </w:rPr>
        <w:t xml:space="preserve">  </w:t>
      </w:r>
      <w:r w:rsidRPr="00C22577">
        <w:rPr>
          <w:lang w:val="en-US"/>
        </w:rPr>
        <w:t>≤  200 N;</w:t>
      </w:r>
    </w:p>
    <w:p w:rsidR="005F404F" w:rsidRPr="00C22577" w:rsidRDefault="005F404F" w:rsidP="005F404F">
      <w:pPr>
        <w:pStyle w:val="SingleTxtG"/>
        <w:ind w:left="2835" w:hanging="567"/>
        <w:rPr>
          <w:lang w:val="en-US"/>
        </w:rPr>
      </w:pPr>
      <w:r w:rsidRPr="00C22577">
        <w:rPr>
          <w:lang w:val="en-US"/>
        </w:rPr>
        <w:tab/>
      </w:r>
      <w:r w:rsidRPr="00C22577">
        <w:rPr>
          <w:lang w:val="en-US"/>
        </w:rPr>
        <w:tab/>
        <w:t>Foot control:</w:t>
      </w:r>
      <w:r w:rsidRPr="00C22577">
        <w:rPr>
          <w:lang w:val="en-US"/>
        </w:rPr>
        <w:tab/>
      </w:r>
      <w:r>
        <w:rPr>
          <w:lang w:val="en-US"/>
        </w:rPr>
        <w:t xml:space="preserve">  </w:t>
      </w:r>
      <w:r w:rsidRPr="00C22577">
        <w:rPr>
          <w:lang w:val="en-US"/>
        </w:rPr>
        <w:t>≤  350 N for vehicle categories L</w:t>
      </w:r>
      <w:r w:rsidRPr="005F404F">
        <w:rPr>
          <w:vertAlign w:val="subscript"/>
          <w:lang w:val="en-US"/>
        </w:rPr>
        <w:t>3</w:t>
      </w:r>
      <w:r w:rsidRPr="00C22577">
        <w:rPr>
          <w:lang w:val="en-US"/>
        </w:rPr>
        <w:t xml:space="preserve"> and L</w:t>
      </w:r>
      <w:r w:rsidRPr="005F404F">
        <w:rPr>
          <w:vertAlign w:val="subscript"/>
          <w:lang w:val="en-US"/>
        </w:rPr>
        <w:t>4</w:t>
      </w:r>
      <w:r w:rsidRPr="00C22577">
        <w:rPr>
          <w:lang w:val="en-US"/>
        </w:rPr>
        <w:t>;</w:t>
      </w:r>
    </w:p>
    <w:p w:rsidR="005F404F" w:rsidRPr="00C22577" w:rsidRDefault="005F404F" w:rsidP="005F404F">
      <w:pPr>
        <w:pStyle w:val="SingleTxtG"/>
        <w:ind w:left="2835" w:hanging="567"/>
        <w:rPr>
          <w:lang w:val="en-US"/>
        </w:rPr>
      </w:pPr>
      <w:r w:rsidRPr="00C22577">
        <w:rPr>
          <w:lang w:val="en-US"/>
        </w:rPr>
        <w:tab/>
      </w:r>
      <w:r w:rsidRPr="00C22577">
        <w:rPr>
          <w:lang w:val="en-US"/>
        </w:rPr>
        <w:tab/>
      </w:r>
      <w:r w:rsidRPr="00C22577">
        <w:rPr>
          <w:lang w:val="en-US"/>
        </w:rPr>
        <w:tab/>
      </w:r>
      <w:r w:rsidRPr="00C22577">
        <w:rPr>
          <w:lang w:val="en-US"/>
        </w:rPr>
        <w:tab/>
      </w:r>
      <w:r>
        <w:rPr>
          <w:lang w:val="en-US"/>
        </w:rPr>
        <w:t xml:space="preserve">  </w:t>
      </w:r>
      <w:r w:rsidRPr="00C22577">
        <w:rPr>
          <w:lang w:val="en-US"/>
        </w:rPr>
        <w:t>≤  500 N for vehicle category L</w:t>
      </w:r>
      <w:r w:rsidRPr="005F404F">
        <w:rPr>
          <w:vertAlign w:val="subscript"/>
          <w:lang w:val="en-US"/>
        </w:rPr>
        <w:t>5</w:t>
      </w:r>
      <w:r w:rsidRPr="00C22577">
        <w:rPr>
          <w:lang w:val="en-US"/>
        </w:rPr>
        <w:t xml:space="preserve"> and L</w:t>
      </w:r>
      <w:r w:rsidRPr="005F404F">
        <w:rPr>
          <w:vertAlign w:val="subscript"/>
          <w:lang w:val="en-US"/>
        </w:rPr>
        <w:t>7</w:t>
      </w:r>
      <w:r w:rsidRPr="00C22577">
        <w:rPr>
          <w:lang w:val="en-US"/>
        </w:rPr>
        <w:t>;</w:t>
      </w:r>
    </w:p>
    <w:p w:rsidR="00225742" w:rsidRDefault="00225742" w:rsidP="00D80F59">
      <w:pPr>
        <w:pStyle w:val="a"/>
      </w:pPr>
      <w:r>
        <w:t>(e)</w:t>
      </w:r>
      <w:r>
        <w:tab/>
        <w:t>Accelerate the vehicle to the test speed, actuate the brake control under the conditions specified and record the control force required to achieve the vehicle braking performance specified in the table to paragraph 3.3. of this annex.</w:t>
      </w:r>
    </w:p>
    <w:p w:rsidR="00225742" w:rsidRDefault="00225742" w:rsidP="00D80F59">
      <w:pPr>
        <w:pStyle w:val="para"/>
      </w:pPr>
      <w:r>
        <w:t>7.3.</w:t>
      </w:r>
      <w:r>
        <w:tab/>
        <w:t>Heating procedure</w:t>
      </w:r>
    </w:p>
    <w:p w:rsidR="00225742" w:rsidRDefault="00225742" w:rsidP="00D80F59">
      <w:pPr>
        <w:pStyle w:val="para"/>
      </w:pPr>
      <w:r>
        <w:t>7.3.1.</w:t>
      </w:r>
      <w:r>
        <w:tab/>
        <w:t>Vehicle condition:</w:t>
      </w:r>
    </w:p>
    <w:p w:rsidR="00225742" w:rsidRDefault="00225742" w:rsidP="00D80F59">
      <w:pPr>
        <w:pStyle w:val="a"/>
      </w:pPr>
      <w:r>
        <w:t>(a)</w:t>
      </w:r>
      <w:r>
        <w:tab/>
        <w:t>Engine transmission:</w:t>
      </w:r>
    </w:p>
    <w:p w:rsidR="00225742" w:rsidRDefault="00225742" w:rsidP="00D80F59">
      <w:pPr>
        <w:pStyle w:val="i"/>
        <w:rPr>
          <w:u w:val="single"/>
        </w:rPr>
      </w:pPr>
      <w:r>
        <w:lastRenderedPageBreak/>
        <w:t>(i)</w:t>
      </w:r>
      <w:r>
        <w:tab/>
        <w:t>From the specified test speed to 50 per cent specified test speed: connected, with the highest appropriate gear selected such that the engine speed remains above the manufacturer's specified idle speed;</w:t>
      </w:r>
    </w:p>
    <w:p w:rsidR="00225742" w:rsidRDefault="00225742" w:rsidP="00D80F59">
      <w:pPr>
        <w:pStyle w:val="i"/>
      </w:pPr>
      <w:r>
        <w:t>(ii)</w:t>
      </w:r>
      <w:r>
        <w:tab/>
        <w:t>From 50 per cent specified test speed to standstill: disconnected.</w:t>
      </w:r>
    </w:p>
    <w:p w:rsidR="00225742" w:rsidRDefault="00225742" w:rsidP="00D80F59">
      <w:pPr>
        <w:pStyle w:val="para"/>
      </w:pPr>
      <w:r>
        <w:t>7.3.2.</w:t>
      </w:r>
      <w:r>
        <w:tab/>
        <w:t>Test conditions and procedure:</w:t>
      </w:r>
    </w:p>
    <w:p w:rsidR="00225742" w:rsidRDefault="00225742" w:rsidP="00D80F59">
      <w:pPr>
        <w:pStyle w:val="a"/>
      </w:pPr>
      <w:r>
        <w:t>(a)</w:t>
      </w:r>
      <w:r>
        <w:tab/>
        <w:t>Initial brake temperature prior to first stop only: ≥ 55 °C and ≤ 100 °C;</w:t>
      </w:r>
    </w:p>
    <w:p w:rsidR="00225742" w:rsidRDefault="00225742" w:rsidP="00D80F59">
      <w:pPr>
        <w:pStyle w:val="a"/>
      </w:pPr>
      <w:r>
        <w:t>(b)</w:t>
      </w:r>
      <w:r>
        <w:tab/>
        <w:t>Test speed:</w:t>
      </w:r>
    </w:p>
    <w:p w:rsidR="00225742" w:rsidRDefault="00225742" w:rsidP="00D80F59">
      <w:pPr>
        <w:pStyle w:val="a"/>
        <w:ind w:firstLine="0"/>
      </w:pPr>
      <w:r>
        <w:t>Single brake system, front wheel braking only: 100 km/h or 0.7</w:t>
      </w:r>
      <w:r w:rsidR="00E21C3F">
        <w:t xml:space="preserve"> </w:t>
      </w:r>
      <w:r>
        <w:t>Vmax, whichever is lower;</w:t>
      </w:r>
    </w:p>
    <w:p w:rsidR="00225742" w:rsidRDefault="00225742" w:rsidP="00D80F59">
      <w:pPr>
        <w:pStyle w:val="a"/>
      </w:pPr>
      <w:r>
        <w:tab/>
      </w:r>
      <w:r>
        <w:tab/>
        <w:t>Single brake system, rear wheel braking only: 80 km/h or 0.7</w:t>
      </w:r>
      <w:r w:rsidR="00E21C3F">
        <w:t xml:space="preserve"> </w:t>
      </w:r>
      <w:r>
        <w:t>Vmax, whichever is lower;</w:t>
      </w:r>
    </w:p>
    <w:p w:rsidR="00225742" w:rsidRDefault="00225742" w:rsidP="00D80F59">
      <w:pPr>
        <w:pStyle w:val="a"/>
      </w:pPr>
      <w:r>
        <w:tab/>
      </w:r>
      <w:r>
        <w:tab/>
        <w:t>CBS or split service brake system:</w:t>
      </w:r>
      <w:r w:rsidR="00A80184">
        <w:t xml:space="preserve"> </w:t>
      </w:r>
      <w:r>
        <w:t>100 km/h or 0.7</w:t>
      </w:r>
      <w:r w:rsidR="00E21C3F">
        <w:t xml:space="preserve"> </w:t>
      </w:r>
      <w:r>
        <w:t>Vmax, whichever is lower;</w:t>
      </w:r>
    </w:p>
    <w:p w:rsidR="00225742" w:rsidRDefault="00225742" w:rsidP="00D80F59">
      <w:pPr>
        <w:pStyle w:val="a"/>
      </w:pPr>
      <w:r>
        <w:t>(c)</w:t>
      </w:r>
      <w:r>
        <w:tab/>
        <w:t>Brake application:</w:t>
      </w:r>
    </w:p>
    <w:p w:rsidR="00225742" w:rsidRDefault="00225742" w:rsidP="00D80F59">
      <w:pPr>
        <w:pStyle w:val="a"/>
      </w:pPr>
      <w:r>
        <w:tab/>
      </w:r>
      <w:r>
        <w:tab/>
        <w:t>Each service brake system control actuated separately;</w:t>
      </w:r>
    </w:p>
    <w:p w:rsidR="00225742" w:rsidRDefault="00225742" w:rsidP="00D80F59">
      <w:pPr>
        <w:pStyle w:val="a"/>
      </w:pPr>
      <w:r>
        <w:t>(d)</w:t>
      </w:r>
      <w:r>
        <w:tab/>
        <w:t>Brake actuation force:</w:t>
      </w:r>
    </w:p>
    <w:p w:rsidR="00225742" w:rsidRDefault="00225742" w:rsidP="00D80F59">
      <w:pPr>
        <w:pStyle w:val="i"/>
      </w:pPr>
      <w:r>
        <w:t>(i)</w:t>
      </w:r>
      <w:r>
        <w:tab/>
        <w:t>For the first stop:</w:t>
      </w:r>
    </w:p>
    <w:p w:rsidR="00225742" w:rsidRDefault="00225742" w:rsidP="00D80F59">
      <w:pPr>
        <w:pStyle w:val="i"/>
      </w:pPr>
      <w:r>
        <w:tab/>
      </w:r>
      <w:r>
        <w:tab/>
        <w:t>The constant control force that achieves a vehicle deceleration rate of 3.0 </w:t>
      </w:r>
      <w:r>
        <w:noBreakHyphen/>
        <w:t> 3.5 m/s</w:t>
      </w:r>
      <w:r>
        <w:rPr>
          <w:vertAlign w:val="superscript"/>
        </w:rPr>
        <w:t>2</w:t>
      </w:r>
      <w:r>
        <w:t xml:space="preserve"> while the vehicle is decelerating between 80 per cent and 10 per cent of the specified speed;</w:t>
      </w:r>
    </w:p>
    <w:p w:rsidR="00225742" w:rsidRDefault="00225742" w:rsidP="00D80F59">
      <w:pPr>
        <w:pStyle w:val="i"/>
      </w:pPr>
      <w:r>
        <w:tab/>
      </w:r>
      <w:r>
        <w:tab/>
        <w:t>If the vehicle is unable to achieve the specified vehicle deceleration rate, this stop is carried out to meet the deceleration requirements in the table in paragraph 3.3. of this annex;</w:t>
      </w:r>
    </w:p>
    <w:p w:rsidR="00225742" w:rsidRDefault="00225742" w:rsidP="00D80F59">
      <w:pPr>
        <w:pStyle w:val="i"/>
      </w:pPr>
      <w:r>
        <w:t>(ii)</w:t>
      </w:r>
      <w:r>
        <w:tab/>
        <w:t>For the remaining stops:</w:t>
      </w:r>
    </w:p>
    <w:p w:rsidR="00225742" w:rsidRDefault="00225742" w:rsidP="00D80F59">
      <w:pPr>
        <w:pStyle w:val="i"/>
      </w:pPr>
      <w:r>
        <w:t>a.</w:t>
      </w:r>
      <w:r>
        <w:tab/>
        <w:t>The same constant brake control force as used for the first stop;</w:t>
      </w:r>
    </w:p>
    <w:p w:rsidR="00225742" w:rsidRDefault="00225742" w:rsidP="00D80F59">
      <w:pPr>
        <w:pStyle w:val="a"/>
      </w:pPr>
      <w:r>
        <w:tab/>
      </w:r>
      <w:r>
        <w:tab/>
        <w:t>b.</w:t>
      </w:r>
      <w:r>
        <w:tab/>
        <w:t>Number of stops:</w:t>
      </w:r>
      <w:r w:rsidR="00A80184">
        <w:t xml:space="preserve"> </w:t>
      </w:r>
      <w:r>
        <w:t>10;</w:t>
      </w:r>
    </w:p>
    <w:p w:rsidR="00225742" w:rsidRDefault="00225742" w:rsidP="00D80F59">
      <w:pPr>
        <w:pStyle w:val="a"/>
      </w:pPr>
      <w:r>
        <w:tab/>
      </w:r>
      <w:r>
        <w:tab/>
        <w:t>c.</w:t>
      </w:r>
      <w:r>
        <w:tab/>
        <w:t>Interval between stops:</w:t>
      </w:r>
      <w:r w:rsidR="00A80184">
        <w:t xml:space="preserve"> </w:t>
      </w:r>
      <w:r>
        <w:t>1000 m;</w:t>
      </w:r>
    </w:p>
    <w:p w:rsidR="00225742" w:rsidRDefault="00225742" w:rsidP="00D80F59">
      <w:pPr>
        <w:pStyle w:val="a"/>
      </w:pPr>
      <w:r>
        <w:t>(e)</w:t>
      </w:r>
      <w:r>
        <w:tab/>
        <w:t>Carry out a stop to the conditions specified in this paragraph and then immediately use maximum acceleration to reach the specified speed and maintain that speed until the next stop is made.</w:t>
      </w:r>
    </w:p>
    <w:p w:rsidR="00225742" w:rsidRDefault="00225742" w:rsidP="00964A05">
      <w:pPr>
        <w:pStyle w:val="para"/>
      </w:pPr>
      <w:r>
        <w:t>7.4.</w:t>
      </w:r>
      <w:r>
        <w:tab/>
        <w:t>Hot brake stop</w:t>
      </w:r>
    </w:p>
    <w:p w:rsidR="00225742" w:rsidRDefault="00225742" w:rsidP="00964A05">
      <w:pPr>
        <w:pStyle w:val="para"/>
      </w:pPr>
      <w:r>
        <w:t>7.4.1.</w:t>
      </w:r>
      <w:r>
        <w:tab/>
        <w:t>Test conditions and procedure:</w:t>
      </w:r>
    </w:p>
    <w:p w:rsidR="00225742" w:rsidRDefault="00225742" w:rsidP="00964A05">
      <w:pPr>
        <w:pStyle w:val="para"/>
      </w:pPr>
      <w:r>
        <w:tab/>
        <w:t>Perform a single stop under the conditions used in the baseline test (paragraph 7.2.) for the brake system that has been heated during the procedure in accordance with paragraph 7.3.</w:t>
      </w:r>
      <w:r w:rsidR="00A80184">
        <w:t xml:space="preserve"> </w:t>
      </w:r>
      <w:r>
        <w:t>This stop is carried out within one minute of the completion of the procedure set out in paragraph 7.3. with a brake control application</w:t>
      </w:r>
      <w:r w:rsidR="00A80184">
        <w:t xml:space="preserve"> </w:t>
      </w:r>
      <w:r>
        <w:t>force less than or equal to the force used during the test set out in paragraph 7.2.</w:t>
      </w:r>
    </w:p>
    <w:p w:rsidR="00225742" w:rsidRDefault="00225742" w:rsidP="00964A05">
      <w:pPr>
        <w:pStyle w:val="para"/>
      </w:pPr>
      <w:r>
        <w:lastRenderedPageBreak/>
        <w:t>7.5.</w:t>
      </w:r>
      <w:r>
        <w:tab/>
        <w:t>Performance requirements</w:t>
      </w:r>
    </w:p>
    <w:p w:rsidR="00225742" w:rsidRDefault="00225742" w:rsidP="00964A05">
      <w:pPr>
        <w:pStyle w:val="para"/>
      </w:pPr>
      <w:r>
        <w:tab/>
        <w:t>When the brakes are tested in accordance with the test procedure set out in paragraph 7.4.1.:</w:t>
      </w:r>
    </w:p>
    <w:p w:rsidR="00225742" w:rsidRDefault="00225742" w:rsidP="00964A05">
      <w:pPr>
        <w:pStyle w:val="a"/>
      </w:pPr>
      <w:r>
        <w:t>(a)</w:t>
      </w:r>
      <w:r>
        <w:tab/>
        <w:t>The stopping distance: S</w:t>
      </w:r>
      <w:r>
        <w:rPr>
          <w:vertAlign w:val="subscript"/>
        </w:rPr>
        <w:t>2</w:t>
      </w:r>
      <w:r>
        <w:t xml:space="preserve"> </w:t>
      </w:r>
      <w:r w:rsidR="00A80184">
        <w:t xml:space="preserve"> </w:t>
      </w:r>
      <w:r>
        <w:t>≤  1.67 S</w:t>
      </w:r>
      <w:r>
        <w:rPr>
          <w:vertAlign w:val="subscript"/>
        </w:rPr>
        <w:t>1</w:t>
      </w:r>
      <w:r>
        <w:t xml:space="preserve"> – 0.67 x 0.1V</w:t>
      </w:r>
    </w:p>
    <w:p w:rsidR="00225742" w:rsidRDefault="00225742" w:rsidP="00964A05">
      <w:pPr>
        <w:pStyle w:val="a"/>
      </w:pPr>
      <w:r>
        <w:tab/>
      </w:r>
      <w:r>
        <w:tab/>
        <w:t>where:</w:t>
      </w:r>
    </w:p>
    <w:p w:rsidR="00225742" w:rsidRDefault="00225742" w:rsidP="00964A05">
      <w:pPr>
        <w:pStyle w:val="a"/>
      </w:pPr>
      <w:r>
        <w:tab/>
      </w:r>
      <w:r>
        <w:tab/>
        <w:t>S</w:t>
      </w:r>
      <w:r>
        <w:rPr>
          <w:vertAlign w:val="subscript"/>
        </w:rPr>
        <w:t>1</w:t>
      </w:r>
      <w:r>
        <w:t xml:space="preserve"> =</w:t>
      </w:r>
      <w:r>
        <w:tab/>
        <w:t>corrected stopping distance in metres achieved in the baseline test set out in paragraph 7.2.</w:t>
      </w:r>
    </w:p>
    <w:p w:rsidR="00225742" w:rsidRDefault="00225742" w:rsidP="00964A05">
      <w:pPr>
        <w:pStyle w:val="a"/>
      </w:pPr>
      <w:r>
        <w:tab/>
      </w:r>
      <w:r>
        <w:tab/>
        <w:t>S</w:t>
      </w:r>
      <w:r>
        <w:rPr>
          <w:vertAlign w:val="subscript"/>
        </w:rPr>
        <w:t>2</w:t>
      </w:r>
      <w:r>
        <w:t xml:space="preserve"> =</w:t>
      </w:r>
      <w:r>
        <w:tab/>
        <w:t>corrected stopping distance in metres achieved in the hot brake stop set out in paragraph 7.4.1.</w:t>
      </w:r>
    </w:p>
    <w:p w:rsidR="00225742" w:rsidRDefault="00225742" w:rsidP="00964A05">
      <w:pPr>
        <w:pStyle w:val="a"/>
      </w:pPr>
      <w:r>
        <w:tab/>
      </w:r>
      <w:r>
        <w:tab/>
        <w:t>V =</w:t>
      </w:r>
      <w:r>
        <w:tab/>
        <w:t>specified test speed in km/h; or</w:t>
      </w:r>
    </w:p>
    <w:p w:rsidR="00225742" w:rsidRDefault="00225742" w:rsidP="00964A05">
      <w:pPr>
        <w:pStyle w:val="a"/>
      </w:pPr>
      <w:r>
        <w:t>(b)</w:t>
      </w:r>
      <w:r>
        <w:tab/>
        <w:t>The MFDD</w:t>
      </w:r>
      <w:r w:rsidR="00A80184">
        <w:t xml:space="preserve"> </w:t>
      </w:r>
      <w:r>
        <w:t xml:space="preserve"> ≥  60 per cent of the MFDD recorded in the test set out in paragraph 7.2.</w:t>
      </w:r>
    </w:p>
    <w:p w:rsidR="00225742" w:rsidRPr="00964A05" w:rsidRDefault="00225742" w:rsidP="00964A05">
      <w:pPr>
        <w:pStyle w:val="para"/>
      </w:pPr>
      <w:r>
        <w:t>8.</w:t>
      </w:r>
      <w:r>
        <w:tab/>
      </w:r>
      <w:r w:rsidRPr="00964A05">
        <w:t>Parking brake system test – for vehicles equipped with parking brakes</w:t>
      </w:r>
    </w:p>
    <w:p w:rsidR="00225742" w:rsidRDefault="00225742" w:rsidP="00964A05">
      <w:pPr>
        <w:pStyle w:val="para"/>
      </w:pPr>
      <w:r>
        <w:t>8.1.</w:t>
      </w:r>
      <w:r>
        <w:tab/>
        <w:t>Vehicle condition:</w:t>
      </w:r>
    </w:p>
    <w:p w:rsidR="00602A58" w:rsidRPr="00C22577" w:rsidRDefault="00602A58" w:rsidP="00602A58">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2</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225742" w:rsidRDefault="00225742" w:rsidP="00964A05">
      <w:pPr>
        <w:pStyle w:val="a"/>
      </w:pPr>
      <w:r>
        <w:t>(b)</w:t>
      </w:r>
      <w:r>
        <w:tab/>
        <w:t>Laden;</w:t>
      </w:r>
    </w:p>
    <w:p w:rsidR="00225742" w:rsidRDefault="00225742" w:rsidP="00964A05">
      <w:pPr>
        <w:pStyle w:val="a"/>
      </w:pPr>
      <w:r>
        <w:t>(c)</w:t>
      </w:r>
      <w:r>
        <w:tab/>
        <w:t>Engine disconnected.</w:t>
      </w:r>
    </w:p>
    <w:p w:rsidR="00225742" w:rsidRDefault="00225742" w:rsidP="00964A05">
      <w:pPr>
        <w:pStyle w:val="para"/>
      </w:pPr>
      <w:r>
        <w:t>8.2.</w:t>
      </w:r>
      <w:r>
        <w:tab/>
        <w:t>Test conditions and procedure:</w:t>
      </w:r>
    </w:p>
    <w:p w:rsidR="00225742" w:rsidRDefault="00225742" w:rsidP="00964A05">
      <w:pPr>
        <w:pStyle w:val="a"/>
      </w:pPr>
      <w:r>
        <w:t>(a)</w:t>
      </w:r>
      <w:r>
        <w:tab/>
        <w:t>Initial brake temperature:</w:t>
      </w:r>
      <w:r w:rsidR="00A80184">
        <w:t xml:space="preserve"> </w:t>
      </w:r>
      <w:r>
        <w:t xml:space="preserve"> ≤  100 °C;</w:t>
      </w:r>
    </w:p>
    <w:p w:rsidR="00225742" w:rsidRDefault="00225742" w:rsidP="00964A05">
      <w:pPr>
        <w:pStyle w:val="a"/>
      </w:pPr>
      <w:r>
        <w:t>(b)</w:t>
      </w:r>
      <w:r>
        <w:tab/>
        <w:t>Test surface gradient = 18 per cent;</w:t>
      </w:r>
    </w:p>
    <w:p w:rsidR="00225742" w:rsidRDefault="00225742" w:rsidP="00964A05">
      <w:pPr>
        <w:pStyle w:val="a"/>
      </w:pPr>
      <w:r>
        <w:t>(c)</w:t>
      </w:r>
      <w:r>
        <w:tab/>
        <w:t>Brake actuation force:</w:t>
      </w:r>
    </w:p>
    <w:p w:rsidR="00225742" w:rsidRDefault="00225742" w:rsidP="00964A05">
      <w:pPr>
        <w:pStyle w:val="a"/>
      </w:pPr>
      <w:r>
        <w:tab/>
      </w:r>
      <w:r>
        <w:tab/>
        <w:t xml:space="preserve">Hand control: </w:t>
      </w:r>
      <w:r w:rsidR="00A80184">
        <w:t xml:space="preserve"> </w:t>
      </w:r>
      <w:r>
        <w:t>≤  400 N;</w:t>
      </w:r>
    </w:p>
    <w:p w:rsidR="00225742" w:rsidRDefault="00225742" w:rsidP="00964A05">
      <w:pPr>
        <w:pStyle w:val="a"/>
      </w:pPr>
      <w:r>
        <w:tab/>
      </w:r>
      <w:r>
        <w:tab/>
        <w:t>Foot control:</w:t>
      </w:r>
      <w:r w:rsidR="00A80184">
        <w:t xml:space="preserve">  </w:t>
      </w:r>
      <w:r>
        <w:t>≤  500 N;</w:t>
      </w:r>
    </w:p>
    <w:p w:rsidR="00225742" w:rsidRDefault="00225742" w:rsidP="00964A05">
      <w:pPr>
        <w:pStyle w:val="a"/>
      </w:pPr>
      <w:r>
        <w:t>(d)</w:t>
      </w:r>
      <w:r>
        <w:tab/>
        <w:t>For the first part of the test, park the vehicle on the test surface gradient facing up the slope by applying the parking brake system under the conditions specified in this paragraph.</w:t>
      </w:r>
      <w:r w:rsidR="00A80184">
        <w:t xml:space="preserve"> </w:t>
      </w:r>
      <w:r>
        <w:t>If the vehicle remains stationary, start the measurement of the test period;</w:t>
      </w:r>
    </w:p>
    <w:p w:rsidR="00225742" w:rsidRDefault="00225742" w:rsidP="00964A05">
      <w:pPr>
        <w:pStyle w:val="a"/>
      </w:pPr>
      <w:r>
        <w:t>(e)</w:t>
      </w:r>
      <w:r>
        <w:tab/>
        <w:t>On completion of the test with vehicle facing up the gradient, repeat the same test procedure with the vehicle facing down the gradient.</w:t>
      </w:r>
    </w:p>
    <w:p w:rsidR="00225742" w:rsidRDefault="00225742" w:rsidP="00F57416">
      <w:pPr>
        <w:pStyle w:val="para"/>
        <w:keepNext/>
      </w:pPr>
      <w:r>
        <w:t>8.3.</w:t>
      </w:r>
      <w:r>
        <w:tab/>
        <w:t>Performance requirements:</w:t>
      </w:r>
    </w:p>
    <w:p w:rsidR="00225742" w:rsidRDefault="00225742" w:rsidP="00964A05">
      <w:pPr>
        <w:pStyle w:val="para"/>
      </w:pPr>
      <w:r>
        <w:tab/>
        <w:t>When tested in accordance with the test procedure set out in paragraph 8.2., the parking brake system shall hold the vehicle stationary for 5 minutes when the vehicle is both facing up and facing down the gradient.</w:t>
      </w:r>
    </w:p>
    <w:p w:rsidR="00225742" w:rsidRDefault="00225742" w:rsidP="00964A05">
      <w:pPr>
        <w:pStyle w:val="para"/>
      </w:pPr>
      <w:r>
        <w:t>9.</w:t>
      </w:r>
      <w:r>
        <w:tab/>
      </w:r>
      <w:r w:rsidRPr="00964A05">
        <w:t>ABS tests</w:t>
      </w:r>
    </w:p>
    <w:p w:rsidR="00225742" w:rsidRDefault="00225742" w:rsidP="00964A05">
      <w:pPr>
        <w:pStyle w:val="para"/>
      </w:pPr>
      <w:r>
        <w:t>9.1.</w:t>
      </w:r>
      <w:r>
        <w:tab/>
        <w:t>General:</w:t>
      </w:r>
    </w:p>
    <w:p w:rsidR="00602A58" w:rsidRPr="00C22577" w:rsidRDefault="00602A58" w:rsidP="00602A58">
      <w:pPr>
        <w:pStyle w:val="SingleTxtG"/>
        <w:ind w:left="2835" w:hanging="567"/>
        <w:rPr>
          <w:iCs/>
          <w:lang w:val="en-US"/>
        </w:rPr>
      </w:pPr>
      <w:r w:rsidRPr="00C22577">
        <w:rPr>
          <w:iCs/>
          <w:lang w:val="en-US"/>
        </w:rPr>
        <w:t>(a)</w:t>
      </w:r>
      <w:r w:rsidRPr="00C22577">
        <w:rPr>
          <w:iCs/>
          <w:lang w:val="en-US"/>
        </w:rPr>
        <w:tab/>
      </w:r>
      <w:r w:rsidRPr="00981AC7">
        <w:rPr>
          <w:lang w:val="en-US"/>
        </w:rPr>
        <w:t>The</w:t>
      </w:r>
      <w:r w:rsidRPr="00C22577">
        <w:rPr>
          <w:iCs/>
          <w:lang w:val="en-US"/>
        </w:rPr>
        <w:t xml:space="preserve"> tests are only applicable to the ABS if </w:t>
      </w:r>
      <w:r>
        <w:rPr>
          <w:iCs/>
          <w:lang w:val="en-US"/>
        </w:rPr>
        <w:t>fitted;</w:t>
      </w:r>
    </w:p>
    <w:p w:rsidR="00225742" w:rsidRDefault="00225742" w:rsidP="00964A05">
      <w:pPr>
        <w:pStyle w:val="a"/>
      </w:pPr>
      <w:r>
        <w:t>(b)</w:t>
      </w:r>
      <w:r>
        <w:tab/>
        <w:t>The tests are to confirm the performance of brake systems equipped with ABS and their performance in the event of ABS electrical failure;</w:t>
      </w:r>
    </w:p>
    <w:p w:rsidR="009144FC" w:rsidRPr="009144FC" w:rsidRDefault="009144FC" w:rsidP="009144FC">
      <w:pPr>
        <w:pStyle w:val="a"/>
      </w:pPr>
      <w:r w:rsidRPr="009144FC">
        <w:lastRenderedPageBreak/>
        <w:t>(c)</w:t>
      </w:r>
      <w:r w:rsidRPr="009144FC">
        <w:tab/>
        <w:t>"</w:t>
      </w:r>
      <w:r w:rsidRPr="009144FC">
        <w:rPr>
          <w:i/>
        </w:rPr>
        <w:t>Fully cycling</w:t>
      </w:r>
      <w:r w:rsidRPr="009144FC">
        <w:t xml:space="preserve">" means that the anti-lock system is repeatedly </w:t>
      </w:r>
      <w:r w:rsidRPr="009144FC">
        <w:rPr>
          <w:bCs/>
        </w:rPr>
        <w:t>or continuously</w:t>
      </w:r>
      <w:r w:rsidRPr="009144FC">
        <w:t xml:space="preserve"> modulating the brake force to prevent the directly controlled wheels from locking;</w:t>
      </w:r>
    </w:p>
    <w:p w:rsidR="00225742" w:rsidRDefault="00225742" w:rsidP="00964A05">
      <w:pPr>
        <w:pStyle w:val="a"/>
      </w:pPr>
      <w:r>
        <w:t>(d)</w:t>
      </w:r>
      <w:r>
        <w:tab/>
        <w:t>Wheel-lock is allowed as long as the stability of the vehicle is not affected to the extent that it requires the operator to release the control or causes a vehicle wheel to pass outside the test lane.</w:t>
      </w:r>
    </w:p>
    <w:p w:rsidR="00225742" w:rsidRDefault="00225742" w:rsidP="005735BB">
      <w:pPr>
        <w:tabs>
          <w:tab w:val="left" w:pos="1701"/>
        </w:tabs>
        <w:ind w:left="2268" w:right="1134"/>
        <w:jc w:val="both"/>
      </w:pPr>
      <w:r>
        <w:t>The test series comprises the following individual tests, which may be carried out in any order:</w:t>
      </w:r>
    </w:p>
    <w:p w:rsidR="00964A05" w:rsidRDefault="00070B1D" w:rsidP="005735BB">
      <w:pPr>
        <w:pStyle w:val="Heading1"/>
        <w:spacing w:before="120"/>
      </w:pPr>
      <w:r>
        <w:t>Table 3</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91"/>
        <w:gridCol w:w="1480"/>
      </w:tblGrid>
      <w:tr w:rsidR="00964A05" w:rsidRPr="005735BB" w:rsidTr="0002427F">
        <w:tc>
          <w:tcPr>
            <w:tcW w:w="5891" w:type="dxa"/>
            <w:tcBorders>
              <w:bottom w:val="single" w:sz="12" w:space="0" w:color="auto"/>
            </w:tcBorders>
          </w:tcPr>
          <w:p w:rsidR="00964A05" w:rsidRPr="005735BB" w:rsidRDefault="00070B1D" w:rsidP="00070B1D">
            <w:pPr>
              <w:tabs>
                <w:tab w:val="left" w:pos="1134"/>
                <w:tab w:val="left" w:pos="1701"/>
              </w:tabs>
              <w:spacing w:before="80" w:after="80" w:line="200" w:lineRule="exact"/>
              <w:ind w:left="113" w:right="113"/>
              <w:rPr>
                <w:i/>
                <w:iCs/>
                <w:sz w:val="16"/>
                <w:szCs w:val="16"/>
              </w:rPr>
            </w:pPr>
            <w:r w:rsidRPr="005735BB">
              <w:rPr>
                <w:i/>
                <w:iCs/>
                <w:sz w:val="16"/>
                <w:szCs w:val="16"/>
              </w:rPr>
              <w:t>ABS Tests</w:t>
            </w:r>
          </w:p>
        </w:tc>
        <w:tc>
          <w:tcPr>
            <w:tcW w:w="1480" w:type="dxa"/>
            <w:tcBorders>
              <w:bottom w:val="single" w:sz="12" w:space="0" w:color="auto"/>
            </w:tcBorders>
          </w:tcPr>
          <w:p w:rsidR="00964A05" w:rsidRPr="005735BB" w:rsidRDefault="00964A05" w:rsidP="00070B1D">
            <w:pPr>
              <w:tabs>
                <w:tab w:val="left" w:pos="1134"/>
                <w:tab w:val="left" w:pos="1701"/>
              </w:tabs>
              <w:spacing w:before="80" w:after="80" w:line="200" w:lineRule="exact"/>
              <w:ind w:left="113" w:right="113"/>
              <w:jc w:val="center"/>
              <w:rPr>
                <w:i/>
                <w:iCs/>
                <w:sz w:val="16"/>
                <w:szCs w:val="16"/>
              </w:rPr>
            </w:pPr>
            <w:r w:rsidRPr="005735BB">
              <w:rPr>
                <w:i/>
                <w:iCs/>
                <w:sz w:val="16"/>
                <w:szCs w:val="16"/>
              </w:rPr>
              <w:t>P</w:t>
            </w:r>
            <w:r w:rsidR="00070B1D" w:rsidRPr="005735BB">
              <w:rPr>
                <w:i/>
                <w:iCs/>
                <w:sz w:val="16"/>
                <w:szCs w:val="16"/>
              </w:rPr>
              <w:t>aragraph</w:t>
            </w:r>
          </w:p>
        </w:tc>
      </w:tr>
      <w:tr w:rsidR="00964A05" w:rsidTr="0002427F">
        <w:tc>
          <w:tcPr>
            <w:tcW w:w="5891" w:type="dxa"/>
            <w:tcBorders>
              <w:top w:val="single" w:sz="12" w:space="0" w:color="auto"/>
            </w:tcBorders>
          </w:tcPr>
          <w:p w:rsidR="00964A05" w:rsidRPr="005735BB" w:rsidRDefault="00964A05" w:rsidP="00070B1D">
            <w:pPr>
              <w:tabs>
                <w:tab w:val="left" w:pos="1134"/>
                <w:tab w:val="left" w:pos="1701"/>
              </w:tabs>
              <w:spacing w:before="40" w:after="120" w:line="220" w:lineRule="exact"/>
              <w:ind w:left="113" w:right="113"/>
            </w:pPr>
            <w:r w:rsidRPr="005735BB">
              <w:t>a. Stops on a high friction surface - as specified in paragraph 1.1.1.</w:t>
            </w:r>
          </w:p>
          <w:p w:rsidR="00964A05" w:rsidRPr="005735BB" w:rsidRDefault="00964A05" w:rsidP="00070B1D">
            <w:pPr>
              <w:tabs>
                <w:tab w:val="left" w:pos="1134"/>
                <w:tab w:val="left" w:pos="1701"/>
              </w:tabs>
              <w:spacing w:before="40" w:after="120" w:line="220" w:lineRule="exact"/>
              <w:ind w:left="113" w:right="113"/>
            </w:pPr>
            <w:r w:rsidRPr="005735BB">
              <w:t>b. Stops on a low friction surface - as specified in paragraph 1.1.2.</w:t>
            </w:r>
          </w:p>
          <w:p w:rsidR="00964A05" w:rsidRPr="005735BB" w:rsidRDefault="00964A05" w:rsidP="00070B1D">
            <w:pPr>
              <w:tabs>
                <w:tab w:val="left" w:pos="1134"/>
                <w:tab w:val="left" w:pos="1701"/>
              </w:tabs>
              <w:spacing w:before="40" w:after="120" w:line="220" w:lineRule="exact"/>
              <w:ind w:left="113" w:right="113"/>
            </w:pPr>
            <w:r w:rsidRPr="005735BB">
              <w:t>c. Wheel lock checks on high and low friction surfaces.</w:t>
            </w:r>
          </w:p>
          <w:p w:rsidR="00964A05" w:rsidRPr="005735BB" w:rsidRDefault="00964A05" w:rsidP="00070B1D">
            <w:pPr>
              <w:tabs>
                <w:tab w:val="left" w:pos="1134"/>
                <w:tab w:val="left" w:pos="1701"/>
              </w:tabs>
              <w:spacing w:before="40" w:after="120" w:line="220" w:lineRule="exact"/>
              <w:ind w:left="113" w:right="113"/>
            </w:pPr>
            <w:r w:rsidRPr="005735BB">
              <w:t>d. Wheel lock check - high to low friction surface transition.</w:t>
            </w:r>
          </w:p>
          <w:p w:rsidR="00964A05" w:rsidRPr="005735BB" w:rsidRDefault="00964A05" w:rsidP="00070B1D">
            <w:pPr>
              <w:tabs>
                <w:tab w:val="left" w:pos="1134"/>
                <w:tab w:val="left" w:pos="1701"/>
              </w:tabs>
              <w:spacing w:before="40" w:after="120" w:line="220" w:lineRule="exact"/>
              <w:ind w:left="113" w:right="113"/>
            </w:pPr>
            <w:r w:rsidRPr="005735BB">
              <w:t>e. Wheel lock check - low to high friction surface transition.</w:t>
            </w:r>
          </w:p>
          <w:p w:rsidR="00964A05" w:rsidRPr="005735BB" w:rsidRDefault="00964A05" w:rsidP="00070B1D">
            <w:pPr>
              <w:tabs>
                <w:tab w:val="left" w:pos="1134"/>
                <w:tab w:val="left" w:pos="1701"/>
              </w:tabs>
              <w:spacing w:before="40" w:after="120" w:line="220" w:lineRule="exact"/>
              <w:ind w:left="113" w:right="113"/>
            </w:pPr>
            <w:r w:rsidRPr="005735BB">
              <w:t>f. Stops with an ABS electrical failure.</w:t>
            </w:r>
          </w:p>
        </w:tc>
        <w:tc>
          <w:tcPr>
            <w:tcW w:w="1480" w:type="dxa"/>
            <w:tcBorders>
              <w:top w:val="single" w:sz="12" w:space="0" w:color="auto"/>
            </w:tcBorders>
          </w:tcPr>
          <w:p w:rsidR="00964A05" w:rsidRPr="005735BB" w:rsidRDefault="00964A05" w:rsidP="00070B1D">
            <w:pPr>
              <w:tabs>
                <w:tab w:val="left" w:pos="1134"/>
                <w:tab w:val="left" w:pos="1701"/>
              </w:tabs>
              <w:spacing w:before="40" w:after="120" w:line="220" w:lineRule="exact"/>
              <w:ind w:left="113" w:right="113"/>
              <w:jc w:val="center"/>
            </w:pPr>
            <w:r w:rsidRPr="005735BB">
              <w:t>9.3.</w:t>
            </w:r>
          </w:p>
          <w:p w:rsidR="00964A05" w:rsidRPr="005735BB" w:rsidRDefault="00964A05" w:rsidP="00070B1D">
            <w:pPr>
              <w:tabs>
                <w:tab w:val="left" w:pos="1134"/>
                <w:tab w:val="left" w:pos="1701"/>
              </w:tabs>
              <w:spacing w:before="40" w:after="120" w:line="220" w:lineRule="exact"/>
              <w:ind w:left="113" w:right="113"/>
              <w:jc w:val="center"/>
            </w:pPr>
            <w:r w:rsidRPr="005735BB">
              <w:t>9.4.</w:t>
            </w:r>
          </w:p>
          <w:p w:rsidR="00964A05" w:rsidRPr="005735BB" w:rsidRDefault="00964A05" w:rsidP="00070B1D">
            <w:pPr>
              <w:tabs>
                <w:tab w:val="left" w:pos="1134"/>
                <w:tab w:val="left" w:pos="1701"/>
              </w:tabs>
              <w:spacing w:before="40" w:after="120" w:line="220" w:lineRule="exact"/>
              <w:ind w:left="113" w:right="113"/>
              <w:jc w:val="center"/>
            </w:pPr>
            <w:r w:rsidRPr="005735BB">
              <w:t>9.5.</w:t>
            </w:r>
          </w:p>
          <w:p w:rsidR="00964A05" w:rsidRPr="005735BB" w:rsidRDefault="00964A05" w:rsidP="00070B1D">
            <w:pPr>
              <w:tabs>
                <w:tab w:val="left" w:pos="1134"/>
                <w:tab w:val="left" w:pos="1701"/>
              </w:tabs>
              <w:spacing w:before="40" w:after="120" w:line="220" w:lineRule="exact"/>
              <w:ind w:left="113" w:right="113"/>
              <w:jc w:val="center"/>
            </w:pPr>
            <w:r w:rsidRPr="005735BB">
              <w:t>9.6.</w:t>
            </w:r>
          </w:p>
          <w:p w:rsidR="00964A05" w:rsidRPr="005735BB" w:rsidRDefault="00964A05" w:rsidP="00070B1D">
            <w:pPr>
              <w:tabs>
                <w:tab w:val="left" w:pos="1134"/>
                <w:tab w:val="left" w:pos="1701"/>
              </w:tabs>
              <w:spacing w:before="40" w:after="120" w:line="220" w:lineRule="exact"/>
              <w:ind w:left="113" w:right="113"/>
              <w:jc w:val="center"/>
            </w:pPr>
            <w:r w:rsidRPr="005735BB">
              <w:t>9.7.</w:t>
            </w:r>
          </w:p>
          <w:p w:rsidR="00964A05" w:rsidRPr="005735BB" w:rsidRDefault="00964A05" w:rsidP="00070B1D">
            <w:pPr>
              <w:tabs>
                <w:tab w:val="left" w:pos="1134"/>
                <w:tab w:val="left" w:pos="1701"/>
              </w:tabs>
              <w:spacing w:before="40" w:after="120" w:line="220" w:lineRule="exact"/>
              <w:ind w:left="113" w:right="113"/>
              <w:jc w:val="center"/>
            </w:pPr>
            <w:r w:rsidRPr="005735BB">
              <w:t>9.8.</w:t>
            </w:r>
          </w:p>
        </w:tc>
      </w:tr>
    </w:tbl>
    <w:p w:rsidR="00964A05" w:rsidRDefault="00964A05" w:rsidP="005735BB">
      <w:pPr>
        <w:pStyle w:val="para"/>
        <w:spacing w:before="120"/>
      </w:pPr>
      <w:r>
        <w:t>9.2.</w:t>
      </w:r>
      <w:r>
        <w:tab/>
        <w:t>Vehicle condition:</w:t>
      </w:r>
    </w:p>
    <w:p w:rsidR="00964A05" w:rsidRDefault="00964A05" w:rsidP="00253A16">
      <w:pPr>
        <w:pStyle w:val="a"/>
      </w:pPr>
      <w:r>
        <w:t>(a)</w:t>
      </w:r>
      <w:r>
        <w:tab/>
        <w:t>Lightly loaded;</w:t>
      </w:r>
    </w:p>
    <w:p w:rsidR="00964A05" w:rsidRDefault="00964A05" w:rsidP="00253A16">
      <w:pPr>
        <w:pStyle w:val="a"/>
      </w:pPr>
      <w:r>
        <w:t>(b)</w:t>
      </w:r>
      <w:r>
        <w:tab/>
        <w:t>Engine disconnected.</w:t>
      </w:r>
    </w:p>
    <w:p w:rsidR="00964A05" w:rsidRDefault="00964A05" w:rsidP="00253A16">
      <w:pPr>
        <w:pStyle w:val="para"/>
      </w:pPr>
      <w:r>
        <w:t>9.3.</w:t>
      </w:r>
      <w:r>
        <w:tab/>
        <w:t>Stops on a high friction surface:</w:t>
      </w:r>
    </w:p>
    <w:p w:rsidR="00964A05" w:rsidRDefault="00964A05" w:rsidP="00253A16">
      <w:pPr>
        <w:pStyle w:val="para"/>
      </w:pPr>
      <w:r>
        <w:t>9.3.1.</w:t>
      </w:r>
      <w:r>
        <w:tab/>
        <w:t>Test conditions and procedure:</w:t>
      </w:r>
    </w:p>
    <w:p w:rsidR="00964A05" w:rsidRDefault="00964A05" w:rsidP="00253A16">
      <w:pPr>
        <w:pStyle w:val="a"/>
      </w:pPr>
      <w:r>
        <w:t>(a)</w:t>
      </w:r>
      <w:r>
        <w:tab/>
        <w:t>Initial b</w:t>
      </w:r>
      <w:r w:rsidR="00A80184">
        <w:t xml:space="preserve">rake temperature:  ≥  55 °C and  </w:t>
      </w:r>
      <w:r>
        <w:t>≤  100 °C;</w:t>
      </w:r>
    </w:p>
    <w:p w:rsidR="00964A05" w:rsidRDefault="00964A05" w:rsidP="00253A16">
      <w:pPr>
        <w:pStyle w:val="a"/>
      </w:pPr>
      <w:r>
        <w:t>(b)</w:t>
      </w:r>
      <w:r>
        <w:tab/>
        <w:t>Test speed: 60 km/h or 0.9 Vmax, whichever is lower;</w:t>
      </w:r>
    </w:p>
    <w:p w:rsidR="009144FC" w:rsidRPr="009144FC" w:rsidRDefault="009144FC" w:rsidP="009144FC">
      <w:pPr>
        <w:pStyle w:val="a"/>
        <w:rPr>
          <w:bCs/>
        </w:rPr>
      </w:pPr>
      <w:r w:rsidRPr="009144FC">
        <w:rPr>
          <w:bCs/>
        </w:rPr>
        <w:t>(c)</w:t>
      </w:r>
      <w:r w:rsidRPr="009144FC">
        <w:rPr>
          <w:bCs/>
        </w:rPr>
        <w:tab/>
        <w:t>Brake application:</w:t>
      </w:r>
    </w:p>
    <w:p w:rsidR="009144FC" w:rsidRPr="009144FC" w:rsidRDefault="009144FC" w:rsidP="009144FC">
      <w:pPr>
        <w:pStyle w:val="a"/>
        <w:ind w:firstLine="0"/>
        <w:rPr>
          <w:bCs/>
        </w:rPr>
      </w:pPr>
      <w:r w:rsidRPr="009144FC">
        <w:rPr>
          <w:bCs/>
        </w:rPr>
        <w:t xml:space="preserve">Simultaneous actuation of both brake controls, in the case of a vehicle with two </w:t>
      </w:r>
      <w:r w:rsidRPr="009144FC">
        <w:t>service</w:t>
      </w:r>
      <w:r w:rsidRPr="009144FC">
        <w:rPr>
          <w:bCs/>
        </w:rPr>
        <w:t xml:space="preserve"> brake systems or actuation of the single brake control in the case of a vehicle with one service brake system.</w:t>
      </w:r>
    </w:p>
    <w:p w:rsidR="009144FC" w:rsidRPr="009144FC" w:rsidRDefault="009144FC" w:rsidP="009144FC">
      <w:pPr>
        <w:pStyle w:val="a"/>
        <w:rPr>
          <w:bCs/>
        </w:rPr>
      </w:pPr>
      <w:r w:rsidRPr="009144FC">
        <w:rPr>
          <w:bCs/>
        </w:rPr>
        <w:t>(d)</w:t>
      </w:r>
      <w:r w:rsidRPr="009144FC">
        <w:rPr>
          <w:bCs/>
        </w:rPr>
        <w:tab/>
        <w:t>Brake actuation force:</w:t>
      </w:r>
    </w:p>
    <w:p w:rsidR="009144FC" w:rsidRPr="009144FC" w:rsidRDefault="009144FC" w:rsidP="009144FC">
      <w:pPr>
        <w:pStyle w:val="a"/>
        <w:ind w:firstLine="0"/>
        <w:rPr>
          <w:bCs/>
        </w:rPr>
      </w:pPr>
      <w:r w:rsidRPr="009144FC">
        <w:t>The force applied is that which is necessary to ensure that the ABS will be fully cycling throughout each stop, down to 10 km/h;</w:t>
      </w:r>
    </w:p>
    <w:p w:rsidR="00964A05" w:rsidRDefault="00964A05" w:rsidP="00253A16">
      <w:pPr>
        <w:pStyle w:val="a"/>
      </w:pPr>
      <w:r>
        <w:t>(e)</w:t>
      </w:r>
      <w:r>
        <w:tab/>
        <w:t>If one wheel is not equipped with ABS, the control for the service brake on that wheel shall be actuated with a force that is lower than the force that will cause the wheel to lock;</w:t>
      </w:r>
    </w:p>
    <w:p w:rsidR="00964A05" w:rsidRDefault="00964A05" w:rsidP="00253A16">
      <w:pPr>
        <w:pStyle w:val="a"/>
      </w:pPr>
      <w:r>
        <w:t>(f)</w:t>
      </w:r>
      <w:r>
        <w:tab/>
        <w:t>Number of stops: until the vehicle meets the performance requirements, with a maximum of 6 stops;</w:t>
      </w:r>
    </w:p>
    <w:p w:rsidR="00964A05" w:rsidRDefault="00964A05" w:rsidP="00253A16">
      <w:pPr>
        <w:pStyle w:val="a"/>
      </w:pPr>
      <w:r>
        <w:t>(g)</w:t>
      </w:r>
      <w:r>
        <w:tab/>
        <w:t>For each stop, accelerate the vehicle to the test speed and then actuate the brake control under the conditions specified in this paragraph</w:t>
      </w:r>
      <w:r w:rsidR="000770EE">
        <w:t>.</w:t>
      </w:r>
    </w:p>
    <w:p w:rsidR="00964A05" w:rsidRDefault="00964A05" w:rsidP="00253A16">
      <w:pPr>
        <w:pStyle w:val="para"/>
      </w:pPr>
      <w:r>
        <w:t>9.3.2.</w:t>
      </w:r>
      <w:r>
        <w:tab/>
        <w:t>Performance requirements</w:t>
      </w:r>
    </w:p>
    <w:p w:rsidR="00964A05" w:rsidRDefault="00964A05" w:rsidP="00253A16">
      <w:pPr>
        <w:pStyle w:val="para"/>
      </w:pPr>
      <w:r>
        <w:tab/>
        <w:t>When the brakes are tested in accordance with the test procedures referred to in paragraph 9.3.1.:</w:t>
      </w:r>
    </w:p>
    <w:p w:rsidR="00964A05" w:rsidRDefault="00964A05" w:rsidP="00253A16">
      <w:pPr>
        <w:pStyle w:val="a"/>
        <w:rPr>
          <w:highlight w:val="yellow"/>
        </w:rPr>
      </w:pPr>
      <w:r>
        <w:lastRenderedPageBreak/>
        <w:t>(a)</w:t>
      </w:r>
      <w:r>
        <w:tab/>
        <w:t>The stopping distance (S) shall be  ≤</w:t>
      </w:r>
      <w:r w:rsidR="00A80184">
        <w:t>  </w:t>
      </w:r>
      <w:r>
        <w:t>0.0063V</w:t>
      </w:r>
      <w:r>
        <w:rPr>
          <w:vertAlign w:val="superscript"/>
        </w:rPr>
        <w:t>2</w:t>
      </w:r>
      <w:r w:rsidR="00A80184">
        <w:t xml:space="preserve"> </w:t>
      </w:r>
      <w:r>
        <w:t>(where V is the specified test speed in km/h and S is the required stopping distance in metres) or the MFDD shall be </w:t>
      </w:r>
      <w:r>
        <w:rPr>
          <w:rFonts w:ascii="Century Gothic" w:hAnsi="Century Gothic"/>
        </w:rPr>
        <w:t>≥</w:t>
      </w:r>
      <w:r>
        <w:t> 6.17 m/s</w:t>
      </w:r>
      <w:r>
        <w:rPr>
          <w:vertAlign w:val="superscript"/>
        </w:rPr>
        <w:t>2</w:t>
      </w:r>
      <w:r>
        <w:t>; and</w:t>
      </w:r>
    </w:p>
    <w:p w:rsidR="00964A05" w:rsidRDefault="00964A05" w:rsidP="00253A16">
      <w:pPr>
        <w:pStyle w:val="a"/>
      </w:pPr>
      <w:r>
        <w:t>(b)</w:t>
      </w:r>
      <w:r>
        <w:tab/>
        <w:t>There shall be no wheel lock and the vehicle wheels shall stay within the test lane.</w:t>
      </w:r>
    </w:p>
    <w:p w:rsidR="00964A05" w:rsidRDefault="00964A05" w:rsidP="00253A16">
      <w:pPr>
        <w:pStyle w:val="para"/>
      </w:pPr>
      <w:r>
        <w:t>9.4.</w:t>
      </w:r>
      <w:r>
        <w:tab/>
        <w:t>Stops on a low friction surface:</w:t>
      </w:r>
    </w:p>
    <w:p w:rsidR="00964A05" w:rsidRDefault="00964A05" w:rsidP="00253A16">
      <w:pPr>
        <w:pStyle w:val="para"/>
      </w:pPr>
      <w:r>
        <w:t>9.4.1.</w:t>
      </w:r>
      <w:r>
        <w:tab/>
        <w:t>Test conditions and procedure:</w:t>
      </w:r>
    </w:p>
    <w:p w:rsidR="00964A05" w:rsidRDefault="00964A05" w:rsidP="00253A16">
      <w:pPr>
        <w:pStyle w:val="para"/>
      </w:pPr>
      <w:r>
        <w:tab/>
        <w:t>As set out in paragraph 9.3.1., but using the low friction surface instead of the high friction one;</w:t>
      </w:r>
    </w:p>
    <w:p w:rsidR="00964A05" w:rsidRDefault="00964A05" w:rsidP="00253A16">
      <w:pPr>
        <w:pStyle w:val="para"/>
      </w:pPr>
      <w:r>
        <w:t>9.4.2.</w:t>
      </w:r>
      <w:r>
        <w:tab/>
        <w:t>Performance requirements</w:t>
      </w:r>
    </w:p>
    <w:p w:rsidR="00964A05" w:rsidRDefault="00964A05" w:rsidP="00253A16">
      <w:pPr>
        <w:pStyle w:val="para"/>
      </w:pPr>
      <w:r>
        <w:tab/>
        <w:t>When the brakes are tested in accordance with the test procedures set out in paragraph 9.4.1.:</w:t>
      </w:r>
    </w:p>
    <w:p w:rsidR="00964A05" w:rsidRDefault="00964A05" w:rsidP="00253A16">
      <w:pPr>
        <w:pStyle w:val="a"/>
      </w:pPr>
      <w:r>
        <w:t>(a)</w:t>
      </w:r>
      <w:r>
        <w:tab/>
        <w:t>The st</w:t>
      </w:r>
      <w:r w:rsidR="00A80184">
        <w:t>opping distance (S) shall be  ≤  </w:t>
      </w:r>
      <w:r>
        <w:t>0.0056V</w:t>
      </w:r>
      <w:r>
        <w:rPr>
          <w:vertAlign w:val="superscript"/>
        </w:rPr>
        <w:t>2</w:t>
      </w:r>
      <w:r>
        <w:t>/P</w:t>
      </w:r>
      <w:r w:rsidR="00A80184">
        <w:t xml:space="preserve"> </w:t>
      </w:r>
      <w:r>
        <w:t>(where V is the specified test speed in km/h, P is the peak braking coefficient and S is the required stopping distance in metres) or the MFDD shall be  ≥</w:t>
      </w:r>
      <w:r w:rsidR="00A80184">
        <w:t>  </w:t>
      </w:r>
      <w:r>
        <w:t>6.87 x P, in m/s</w:t>
      </w:r>
      <w:r>
        <w:rPr>
          <w:vertAlign w:val="superscript"/>
        </w:rPr>
        <w:t>2</w:t>
      </w:r>
      <w:r>
        <w:t>; and</w:t>
      </w:r>
    </w:p>
    <w:p w:rsidR="00964A05" w:rsidRDefault="00964A05" w:rsidP="00253A16">
      <w:pPr>
        <w:pStyle w:val="a"/>
      </w:pPr>
      <w:r>
        <w:t>(b)</w:t>
      </w:r>
      <w:r>
        <w:tab/>
        <w:t>There shall be no wheel lock and the vehicle wheels shall stay within the test lane.</w:t>
      </w:r>
    </w:p>
    <w:p w:rsidR="00964A05" w:rsidRDefault="00964A05" w:rsidP="00253A16">
      <w:pPr>
        <w:pStyle w:val="para"/>
      </w:pPr>
      <w:r>
        <w:t>9.5.</w:t>
      </w:r>
      <w:r>
        <w:tab/>
        <w:t>Wheel lock checks on high and low friction surfaces:</w:t>
      </w:r>
    </w:p>
    <w:p w:rsidR="00964A05" w:rsidRDefault="00964A05" w:rsidP="00253A16">
      <w:pPr>
        <w:pStyle w:val="para"/>
      </w:pPr>
      <w:r>
        <w:t>9.5.1.</w:t>
      </w:r>
      <w:r>
        <w:tab/>
        <w:t>Test conditions and procedure:</w:t>
      </w:r>
    </w:p>
    <w:p w:rsidR="00964A05" w:rsidRDefault="00964A05" w:rsidP="00253A16">
      <w:pPr>
        <w:pStyle w:val="a"/>
      </w:pPr>
      <w:r>
        <w:t>(a)</w:t>
      </w:r>
      <w:r>
        <w:tab/>
        <w:t>Test surfaces:</w:t>
      </w:r>
    </w:p>
    <w:p w:rsidR="00964A05" w:rsidRDefault="00964A05" w:rsidP="00253A16">
      <w:pPr>
        <w:pStyle w:val="i"/>
      </w:pPr>
      <w:r>
        <w:t>(i)</w:t>
      </w:r>
      <w:r>
        <w:tab/>
        <w:t>High friction; and</w:t>
      </w:r>
    </w:p>
    <w:p w:rsidR="00964A05" w:rsidRDefault="00964A05" w:rsidP="00253A16">
      <w:pPr>
        <w:pStyle w:val="i"/>
      </w:pPr>
      <w:r>
        <w:t>(ii)</w:t>
      </w:r>
      <w:r>
        <w:tab/>
        <w:t>Low friction;</w:t>
      </w:r>
    </w:p>
    <w:p w:rsidR="00964A05" w:rsidRDefault="00964A05" w:rsidP="00253A16">
      <w:pPr>
        <w:pStyle w:val="a"/>
      </w:pPr>
      <w:r>
        <w:t>(b)</w:t>
      </w:r>
      <w:r>
        <w:tab/>
        <w:t>Initial brake temperature:  ≥ </w:t>
      </w:r>
      <w:r w:rsidR="00A80184">
        <w:t> </w:t>
      </w:r>
      <w:r>
        <w:t>55 °C and  ≤  100 °C;</w:t>
      </w:r>
    </w:p>
    <w:p w:rsidR="00964A05" w:rsidRDefault="00964A05" w:rsidP="00253A16">
      <w:pPr>
        <w:pStyle w:val="a"/>
      </w:pPr>
      <w:r>
        <w:t>(c)</w:t>
      </w:r>
      <w:r>
        <w:tab/>
        <w:t>Test speed:</w:t>
      </w:r>
    </w:p>
    <w:p w:rsidR="00964A05" w:rsidRDefault="00964A05" w:rsidP="00253A16">
      <w:pPr>
        <w:pStyle w:val="i"/>
      </w:pPr>
      <w:r>
        <w:t>(i)</w:t>
      </w:r>
      <w:r>
        <w:tab/>
        <w:t>On the high friction surface: 80 km/h or 0.8 Vmax, whichever is lower;</w:t>
      </w:r>
    </w:p>
    <w:p w:rsidR="00964A05" w:rsidRDefault="00964A05" w:rsidP="00253A16">
      <w:pPr>
        <w:pStyle w:val="i"/>
      </w:pPr>
      <w:r>
        <w:t>(ii)</w:t>
      </w:r>
      <w:r>
        <w:tab/>
        <w:t>On the low friction surface: 60 km/h or 0.8 Vmax, whichever is lower;</w:t>
      </w:r>
    </w:p>
    <w:p w:rsidR="00964A05" w:rsidRDefault="00964A05" w:rsidP="00253A16">
      <w:pPr>
        <w:pStyle w:val="a"/>
      </w:pPr>
      <w:r>
        <w:t>(d)</w:t>
      </w:r>
      <w:r>
        <w:tab/>
        <w:t>Brake application:</w:t>
      </w:r>
    </w:p>
    <w:p w:rsidR="00964A05" w:rsidRDefault="00964A05" w:rsidP="00253A16">
      <w:pPr>
        <w:pStyle w:val="i"/>
      </w:pPr>
      <w:r>
        <w:t>(i)</w:t>
      </w:r>
      <w:r>
        <w:tab/>
        <w:t>Each service brake system control actuated separately;</w:t>
      </w:r>
    </w:p>
    <w:p w:rsidR="00964A05" w:rsidRDefault="00964A05" w:rsidP="00253A16">
      <w:pPr>
        <w:pStyle w:val="i"/>
      </w:pPr>
      <w:r>
        <w:t>(ii)</w:t>
      </w:r>
      <w:r>
        <w:tab/>
        <w:t>Where ABS is fitted to both brake systems, simultaneous actuation of both brake controls in addition to (i);</w:t>
      </w:r>
    </w:p>
    <w:p w:rsidR="000B0EE9" w:rsidRPr="000B0EE9" w:rsidRDefault="000B0EE9" w:rsidP="000B0EE9">
      <w:pPr>
        <w:pStyle w:val="a"/>
        <w:rPr>
          <w:bCs/>
        </w:rPr>
      </w:pPr>
      <w:r w:rsidRPr="000B0EE9">
        <w:rPr>
          <w:rFonts w:hint="eastAsia"/>
          <w:bCs/>
        </w:rPr>
        <w:t>(e)</w:t>
      </w:r>
      <w:r w:rsidRPr="000B0EE9">
        <w:rPr>
          <w:bCs/>
        </w:rPr>
        <w:tab/>
        <w:t>Brake actuation force:</w:t>
      </w:r>
    </w:p>
    <w:p w:rsidR="000B0EE9" w:rsidRPr="000B0EE9" w:rsidRDefault="000B0EE9" w:rsidP="000B0EE9">
      <w:pPr>
        <w:pStyle w:val="a"/>
        <w:ind w:firstLine="0"/>
      </w:pPr>
      <w:r w:rsidRPr="000B0EE9">
        <w:t>The force applied is that which is necessary to ensure that the ABS will be fully cycling throughout each stop, down to 10 km/h;</w:t>
      </w:r>
    </w:p>
    <w:p w:rsidR="000B0EE9" w:rsidRPr="000B0EE9" w:rsidRDefault="000B0EE9" w:rsidP="000B0EE9">
      <w:pPr>
        <w:pStyle w:val="a"/>
        <w:rPr>
          <w:bCs/>
        </w:rPr>
      </w:pPr>
      <w:r w:rsidRPr="000B0EE9">
        <w:rPr>
          <w:rFonts w:hint="eastAsia"/>
          <w:bCs/>
        </w:rPr>
        <w:t>(f)</w:t>
      </w:r>
      <w:r w:rsidRPr="000B0EE9">
        <w:rPr>
          <w:bCs/>
        </w:rPr>
        <w:tab/>
      </w:r>
      <w:r w:rsidRPr="000B0EE9">
        <w:rPr>
          <w:rFonts w:hint="eastAsia"/>
          <w:bCs/>
        </w:rPr>
        <w:t>Brake application rate:</w:t>
      </w:r>
    </w:p>
    <w:p w:rsidR="000B0EE9" w:rsidRPr="000B0EE9" w:rsidRDefault="000B0EE9" w:rsidP="000B0EE9">
      <w:pPr>
        <w:pStyle w:val="a"/>
        <w:ind w:firstLine="0"/>
        <w:rPr>
          <w:bCs/>
        </w:rPr>
      </w:pPr>
      <w:r w:rsidRPr="000B0EE9">
        <w:rPr>
          <w:rFonts w:hint="eastAsia"/>
          <w:bCs/>
        </w:rPr>
        <w:t>The brake control actuation force is applied in</w:t>
      </w:r>
      <w:r w:rsidRPr="000B0EE9">
        <w:rPr>
          <w:rFonts w:hint="eastAsia"/>
          <w:b/>
          <w:bCs/>
        </w:rPr>
        <w:t xml:space="preserve"> </w:t>
      </w:r>
      <w:r w:rsidRPr="000B0EE9">
        <w:rPr>
          <w:rFonts w:hint="eastAsia"/>
          <w:bCs/>
        </w:rPr>
        <w:t>0.</w:t>
      </w:r>
      <w:r w:rsidRPr="000B0EE9">
        <w:rPr>
          <w:bCs/>
        </w:rPr>
        <w:t>1</w:t>
      </w:r>
      <w:r w:rsidRPr="000B0EE9">
        <w:rPr>
          <w:rFonts w:hint="eastAsia"/>
          <w:bCs/>
        </w:rPr>
        <w:t xml:space="preserve"> </w:t>
      </w:r>
      <w:r w:rsidRPr="000B0EE9">
        <w:rPr>
          <w:bCs/>
        </w:rPr>
        <w:t>–</w:t>
      </w:r>
      <w:r w:rsidRPr="000B0EE9">
        <w:rPr>
          <w:rFonts w:hint="eastAsia"/>
          <w:b/>
          <w:bCs/>
        </w:rPr>
        <w:t xml:space="preserve"> </w:t>
      </w:r>
      <w:r w:rsidRPr="000B0EE9">
        <w:rPr>
          <w:rFonts w:hint="eastAsia"/>
          <w:bCs/>
        </w:rPr>
        <w:t>0.5</w:t>
      </w:r>
      <w:r w:rsidRPr="000B0EE9">
        <w:rPr>
          <w:bCs/>
        </w:rPr>
        <w:t xml:space="preserve"> </w:t>
      </w:r>
      <w:r w:rsidRPr="000B0EE9">
        <w:rPr>
          <w:rFonts w:hint="eastAsia"/>
          <w:bCs/>
        </w:rPr>
        <w:t>sec</w:t>
      </w:r>
      <w:r w:rsidRPr="000B0EE9">
        <w:rPr>
          <w:bCs/>
        </w:rPr>
        <w:t>onds;</w:t>
      </w:r>
    </w:p>
    <w:p w:rsidR="00964A05" w:rsidRDefault="00964A05" w:rsidP="00253A16">
      <w:pPr>
        <w:pStyle w:val="a"/>
        <w:rPr>
          <w:i/>
        </w:rPr>
      </w:pPr>
      <w:r>
        <w:t>(g)</w:t>
      </w:r>
      <w:r>
        <w:tab/>
        <w:t>Number of stops: until the vehicle meets the performance requirements, with a maximum of 3 stops;</w:t>
      </w:r>
    </w:p>
    <w:p w:rsidR="00964A05" w:rsidRDefault="00964A05" w:rsidP="00253A16">
      <w:pPr>
        <w:pStyle w:val="a"/>
      </w:pPr>
      <w:r>
        <w:lastRenderedPageBreak/>
        <w:t>(h)</w:t>
      </w:r>
      <w:r>
        <w:tab/>
        <w:t>For each stop, accelerate the vehicle to the test speed and then actuate the brake control under the conditions specified in this paragraph</w:t>
      </w:r>
      <w:r w:rsidR="009719AD">
        <w:t>.</w:t>
      </w:r>
    </w:p>
    <w:p w:rsidR="00964A05" w:rsidRDefault="00964A05" w:rsidP="00913046">
      <w:pPr>
        <w:pStyle w:val="para"/>
      </w:pPr>
      <w:r>
        <w:t>9.5.2.</w:t>
      </w:r>
      <w:r>
        <w:tab/>
        <w:t>Performance requirements:</w:t>
      </w:r>
    </w:p>
    <w:p w:rsidR="00964A05" w:rsidRDefault="00964A05" w:rsidP="00913046">
      <w:pPr>
        <w:pStyle w:val="para"/>
      </w:pPr>
      <w:r>
        <w:tab/>
        <w:t>When the brakes are tested in accordance with the test procedures set out in paragraph 9.5.1., there shall be no wheel lock and the vehicle wheels shall stay within the test lane.</w:t>
      </w:r>
    </w:p>
    <w:p w:rsidR="00964A05" w:rsidRDefault="00964A05" w:rsidP="00913046">
      <w:pPr>
        <w:pStyle w:val="para"/>
      </w:pPr>
      <w:r>
        <w:t>9.6.</w:t>
      </w:r>
      <w:r>
        <w:tab/>
        <w:t>Wheel lock check - high to low friction surface transition:</w:t>
      </w:r>
    </w:p>
    <w:p w:rsidR="00964A05" w:rsidRDefault="00964A05" w:rsidP="00913046">
      <w:pPr>
        <w:pStyle w:val="para"/>
      </w:pPr>
      <w:r>
        <w:t>9.6.1.</w:t>
      </w:r>
      <w:r>
        <w:tab/>
        <w:t>Test conditions and procedure:</w:t>
      </w:r>
    </w:p>
    <w:p w:rsidR="00964A05" w:rsidRDefault="00964A05" w:rsidP="00913046">
      <w:pPr>
        <w:pStyle w:val="a"/>
      </w:pPr>
      <w:r>
        <w:t>(a)</w:t>
      </w:r>
      <w:r>
        <w:tab/>
        <w:t>Test surfaces:</w:t>
      </w:r>
    </w:p>
    <w:p w:rsidR="00964A05" w:rsidRDefault="00964A05" w:rsidP="00913046">
      <w:pPr>
        <w:pStyle w:val="a"/>
      </w:pPr>
      <w:r>
        <w:tab/>
        <w:t>A high friction surface immediately followed by a low friction surface;</w:t>
      </w:r>
    </w:p>
    <w:p w:rsidR="00964A05" w:rsidRDefault="00964A05" w:rsidP="00913046">
      <w:pPr>
        <w:pStyle w:val="a"/>
      </w:pPr>
      <w:r>
        <w:t>(b)</w:t>
      </w:r>
      <w:r>
        <w:tab/>
        <w:t xml:space="preserve">Initial brake temperature: </w:t>
      </w:r>
      <w:r w:rsidR="00A80184">
        <w:t xml:space="preserve"> </w:t>
      </w:r>
      <w:r>
        <w:t>≥  55 °C and  ≤  100 °C;</w:t>
      </w:r>
    </w:p>
    <w:p w:rsidR="00964A05" w:rsidRDefault="00964A05" w:rsidP="00913046">
      <w:pPr>
        <w:pStyle w:val="a"/>
      </w:pPr>
      <w:r>
        <w:t>(c)</w:t>
      </w:r>
      <w:r>
        <w:tab/>
        <w:t>Test speed:</w:t>
      </w:r>
    </w:p>
    <w:p w:rsidR="00964A05" w:rsidRDefault="00964A05" w:rsidP="00913046">
      <w:pPr>
        <w:pStyle w:val="a"/>
      </w:pPr>
      <w:r>
        <w:tab/>
        <w:t>The speed that will result in 50 km/h or 0.5</w:t>
      </w:r>
      <w:r w:rsidR="00E21C3F">
        <w:t xml:space="preserve"> </w:t>
      </w:r>
      <w:r>
        <w:t>Vmax, whichever is lower, at the point where the vehicle passes from the high friction to the low friction surface;</w:t>
      </w:r>
    </w:p>
    <w:p w:rsidR="00964A05" w:rsidRDefault="00964A05" w:rsidP="00913046">
      <w:pPr>
        <w:pStyle w:val="a"/>
      </w:pPr>
      <w:r>
        <w:t>(d)</w:t>
      </w:r>
      <w:r>
        <w:tab/>
        <w:t>Brake application:</w:t>
      </w:r>
    </w:p>
    <w:p w:rsidR="00964A05" w:rsidRDefault="00964A05" w:rsidP="00913046">
      <w:pPr>
        <w:pStyle w:val="i"/>
      </w:pPr>
      <w:r>
        <w:t>(i)</w:t>
      </w:r>
      <w:r>
        <w:tab/>
        <w:t>Each service brake system control actuated separately;</w:t>
      </w:r>
    </w:p>
    <w:p w:rsidR="00964A05" w:rsidRDefault="00964A05" w:rsidP="00913046">
      <w:pPr>
        <w:pStyle w:val="i"/>
      </w:pPr>
      <w:r>
        <w:t>(ii)</w:t>
      </w:r>
      <w:r>
        <w:tab/>
        <w:t>Where ABS is fitted to both brake systems, simultaneous actuation of both brake controls in addition to (i);</w:t>
      </w:r>
    </w:p>
    <w:p w:rsidR="000B0EE9" w:rsidRPr="000B0EE9" w:rsidRDefault="000B0EE9" w:rsidP="000B0EE9">
      <w:pPr>
        <w:pStyle w:val="a"/>
        <w:rPr>
          <w:bCs/>
        </w:rPr>
      </w:pPr>
      <w:r w:rsidRPr="000B0EE9">
        <w:rPr>
          <w:rFonts w:hint="eastAsia"/>
          <w:bCs/>
        </w:rPr>
        <w:t>(e)</w:t>
      </w:r>
      <w:r w:rsidRPr="000B0EE9">
        <w:rPr>
          <w:bCs/>
        </w:rPr>
        <w:tab/>
        <w:t>Brake actuation force:</w:t>
      </w:r>
    </w:p>
    <w:p w:rsidR="000B0EE9" w:rsidRPr="000B0EE9" w:rsidRDefault="000B0EE9" w:rsidP="000B0EE9">
      <w:pPr>
        <w:pStyle w:val="a"/>
        <w:ind w:firstLine="0"/>
      </w:pPr>
      <w:r w:rsidRPr="000B0EE9">
        <w:t>The force applied is that which is necessary to ensure that the ABS will be fully cycling throughout each stop, down to 10 km/h;</w:t>
      </w:r>
    </w:p>
    <w:p w:rsidR="00964A05" w:rsidRDefault="00964A05" w:rsidP="00913046">
      <w:pPr>
        <w:pStyle w:val="a"/>
      </w:pPr>
      <w:r>
        <w:t>(f)</w:t>
      </w:r>
      <w:r>
        <w:tab/>
        <w:t>Number of stops:</w:t>
      </w:r>
      <w:r w:rsidR="00A80184">
        <w:t xml:space="preserve"> </w:t>
      </w:r>
      <w:r>
        <w:t>until the vehicle meets the performance requirements, with a maximum of 3 stops;</w:t>
      </w:r>
    </w:p>
    <w:p w:rsidR="00964A05" w:rsidRDefault="00964A05" w:rsidP="00913046">
      <w:pPr>
        <w:pStyle w:val="a"/>
      </w:pPr>
      <w:r>
        <w:t>(g)</w:t>
      </w:r>
      <w:r>
        <w:tab/>
        <w:t>For each stop, accelerate the vehicle to the test speed and then actuate the brake control before the vehicle reaches the transition from one friction surface to the other</w:t>
      </w:r>
      <w:r w:rsidR="00323810">
        <w:t>.</w:t>
      </w:r>
    </w:p>
    <w:p w:rsidR="00964A05" w:rsidRDefault="00964A05" w:rsidP="000F1CE8">
      <w:pPr>
        <w:pStyle w:val="para"/>
      </w:pPr>
      <w:r>
        <w:t>9.6.2.</w:t>
      </w:r>
      <w:r>
        <w:tab/>
        <w:t>Performance requirements:</w:t>
      </w:r>
    </w:p>
    <w:p w:rsidR="00964A05" w:rsidRDefault="00964A05" w:rsidP="000F1CE8">
      <w:pPr>
        <w:pStyle w:val="para"/>
      </w:pPr>
      <w:r>
        <w:tab/>
        <w:t>When the brakes are tested in accordance with the test procedures set out in paragraph 9.6.1., there shall be no wheel lock and the vehicle wheels shall stay within the test lane.</w:t>
      </w:r>
    </w:p>
    <w:p w:rsidR="00964A05" w:rsidRDefault="00964A05" w:rsidP="000F1CE8">
      <w:pPr>
        <w:pStyle w:val="para"/>
      </w:pPr>
      <w:r>
        <w:t>9.7.</w:t>
      </w:r>
      <w:r>
        <w:tab/>
        <w:t>Wheel lock check - low to high friction surface transition:</w:t>
      </w:r>
    </w:p>
    <w:p w:rsidR="00964A05" w:rsidRDefault="00964A05" w:rsidP="000F1CE8">
      <w:pPr>
        <w:pStyle w:val="para"/>
      </w:pPr>
      <w:r>
        <w:t>9.7.1.</w:t>
      </w:r>
      <w:r>
        <w:tab/>
        <w:t>Test conditions and procedure:</w:t>
      </w:r>
    </w:p>
    <w:p w:rsidR="00964A05" w:rsidRDefault="00964A05" w:rsidP="000F1CE8">
      <w:pPr>
        <w:pStyle w:val="a"/>
      </w:pPr>
      <w:r>
        <w:t>(a)</w:t>
      </w:r>
      <w:r>
        <w:tab/>
        <w:t>Test surfaces:</w:t>
      </w:r>
    </w:p>
    <w:p w:rsidR="00964A05" w:rsidRDefault="00964A05" w:rsidP="000F1CE8">
      <w:pPr>
        <w:pStyle w:val="a"/>
      </w:pPr>
      <w:r>
        <w:tab/>
        <w:t>A low friction surface immediately followed by a high friction surface with a PBC  </w:t>
      </w:r>
      <w:r>
        <w:rPr>
          <w:rFonts w:ascii="Century Gothic" w:hAnsi="Century Gothic"/>
        </w:rPr>
        <w:t>≥</w:t>
      </w:r>
      <w:r w:rsidR="00A80184">
        <w:t> </w:t>
      </w:r>
      <w:r>
        <w:t> 0.8;</w:t>
      </w:r>
    </w:p>
    <w:p w:rsidR="00964A05" w:rsidRDefault="00964A05" w:rsidP="000F1CE8">
      <w:pPr>
        <w:pStyle w:val="a"/>
      </w:pPr>
      <w:r>
        <w:t>(b)</w:t>
      </w:r>
      <w:r>
        <w:tab/>
        <w:t xml:space="preserve">Initial brake temperature:  ≥  55 °C and </w:t>
      </w:r>
      <w:r w:rsidR="00A80184">
        <w:t xml:space="preserve"> </w:t>
      </w:r>
      <w:r>
        <w:t>≤  100 °C;</w:t>
      </w:r>
    </w:p>
    <w:p w:rsidR="00964A05" w:rsidRDefault="00964A05" w:rsidP="000F1CE8">
      <w:pPr>
        <w:pStyle w:val="a"/>
      </w:pPr>
      <w:r>
        <w:t>(c)</w:t>
      </w:r>
      <w:r>
        <w:tab/>
        <w:t>Test speed:</w:t>
      </w:r>
    </w:p>
    <w:p w:rsidR="00964A05" w:rsidRDefault="00964A05" w:rsidP="000F1CE8">
      <w:pPr>
        <w:pStyle w:val="a"/>
      </w:pPr>
      <w:r>
        <w:lastRenderedPageBreak/>
        <w:tab/>
        <w:t>The speed that will result in 50 km/h or 0.5 Vmax, whichever is lower, at the point where the vehicle passes from the low friction to the high friction surface;</w:t>
      </w:r>
    </w:p>
    <w:p w:rsidR="00964A05" w:rsidRDefault="00964A05" w:rsidP="000F1CE8">
      <w:pPr>
        <w:pStyle w:val="a"/>
      </w:pPr>
      <w:r>
        <w:t>(d)</w:t>
      </w:r>
      <w:r>
        <w:tab/>
        <w:t>Brake application:</w:t>
      </w:r>
    </w:p>
    <w:p w:rsidR="00964A05" w:rsidRDefault="00964A05" w:rsidP="000F1CE8">
      <w:pPr>
        <w:pStyle w:val="i"/>
      </w:pPr>
      <w:r>
        <w:t>(i)</w:t>
      </w:r>
      <w:r>
        <w:tab/>
        <w:t>Each service brake system control applied separately;</w:t>
      </w:r>
    </w:p>
    <w:p w:rsidR="00964A05" w:rsidRDefault="00964A05" w:rsidP="000F1CE8">
      <w:pPr>
        <w:pStyle w:val="i"/>
      </w:pPr>
      <w:r>
        <w:t>(ii)</w:t>
      </w:r>
      <w:r>
        <w:tab/>
        <w:t>Where ABS is fitted to both brake systems, simultaneous application of both brake controls in addition to (i);</w:t>
      </w:r>
    </w:p>
    <w:p w:rsidR="000B0EE9" w:rsidRPr="000B0EE9" w:rsidRDefault="000B0EE9" w:rsidP="000B0EE9">
      <w:pPr>
        <w:pStyle w:val="a"/>
        <w:rPr>
          <w:bCs/>
        </w:rPr>
      </w:pPr>
      <w:r w:rsidRPr="000B0EE9">
        <w:rPr>
          <w:rFonts w:hint="eastAsia"/>
          <w:bCs/>
        </w:rPr>
        <w:t>(e)</w:t>
      </w:r>
      <w:r w:rsidRPr="000B0EE9">
        <w:rPr>
          <w:bCs/>
        </w:rPr>
        <w:tab/>
        <w:t>Brake actuation force:</w:t>
      </w:r>
    </w:p>
    <w:p w:rsidR="000B0EE9" w:rsidRPr="000B0EE9" w:rsidRDefault="000B0EE9" w:rsidP="000B0EE9">
      <w:pPr>
        <w:pStyle w:val="a"/>
        <w:ind w:firstLine="0"/>
      </w:pPr>
      <w:r w:rsidRPr="000B0EE9">
        <w:t>The force applied is that which is necessary to ensure that the ABS will be fully cycling throughout each stop, down to 10 km/h;</w:t>
      </w:r>
    </w:p>
    <w:p w:rsidR="00964A05" w:rsidRDefault="00964A05" w:rsidP="000F1CE8">
      <w:pPr>
        <w:pStyle w:val="a"/>
      </w:pPr>
      <w:r>
        <w:t>(f)</w:t>
      </w:r>
      <w:r>
        <w:tab/>
        <w:t>Number of stops:</w:t>
      </w:r>
      <w:r w:rsidR="00A80184">
        <w:t xml:space="preserve"> </w:t>
      </w:r>
      <w:r>
        <w:t>until the vehicle meets the performance requirements, with a maximum of 3 stops;</w:t>
      </w:r>
    </w:p>
    <w:p w:rsidR="00964A05" w:rsidRDefault="00964A05" w:rsidP="000F1CE8">
      <w:pPr>
        <w:pStyle w:val="a"/>
      </w:pPr>
      <w:r>
        <w:t>(g)</w:t>
      </w:r>
      <w:r>
        <w:tab/>
        <w:t>For each stop, accelerate the vehicle to the test speed and then actuate the brake control before the vehicle reaches the transition from one friction surface to the other;</w:t>
      </w:r>
    </w:p>
    <w:p w:rsidR="00964A05" w:rsidRDefault="00964A05" w:rsidP="000F1CE8">
      <w:pPr>
        <w:pStyle w:val="a"/>
      </w:pPr>
      <w:r>
        <w:t>(h)</w:t>
      </w:r>
      <w:r>
        <w:tab/>
        <w:t>Record the vehicle's continuous deceleration</w:t>
      </w:r>
      <w:r w:rsidR="00323810">
        <w:t>.</w:t>
      </w:r>
    </w:p>
    <w:p w:rsidR="00964A05" w:rsidRDefault="00964A05" w:rsidP="000F1CE8">
      <w:pPr>
        <w:pStyle w:val="para"/>
      </w:pPr>
      <w:r>
        <w:t>9.7.2.</w:t>
      </w:r>
      <w:r>
        <w:tab/>
        <w:t>Performance requirements:</w:t>
      </w:r>
    </w:p>
    <w:p w:rsidR="00964A05" w:rsidRDefault="00964A05" w:rsidP="000F1CE8">
      <w:pPr>
        <w:pStyle w:val="a"/>
        <w:rPr>
          <w:i/>
        </w:rPr>
      </w:pPr>
      <w:r>
        <w:t>(a)</w:t>
      </w:r>
      <w:r>
        <w:tab/>
        <w:t>When the brakes are tested in accordance with the test procedures set out in paragraph 9.7.1., there shall be no wheel lock and the vehicle wheels shall stay within the test lane;</w:t>
      </w:r>
    </w:p>
    <w:p w:rsidR="00964A05" w:rsidRDefault="00964A05" w:rsidP="000F1CE8">
      <w:pPr>
        <w:pStyle w:val="a"/>
      </w:pPr>
      <w:r>
        <w:t>(b)</w:t>
      </w:r>
      <w:r>
        <w:tab/>
        <w:t>Within 1 second of the rear wheel passing the transition point between the low and high friction surfaces, the vehicle deceleration shall increase.</w:t>
      </w:r>
    </w:p>
    <w:p w:rsidR="00964A05" w:rsidRDefault="00964A05" w:rsidP="000F1CE8">
      <w:pPr>
        <w:pStyle w:val="para"/>
      </w:pPr>
      <w:r>
        <w:t>9.8.</w:t>
      </w:r>
      <w:r>
        <w:tab/>
        <w:t>Stops with an ABS electrical failure:</w:t>
      </w:r>
    </w:p>
    <w:p w:rsidR="00964A05" w:rsidRDefault="00964A05" w:rsidP="000F1CE8">
      <w:pPr>
        <w:pStyle w:val="para"/>
      </w:pPr>
      <w:r>
        <w:t>9.8.1.</w:t>
      </w:r>
      <w:r>
        <w:tab/>
        <w:t>Test conditions and procedure:</w:t>
      </w:r>
    </w:p>
    <w:p w:rsidR="00964A05" w:rsidRDefault="00964A05" w:rsidP="000F1CE8">
      <w:pPr>
        <w:pStyle w:val="a"/>
      </w:pPr>
      <w:r>
        <w:t>(a)</w:t>
      </w:r>
      <w:r>
        <w:tab/>
        <w:t>With the ABS electrical system disabled, carry out the test set out in section 3. of this annex, (dry stop test – single brake control actuated) applying the conditions relevant to the brake system and vehicle being tested</w:t>
      </w:r>
      <w:r w:rsidR="00323810">
        <w:t>.</w:t>
      </w:r>
    </w:p>
    <w:p w:rsidR="00964A05" w:rsidRDefault="00964A05" w:rsidP="000F1CE8">
      <w:pPr>
        <w:pStyle w:val="para"/>
      </w:pPr>
      <w:r>
        <w:t>9.8.2.</w:t>
      </w:r>
      <w:r>
        <w:tab/>
        <w:t>Performance requirements:</w:t>
      </w:r>
    </w:p>
    <w:p w:rsidR="00964A05" w:rsidRDefault="00964A05" w:rsidP="000F1CE8">
      <w:pPr>
        <w:pStyle w:val="para"/>
      </w:pPr>
      <w:r>
        <w:tab/>
        <w:t>When the brakes are tested in accordance with the test procedure set out in paragraph 9.8.1.:</w:t>
      </w:r>
    </w:p>
    <w:p w:rsidR="00964A05" w:rsidRDefault="00964A05" w:rsidP="000F1CE8">
      <w:pPr>
        <w:pStyle w:val="a"/>
      </w:pPr>
      <w:r>
        <w:t>(a)</w:t>
      </w:r>
      <w:r>
        <w:tab/>
        <w:t>The system shall comply with the failure warning requirements of paragraph 5.1.13. of this Regulation; and</w:t>
      </w:r>
    </w:p>
    <w:p w:rsidR="00964A05" w:rsidRDefault="00964A05" w:rsidP="000F1CE8">
      <w:pPr>
        <w:pStyle w:val="a"/>
      </w:pPr>
      <w:r>
        <w:t>(b)</w:t>
      </w:r>
      <w:r>
        <w:tab/>
        <w:t>The minimum requirements for stopping distance or MFDD shall be as specified in column 2 or 3, respectively, under the heading "Single brake system, rear wheel(s) braking only" in the table to paragraph</w:t>
      </w:r>
      <w:r w:rsidR="00921A2F">
        <w:t> </w:t>
      </w:r>
      <w:r>
        <w:t>3.3. of this annex.</w:t>
      </w:r>
    </w:p>
    <w:p w:rsidR="00964A05" w:rsidRDefault="00964A05" w:rsidP="000F1CE8">
      <w:pPr>
        <w:pStyle w:val="para"/>
        <w:rPr>
          <w:u w:val="single"/>
        </w:rPr>
      </w:pPr>
      <w:r>
        <w:t>10.</w:t>
      </w:r>
      <w:r>
        <w:tab/>
      </w:r>
      <w:r w:rsidRPr="0002427F">
        <w:t>Partial failure test - for split service brake systems</w:t>
      </w:r>
    </w:p>
    <w:p w:rsidR="00964A05" w:rsidRDefault="00964A05" w:rsidP="000F1CE8">
      <w:pPr>
        <w:pStyle w:val="para"/>
      </w:pPr>
      <w:r>
        <w:t>10.1.</w:t>
      </w:r>
      <w:r>
        <w:tab/>
        <w:t>General information:</w:t>
      </w:r>
    </w:p>
    <w:p w:rsidR="00964A05" w:rsidRDefault="00964A05" w:rsidP="000F1CE8">
      <w:pPr>
        <w:pStyle w:val="a"/>
      </w:pPr>
      <w:r>
        <w:t>(a)</w:t>
      </w:r>
      <w:r>
        <w:tab/>
        <w:t>The test is only applicable to vehicles that are equipped with split service brake systems;</w:t>
      </w:r>
    </w:p>
    <w:p w:rsidR="00964A05" w:rsidRDefault="00964A05" w:rsidP="000F1CE8">
      <w:pPr>
        <w:pStyle w:val="a"/>
      </w:pPr>
      <w:r>
        <w:lastRenderedPageBreak/>
        <w:t>(b)</w:t>
      </w:r>
      <w:r>
        <w:tab/>
        <w:t>The test is to confirm the performance of the remaining subsystem in the event of a hydraulic system leakage failure.</w:t>
      </w:r>
    </w:p>
    <w:p w:rsidR="00964A05" w:rsidRDefault="00964A05" w:rsidP="000F1CE8">
      <w:pPr>
        <w:pStyle w:val="para"/>
      </w:pPr>
      <w:r>
        <w:t>10.2.</w:t>
      </w:r>
      <w:r>
        <w:tab/>
        <w:t>Vehicle condition:</w:t>
      </w:r>
    </w:p>
    <w:p w:rsidR="00602A58" w:rsidRPr="00C22577" w:rsidRDefault="00602A58" w:rsidP="00602A58">
      <w:pPr>
        <w:pStyle w:val="SingleTxtG"/>
        <w:ind w:left="2835" w:hanging="567"/>
        <w:rPr>
          <w:lang w:val="en-US"/>
        </w:rPr>
      </w:pPr>
      <w:r w:rsidRPr="00C22577">
        <w:rPr>
          <w:lang w:val="en-US"/>
        </w:rPr>
        <w:t>(a)</w:t>
      </w:r>
      <w:r w:rsidRPr="00C22577">
        <w:rPr>
          <w:lang w:val="en-US"/>
        </w:rPr>
        <w:tab/>
        <w:t>The test is applicable to vehicle categories L</w:t>
      </w:r>
      <w:r w:rsidRPr="00C22577">
        <w:rPr>
          <w:vertAlign w:val="subscript"/>
          <w:lang w:val="en-US"/>
        </w:rPr>
        <w:t>3</w:t>
      </w:r>
      <w:r w:rsidRPr="00C22577">
        <w:rPr>
          <w:lang w:val="en-US"/>
        </w:rPr>
        <w:t>, L</w:t>
      </w:r>
      <w:r w:rsidRPr="00C22577">
        <w:rPr>
          <w:vertAlign w:val="subscript"/>
          <w:lang w:val="en-US"/>
        </w:rPr>
        <w:t>4</w:t>
      </w:r>
      <w:r w:rsidRPr="00C22577">
        <w:rPr>
          <w:lang w:val="en-US"/>
        </w:rPr>
        <w:t>, L</w:t>
      </w:r>
      <w:r w:rsidRPr="00C22577">
        <w:rPr>
          <w:vertAlign w:val="subscript"/>
          <w:lang w:val="en-US"/>
        </w:rPr>
        <w:t>5</w:t>
      </w:r>
      <w:r w:rsidRPr="00C22577">
        <w:rPr>
          <w:lang w:val="en-US"/>
        </w:rPr>
        <w:t xml:space="preserve"> and L</w:t>
      </w:r>
      <w:r w:rsidRPr="00C22577">
        <w:rPr>
          <w:vertAlign w:val="subscript"/>
          <w:lang w:val="en-US"/>
        </w:rPr>
        <w:t>7</w:t>
      </w:r>
      <w:r w:rsidRPr="00C22577">
        <w:rPr>
          <w:lang w:val="en-US"/>
        </w:rPr>
        <w:t>;</w:t>
      </w:r>
    </w:p>
    <w:p w:rsidR="00964A05" w:rsidRDefault="00964A05" w:rsidP="000F1CE8">
      <w:pPr>
        <w:pStyle w:val="a"/>
      </w:pPr>
      <w:r>
        <w:t>(b)</w:t>
      </w:r>
      <w:r>
        <w:tab/>
        <w:t>Lightly loaded;</w:t>
      </w:r>
    </w:p>
    <w:p w:rsidR="00964A05" w:rsidRDefault="00964A05" w:rsidP="000F1CE8">
      <w:pPr>
        <w:pStyle w:val="a"/>
      </w:pPr>
      <w:r>
        <w:t>(c)</w:t>
      </w:r>
      <w:r>
        <w:tab/>
        <w:t>Engine disconnected.</w:t>
      </w:r>
    </w:p>
    <w:p w:rsidR="00964A05" w:rsidRDefault="00964A05" w:rsidP="000F1CE8">
      <w:pPr>
        <w:pStyle w:val="para"/>
      </w:pPr>
      <w:r>
        <w:t>10.3.</w:t>
      </w:r>
      <w:r>
        <w:tab/>
        <w:t>Test conditions and procedure:</w:t>
      </w:r>
    </w:p>
    <w:p w:rsidR="00964A05" w:rsidRDefault="00964A05" w:rsidP="000F1CE8">
      <w:pPr>
        <w:pStyle w:val="a"/>
      </w:pPr>
      <w:r>
        <w:t>(a)</w:t>
      </w:r>
      <w:r>
        <w:tab/>
        <w:t>Initial brake temperature:  ≥  55 °C and</w:t>
      </w:r>
      <w:r w:rsidR="00A80184">
        <w:t> </w:t>
      </w:r>
      <w:r>
        <w:t> ≤  100 °C;</w:t>
      </w:r>
    </w:p>
    <w:p w:rsidR="00964A05" w:rsidRDefault="00964A05" w:rsidP="000F1CE8">
      <w:pPr>
        <w:pStyle w:val="a"/>
      </w:pPr>
      <w:r>
        <w:t>(b)</w:t>
      </w:r>
      <w:r>
        <w:tab/>
        <w:t>Test speeds: 50 km/h and 100 km/h or 0.8 Vmax, whichever is lower;</w:t>
      </w:r>
    </w:p>
    <w:p w:rsidR="00964A05" w:rsidRDefault="00964A05" w:rsidP="000F1CE8">
      <w:pPr>
        <w:pStyle w:val="a"/>
      </w:pPr>
      <w:r>
        <w:t>(c)</w:t>
      </w:r>
      <w:r>
        <w:tab/>
        <w:t>Brake actuation force:</w:t>
      </w:r>
    </w:p>
    <w:p w:rsidR="00964A05" w:rsidRDefault="00964A05" w:rsidP="000F1CE8">
      <w:pPr>
        <w:pStyle w:val="a"/>
      </w:pPr>
      <w:r>
        <w:tab/>
        <w:t>Hand control:</w:t>
      </w:r>
      <w:r w:rsidR="00A80184">
        <w:t xml:space="preserve"> </w:t>
      </w:r>
      <w:r>
        <w:t xml:space="preserve"> ≤  250 N;</w:t>
      </w:r>
    </w:p>
    <w:p w:rsidR="00964A05" w:rsidRDefault="00964A05" w:rsidP="000F1CE8">
      <w:pPr>
        <w:pStyle w:val="a"/>
      </w:pPr>
      <w:r>
        <w:tab/>
        <w:t>Foot control:</w:t>
      </w:r>
      <w:r w:rsidR="00A80184">
        <w:t xml:space="preserve"> </w:t>
      </w:r>
      <w:r>
        <w:t xml:space="preserve"> ≤  400 N;</w:t>
      </w:r>
    </w:p>
    <w:p w:rsidR="00964A05" w:rsidRDefault="00964A05" w:rsidP="000F1CE8">
      <w:pPr>
        <w:pStyle w:val="a"/>
      </w:pPr>
      <w:r>
        <w:t>(d)</w:t>
      </w:r>
      <w:r>
        <w:tab/>
        <w:t>Number of stops: until the vehicle meets the performance requirements, with a maximum of 6 stops for each test speed;</w:t>
      </w:r>
    </w:p>
    <w:p w:rsidR="00964A05" w:rsidRDefault="000F1CE8" w:rsidP="000F1CE8">
      <w:pPr>
        <w:pStyle w:val="a"/>
      </w:pPr>
      <w:r>
        <w:t>(</w:t>
      </w:r>
      <w:r w:rsidR="00964A05">
        <w:t>e)</w:t>
      </w:r>
      <w:r w:rsidR="00964A05">
        <w:tab/>
        <w:t>Alter the service brake system to induce a complete loss of braking in any one subsystem.</w:t>
      </w:r>
      <w:r w:rsidR="00A80184">
        <w:t xml:space="preserve"> </w:t>
      </w:r>
      <w:r w:rsidR="00964A05">
        <w:t>Then, for each stop, accelerate the vehicle to the test speed and then actuate the brake control under the conditions specified in this paragraph;</w:t>
      </w:r>
    </w:p>
    <w:p w:rsidR="00964A05" w:rsidRDefault="00964A05" w:rsidP="000F1CE8">
      <w:pPr>
        <w:pStyle w:val="a"/>
      </w:pPr>
      <w:r>
        <w:t>(f)</w:t>
      </w:r>
      <w:r>
        <w:tab/>
        <w:t>Repeat the test for each subsystem.</w:t>
      </w:r>
    </w:p>
    <w:p w:rsidR="00964A05" w:rsidRDefault="00964A05" w:rsidP="00517F24">
      <w:pPr>
        <w:pStyle w:val="para"/>
      </w:pPr>
      <w:r>
        <w:t>10.4.</w:t>
      </w:r>
      <w:r>
        <w:tab/>
        <w:t>Performance requirements:</w:t>
      </w:r>
    </w:p>
    <w:p w:rsidR="00140511" w:rsidRPr="00140511" w:rsidRDefault="00140511" w:rsidP="00140511">
      <w:pPr>
        <w:pStyle w:val="a"/>
      </w:pPr>
      <w:r w:rsidRPr="00140511">
        <w:t>When the brakes are tested in accordance with the test procedure set out in paragraph 10.3.:</w:t>
      </w:r>
    </w:p>
    <w:p w:rsidR="00140511" w:rsidRPr="00140511" w:rsidRDefault="00140511" w:rsidP="00140511">
      <w:pPr>
        <w:pStyle w:val="a"/>
      </w:pPr>
      <w:r w:rsidRPr="00140511">
        <w:t>(a)</w:t>
      </w:r>
      <w:r w:rsidRPr="00140511">
        <w:tab/>
        <w:t>the system shall comply with the failure warning requirements set out in paragraph 5.1.11. of this Regulation; and</w:t>
      </w:r>
    </w:p>
    <w:p w:rsidR="00140511" w:rsidRPr="00140511" w:rsidRDefault="00140511" w:rsidP="00140511">
      <w:pPr>
        <w:pStyle w:val="a"/>
      </w:pPr>
      <w:r w:rsidRPr="00140511">
        <w:t>(b)</w:t>
      </w:r>
      <w:r w:rsidRPr="00140511">
        <w:tab/>
        <w:t xml:space="preserve">the stopping distance (S) </w:t>
      </w:r>
      <w:r w:rsidR="00470503">
        <w:t>shall be  ≤  0.1 V + 0.0117 V</w:t>
      </w:r>
      <w:r w:rsidR="00470503" w:rsidRPr="00470503">
        <w:rPr>
          <w:vertAlign w:val="superscript"/>
        </w:rPr>
        <w:t>2</w:t>
      </w:r>
      <w:r w:rsidR="00470503">
        <w:t xml:space="preserve"> </w:t>
      </w:r>
      <w:r w:rsidRPr="00140511">
        <w:t>(where V is the specified test speed in km/h and S is the required stopping distance in metres) or the MFDD shall be</w:t>
      </w:r>
      <w:r w:rsidR="00470503">
        <w:t xml:space="preserve"> </w:t>
      </w:r>
      <w:r w:rsidRPr="00140511">
        <w:t xml:space="preserve"> ≥  3.3 m/s</w:t>
      </w:r>
      <w:r w:rsidRPr="00470503">
        <w:rPr>
          <w:vertAlign w:val="superscript"/>
        </w:rPr>
        <w:t>2</w:t>
      </w:r>
      <w:r>
        <w:t>.</w:t>
      </w:r>
    </w:p>
    <w:p w:rsidR="00964A05" w:rsidRDefault="00964A05" w:rsidP="00517F24">
      <w:pPr>
        <w:pStyle w:val="para"/>
      </w:pPr>
      <w:r>
        <w:t>11.</w:t>
      </w:r>
      <w:r>
        <w:tab/>
        <w:t>Power-assisted braking system failure test</w:t>
      </w:r>
    </w:p>
    <w:p w:rsidR="00964A05" w:rsidRDefault="00964A05" w:rsidP="00517F24">
      <w:pPr>
        <w:pStyle w:val="para"/>
      </w:pPr>
      <w:r>
        <w:t>11.1.</w:t>
      </w:r>
      <w:r>
        <w:tab/>
        <w:t>General information:</w:t>
      </w:r>
    </w:p>
    <w:p w:rsidR="00964A05" w:rsidRDefault="00964A05" w:rsidP="00517F24">
      <w:pPr>
        <w:pStyle w:val="a"/>
      </w:pPr>
      <w:r>
        <w:t>(a)</w:t>
      </w:r>
      <w:r>
        <w:tab/>
        <w:t>The test is not conducted when the vehicle is equipped with another separate service brake system;</w:t>
      </w:r>
    </w:p>
    <w:p w:rsidR="00964A05" w:rsidRDefault="00964A05" w:rsidP="00517F24">
      <w:pPr>
        <w:pStyle w:val="a"/>
      </w:pPr>
      <w:r>
        <w:t>(b)</w:t>
      </w:r>
      <w:r>
        <w:tab/>
        <w:t>The test is to confirm the performance of the service brake system in the event of failure of the power assistance.</w:t>
      </w:r>
    </w:p>
    <w:p w:rsidR="00964A05" w:rsidRDefault="00964A05" w:rsidP="00517F24">
      <w:pPr>
        <w:pStyle w:val="para"/>
      </w:pPr>
      <w:r>
        <w:t>11.2.</w:t>
      </w:r>
      <w:r>
        <w:tab/>
        <w:t>Test conditions and procedure:</w:t>
      </w:r>
    </w:p>
    <w:p w:rsidR="00964A05" w:rsidRDefault="00964A05" w:rsidP="00517F24">
      <w:pPr>
        <w:pStyle w:val="a"/>
      </w:pPr>
      <w:r>
        <w:t>(a)</w:t>
      </w:r>
      <w:r>
        <w:tab/>
        <w:t>Carry out the test set out in section 3. of this annex, (dry stop test – single brake control actuated) for each service brake system with the power assistance disabled.</w:t>
      </w:r>
    </w:p>
    <w:p w:rsidR="00964A05" w:rsidRDefault="00964A05" w:rsidP="005735BB">
      <w:pPr>
        <w:pStyle w:val="para"/>
        <w:keepNext/>
        <w:keepLines/>
      </w:pPr>
      <w:r>
        <w:lastRenderedPageBreak/>
        <w:t>11.3.</w:t>
      </w:r>
      <w:r>
        <w:tab/>
        <w:t>Performance requirements</w:t>
      </w:r>
    </w:p>
    <w:p w:rsidR="00964A05" w:rsidRDefault="00964A05" w:rsidP="005735BB">
      <w:pPr>
        <w:pStyle w:val="para"/>
        <w:keepNext/>
        <w:keepLines/>
      </w:pPr>
      <w:r>
        <w:tab/>
        <w:t xml:space="preserve">When the brakes are tested in accordance with the test procedure set out in paragraph 11.2., the stopping distance shall be as specified in </w:t>
      </w:r>
      <w:r w:rsidR="0060797D">
        <w:t>C</w:t>
      </w:r>
      <w:r>
        <w:t xml:space="preserve">olumn 2 or the MFDD shall be as specified in </w:t>
      </w:r>
      <w:r w:rsidR="00057ADE">
        <w:t>C</w:t>
      </w:r>
      <w:r>
        <w:t>olumn 3 of the following table:</w:t>
      </w:r>
    </w:p>
    <w:p w:rsidR="00B66030" w:rsidRDefault="00070B1D" w:rsidP="00070B1D">
      <w:pPr>
        <w:pStyle w:val="Heading1"/>
      </w:pPr>
      <w:r>
        <w:t>Table 4</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2"/>
        <w:gridCol w:w="4405"/>
        <w:gridCol w:w="208"/>
        <w:gridCol w:w="1476"/>
      </w:tblGrid>
      <w:tr w:rsidR="00B66030" w:rsidRPr="00C22577" w:rsidTr="00057ADE">
        <w:tc>
          <w:tcPr>
            <w:tcW w:w="1282"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rsidR="00B66030" w:rsidRPr="00435F8B" w:rsidRDefault="00B66030" w:rsidP="00B66030">
            <w:pPr>
              <w:tabs>
                <w:tab w:val="left" w:pos="1134"/>
                <w:tab w:val="left" w:pos="1701"/>
              </w:tabs>
              <w:spacing w:before="80" w:after="80" w:line="200" w:lineRule="exact"/>
              <w:ind w:left="113" w:right="113"/>
              <w:jc w:val="both"/>
              <w:rPr>
                <w:i/>
                <w:sz w:val="16"/>
                <w:szCs w:val="16"/>
                <w:lang w:eastAsia="en-GB"/>
              </w:rPr>
            </w:pPr>
            <w:r w:rsidRPr="00435F8B">
              <w:rPr>
                <w:i/>
                <w:sz w:val="16"/>
                <w:szCs w:val="16"/>
                <w:lang w:eastAsia="en-GB"/>
              </w:rPr>
              <w:t>Column 1</w:t>
            </w:r>
          </w:p>
        </w:tc>
        <w:tc>
          <w:tcPr>
            <w:tcW w:w="4405"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rsidR="00B66030" w:rsidRPr="00C22577" w:rsidRDefault="00B66030" w:rsidP="00B66030">
            <w:pPr>
              <w:tabs>
                <w:tab w:val="left" w:pos="1134"/>
                <w:tab w:val="left" w:pos="1701"/>
              </w:tabs>
              <w:spacing w:before="80" w:after="80" w:line="200" w:lineRule="exact"/>
              <w:ind w:left="113" w:right="113"/>
              <w:jc w:val="both"/>
              <w:rPr>
                <w:i/>
                <w:sz w:val="16"/>
                <w:szCs w:val="16"/>
                <w:lang w:eastAsia="en-GB"/>
              </w:rPr>
            </w:pPr>
            <w:r w:rsidRPr="00C22577">
              <w:rPr>
                <w:i/>
                <w:sz w:val="16"/>
                <w:szCs w:val="16"/>
                <w:lang w:eastAsia="en-GB"/>
              </w:rPr>
              <w:t>Column 2</w:t>
            </w:r>
          </w:p>
        </w:tc>
        <w:tc>
          <w:tcPr>
            <w:tcW w:w="208"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tcPr>
          <w:p w:rsidR="00B66030" w:rsidRPr="00C22577" w:rsidRDefault="00B66030" w:rsidP="00B66030">
            <w:pPr>
              <w:tabs>
                <w:tab w:val="left" w:pos="1134"/>
                <w:tab w:val="left" w:pos="1701"/>
              </w:tabs>
              <w:spacing w:before="80" w:after="80" w:line="200" w:lineRule="exact"/>
              <w:ind w:left="113" w:right="113"/>
              <w:jc w:val="both"/>
              <w:rPr>
                <w:i/>
                <w:sz w:val="16"/>
                <w:szCs w:val="16"/>
                <w:lang w:eastAsia="en-GB"/>
              </w:rPr>
            </w:pPr>
          </w:p>
        </w:tc>
        <w:tc>
          <w:tcPr>
            <w:tcW w:w="1476" w:type="dxa"/>
            <w:tcBorders>
              <w:top w:val="single" w:sz="4" w:space="0" w:color="auto"/>
              <w:left w:val="single" w:sz="4" w:space="0" w:color="auto"/>
              <w:bottom w:val="single" w:sz="2" w:space="0" w:color="auto"/>
              <w:right w:val="single" w:sz="4" w:space="0" w:color="auto"/>
            </w:tcBorders>
            <w:tcMar>
              <w:top w:w="0" w:type="dxa"/>
              <w:left w:w="28" w:type="dxa"/>
              <w:bottom w:w="0" w:type="dxa"/>
              <w:right w:w="28" w:type="dxa"/>
            </w:tcMar>
            <w:hideMark/>
          </w:tcPr>
          <w:p w:rsidR="00B66030" w:rsidRPr="00C22577" w:rsidRDefault="00B66030" w:rsidP="00B66030">
            <w:pPr>
              <w:tabs>
                <w:tab w:val="left" w:pos="1134"/>
                <w:tab w:val="left" w:pos="1701"/>
              </w:tabs>
              <w:spacing w:before="80" w:after="80" w:line="200" w:lineRule="exact"/>
              <w:ind w:left="113" w:right="113"/>
              <w:jc w:val="both"/>
              <w:rPr>
                <w:i/>
                <w:sz w:val="16"/>
                <w:szCs w:val="16"/>
                <w:lang w:eastAsia="en-GB"/>
              </w:rPr>
            </w:pPr>
            <w:r w:rsidRPr="00C22577">
              <w:rPr>
                <w:i/>
                <w:sz w:val="16"/>
                <w:szCs w:val="16"/>
                <w:lang w:eastAsia="en-GB"/>
              </w:rPr>
              <w:t>Column 3</w:t>
            </w:r>
          </w:p>
        </w:tc>
      </w:tr>
      <w:tr w:rsidR="00B66030" w:rsidRPr="00F464F8" w:rsidTr="00057ADE">
        <w:tc>
          <w:tcPr>
            <w:tcW w:w="1282"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66030" w:rsidRPr="00F464F8" w:rsidRDefault="00B66030" w:rsidP="00B66030">
            <w:pPr>
              <w:tabs>
                <w:tab w:val="left" w:pos="1134"/>
                <w:tab w:val="left" w:pos="1701"/>
              </w:tabs>
              <w:spacing w:before="80" w:after="80" w:line="200" w:lineRule="exact"/>
              <w:ind w:left="113" w:right="113"/>
              <w:jc w:val="both"/>
              <w:rPr>
                <w:i/>
                <w:sz w:val="16"/>
                <w:szCs w:val="16"/>
                <w:lang w:eastAsia="en-GB"/>
              </w:rPr>
            </w:pPr>
            <w:r w:rsidRPr="00F464F8">
              <w:rPr>
                <w:i/>
                <w:sz w:val="16"/>
                <w:szCs w:val="16"/>
                <w:lang w:eastAsia="en-GB"/>
              </w:rPr>
              <w:t>Vehicle</w:t>
            </w:r>
          </w:p>
          <w:p w:rsidR="00B66030" w:rsidRPr="00F464F8" w:rsidRDefault="00B66030" w:rsidP="00B66030">
            <w:pPr>
              <w:tabs>
                <w:tab w:val="left" w:pos="1134"/>
                <w:tab w:val="left" w:pos="1701"/>
              </w:tabs>
              <w:spacing w:before="80" w:after="80" w:line="200" w:lineRule="exact"/>
              <w:ind w:left="113" w:right="113"/>
              <w:jc w:val="both"/>
              <w:rPr>
                <w:i/>
                <w:sz w:val="16"/>
                <w:szCs w:val="16"/>
                <w:lang w:eastAsia="en-GB"/>
              </w:rPr>
            </w:pPr>
            <w:r w:rsidRPr="00F464F8">
              <w:rPr>
                <w:i/>
                <w:sz w:val="16"/>
                <w:szCs w:val="16"/>
                <w:lang w:eastAsia="en-GB"/>
              </w:rPr>
              <w:t>Category</w:t>
            </w:r>
          </w:p>
        </w:tc>
        <w:tc>
          <w:tcPr>
            <w:tcW w:w="4405"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80" w:line="200" w:lineRule="exact"/>
              <w:ind w:left="113" w:right="113"/>
              <w:jc w:val="both"/>
              <w:rPr>
                <w:i/>
                <w:sz w:val="16"/>
                <w:szCs w:val="16"/>
                <w:lang w:eastAsia="en-GB"/>
              </w:rPr>
            </w:pPr>
            <w:r w:rsidRPr="00B66030">
              <w:rPr>
                <w:i/>
                <w:sz w:val="16"/>
                <w:szCs w:val="16"/>
                <w:lang w:eastAsia="en-GB"/>
              </w:rPr>
              <w:t>STOPPING DISTANCE(S)</w:t>
            </w:r>
          </w:p>
          <w:p w:rsidR="00B66030" w:rsidRPr="00F464F8" w:rsidRDefault="00B66030" w:rsidP="00B66030">
            <w:pPr>
              <w:pStyle w:val="FootnoteText"/>
              <w:tabs>
                <w:tab w:val="clear" w:pos="1021"/>
                <w:tab w:val="left" w:pos="1701"/>
              </w:tabs>
              <w:spacing w:before="80" w:after="80" w:line="200" w:lineRule="exact"/>
              <w:ind w:left="35" w:right="113" w:firstLine="0"/>
              <w:jc w:val="both"/>
              <w:rPr>
                <w:i/>
                <w:sz w:val="16"/>
                <w:szCs w:val="16"/>
                <w:lang w:eastAsia="en-GB"/>
              </w:rPr>
            </w:pPr>
            <w:r w:rsidRPr="00B66030">
              <w:rPr>
                <w:i/>
                <w:sz w:val="16"/>
                <w:szCs w:val="16"/>
                <w:lang w:eastAsia="en-GB"/>
              </w:rPr>
              <w:t>(Where V is the specified test speed in km/h and S is the required stopping distance in metres)</w:t>
            </w:r>
          </w:p>
        </w:tc>
        <w:tc>
          <w:tcPr>
            <w:tcW w:w="208"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tcPr>
          <w:p w:rsidR="00B66030" w:rsidRPr="00F464F8" w:rsidRDefault="00B66030" w:rsidP="00B66030">
            <w:pPr>
              <w:tabs>
                <w:tab w:val="left" w:pos="1134"/>
                <w:tab w:val="left" w:pos="1701"/>
              </w:tabs>
              <w:spacing w:before="80" w:after="80" w:line="200" w:lineRule="exact"/>
              <w:ind w:left="113" w:right="113"/>
              <w:jc w:val="both"/>
              <w:rPr>
                <w:i/>
                <w:sz w:val="16"/>
                <w:szCs w:val="16"/>
                <w:lang w:eastAsia="en-GB"/>
              </w:rPr>
            </w:pPr>
          </w:p>
        </w:tc>
        <w:tc>
          <w:tcPr>
            <w:tcW w:w="1476" w:type="dxa"/>
            <w:tcBorders>
              <w:top w:val="single" w:sz="2"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66030" w:rsidRPr="00F464F8" w:rsidRDefault="00B66030" w:rsidP="00B66030">
            <w:pPr>
              <w:tabs>
                <w:tab w:val="left" w:pos="1134"/>
                <w:tab w:val="left" w:pos="1701"/>
              </w:tabs>
              <w:spacing w:before="80" w:after="80" w:line="200" w:lineRule="exact"/>
              <w:ind w:left="113" w:right="113"/>
              <w:jc w:val="both"/>
              <w:rPr>
                <w:i/>
                <w:sz w:val="16"/>
                <w:szCs w:val="16"/>
                <w:lang w:eastAsia="en-GB"/>
              </w:rPr>
            </w:pPr>
            <w:r w:rsidRPr="00F464F8">
              <w:rPr>
                <w:i/>
                <w:sz w:val="16"/>
                <w:szCs w:val="16"/>
                <w:lang w:eastAsia="en-GB"/>
              </w:rPr>
              <w:t>MFDD</w:t>
            </w:r>
          </w:p>
        </w:tc>
      </w:tr>
      <w:tr w:rsidR="00B66030" w:rsidRPr="00C22577" w:rsidTr="00057ADE">
        <w:tc>
          <w:tcPr>
            <w:tcW w:w="7371" w:type="dxa"/>
            <w:gridSpan w:val="4"/>
            <w:tcBorders>
              <w:top w:val="single" w:sz="12"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Single brake system</w:t>
            </w:r>
          </w:p>
        </w:tc>
      </w:tr>
      <w:tr w:rsidR="00B66030" w:rsidRPr="00C225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L</w:t>
            </w:r>
            <w:r w:rsidRPr="00F9163C">
              <w:rPr>
                <w:vertAlign w:val="subscript"/>
                <w:lang w:val="en-US" w:eastAsia="en-GB"/>
              </w:rPr>
              <w:t>1</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S ≤  0.1 V + 0.0143 V</w:t>
            </w:r>
            <w:r w:rsidRPr="00F9163C">
              <w:rPr>
                <w:vertAlign w:val="superscript"/>
                <w:lang w:val="en-US" w:eastAsia="en-GB"/>
              </w:rPr>
              <w:t>2</w:t>
            </w:r>
          </w:p>
        </w:tc>
        <w:tc>
          <w:tcPr>
            <w:tcW w:w="208"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6030" w:rsidRPr="00B66030" w:rsidRDefault="00B66030" w:rsidP="00B66030">
            <w:pPr>
              <w:tabs>
                <w:tab w:val="left" w:pos="1134"/>
                <w:tab w:val="left" w:pos="1701"/>
              </w:tabs>
              <w:spacing w:before="80" w:after="120" w:line="220" w:lineRule="exact"/>
              <w:ind w:left="113" w:right="113"/>
              <w:jc w:val="both"/>
              <w:rPr>
                <w:lang w:val="en-US"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  2.7 m/s</w:t>
            </w:r>
            <w:r w:rsidRPr="00F9163C">
              <w:rPr>
                <w:vertAlign w:val="superscript"/>
                <w:lang w:val="en-US" w:eastAsia="en-GB"/>
              </w:rPr>
              <w:t>2</w:t>
            </w:r>
          </w:p>
        </w:tc>
      </w:tr>
      <w:tr w:rsidR="00B66030" w:rsidRPr="00C225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L</w:t>
            </w:r>
            <w:r w:rsidRPr="00F9163C">
              <w:rPr>
                <w:vertAlign w:val="subscript"/>
                <w:lang w:val="en-US" w:eastAsia="en-GB"/>
              </w:rPr>
              <w:t>2</w:t>
            </w:r>
            <w:r w:rsidRPr="00B66030">
              <w:rPr>
                <w:lang w:val="en-US" w:eastAsia="en-GB"/>
              </w:rPr>
              <w:t xml:space="preserve"> and L</w:t>
            </w:r>
            <w:r w:rsidRPr="00F9163C">
              <w:rPr>
                <w:vertAlign w:val="subscript"/>
                <w:lang w:val="en-US" w:eastAsia="en-GB"/>
              </w:rPr>
              <w:t>6</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S ≤  0.1 V + 0.0143 V</w:t>
            </w:r>
            <w:r w:rsidRPr="00F9163C">
              <w:rPr>
                <w:vertAlign w:val="superscript"/>
                <w:lang w:val="en-US" w:eastAsia="en-GB"/>
              </w:rPr>
              <w:t>2</w:t>
            </w:r>
          </w:p>
        </w:tc>
        <w:tc>
          <w:tcPr>
            <w:tcW w:w="208" w:type="dxa"/>
            <w:vMerge/>
            <w:tcBorders>
              <w:top w:val="single" w:sz="4" w:space="0" w:color="auto"/>
              <w:left w:val="single" w:sz="4" w:space="0" w:color="auto"/>
              <w:bottom w:val="single" w:sz="4" w:space="0" w:color="auto"/>
              <w:right w:val="single" w:sz="4" w:space="0" w:color="auto"/>
            </w:tcBorders>
            <w:vAlign w:val="center"/>
            <w:hideMark/>
          </w:tcPr>
          <w:p w:rsidR="00B66030" w:rsidRPr="00B66030" w:rsidRDefault="00B66030" w:rsidP="00B66030">
            <w:pPr>
              <w:suppressAutoHyphens w:val="0"/>
              <w:spacing w:before="80" w:after="120" w:line="220" w:lineRule="exact"/>
              <w:ind w:left="113" w:right="113"/>
              <w:jc w:val="both"/>
              <w:rPr>
                <w:lang w:val="en-US"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  2.7 m/s</w:t>
            </w:r>
            <w:r w:rsidRPr="00F9163C">
              <w:rPr>
                <w:vertAlign w:val="superscript"/>
                <w:lang w:val="en-US" w:eastAsia="en-GB"/>
              </w:rPr>
              <w:t>2</w:t>
            </w:r>
          </w:p>
        </w:tc>
      </w:tr>
      <w:tr w:rsidR="00B66030" w:rsidRPr="00C225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L</w:t>
            </w:r>
            <w:r w:rsidRPr="00F9163C">
              <w:rPr>
                <w:vertAlign w:val="subscript"/>
                <w:lang w:val="en-US" w:eastAsia="en-GB"/>
              </w:rPr>
              <w:t>3</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S ≤  0.1 V + 0.0133 V</w:t>
            </w:r>
            <w:r w:rsidRPr="00F9163C">
              <w:rPr>
                <w:vertAlign w:val="superscript"/>
                <w:lang w:val="en-US" w:eastAsia="en-GB"/>
              </w:rPr>
              <w:t>2</w:t>
            </w:r>
          </w:p>
        </w:tc>
        <w:tc>
          <w:tcPr>
            <w:tcW w:w="208" w:type="dxa"/>
            <w:vMerge/>
            <w:tcBorders>
              <w:top w:val="single" w:sz="4" w:space="0" w:color="auto"/>
              <w:left w:val="single" w:sz="4" w:space="0" w:color="auto"/>
              <w:bottom w:val="single" w:sz="4" w:space="0" w:color="auto"/>
              <w:right w:val="single" w:sz="4" w:space="0" w:color="auto"/>
            </w:tcBorders>
            <w:vAlign w:val="center"/>
            <w:hideMark/>
          </w:tcPr>
          <w:p w:rsidR="00B66030" w:rsidRPr="00B66030" w:rsidRDefault="00B66030" w:rsidP="00B66030">
            <w:pPr>
              <w:suppressAutoHyphens w:val="0"/>
              <w:spacing w:before="80" w:after="120" w:line="220" w:lineRule="exact"/>
              <w:ind w:left="113" w:right="113"/>
              <w:jc w:val="both"/>
              <w:rPr>
                <w:lang w:val="en-US"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  2.9 m/s</w:t>
            </w:r>
            <w:r w:rsidRPr="00F9163C">
              <w:rPr>
                <w:vertAlign w:val="superscript"/>
                <w:lang w:val="en-US" w:eastAsia="en-GB"/>
              </w:rPr>
              <w:t>2</w:t>
            </w:r>
          </w:p>
        </w:tc>
      </w:tr>
      <w:tr w:rsidR="00B66030" w:rsidRPr="00C22577" w:rsidTr="00057ADE">
        <w:tc>
          <w:tcPr>
            <w:tcW w:w="128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L</w:t>
            </w:r>
            <w:r w:rsidRPr="00F9163C">
              <w:rPr>
                <w:vertAlign w:val="subscript"/>
                <w:lang w:val="en-US" w:eastAsia="en-GB"/>
              </w:rPr>
              <w:t>4</w:t>
            </w:r>
          </w:p>
        </w:tc>
        <w:tc>
          <w:tcPr>
            <w:tcW w:w="44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S ≤  0.1 V + 0.0105 V</w:t>
            </w:r>
            <w:r w:rsidRPr="00F9163C">
              <w:rPr>
                <w:vertAlign w:val="superscript"/>
                <w:lang w:val="en-US" w:eastAsia="en-GB"/>
              </w:rPr>
              <w:t>2</w:t>
            </w:r>
          </w:p>
        </w:tc>
        <w:tc>
          <w:tcPr>
            <w:tcW w:w="20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B66030" w:rsidRPr="00B66030" w:rsidRDefault="00B66030" w:rsidP="00B66030">
            <w:pPr>
              <w:tabs>
                <w:tab w:val="left" w:pos="1134"/>
                <w:tab w:val="left" w:pos="1701"/>
              </w:tabs>
              <w:spacing w:before="80" w:after="120" w:line="220" w:lineRule="exact"/>
              <w:ind w:left="113" w:right="113"/>
              <w:jc w:val="both"/>
              <w:rPr>
                <w:lang w:val="en-US" w:eastAsia="en-GB"/>
              </w:rPr>
            </w:pPr>
          </w:p>
        </w:tc>
        <w:tc>
          <w:tcPr>
            <w:tcW w:w="14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  3.6 m/s</w:t>
            </w:r>
            <w:r w:rsidRPr="00F9163C">
              <w:rPr>
                <w:vertAlign w:val="superscript"/>
                <w:lang w:val="en-US" w:eastAsia="en-GB"/>
              </w:rPr>
              <w:t>2</w:t>
            </w:r>
          </w:p>
        </w:tc>
      </w:tr>
      <w:tr w:rsidR="00B66030" w:rsidRPr="001521E6" w:rsidTr="00057ADE">
        <w:tc>
          <w:tcPr>
            <w:tcW w:w="7371" w:type="dxa"/>
            <w:gridSpan w:val="4"/>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C22577">
              <w:rPr>
                <w:lang w:val="en-US" w:eastAsia="en-GB"/>
              </w:rPr>
              <w:t xml:space="preserve">Vehicles with CBS or SSBS </w:t>
            </w:r>
          </w:p>
        </w:tc>
      </w:tr>
      <w:tr w:rsidR="00B66030" w:rsidRPr="00C22577" w:rsidTr="00057ADE">
        <w:tc>
          <w:tcPr>
            <w:tcW w:w="1282"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ALL</w:t>
            </w:r>
          </w:p>
        </w:tc>
        <w:tc>
          <w:tcPr>
            <w:tcW w:w="4405"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S ≤  0.1 V + 0.0154 V</w:t>
            </w:r>
            <w:r w:rsidRPr="00F9163C">
              <w:rPr>
                <w:vertAlign w:val="superscript"/>
                <w:lang w:val="en-US" w:eastAsia="en-GB"/>
              </w:rPr>
              <w:t>2</w:t>
            </w:r>
          </w:p>
        </w:tc>
        <w:tc>
          <w:tcPr>
            <w:tcW w:w="208"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tcPr>
          <w:p w:rsidR="00B66030" w:rsidRPr="00B66030" w:rsidRDefault="00B66030" w:rsidP="00B66030">
            <w:pPr>
              <w:tabs>
                <w:tab w:val="left" w:pos="1134"/>
                <w:tab w:val="left" w:pos="1701"/>
              </w:tabs>
              <w:spacing w:before="80" w:after="120" w:line="220" w:lineRule="exact"/>
              <w:ind w:left="113" w:right="113"/>
              <w:jc w:val="both"/>
              <w:rPr>
                <w:lang w:val="en-US" w:eastAsia="en-GB"/>
              </w:rPr>
            </w:pPr>
          </w:p>
        </w:tc>
        <w:tc>
          <w:tcPr>
            <w:tcW w:w="1476" w:type="dxa"/>
            <w:tcBorders>
              <w:top w:val="single" w:sz="4" w:space="0" w:color="auto"/>
              <w:left w:val="single" w:sz="4" w:space="0" w:color="auto"/>
              <w:bottom w:val="single" w:sz="12" w:space="0" w:color="auto"/>
              <w:right w:val="single" w:sz="4" w:space="0" w:color="auto"/>
            </w:tcBorders>
            <w:tcMar>
              <w:top w:w="0" w:type="dxa"/>
              <w:left w:w="28" w:type="dxa"/>
              <w:bottom w:w="0" w:type="dxa"/>
              <w:right w:w="28" w:type="dxa"/>
            </w:tcMar>
            <w:hideMark/>
          </w:tcPr>
          <w:p w:rsidR="00B66030" w:rsidRPr="00B66030" w:rsidRDefault="00B66030" w:rsidP="00B66030">
            <w:pPr>
              <w:tabs>
                <w:tab w:val="left" w:pos="1134"/>
                <w:tab w:val="left" w:pos="1701"/>
              </w:tabs>
              <w:spacing w:before="80" w:after="120" w:line="220" w:lineRule="exact"/>
              <w:ind w:left="113" w:right="113"/>
              <w:jc w:val="both"/>
              <w:rPr>
                <w:lang w:val="en-US" w:eastAsia="en-GB"/>
              </w:rPr>
            </w:pPr>
            <w:r w:rsidRPr="00B66030">
              <w:rPr>
                <w:lang w:val="en-US" w:eastAsia="en-GB"/>
              </w:rPr>
              <w:t>≥  2.5 m/s</w:t>
            </w:r>
            <w:r w:rsidRPr="00F9163C">
              <w:rPr>
                <w:vertAlign w:val="superscript"/>
                <w:lang w:val="en-US" w:eastAsia="en-GB"/>
              </w:rPr>
              <w:t>2</w:t>
            </w:r>
          </w:p>
        </w:tc>
      </w:tr>
    </w:tbl>
    <w:p w:rsidR="00964A05" w:rsidRDefault="00070B1D" w:rsidP="005735BB">
      <w:pPr>
        <w:pStyle w:val="SingleTxtG"/>
        <w:spacing w:before="120"/>
      </w:pPr>
      <w:r w:rsidRPr="00F13599">
        <w:rPr>
          <w:iCs/>
        </w:rPr>
        <w:t>Note</w:t>
      </w:r>
      <w:r w:rsidR="00964A05" w:rsidRPr="00F13599">
        <w:rPr>
          <w:iCs/>
        </w:rPr>
        <w:t xml:space="preserve"> </w:t>
      </w:r>
      <w:r w:rsidR="00964A05">
        <w:t>that if the power assistance may be activated by more than one control, the above performance shall be achieved when each control is actuated separately.</w:t>
      </w:r>
    </w:p>
    <w:p w:rsidR="00D2036E" w:rsidRPr="00614DE3" w:rsidRDefault="00D2036E" w:rsidP="00D2036E">
      <w:pPr>
        <w:pStyle w:val="para"/>
      </w:pPr>
      <w:r w:rsidRPr="00614DE3">
        <w:t>12.</w:t>
      </w:r>
      <w:r w:rsidRPr="00614DE3">
        <w:tab/>
        <w:t>CBS failure test</w:t>
      </w:r>
    </w:p>
    <w:p w:rsidR="00D2036E" w:rsidRPr="00614DE3" w:rsidRDefault="00D2036E" w:rsidP="00D2036E">
      <w:pPr>
        <w:pStyle w:val="para"/>
      </w:pPr>
      <w:r w:rsidRPr="00614DE3">
        <w:t>12.1.</w:t>
      </w:r>
      <w:r w:rsidRPr="00614DE3">
        <w:tab/>
        <w:t>General information:</w:t>
      </w:r>
    </w:p>
    <w:p w:rsidR="00D2036E" w:rsidRPr="00614DE3" w:rsidRDefault="00D2036E" w:rsidP="00D2036E">
      <w:pPr>
        <w:pStyle w:val="a"/>
      </w:pPr>
      <w:r w:rsidRPr="00614DE3">
        <w:t>(a)</w:t>
      </w:r>
      <w:r w:rsidRPr="00614DE3">
        <w:tab/>
        <w:t>This test will only apply to vehicles fitted with CBS of which the separate service brake systems share a common hydraulic or common mechanical transmission;</w:t>
      </w:r>
    </w:p>
    <w:p w:rsidR="00D2036E" w:rsidRPr="00614DE3" w:rsidRDefault="00D2036E" w:rsidP="00D2036E">
      <w:pPr>
        <w:pStyle w:val="a"/>
        <w:rPr>
          <w:b/>
          <w:lang w:eastAsia="ja-JP"/>
        </w:rPr>
      </w:pPr>
      <w:r w:rsidRPr="00614DE3">
        <w:t>(b)</w:t>
      </w:r>
      <w:r w:rsidRPr="00614DE3">
        <w:tab/>
        <w:t>The test is to confirm the performance of the service brake systems in the event of a transmission failure. This can be demonstrated by a common hydraulic hose or mechanical cable failure.</w:t>
      </w:r>
    </w:p>
    <w:p w:rsidR="00D2036E" w:rsidRPr="00614DE3" w:rsidRDefault="00D2036E" w:rsidP="00D2036E">
      <w:pPr>
        <w:pStyle w:val="para"/>
      </w:pPr>
      <w:r w:rsidRPr="00614DE3">
        <w:t>12.2.</w:t>
      </w:r>
      <w:r w:rsidRPr="00614DE3">
        <w:tab/>
        <w:t>Test conditions and procedure:</w:t>
      </w:r>
    </w:p>
    <w:p w:rsidR="00D2036E" w:rsidRPr="00614DE3" w:rsidRDefault="00D2036E" w:rsidP="00D2036E">
      <w:pPr>
        <w:pStyle w:val="a"/>
        <w:rPr>
          <w:lang w:eastAsia="ja-JP"/>
        </w:rPr>
      </w:pPr>
      <w:r w:rsidRPr="00614DE3">
        <w:t>(a)</w:t>
      </w:r>
      <w:r w:rsidRPr="00614DE3">
        <w:tab/>
        <w:t>Alter the brake system to produce a failure causing a complete loss of braking in the portion of the system which is shared;</w:t>
      </w:r>
    </w:p>
    <w:p w:rsidR="00D2036E" w:rsidRPr="00614DE3" w:rsidRDefault="00D2036E" w:rsidP="00D2036E">
      <w:pPr>
        <w:pStyle w:val="a"/>
        <w:rPr>
          <w:lang w:eastAsia="ja-JP"/>
        </w:rPr>
      </w:pPr>
      <w:r w:rsidRPr="00614DE3">
        <w:t>(</w:t>
      </w:r>
      <w:r w:rsidRPr="00614DE3">
        <w:rPr>
          <w:lang w:eastAsia="ja-JP"/>
        </w:rPr>
        <w:t>b</w:t>
      </w:r>
      <w:r w:rsidRPr="00614DE3">
        <w:t>)</w:t>
      </w:r>
      <w:r w:rsidRPr="00614DE3">
        <w:tab/>
        <w:t xml:space="preserve">Perform the dry stop test specified in section 3. in the </w:t>
      </w:r>
      <w:r w:rsidRPr="00614DE3">
        <w:rPr>
          <w:lang w:eastAsia="ja-JP"/>
        </w:rPr>
        <w:t>laden condition. Other conditions to be observed are sections 3.1.(c) and 3.2.(a), (b), (d), (e) and (f). Instead of the provisions in section 3.2.(c), only apply the control for the brake not affected by the simulated failure.</w:t>
      </w:r>
    </w:p>
    <w:p w:rsidR="00D2036E" w:rsidRPr="00614DE3" w:rsidRDefault="00D2036E" w:rsidP="00D2036E">
      <w:pPr>
        <w:pStyle w:val="para"/>
      </w:pPr>
      <w:r w:rsidRPr="00614DE3">
        <w:t>12.3.</w:t>
      </w:r>
      <w:r w:rsidRPr="00614DE3">
        <w:tab/>
        <w:t>Performance requirements</w:t>
      </w:r>
    </w:p>
    <w:p w:rsidR="00D2036E" w:rsidRDefault="00D2036E" w:rsidP="00D2036E">
      <w:pPr>
        <w:pStyle w:val="para"/>
        <w:ind w:firstLine="0"/>
      </w:pPr>
      <w:r w:rsidRPr="00614DE3">
        <w:t xml:space="preserve">When the brakes are tested in accordance with the test procedure set out in paragraph 12.2., the stopping distance shall be as specified in </w:t>
      </w:r>
      <w:r w:rsidR="00057ADE">
        <w:t>C</w:t>
      </w:r>
      <w:r w:rsidRPr="00614DE3">
        <w:t xml:space="preserve">olumn 2 or the MFDD shall be as specified in </w:t>
      </w:r>
      <w:r w:rsidR="00057ADE">
        <w:t>C</w:t>
      </w:r>
      <w:r w:rsidRPr="00614DE3">
        <w:t>olumn 3 of the following table:</w:t>
      </w:r>
    </w:p>
    <w:p w:rsidR="00A02541" w:rsidRDefault="00663A3D" w:rsidP="001139E6">
      <w:pPr>
        <w:pStyle w:val="Heading1"/>
        <w:keepNext/>
        <w:keepLines/>
      </w:pPr>
      <w:r>
        <w:lastRenderedPageBreak/>
        <w:t>Table 5</w:t>
      </w:r>
    </w:p>
    <w:tbl>
      <w:tblPr>
        <w:tblW w:w="7371"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0"/>
        <w:gridCol w:w="4691"/>
        <w:gridCol w:w="1340"/>
      </w:tblGrid>
      <w:tr w:rsidR="003E5EE0" w:rsidRPr="00A67C2F" w:rsidTr="004F448F">
        <w:tc>
          <w:tcPr>
            <w:tcW w:w="1340" w:type="dxa"/>
            <w:tcBorders>
              <w:top w:val="single" w:sz="4" w:space="0" w:color="auto"/>
              <w:left w:val="single" w:sz="4" w:space="0" w:color="auto"/>
              <w:bottom w:val="single" w:sz="4" w:space="0" w:color="auto"/>
              <w:right w:val="single" w:sz="4" w:space="0" w:color="auto"/>
            </w:tcBorders>
            <w:vAlign w:val="bottom"/>
            <w:hideMark/>
          </w:tcPr>
          <w:p w:rsidR="003E5EE0" w:rsidRPr="00A67C2F" w:rsidRDefault="003E5EE0" w:rsidP="001139E6">
            <w:pPr>
              <w:keepNext/>
              <w:keepLines/>
              <w:tabs>
                <w:tab w:val="left" w:pos="1134"/>
                <w:tab w:val="left" w:pos="1701"/>
              </w:tabs>
              <w:spacing w:before="80" w:after="80" w:line="200" w:lineRule="exact"/>
              <w:ind w:left="113" w:right="113"/>
              <w:jc w:val="both"/>
              <w:rPr>
                <w:i/>
                <w:sz w:val="16"/>
                <w:szCs w:val="16"/>
                <w:lang w:eastAsia="en-GB"/>
              </w:rPr>
            </w:pPr>
            <w:r w:rsidRPr="00A67C2F">
              <w:rPr>
                <w:i/>
                <w:sz w:val="16"/>
                <w:szCs w:val="16"/>
                <w:lang w:eastAsia="en-GB"/>
              </w:rPr>
              <w:t>Column 1</w:t>
            </w:r>
          </w:p>
        </w:tc>
        <w:tc>
          <w:tcPr>
            <w:tcW w:w="4691" w:type="dxa"/>
            <w:tcBorders>
              <w:top w:val="single" w:sz="4" w:space="0" w:color="auto"/>
              <w:left w:val="single" w:sz="4" w:space="0" w:color="auto"/>
              <w:bottom w:val="single" w:sz="4" w:space="0" w:color="auto"/>
              <w:right w:val="single" w:sz="4" w:space="0" w:color="auto"/>
            </w:tcBorders>
            <w:vAlign w:val="bottom"/>
            <w:hideMark/>
          </w:tcPr>
          <w:p w:rsidR="003E5EE0" w:rsidRPr="00A67C2F" w:rsidRDefault="003E5EE0" w:rsidP="001139E6">
            <w:pPr>
              <w:keepNext/>
              <w:keepLines/>
              <w:tabs>
                <w:tab w:val="left" w:pos="1134"/>
                <w:tab w:val="left" w:pos="1701"/>
              </w:tabs>
              <w:spacing w:before="80" w:after="80" w:line="200" w:lineRule="exact"/>
              <w:ind w:left="113" w:right="113"/>
              <w:jc w:val="both"/>
              <w:rPr>
                <w:i/>
                <w:sz w:val="16"/>
                <w:szCs w:val="16"/>
                <w:lang w:eastAsia="en-GB"/>
              </w:rPr>
            </w:pPr>
            <w:r w:rsidRPr="00A67C2F">
              <w:rPr>
                <w:i/>
                <w:sz w:val="16"/>
                <w:szCs w:val="16"/>
                <w:lang w:eastAsia="en-GB"/>
              </w:rPr>
              <w:t>Column 2</w:t>
            </w:r>
          </w:p>
        </w:tc>
        <w:tc>
          <w:tcPr>
            <w:tcW w:w="1340" w:type="dxa"/>
            <w:tcBorders>
              <w:top w:val="single" w:sz="4" w:space="0" w:color="auto"/>
              <w:left w:val="single" w:sz="4" w:space="0" w:color="auto"/>
              <w:bottom w:val="single" w:sz="4" w:space="0" w:color="auto"/>
              <w:right w:val="single" w:sz="4" w:space="0" w:color="auto"/>
            </w:tcBorders>
            <w:vAlign w:val="bottom"/>
            <w:hideMark/>
          </w:tcPr>
          <w:p w:rsidR="003E5EE0" w:rsidRPr="00A67C2F" w:rsidRDefault="003E5EE0" w:rsidP="001139E6">
            <w:pPr>
              <w:keepNext/>
              <w:keepLines/>
              <w:tabs>
                <w:tab w:val="left" w:pos="1134"/>
                <w:tab w:val="left" w:pos="1701"/>
              </w:tabs>
              <w:spacing w:before="80" w:after="80" w:line="200" w:lineRule="exact"/>
              <w:ind w:left="113" w:right="113"/>
              <w:jc w:val="both"/>
              <w:rPr>
                <w:i/>
                <w:sz w:val="16"/>
                <w:szCs w:val="16"/>
                <w:lang w:eastAsia="en-GB"/>
              </w:rPr>
            </w:pPr>
            <w:r w:rsidRPr="00A67C2F">
              <w:rPr>
                <w:i/>
                <w:sz w:val="16"/>
                <w:szCs w:val="16"/>
                <w:lang w:eastAsia="en-GB"/>
              </w:rPr>
              <w:t>Column 3</w:t>
            </w:r>
          </w:p>
        </w:tc>
      </w:tr>
      <w:tr w:rsidR="003E5EE0" w:rsidRPr="00A67C2F" w:rsidTr="004F448F">
        <w:tc>
          <w:tcPr>
            <w:tcW w:w="1340" w:type="dxa"/>
            <w:tcBorders>
              <w:top w:val="single" w:sz="4" w:space="0" w:color="auto"/>
              <w:left w:val="single" w:sz="4" w:space="0" w:color="auto"/>
              <w:bottom w:val="single" w:sz="12" w:space="0" w:color="auto"/>
              <w:right w:val="single" w:sz="4" w:space="0" w:color="auto"/>
            </w:tcBorders>
            <w:hideMark/>
          </w:tcPr>
          <w:p w:rsidR="003E5EE0" w:rsidRPr="00A67C2F" w:rsidRDefault="003E5EE0" w:rsidP="003E5EE0">
            <w:pPr>
              <w:tabs>
                <w:tab w:val="left" w:pos="1134"/>
                <w:tab w:val="left" w:pos="1701"/>
              </w:tabs>
              <w:spacing w:before="80" w:after="80" w:line="200" w:lineRule="exact"/>
              <w:ind w:left="113" w:right="113"/>
              <w:jc w:val="both"/>
              <w:rPr>
                <w:i/>
                <w:sz w:val="16"/>
                <w:szCs w:val="16"/>
                <w:lang w:eastAsia="en-GB"/>
              </w:rPr>
            </w:pPr>
            <w:r w:rsidRPr="00A67C2F">
              <w:rPr>
                <w:i/>
                <w:sz w:val="16"/>
                <w:szCs w:val="16"/>
                <w:lang w:eastAsia="en-GB"/>
              </w:rPr>
              <w:t>Vehicle</w:t>
            </w:r>
          </w:p>
          <w:p w:rsidR="003E5EE0" w:rsidRPr="00A67C2F" w:rsidRDefault="003E5EE0" w:rsidP="003E5EE0">
            <w:pPr>
              <w:tabs>
                <w:tab w:val="left" w:pos="1134"/>
                <w:tab w:val="left" w:pos="1701"/>
              </w:tabs>
              <w:spacing w:before="80" w:after="80" w:line="200" w:lineRule="exact"/>
              <w:ind w:left="113" w:right="113"/>
              <w:jc w:val="both"/>
              <w:rPr>
                <w:i/>
                <w:sz w:val="16"/>
                <w:szCs w:val="16"/>
                <w:lang w:eastAsia="en-GB"/>
              </w:rPr>
            </w:pPr>
            <w:r w:rsidRPr="00A67C2F">
              <w:rPr>
                <w:i/>
                <w:sz w:val="16"/>
                <w:szCs w:val="16"/>
                <w:lang w:eastAsia="en-GB"/>
              </w:rPr>
              <w:t>Category</w:t>
            </w:r>
          </w:p>
        </w:tc>
        <w:tc>
          <w:tcPr>
            <w:tcW w:w="4691" w:type="dxa"/>
            <w:tcBorders>
              <w:top w:val="single" w:sz="4" w:space="0" w:color="auto"/>
              <w:left w:val="single" w:sz="4" w:space="0" w:color="auto"/>
              <w:bottom w:val="single" w:sz="12" w:space="0" w:color="auto"/>
              <w:right w:val="single" w:sz="4" w:space="0" w:color="auto"/>
            </w:tcBorders>
            <w:hideMark/>
          </w:tcPr>
          <w:p w:rsidR="003E5EE0" w:rsidRPr="003E5EE0" w:rsidRDefault="003E5EE0" w:rsidP="003E5EE0">
            <w:pPr>
              <w:tabs>
                <w:tab w:val="left" w:pos="1134"/>
                <w:tab w:val="left" w:pos="1701"/>
              </w:tabs>
              <w:spacing w:before="80" w:after="80" w:line="200" w:lineRule="exact"/>
              <w:ind w:left="113" w:right="113"/>
              <w:jc w:val="both"/>
              <w:rPr>
                <w:i/>
                <w:sz w:val="16"/>
                <w:szCs w:val="16"/>
                <w:lang w:eastAsia="en-GB"/>
              </w:rPr>
            </w:pPr>
            <w:r w:rsidRPr="003E5EE0">
              <w:rPr>
                <w:i/>
                <w:sz w:val="16"/>
                <w:szCs w:val="16"/>
                <w:lang w:eastAsia="en-GB"/>
              </w:rPr>
              <w:t>STOPPING DISTANCE (S)</w:t>
            </w:r>
          </w:p>
          <w:p w:rsidR="003E5EE0" w:rsidRPr="003E5EE0" w:rsidRDefault="003E5EE0" w:rsidP="003A135B">
            <w:pPr>
              <w:tabs>
                <w:tab w:val="left" w:pos="1134"/>
                <w:tab w:val="left" w:pos="1701"/>
              </w:tabs>
              <w:spacing w:before="80" w:after="80" w:line="200" w:lineRule="exact"/>
              <w:ind w:left="113" w:right="113"/>
              <w:jc w:val="both"/>
              <w:rPr>
                <w:i/>
                <w:sz w:val="16"/>
                <w:szCs w:val="16"/>
                <w:lang w:eastAsia="en-GB"/>
              </w:rPr>
            </w:pPr>
            <w:r w:rsidRPr="003E5EE0">
              <w:rPr>
                <w:i/>
                <w:sz w:val="16"/>
                <w:szCs w:val="16"/>
                <w:lang w:eastAsia="en-GB"/>
              </w:rPr>
              <w:t>(Where V is the specified test speed in km/h and</w:t>
            </w:r>
            <w:r w:rsidR="007F03A4">
              <w:rPr>
                <w:i/>
                <w:sz w:val="16"/>
                <w:szCs w:val="16"/>
                <w:lang w:eastAsia="en-GB"/>
              </w:rPr>
              <w:t xml:space="preserve"> </w:t>
            </w:r>
            <w:r w:rsidRPr="003E5EE0">
              <w:rPr>
                <w:i/>
                <w:sz w:val="16"/>
                <w:szCs w:val="16"/>
                <w:lang w:eastAsia="en-GB"/>
              </w:rPr>
              <w:t>S is the required stopping distance in metres)</w:t>
            </w:r>
          </w:p>
        </w:tc>
        <w:tc>
          <w:tcPr>
            <w:tcW w:w="1340" w:type="dxa"/>
            <w:tcBorders>
              <w:top w:val="single" w:sz="4" w:space="0" w:color="auto"/>
              <w:left w:val="single" w:sz="4" w:space="0" w:color="auto"/>
              <w:bottom w:val="single" w:sz="12" w:space="0" w:color="auto"/>
              <w:right w:val="single" w:sz="4" w:space="0" w:color="auto"/>
            </w:tcBorders>
            <w:hideMark/>
          </w:tcPr>
          <w:p w:rsidR="003E5EE0" w:rsidRPr="00A67C2F" w:rsidRDefault="003E5EE0" w:rsidP="003E5EE0">
            <w:pPr>
              <w:tabs>
                <w:tab w:val="left" w:pos="1134"/>
                <w:tab w:val="left" w:pos="1701"/>
              </w:tabs>
              <w:spacing w:before="80" w:after="80" w:line="200" w:lineRule="exact"/>
              <w:ind w:left="113" w:right="113"/>
              <w:jc w:val="both"/>
              <w:rPr>
                <w:i/>
                <w:sz w:val="16"/>
                <w:szCs w:val="16"/>
                <w:lang w:eastAsia="en-GB"/>
              </w:rPr>
            </w:pPr>
            <w:r w:rsidRPr="00A67C2F">
              <w:rPr>
                <w:i/>
                <w:sz w:val="16"/>
                <w:szCs w:val="16"/>
                <w:lang w:eastAsia="en-GB"/>
              </w:rPr>
              <w:t>MFDD</w:t>
            </w:r>
          </w:p>
        </w:tc>
      </w:tr>
      <w:tr w:rsidR="003E5EE0" w:rsidRPr="001521E6" w:rsidTr="004F448F">
        <w:tc>
          <w:tcPr>
            <w:tcW w:w="7371" w:type="dxa"/>
            <w:gridSpan w:val="3"/>
            <w:tcBorders>
              <w:top w:val="single" w:sz="12"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C22577">
              <w:rPr>
                <w:lang w:val="en-US" w:eastAsia="en-GB"/>
              </w:rPr>
              <w:t>Front wheel(s) braking only</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1</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+ 0.0111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3.4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2</w:t>
            </w:r>
            <w:r w:rsidRPr="003E5EE0">
              <w:rPr>
                <w:lang w:val="en-US" w:eastAsia="en-GB"/>
              </w:rPr>
              <w:t xml:space="preserve"> and L</w:t>
            </w:r>
            <w:r w:rsidRPr="005978F6">
              <w:rPr>
                <w:vertAlign w:val="subscript"/>
                <w:lang w:val="en-US" w:eastAsia="en-GB"/>
              </w:rPr>
              <w:t>6</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+ 0.0143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2.7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3</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+ 0.0087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4.4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4</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+ 0.0105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3.6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5</w:t>
            </w:r>
            <w:r w:rsidRPr="003E5EE0">
              <w:rPr>
                <w:lang w:val="en-US" w:eastAsia="en-GB"/>
              </w:rPr>
              <w:t xml:space="preserve"> and L</w:t>
            </w:r>
            <w:r w:rsidRPr="005978F6">
              <w:rPr>
                <w:vertAlign w:val="subscript"/>
                <w:lang w:val="en-US" w:eastAsia="en-GB"/>
              </w:rPr>
              <w:t>7</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+ 0.0117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3.3 m/s</w:t>
            </w:r>
            <w:r w:rsidRPr="005978F6">
              <w:rPr>
                <w:vertAlign w:val="superscript"/>
                <w:lang w:val="en-US" w:eastAsia="en-GB"/>
              </w:rPr>
              <w:t>2</w:t>
            </w:r>
          </w:p>
        </w:tc>
      </w:tr>
      <w:tr w:rsidR="003E5EE0" w:rsidRPr="001521E6" w:rsidTr="004F448F">
        <w:tc>
          <w:tcPr>
            <w:tcW w:w="7371" w:type="dxa"/>
            <w:gridSpan w:val="3"/>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C22577">
              <w:rPr>
                <w:lang w:val="en-US" w:eastAsia="en-GB"/>
              </w:rPr>
              <w:t>Rear wheel(s) braking only</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1</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+ 0.0143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2.7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2</w:t>
            </w:r>
            <w:r w:rsidRPr="003E5EE0">
              <w:rPr>
                <w:lang w:val="en-US" w:eastAsia="en-GB"/>
              </w:rPr>
              <w:t xml:space="preserve"> and L</w:t>
            </w:r>
            <w:r w:rsidRPr="005978F6">
              <w:rPr>
                <w:vertAlign w:val="subscript"/>
                <w:lang w:val="en-US" w:eastAsia="en-GB"/>
              </w:rPr>
              <w:t>6</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+ 0.0143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2.7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3</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+ 0.0133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2.9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4</w:t>
            </w:r>
          </w:p>
        </w:tc>
        <w:tc>
          <w:tcPr>
            <w:tcW w:w="4691"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+ 0.0105 V</w:t>
            </w:r>
            <w:r w:rsidRPr="005978F6">
              <w:rPr>
                <w:vertAlign w:val="superscript"/>
                <w:lang w:val="en-US" w:eastAsia="en-GB"/>
              </w:rPr>
              <w:t>2</w:t>
            </w:r>
          </w:p>
        </w:tc>
        <w:tc>
          <w:tcPr>
            <w:tcW w:w="1340" w:type="dxa"/>
            <w:tcBorders>
              <w:top w:val="single" w:sz="4" w:space="0" w:color="auto"/>
              <w:left w:val="single" w:sz="4" w:space="0" w:color="auto"/>
              <w:bottom w:val="single" w:sz="4"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3.6 m/s</w:t>
            </w:r>
            <w:r w:rsidRPr="005978F6">
              <w:rPr>
                <w:vertAlign w:val="superscript"/>
                <w:lang w:val="en-US" w:eastAsia="en-GB"/>
              </w:rPr>
              <w:t>2</w:t>
            </w:r>
          </w:p>
        </w:tc>
      </w:tr>
      <w:tr w:rsidR="003E5EE0" w:rsidRPr="00C22577" w:rsidTr="004F448F">
        <w:tc>
          <w:tcPr>
            <w:tcW w:w="1340" w:type="dxa"/>
            <w:tcBorders>
              <w:top w:val="single" w:sz="4" w:space="0" w:color="auto"/>
              <w:left w:val="single" w:sz="4" w:space="0" w:color="auto"/>
              <w:bottom w:val="single" w:sz="12"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both"/>
              <w:rPr>
                <w:lang w:val="en-US" w:eastAsia="en-GB"/>
              </w:rPr>
            </w:pPr>
            <w:r w:rsidRPr="003E5EE0">
              <w:rPr>
                <w:lang w:val="en-US" w:eastAsia="en-GB"/>
              </w:rPr>
              <w:t>L</w:t>
            </w:r>
            <w:r w:rsidRPr="005978F6">
              <w:rPr>
                <w:vertAlign w:val="subscript"/>
                <w:lang w:val="en-US" w:eastAsia="en-GB"/>
              </w:rPr>
              <w:t>5</w:t>
            </w:r>
            <w:r w:rsidRPr="003E5EE0">
              <w:rPr>
                <w:lang w:val="en-US" w:eastAsia="en-GB"/>
              </w:rPr>
              <w:t xml:space="preserve"> and L</w:t>
            </w:r>
            <w:r w:rsidRPr="005978F6">
              <w:rPr>
                <w:vertAlign w:val="subscript"/>
                <w:lang w:val="en-US" w:eastAsia="en-GB"/>
              </w:rPr>
              <w:t>7</w:t>
            </w:r>
          </w:p>
        </w:tc>
        <w:tc>
          <w:tcPr>
            <w:tcW w:w="4691" w:type="dxa"/>
            <w:tcBorders>
              <w:top w:val="single" w:sz="4" w:space="0" w:color="auto"/>
              <w:left w:val="single" w:sz="4" w:space="0" w:color="auto"/>
              <w:bottom w:val="single" w:sz="12" w:space="0" w:color="auto"/>
              <w:right w:val="single" w:sz="4" w:space="0" w:color="auto"/>
            </w:tcBorders>
            <w:hideMark/>
          </w:tcPr>
          <w:p w:rsidR="003E5EE0" w:rsidRPr="003E5EE0" w:rsidRDefault="003E5EE0" w:rsidP="003E5EE0">
            <w:pPr>
              <w:spacing w:before="80" w:after="120" w:line="220" w:lineRule="exact"/>
              <w:ind w:left="113" w:right="113"/>
              <w:jc w:val="both"/>
              <w:rPr>
                <w:lang w:val="en-US" w:eastAsia="en-GB"/>
              </w:rPr>
            </w:pPr>
            <w:r w:rsidRPr="003E5EE0">
              <w:rPr>
                <w:lang w:val="en-US" w:eastAsia="en-GB"/>
              </w:rPr>
              <w:t>S ≤ 0.1 V + 0.0117 V</w:t>
            </w:r>
            <w:r w:rsidRPr="005978F6">
              <w:rPr>
                <w:vertAlign w:val="superscript"/>
                <w:lang w:val="en-US" w:eastAsia="en-GB"/>
              </w:rPr>
              <w:t>2</w:t>
            </w:r>
          </w:p>
        </w:tc>
        <w:tc>
          <w:tcPr>
            <w:tcW w:w="1340" w:type="dxa"/>
            <w:tcBorders>
              <w:top w:val="single" w:sz="4" w:space="0" w:color="auto"/>
              <w:left w:val="single" w:sz="4" w:space="0" w:color="auto"/>
              <w:bottom w:val="single" w:sz="12" w:space="0" w:color="auto"/>
              <w:right w:val="single" w:sz="4" w:space="0" w:color="auto"/>
            </w:tcBorders>
            <w:hideMark/>
          </w:tcPr>
          <w:p w:rsidR="003E5EE0" w:rsidRPr="003E5EE0" w:rsidRDefault="003E5EE0" w:rsidP="003E5EE0">
            <w:pPr>
              <w:tabs>
                <w:tab w:val="left" w:pos="1134"/>
                <w:tab w:val="left" w:pos="1701"/>
              </w:tabs>
              <w:spacing w:before="80" w:after="120" w:line="220" w:lineRule="exact"/>
              <w:ind w:left="113" w:right="113"/>
              <w:jc w:val="center"/>
              <w:rPr>
                <w:lang w:val="en-US" w:eastAsia="en-GB"/>
              </w:rPr>
            </w:pPr>
            <w:r w:rsidRPr="003E5EE0">
              <w:rPr>
                <w:lang w:val="en-US" w:eastAsia="en-GB"/>
              </w:rPr>
              <w:t>≥ 3.3 m/s</w:t>
            </w:r>
            <w:r w:rsidRPr="005978F6">
              <w:rPr>
                <w:vertAlign w:val="superscript"/>
                <w:lang w:val="en-US" w:eastAsia="en-GB"/>
              </w:rPr>
              <w:t>2</w:t>
            </w:r>
          </w:p>
        </w:tc>
      </w:tr>
    </w:tbl>
    <w:p w:rsidR="00225742" w:rsidRDefault="00225742" w:rsidP="00F13CAF">
      <w:pPr>
        <w:pStyle w:val="para"/>
      </w:pPr>
    </w:p>
    <w:p w:rsidR="009F1B12" w:rsidRDefault="009F1B12" w:rsidP="00F13CAF">
      <w:pPr>
        <w:pStyle w:val="para"/>
        <w:sectPr w:rsidR="009F1B12" w:rsidSect="001139E6">
          <w:headerReference w:type="even" r:id="rId36"/>
          <w:headerReference w:type="default" r:id="rId37"/>
          <w:footnotePr>
            <w:numRestart w:val="eachSect"/>
          </w:footnotePr>
          <w:endnotePr>
            <w:numFmt w:val="decimal"/>
          </w:endnotePr>
          <w:pgSz w:w="11907" w:h="16840" w:code="9"/>
          <w:pgMar w:top="1701" w:right="1134" w:bottom="2268" w:left="1134" w:header="964" w:footer="1701" w:gutter="0"/>
          <w:cols w:space="720"/>
          <w:docGrid w:linePitch="272"/>
        </w:sectPr>
      </w:pPr>
    </w:p>
    <w:p w:rsidR="006E7755" w:rsidRPr="006E7755" w:rsidRDefault="006E7755" w:rsidP="006E7755">
      <w:pPr>
        <w:pStyle w:val="HChG"/>
      </w:pPr>
      <w:r w:rsidRPr="006E7755">
        <w:lastRenderedPageBreak/>
        <w:t>Annex 3 - Appendix 1</w:t>
      </w:r>
    </w:p>
    <w:p w:rsidR="006E7755" w:rsidRDefault="006E7755" w:rsidP="006E7755">
      <w:pPr>
        <w:pStyle w:val="HChG"/>
      </w:pPr>
      <w:r>
        <w:tab/>
      </w:r>
      <w:r>
        <w:tab/>
      </w:r>
      <w:r w:rsidRPr="006E7755">
        <w:t>A</w:t>
      </w:r>
      <w:r>
        <w:t xml:space="preserve">lternative method for the determination of peak braking coefficient </w:t>
      </w:r>
      <w:r w:rsidRPr="006E7755">
        <w:t>(PBC)</w:t>
      </w:r>
    </w:p>
    <w:p w:rsidR="006E7755" w:rsidRPr="006E7755" w:rsidRDefault="006E7755" w:rsidP="006E7755">
      <w:pPr>
        <w:pStyle w:val="SingleTxtG"/>
      </w:pPr>
      <w:r w:rsidRPr="006E7755">
        <w:t>(see paragraph 1.1.3. to this annex)</w:t>
      </w:r>
    </w:p>
    <w:p w:rsidR="006E7755" w:rsidRPr="006E7755" w:rsidRDefault="006E7755" w:rsidP="006E7755">
      <w:pPr>
        <w:pStyle w:val="para"/>
      </w:pPr>
      <w:r w:rsidRPr="006E7755">
        <w:t>1.1.</w:t>
      </w:r>
      <w:r w:rsidRPr="006E7755">
        <w:tab/>
        <w:t>General:</w:t>
      </w:r>
    </w:p>
    <w:p w:rsidR="006E7755" w:rsidRPr="006E7755" w:rsidRDefault="006E7755" w:rsidP="000352A0">
      <w:pPr>
        <w:pStyle w:val="a"/>
      </w:pPr>
      <w:r w:rsidRPr="006E7755">
        <w:t>(a)</w:t>
      </w:r>
      <w:r w:rsidRPr="006E7755">
        <w:tab/>
        <w:t>The test is to establish a PBC for the vehicle type when being braked on the test surfaces described in Annex 3, paragraphs 1.1.1. and 1.1.2.</w:t>
      </w:r>
    </w:p>
    <w:p w:rsidR="006E7755" w:rsidRPr="006E7755" w:rsidRDefault="006E7755" w:rsidP="000352A0">
      <w:pPr>
        <w:pStyle w:val="a"/>
      </w:pPr>
      <w:r w:rsidRPr="006E7755">
        <w:t>(b)</w:t>
      </w:r>
      <w:r w:rsidRPr="006E7755">
        <w:tab/>
        <w:t>The test comprises a number of stops with varying brake control forces.  Both wheels shall be braked simultaneously up to</w:t>
      </w:r>
      <w:r w:rsidRPr="006E7755">
        <w:rPr>
          <w:rFonts w:hint="eastAsia"/>
        </w:rPr>
        <w:t xml:space="preserve"> the point reached before wheel lock</w:t>
      </w:r>
      <w:r w:rsidRPr="006E7755">
        <w:t>, in order to achieve the maximum vehicle deceleration rate on the given test surface.</w:t>
      </w:r>
    </w:p>
    <w:p w:rsidR="006E7755" w:rsidRPr="006E7755" w:rsidRDefault="006E7755" w:rsidP="000352A0">
      <w:pPr>
        <w:pStyle w:val="a"/>
      </w:pPr>
      <w:r w:rsidRPr="006E7755">
        <w:t>(c)</w:t>
      </w:r>
      <w:r w:rsidRPr="006E7755">
        <w:tab/>
        <w:t>The maximum vehicle deceleration rate is the highest value recorded during all the test stops.</w:t>
      </w:r>
    </w:p>
    <w:p w:rsidR="006E7755" w:rsidRPr="006E7755" w:rsidRDefault="006E7755" w:rsidP="000352A0">
      <w:pPr>
        <w:pStyle w:val="a"/>
      </w:pPr>
      <w:r w:rsidRPr="006E7755">
        <w:t>(d)</w:t>
      </w:r>
      <w:r w:rsidRPr="006E7755">
        <w:tab/>
        <w:t>The Peak Braking Coefficient (PBC) is calculated from the test stop that generates the maximum vehicle deceleration rate, as follows:</w:t>
      </w:r>
    </w:p>
    <w:p w:rsidR="006E7755" w:rsidRPr="006E7755" w:rsidRDefault="006E7755" w:rsidP="006E7755">
      <w:pPr>
        <w:spacing w:before="240"/>
        <w:ind w:left="1134" w:right="1134"/>
        <w:jc w:val="center"/>
        <w:rPr>
          <w:u w:val="single"/>
        </w:rPr>
      </w:pPr>
      <w:r w:rsidRPr="006E7755">
        <w:rPr>
          <w:u w:val="single"/>
        </w:rPr>
        <w:object w:dxaOrig="1460" w:dyaOrig="620">
          <v:shape id="_x0000_i1027" type="#_x0000_t75" style="width:72.5pt;height:30.5pt" o:ole="">
            <v:imagedata r:id="rId38" o:title=""/>
          </v:shape>
          <o:OLEObject Type="Embed" ProgID="Equation.3" ShapeID="_x0000_i1027" DrawAspect="Content" ObjectID="_1588511528" r:id="rId39"/>
        </w:object>
      </w:r>
    </w:p>
    <w:p w:rsidR="006E7755" w:rsidRPr="006E7755" w:rsidRDefault="006E7755" w:rsidP="006E7755">
      <w:pPr>
        <w:pStyle w:val="para"/>
        <w:ind w:firstLine="0"/>
      </w:pPr>
      <w:r w:rsidRPr="006E7755">
        <w:t>where:</w:t>
      </w:r>
    </w:p>
    <w:p w:rsidR="006E7755" w:rsidRPr="006E7755" w:rsidRDefault="006E7755" w:rsidP="006E7755">
      <w:pPr>
        <w:pStyle w:val="SingleTxtG"/>
        <w:tabs>
          <w:tab w:val="left" w:pos="2552"/>
        </w:tabs>
        <w:ind w:left="2835" w:hanging="567"/>
      </w:pPr>
      <w:r w:rsidRPr="006E7755">
        <w:t>t</w:t>
      </w:r>
      <w:r w:rsidRPr="006E7755">
        <w:tab/>
        <w:t>=</w:t>
      </w:r>
      <w:r w:rsidRPr="006E7755">
        <w:tab/>
        <w:t>time taken for the vehicle speed to reduce from 40 km/h to 20 km/h in seconds.</w:t>
      </w:r>
    </w:p>
    <w:p w:rsidR="006E7755" w:rsidRPr="006E7755" w:rsidRDefault="006E7755" w:rsidP="006E7755">
      <w:pPr>
        <w:pStyle w:val="SingleTxtG"/>
        <w:ind w:left="2835" w:hanging="567"/>
      </w:pPr>
      <w:r w:rsidRPr="000352A0">
        <w:rPr>
          <w:i/>
        </w:rPr>
        <w:t>Note:</w:t>
      </w:r>
      <w:r w:rsidRPr="006E7755">
        <w:tab/>
        <w:t>For vehicles unable to achieve a test speed of 50 km/h, PBC shall be measured as follows:</w:t>
      </w:r>
    </w:p>
    <w:p w:rsidR="006E7755" w:rsidRPr="006E7755" w:rsidRDefault="006E7755" w:rsidP="006E7755">
      <w:pPr>
        <w:spacing w:before="240"/>
        <w:ind w:left="1134" w:right="1134"/>
        <w:jc w:val="center"/>
        <w:rPr>
          <w:u w:val="single"/>
        </w:rPr>
      </w:pPr>
      <w:r w:rsidRPr="006E7755">
        <w:rPr>
          <w:u w:val="single"/>
        </w:rPr>
        <w:object w:dxaOrig="1460" w:dyaOrig="620">
          <v:shape id="_x0000_i1028" type="#_x0000_t75" style="width:72.5pt;height:30.5pt" o:ole="">
            <v:imagedata r:id="rId38" o:title=""/>
          </v:shape>
          <o:OLEObject Type="Embed" ProgID="Equation.3" ShapeID="_x0000_i1028" DrawAspect="Content" ObjectID="_1588511529" r:id="rId40"/>
        </w:object>
      </w:r>
    </w:p>
    <w:p w:rsidR="006E7755" w:rsidRPr="006E7755" w:rsidRDefault="006E7755" w:rsidP="006E7755">
      <w:pPr>
        <w:pStyle w:val="para"/>
        <w:ind w:firstLine="0"/>
      </w:pPr>
      <w:r w:rsidRPr="006E7755">
        <w:t>where:</w:t>
      </w:r>
    </w:p>
    <w:p w:rsidR="006E7755" w:rsidRPr="006E7755" w:rsidRDefault="006E7755" w:rsidP="006E7755">
      <w:pPr>
        <w:pStyle w:val="SingleTxtG"/>
        <w:tabs>
          <w:tab w:val="left" w:pos="2552"/>
        </w:tabs>
        <w:ind w:left="2835" w:hanging="567"/>
      </w:pPr>
      <w:r w:rsidRPr="006E7755">
        <w:t>t</w:t>
      </w:r>
      <w:r w:rsidRPr="006E7755">
        <w:tab/>
        <w:t>=</w:t>
      </w:r>
      <w:r w:rsidRPr="006E7755">
        <w:tab/>
        <w:t>time taken, in seconds, for the speed of the vehicle to reduce from 0.8 Vmax to (0.8 Vmax - 20), where Vmax is measured in km/h.</w:t>
      </w:r>
    </w:p>
    <w:p w:rsidR="00B127F2" w:rsidRPr="00B127F2" w:rsidRDefault="00B127F2" w:rsidP="00B127F2">
      <w:pPr>
        <w:pStyle w:val="a"/>
      </w:pPr>
      <w:r w:rsidRPr="00B127F2">
        <w:t>(e)</w:t>
      </w:r>
      <w:r w:rsidRPr="00B127F2">
        <w:tab/>
        <w:t>The value of PBC shall be rounded to two decimal places.</w:t>
      </w:r>
    </w:p>
    <w:p w:rsidR="006E7755" w:rsidRPr="006E7755" w:rsidRDefault="006E7755" w:rsidP="006E7755">
      <w:pPr>
        <w:pStyle w:val="para"/>
      </w:pPr>
      <w:r w:rsidRPr="006E7755">
        <w:t>1.2.</w:t>
      </w:r>
      <w:r w:rsidRPr="006E7755">
        <w:tab/>
        <w:t>Vehicle condition:</w:t>
      </w:r>
    </w:p>
    <w:p w:rsidR="00CB5DE0" w:rsidRDefault="00CB5DE0" w:rsidP="006E7755">
      <w:pPr>
        <w:pStyle w:val="a"/>
      </w:pPr>
      <w:r w:rsidRPr="00C22577">
        <w:rPr>
          <w:lang w:val="en-US"/>
        </w:rPr>
        <w:t>(a)</w:t>
      </w:r>
      <w:r w:rsidRPr="00C22577">
        <w:rPr>
          <w:lang w:val="en-US"/>
        </w:rPr>
        <w:tab/>
        <w:t>The test is applicable to all vehicle categories.</w:t>
      </w:r>
      <w:r w:rsidRPr="006E7755" w:rsidDel="00CB5DE0">
        <w:t xml:space="preserve"> </w:t>
      </w:r>
    </w:p>
    <w:p w:rsidR="00B127F2" w:rsidRPr="00B127F2" w:rsidRDefault="00B127F2" w:rsidP="00B127F2">
      <w:pPr>
        <w:pStyle w:val="a"/>
      </w:pPr>
      <w:r w:rsidRPr="00B127F2">
        <w:t>(b)</w:t>
      </w:r>
      <w:r w:rsidRPr="00B127F2">
        <w:tab/>
        <w:t>The anti-lock system shall be either disconnected or inoperative (ABS function disabled), between 40 km/h and 20 km/h.</w:t>
      </w:r>
    </w:p>
    <w:p w:rsidR="006E7755" w:rsidRPr="006E7755" w:rsidRDefault="006E7755" w:rsidP="006E7755">
      <w:pPr>
        <w:pStyle w:val="a"/>
      </w:pPr>
      <w:r w:rsidRPr="006E7755">
        <w:t>(c)</w:t>
      </w:r>
      <w:r w:rsidRPr="006E7755">
        <w:tab/>
        <w:t>Lightly loaded.</w:t>
      </w:r>
    </w:p>
    <w:p w:rsidR="006E7755" w:rsidRPr="006E7755" w:rsidRDefault="006E7755" w:rsidP="006E7755">
      <w:pPr>
        <w:pStyle w:val="a"/>
      </w:pPr>
      <w:r w:rsidRPr="006E7755">
        <w:t>(d)</w:t>
      </w:r>
      <w:r w:rsidRPr="006E7755">
        <w:tab/>
        <w:t>Engine disconnected.</w:t>
      </w:r>
    </w:p>
    <w:p w:rsidR="006E7755" w:rsidRPr="006E7755" w:rsidRDefault="006E7755" w:rsidP="006E7755">
      <w:pPr>
        <w:pStyle w:val="para"/>
      </w:pPr>
      <w:r w:rsidRPr="006E7755">
        <w:t>1.3.</w:t>
      </w:r>
      <w:r w:rsidRPr="006E7755">
        <w:tab/>
        <w:t>Test conditions and procedure:</w:t>
      </w:r>
    </w:p>
    <w:p w:rsidR="006E7755" w:rsidRPr="006E7755" w:rsidRDefault="006E7755" w:rsidP="006E7755">
      <w:pPr>
        <w:pStyle w:val="a"/>
      </w:pPr>
      <w:r w:rsidRPr="006E7755">
        <w:t>(a)</w:t>
      </w:r>
      <w:r w:rsidRPr="006E7755">
        <w:tab/>
        <w:t>Initial brake temperature:</w:t>
      </w:r>
      <w:r w:rsidR="000352A0">
        <w:t xml:space="preserve"> </w:t>
      </w:r>
      <w:r w:rsidRPr="006E7755">
        <w:t xml:space="preserve"> ≥ 55 °C and </w:t>
      </w:r>
      <w:r w:rsidR="000352A0">
        <w:t xml:space="preserve"> </w:t>
      </w:r>
      <w:r w:rsidRPr="006E7755">
        <w:t>≤ 100 °C.</w:t>
      </w:r>
    </w:p>
    <w:p w:rsidR="006E7755" w:rsidRPr="006E7755" w:rsidRDefault="006E7755" w:rsidP="006E7755">
      <w:pPr>
        <w:pStyle w:val="a"/>
      </w:pPr>
      <w:r w:rsidRPr="006E7755">
        <w:lastRenderedPageBreak/>
        <w:t>(b)</w:t>
      </w:r>
      <w:r w:rsidRPr="006E7755">
        <w:tab/>
        <w:t>Test speed: 60 km/h or 0.9 Vmax, whichever is lower.</w:t>
      </w:r>
    </w:p>
    <w:p w:rsidR="006E7755" w:rsidRPr="006E7755" w:rsidRDefault="006E7755" w:rsidP="006E7755">
      <w:pPr>
        <w:pStyle w:val="a"/>
      </w:pPr>
      <w:r w:rsidRPr="006E7755">
        <w:t>(c)</w:t>
      </w:r>
      <w:r w:rsidRPr="006E7755">
        <w:tab/>
        <w:t>Brake application:</w:t>
      </w:r>
    </w:p>
    <w:p w:rsidR="006E7755" w:rsidRPr="006E7755" w:rsidRDefault="006E7755" w:rsidP="0073265E">
      <w:pPr>
        <w:pStyle w:val="a"/>
        <w:ind w:firstLine="0"/>
      </w:pPr>
      <w:r w:rsidRPr="006E7755">
        <w:t>Simultaneous actuation of both service brake system controls, if so equipped, or of the single service brake system control in the case of a service brake system that operates on all wheels.</w:t>
      </w:r>
    </w:p>
    <w:p w:rsidR="006E7755" w:rsidRPr="006E7755" w:rsidRDefault="006E7755" w:rsidP="0073265E">
      <w:pPr>
        <w:pStyle w:val="a"/>
        <w:ind w:firstLine="0"/>
      </w:pPr>
      <w:r w:rsidRPr="006E7755">
        <w:t>For vehicles equipped with a single service brake system control, it may be necessary to modify the brake system if one of the wheels is not approaching maximum deceleration.</w:t>
      </w:r>
    </w:p>
    <w:p w:rsidR="006E7755" w:rsidRPr="006E7755" w:rsidRDefault="006E7755" w:rsidP="006E7755">
      <w:pPr>
        <w:pStyle w:val="a"/>
      </w:pPr>
      <w:r w:rsidRPr="006E7755">
        <w:t>(d)</w:t>
      </w:r>
      <w:r w:rsidRPr="006E7755">
        <w:tab/>
        <w:t>Brake actuation force:</w:t>
      </w:r>
    </w:p>
    <w:p w:rsidR="006E7755" w:rsidRPr="006E7755" w:rsidRDefault="006E7755" w:rsidP="0073265E">
      <w:pPr>
        <w:pStyle w:val="a"/>
        <w:ind w:firstLine="0"/>
      </w:pPr>
      <w:r w:rsidRPr="006E7755">
        <w:t>The control force that achieves the maximum vehicle deceleration rate as defined in paragraph 1.1</w:t>
      </w:r>
      <w:r w:rsidRPr="006E7755">
        <w:rPr>
          <w:rFonts w:hint="eastAsia"/>
        </w:rPr>
        <w:t>.(</w:t>
      </w:r>
      <w:r w:rsidRPr="006E7755">
        <w:t>c</w:t>
      </w:r>
      <w:r w:rsidRPr="006E7755">
        <w:rPr>
          <w:rFonts w:hint="eastAsia"/>
        </w:rPr>
        <w:t>).</w:t>
      </w:r>
    </w:p>
    <w:p w:rsidR="006E7755" w:rsidRPr="006E7755" w:rsidRDefault="006E7755" w:rsidP="0073265E">
      <w:pPr>
        <w:pStyle w:val="para"/>
        <w:ind w:firstLine="567"/>
      </w:pPr>
      <w:r w:rsidRPr="006E7755">
        <w:rPr>
          <w:rFonts w:hint="eastAsia"/>
        </w:rPr>
        <w:t xml:space="preserve">The </w:t>
      </w:r>
      <w:r w:rsidRPr="006E7755">
        <w:t xml:space="preserve">application of the </w:t>
      </w:r>
      <w:r w:rsidRPr="006E7755">
        <w:rPr>
          <w:rFonts w:hint="eastAsia"/>
        </w:rPr>
        <w:t xml:space="preserve">control force </w:t>
      </w:r>
      <w:r w:rsidR="00606B4E">
        <w:t>shall</w:t>
      </w:r>
      <w:r w:rsidRPr="006E7755">
        <w:rPr>
          <w:rFonts w:hint="eastAsia"/>
        </w:rPr>
        <w:t xml:space="preserve"> be constant during braking.</w:t>
      </w:r>
    </w:p>
    <w:p w:rsidR="006E7755" w:rsidRPr="006E7755" w:rsidRDefault="006E7755" w:rsidP="006E7755">
      <w:pPr>
        <w:pStyle w:val="a"/>
      </w:pPr>
      <w:r w:rsidRPr="006E7755">
        <w:t>(e)</w:t>
      </w:r>
      <w:r w:rsidRPr="006E7755">
        <w:tab/>
        <w:t>Number of stops: until the vehicle meets its maximum deceleration rate.</w:t>
      </w:r>
    </w:p>
    <w:p w:rsidR="006E7755" w:rsidRPr="006E7755" w:rsidRDefault="006E7755" w:rsidP="006E7755">
      <w:pPr>
        <w:pStyle w:val="a"/>
      </w:pPr>
      <w:r w:rsidRPr="006E7755">
        <w:t>(f)</w:t>
      </w:r>
      <w:r w:rsidRPr="006E7755">
        <w:tab/>
        <w:t>For each stop, accelerate the vehicle to the test speed and then actuate the brake control(s) under the conditio</w:t>
      </w:r>
      <w:r>
        <w:t>ns specified in this paragraph.</w:t>
      </w:r>
    </w:p>
    <w:p w:rsidR="00235397" w:rsidRDefault="00235397" w:rsidP="00053CD8">
      <w:pPr>
        <w:spacing w:before="240"/>
        <w:ind w:left="1134" w:right="1134"/>
        <w:jc w:val="center"/>
      </w:pPr>
      <w:r w:rsidRPr="00FD29D2">
        <w:rPr>
          <w:u w:val="single"/>
        </w:rPr>
        <w:tab/>
      </w:r>
      <w:r w:rsidRPr="00FD29D2">
        <w:rPr>
          <w:u w:val="single"/>
        </w:rPr>
        <w:tab/>
      </w:r>
      <w:r w:rsidRPr="00FD29D2">
        <w:rPr>
          <w:u w:val="single"/>
        </w:rPr>
        <w:tab/>
      </w:r>
    </w:p>
    <w:p w:rsidR="00225742" w:rsidRDefault="00225742" w:rsidP="00F13CAF">
      <w:pPr>
        <w:pStyle w:val="para"/>
      </w:pPr>
    </w:p>
    <w:sectPr w:rsidR="00225742" w:rsidSect="001139E6">
      <w:headerReference w:type="even" r:id="rId41"/>
      <w:headerReference w:type="default" r:id="rId42"/>
      <w:footnotePr>
        <w:numRestart w:val="eachSect"/>
      </w:footnotePr>
      <w:endnotePr>
        <w:numFmt w:val="decimal"/>
      </w:endnotePr>
      <w:pgSz w:w="11907" w:h="16840" w:code="9"/>
      <w:pgMar w:top="1701" w:right="1134" w:bottom="2268" w:left="1134" w:header="96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50E" w:rsidRDefault="00BF450E"/>
  </w:endnote>
  <w:endnote w:type="continuationSeparator" w:id="0">
    <w:p w:rsidR="00BF450E" w:rsidRDefault="00BF450E"/>
  </w:endnote>
  <w:endnote w:type="continuationNotice" w:id="1">
    <w:p w:rsidR="00BF450E" w:rsidRDefault="00BF4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20987"/>
      <w:docPartObj>
        <w:docPartGallery w:val="Page Numbers (Bottom of Page)"/>
        <w:docPartUnique/>
      </w:docPartObj>
    </w:sdtPr>
    <w:sdtEndPr>
      <w:rPr>
        <w:rStyle w:val="PageNumber"/>
        <w:b/>
        <w:sz w:val="18"/>
      </w:rPr>
    </w:sdtEndPr>
    <w:sdtContent>
      <w:p w:rsidR="00F608EA" w:rsidRPr="00F608EA" w:rsidRDefault="00F608EA" w:rsidP="00F608EA">
        <w:pPr>
          <w:pStyle w:val="Footer"/>
          <w:rPr>
            <w:b/>
            <w:sz w:val="18"/>
          </w:rPr>
        </w:pPr>
        <w:r w:rsidRPr="00C64416">
          <w:rPr>
            <w:rStyle w:val="PageNumber"/>
          </w:rPr>
          <w:fldChar w:fldCharType="begin"/>
        </w:r>
        <w:r w:rsidRPr="00C64416">
          <w:rPr>
            <w:rStyle w:val="PageNumber"/>
          </w:rPr>
          <w:instrText xml:space="preserve"> PAGE   \* MERGEFORMAT </w:instrText>
        </w:r>
        <w:r w:rsidRPr="00C64416">
          <w:rPr>
            <w:rStyle w:val="PageNumber"/>
          </w:rPr>
          <w:fldChar w:fldCharType="separate"/>
        </w:r>
        <w:r>
          <w:rPr>
            <w:rStyle w:val="PageNumber"/>
            <w:noProof/>
          </w:rPr>
          <w:t>2</w:t>
        </w:r>
        <w:r w:rsidRPr="00C64416">
          <w:rPr>
            <w:rStyle w:val="PageNumbe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128413"/>
      <w:docPartObj>
        <w:docPartGallery w:val="Page Numbers (Bottom of Page)"/>
        <w:docPartUnique/>
      </w:docPartObj>
    </w:sdtPr>
    <w:sdtEndPr>
      <w:rPr>
        <w:rStyle w:val="PageNumber"/>
        <w:b/>
        <w:sz w:val="18"/>
      </w:rPr>
    </w:sdtEndPr>
    <w:sdtContent>
      <w:p w:rsidR="00BF450E" w:rsidRPr="003D4467" w:rsidRDefault="00BF450E">
        <w:pPr>
          <w:pStyle w:val="Footer"/>
          <w:jc w:val="right"/>
          <w:rPr>
            <w:rStyle w:val="PageNumber"/>
          </w:rPr>
        </w:pPr>
        <w:r w:rsidRPr="003D4467">
          <w:rPr>
            <w:rStyle w:val="PageNumber"/>
          </w:rPr>
          <w:fldChar w:fldCharType="begin"/>
        </w:r>
        <w:r w:rsidRPr="003D4467">
          <w:rPr>
            <w:rStyle w:val="PageNumber"/>
          </w:rPr>
          <w:instrText xml:space="preserve"> PAGE   \* MERGEFORMAT </w:instrText>
        </w:r>
        <w:r w:rsidRPr="003D4467">
          <w:rPr>
            <w:rStyle w:val="PageNumber"/>
          </w:rPr>
          <w:fldChar w:fldCharType="separate"/>
        </w:r>
        <w:r>
          <w:rPr>
            <w:rStyle w:val="PageNumber"/>
            <w:noProof/>
          </w:rPr>
          <w:t>3</w:t>
        </w:r>
        <w:r w:rsidRPr="003D4467">
          <w:rPr>
            <w:rStyle w:val="PageNumber"/>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558285"/>
      <w:docPartObj>
        <w:docPartGallery w:val="Page Numbers (Bottom of Page)"/>
        <w:docPartUnique/>
      </w:docPartObj>
    </w:sdtPr>
    <w:sdtEndPr>
      <w:rPr>
        <w:rStyle w:val="PageNumber"/>
        <w:b/>
        <w:sz w:val="18"/>
      </w:rPr>
    </w:sdtEndPr>
    <w:sdtContent>
      <w:p w:rsidR="00BF450E" w:rsidRPr="00C64416" w:rsidRDefault="00BF450E">
        <w:pPr>
          <w:pStyle w:val="Footer"/>
          <w:rPr>
            <w:rStyle w:val="PageNumber"/>
          </w:rPr>
        </w:pPr>
        <w:r w:rsidRPr="00C64416">
          <w:rPr>
            <w:rStyle w:val="PageNumber"/>
          </w:rPr>
          <w:fldChar w:fldCharType="begin"/>
        </w:r>
        <w:r w:rsidRPr="00C64416">
          <w:rPr>
            <w:rStyle w:val="PageNumber"/>
          </w:rPr>
          <w:instrText xml:space="preserve"> PAGE   \* MERGEFORMAT </w:instrText>
        </w:r>
        <w:r w:rsidRPr="00C64416">
          <w:rPr>
            <w:rStyle w:val="PageNumber"/>
          </w:rPr>
          <w:fldChar w:fldCharType="separate"/>
        </w:r>
        <w:r w:rsidR="00F608EA">
          <w:rPr>
            <w:rStyle w:val="PageNumber"/>
            <w:noProof/>
          </w:rPr>
          <w:t>4</w:t>
        </w:r>
        <w:r w:rsidRPr="00C64416">
          <w:rPr>
            <w:rStyle w:val="PageNumber"/>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448278"/>
      <w:docPartObj>
        <w:docPartGallery w:val="Page Numbers (Bottom of Page)"/>
        <w:docPartUnique/>
      </w:docPartObj>
    </w:sdtPr>
    <w:sdtEndPr>
      <w:rPr>
        <w:rStyle w:val="PageNumber"/>
        <w:b/>
        <w:sz w:val="18"/>
      </w:rPr>
    </w:sdtEndPr>
    <w:sdtContent>
      <w:p w:rsidR="00BF450E" w:rsidRPr="001C290C" w:rsidRDefault="00BF450E" w:rsidP="001C290C">
        <w:pPr>
          <w:pStyle w:val="Footer"/>
          <w:jc w:val="right"/>
          <w:rPr>
            <w:rStyle w:val="PageNumber"/>
          </w:rPr>
        </w:pPr>
        <w:r w:rsidRPr="001C290C">
          <w:rPr>
            <w:rStyle w:val="PageNumber"/>
          </w:rPr>
          <w:fldChar w:fldCharType="begin"/>
        </w:r>
        <w:r w:rsidRPr="001C290C">
          <w:rPr>
            <w:rStyle w:val="PageNumber"/>
          </w:rPr>
          <w:instrText xml:space="preserve"> PAGE   \* MERGEFORMAT </w:instrText>
        </w:r>
        <w:r w:rsidRPr="001C290C">
          <w:rPr>
            <w:rStyle w:val="PageNumber"/>
          </w:rPr>
          <w:fldChar w:fldCharType="separate"/>
        </w:r>
        <w:r w:rsidR="00F608EA">
          <w:rPr>
            <w:rStyle w:val="PageNumber"/>
            <w:noProof/>
          </w:rPr>
          <w:t>5</w:t>
        </w:r>
        <w:r w:rsidRPr="001C290C">
          <w:rPr>
            <w:rStyle w:val="PageNumber"/>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4975875"/>
      <w:docPartObj>
        <w:docPartGallery w:val="Page Numbers (Bottom of Page)"/>
        <w:docPartUnique/>
      </w:docPartObj>
    </w:sdtPr>
    <w:sdtEndPr>
      <w:rPr>
        <w:rStyle w:val="PageNumber"/>
        <w:b/>
        <w:sz w:val="18"/>
      </w:rPr>
    </w:sdtEndPr>
    <w:sdtContent>
      <w:p w:rsidR="00BF450E" w:rsidRPr="003D4467" w:rsidRDefault="00BF450E">
        <w:pPr>
          <w:pStyle w:val="Footer"/>
          <w:jc w:val="right"/>
          <w:rPr>
            <w:rStyle w:val="PageNumber"/>
          </w:rPr>
        </w:pPr>
        <w:r w:rsidRPr="003D4467">
          <w:rPr>
            <w:rStyle w:val="PageNumber"/>
          </w:rPr>
          <w:fldChar w:fldCharType="begin"/>
        </w:r>
        <w:r w:rsidRPr="003D4467">
          <w:rPr>
            <w:rStyle w:val="PageNumber"/>
          </w:rPr>
          <w:instrText xml:space="preserve"> PAGE   \* MERGEFORMAT </w:instrText>
        </w:r>
        <w:r w:rsidRPr="003D4467">
          <w:rPr>
            <w:rStyle w:val="PageNumber"/>
          </w:rPr>
          <w:fldChar w:fldCharType="separate"/>
        </w:r>
        <w:r w:rsidR="00F608EA">
          <w:rPr>
            <w:rStyle w:val="PageNumber"/>
            <w:noProof/>
          </w:rPr>
          <w:t>3</w:t>
        </w:r>
        <w:r w:rsidRPr="003D4467">
          <w:rPr>
            <w:rStyle w:val="PageNumbe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50E" w:rsidRPr="000B175B" w:rsidRDefault="00BF450E" w:rsidP="000B175B">
      <w:pPr>
        <w:tabs>
          <w:tab w:val="right" w:pos="2155"/>
        </w:tabs>
        <w:spacing w:after="80"/>
        <w:ind w:left="680"/>
        <w:rPr>
          <w:u w:val="single"/>
        </w:rPr>
      </w:pPr>
      <w:r>
        <w:rPr>
          <w:u w:val="single"/>
        </w:rPr>
        <w:tab/>
      </w:r>
    </w:p>
  </w:footnote>
  <w:footnote w:type="continuationSeparator" w:id="0">
    <w:p w:rsidR="00BF450E" w:rsidRPr="00FC68B7" w:rsidRDefault="00BF450E" w:rsidP="00FC68B7">
      <w:pPr>
        <w:tabs>
          <w:tab w:val="left" w:pos="2155"/>
        </w:tabs>
        <w:spacing w:after="80"/>
        <w:ind w:left="680"/>
        <w:rPr>
          <w:u w:val="single"/>
        </w:rPr>
      </w:pPr>
      <w:r>
        <w:rPr>
          <w:u w:val="single"/>
        </w:rPr>
        <w:tab/>
      </w:r>
    </w:p>
  </w:footnote>
  <w:footnote w:type="continuationNotice" w:id="1">
    <w:p w:rsidR="00BF450E" w:rsidRDefault="00BF450E"/>
  </w:footnote>
  <w:footnote w:id="2">
    <w:p w:rsidR="00BF450E" w:rsidRDefault="00BF450E" w:rsidP="00B614A1">
      <w:pPr>
        <w:pStyle w:val="FootnoteText"/>
      </w:pPr>
      <w:r>
        <w:tab/>
      </w:r>
      <w:r>
        <w:rPr>
          <w:rStyle w:val="FootnoteReference"/>
          <w:sz w:val="20"/>
        </w:rPr>
        <w:t>*</w:t>
      </w:r>
      <w:r>
        <w:rPr>
          <w:sz w:val="20"/>
        </w:rPr>
        <w:tab/>
      </w:r>
      <w:r>
        <w:t>Former titles of the Agreement:</w:t>
      </w:r>
    </w:p>
    <w:p w:rsidR="00BF450E" w:rsidRDefault="00BF450E" w:rsidP="00B614A1">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rsidR="00BF450E" w:rsidRDefault="00BF450E" w:rsidP="00B614A1">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rsidR="00BF450E" w:rsidRDefault="00BF450E" w:rsidP="00B1652A">
      <w:pPr>
        <w:pStyle w:val="FootnoteText"/>
      </w:pPr>
      <w:r>
        <w:rPr>
          <w:b/>
          <w:bCs/>
        </w:rPr>
        <w:tab/>
      </w:r>
      <w:r w:rsidRPr="00B77937">
        <w:rPr>
          <w:rStyle w:val="FootnoteReference"/>
        </w:rPr>
        <w:footnoteRef/>
      </w:r>
      <w:r w:rsidRPr="00B1652A">
        <w:rPr>
          <w:b/>
          <w:bCs/>
        </w:rPr>
        <w:tab/>
      </w:r>
      <w:r w:rsidRPr="00B1652A">
        <w:rPr>
          <w:lang w:val="en-US"/>
        </w:rPr>
        <w:t xml:space="preserve">As defined in the Consolidated Resolution on the Construction of Vehicles (R.E.3), document ECE/TRANS/WP.29/78/Rev.6, para. 2 </w:t>
      </w:r>
      <w:r w:rsidRPr="00B1652A">
        <w:t xml:space="preserve">- </w:t>
      </w:r>
      <w:hyperlink r:id="rId1" w:history="1">
        <w:r w:rsidRPr="00B1652A">
          <w:rPr>
            <w:rStyle w:val="Hyperlink"/>
          </w:rPr>
          <w:t>www.unece.org/trans/main/wp29/wp29wgs/wp29gen/wp29resolutions.html</w:t>
        </w:r>
      </w:hyperlink>
    </w:p>
  </w:footnote>
  <w:footnote w:id="4">
    <w:p w:rsidR="00BF450E" w:rsidRPr="00C46995" w:rsidRDefault="00BF450E">
      <w:pPr>
        <w:pStyle w:val="FootnoteText"/>
        <w:rPr>
          <w:lang w:val="fr-CH"/>
        </w:rPr>
      </w:pPr>
      <w:r>
        <w:tab/>
      </w:r>
      <w:r>
        <w:rPr>
          <w:rStyle w:val="FootnoteReference"/>
        </w:rPr>
        <w:footnoteRef/>
      </w:r>
      <w:r>
        <w:t xml:space="preserve"> </w:t>
      </w:r>
      <w:r w:rsidRPr="00E349EF">
        <w:rPr>
          <w:color w:val="FF0000"/>
        </w:rPr>
        <w:tab/>
      </w:r>
      <w:r w:rsidRPr="00C46995">
        <w:t>The distinguishing numbers of the Contracting Parties to the 1958 Agreement are reproduced in Annex 3 to the Consolidated Resolution on the Construction of Vehicles (R.E.3), d</w:t>
      </w:r>
      <w:r w:rsidR="00103454">
        <w:t>ocument ECE/TRANS/WP.29/78/Rev.</w:t>
      </w:r>
      <w:r w:rsidRPr="00C46995">
        <w:t xml:space="preserve">6, Annex 3 - </w:t>
      </w:r>
      <w:hyperlink r:id="rId2" w:history="1">
        <w:r w:rsidRPr="00C46995">
          <w:t>www.unece.org/trans/main/wp29/wp29wgs/wp29gen/wp29resolutions.html</w:t>
        </w:r>
      </w:hyperlink>
    </w:p>
  </w:footnote>
  <w:footnote w:id="5">
    <w:p w:rsidR="00BF450E" w:rsidRPr="00125559" w:rsidRDefault="00BF450E" w:rsidP="00125559">
      <w:pPr>
        <w:pStyle w:val="FootnoteText"/>
        <w:rPr>
          <w:lang w:val="fr-CH"/>
        </w:rPr>
      </w:pPr>
      <w:r>
        <w:rPr>
          <w:lang w:val="en-US"/>
        </w:rPr>
        <w:tab/>
      </w:r>
      <w:r>
        <w:rPr>
          <w:rStyle w:val="FootnoteReference"/>
        </w:rPr>
        <w:footnoteRef/>
      </w:r>
      <w:r>
        <w:rPr>
          <w:lang w:val="en-US"/>
        </w:rPr>
        <w:tab/>
      </w:r>
      <w:r w:rsidRPr="00070861">
        <w:rPr>
          <w:lang w:val="en-US"/>
        </w:rPr>
        <w:t xml:space="preserve">At the time of type </w:t>
      </w:r>
      <w:r w:rsidRPr="00125559">
        <w:t>approval</w:t>
      </w:r>
      <w:r w:rsidRPr="00070861">
        <w:rPr>
          <w:lang w:val="en-US"/>
        </w:rPr>
        <w:t>, compliance with this requirement shall be confirmed by the vehicle manufacturer.</w:t>
      </w:r>
      <w:r>
        <w:rPr>
          <w:lang w:val="en-US"/>
        </w:rPr>
        <w:t>"</w:t>
      </w:r>
    </w:p>
  </w:footnote>
  <w:footnote w:id="6">
    <w:p w:rsidR="00BF450E" w:rsidRDefault="00BF450E" w:rsidP="00B61263">
      <w:pPr>
        <w:pStyle w:val="FootnoteText"/>
        <w:tabs>
          <w:tab w:val="clear" w:pos="1021"/>
          <w:tab w:val="right" w:pos="851"/>
        </w:tabs>
      </w:pPr>
      <w:r>
        <w:tab/>
      </w:r>
      <w:r>
        <w:rPr>
          <w:rStyle w:val="FootnoteReference"/>
          <w:sz w:val="20"/>
        </w:rPr>
        <w:t>*</w:t>
      </w:r>
      <w:r>
        <w:tab/>
        <w:t>At the request of (an) applicant(s) for UN Regulation No. 90 approval, the information shall be provided by the Type Approval Authority, as contained in Appendix 1 to this annex. However, this information shall not be provided for purposes other than UN Regulation No. 90 approvals.</w:t>
      </w:r>
    </w:p>
  </w:footnote>
  <w:footnote w:id="7">
    <w:p w:rsidR="00BF450E" w:rsidRDefault="00BF450E" w:rsidP="00270DC9">
      <w:pPr>
        <w:pStyle w:val="FootnoteText"/>
        <w:tabs>
          <w:tab w:val="clear" w:pos="1021"/>
          <w:tab w:val="right" w:pos="851"/>
        </w:tabs>
      </w:pPr>
      <w:r>
        <w:tab/>
      </w:r>
      <w:r>
        <w:rPr>
          <w:rStyle w:val="FootnoteReference"/>
        </w:rPr>
        <w:footnoteRef/>
      </w:r>
      <w:r>
        <w:tab/>
        <w:t xml:space="preserve">Distinguishing number of the country which has granted/extended/refused/withdrawn </w:t>
      </w:r>
      <w:r>
        <w:tab/>
        <w:t>approval (see approval provisions in the Regulation).</w:t>
      </w:r>
    </w:p>
  </w:footnote>
  <w:footnote w:id="8">
    <w:p w:rsidR="00BF450E" w:rsidRDefault="00BF450E" w:rsidP="00270DC9">
      <w:pPr>
        <w:pStyle w:val="FootnoteText"/>
        <w:tabs>
          <w:tab w:val="clear" w:pos="1021"/>
          <w:tab w:val="right" w:pos="851"/>
        </w:tabs>
      </w:pPr>
      <w:r>
        <w:tab/>
      </w:r>
      <w:r>
        <w:rPr>
          <w:rStyle w:val="FootnoteReference"/>
        </w:rPr>
        <w:footnoteRef/>
      </w:r>
      <w:r>
        <w:tab/>
        <w:t>Strike out what does not apply.</w:t>
      </w:r>
    </w:p>
  </w:footnote>
  <w:footnote w:id="9">
    <w:p w:rsidR="00BF450E" w:rsidRPr="00BA3E91" w:rsidRDefault="00BF450E">
      <w:pPr>
        <w:pStyle w:val="FootnoteText"/>
        <w:rPr>
          <w:lang w:val="fr-CH"/>
        </w:rPr>
      </w:pPr>
      <w:r>
        <w:tab/>
      </w:r>
      <w:r>
        <w:rPr>
          <w:rStyle w:val="FootnoteReference"/>
        </w:rPr>
        <w:footnoteRef/>
      </w:r>
      <w:r>
        <w:t xml:space="preserve"> </w:t>
      </w:r>
      <w:r>
        <w:tab/>
        <w:t>This latter number is given merely as an example.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8EA" w:rsidRDefault="00F608EA" w:rsidP="00F608EA">
    <w:pPr>
      <w:pStyle w:val="Header"/>
      <w:pBdr>
        <w:bottom w:val="none" w:sz="0" w:space="0" w:color="auto"/>
      </w:pBdr>
      <w:rPr>
        <w:lang w:val="fr-CH"/>
      </w:rPr>
    </w:pPr>
    <w:r>
      <w:rPr>
        <w:lang w:val="fr-CH"/>
      </w:rPr>
      <w:t>E/ECE/324/Rev.1/Add.77/Rev.2</w:t>
    </w:r>
  </w:p>
  <w:p w:rsidR="00F608EA" w:rsidRDefault="00F608EA" w:rsidP="00F608EA">
    <w:pPr>
      <w:pStyle w:val="Header"/>
      <w:pBdr>
        <w:bottom w:val="single" w:sz="4" w:space="1" w:color="auto"/>
      </w:pBdr>
      <w:rPr>
        <w:lang w:val="fr-CH"/>
      </w:rPr>
    </w:pPr>
    <w:r>
      <w:rPr>
        <w:lang w:val="fr-CH"/>
      </w:rPr>
      <w:t>E/ECE/TRANS/505/Rev.1/Add.77/Rev.2</w:t>
    </w:r>
  </w:p>
  <w:p w:rsidR="00BF450E" w:rsidRDefault="00BF450E" w:rsidP="001C290C">
    <w:pPr>
      <w:pStyle w:val="Header"/>
      <w:pBdr>
        <w:bottom w:val="none" w:sz="0" w:space="0"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jc w:val="right"/>
      <w:rPr>
        <w:lang w:val="fr-CH"/>
      </w:rPr>
    </w:pPr>
    <w:r>
      <w:rPr>
        <w:lang w:val="fr-CH"/>
      </w:rPr>
      <w:t>E/ECE/324/Rev.1/Add.77/Rev.2</w:t>
    </w:r>
  </w:p>
  <w:p w:rsidR="00BF450E" w:rsidRDefault="00BF450E" w:rsidP="00C64416">
    <w:pPr>
      <w:pStyle w:val="Header"/>
      <w:pBdr>
        <w:bottom w:val="single" w:sz="4" w:space="1" w:color="auto"/>
      </w:pBdr>
      <w:jc w:val="right"/>
      <w:rPr>
        <w:lang w:val="fr-CH"/>
      </w:rPr>
    </w:pPr>
    <w:r>
      <w:rPr>
        <w:lang w:val="fr-CH"/>
      </w:rPr>
      <w:t>E/ECE/TRANS/505/Rev.1/Add.77/Rev.2</w:t>
    </w:r>
  </w:p>
  <w:p w:rsidR="00BF450E" w:rsidRDefault="00BF450E" w:rsidP="00C64416">
    <w:pPr>
      <w:pStyle w:val="Header"/>
      <w:pBdr>
        <w:bottom w:val="single" w:sz="4" w:space="1" w:color="auto"/>
      </w:pBdr>
      <w:jc w:val="right"/>
      <w:rPr>
        <w:lang w:val="fr-CH"/>
      </w:rPr>
    </w:pPr>
    <w:r>
      <w:rPr>
        <w:lang w:val="fr-CH"/>
      </w:rPr>
      <w:t>Annex 1 – Appendix 1</w:t>
    </w:r>
  </w:p>
  <w:p w:rsidR="00BF450E" w:rsidRDefault="00BF450E" w:rsidP="00C64416">
    <w:pPr>
      <w:pStyle w:val="Header"/>
      <w:pBdr>
        <w:bottom w:val="none" w:sz="0" w:space="0" w:color="auto"/>
      </w:pBd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rPr>
        <w:lang w:val="fr-CH"/>
      </w:rPr>
    </w:pPr>
    <w:r>
      <w:rPr>
        <w:lang w:val="fr-CH"/>
      </w:rPr>
      <w:t>E/ECE/324/Rev.1/Add.77/Rev.2</w:t>
    </w:r>
  </w:p>
  <w:p w:rsidR="00BF450E" w:rsidRDefault="00BF450E" w:rsidP="00C64416">
    <w:pPr>
      <w:pStyle w:val="Header"/>
      <w:pBdr>
        <w:bottom w:val="single" w:sz="4" w:space="1" w:color="auto"/>
      </w:pBdr>
      <w:rPr>
        <w:lang w:val="fr-CH"/>
      </w:rPr>
    </w:pPr>
    <w:r>
      <w:rPr>
        <w:lang w:val="fr-CH"/>
      </w:rPr>
      <w:t>E/ECE/TRANS/505/Rev.1/Add.77/Rev.2</w:t>
    </w:r>
  </w:p>
  <w:p w:rsidR="00BF450E" w:rsidRDefault="00BF450E" w:rsidP="00C64416">
    <w:pPr>
      <w:pStyle w:val="Header"/>
      <w:pBdr>
        <w:bottom w:val="single" w:sz="4" w:space="1" w:color="auto"/>
      </w:pBdr>
      <w:rPr>
        <w:lang w:val="fr-CH"/>
      </w:rPr>
    </w:pPr>
    <w:r>
      <w:rPr>
        <w:lang w:val="fr-CH"/>
      </w:rPr>
      <w:t>Annex 2</w:t>
    </w:r>
  </w:p>
  <w:p w:rsidR="00BF450E" w:rsidRDefault="00BF450E" w:rsidP="00C64416">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jc w:val="right"/>
      <w:rPr>
        <w:lang w:val="fr-CH"/>
      </w:rPr>
    </w:pPr>
    <w:r>
      <w:rPr>
        <w:lang w:val="fr-CH"/>
      </w:rPr>
      <w:t>E/ECE/324/Rev.1/Add.77/Rev.2</w:t>
    </w:r>
  </w:p>
  <w:p w:rsidR="00BF450E" w:rsidRDefault="00BF450E" w:rsidP="00C64416">
    <w:pPr>
      <w:pStyle w:val="Header"/>
      <w:pBdr>
        <w:bottom w:val="single" w:sz="4" w:space="1" w:color="auto"/>
      </w:pBdr>
      <w:jc w:val="right"/>
      <w:rPr>
        <w:lang w:val="fr-CH"/>
      </w:rPr>
    </w:pPr>
    <w:r>
      <w:rPr>
        <w:lang w:val="fr-CH"/>
      </w:rPr>
      <w:t>E/ECE/TRANS/505/Rev.1/Add.77/Rev.2</w:t>
    </w:r>
  </w:p>
  <w:p w:rsidR="00BF450E" w:rsidRDefault="00BF450E" w:rsidP="00C64416">
    <w:pPr>
      <w:pStyle w:val="Header"/>
      <w:pBdr>
        <w:bottom w:val="single" w:sz="4" w:space="1" w:color="auto"/>
      </w:pBdr>
      <w:jc w:val="right"/>
      <w:rPr>
        <w:lang w:val="fr-CH"/>
      </w:rPr>
    </w:pPr>
    <w:r>
      <w:rPr>
        <w:lang w:val="fr-CH"/>
      </w:rPr>
      <w:t>Annex 2</w:t>
    </w:r>
  </w:p>
  <w:p w:rsidR="00BF450E" w:rsidRDefault="00BF450E" w:rsidP="00C64416">
    <w:pPr>
      <w:pStyle w:val="Header"/>
      <w:pBdr>
        <w:bottom w:val="none" w:sz="0" w:space="0" w:color="auto"/>
      </w:pBdr>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rPr>
        <w:lang w:val="fr-CH"/>
      </w:rPr>
    </w:pPr>
    <w:r>
      <w:rPr>
        <w:lang w:val="fr-CH"/>
      </w:rPr>
      <w:t>E/ECE/324/Rev.1/Add.77/Rev.2</w:t>
    </w:r>
  </w:p>
  <w:p w:rsidR="00BF450E" w:rsidRDefault="00BF450E" w:rsidP="00C64416">
    <w:pPr>
      <w:pStyle w:val="Header"/>
      <w:pBdr>
        <w:bottom w:val="single" w:sz="4" w:space="1" w:color="auto"/>
      </w:pBdr>
      <w:rPr>
        <w:lang w:val="fr-CH"/>
      </w:rPr>
    </w:pPr>
    <w:r>
      <w:rPr>
        <w:lang w:val="fr-CH"/>
      </w:rPr>
      <w:t>E/ECE/TRANS/505/Rev.1/Add.77/Rev.2</w:t>
    </w:r>
  </w:p>
  <w:p w:rsidR="00BF450E" w:rsidRDefault="00BF450E" w:rsidP="00C64416">
    <w:pPr>
      <w:pStyle w:val="Header"/>
      <w:pBdr>
        <w:bottom w:val="single" w:sz="4" w:space="1" w:color="auto"/>
      </w:pBdr>
      <w:rPr>
        <w:lang w:val="fr-CH"/>
      </w:rPr>
    </w:pPr>
    <w:r>
      <w:rPr>
        <w:lang w:val="fr-CH"/>
      </w:rPr>
      <w:t>Annex 3</w:t>
    </w:r>
  </w:p>
  <w:p w:rsidR="00BF450E" w:rsidRDefault="00BF450E" w:rsidP="00C64416">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jc w:val="right"/>
      <w:rPr>
        <w:lang w:val="fr-CH"/>
      </w:rPr>
    </w:pPr>
    <w:r>
      <w:rPr>
        <w:lang w:val="fr-CH"/>
      </w:rPr>
      <w:t>E/ECE/324/Rev.1/Add.77/Rev.2</w:t>
    </w:r>
  </w:p>
  <w:p w:rsidR="00BF450E" w:rsidRDefault="00BF450E" w:rsidP="00C64416">
    <w:pPr>
      <w:pStyle w:val="Header"/>
      <w:pBdr>
        <w:bottom w:val="single" w:sz="4" w:space="1" w:color="auto"/>
      </w:pBdr>
      <w:jc w:val="right"/>
      <w:rPr>
        <w:lang w:val="fr-CH"/>
      </w:rPr>
    </w:pPr>
    <w:r>
      <w:rPr>
        <w:lang w:val="fr-CH"/>
      </w:rPr>
      <w:t>E/ECE/TRANS/505/Rev.1/Add.77/Rev.2</w:t>
    </w:r>
  </w:p>
  <w:p w:rsidR="00BF450E" w:rsidRDefault="00BF450E" w:rsidP="00C64416">
    <w:pPr>
      <w:pStyle w:val="Header"/>
      <w:pBdr>
        <w:bottom w:val="single" w:sz="4" w:space="1" w:color="auto"/>
      </w:pBdr>
      <w:jc w:val="right"/>
      <w:rPr>
        <w:lang w:val="fr-CH"/>
      </w:rPr>
    </w:pPr>
    <w:r>
      <w:rPr>
        <w:lang w:val="fr-CH"/>
      </w:rPr>
      <w:t>Annex 3</w:t>
    </w:r>
  </w:p>
  <w:p w:rsidR="00BF450E" w:rsidRDefault="00BF450E" w:rsidP="00C64416">
    <w:pPr>
      <w:pStyle w:val="Header"/>
      <w:pBdr>
        <w:bottom w:val="none" w:sz="0" w:space="0" w:color="auto"/>
      </w:pBdr>
      <w:jc w:val="righ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rPr>
        <w:lang w:val="fr-CH"/>
      </w:rPr>
    </w:pPr>
    <w:r>
      <w:rPr>
        <w:lang w:val="fr-CH"/>
      </w:rPr>
      <w:t>E/ECE/324/Rev.1/Add.77/Rev.2</w:t>
    </w:r>
  </w:p>
  <w:p w:rsidR="00BF450E" w:rsidRDefault="00BF450E" w:rsidP="00C64416">
    <w:pPr>
      <w:pStyle w:val="Header"/>
      <w:pBdr>
        <w:bottom w:val="single" w:sz="4" w:space="1" w:color="auto"/>
      </w:pBdr>
      <w:rPr>
        <w:lang w:val="fr-CH"/>
      </w:rPr>
    </w:pPr>
    <w:r>
      <w:rPr>
        <w:lang w:val="fr-CH"/>
      </w:rPr>
      <w:t>E/ECE/TRANS/505/Rev.1/Add.77/Rev.2</w:t>
    </w:r>
  </w:p>
  <w:p w:rsidR="00BF450E" w:rsidRDefault="00BF450E" w:rsidP="00C64416">
    <w:pPr>
      <w:pStyle w:val="Header"/>
      <w:pBdr>
        <w:bottom w:val="single" w:sz="4" w:space="1" w:color="auto"/>
      </w:pBdr>
      <w:rPr>
        <w:lang w:val="fr-CH"/>
      </w:rPr>
    </w:pPr>
    <w:r>
      <w:rPr>
        <w:lang w:val="fr-CH"/>
      </w:rPr>
      <w:t>Annex 3 – Appendix 1</w:t>
    </w:r>
  </w:p>
  <w:p w:rsidR="00BF450E" w:rsidRDefault="00BF450E" w:rsidP="00C64416">
    <w:pPr>
      <w:pStyle w:val="Header"/>
      <w:pBdr>
        <w:bottom w:val="none" w:sz="0" w:space="0"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jc w:val="right"/>
      <w:rPr>
        <w:lang w:val="fr-CH"/>
      </w:rPr>
    </w:pPr>
    <w:r>
      <w:rPr>
        <w:lang w:val="fr-CH"/>
      </w:rPr>
      <w:t>E/ECE/324/Rev.1/Add.77/Rev.2</w:t>
    </w:r>
  </w:p>
  <w:p w:rsidR="00BF450E" w:rsidRDefault="00BF450E" w:rsidP="00C64416">
    <w:pPr>
      <w:pStyle w:val="Header"/>
      <w:pBdr>
        <w:bottom w:val="single" w:sz="4" w:space="1" w:color="auto"/>
      </w:pBdr>
      <w:jc w:val="right"/>
      <w:rPr>
        <w:lang w:val="fr-CH"/>
      </w:rPr>
    </w:pPr>
    <w:r>
      <w:rPr>
        <w:lang w:val="fr-CH"/>
      </w:rPr>
      <w:t>E/ECE/TRANS/505/Rev.1/Add.77/Rev.2</w:t>
    </w:r>
  </w:p>
  <w:p w:rsidR="00BF450E" w:rsidRDefault="00BF450E" w:rsidP="00C64416">
    <w:pPr>
      <w:pStyle w:val="Header"/>
      <w:pBdr>
        <w:bottom w:val="single" w:sz="4" w:space="1" w:color="auto"/>
      </w:pBdr>
      <w:jc w:val="right"/>
      <w:rPr>
        <w:lang w:val="fr-CH"/>
      </w:rPr>
    </w:pPr>
    <w:r>
      <w:rPr>
        <w:lang w:val="fr-CH"/>
      </w:rPr>
      <w:t>Annex 3 – Appendix 1</w:t>
    </w:r>
  </w:p>
  <w:p w:rsidR="00BF450E" w:rsidRDefault="00BF450E" w:rsidP="00C64416">
    <w:pPr>
      <w:pStyle w:val="Header"/>
      <w:pBdr>
        <w:bottom w:val="none" w:sz="0" w:space="0" w:color="auto"/>
      </w:pBd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1C290C">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rPr>
        <w:lang w:val="fr-CH"/>
      </w:rPr>
    </w:pPr>
    <w:r>
      <w:rPr>
        <w:lang w:val="fr-CH"/>
      </w:rPr>
      <w:t>E/ECE/324/Rev.1/Add.77/Rev.2</w:t>
    </w:r>
  </w:p>
  <w:p w:rsidR="00BF450E" w:rsidRDefault="00BF450E" w:rsidP="00C64416">
    <w:pPr>
      <w:pStyle w:val="Header"/>
      <w:pBdr>
        <w:bottom w:val="single" w:sz="4" w:space="1" w:color="auto"/>
      </w:pBdr>
      <w:rPr>
        <w:lang w:val="fr-CH"/>
      </w:rPr>
    </w:pPr>
    <w:r>
      <w:rPr>
        <w:lang w:val="fr-CH"/>
      </w:rPr>
      <w:t>E/ECE/TRANS/505/Rev.1/Add.77/Rev.2</w:t>
    </w:r>
  </w:p>
  <w:p w:rsidR="00BF450E" w:rsidRDefault="00BF450E" w:rsidP="00C6441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jc w:val="right"/>
      <w:rPr>
        <w:lang w:val="fr-CH"/>
      </w:rPr>
    </w:pPr>
    <w:r>
      <w:rPr>
        <w:lang w:val="fr-CH"/>
      </w:rPr>
      <w:t>E/ECE/324/Rev.1/Add.77/Rev.2</w:t>
    </w:r>
  </w:p>
  <w:p w:rsidR="00BF450E" w:rsidRDefault="00BF450E" w:rsidP="00C64416">
    <w:pPr>
      <w:pStyle w:val="Header"/>
      <w:pBdr>
        <w:bottom w:val="single" w:sz="4" w:space="1" w:color="auto"/>
      </w:pBdr>
      <w:jc w:val="right"/>
      <w:rPr>
        <w:lang w:val="fr-CH"/>
      </w:rPr>
    </w:pPr>
    <w:r>
      <w:rPr>
        <w:lang w:val="fr-CH"/>
      </w:rPr>
      <w:t>E/ECE/TRANS/505/Rev.1/Add.77/Rev.2</w:t>
    </w:r>
  </w:p>
  <w:p w:rsidR="00BF450E" w:rsidRDefault="00BF450E" w:rsidP="00C64416">
    <w:pPr>
      <w:pStyle w:val="Header"/>
      <w:pBdr>
        <w:bottom w:val="none" w:sz="0" w:space="0" w:color="auto"/>
      </w:pBd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3D4467">
    <w:pPr>
      <w:pStyle w:val="Header"/>
      <w:pBdr>
        <w:bottom w:val="none" w:sz="0" w:space="0" w:color="auto"/>
      </w:pBdr>
      <w:jc w:val="right"/>
      <w:rPr>
        <w:lang w:val="fr-CH"/>
      </w:rPr>
    </w:pPr>
    <w:r>
      <w:rPr>
        <w:lang w:val="fr-CH"/>
      </w:rPr>
      <w:t>E/ECE/324/Rev.1/Add.77/Rev.2</w:t>
    </w:r>
  </w:p>
  <w:p w:rsidR="00BF450E" w:rsidRDefault="00BF450E" w:rsidP="003D4467">
    <w:pPr>
      <w:pStyle w:val="Header"/>
      <w:pBdr>
        <w:bottom w:val="single" w:sz="4" w:space="1" w:color="auto"/>
      </w:pBdr>
      <w:jc w:val="right"/>
      <w:rPr>
        <w:lang w:val="fr-CH"/>
      </w:rPr>
    </w:pPr>
    <w:r>
      <w:rPr>
        <w:lang w:val="fr-CH"/>
      </w:rPr>
      <w:t>E/ECE/TRANS/505/Rev.1/Add.77/Rev.2</w:t>
    </w:r>
  </w:p>
  <w:p w:rsidR="00BF450E" w:rsidRDefault="00BF450E" w:rsidP="003D4467">
    <w:pPr>
      <w:pStyle w:val="Header"/>
      <w:pBdr>
        <w:bottom w:val="none" w:sz="0" w:space="0" w:color="auto"/>
      </w:pBd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rPr>
        <w:lang w:val="fr-CH"/>
      </w:rPr>
    </w:pPr>
    <w:r>
      <w:rPr>
        <w:lang w:val="fr-CH"/>
      </w:rPr>
      <w:t>E/ECE/324/Rev.1/Add.77/Rev.2</w:t>
    </w:r>
  </w:p>
  <w:p w:rsidR="00BF450E" w:rsidRDefault="00BF450E" w:rsidP="00C64416">
    <w:pPr>
      <w:pStyle w:val="Header"/>
      <w:pBdr>
        <w:bottom w:val="single" w:sz="4" w:space="1" w:color="auto"/>
      </w:pBdr>
      <w:rPr>
        <w:lang w:val="fr-CH"/>
      </w:rPr>
    </w:pPr>
    <w:r>
      <w:rPr>
        <w:lang w:val="fr-CH"/>
      </w:rPr>
      <w:t>E/ECE/TRANS/505/Rev.1/Add.77/Rev.2</w:t>
    </w:r>
  </w:p>
  <w:p w:rsidR="00BF450E" w:rsidRDefault="00BF450E" w:rsidP="00C64416">
    <w:pPr>
      <w:pStyle w:val="Header"/>
      <w:pBdr>
        <w:bottom w:val="single" w:sz="4" w:space="1" w:color="auto"/>
      </w:pBdr>
      <w:rPr>
        <w:lang w:val="fr-CH"/>
      </w:rPr>
    </w:pPr>
    <w:r>
      <w:rPr>
        <w:lang w:val="fr-CH"/>
      </w:rPr>
      <w:t>Annex 1</w:t>
    </w:r>
  </w:p>
  <w:p w:rsidR="00BF450E" w:rsidRDefault="00BF450E" w:rsidP="00C64416">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jc w:val="right"/>
      <w:rPr>
        <w:lang w:val="fr-CH"/>
      </w:rPr>
    </w:pPr>
    <w:r>
      <w:rPr>
        <w:lang w:val="fr-CH"/>
      </w:rPr>
      <w:t>E/ECE/324/Rev.1/Add.77/Rev.2</w:t>
    </w:r>
  </w:p>
  <w:p w:rsidR="00BF450E" w:rsidRDefault="00BF450E" w:rsidP="00C64416">
    <w:pPr>
      <w:pStyle w:val="Header"/>
      <w:pBdr>
        <w:bottom w:val="single" w:sz="4" w:space="1" w:color="auto"/>
      </w:pBdr>
      <w:jc w:val="right"/>
      <w:rPr>
        <w:lang w:val="fr-CH"/>
      </w:rPr>
    </w:pPr>
    <w:r>
      <w:rPr>
        <w:lang w:val="fr-CH"/>
      </w:rPr>
      <w:t>E/ECE/TRANS/505/Rev.1/Add.77/Rev.2</w:t>
    </w:r>
  </w:p>
  <w:p w:rsidR="00BF450E" w:rsidRDefault="00BF450E" w:rsidP="00C64416">
    <w:pPr>
      <w:pStyle w:val="Header"/>
      <w:pBdr>
        <w:bottom w:val="single" w:sz="4" w:space="1" w:color="auto"/>
      </w:pBdr>
      <w:jc w:val="right"/>
      <w:rPr>
        <w:lang w:val="fr-CH"/>
      </w:rPr>
    </w:pPr>
    <w:r>
      <w:rPr>
        <w:lang w:val="fr-CH"/>
      </w:rPr>
      <w:t>Annex 1</w:t>
    </w:r>
  </w:p>
  <w:p w:rsidR="00BF450E" w:rsidRDefault="00BF450E" w:rsidP="00C64416">
    <w:pPr>
      <w:pStyle w:val="Header"/>
      <w:pBdr>
        <w:bottom w:val="none" w:sz="0" w:space="0" w:color="auto"/>
      </w:pBdr>
      <w:jc w:val="righ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50E" w:rsidRDefault="00BF450E" w:rsidP="00C64416">
    <w:pPr>
      <w:pStyle w:val="Header"/>
      <w:pBdr>
        <w:bottom w:val="none" w:sz="0" w:space="0" w:color="auto"/>
      </w:pBdr>
      <w:rPr>
        <w:lang w:val="fr-CH"/>
      </w:rPr>
    </w:pPr>
    <w:r>
      <w:rPr>
        <w:lang w:val="fr-CH"/>
      </w:rPr>
      <w:t>E/ECE/324/Rev.1/Add.77/Rev.2</w:t>
    </w:r>
  </w:p>
  <w:p w:rsidR="00BF450E" w:rsidRDefault="00BF450E" w:rsidP="00C64416">
    <w:pPr>
      <w:pStyle w:val="Header"/>
      <w:pBdr>
        <w:bottom w:val="single" w:sz="4" w:space="1" w:color="auto"/>
      </w:pBdr>
      <w:rPr>
        <w:lang w:val="fr-CH"/>
      </w:rPr>
    </w:pPr>
    <w:r>
      <w:rPr>
        <w:lang w:val="fr-CH"/>
      </w:rPr>
      <w:t>E/ECE/TRANS/505/Rev.1/Add.77/Rev.2</w:t>
    </w:r>
  </w:p>
  <w:p w:rsidR="00BF450E" w:rsidRDefault="00BF450E" w:rsidP="00C64416">
    <w:pPr>
      <w:pStyle w:val="Header"/>
      <w:pBdr>
        <w:bottom w:val="single" w:sz="4" w:space="1" w:color="auto"/>
      </w:pBdr>
      <w:rPr>
        <w:lang w:val="fr-CH"/>
      </w:rPr>
    </w:pPr>
    <w:r>
      <w:rPr>
        <w:lang w:val="fr-CH"/>
      </w:rPr>
      <w:t>Annex 1 - Appendix</w:t>
    </w:r>
  </w:p>
  <w:p w:rsidR="00BF450E" w:rsidRDefault="00BF450E" w:rsidP="00C6441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177236"/>
    <w:multiLevelType w:val="hybridMultilevel"/>
    <w:tmpl w:val="FEBC1078"/>
    <w:lvl w:ilvl="0" w:tplc="50E6F23E">
      <w:start w:val="1"/>
      <w:numFmt w:val="lowerLetter"/>
      <w:lvlText w:val="(%1)"/>
      <w:lvlJc w:val="left"/>
      <w:pPr>
        <w:tabs>
          <w:tab w:val="num" w:pos="1704"/>
        </w:tabs>
        <w:ind w:left="1704" w:hanging="576"/>
      </w:pPr>
      <w:rPr>
        <w:rFonts w:hint="default"/>
      </w:rPr>
    </w:lvl>
    <w:lvl w:ilvl="1" w:tplc="04090019">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2" w15:restartNumberingAfterBreak="0">
    <w:nsid w:val="557668E2"/>
    <w:multiLevelType w:val="hybridMultilevel"/>
    <w:tmpl w:val="7E5AC5F8"/>
    <w:lvl w:ilvl="0" w:tplc="2D78AAD0">
      <w:start w:val="1"/>
      <w:numFmt w:val="lowerLetter"/>
      <w:lvlText w:val="(%1)"/>
      <w:lvlJc w:val="left"/>
      <w:pPr>
        <w:tabs>
          <w:tab w:val="num" w:pos="1704"/>
        </w:tabs>
        <w:ind w:left="1704" w:hanging="576"/>
      </w:pPr>
      <w:rPr>
        <w:rFonts w:hint="default"/>
      </w:rPr>
    </w:lvl>
    <w:lvl w:ilvl="1" w:tplc="04090019" w:tentative="1">
      <w:start w:val="1"/>
      <w:numFmt w:val="lowerLetter"/>
      <w:lvlText w:val="%2."/>
      <w:lvlJc w:val="left"/>
      <w:pPr>
        <w:tabs>
          <w:tab w:val="num" w:pos="2208"/>
        </w:tabs>
        <w:ind w:left="2208" w:hanging="360"/>
      </w:pPr>
    </w:lvl>
    <w:lvl w:ilvl="2" w:tplc="0409001B" w:tentative="1">
      <w:start w:val="1"/>
      <w:numFmt w:val="lowerRoman"/>
      <w:lvlText w:val="%3."/>
      <w:lvlJc w:val="right"/>
      <w:pPr>
        <w:tabs>
          <w:tab w:val="num" w:pos="2928"/>
        </w:tabs>
        <w:ind w:left="2928" w:hanging="180"/>
      </w:pPr>
    </w:lvl>
    <w:lvl w:ilvl="3" w:tplc="0409000F" w:tentative="1">
      <w:start w:val="1"/>
      <w:numFmt w:val="decimal"/>
      <w:lvlText w:val="%4."/>
      <w:lvlJc w:val="left"/>
      <w:pPr>
        <w:tabs>
          <w:tab w:val="num" w:pos="3648"/>
        </w:tabs>
        <w:ind w:left="3648" w:hanging="360"/>
      </w:pPr>
    </w:lvl>
    <w:lvl w:ilvl="4" w:tplc="04090019" w:tentative="1">
      <w:start w:val="1"/>
      <w:numFmt w:val="lowerLetter"/>
      <w:lvlText w:val="%5."/>
      <w:lvlJc w:val="left"/>
      <w:pPr>
        <w:tabs>
          <w:tab w:val="num" w:pos="4368"/>
        </w:tabs>
        <w:ind w:left="4368" w:hanging="360"/>
      </w:pPr>
    </w:lvl>
    <w:lvl w:ilvl="5" w:tplc="0409001B" w:tentative="1">
      <w:start w:val="1"/>
      <w:numFmt w:val="lowerRoman"/>
      <w:lvlText w:val="%6."/>
      <w:lvlJc w:val="right"/>
      <w:pPr>
        <w:tabs>
          <w:tab w:val="num" w:pos="5088"/>
        </w:tabs>
        <w:ind w:left="5088" w:hanging="180"/>
      </w:pPr>
    </w:lvl>
    <w:lvl w:ilvl="6" w:tplc="0409000F" w:tentative="1">
      <w:start w:val="1"/>
      <w:numFmt w:val="decimal"/>
      <w:lvlText w:val="%7."/>
      <w:lvlJc w:val="left"/>
      <w:pPr>
        <w:tabs>
          <w:tab w:val="num" w:pos="5808"/>
        </w:tabs>
        <w:ind w:left="5808" w:hanging="360"/>
      </w:pPr>
    </w:lvl>
    <w:lvl w:ilvl="7" w:tplc="04090019" w:tentative="1">
      <w:start w:val="1"/>
      <w:numFmt w:val="lowerLetter"/>
      <w:lvlText w:val="%8."/>
      <w:lvlJc w:val="left"/>
      <w:pPr>
        <w:tabs>
          <w:tab w:val="num" w:pos="6528"/>
        </w:tabs>
        <w:ind w:left="6528" w:hanging="360"/>
      </w:pPr>
    </w:lvl>
    <w:lvl w:ilvl="8" w:tplc="0409001B" w:tentative="1">
      <w:start w:val="1"/>
      <w:numFmt w:val="lowerRoman"/>
      <w:lvlText w:val="%9."/>
      <w:lvlJc w:val="right"/>
      <w:pPr>
        <w:tabs>
          <w:tab w:val="num" w:pos="7248"/>
        </w:tabs>
        <w:ind w:left="7248" w:hanging="180"/>
      </w:pPr>
    </w:lvl>
  </w:abstractNum>
  <w:abstractNum w:abstractNumId="3" w15:restartNumberingAfterBreak="0">
    <w:nsid w:val="62B03987"/>
    <w:multiLevelType w:val="hybridMultilevel"/>
    <w:tmpl w:val="1DC8D8AA"/>
    <w:lvl w:ilvl="0" w:tplc="0AE4247C">
      <w:start w:val="1"/>
      <w:numFmt w:val="lowerRoman"/>
      <w:lvlText w:val="(%1)"/>
      <w:lvlJc w:val="left"/>
      <w:pPr>
        <w:tabs>
          <w:tab w:val="num" w:pos="2424"/>
        </w:tabs>
        <w:ind w:left="2424" w:hanging="720"/>
      </w:pPr>
      <w:rPr>
        <w:rFonts w:hint="default"/>
      </w:rPr>
    </w:lvl>
    <w:lvl w:ilvl="1" w:tplc="04090019" w:tentative="1">
      <w:start w:val="1"/>
      <w:numFmt w:val="lowerLetter"/>
      <w:lvlText w:val="%2."/>
      <w:lvlJc w:val="left"/>
      <w:pPr>
        <w:tabs>
          <w:tab w:val="num" w:pos="2784"/>
        </w:tabs>
        <w:ind w:left="2784" w:hanging="360"/>
      </w:pPr>
    </w:lvl>
    <w:lvl w:ilvl="2" w:tplc="0409001B" w:tentative="1">
      <w:start w:val="1"/>
      <w:numFmt w:val="lowerRoman"/>
      <w:lvlText w:val="%3."/>
      <w:lvlJc w:val="right"/>
      <w:pPr>
        <w:tabs>
          <w:tab w:val="num" w:pos="3504"/>
        </w:tabs>
        <w:ind w:left="3504" w:hanging="180"/>
      </w:pPr>
    </w:lvl>
    <w:lvl w:ilvl="3" w:tplc="0409000F" w:tentative="1">
      <w:start w:val="1"/>
      <w:numFmt w:val="decimal"/>
      <w:lvlText w:val="%4."/>
      <w:lvlJc w:val="left"/>
      <w:pPr>
        <w:tabs>
          <w:tab w:val="num" w:pos="4224"/>
        </w:tabs>
        <w:ind w:left="4224" w:hanging="360"/>
      </w:pPr>
    </w:lvl>
    <w:lvl w:ilvl="4" w:tplc="04090019" w:tentative="1">
      <w:start w:val="1"/>
      <w:numFmt w:val="lowerLetter"/>
      <w:lvlText w:val="%5."/>
      <w:lvlJc w:val="left"/>
      <w:pPr>
        <w:tabs>
          <w:tab w:val="num" w:pos="4944"/>
        </w:tabs>
        <w:ind w:left="4944" w:hanging="360"/>
      </w:pPr>
    </w:lvl>
    <w:lvl w:ilvl="5" w:tplc="0409001B" w:tentative="1">
      <w:start w:val="1"/>
      <w:numFmt w:val="lowerRoman"/>
      <w:lvlText w:val="%6."/>
      <w:lvlJc w:val="right"/>
      <w:pPr>
        <w:tabs>
          <w:tab w:val="num" w:pos="5664"/>
        </w:tabs>
        <w:ind w:left="5664" w:hanging="180"/>
      </w:pPr>
    </w:lvl>
    <w:lvl w:ilvl="6" w:tplc="0409000F" w:tentative="1">
      <w:start w:val="1"/>
      <w:numFmt w:val="decimal"/>
      <w:lvlText w:val="%7."/>
      <w:lvlJc w:val="left"/>
      <w:pPr>
        <w:tabs>
          <w:tab w:val="num" w:pos="6384"/>
        </w:tabs>
        <w:ind w:left="6384" w:hanging="360"/>
      </w:pPr>
    </w:lvl>
    <w:lvl w:ilvl="7" w:tplc="04090019" w:tentative="1">
      <w:start w:val="1"/>
      <w:numFmt w:val="lowerLetter"/>
      <w:lvlText w:val="%8."/>
      <w:lvlJc w:val="left"/>
      <w:pPr>
        <w:tabs>
          <w:tab w:val="num" w:pos="7104"/>
        </w:tabs>
        <w:ind w:left="7104" w:hanging="360"/>
      </w:pPr>
    </w:lvl>
    <w:lvl w:ilvl="8" w:tplc="0409001B" w:tentative="1">
      <w:start w:val="1"/>
      <w:numFmt w:val="lowerRoman"/>
      <w:lvlText w:val="%9."/>
      <w:lvlJc w:val="right"/>
      <w:pPr>
        <w:tabs>
          <w:tab w:val="num" w:pos="7824"/>
        </w:tabs>
        <w:ind w:left="7824" w:hanging="180"/>
      </w:pPr>
    </w:lvl>
  </w:abstractNum>
  <w:abstractNum w:abstractNumId="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num w:numId="1">
    <w:abstractNumId w:val="0"/>
  </w:num>
  <w:num w:numId="2">
    <w:abstractNumId w:val="4"/>
  </w:num>
  <w:num w:numId="3">
    <w:abstractNumId w:val="5"/>
  </w:num>
  <w:num w:numId="4">
    <w:abstractNumId w:val="3"/>
  </w:num>
  <w:num w:numId="5">
    <w:abstractNumId w:val="2"/>
  </w:num>
  <w:num w:numId="6">
    <w:abstractNumId w:val="1"/>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cretariat">
    <w15:presenceInfo w15:providerId="None" w15:userId="Secretari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A1"/>
    <w:rsid w:val="00012352"/>
    <w:rsid w:val="0002427F"/>
    <w:rsid w:val="00030C7E"/>
    <w:rsid w:val="000317A9"/>
    <w:rsid w:val="000352A0"/>
    <w:rsid w:val="00035F5D"/>
    <w:rsid w:val="0004005A"/>
    <w:rsid w:val="00050F6B"/>
    <w:rsid w:val="00053CD8"/>
    <w:rsid w:val="00057ADE"/>
    <w:rsid w:val="00057B6C"/>
    <w:rsid w:val="00070B1D"/>
    <w:rsid w:val="00072C8C"/>
    <w:rsid w:val="000770EE"/>
    <w:rsid w:val="000931C0"/>
    <w:rsid w:val="000B0EE9"/>
    <w:rsid w:val="000B175B"/>
    <w:rsid w:val="000B3A0F"/>
    <w:rsid w:val="000C41FC"/>
    <w:rsid w:val="000E0415"/>
    <w:rsid w:val="000E2DDC"/>
    <w:rsid w:val="000E333C"/>
    <w:rsid w:val="000F1CE8"/>
    <w:rsid w:val="000F6F39"/>
    <w:rsid w:val="00103454"/>
    <w:rsid w:val="001139E6"/>
    <w:rsid w:val="001220B8"/>
    <w:rsid w:val="00125559"/>
    <w:rsid w:val="00126970"/>
    <w:rsid w:val="00134612"/>
    <w:rsid w:val="00140511"/>
    <w:rsid w:val="00142886"/>
    <w:rsid w:val="00156977"/>
    <w:rsid w:val="001652C4"/>
    <w:rsid w:val="00182137"/>
    <w:rsid w:val="00190DAB"/>
    <w:rsid w:val="001A6BEC"/>
    <w:rsid w:val="001B4B04"/>
    <w:rsid w:val="001C290C"/>
    <w:rsid w:val="001C6663"/>
    <w:rsid w:val="001C7895"/>
    <w:rsid w:val="001D26DF"/>
    <w:rsid w:val="00211E0B"/>
    <w:rsid w:val="00225742"/>
    <w:rsid w:val="00226655"/>
    <w:rsid w:val="00235397"/>
    <w:rsid w:val="002374AD"/>
    <w:rsid w:val="002405A7"/>
    <w:rsid w:val="002424AF"/>
    <w:rsid w:val="00253A16"/>
    <w:rsid w:val="0025768B"/>
    <w:rsid w:val="00262CC4"/>
    <w:rsid w:val="00270DC9"/>
    <w:rsid w:val="002A4A38"/>
    <w:rsid w:val="002B2812"/>
    <w:rsid w:val="002F20A8"/>
    <w:rsid w:val="003107FA"/>
    <w:rsid w:val="003222C7"/>
    <w:rsid w:val="003229D8"/>
    <w:rsid w:val="00323810"/>
    <w:rsid w:val="0033745A"/>
    <w:rsid w:val="00386877"/>
    <w:rsid w:val="0039277A"/>
    <w:rsid w:val="003972E0"/>
    <w:rsid w:val="003A135B"/>
    <w:rsid w:val="003B530A"/>
    <w:rsid w:val="003B6C58"/>
    <w:rsid w:val="003C2CC4"/>
    <w:rsid w:val="003C3936"/>
    <w:rsid w:val="003D4467"/>
    <w:rsid w:val="003D4B23"/>
    <w:rsid w:val="003E5EE0"/>
    <w:rsid w:val="003F1ED3"/>
    <w:rsid w:val="004325CB"/>
    <w:rsid w:val="00446DE4"/>
    <w:rsid w:val="00450592"/>
    <w:rsid w:val="004565BF"/>
    <w:rsid w:val="00467788"/>
    <w:rsid w:val="00470503"/>
    <w:rsid w:val="004764CB"/>
    <w:rsid w:val="00481971"/>
    <w:rsid w:val="00487D13"/>
    <w:rsid w:val="004A28F7"/>
    <w:rsid w:val="004A41CA"/>
    <w:rsid w:val="004F448F"/>
    <w:rsid w:val="00503228"/>
    <w:rsid w:val="00505384"/>
    <w:rsid w:val="00517669"/>
    <w:rsid w:val="00517F24"/>
    <w:rsid w:val="0053456C"/>
    <w:rsid w:val="005420F2"/>
    <w:rsid w:val="00553FE5"/>
    <w:rsid w:val="00560C4B"/>
    <w:rsid w:val="005735BB"/>
    <w:rsid w:val="005978F6"/>
    <w:rsid w:val="005B3DB3"/>
    <w:rsid w:val="005C5208"/>
    <w:rsid w:val="005E24BD"/>
    <w:rsid w:val="005F404F"/>
    <w:rsid w:val="00602A58"/>
    <w:rsid w:val="00606B4E"/>
    <w:rsid w:val="0060797D"/>
    <w:rsid w:val="00611FC4"/>
    <w:rsid w:val="006176FB"/>
    <w:rsid w:val="00617A38"/>
    <w:rsid w:val="00627ED0"/>
    <w:rsid w:val="006323F4"/>
    <w:rsid w:val="00640B26"/>
    <w:rsid w:val="00663A3D"/>
    <w:rsid w:val="00665595"/>
    <w:rsid w:val="006A7392"/>
    <w:rsid w:val="006B675C"/>
    <w:rsid w:val="006E2252"/>
    <w:rsid w:val="006E564B"/>
    <w:rsid w:val="006E7755"/>
    <w:rsid w:val="00711229"/>
    <w:rsid w:val="007228A9"/>
    <w:rsid w:val="0072632A"/>
    <w:rsid w:val="00726F1B"/>
    <w:rsid w:val="0073265E"/>
    <w:rsid w:val="0073452A"/>
    <w:rsid w:val="00743CD6"/>
    <w:rsid w:val="00765A43"/>
    <w:rsid w:val="007815C5"/>
    <w:rsid w:val="007B037A"/>
    <w:rsid w:val="007B266A"/>
    <w:rsid w:val="007B6BA5"/>
    <w:rsid w:val="007C3390"/>
    <w:rsid w:val="007C4F4B"/>
    <w:rsid w:val="007D6934"/>
    <w:rsid w:val="007F03A4"/>
    <w:rsid w:val="007F0B83"/>
    <w:rsid w:val="007F6611"/>
    <w:rsid w:val="0081727A"/>
    <w:rsid w:val="008175E9"/>
    <w:rsid w:val="008203E8"/>
    <w:rsid w:val="008242D7"/>
    <w:rsid w:val="00827E05"/>
    <w:rsid w:val="008311A3"/>
    <w:rsid w:val="00871FD5"/>
    <w:rsid w:val="008833C8"/>
    <w:rsid w:val="008979B1"/>
    <w:rsid w:val="008A3CCC"/>
    <w:rsid w:val="008A6B25"/>
    <w:rsid w:val="008A6C4F"/>
    <w:rsid w:val="008E0E46"/>
    <w:rsid w:val="008F1188"/>
    <w:rsid w:val="00902BE4"/>
    <w:rsid w:val="00907AD2"/>
    <w:rsid w:val="00913046"/>
    <w:rsid w:val="009144FC"/>
    <w:rsid w:val="00921A2F"/>
    <w:rsid w:val="00946755"/>
    <w:rsid w:val="0095011C"/>
    <w:rsid w:val="00963CBA"/>
    <w:rsid w:val="00964A05"/>
    <w:rsid w:val="009719AD"/>
    <w:rsid w:val="00974A8D"/>
    <w:rsid w:val="0098414D"/>
    <w:rsid w:val="00991261"/>
    <w:rsid w:val="009B3BDB"/>
    <w:rsid w:val="009C41D2"/>
    <w:rsid w:val="009E6997"/>
    <w:rsid w:val="009F1B12"/>
    <w:rsid w:val="009F3A17"/>
    <w:rsid w:val="00A02541"/>
    <w:rsid w:val="00A052D2"/>
    <w:rsid w:val="00A12FB8"/>
    <w:rsid w:val="00A1427D"/>
    <w:rsid w:val="00A267D8"/>
    <w:rsid w:val="00A31184"/>
    <w:rsid w:val="00A36844"/>
    <w:rsid w:val="00A404A0"/>
    <w:rsid w:val="00A479E2"/>
    <w:rsid w:val="00A51D06"/>
    <w:rsid w:val="00A70B8C"/>
    <w:rsid w:val="00A72F22"/>
    <w:rsid w:val="00A748A6"/>
    <w:rsid w:val="00A80045"/>
    <w:rsid w:val="00A80184"/>
    <w:rsid w:val="00A85956"/>
    <w:rsid w:val="00A879A4"/>
    <w:rsid w:val="00A96FB5"/>
    <w:rsid w:val="00AA02D9"/>
    <w:rsid w:val="00AB77C7"/>
    <w:rsid w:val="00AC6014"/>
    <w:rsid w:val="00B04B9A"/>
    <w:rsid w:val="00B127F2"/>
    <w:rsid w:val="00B1652A"/>
    <w:rsid w:val="00B30179"/>
    <w:rsid w:val="00B33EC0"/>
    <w:rsid w:val="00B457E8"/>
    <w:rsid w:val="00B61263"/>
    <w:rsid w:val="00B614A1"/>
    <w:rsid w:val="00B66030"/>
    <w:rsid w:val="00B7438F"/>
    <w:rsid w:val="00B75CA5"/>
    <w:rsid w:val="00B77937"/>
    <w:rsid w:val="00B81E12"/>
    <w:rsid w:val="00B92779"/>
    <w:rsid w:val="00B9580F"/>
    <w:rsid w:val="00B969E8"/>
    <w:rsid w:val="00BA3E91"/>
    <w:rsid w:val="00BC74E9"/>
    <w:rsid w:val="00BD2146"/>
    <w:rsid w:val="00BD5458"/>
    <w:rsid w:val="00BE4F74"/>
    <w:rsid w:val="00BE618E"/>
    <w:rsid w:val="00BF450E"/>
    <w:rsid w:val="00C15E3A"/>
    <w:rsid w:val="00C17699"/>
    <w:rsid w:val="00C27D94"/>
    <w:rsid w:val="00C41A28"/>
    <w:rsid w:val="00C463DD"/>
    <w:rsid w:val="00C46995"/>
    <w:rsid w:val="00C509A4"/>
    <w:rsid w:val="00C54890"/>
    <w:rsid w:val="00C64196"/>
    <w:rsid w:val="00C64416"/>
    <w:rsid w:val="00C745C3"/>
    <w:rsid w:val="00C85D88"/>
    <w:rsid w:val="00CA0DF8"/>
    <w:rsid w:val="00CB5DE0"/>
    <w:rsid w:val="00CE4A8F"/>
    <w:rsid w:val="00D2031B"/>
    <w:rsid w:val="00D2036E"/>
    <w:rsid w:val="00D25FE2"/>
    <w:rsid w:val="00D317BB"/>
    <w:rsid w:val="00D43252"/>
    <w:rsid w:val="00D80F59"/>
    <w:rsid w:val="00D978C6"/>
    <w:rsid w:val="00DA1848"/>
    <w:rsid w:val="00DA67AD"/>
    <w:rsid w:val="00DB3E4C"/>
    <w:rsid w:val="00DB5ACE"/>
    <w:rsid w:val="00DB5D0F"/>
    <w:rsid w:val="00DD56D1"/>
    <w:rsid w:val="00DD63BB"/>
    <w:rsid w:val="00DF12F7"/>
    <w:rsid w:val="00E02C81"/>
    <w:rsid w:val="00E06686"/>
    <w:rsid w:val="00E130AB"/>
    <w:rsid w:val="00E17390"/>
    <w:rsid w:val="00E201CE"/>
    <w:rsid w:val="00E21C3F"/>
    <w:rsid w:val="00E261E9"/>
    <w:rsid w:val="00E55892"/>
    <w:rsid w:val="00E60FC0"/>
    <w:rsid w:val="00E7260F"/>
    <w:rsid w:val="00E740F5"/>
    <w:rsid w:val="00E74AD2"/>
    <w:rsid w:val="00E82C9E"/>
    <w:rsid w:val="00E87921"/>
    <w:rsid w:val="00E9033A"/>
    <w:rsid w:val="00E96630"/>
    <w:rsid w:val="00EA264E"/>
    <w:rsid w:val="00EB3A27"/>
    <w:rsid w:val="00ED7A2A"/>
    <w:rsid w:val="00EF1570"/>
    <w:rsid w:val="00EF1D7F"/>
    <w:rsid w:val="00EF7ECE"/>
    <w:rsid w:val="00F13599"/>
    <w:rsid w:val="00F13CAF"/>
    <w:rsid w:val="00F3194F"/>
    <w:rsid w:val="00F53EDA"/>
    <w:rsid w:val="00F57416"/>
    <w:rsid w:val="00F608EA"/>
    <w:rsid w:val="00F7070F"/>
    <w:rsid w:val="00F7753D"/>
    <w:rsid w:val="00F85F34"/>
    <w:rsid w:val="00F9163C"/>
    <w:rsid w:val="00FA06F7"/>
    <w:rsid w:val="00FA6158"/>
    <w:rsid w:val="00FB171A"/>
    <w:rsid w:val="00FC68B7"/>
    <w:rsid w:val="00FD2B0F"/>
    <w:rsid w:val="00FD31B3"/>
    <w:rsid w:val="00FD7BF6"/>
    <w:rsid w:val="00FF45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62B292"/>
  <w15:docId w15:val="{A34DBC43-A11C-4956-A95D-CAD6A12BB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aliases w:val="h2,H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Footnote symbol,Footnote,Footnote Reference Superscript,SUPERS, BVI fnr"/>
    <w:basedOn w:val="DefaultParagraphFon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uiPriority w:val="99"/>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503228"/>
    <w:rPr>
      <w:color w:val="auto"/>
      <w:u w:val="none"/>
    </w:rPr>
  </w:style>
  <w:style w:type="character" w:styleId="FollowedHyperlink">
    <w:name w:val="FollowedHyperlink"/>
    <w:basedOn w:val="DefaultParagraphFont"/>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basedOn w:val="DefaultParagraphFont"/>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FootnoteTextChar">
    <w:name w:val="Footnote Text Char"/>
    <w:aliases w:val="5_G Char,PP Char"/>
    <w:link w:val="FootnoteText"/>
    <w:locked/>
    <w:rsid w:val="00B614A1"/>
    <w:rPr>
      <w:sz w:val="18"/>
      <w:lang w:eastAsia="en-US"/>
    </w:rPr>
  </w:style>
  <w:style w:type="character" w:customStyle="1" w:styleId="HChGChar">
    <w:name w:val="_ H _Ch_G Char"/>
    <w:link w:val="HChG"/>
    <w:rsid w:val="00B614A1"/>
    <w:rPr>
      <w:b/>
      <w:sz w:val="28"/>
      <w:lang w:eastAsia="en-US"/>
    </w:rPr>
  </w:style>
  <w:style w:type="character" w:customStyle="1" w:styleId="H1GChar">
    <w:name w:val="_ H_1_G Char"/>
    <w:link w:val="H1G"/>
    <w:rsid w:val="00B614A1"/>
    <w:rPr>
      <w:b/>
      <w:sz w:val="24"/>
      <w:lang w:eastAsia="en-US"/>
    </w:rPr>
  </w:style>
  <w:style w:type="paragraph" w:styleId="BodyText">
    <w:name w:val="Body Text"/>
    <w:basedOn w:val="Normal"/>
    <w:link w:val="BodyTextChar"/>
    <w:rsid w:val="00B614A1"/>
    <w:pPr>
      <w:suppressAutoHyphens w:val="0"/>
      <w:spacing w:after="60" w:line="240" w:lineRule="auto"/>
    </w:pPr>
    <w:rPr>
      <w:sz w:val="18"/>
      <w:szCs w:val="24"/>
    </w:rPr>
  </w:style>
  <w:style w:type="character" w:customStyle="1" w:styleId="BodyTextChar">
    <w:name w:val="Body Text Char"/>
    <w:basedOn w:val="DefaultParagraphFont"/>
    <w:link w:val="BodyText"/>
    <w:rsid w:val="00B614A1"/>
    <w:rPr>
      <w:sz w:val="18"/>
      <w:szCs w:val="24"/>
      <w:lang w:eastAsia="en-US"/>
    </w:rPr>
  </w:style>
  <w:style w:type="character" w:customStyle="1" w:styleId="HeaderChar">
    <w:name w:val="Header Char"/>
    <w:aliases w:val="6_G Char"/>
    <w:basedOn w:val="DefaultParagraphFont"/>
    <w:link w:val="Header"/>
    <w:uiPriority w:val="99"/>
    <w:rsid w:val="00C64416"/>
    <w:rPr>
      <w:b/>
      <w:sz w:val="18"/>
      <w:lang w:eastAsia="en-US"/>
    </w:rPr>
  </w:style>
  <w:style w:type="character" w:customStyle="1" w:styleId="FooterChar">
    <w:name w:val="Footer Char"/>
    <w:aliases w:val="3_G Char"/>
    <w:basedOn w:val="DefaultParagraphFont"/>
    <w:link w:val="Footer"/>
    <w:uiPriority w:val="99"/>
    <w:rsid w:val="00C64416"/>
    <w:rPr>
      <w:sz w:val="16"/>
      <w:lang w:eastAsia="en-US"/>
    </w:rPr>
  </w:style>
  <w:style w:type="paragraph" w:styleId="BodyTextIndent2">
    <w:name w:val="Body Text Indent 2"/>
    <w:basedOn w:val="Normal"/>
    <w:link w:val="BodyTextIndent2Char"/>
    <w:rsid w:val="00C509A4"/>
    <w:pPr>
      <w:spacing w:after="120" w:line="480" w:lineRule="auto"/>
      <w:ind w:left="283"/>
    </w:pPr>
  </w:style>
  <w:style w:type="character" w:customStyle="1" w:styleId="BodyTextIndent2Char">
    <w:name w:val="Body Text Indent 2 Char"/>
    <w:basedOn w:val="DefaultParagraphFont"/>
    <w:link w:val="BodyTextIndent2"/>
    <w:rsid w:val="00C509A4"/>
    <w:rPr>
      <w:lang w:eastAsia="en-US"/>
    </w:rPr>
  </w:style>
  <w:style w:type="paragraph" w:customStyle="1" w:styleId="Rom1">
    <w:name w:val="Rom1"/>
    <w:basedOn w:val="Normal"/>
    <w:rsid w:val="00C509A4"/>
    <w:pPr>
      <w:numPr>
        <w:numId w:val="3"/>
      </w:numPr>
      <w:tabs>
        <w:tab w:val="clear" w:pos="504"/>
      </w:tabs>
      <w:suppressAutoHyphens w:val="0"/>
      <w:spacing w:line="240" w:lineRule="auto"/>
      <w:ind w:left="1145" w:hanging="465"/>
    </w:pPr>
    <w:rPr>
      <w:sz w:val="24"/>
    </w:rPr>
  </w:style>
  <w:style w:type="paragraph" w:styleId="BodyTextIndent">
    <w:name w:val="Body Text Indent"/>
    <w:basedOn w:val="Normal"/>
    <w:link w:val="BodyTextIndentChar"/>
    <w:rsid w:val="00A052D2"/>
    <w:pPr>
      <w:spacing w:after="120"/>
      <w:ind w:left="283"/>
    </w:pPr>
  </w:style>
  <w:style w:type="character" w:customStyle="1" w:styleId="BodyTextIndentChar">
    <w:name w:val="Body Text Indent Char"/>
    <w:basedOn w:val="DefaultParagraphFont"/>
    <w:link w:val="BodyTextIndent"/>
    <w:rsid w:val="00A052D2"/>
    <w:rPr>
      <w:lang w:eastAsia="en-US"/>
    </w:rPr>
  </w:style>
  <w:style w:type="paragraph" w:customStyle="1" w:styleId="a">
    <w:name w:val="(a)"/>
    <w:basedOn w:val="Normal"/>
    <w:qFormat/>
    <w:rsid w:val="00A052D2"/>
    <w:pPr>
      <w:spacing w:after="120" w:line="240" w:lineRule="exact"/>
      <w:ind w:left="2835" w:right="1134" w:hanging="567"/>
      <w:jc w:val="both"/>
    </w:pPr>
  </w:style>
  <w:style w:type="paragraph" w:customStyle="1" w:styleId="i">
    <w:name w:val="(i)"/>
    <w:basedOn w:val="a"/>
    <w:qFormat/>
    <w:rsid w:val="00A052D2"/>
    <w:pPr>
      <w:ind w:left="3402"/>
    </w:pPr>
  </w:style>
  <w:style w:type="paragraph" w:customStyle="1" w:styleId="para">
    <w:name w:val="para"/>
    <w:basedOn w:val="SingleTxtG"/>
    <w:link w:val="paraChar"/>
    <w:qFormat/>
    <w:rsid w:val="00A052D2"/>
    <w:pPr>
      <w:spacing w:line="240" w:lineRule="exact"/>
      <w:ind w:left="2268" w:hanging="1134"/>
    </w:pPr>
  </w:style>
  <w:style w:type="character" w:customStyle="1" w:styleId="paraChar">
    <w:name w:val="para Char"/>
    <w:link w:val="para"/>
    <w:locked/>
    <w:rsid w:val="00A052D2"/>
    <w:rPr>
      <w:lang w:eastAsia="en-US"/>
    </w:rPr>
  </w:style>
  <w:style w:type="character" w:customStyle="1" w:styleId="SingleTxtGChar">
    <w:name w:val="_ Single Txt_G Char"/>
    <w:link w:val="SingleTxtG"/>
    <w:rsid w:val="00270DC9"/>
    <w:rPr>
      <w:lang w:eastAsia="en-US"/>
    </w:rPr>
  </w:style>
  <w:style w:type="paragraph" w:styleId="BalloonText">
    <w:name w:val="Balloon Text"/>
    <w:basedOn w:val="Normal"/>
    <w:link w:val="BalloonTextChar"/>
    <w:rsid w:val="00A479E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479E2"/>
    <w:rPr>
      <w:rFonts w:ascii="Tahoma" w:hAnsi="Tahoma" w:cs="Tahoma"/>
      <w:sz w:val="16"/>
      <w:szCs w:val="16"/>
      <w:lang w:eastAsia="en-US"/>
    </w:rPr>
  </w:style>
  <w:style w:type="character" w:styleId="CommentReference">
    <w:name w:val="annotation reference"/>
    <w:basedOn w:val="DefaultParagraphFont"/>
    <w:rsid w:val="0098414D"/>
    <w:rPr>
      <w:sz w:val="16"/>
      <w:szCs w:val="16"/>
    </w:rPr>
  </w:style>
  <w:style w:type="paragraph" w:styleId="CommentText">
    <w:name w:val="annotation text"/>
    <w:basedOn w:val="Normal"/>
    <w:link w:val="CommentTextChar"/>
    <w:rsid w:val="0098414D"/>
    <w:pPr>
      <w:spacing w:line="240" w:lineRule="auto"/>
    </w:pPr>
  </w:style>
  <w:style w:type="character" w:customStyle="1" w:styleId="CommentTextChar">
    <w:name w:val="Comment Text Char"/>
    <w:basedOn w:val="DefaultParagraphFont"/>
    <w:link w:val="CommentText"/>
    <w:rsid w:val="0098414D"/>
    <w:rPr>
      <w:lang w:eastAsia="en-US"/>
    </w:rPr>
  </w:style>
  <w:style w:type="paragraph" w:styleId="CommentSubject">
    <w:name w:val="annotation subject"/>
    <w:basedOn w:val="CommentText"/>
    <w:next w:val="CommentText"/>
    <w:link w:val="CommentSubjectChar"/>
    <w:rsid w:val="0098414D"/>
    <w:rPr>
      <w:b/>
      <w:bCs/>
    </w:rPr>
  </w:style>
  <w:style w:type="character" w:customStyle="1" w:styleId="CommentSubjectChar">
    <w:name w:val="Comment Subject Char"/>
    <w:basedOn w:val="CommentTextChar"/>
    <w:link w:val="CommentSubject"/>
    <w:rsid w:val="0098414D"/>
    <w:rPr>
      <w:b/>
      <w:bCs/>
      <w:lang w:eastAsia="en-US"/>
    </w:rPr>
  </w:style>
  <w:style w:type="paragraph" w:styleId="Revision">
    <w:name w:val="Revision"/>
    <w:hidden/>
    <w:uiPriority w:val="99"/>
    <w:semiHidden/>
    <w:rsid w:val="00DA1848"/>
    <w:rPr>
      <w:lang w:eastAsia="en-US"/>
    </w:rPr>
  </w:style>
  <w:style w:type="paragraph" w:styleId="ListParagraph">
    <w:name w:val="List Paragraph"/>
    <w:basedOn w:val="Normal"/>
    <w:uiPriority w:val="34"/>
    <w:qFormat/>
    <w:rsid w:val="00070B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oleObject" Target="embeddings/oleObject2.bin"/><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7.png"/><Relationship Id="rId38"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5.png"/><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6.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oleObject" Target="embeddings/oleObject4.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4.png"/><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1.xml"/><Relationship Id="rId44"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wmf"/><Relationship Id="rId22" Type="http://schemas.openxmlformats.org/officeDocument/2006/relationships/image" Target="media/image3.emf"/><Relationship Id="rId27" Type="http://schemas.openxmlformats.org/officeDocument/2006/relationships/header" Target="header9.xml"/><Relationship Id="rId30" Type="http://schemas.openxmlformats.org/officeDocument/2006/relationships/image" Target="media/image6.png"/><Relationship Id="rId35" Type="http://schemas.openxmlformats.org/officeDocument/2006/relationships/image" Target="media/image8.png"/><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trans/main/wp29/wp29wgs/wp29gen/wp29resolutions.html" TargetMode="External"/><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PlainPag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D73F7-7C12-47C2-8833-6D777A413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PlainPage_E.dotm</Template>
  <TotalTime>138</TotalTime>
  <Pages>40</Pages>
  <Words>10218</Words>
  <Characters>58248</Characters>
  <Application>Microsoft Office Word</Application>
  <DocSecurity>0</DocSecurity>
  <Lines>485</Lines>
  <Paragraphs>136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Secretariat</dc:creator>
  <cp:lastModifiedBy>Secretariat</cp:lastModifiedBy>
  <cp:revision>18</cp:revision>
  <cp:lastPrinted>2008-09-29T12:49:00Z</cp:lastPrinted>
  <dcterms:created xsi:type="dcterms:W3CDTF">2017-12-07T10:01:00Z</dcterms:created>
  <dcterms:modified xsi:type="dcterms:W3CDTF">2018-05-22T14:25:00Z</dcterms:modified>
</cp:coreProperties>
</file>