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610E5A7" w:rsidR="0064636E" w:rsidRPr="00D47EEA" w:rsidRDefault="0064636E" w:rsidP="00C0115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A1677" w:rsidRPr="00DA1677">
              <w:t>Rev.2/Add.11</w:t>
            </w:r>
            <w:r w:rsidR="00C0115A">
              <w:t>6</w:t>
            </w:r>
            <w:r w:rsidR="00DA1677" w:rsidRPr="00DA1677">
              <w:t>/Rev.</w:t>
            </w:r>
            <w:r w:rsidR="00C0115A">
              <w:t>4</w:t>
            </w:r>
            <w:r w:rsidR="00DA1677" w:rsidRPr="00DA1677">
              <w:t>/Amend.</w:t>
            </w:r>
            <w:r w:rsidR="00C0115A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937936">
              <w:t>/</w:t>
            </w:r>
            <w:r w:rsidR="00DA1677" w:rsidRPr="00DA1677">
              <w:t>Rev.2/Add.11</w:t>
            </w:r>
            <w:r w:rsidR="00C0115A">
              <w:t>6</w:t>
            </w:r>
            <w:r w:rsidR="00DA1677" w:rsidRPr="00DA1677">
              <w:t>/Rev.</w:t>
            </w:r>
            <w:r w:rsidR="00C0115A">
              <w:t>4</w:t>
            </w:r>
            <w:r w:rsidR="00DA1677" w:rsidRPr="00DA1677">
              <w:t>/Amend.</w:t>
            </w:r>
            <w:r w:rsidR="00C0115A">
              <w:t>1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5D940F10" w14:textId="7CA703E4" w:rsidR="00CC306F" w:rsidRPr="00CC306F" w:rsidRDefault="00447657" w:rsidP="00CC306F">
            <w:pPr>
              <w:spacing w:before="120"/>
            </w:pPr>
            <w:r>
              <w:t>22</w:t>
            </w:r>
            <w:r w:rsidR="00CC306F" w:rsidRPr="00CC306F">
              <w:t xml:space="preserve"> February 2017</w:t>
            </w:r>
          </w:p>
          <w:p w14:paraId="3AAF3BDD" w14:textId="01BD7DE9" w:rsidR="00C84414" w:rsidRDefault="00C84414" w:rsidP="003C3936">
            <w:pPr>
              <w:spacing w:before="120"/>
            </w:pP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4B639A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A1677">
        <w:t>11</w:t>
      </w:r>
      <w:r w:rsidR="0090483D">
        <w:t>6</w:t>
      </w:r>
      <w:r>
        <w:t xml:space="preserve"> – Regulation No.</w:t>
      </w:r>
      <w:r w:rsidR="00271A7F">
        <w:t xml:space="preserve"> </w:t>
      </w:r>
      <w:r w:rsidR="00DA1677">
        <w:t>11</w:t>
      </w:r>
      <w:r w:rsidR="0090483D">
        <w:t>7</w:t>
      </w:r>
    </w:p>
    <w:p w14:paraId="4E272B2A" w14:textId="6F58492F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0115A">
        <w:t>4</w:t>
      </w:r>
      <w:r w:rsidR="00215CCE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C0115A">
        <w:t>1</w:t>
      </w:r>
    </w:p>
    <w:p w14:paraId="4FAFC05A" w14:textId="6F7CCF92" w:rsidR="0064636E" w:rsidRPr="00CC306F" w:rsidRDefault="00AA271E" w:rsidP="00CC306F">
      <w:pPr>
        <w:pStyle w:val="SingleTxtG"/>
        <w:spacing w:after="360"/>
      </w:pPr>
      <w:r>
        <w:rPr>
          <w:spacing w:val="-2"/>
        </w:rPr>
        <w:t xml:space="preserve">Supplement </w:t>
      </w:r>
      <w:proofErr w:type="gramStart"/>
      <w:r w:rsidR="00C0115A">
        <w:rPr>
          <w:spacing w:val="-2"/>
        </w:rPr>
        <w:t>9</w:t>
      </w:r>
      <w:proofErr w:type="gramEnd"/>
      <w:r>
        <w:rPr>
          <w:spacing w:val="-2"/>
        </w:rPr>
        <w:t xml:space="preserve"> to the </w:t>
      </w:r>
      <w:r w:rsidR="00C0115A">
        <w:rPr>
          <w:spacing w:val="-2"/>
        </w:rPr>
        <w:t>02 series of amendments</w:t>
      </w:r>
      <w:r w:rsidR="0064636E" w:rsidRPr="00272880">
        <w:rPr>
          <w:spacing w:val="-2"/>
        </w:rPr>
        <w:t xml:space="preserve"> – Date of entry into force: </w:t>
      </w:r>
      <w:r w:rsidR="00CC306F">
        <w:t>9 February 2017</w:t>
      </w:r>
    </w:p>
    <w:p w14:paraId="24730B39" w14:textId="26D8445F" w:rsidR="0064636E" w:rsidRDefault="0064636E" w:rsidP="00C0115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0115A" w:rsidRPr="00C0115A">
        <w:rPr>
          <w:lang w:val="en-US"/>
        </w:rPr>
        <w:t xml:space="preserve">Uniform provisions concerning the approval of </w:t>
      </w:r>
      <w:proofErr w:type="spellStart"/>
      <w:r w:rsidR="00C0115A" w:rsidRPr="00C0115A">
        <w:rPr>
          <w:lang w:val="en-US"/>
        </w:rPr>
        <w:t>tyres</w:t>
      </w:r>
      <w:proofErr w:type="spellEnd"/>
      <w:r w:rsidR="00C0115A" w:rsidRPr="00C0115A">
        <w:rPr>
          <w:lang w:val="en-US"/>
        </w:rPr>
        <w:t xml:space="preserve"> with regard to rolling sound emissions and/or to adhesion on wet surfaces and/or to rolling resistance</w:t>
      </w:r>
    </w:p>
    <w:p w14:paraId="6C824AF8" w14:textId="2EE55265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C0115A">
        <w:rPr>
          <w:spacing w:val="-6"/>
          <w:lang w:eastAsia="en-GB"/>
        </w:rPr>
        <w:t>60.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3638953D" w14:textId="77777777" w:rsidR="00E36D5B" w:rsidRDefault="000D3A4F" w:rsidP="00FC56AE">
      <w:pPr>
        <w:pStyle w:val="SingleTxtG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1E95C0A" w14:textId="38191B49" w:rsidR="00C0115A" w:rsidRPr="00DE5EEF" w:rsidRDefault="00D5540C" w:rsidP="00E36D5B">
      <w:pPr>
        <w:pStyle w:val="SingleTxtG"/>
        <w:jc w:val="left"/>
        <w:rPr>
          <w:rFonts w:eastAsia="HGMaruGothicMPRO"/>
          <w:lang w:val="en-US"/>
        </w:rPr>
      </w:pPr>
      <w:r>
        <w:br w:type="page"/>
      </w:r>
      <w:proofErr w:type="gramStart"/>
      <w:r w:rsidR="00C0115A" w:rsidRPr="00DE5EEF">
        <w:rPr>
          <w:rFonts w:eastAsia="HGMaruGothicMPRO"/>
          <w:i/>
          <w:lang w:val="en-US"/>
        </w:rPr>
        <w:lastRenderedPageBreak/>
        <w:t>Paragraph 1.1.</w:t>
      </w:r>
      <w:proofErr w:type="gramEnd"/>
      <w:r w:rsidR="00C0115A" w:rsidRPr="00DE5EEF">
        <w:rPr>
          <w:rFonts w:eastAsia="HGMaruGothicMPRO"/>
          <w:i/>
          <w:lang w:val="en-US"/>
        </w:rPr>
        <w:t xml:space="preserve">, </w:t>
      </w:r>
      <w:proofErr w:type="gramStart"/>
      <w:r w:rsidR="00C0115A" w:rsidRPr="00DE5EEF">
        <w:rPr>
          <w:rFonts w:eastAsia="HGMaruGothicMPRO"/>
          <w:lang w:val="en-US"/>
        </w:rPr>
        <w:t>amend</w:t>
      </w:r>
      <w:r w:rsidR="00C0115A" w:rsidRPr="00DE5EEF">
        <w:rPr>
          <w:rFonts w:eastAsia="HGMaruGothicMPRO"/>
          <w:i/>
          <w:lang w:val="en-US"/>
        </w:rPr>
        <w:t xml:space="preserve"> </w:t>
      </w:r>
      <w:r w:rsidR="00C0115A" w:rsidRPr="00DE5EEF">
        <w:rPr>
          <w:rFonts w:eastAsia="HGMaruGothicMPRO"/>
          <w:lang w:val="en-US"/>
        </w:rPr>
        <w:t>to read</w:t>
      </w:r>
      <w:proofErr w:type="gramEnd"/>
      <w:r w:rsidR="00C0115A" w:rsidRPr="00DE5EEF">
        <w:rPr>
          <w:rFonts w:eastAsia="HGMaruGothicMPRO"/>
          <w:lang w:val="en-US"/>
        </w:rPr>
        <w:t>:</w:t>
      </w:r>
    </w:p>
    <w:p w14:paraId="507CD7E7" w14:textId="77777777" w:rsidR="00C0115A" w:rsidRPr="00C951C0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bookmarkStart w:id="2" w:name="A0_S1_1_"/>
      <w:bookmarkStart w:id="3" w:name="_Toc340745068"/>
      <w:bookmarkStart w:id="4" w:name="_Toc340666205"/>
      <w:r w:rsidRPr="00DE5EEF">
        <w:rPr>
          <w:lang w:val="en-US"/>
        </w:rPr>
        <w:t>"1.1.</w:t>
      </w:r>
      <w:bookmarkEnd w:id="2"/>
      <w:r w:rsidRPr="00DE5EEF">
        <w:rPr>
          <w:lang w:val="en-US"/>
        </w:rPr>
        <w:tab/>
        <w:t xml:space="preserve">This Regulation applies to new pneumatic </w:t>
      </w:r>
      <w:proofErr w:type="spellStart"/>
      <w:r w:rsidRPr="00DE5EEF">
        <w:rPr>
          <w:lang w:val="en-US"/>
        </w:rPr>
        <w:t>tyres</w:t>
      </w:r>
      <w:proofErr w:type="spellEnd"/>
      <w:r w:rsidRPr="00DE5EEF">
        <w:rPr>
          <w:b/>
          <w:lang w:val="en-US"/>
        </w:rPr>
        <w:t xml:space="preserve">* </w:t>
      </w:r>
      <w:r w:rsidRPr="00DE5EEF">
        <w:rPr>
          <w:lang w:val="en-US"/>
        </w:rPr>
        <w:t xml:space="preserve">of Classes C1, C2 and C3 with regard to their sound emissions, rolling resistance and to adhesion performance on wet surfaces (wet adhesion). </w:t>
      </w:r>
      <w:r w:rsidRPr="00C951C0">
        <w:rPr>
          <w:lang w:val="en-US"/>
        </w:rPr>
        <w:t xml:space="preserve">It </w:t>
      </w:r>
      <w:proofErr w:type="gramStart"/>
      <w:r w:rsidRPr="00C951C0">
        <w:rPr>
          <w:lang w:val="en-US"/>
        </w:rPr>
        <w:t>does not, however, apply</w:t>
      </w:r>
      <w:proofErr w:type="gramEnd"/>
      <w:r w:rsidRPr="00C951C0">
        <w:rPr>
          <w:lang w:val="en-US"/>
        </w:rPr>
        <w:t xml:space="preserve"> to:</w:t>
      </w:r>
    </w:p>
    <w:p w14:paraId="6073A4D0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</w:pPr>
      <w:r w:rsidRPr="00DE5EEF">
        <w:separator/>
      </w:r>
    </w:p>
    <w:p w14:paraId="4F86AEFB" w14:textId="77777777" w:rsidR="00C0115A" w:rsidRPr="00DE5EEF" w:rsidRDefault="00C0115A" w:rsidP="00C0115A">
      <w:pPr>
        <w:spacing w:after="240" w:line="240" w:lineRule="auto"/>
        <w:ind w:left="2268" w:right="1134" w:hanging="1134"/>
        <w:jc w:val="both"/>
        <w:rPr>
          <w:sz w:val="18"/>
          <w:szCs w:val="18"/>
          <w:lang w:val="en-US"/>
        </w:rPr>
      </w:pPr>
      <w:proofErr w:type="gramStart"/>
      <w:r w:rsidRPr="00DE5EEF">
        <w:rPr>
          <w:sz w:val="18"/>
          <w:szCs w:val="18"/>
          <w:lang w:val="en-US"/>
        </w:rPr>
        <w:t>*  For</w:t>
      </w:r>
      <w:proofErr w:type="gramEnd"/>
      <w:r w:rsidRPr="00DE5EEF">
        <w:rPr>
          <w:sz w:val="18"/>
          <w:szCs w:val="18"/>
          <w:lang w:val="en-US"/>
        </w:rPr>
        <w:t xml:space="preserve"> the </w:t>
      </w:r>
      <w:r>
        <w:rPr>
          <w:sz w:val="18"/>
          <w:szCs w:val="18"/>
          <w:lang w:val="en-US"/>
        </w:rPr>
        <w:t>purpose of this Regulation</w:t>
      </w:r>
      <w:r w:rsidRPr="00DE5EEF">
        <w:rPr>
          <w:sz w:val="18"/>
          <w:szCs w:val="18"/>
          <w:lang w:val="en-US"/>
        </w:rPr>
        <w:t xml:space="preserve"> "</w:t>
      </w:r>
      <w:proofErr w:type="spellStart"/>
      <w:r w:rsidRPr="00DE5EEF">
        <w:rPr>
          <w:sz w:val="18"/>
          <w:szCs w:val="18"/>
          <w:lang w:val="en-US"/>
        </w:rPr>
        <w:t>tyres</w:t>
      </w:r>
      <w:proofErr w:type="spellEnd"/>
      <w:r w:rsidRPr="00DE5EEF">
        <w:rPr>
          <w:sz w:val="18"/>
          <w:szCs w:val="18"/>
          <w:lang w:val="en-US"/>
        </w:rPr>
        <w:t xml:space="preserve">" means "pneumatic </w:t>
      </w:r>
      <w:proofErr w:type="spellStart"/>
      <w:r w:rsidRPr="00DE5EEF">
        <w:rPr>
          <w:sz w:val="18"/>
          <w:szCs w:val="18"/>
          <w:lang w:val="en-US"/>
        </w:rPr>
        <w:t>tyres</w:t>
      </w:r>
      <w:proofErr w:type="spellEnd"/>
      <w:r w:rsidRPr="00DE5EEF">
        <w:rPr>
          <w:sz w:val="18"/>
          <w:szCs w:val="18"/>
          <w:lang w:val="en-US"/>
        </w:rPr>
        <w:t>"</w:t>
      </w:r>
    </w:p>
    <w:bookmarkEnd w:id="3"/>
    <w:bookmarkEnd w:id="4"/>
    <w:p w14:paraId="7CF3B0D7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proofErr w:type="gramStart"/>
      <w:r w:rsidRPr="00DE5EEF">
        <w:rPr>
          <w:rFonts w:eastAsia="HGMaruGothicMPRO"/>
          <w:i/>
          <w:lang w:val="en-US"/>
        </w:rPr>
        <w:t>Paragraph 2.1.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2BD42A42" w14:textId="77777777" w:rsidR="00C0115A" w:rsidRPr="00DE5EEF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DE5EEF">
        <w:rPr>
          <w:lang w:val="en-US"/>
        </w:rPr>
        <w:t>"2.1.</w:t>
      </w:r>
      <w:r w:rsidRPr="00DE5EEF">
        <w:rPr>
          <w:lang w:val="en-US"/>
        </w:rPr>
        <w:tab/>
      </w:r>
      <w:r>
        <w:rPr>
          <w:lang w:val="en-US"/>
        </w:rPr>
        <w:t>"</w:t>
      </w:r>
      <w:r w:rsidRPr="00DE5EEF">
        <w:rPr>
          <w:i/>
          <w:lang w:val="en-US"/>
        </w:rPr>
        <w:t xml:space="preserve">Type of </w:t>
      </w:r>
      <w:proofErr w:type="spellStart"/>
      <w:r w:rsidRPr="00DE5EEF">
        <w:rPr>
          <w:i/>
          <w:lang w:val="en-US"/>
        </w:rPr>
        <w:t>tyre</w:t>
      </w:r>
      <w:proofErr w:type="spellEnd"/>
      <w:r w:rsidRPr="00DE5EEF">
        <w:rPr>
          <w:lang w:val="en-US"/>
        </w:rPr>
        <w:t>" means</w:t>
      </w:r>
      <w:r>
        <w:rPr>
          <w:lang w:val="en-US" w:eastAsia="fr-FR"/>
        </w:rPr>
        <w:t xml:space="preserve"> </w:t>
      </w:r>
      <w:r w:rsidRPr="00DE5EEF">
        <w:rPr>
          <w:lang w:val="en-US"/>
        </w:rPr>
        <w:t xml:space="preserve">which do not differ in such essential characteristics as: </w:t>
      </w:r>
    </w:p>
    <w:p w14:paraId="0565ED16" w14:textId="77777777" w:rsidR="00C0115A" w:rsidRDefault="00C0115A" w:rsidP="00C0115A">
      <w:pPr>
        <w:numPr>
          <w:ilvl w:val="0"/>
          <w:numId w:val="4"/>
        </w:numPr>
        <w:suppressAutoHyphens w:val="0"/>
        <w:spacing w:after="120" w:line="240" w:lineRule="auto"/>
        <w:ind w:left="2268" w:right="1134" w:firstLine="0"/>
        <w:jc w:val="both"/>
      </w:pPr>
      <w:r>
        <w:t>The manufacturer's name;</w:t>
      </w:r>
    </w:p>
    <w:p w14:paraId="324526EE" w14:textId="77777777" w:rsidR="00C0115A" w:rsidRDefault="00C0115A" w:rsidP="00C0115A">
      <w:pPr>
        <w:numPr>
          <w:ilvl w:val="0"/>
          <w:numId w:val="4"/>
        </w:numPr>
        <w:suppressAutoHyphens w:val="0"/>
        <w:spacing w:after="120" w:line="240" w:lineRule="auto"/>
        <w:ind w:left="2268" w:right="1134" w:firstLine="0"/>
        <w:jc w:val="both"/>
      </w:pPr>
      <w:r>
        <w:t>…."</w:t>
      </w:r>
    </w:p>
    <w:p w14:paraId="21F34C4F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 xml:space="preserve">Add </w:t>
      </w:r>
      <w:r w:rsidRPr="00DE5EEF">
        <w:rPr>
          <w:rFonts w:eastAsia="HGMaruGothicMPRO"/>
          <w:i/>
          <w:lang w:val="en-US"/>
        </w:rPr>
        <w:t xml:space="preserve">a new paragraph 2.2. </w:t>
      </w:r>
      <w:proofErr w:type="gramStart"/>
      <w:r w:rsidRPr="00DE5EEF">
        <w:rPr>
          <w:rFonts w:eastAsia="HGMaruGothicMPRO"/>
          <w:lang w:val="en-US"/>
        </w:rPr>
        <w:t>to</w:t>
      </w:r>
      <w:proofErr w:type="gramEnd"/>
      <w:r w:rsidRPr="00DE5EEF">
        <w:rPr>
          <w:rFonts w:eastAsia="HGMaruGothicMPRO"/>
          <w:lang w:val="en-US"/>
        </w:rPr>
        <w:t xml:space="preserve"> read:</w:t>
      </w:r>
    </w:p>
    <w:p w14:paraId="0DC32FFE" w14:textId="77777777" w:rsidR="00C0115A" w:rsidRDefault="00C0115A" w:rsidP="00C0115A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DE5EEF">
        <w:rPr>
          <w:lang w:val="en-US"/>
        </w:rPr>
        <w:t xml:space="preserve">"2.2. </w:t>
      </w:r>
      <w:r w:rsidRPr="00DE5EEF">
        <w:rPr>
          <w:lang w:val="en-US"/>
        </w:rPr>
        <w:tab/>
      </w:r>
      <w:r>
        <w:rPr>
          <w:lang w:val="en-US"/>
        </w:rPr>
        <w:t>"</w:t>
      </w:r>
      <w:r w:rsidRPr="00DE5EEF">
        <w:rPr>
          <w:bCs/>
          <w:i/>
          <w:lang w:val="en-US" w:eastAsia="fr-FR"/>
        </w:rPr>
        <w:t>Manufacturer</w:t>
      </w:r>
      <w:r>
        <w:rPr>
          <w:bCs/>
          <w:lang w:val="en-US" w:eastAsia="fr-FR"/>
        </w:rPr>
        <w:t>"</w:t>
      </w:r>
      <w:r w:rsidRPr="00DE5EEF">
        <w:rPr>
          <w:lang w:val="en-US" w:eastAsia="fr-FR"/>
        </w:rPr>
        <w:t xml:space="preserve"> means the person or body who is responsible to the Type Approval Authority (TAA) for all aspects of the type-approval and for ensuring the conformity of production."</w:t>
      </w:r>
    </w:p>
    <w:p w14:paraId="1414ED15" w14:textId="77777777" w:rsidR="00C0115A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proofErr w:type="gramStart"/>
      <w:r w:rsidRPr="00DE5EEF">
        <w:rPr>
          <w:rFonts w:eastAsia="HGMaruGothicMPRO"/>
          <w:i/>
          <w:lang w:val="en-US"/>
        </w:rPr>
        <w:t>Paragraph 2.</w:t>
      </w:r>
      <w:r>
        <w:rPr>
          <w:rFonts w:eastAsia="HGMaruGothicMPRO"/>
          <w:i/>
          <w:lang w:val="en-US"/>
        </w:rPr>
        <w:t>3</w:t>
      </w:r>
      <w:r w:rsidRPr="00DE5EEF">
        <w:rPr>
          <w:rFonts w:eastAsia="HGMaruGothicMPRO"/>
          <w:i/>
          <w:lang w:val="en-US"/>
        </w:rPr>
        <w:t>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01D7EEE3" w14:textId="77777777" w:rsidR="00C0115A" w:rsidRDefault="00C0115A" w:rsidP="00C0115A">
      <w:pPr>
        <w:pStyle w:val="para"/>
        <w:spacing w:line="240" w:lineRule="auto"/>
      </w:pPr>
      <w:r>
        <w:t>"</w:t>
      </w:r>
      <w:r w:rsidRPr="00A245F8">
        <w:t>2.3</w:t>
      </w:r>
      <w:r>
        <w:t>.</w:t>
      </w:r>
      <w:r>
        <w:tab/>
        <w:t>"</w:t>
      </w:r>
      <w:r w:rsidRPr="00A245F8">
        <w:rPr>
          <w:i/>
        </w:rPr>
        <w:t>Brand name</w:t>
      </w:r>
      <w:r w:rsidRPr="00A245F8">
        <w:rPr>
          <w:b/>
          <w:i/>
        </w:rPr>
        <w:t>/</w:t>
      </w:r>
      <w:r w:rsidRPr="00A245F8">
        <w:rPr>
          <w:i/>
        </w:rPr>
        <w:t>trademark</w:t>
      </w:r>
      <w:r w:rsidRPr="00DE5EEF">
        <w:t>"</w:t>
      </w:r>
      <w:r>
        <w:rPr>
          <w:b/>
        </w:rPr>
        <w:t xml:space="preserve"> </w:t>
      </w:r>
      <w:r w:rsidRPr="00DE5EEF">
        <w:t>m</w:t>
      </w:r>
      <w:r>
        <w:t xml:space="preserve">eans the identification </w:t>
      </w:r>
      <w:r w:rsidRPr="00DE5EEF">
        <w:t>of the brand or trademark</w:t>
      </w:r>
      <w:r>
        <w:t xml:space="preserve"> </w:t>
      </w:r>
      <w:r w:rsidRPr="00A245F8">
        <w:t>as defined by the tyre manufacturer and marked on the sidewall(s) of the tyre. The Brand name/trademark may be the same as that of the</w:t>
      </w:r>
      <w:r>
        <w:t xml:space="preserve"> Manufacturer."</w:t>
      </w:r>
    </w:p>
    <w:p w14:paraId="53F42D0A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 xml:space="preserve">Renumber paragraph 2.3. </w:t>
      </w:r>
      <w:proofErr w:type="gramStart"/>
      <w:r w:rsidRPr="00DE5EEF">
        <w:rPr>
          <w:rFonts w:eastAsia="HGMaruGothicMPRO"/>
          <w:i/>
          <w:lang w:val="en-US"/>
        </w:rPr>
        <w:t>as</w:t>
      </w:r>
      <w:proofErr w:type="gramEnd"/>
      <w:r w:rsidRPr="00DE5EEF">
        <w:rPr>
          <w:rFonts w:eastAsia="HGMaruGothicMPRO"/>
          <w:i/>
          <w:lang w:val="en-US"/>
        </w:rPr>
        <w:t xml:space="preserve"> 2.5.</w:t>
      </w:r>
    </w:p>
    <w:p w14:paraId="5970C9C7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Add</w:t>
      </w:r>
      <w:r w:rsidRPr="00DE5EEF">
        <w:rPr>
          <w:rFonts w:eastAsia="HGMaruGothicMPRO"/>
          <w:i/>
          <w:lang w:val="en-US"/>
        </w:rPr>
        <w:t xml:space="preserve"> a new paragraph 2.4. </w:t>
      </w:r>
      <w:proofErr w:type="gramStart"/>
      <w:r w:rsidRPr="00DE5EEF">
        <w:rPr>
          <w:rFonts w:eastAsia="HGMaruGothicMPRO"/>
          <w:lang w:val="en-US"/>
        </w:rPr>
        <w:t>to</w:t>
      </w:r>
      <w:proofErr w:type="gramEnd"/>
      <w:r w:rsidRPr="00DE5EEF">
        <w:rPr>
          <w:rFonts w:eastAsia="HGMaruGothicMPRO"/>
          <w:lang w:val="en-US"/>
        </w:rPr>
        <w:t xml:space="preserve"> read:</w:t>
      </w:r>
    </w:p>
    <w:p w14:paraId="56F9AC69" w14:textId="77777777" w:rsidR="00C0115A" w:rsidRPr="00A245F8" w:rsidRDefault="00C0115A" w:rsidP="00C0115A">
      <w:pPr>
        <w:suppressAutoHyphens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lang w:val="en-US"/>
        </w:rPr>
        <w:t>"2.4.</w:t>
      </w:r>
      <w:r w:rsidRPr="00A245F8">
        <w:rPr>
          <w:lang w:val="en-US"/>
        </w:rPr>
        <w:tab/>
        <w:t xml:space="preserve">Trade description/commercial name: means an identification of a range of </w:t>
      </w:r>
      <w:proofErr w:type="spellStart"/>
      <w:r w:rsidRPr="00A245F8">
        <w:rPr>
          <w:lang w:val="en-US"/>
        </w:rPr>
        <w:t>tyres</w:t>
      </w:r>
      <w:proofErr w:type="spellEnd"/>
      <w:r w:rsidRPr="00A245F8">
        <w:rPr>
          <w:lang w:val="en-US"/>
        </w:rPr>
        <w:t xml:space="preserve"> as given by the </w:t>
      </w:r>
      <w:proofErr w:type="spellStart"/>
      <w:r w:rsidRPr="00A245F8">
        <w:rPr>
          <w:lang w:val="en-US"/>
        </w:rPr>
        <w:t>tyre</w:t>
      </w:r>
      <w:proofErr w:type="spellEnd"/>
      <w:r w:rsidRPr="00A245F8">
        <w:rPr>
          <w:lang w:val="en-US"/>
        </w:rPr>
        <w:t xml:space="preserve"> manufacturer. It may coincide with the brand name/trademark."</w:t>
      </w:r>
    </w:p>
    <w:p w14:paraId="43581F2C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 xml:space="preserve">Renumber 2.4. </w:t>
      </w:r>
      <w:proofErr w:type="gramStart"/>
      <w:r w:rsidRPr="00DE5EEF">
        <w:rPr>
          <w:rFonts w:eastAsia="HGMaruGothicMPRO"/>
          <w:i/>
          <w:lang w:val="en-US"/>
        </w:rPr>
        <w:t>to</w:t>
      </w:r>
      <w:proofErr w:type="gramEnd"/>
      <w:r w:rsidRPr="00DE5EEF">
        <w:rPr>
          <w:rFonts w:eastAsia="HGMaruGothicMPRO"/>
          <w:i/>
          <w:lang w:val="en-US"/>
        </w:rPr>
        <w:t xml:space="preserve"> 2.8. </w:t>
      </w:r>
      <w:proofErr w:type="gramStart"/>
      <w:r w:rsidRPr="00DE5EEF">
        <w:rPr>
          <w:rFonts w:eastAsia="HGMaruGothicMPRO"/>
          <w:i/>
          <w:lang w:val="en-US"/>
        </w:rPr>
        <w:t>as</w:t>
      </w:r>
      <w:proofErr w:type="gramEnd"/>
      <w:r w:rsidRPr="00DE5EEF">
        <w:rPr>
          <w:rFonts w:eastAsia="HGMaruGothicMPRO"/>
          <w:i/>
          <w:lang w:val="en-US"/>
        </w:rPr>
        <w:t xml:space="preserve"> paragraphs 2.6. </w:t>
      </w:r>
      <w:proofErr w:type="gramStart"/>
      <w:r w:rsidRPr="00DE5EEF">
        <w:rPr>
          <w:rFonts w:eastAsia="HGMaruGothicMPRO"/>
          <w:i/>
          <w:lang w:val="en-US"/>
        </w:rPr>
        <w:t>to</w:t>
      </w:r>
      <w:proofErr w:type="gramEnd"/>
      <w:r w:rsidRPr="00DE5EEF">
        <w:rPr>
          <w:rFonts w:eastAsia="HGMaruGothicMPRO"/>
          <w:i/>
          <w:lang w:val="en-US"/>
        </w:rPr>
        <w:t xml:space="preserve"> 2.10.</w:t>
      </w:r>
    </w:p>
    <w:p w14:paraId="26B0AB76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t>Paragraph 2.9</w:t>
      </w:r>
      <w:proofErr w:type="gramStart"/>
      <w:r w:rsidRPr="00DE5EEF">
        <w:rPr>
          <w:rFonts w:eastAsia="HGMaruGothicMPRO"/>
          <w:i/>
          <w:lang w:val="en-US"/>
        </w:rPr>
        <w:t>.</w:t>
      </w:r>
      <w:r>
        <w:rPr>
          <w:rFonts w:eastAsia="HGMaruGothicMPRO"/>
          <w:i/>
          <w:lang w:val="en-US"/>
        </w:rPr>
        <w:t>(</w:t>
      </w:r>
      <w:proofErr w:type="gramEnd"/>
      <w:r>
        <w:rPr>
          <w:rFonts w:eastAsia="HGMaruGothicMPRO"/>
          <w:i/>
          <w:lang w:val="en-US"/>
        </w:rPr>
        <w:t>former)</w:t>
      </w:r>
      <w:r w:rsidRPr="00DE5EEF">
        <w:rPr>
          <w:rFonts w:eastAsia="HGMaruGothicMPRO"/>
          <w:i/>
          <w:lang w:val="en-US"/>
        </w:rPr>
        <w:t xml:space="preserve">,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62AE847D" w14:textId="77777777" w:rsidR="00C0115A" w:rsidRPr="00A245F8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lang w:val="en-US"/>
        </w:rPr>
        <w:t>"2.11.</w:t>
      </w:r>
      <w:r w:rsidRPr="00A245F8">
        <w:rPr>
          <w:lang w:val="en-US"/>
        </w:rPr>
        <w:tab/>
        <w:t>"</w:t>
      </w:r>
      <w:r w:rsidRPr="00EE79B8">
        <w:rPr>
          <w:i/>
          <w:lang w:val="en-US"/>
        </w:rPr>
        <w:t xml:space="preserve">Reinforced </w:t>
      </w:r>
      <w:proofErr w:type="spellStart"/>
      <w:r w:rsidRPr="00EE79B8">
        <w:rPr>
          <w:i/>
          <w:lang w:val="en-US"/>
        </w:rPr>
        <w:t>tyre</w:t>
      </w:r>
      <w:proofErr w:type="spellEnd"/>
      <w:r w:rsidRPr="00A245F8">
        <w:rPr>
          <w:lang w:val="en-US"/>
        </w:rPr>
        <w:t>" or "</w:t>
      </w:r>
      <w:r w:rsidRPr="00EE79B8">
        <w:rPr>
          <w:i/>
          <w:lang w:val="en-US"/>
        </w:rPr>
        <w:t xml:space="preserve">extra-load </w:t>
      </w:r>
      <w:proofErr w:type="spellStart"/>
      <w:r w:rsidRPr="00EE79B8">
        <w:rPr>
          <w:i/>
          <w:lang w:val="en-US"/>
        </w:rPr>
        <w:t>tyre</w:t>
      </w:r>
      <w:proofErr w:type="spellEnd"/>
      <w:r w:rsidRPr="00A245F8">
        <w:rPr>
          <w:lang w:val="en-US"/>
        </w:rPr>
        <w:t>"</w:t>
      </w:r>
      <w:r>
        <w:rPr>
          <w:lang w:val="en-US"/>
        </w:rPr>
        <w:t xml:space="preserve"> o</w:t>
      </w:r>
      <w:r w:rsidRPr="00A245F8">
        <w:rPr>
          <w:lang w:val="en-US"/>
        </w:rPr>
        <w:t xml:space="preserve">f Class C1 means a </w:t>
      </w:r>
      <w:proofErr w:type="spellStart"/>
      <w:r w:rsidRPr="00A245F8">
        <w:rPr>
          <w:lang w:val="en-US"/>
        </w:rPr>
        <w:t>tyre</w:t>
      </w:r>
      <w:proofErr w:type="spellEnd"/>
      <w:r w:rsidRPr="00A245F8">
        <w:rPr>
          <w:lang w:val="en-US"/>
        </w:rPr>
        <w:t xml:space="preserve"> structure designed…"</w:t>
      </w:r>
    </w:p>
    <w:p w14:paraId="5C1D9935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 xml:space="preserve">Renumber paragraphs 2.10. </w:t>
      </w:r>
      <w:proofErr w:type="gramStart"/>
      <w:r w:rsidRPr="00DE5EEF">
        <w:rPr>
          <w:rFonts w:eastAsia="HGMaruGothicMPRO"/>
          <w:i/>
          <w:lang w:val="en-US"/>
        </w:rPr>
        <w:t>to</w:t>
      </w:r>
      <w:proofErr w:type="gramEnd"/>
      <w:r w:rsidRPr="00DE5EEF">
        <w:rPr>
          <w:rFonts w:eastAsia="HGMaruGothicMPRO"/>
          <w:i/>
          <w:lang w:val="en-US"/>
        </w:rPr>
        <w:t xml:space="preserve"> 2.18. </w:t>
      </w:r>
      <w:proofErr w:type="gramStart"/>
      <w:r w:rsidRPr="00DE5EEF">
        <w:rPr>
          <w:rFonts w:eastAsia="HGMaruGothicMPRO"/>
          <w:i/>
          <w:lang w:val="en-US"/>
        </w:rPr>
        <w:t>as</w:t>
      </w:r>
      <w:proofErr w:type="gramEnd"/>
      <w:r w:rsidRPr="00DE5EEF">
        <w:rPr>
          <w:rFonts w:eastAsia="HGMaruGothicMPRO"/>
          <w:i/>
          <w:lang w:val="en-US"/>
        </w:rPr>
        <w:t xml:space="preserve"> paragraphs 2.12. </w:t>
      </w:r>
      <w:proofErr w:type="gramStart"/>
      <w:r w:rsidRPr="00DE5EEF">
        <w:rPr>
          <w:rFonts w:eastAsia="HGMaruGothicMPRO"/>
          <w:i/>
          <w:lang w:val="en-US"/>
        </w:rPr>
        <w:t>to</w:t>
      </w:r>
      <w:proofErr w:type="gramEnd"/>
      <w:r w:rsidRPr="00DE5EEF">
        <w:rPr>
          <w:rFonts w:eastAsia="HGMaruGothicMPRO"/>
          <w:i/>
          <w:lang w:val="en-US"/>
        </w:rPr>
        <w:t xml:space="preserve"> 2.20.</w:t>
      </w:r>
    </w:p>
    <w:p w14:paraId="768B725F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proofErr w:type="gramStart"/>
      <w:r w:rsidRPr="00DE5EEF">
        <w:rPr>
          <w:rFonts w:eastAsia="HGMaruGothicMPRO"/>
          <w:i/>
          <w:lang w:val="en-US"/>
        </w:rPr>
        <w:t>Paragraph 3.1.2.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5EAFAAD5" w14:textId="77777777" w:rsidR="00C0115A" w:rsidRPr="00A245F8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DE5EEF">
        <w:rPr>
          <w:lang w:val="en-US"/>
        </w:rPr>
        <w:t>"3.1.2.</w:t>
      </w:r>
      <w:r w:rsidRPr="00DE5EEF">
        <w:rPr>
          <w:lang w:val="en-US"/>
        </w:rPr>
        <w:tab/>
      </w:r>
      <w:r w:rsidRPr="00A245F8">
        <w:rPr>
          <w:lang w:val="en-US"/>
        </w:rPr>
        <w:t>Manufacturer's name;"</w:t>
      </w:r>
    </w:p>
    <w:p w14:paraId="1439A531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proofErr w:type="gramStart"/>
      <w:r w:rsidRPr="00DE5EEF">
        <w:rPr>
          <w:rFonts w:eastAsia="HGMaruGothicMPRO"/>
          <w:i/>
          <w:lang w:val="en-US"/>
        </w:rPr>
        <w:t>Paragraph 3.1.5.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02830D4A" w14:textId="77777777" w:rsidR="00C0115A" w:rsidRDefault="00C0115A" w:rsidP="00C0115A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"3.1.5.</w:t>
      </w:r>
      <w:r>
        <w:rPr>
          <w:color w:val="000000"/>
          <w:lang w:val="en-US" w:eastAsia="fr-FR"/>
        </w:rPr>
        <w:tab/>
        <w:t>Brand name(s</w:t>
      </w:r>
      <w:r w:rsidRPr="00A245F8">
        <w:rPr>
          <w:lang w:val="en-US" w:eastAsia="fr-FR"/>
        </w:rPr>
        <w:t>)/trademark(s),</w:t>
      </w:r>
      <w:r w:rsidRPr="00A245F8">
        <w:rPr>
          <w:color w:val="000000"/>
          <w:lang w:val="en-US" w:eastAsia="fr-FR"/>
        </w:rPr>
        <w:t xml:space="preserve"> trade description(s</w:t>
      </w:r>
      <w:r w:rsidRPr="00A245F8">
        <w:rPr>
          <w:lang w:val="en-US" w:eastAsia="fr-FR"/>
        </w:rPr>
        <w:t>)/commercial name(s)</w:t>
      </w:r>
      <w:r>
        <w:rPr>
          <w:color w:val="000000"/>
          <w:lang w:val="en-US" w:eastAsia="fr-FR"/>
        </w:rPr>
        <w:t>;"</w:t>
      </w:r>
    </w:p>
    <w:p w14:paraId="78A1841B" w14:textId="77777777" w:rsidR="00C0115A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proofErr w:type="gramStart"/>
      <w:r w:rsidRPr="00DE5EEF">
        <w:rPr>
          <w:rFonts w:eastAsia="HGMaruGothicMPRO"/>
          <w:i/>
          <w:lang w:val="en-US"/>
        </w:rPr>
        <w:t>Paragraph 3.5.</w:t>
      </w:r>
      <w:proofErr w:type="gramEnd"/>
      <w:r w:rsidRPr="00DE5EEF">
        <w:rPr>
          <w:rFonts w:eastAsia="HGMaruGothicMPRO"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shall be deleted</w:t>
      </w:r>
      <w:proofErr w:type="gramEnd"/>
    </w:p>
    <w:p w14:paraId="6755F0CD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proofErr w:type="gramStart"/>
      <w:r w:rsidRPr="00DE5EEF">
        <w:rPr>
          <w:rFonts w:eastAsia="HGMaruGothicMPRO"/>
          <w:i/>
          <w:lang w:val="en-US"/>
        </w:rPr>
        <w:t>Paragraph 4.2.1.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6703D617" w14:textId="77777777" w:rsidR="00C0115A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"4.2.1.</w:t>
      </w:r>
      <w:r>
        <w:rPr>
          <w:color w:val="000000"/>
          <w:lang w:val="en-US" w:eastAsia="fr-FR"/>
        </w:rPr>
        <w:tab/>
        <w:t xml:space="preserve">The manufacturer's name or </w:t>
      </w:r>
      <w:r w:rsidRPr="00A245F8">
        <w:rPr>
          <w:lang w:val="en-US" w:eastAsia="fr-FR"/>
        </w:rPr>
        <w:t>the Brand name/</w:t>
      </w:r>
      <w:r w:rsidRPr="00A245F8">
        <w:rPr>
          <w:color w:val="000000"/>
          <w:lang w:val="en-US" w:eastAsia="fr-FR"/>
        </w:rPr>
        <w:t>t</w:t>
      </w:r>
      <w:r>
        <w:rPr>
          <w:color w:val="000000"/>
          <w:lang w:val="en-US" w:eastAsia="fr-FR"/>
        </w:rPr>
        <w:t>rademark;"</w:t>
      </w:r>
    </w:p>
    <w:p w14:paraId="19392698" w14:textId="77777777" w:rsidR="00C0115A" w:rsidRDefault="00C0115A" w:rsidP="00C0115A">
      <w:pPr>
        <w:keepNext/>
        <w:spacing w:after="120" w:line="240" w:lineRule="auto"/>
        <w:ind w:left="2268" w:right="1134" w:hanging="1134"/>
        <w:jc w:val="both"/>
        <w:rPr>
          <w:rFonts w:eastAsia="HGMaruGothicMPRO"/>
        </w:rPr>
      </w:pPr>
      <w:proofErr w:type="gramStart"/>
      <w:r w:rsidRPr="00DE5EEF">
        <w:rPr>
          <w:rFonts w:eastAsia="HGMaruGothicMPRO"/>
          <w:i/>
          <w:lang w:val="en-US"/>
        </w:rPr>
        <w:t>Paragraph 4.2.2.</w:t>
      </w:r>
      <w:proofErr w:type="gramEnd"/>
      <w:r w:rsidRPr="00DE5EEF">
        <w:rPr>
          <w:rFonts w:eastAsia="HGMaruGothicMPRO"/>
          <w:i/>
          <w:lang w:val="en-US"/>
        </w:rPr>
        <w:t xml:space="preserve">, </w:t>
      </w:r>
      <w:proofErr w:type="gramStart"/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</w:t>
      </w:r>
      <w:proofErr w:type="gramEnd"/>
      <w:r w:rsidRPr="00DE5EEF">
        <w:rPr>
          <w:rFonts w:eastAsia="HGMaruGothicMPRO"/>
          <w:lang w:val="en-US"/>
        </w:rPr>
        <w:t>:</w:t>
      </w:r>
    </w:p>
    <w:p w14:paraId="408A60D2" w14:textId="77777777" w:rsidR="00C0115A" w:rsidRPr="00A245F8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A245F8">
        <w:rPr>
          <w:color w:val="000000"/>
          <w:lang w:val="en-US" w:eastAsia="fr-FR"/>
        </w:rPr>
        <w:t xml:space="preserve">"4.2.2. </w:t>
      </w:r>
      <w:r w:rsidRPr="00A245F8">
        <w:rPr>
          <w:color w:val="000000"/>
          <w:lang w:val="en-US" w:eastAsia="fr-FR"/>
        </w:rPr>
        <w:tab/>
        <w:t>The trade description</w:t>
      </w:r>
      <w:r w:rsidRPr="00A245F8">
        <w:rPr>
          <w:lang w:val="en-US" w:eastAsia="fr-FR"/>
        </w:rPr>
        <w:t>/commercial name</w:t>
      </w:r>
      <w:r w:rsidRPr="00A245F8">
        <w:rPr>
          <w:color w:val="000000"/>
          <w:lang w:val="en-US" w:eastAsia="fr-FR"/>
        </w:rPr>
        <w:t xml:space="preserve"> (see paragraph 2.</w:t>
      </w:r>
      <w:r w:rsidRPr="00A245F8">
        <w:rPr>
          <w:lang w:val="en-US" w:eastAsia="fr-FR"/>
        </w:rPr>
        <w:t>4.</w:t>
      </w:r>
      <w:r w:rsidRPr="00A245F8">
        <w:rPr>
          <w:color w:val="000000"/>
          <w:lang w:val="en-US" w:eastAsia="fr-FR"/>
        </w:rPr>
        <w:t xml:space="preserve"> </w:t>
      </w:r>
      <w:proofErr w:type="gramStart"/>
      <w:r w:rsidRPr="00A245F8">
        <w:rPr>
          <w:color w:val="000000"/>
          <w:lang w:val="en-US" w:eastAsia="fr-FR"/>
        </w:rPr>
        <w:t>of</w:t>
      </w:r>
      <w:proofErr w:type="gramEnd"/>
      <w:r w:rsidRPr="00A245F8">
        <w:rPr>
          <w:color w:val="000000"/>
          <w:lang w:val="en-US" w:eastAsia="fr-FR"/>
        </w:rPr>
        <w:t xml:space="preserve"> this Regulation). However, the trade description is not required when it coincides with </w:t>
      </w:r>
      <w:r w:rsidRPr="00A245F8">
        <w:rPr>
          <w:lang w:val="en-US" w:eastAsia="fr-FR"/>
        </w:rPr>
        <w:t>the Brand name/</w:t>
      </w:r>
      <w:r w:rsidRPr="00A245F8">
        <w:rPr>
          <w:color w:val="000000"/>
          <w:lang w:val="en-US" w:eastAsia="fr-FR"/>
        </w:rPr>
        <w:t>trademark;"</w:t>
      </w:r>
    </w:p>
    <w:p w14:paraId="17B13CB2" w14:textId="77777777" w:rsidR="00C0115A" w:rsidRPr="00DE5EEF" w:rsidRDefault="00C0115A" w:rsidP="00E36D5B">
      <w:pPr>
        <w:keepNext/>
        <w:keepLines/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DE5EEF">
        <w:rPr>
          <w:rFonts w:eastAsia="HGMaruGothicMPRO"/>
          <w:i/>
          <w:lang w:val="en-US"/>
        </w:rPr>
        <w:lastRenderedPageBreak/>
        <w:t xml:space="preserve">Paragraph </w:t>
      </w:r>
      <w:proofErr w:type="gramStart"/>
      <w:r w:rsidRPr="00DE5EEF">
        <w:rPr>
          <w:rFonts w:eastAsia="HGMaruGothicMPRO"/>
          <w:i/>
          <w:lang w:val="en-US"/>
        </w:rPr>
        <w:t>7.,</w:t>
      </w:r>
      <w:proofErr w:type="gramEnd"/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05723B6E" w14:textId="77777777" w:rsidR="00C0115A" w:rsidRDefault="00C0115A" w:rsidP="00E36D5B">
      <w:pPr>
        <w:pStyle w:val="HChG"/>
        <w:ind w:left="2268"/>
        <w:rPr>
          <w:rFonts w:eastAsia="MS Mincho"/>
          <w:lang w:val="en-US" w:eastAsia="fr-FR"/>
        </w:rPr>
      </w:pPr>
      <w:r w:rsidRPr="00DE5EEF">
        <w:rPr>
          <w:rFonts w:eastAsia="MS Mincho"/>
          <w:lang w:val="en-US" w:eastAsia="fr-FR"/>
        </w:rPr>
        <w:t>"</w:t>
      </w:r>
      <w:r>
        <w:rPr>
          <w:rFonts w:eastAsia="MS Mincho"/>
          <w:lang w:val="en-US" w:eastAsia="fr-FR"/>
        </w:rPr>
        <w:t>7.</w:t>
      </w:r>
      <w:r>
        <w:rPr>
          <w:rFonts w:eastAsia="MS Mincho"/>
          <w:lang w:val="en-US" w:eastAsia="fr-FR"/>
        </w:rPr>
        <w:tab/>
        <w:t xml:space="preserve">Modifications of the type of </w:t>
      </w:r>
      <w:proofErr w:type="spellStart"/>
      <w:r>
        <w:rPr>
          <w:rFonts w:eastAsia="MS Mincho"/>
          <w:lang w:val="en-US" w:eastAsia="fr-FR"/>
        </w:rPr>
        <w:t>tyre</w:t>
      </w:r>
      <w:proofErr w:type="spellEnd"/>
      <w:r>
        <w:rPr>
          <w:rFonts w:eastAsia="MS Mincho"/>
          <w:lang w:val="en-US" w:eastAsia="fr-FR"/>
        </w:rPr>
        <w:t xml:space="preserve"> and extension of approval"</w:t>
      </w:r>
    </w:p>
    <w:p w14:paraId="0A5E985F" w14:textId="77777777" w:rsidR="00C0115A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DE5EEF">
        <w:rPr>
          <w:rFonts w:eastAsia="HGMaruGothicMPRO"/>
          <w:i/>
          <w:lang w:val="en-US"/>
        </w:rPr>
        <w:t xml:space="preserve">Paragraph </w:t>
      </w:r>
      <w:proofErr w:type="gramStart"/>
      <w:r w:rsidRPr="00DE5EEF">
        <w:rPr>
          <w:rFonts w:eastAsia="HGMaruGothicMPRO"/>
          <w:i/>
          <w:lang w:val="en-US"/>
        </w:rPr>
        <w:t>10.,</w:t>
      </w:r>
      <w:proofErr w:type="gramEnd"/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amend</w:t>
      </w:r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6A082AD5" w14:textId="77777777" w:rsidR="00C0115A" w:rsidRDefault="00C0115A" w:rsidP="00C0115A">
      <w:pPr>
        <w:pStyle w:val="HChG"/>
        <w:ind w:left="2268"/>
        <w:rPr>
          <w:lang w:val="en-US" w:eastAsia="fr-FR"/>
        </w:rPr>
      </w:pPr>
      <w:r>
        <w:rPr>
          <w:lang w:val="en-US" w:eastAsia="fr-FR"/>
        </w:rPr>
        <w:t>"10.</w:t>
      </w:r>
      <w:r>
        <w:rPr>
          <w:lang w:val="en-US" w:eastAsia="fr-FR"/>
        </w:rPr>
        <w:tab/>
      </w:r>
      <w:r w:rsidRPr="00A23B97">
        <w:rPr>
          <w:rFonts w:eastAsia="MS Mincho"/>
          <w:lang w:val="en-US" w:eastAsia="fr-FR"/>
        </w:rPr>
        <w:t>Production</w:t>
      </w:r>
      <w:r>
        <w:rPr>
          <w:lang w:val="en-US" w:eastAsia="fr-FR"/>
        </w:rPr>
        <w:t xml:space="preserve"> definitively discontinued</w:t>
      </w:r>
      <w:bookmarkStart w:id="5" w:name="_GoBack"/>
      <w:bookmarkEnd w:id="5"/>
    </w:p>
    <w:p w14:paraId="566021AB" w14:textId="77777777" w:rsidR="00C0115A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 xml:space="preserve">If the holder of an approval completely ceases to manufacture a type of </w:t>
      </w:r>
      <w:proofErr w:type="spellStart"/>
      <w:r>
        <w:rPr>
          <w:color w:val="000000"/>
          <w:lang w:val="en-US" w:eastAsia="fr-FR"/>
        </w:rPr>
        <w:t>tyre</w:t>
      </w:r>
      <w:proofErr w:type="spellEnd"/>
      <w:r>
        <w:rPr>
          <w:color w:val="000000"/>
          <w:lang w:val="en-US" w:eastAsia="fr-FR"/>
        </w:rPr>
        <w:t xml:space="preserve"> approved in accordance…"</w:t>
      </w:r>
    </w:p>
    <w:p w14:paraId="40F8735D" w14:textId="77777777" w:rsidR="00C0115A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DE5EEF">
        <w:rPr>
          <w:rFonts w:eastAsia="HGMaruGothicMPRO"/>
          <w:i/>
          <w:lang w:val="en-US"/>
        </w:rPr>
        <w:t xml:space="preserve">Add a number of a paragraph to the first </w:t>
      </w:r>
      <w:proofErr w:type="spellStart"/>
      <w:r w:rsidRPr="00DE5EEF">
        <w:rPr>
          <w:rFonts w:eastAsia="HGMaruGothicMPRO"/>
          <w:i/>
          <w:lang w:val="en-US"/>
        </w:rPr>
        <w:t>alinea</w:t>
      </w:r>
      <w:proofErr w:type="spellEnd"/>
      <w:r w:rsidRPr="00DE5EEF">
        <w:rPr>
          <w:rFonts w:eastAsia="HGMaruGothicMPRO"/>
          <w:i/>
          <w:lang w:val="en-US"/>
        </w:rPr>
        <w:t xml:space="preserve"> and amend to read:</w:t>
      </w:r>
    </w:p>
    <w:p w14:paraId="166E9340" w14:textId="77777777" w:rsidR="00C0115A" w:rsidRPr="00A245F8" w:rsidRDefault="00C0115A" w:rsidP="00C0115A">
      <w:pPr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proofErr w:type="gramStart"/>
      <w:r w:rsidRPr="00A245F8">
        <w:rPr>
          <w:rFonts w:eastAsia="HGMaruGothicMPRO"/>
          <w:lang w:val="en-US"/>
        </w:rPr>
        <w:t>"11.1</w:t>
      </w:r>
      <w:r w:rsidRPr="00A245F8">
        <w:rPr>
          <w:rFonts w:eastAsia="HGMaruGothicMPRO"/>
          <w:lang w:val="en-US" w:eastAsia="fr-FR"/>
        </w:rPr>
        <w:t>.</w:t>
      </w:r>
      <w:r w:rsidRPr="00A245F8">
        <w:rPr>
          <w:rFonts w:eastAsia="HGMaruGothicMPRO"/>
          <w:lang w:val="en-US" w:eastAsia="fr-FR"/>
        </w:rPr>
        <w:tab/>
      </w:r>
      <w:r w:rsidRPr="00A245F8">
        <w:rPr>
          <w:color w:val="000000"/>
          <w:lang w:val="en-US" w:eastAsia="fr-FR"/>
        </w:rPr>
        <w:t>The Contracting Parties to the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1958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Agreement which apply this Regulation shall communicate to the United Nations Secretariat, the names and addresses of the Technical Services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responsible for conducting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approval tests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and, where applicable, of the approved test laboratories</w:t>
      </w:r>
      <w:r w:rsidRPr="00A245F8">
        <w:rPr>
          <w:rFonts w:eastAsia="HGMaruGothicMPRO"/>
          <w:color w:val="F79646"/>
          <w:lang w:val="en-US" w:eastAsia="fr-FR"/>
        </w:rPr>
        <w:t xml:space="preserve"> 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color w:val="000000"/>
          <w:lang w:val="en-US" w:eastAsia="fr-FR"/>
        </w:rPr>
        <w:t>and of the Type Approval Authorities which grant approval and to which forms certifying approval or extension of approval or refusal</w:t>
      </w:r>
      <w:r w:rsidRPr="00A245F8">
        <w:rPr>
          <w:rFonts w:eastAsia="HGMaruGothicMPRO"/>
          <w:color w:val="000000"/>
          <w:lang w:val="en-US" w:eastAsia="fr-FR"/>
        </w:rPr>
        <w:t xml:space="preserve"> </w:t>
      </w:r>
      <w:r w:rsidRPr="00A245F8">
        <w:rPr>
          <w:rFonts w:eastAsia="HGMaruGothicMPRO"/>
          <w:lang w:val="en-US" w:eastAsia="fr-FR"/>
        </w:rPr>
        <w:t>of approval</w:t>
      </w:r>
      <w:r w:rsidRPr="00A245F8">
        <w:rPr>
          <w:rFonts w:eastAsia="HGMaruGothicMPRO"/>
          <w:color w:val="000000"/>
          <w:lang w:val="en-US" w:eastAsia="fr-FR"/>
        </w:rPr>
        <w:t xml:space="preserve"> or withdrawal of approval, </w:t>
      </w:r>
      <w:r w:rsidRPr="00A245F8">
        <w:rPr>
          <w:rFonts w:eastAsia="HGMaruGothicMPRO"/>
          <w:lang w:val="en-US" w:eastAsia="fr-FR"/>
        </w:rPr>
        <w:t>or production definitively discontinued,</w:t>
      </w:r>
      <w:r w:rsidRPr="00A245F8">
        <w:rPr>
          <w:rFonts w:eastAsia="HGMaruGothicMPRO"/>
          <w:color w:val="000000"/>
          <w:lang w:val="en-US" w:eastAsia="fr-FR"/>
        </w:rPr>
        <w:t xml:space="preserve"> issued in other countries, are to be sent."</w:t>
      </w:r>
      <w:proofErr w:type="gramEnd"/>
    </w:p>
    <w:p w14:paraId="2B13B746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 xml:space="preserve">Add </w:t>
      </w:r>
      <w:r w:rsidRPr="00DE5EEF">
        <w:rPr>
          <w:rFonts w:eastAsia="HGMaruGothicMPRO"/>
          <w:i/>
          <w:lang w:val="en-US"/>
        </w:rPr>
        <w:t xml:space="preserve">a new paragraph 11.2. </w:t>
      </w:r>
      <w:proofErr w:type="gramStart"/>
      <w:r w:rsidRPr="00DE5EEF">
        <w:rPr>
          <w:rFonts w:eastAsia="HGMaruGothicMPRO"/>
          <w:lang w:val="en-US"/>
        </w:rPr>
        <w:t>to</w:t>
      </w:r>
      <w:proofErr w:type="gramEnd"/>
      <w:r w:rsidRPr="00DE5EEF">
        <w:rPr>
          <w:rFonts w:eastAsia="HGMaruGothicMPRO"/>
          <w:lang w:val="en-US"/>
        </w:rPr>
        <w:t xml:space="preserve"> read:</w:t>
      </w:r>
    </w:p>
    <w:p w14:paraId="2E6AB4AC" w14:textId="77777777" w:rsidR="00C0115A" w:rsidRPr="00A245F8" w:rsidRDefault="00C0115A" w:rsidP="00C0115A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lang w:val="en-US" w:eastAsia="fr-FR"/>
        </w:rPr>
      </w:pPr>
      <w:r w:rsidRPr="00A245F8">
        <w:rPr>
          <w:rFonts w:eastAsia="HGMaruGothicMPRO"/>
          <w:lang w:val="en-US"/>
        </w:rPr>
        <w:t xml:space="preserve">"11.2. </w:t>
      </w:r>
      <w:r w:rsidRPr="00A245F8">
        <w:rPr>
          <w:rFonts w:eastAsia="HGMaruGothicMPRO"/>
          <w:lang w:val="en-US"/>
        </w:rPr>
        <w:tab/>
      </w:r>
      <w:r w:rsidRPr="00A245F8">
        <w:rPr>
          <w:rFonts w:eastAsia="HGMaruGothicMPRO"/>
          <w:lang w:val="en-US" w:eastAsia="fr-FR"/>
        </w:rPr>
        <w:t xml:space="preserve">The Contracting Parties to the 1958 Agreement which apply this Regulation may designate laboratories of </w:t>
      </w:r>
      <w:proofErr w:type="spellStart"/>
      <w:r w:rsidRPr="00A245F8">
        <w:rPr>
          <w:rFonts w:eastAsia="HGMaruGothicMPRO"/>
          <w:lang w:val="en-US" w:eastAsia="fr-FR"/>
        </w:rPr>
        <w:t>tyre</w:t>
      </w:r>
      <w:proofErr w:type="spellEnd"/>
      <w:r w:rsidRPr="00A245F8">
        <w:rPr>
          <w:rFonts w:eastAsia="HGMaruGothicMPRO"/>
          <w:lang w:val="en-US" w:eastAsia="fr-FR"/>
        </w:rPr>
        <w:t xml:space="preserve"> manufacturers as approved test laboratories."</w:t>
      </w:r>
    </w:p>
    <w:p w14:paraId="4EA205D2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Add</w:t>
      </w:r>
      <w:r w:rsidRPr="00DE5EEF">
        <w:rPr>
          <w:rFonts w:eastAsia="HGMaruGothicMPRO"/>
          <w:i/>
          <w:lang w:val="en-US"/>
        </w:rPr>
        <w:t xml:space="preserve"> a new paragraph 11.3. </w:t>
      </w:r>
      <w:proofErr w:type="gramStart"/>
      <w:r w:rsidRPr="00DE5EEF">
        <w:rPr>
          <w:rFonts w:eastAsia="HGMaruGothicMPRO"/>
          <w:lang w:val="en-US"/>
        </w:rPr>
        <w:t>to</w:t>
      </w:r>
      <w:proofErr w:type="gramEnd"/>
      <w:r w:rsidRPr="00DE5EEF">
        <w:rPr>
          <w:rFonts w:eastAsia="HGMaruGothicMPRO"/>
          <w:lang w:val="en-US"/>
        </w:rPr>
        <w:t xml:space="preserve"> read:</w:t>
      </w:r>
    </w:p>
    <w:p w14:paraId="38C6333D" w14:textId="77777777" w:rsidR="00C0115A" w:rsidRPr="00A245F8" w:rsidRDefault="00C0115A" w:rsidP="00C0115A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 w:rsidRPr="00A245F8">
        <w:rPr>
          <w:rFonts w:eastAsia="HGMaruGothicMPRO"/>
          <w:lang w:val="en-US"/>
        </w:rPr>
        <w:t>"11.3.</w:t>
      </w:r>
      <w:r w:rsidRPr="00A245F8">
        <w:rPr>
          <w:rFonts w:eastAsia="HGMaruGothicMPRO"/>
          <w:lang w:val="en-US"/>
        </w:rPr>
        <w:tab/>
        <w:t>Where a Contracting Party to the 1958 Agreement applies paragraph 11.2. Above, it may, if it so desires, be represented at the tests by one or more persons of its choice."</w:t>
      </w:r>
    </w:p>
    <w:p w14:paraId="26A87EDB" w14:textId="77777777" w:rsidR="00C0115A" w:rsidRPr="00DE5EEF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  <w:lang w:val="en-US"/>
        </w:rPr>
      </w:pPr>
      <w:r w:rsidRPr="00DE5EEF">
        <w:rPr>
          <w:rFonts w:eastAsia="HGMaruGothicMPRO"/>
          <w:i/>
          <w:lang w:val="en-US"/>
        </w:rPr>
        <w:t xml:space="preserve">Annex </w:t>
      </w:r>
      <w:proofErr w:type="gramStart"/>
      <w:r w:rsidRPr="00DE5EEF">
        <w:rPr>
          <w:rFonts w:eastAsia="HGMaruGothicMPRO"/>
          <w:i/>
          <w:lang w:val="en-US"/>
        </w:rPr>
        <w:t>1</w:t>
      </w:r>
      <w:proofErr w:type="gramEnd"/>
      <w:r w:rsidRPr="00DE5EEF">
        <w:rPr>
          <w:rFonts w:eastAsia="HGMaruGothicMPRO"/>
          <w:i/>
          <w:lang w:val="en-US"/>
        </w:rPr>
        <w:t>,</w:t>
      </w:r>
    </w:p>
    <w:p w14:paraId="29176D47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Item</w:t>
      </w:r>
      <w:r w:rsidRPr="00DE5EEF">
        <w:rPr>
          <w:rFonts w:eastAsia="HGMaruGothicMPRO"/>
          <w:i/>
          <w:lang w:val="en-US"/>
        </w:rPr>
        <w:t xml:space="preserve"> 1. </w:t>
      </w:r>
      <w:proofErr w:type="gramStart"/>
      <w:r w:rsidRPr="00DE5EEF">
        <w:rPr>
          <w:rFonts w:eastAsia="HGMaruGothicMPRO"/>
          <w:lang w:val="en-US"/>
        </w:rPr>
        <w:t>amend</w:t>
      </w:r>
      <w:proofErr w:type="gramEnd"/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02C80ED8" w14:textId="77777777" w:rsidR="00C0115A" w:rsidRDefault="00C0115A" w:rsidP="00C0115A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"1.</w:t>
      </w:r>
      <w:r>
        <w:rPr>
          <w:color w:val="000000"/>
          <w:lang w:val="en-US" w:eastAsia="fr-FR"/>
        </w:rPr>
        <w:tab/>
        <w:t>Manufacturer's name and address:"</w:t>
      </w:r>
    </w:p>
    <w:p w14:paraId="4FEE23F9" w14:textId="77777777" w:rsidR="00C0115A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>
        <w:rPr>
          <w:rFonts w:eastAsia="HGMaruGothicMPRO"/>
          <w:i/>
          <w:lang w:val="en-US"/>
        </w:rPr>
        <w:t>Item</w:t>
      </w:r>
      <w:r w:rsidRPr="00DE5EEF">
        <w:rPr>
          <w:rFonts w:eastAsia="HGMaruGothicMPRO"/>
          <w:i/>
          <w:lang w:val="en-US"/>
        </w:rPr>
        <w:t xml:space="preserve"> 4. </w:t>
      </w:r>
      <w:proofErr w:type="gramStart"/>
      <w:r w:rsidRPr="00DE5EEF">
        <w:rPr>
          <w:rFonts w:eastAsia="HGMaruGothicMPRO"/>
          <w:lang w:val="en-US"/>
        </w:rPr>
        <w:t>amend</w:t>
      </w:r>
      <w:proofErr w:type="gramEnd"/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7DE6E770" w14:textId="77777777" w:rsidR="00C0115A" w:rsidRPr="00A245F8" w:rsidRDefault="00C0115A" w:rsidP="00C0115A">
      <w:pPr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color w:val="000000"/>
          <w:lang w:val="en-US" w:eastAsia="fr-FR"/>
        </w:rPr>
        <w:t>"4.</w:t>
      </w:r>
      <w:r w:rsidRPr="00A245F8">
        <w:rPr>
          <w:color w:val="000000"/>
          <w:lang w:val="en-US" w:eastAsia="fr-FR"/>
        </w:rPr>
        <w:tab/>
      </w:r>
      <w:proofErr w:type="spellStart"/>
      <w:r w:rsidRPr="00A245F8">
        <w:rPr>
          <w:lang w:val="en-US" w:eastAsia="fr-FR"/>
        </w:rPr>
        <w:t>Tyre</w:t>
      </w:r>
      <w:proofErr w:type="spellEnd"/>
      <w:r w:rsidRPr="00A245F8">
        <w:rPr>
          <w:lang w:val="en-US" w:eastAsia="fr-FR"/>
        </w:rPr>
        <w:t xml:space="preserve"> type designation:</w:t>
      </w:r>
    </w:p>
    <w:p w14:paraId="1E49BEAF" w14:textId="77777777" w:rsidR="00C0115A" w:rsidRPr="00A245F8" w:rsidRDefault="00C0115A" w:rsidP="00C0115A">
      <w:pPr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lang w:val="en-US" w:eastAsia="fr-FR"/>
        </w:rPr>
        <w:t>4.1.</w:t>
      </w:r>
      <w:r w:rsidRPr="00A245F8">
        <w:rPr>
          <w:lang w:val="en-US" w:eastAsia="fr-FR"/>
        </w:rPr>
        <w:tab/>
        <w:t>Brand</w:t>
      </w:r>
      <w:r w:rsidRPr="00A245F8">
        <w:rPr>
          <w:strike/>
          <w:lang w:val="en-US" w:eastAsia="fr-FR"/>
        </w:rPr>
        <w:t xml:space="preserve"> </w:t>
      </w:r>
      <w:r w:rsidRPr="00A245F8">
        <w:rPr>
          <w:lang w:val="en-US" w:eastAsia="fr-FR"/>
        </w:rPr>
        <w:t xml:space="preserve">name(s)/trademark(s) of the type of </w:t>
      </w:r>
      <w:proofErr w:type="spellStart"/>
      <w:r w:rsidRPr="00A245F8">
        <w:rPr>
          <w:lang w:val="en-US" w:eastAsia="fr-FR"/>
        </w:rPr>
        <w:t>tyre</w:t>
      </w:r>
      <w:proofErr w:type="spellEnd"/>
      <w:r w:rsidRPr="00A245F8">
        <w:rPr>
          <w:lang w:val="en-US" w:eastAsia="fr-FR"/>
        </w:rPr>
        <w:t>:</w:t>
      </w:r>
    </w:p>
    <w:p w14:paraId="0E24F0F5" w14:textId="77777777" w:rsidR="00C0115A" w:rsidRPr="00A245F8" w:rsidRDefault="00C0115A" w:rsidP="00C0115A">
      <w:pPr>
        <w:suppressAutoHyphens w:val="0"/>
        <w:spacing w:after="120" w:line="240" w:lineRule="auto"/>
        <w:ind w:left="1701" w:right="1134" w:hanging="567"/>
        <w:jc w:val="both"/>
        <w:rPr>
          <w:lang w:val="en-US" w:eastAsia="fr-FR"/>
        </w:rPr>
      </w:pPr>
      <w:r w:rsidRPr="00A245F8">
        <w:rPr>
          <w:lang w:val="en-US" w:eastAsia="fr-FR"/>
        </w:rPr>
        <w:t>4.2.</w:t>
      </w:r>
      <w:r w:rsidRPr="00A245F8">
        <w:rPr>
          <w:lang w:val="en-US" w:eastAsia="fr-FR"/>
        </w:rPr>
        <w:tab/>
        <w:t xml:space="preserve">Trade description(s)/ Commercial name(s) of the type of </w:t>
      </w:r>
      <w:proofErr w:type="spellStart"/>
      <w:r w:rsidRPr="00A245F8">
        <w:rPr>
          <w:lang w:val="en-US" w:eastAsia="fr-FR"/>
        </w:rPr>
        <w:t>tyre</w:t>
      </w:r>
      <w:proofErr w:type="spellEnd"/>
      <w:r w:rsidRPr="00A245F8">
        <w:rPr>
          <w:lang w:val="en-US" w:eastAsia="fr-FR"/>
        </w:rPr>
        <w:t>:"</w:t>
      </w:r>
    </w:p>
    <w:p w14:paraId="3A3C8F04" w14:textId="77777777" w:rsidR="00C0115A" w:rsidRPr="00DE5EEF" w:rsidRDefault="00C0115A" w:rsidP="00C0115A">
      <w:pPr>
        <w:spacing w:after="120" w:line="240" w:lineRule="auto"/>
        <w:ind w:left="2268" w:right="1134" w:hanging="1134"/>
        <w:jc w:val="both"/>
        <w:rPr>
          <w:rFonts w:eastAsia="HGMaruGothicMPRO"/>
          <w:lang w:val="en-US"/>
        </w:rPr>
      </w:pPr>
      <w:r>
        <w:rPr>
          <w:rFonts w:eastAsia="HGMaruGothicMPRO"/>
          <w:i/>
          <w:lang w:val="en-US"/>
        </w:rPr>
        <w:t>Item</w:t>
      </w:r>
      <w:r w:rsidRPr="00DE5EEF">
        <w:rPr>
          <w:rFonts w:eastAsia="HGMaruGothicMPRO"/>
          <w:i/>
          <w:lang w:val="en-US"/>
        </w:rPr>
        <w:t xml:space="preserve"> 5. </w:t>
      </w:r>
      <w:proofErr w:type="gramStart"/>
      <w:r w:rsidRPr="00DE5EEF">
        <w:rPr>
          <w:rFonts w:eastAsia="HGMaruGothicMPRO"/>
          <w:lang w:val="en-US"/>
        </w:rPr>
        <w:t>amend</w:t>
      </w:r>
      <w:proofErr w:type="gramEnd"/>
      <w:r w:rsidRPr="00DE5EEF">
        <w:rPr>
          <w:rFonts w:eastAsia="HGMaruGothicMPRO"/>
          <w:i/>
          <w:lang w:val="en-US"/>
        </w:rPr>
        <w:t xml:space="preserve"> </w:t>
      </w:r>
      <w:r w:rsidRPr="00DE5EEF">
        <w:rPr>
          <w:rFonts w:eastAsia="HGMaruGothicMPRO"/>
          <w:lang w:val="en-US"/>
        </w:rPr>
        <w:t>to read:</w:t>
      </w:r>
    </w:p>
    <w:p w14:paraId="40476625" w14:textId="77777777" w:rsidR="00C0115A" w:rsidRPr="00A245F8" w:rsidRDefault="00C0115A" w:rsidP="00C0115A">
      <w:pPr>
        <w:suppressAutoHyphens w:val="0"/>
        <w:spacing w:after="120" w:line="240" w:lineRule="auto"/>
        <w:ind w:left="1701" w:right="1134" w:hanging="567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"5.</w:t>
      </w:r>
      <w:r>
        <w:rPr>
          <w:color w:val="000000"/>
          <w:lang w:val="en-US" w:eastAsia="fr-FR"/>
        </w:rPr>
        <w:tab/>
      </w:r>
      <w:r w:rsidRPr="00A245F8">
        <w:rPr>
          <w:color w:val="000000"/>
          <w:lang w:val="en-US" w:eastAsia="fr-FR"/>
        </w:rPr>
        <w:t>Technical service and, where applicable, test laboratory approved for purposes of approval or of verification of conformity tests:"</w:t>
      </w:r>
    </w:p>
    <w:p w14:paraId="0E265D2E" w14:textId="77777777" w:rsidR="00C0115A" w:rsidRPr="00A245F8" w:rsidRDefault="00C0115A" w:rsidP="00C0115A">
      <w:pPr>
        <w:keepNext/>
        <w:keepLines/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A245F8">
        <w:rPr>
          <w:rFonts w:eastAsia="HGMaruGothicMPRO"/>
          <w:i/>
          <w:lang w:val="en-US"/>
        </w:rPr>
        <w:lastRenderedPageBreak/>
        <w:t xml:space="preserve">Item 14.2. </w:t>
      </w:r>
      <w:proofErr w:type="gramStart"/>
      <w:r w:rsidRPr="00A245F8">
        <w:rPr>
          <w:rFonts w:eastAsia="HGMaruGothicMPRO"/>
          <w:lang w:val="en-US"/>
        </w:rPr>
        <w:t>amend</w:t>
      </w:r>
      <w:proofErr w:type="gramEnd"/>
      <w:r w:rsidRPr="00A245F8">
        <w:rPr>
          <w:rFonts w:eastAsia="HGMaruGothicMPRO"/>
          <w:i/>
          <w:lang w:val="en-US"/>
        </w:rPr>
        <w:t xml:space="preserve"> </w:t>
      </w:r>
      <w:r w:rsidRPr="00A245F8">
        <w:rPr>
          <w:rFonts w:eastAsia="HGMaruGothicMPRO"/>
          <w:lang w:val="en-US"/>
        </w:rPr>
        <w:t>to read:</w:t>
      </w:r>
    </w:p>
    <w:p w14:paraId="70D168FA" w14:textId="77777777" w:rsidR="00C0115A" w:rsidRPr="00A245F8" w:rsidRDefault="00C0115A" w:rsidP="00C0115A">
      <w:pPr>
        <w:keepNext/>
        <w:keepLines/>
        <w:suppressAutoHyphens w:val="0"/>
        <w:spacing w:after="120" w:line="240" w:lineRule="auto"/>
        <w:ind w:left="1701" w:right="1134" w:hanging="567"/>
        <w:jc w:val="both"/>
        <w:rPr>
          <w:color w:val="000000"/>
          <w:lang w:val="en-US" w:eastAsia="fr-FR"/>
        </w:rPr>
      </w:pPr>
      <w:r w:rsidRPr="00A245F8">
        <w:rPr>
          <w:color w:val="000000"/>
          <w:lang w:val="en-US" w:eastAsia="fr-FR"/>
        </w:rPr>
        <w:t>"14.2.</w:t>
      </w:r>
      <w:r w:rsidRPr="00A245F8">
        <w:rPr>
          <w:color w:val="000000"/>
          <w:lang w:val="en-US" w:eastAsia="fr-FR"/>
        </w:rPr>
        <w:tab/>
        <w:t xml:space="preserve">A list of </w:t>
      </w:r>
      <w:proofErr w:type="spellStart"/>
      <w:r w:rsidRPr="00A245F8">
        <w:rPr>
          <w:color w:val="000000"/>
          <w:lang w:val="en-US" w:eastAsia="fr-FR"/>
        </w:rPr>
        <w:t>tyre</w:t>
      </w:r>
      <w:proofErr w:type="spellEnd"/>
      <w:r w:rsidRPr="00A245F8">
        <w:rPr>
          <w:color w:val="000000"/>
          <w:lang w:val="en-US" w:eastAsia="fr-FR"/>
        </w:rPr>
        <w:t xml:space="preserve"> size designations: Specify for each brand name</w:t>
      </w:r>
      <w:r w:rsidRPr="00A245F8">
        <w:rPr>
          <w:lang w:val="en-US" w:eastAsia="fr-FR"/>
        </w:rPr>
        <w:t>/trademark</w:t>
      </w:r>
      <w:r w:rsidRPr="00A245F8">
        <w:rPr>
          <w:color w:val="000000"/>
          <w:lang w:val="en-US" w:eastAsia="fr-FR"/>
        </w:rPr>
        <w:t xml:space="preserve"> and</w:t>
      </w:r>
      <w:r w:rsidRPr="00A245F8">
        <w:rPr>
          <w:lang w:val="en-US" w:eastAsia="fr-FR"/>
        </w:rPr>
        <w:t>/or each</w:t>
      </w:r>
      <w:r w:rsidRPr="00A245F8">
        <w:rPr>
          <w:color w:val="000000"/>
          <w:lang w:val="en-US" w:eastAsia="fr-FR"/>
        </w:rPr>
        <w:t xml:space="preserve"> trade description/</w:t>
      </w:r>
      <w:r w:rsidRPr="00A245F8">
        <w:rPr>
          <w:lang w:val="en-US"/>
        </w:rPr>
        <w:t xml:space="preserve"> </w:t>
      </w:r>
      <w:r w:rsidRPr="00A245F8">
        <w:rPr>
          <w:color w:val="000000"/>
          <w:lang w:val="en-US" w:eastAsia="fr-FR"/>
        </w:rPr>
        <w:t xml:space="preserve">Commercial name the list of </w:t>
      </w:r>
      <w:proofErr w:type="spellStart"/>
      <w:r w:rsidRPr="00A245F8">
        <w:rPr>
          <w:color w:val="000000"/>
          <w:lang w:val="en-US" w:eastAsia="fr-FR"/>
        </w:rPr>
        <w:t>tyre</w:t>
      </w:r>
      <w:proofErr w:type="spellEnd"/>
      <w:r w:rsidRPr="00A245F8">
        <w:rPr>
          <w:color w:val="000000"/>
          <w:lang w:val="en-US" w:eastAsia="fr-FR"/>
        </w:rPr>
        <w:t xml:space="preserve"> size designations, adding…"</w:t>
      </w:r>
    </w:p>
    <w:p w14:paraId="17B4F285" w14:textId="77777777" w:rsidR="00E36D5B" w:rsidRDefault="00C0115A" w:rsidP="00E36D5B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i/>
          <w:color w:val="000000"/>
          <w:lang w:val="en-US" w:eastAsia="fr-FR"/>
        </w:rPr>
      </w:pPr>
      <w:r>
        <w:rPr>
          <w:i/>
          <w:color w:val="000000"/>
          <w:lang w:val="en-US" w:eastAsia="fr-FR"/>
        </w:rPr>
        <w:t xml:space="preserve">Annex </w:t>
      </w:r>
      <w:proofErr w:type="gramStart"/>
      <w:r>
        <w:rPr>
          <w:i/>
          <w:color w:val="000000"/>
          <w:lang w:val="en-US" w:eastAsia="fr-FR"/>
        </w:rPr>
        <w:t>2</w:t>
      </w:r>
      <w:proofErr w:type="gramEnd"/>
      <w:r>
        <w:rPr>
          <w:i/>
          <w:color w:val="000000"/>
          <w:lang w:val="en-US" w:eastAsia="fr-FR"/>
        </w:rPr>
        <w:t xml:space="preserve">, </w:t>
      </w:r>
    </w:p>
    <w:p w14:paraId="2CB532A9" w14:textId="6EF71386" w:rsidR="00C0115A" w:rsidRDefault="00C0115A" w:rsidP="00E36D5B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i/>
          <w:color w:val="000000"/>
          <w:lang w:val="en-US" w:eastAsia="fr-FR"/>
        </w:rPr>
        <w:t>Appendix 1, Example 1</w:t>
      </w:r>
      <w:r>
        <w:rPr>
          <w:color w:val="000000"/>
          <w:lang w:val="en-US" w:eastAsia="fr-FR"/>
        </w:rPr>
        <w:t>, amend to read:</w:t>
      </w:r>
    </w:p>
    <w:p w14:paraId="3E655057" w14:textId="77777777" w:rsidR="00C0115A" w:rsidRDefault="00C0115A" w:rsidP="00E36D5B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2268" w:right="1134" w:hanging="567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 xml:space="preserve">"The above approval mark, affixed to a </w:t>
      </w:r>
      <w:proofErr w:type="spellStart"/>
      <w:r>
        <w:rPr>
          <w:color w:val="000000"/>
          <w:lang w:val="en-US" w:eastAsia="fr-FR"/>
        </w:rPr>
        <w:t>tyre</w:t>
      </w:r>
      <w:proofErr w:type="spellEnd"/>
      <w:r>
        <w:rPr>
          <w:color w:val="000000"/>
          <w:lang w:val="en-US" w:eastAsia="fr-FR"/>
        </w:rPr>
        <w:t xml:space="preserve"> shows that a </w:t>
      </w:r>
      <w:proofErr w:type="spellStart"/>
      <w:r>
        <w:rPr>
          <w:color w:val="000000"/>
          <w:lang w:val="en-US" w:eastAsia="fr-FR"/>
        </w:rPr>
        <w:t>tyre</w:t>
      </w:r>
      <w:proofErr w:type="spellEnd"/>
      <w:r>
        <w:rPr>
          <w:color w:val="000000"/>
          <w:lang w:val="en-US" w:eastAsia="fr-FR"/>
        </w:rPr>
        <w:t xml:space="preserve"> concerned…"</w:t>
      </w:r>
    </w:p>
    <w:p w14:paraId="46A28208" w14:textId="77777777" w:rsidR="00E36D5B" w:rsidRDefault="00C0115A" w:rsidP="00C0115A">
      <w:pPr>
        <w:spacing w:after="120"/>
        <w:ind w:left="1134"/>
        <w:rPr>
          <w:bCs/>
          <w:i/>
          <w:lang w:val="en-US" w:eastAsia="fr-BE"/>
        </w:rPr>
      </w:pPr>
      <w:r w:rsidRPr="00DE5EEF">
        <w:rPr>
          <w:bCs/>
          <w:i/>
          <w:lang w:val="en-US" w:eastAsia="fr-BE"/>
        </w:rPr>
        <w:t xml:space="preserve">Annex </w:t>
      </w:r>
      <w:proofErr w:type="gramStart"/>
      <w:r w:rsidRPr="00DE5EEF">
        <w:rPr>
          <w:bCs/>
          <w:i/>
          <w:lang w:val="en-US" w:eastAsia="fr-BE"/>
        </w:rPr>
        <w:t>3</w:t>
      </w:r>
      <w:proofErr w:type="gramEnd"/>
      <w:r w:rsidRPr="00DE5EEF">
        <w:rPr>
          <w:bCs/>
          <w:i/>
          <w:lang w:val="en-US" w:eastAsia="fr-BE"/>
        </w:rPr>
        <w:t xml:space="preserve">, </w:t>
      </w:r>
    </w:p>
    <w:p w14:paraId="4FC7F65E" w14:textId="5BD6449B" w:rsidR="00C0115A" w:rsidRPr="00DE5EEF" w:rsidRDefault="00E36D5B" w:rsidP="00C0115A">
      <w:pPr>
        <w:spacing w:after="120"/>
        <w:ind w:left="1134"/>
        <w:rPr>
          <w:bCs/>
          <w:lang w:val="en-US" w:eastAsia="fr-BE"/>
        </w:rPr>
      </w:pPr>
      <w:proofErr w:type="gramStart"/>
      <w:r>
        <w:rPr>
          <w:bCs/>
          <w:i/>
          <w:lang w:val="en-US" w:eastAsia="fr-BE"/>
        </w:rPr>
        <w:t>P</w:t>
      </w:r>
      <w:r w:rsidR="00C0115A" w:rsidRPr="00DE5EEF">
        <w:rPr>
          <w:bCs/>
          <w:i/>
          <w:lang w:val="en-US" w:eastAsia="fr-BE"/>
        </w:rPr>
        <w:t>aragraph 2.5.3.</w:t>
      </w:r>
      <w:proofErr w:type="gramEnd"/>
      <w:r w:rsidR="00C0115A" w:rsidRPr="00DE5EEF">
        <w:rPr>
          <w:bCs/>
          <w:lang w:val="en-US" w:eastAsia="fr-BE"/>
        </w:rPr>
        <w:t xml:space="preserve">, </w:t>
      </w:r>
      <w:proofErr w:type="gramStart"/>
      <w:r w:rsidR="00C0115A" w:rsidRPr="00DE5EEF">
        <w:rPr>
          <w:bCs/>
          <w:lang w:val="en-US" w:eastAsia="fr-BE"/>
        </w:rPr>
        <w:t>amend to read</w:t>
      </w:r>
      <w:proofErr w:type="gramEnd"/>
      <w:r w:rsidR="00C0115A" w:rsidRPr="00DE5EEF">
        <w:rPr>
          <w:bCs/>
          <w:lang w:val="en-US" w:eastAsia="fr-BE"/>
        </w:rPr>
        <w:t>:</w:t>
      </w:r>
    </w:p>
    <w:p w14:paraId="4543490B" w14:textId="77777777" w:rsidR="00C0115A" w:rsidRPr="00DE5EEF" w:rsidRDefault="00C0115A" w:rsidP="00C0115A">
      <w:pPr>
        <w:tabs>
          <w:tab w:val="left" w:pos="2268"/>
        </w:tabs>
        <w:spacing w:after="120"/>
        <w:ind w:left="1134"/>
        <w:rPr>
          <w:bCs/>
          <w:lang w:val="en-US" w:eastAsia="fr-BE"/>
        </w:rPr>
      </w:pPr>
      <w:r w:rsidRPr="00DE5EEF">
        <w:rPr>
          <w:bCs/>
          <w:lang w:val="en-US" w:eastAsia="fr-BE"/>
        </w:rPr>
        <w:t>"2.5.3.</w:t>
      </w:r>
      <w:r w:rsidRPr="00DE5EEF">
        <w:rPr>
          <w:b/>
          <w:bCs/>
          <w:lang w:val="en-US" w:eastAsia="fr-BE"/>
        </w:rPr>
        <w:tab/>
      </w:r>
      <w:proofErr w:type="spellStart"/>
      <w:r w:rsidRPr="00DE5EEF">
        <w:rPr>
          <w:bCs/>
          <w:lang w:val="en-US" w:eastAsia="fr-BE"/>
        </w:rPr>
        <w:t>Tyre</w:t>
      </w:r>
      <w:proofErr w:type="spellEnd"/>
      <w:r w:rsidRPr="00DE5EEF">
        <w:rPr>
          <w:bCs/>
          <w:lang w:val="en-US" w:eastAsia="fr-BE"/>
        </w:rPr>
        <w:t xml:space="preserve"> inflation pressure</w:t>
      </w:r>
    </w:p>
    <w:p w14:paraId="4155FD1E" w14:textId="77777777" w:rsidR="00C0115A" w:rsidRPr="00DE5EEF" w:rsidRDefault="00C0115A" w:rsidP="00C0115A">
      <w:pPr>
        <w:spacing w:after="120"/>
        <w:ind w:left="2268" w:right="1134"/>
        <w:jc w:val="both"/>
        <w:rPr>
          <w:bCs/>
          <w:lang w:val="en-US" w:eastAsia="fr-BE"/>
        </w:rPr>
      </w:pPr>
      <w:r w:rsidRPr="00DE5EEF">
        <w:rPr>
          <w:bCs/>
          <w:lang w:val="en-US" w:eastAsia="fr-BE"/>
        </w:rPr>
        <w:t xml:space="preserve">Each </w:t>
      </w:r>
      <w:proofErr w:type="spellStart"/>
      <w:r w:rsidRPr="00DE5EEF">
        <w:rPr>
          <w:bCs/>
          <w:lang w:val="en-US" w:eastAsia="fr-BE"/>
        </w:rPr>
        <w:t>tyre</w:t>
      </w:r>
      <w:proofErr w:type="spellEnd"/>
      <w:r w:rsidRPr="00DE5EEF">
        <w:rPr>
          <w:bCs/>
          <w:lang w:val="en-US" w:eastAsia="fr-BE"/>
        </w:rPr>
        <w:t xml:space="preserve"> fitted on the test vehicle shall have a test pressure P</w:t>
      </w:r>
      <w:r w:rsidRPr="00DE5EEF">
        <w:rPr>
          <w:bCs/>
          <w:vertAlign w:val="subscript"/>
          <w:lang w:val="en-US" w:eastAsia="fr-BE"/>
        </w:rPr>
        <w:t>t</w:t>
      </w:r>
      <w:r w:rsidRPr="00DE5EEF">
        <w:rPr>
          <w:bCs/>
          <w:lang w:val="en-US" w:eastAsia="fr-BE"/>
        </w:rPr>
        <w:t xml:space="preserve"> </w:t>
      </w:r>
      <w:proofErr w:type="gramStart"/>
      <w:r w:rsidRPr="00DE5EEF">
        <w:rPr>
          <w:bCs/>
          <w:lang w:val="en-US" w:eastAsia="fr-BE"/>
        </w:rPr>
        <w:t>not</w:t>
      </w:r>
      <w:proofErr w:type="gramEnd"/>
      <w:r w:rsidRPr="00DE5EEF">
        <w:rPr>
          <w:bCs/>
          <w:lang w:val="en-US" w:eastAsia="fr-BE"/>
        </w:rPr>
        <w:t xml:space="preserve"> </w:t>
      </w:r>
      <w:proofErr w:type="gramStart"/>
      <w:r w:rsidRPr="00DE5EEF">
        <w:rPr>
          <w:bCs/>
          <w:lang w:val="en-US" w:eastAsia="fr-BE"/>
        </w:rPr>
        <w:t>higher</w:t>
      </w:r>
      <w:proofErr w:type="gramEnd"/>
      <w:r w:rsidRPr="00DE5EEF">
        <w:rPr>
          <w:bCs/>
          <w:lang w:val="en-US" w:eastAsia="fr-BE"/>
        </w:rPr>
        <w:t xml:space="preserve"> than the reference pressure </w:t>
      </w:r>
      <w:proofErr w:type="spellStart"/>
      <w:r w:rsidRPr="00DE5EEF">
        <w:rPr>
          <w:bCs/>
          <w:lang w:val="en-US" w:eastAsia="fr-BE"/>
        </w:rPr>
        <w:t>P</w:t>
      </w:r>
      <w:r w:rsidRPr="00DE5EEF">
        <w:rPr>
          <w:bCs/>
          <w:vertAlign w:val="subscript"/>
          <w:lang w:val="en-US" w:eastAsia="fr-BE"/>
        </w:rPr>
        <w:t>r</w:t>
      </w:r>
      <w:proofErr w:type="spellEnd"/>
      <w:r w:rsidRPr="00DE5EEF">
        <w:rPr>
          <w:bCs/>
          <w:lang w:val="en-US" w:eastAsia="fr-BE"/>
        </w:rPr>
        <w:t xml:space="preserve"> and within the interval:</w:t>
      </w:r>
    </w:p>
    <w:p w14:paraId="1ADC44BD" w14:textId="77777777" w:rsidR="00C0115A" w:rsidRPr="00BC709C" w:rsidRDefault="00DC47D6" w:rsidP="00C0115A">
      <w:pPr>
        <w:spacing w:after="120"/>
        <w:ind w:left="2268" w:right="1134"/>
        <w:rPr>
          <w:bCs/>
          <w:lang w:eastAsia="fr-BE"/>
        </w:rPr>
      </w:pPr>
      <m:oMathPara>
        <m:oMathParaPr>
          <m:jc m:val="left"/>
        </m:oMathParaPr>
        <m:oMath>
          <m:sSup>
            <m:sSupPr>
              <m:ctrlPr>
                <w:ins w:id="6" w:author="Rev.25" w:date="2017-02-23T14:00:00Z">
                  <w:rPr>
                    <w:rFonts w:ascii="Cambria Math" w:hAnsi="Cambria Math"/>
                    <w:bCs/>
                    <w:i/>
                    <w:lang w:eastAsia="fr-BE"/>
                  </w:rPr>
                </w:ins>
              </m:ctrlPr>
            </m:sSupPr>
            <m:e>
              <m:sSub>
                <m:sSubPr>
                  <m:ctrlPr>
                    <w:ins w:id="7" w:author="Rev.25" w:date="2017-02-23T14:00:00Z">
                      <w:rPr>
                        <w:rFonts w:ascii="Cambria Math" w:hAnsi="Cambria Math"/>
                        <w:bCs/>
                        <w:i/>
                        <w:lang w:eastAsia="fr-BE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lang w:eastAsia="fr-BE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eastAsia="fr-BE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lang w:eastAsia="fr-BE"/>
                </w:rPr>
                <m:t>∙</m:t>
              </m:r>
              <m:d>
                <m:dPr>
                  <m:ctrlPr>
                    <w:ins w:id="8" w:author="Rev.25" w:date="2017-02-23T14:00:00Z">
                      <w:rPr>
                        <w:rFonts w:ascii="Cambria Math" w:hAnsi="Cambria Math"/>
                        <w:bCs/>
                        <w:i/>
                        <w:lang w:eastAsia="fr-BE"/>
                      </w:rPr>
                    </w:ins>
                  </m:ctrlPr>
                </m:dPr>
                <m:e>
                  <m:f>
                    <m:fPr>
                      <m:ctrlPr>
                        <w:ins w:id="9" w:author="Rev.25" w:date="2017-02-23T14:00:00Z">
                          <w:rPr>
                            <w:rFonts w:ascii="Cambria Math" w:hAnsi="Cambria Math"/>
                            <w:bCs/>
                            <w:i/>
                            <w:lang w:eastAsia="fr-BE"/>
                          </w:rPr>
                        </w:ins>
                      </m:ctrlPr>
                    </m:fPr>
                    <m:num>
                      <m:sSub>
                        <m:sSubPr>
                          <m:ctrlPr>
                            <w:ins w:id="10" w:author="Rev.25" w:date="2017-02-23T14:00:00Z">
                              <w:rPr>
                                <w:rFonts w:ascii="Cambria Math" w:hAnsi="Cambria Math"/>
                                <w:bCs/>
                                <w:i/>
                                <w:lang w:eastAsia="fr-BE"/>
                              </w:rPr>
                            </w:ins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ins w:id="11" w:author="Rev.25" w:date="2017-02-23T14:00:00Z">
                              <w:rPr>
                                <w:rFonts w:ascii="Cambria Math" w:hAnsi="Cambria Math"/>
                                <w:bCs/>
                                <w:i/>
                                <w:lang w:eastAsia="fr-BE"/>
                              </w:rPr>
                            </w:ins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1.25</m:t>
              </m:r>
            </m:sup>
          </m:sSup>
          <m:r>
            <w:rPr>
              <w:rFonts w:ascii="Cambria Math" w:hAnsi="Cambria Math"/>
              <w:lang w:eastAsia="fr-BE"/>
            </w:rPr>
            <m:t>≤</m:t>
          </m:r>
          <m:sSub>
            <m:sSubPr>
              <m:ctrlPr>
                <w:ins w:id="12" w:author="Rev.25" w:date="2017-02-23T14:00:00Z">
                  <w:rPr>
                    <w:rFonts w:ascii="Cambria Math" w:hAnsi="Cambria Math"/>
                    <w:bCs/>
                    <w:i/>
                    <w:lang w:eastAsia="fr-BE"/>
                  </w:rPr>
                </w:ins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t</m:t>
              </m:r>
            </m:sub>
          </m:sSub>
          <m:r>
            <w:rPr>
              <w:rFonts w:ascii="Cambria Math" w:hAnsi="Cambria Math"/>
              <w:lang w:eastAsia="fr-BE"/>
            </w:rPr>
            <m:t>≤1.1∙</m:t>
          </m:r>
          <m:sSub>
            <m:sSubPr>
              <m:ctrlPr>
                <w:ins w:id="13" w:author="Rev.25" w:date="2017-02-23T14:00:00Z">
                  <w:rPr>
                    <w:rFonts w:ascii="Cambria Math" w:hAnsi="Cambria Math"/>
                    <w:bCs/>
                    <w:i/>
                    <w:lang w:eastAsia="fr-BE"/>
                  </w:rPr>
                </w:ins>
              </m:ctrlPr>
            </m:sSubPr>
            <m:e>
              <m:r>
                <w:rPr>
                  <w:rFonts w:ascii="Cambria Math" w:hAnsi="Cambria Math"/>
                  <w:lang w:eastAsia="fr-BE"/>
                </w:rPr>
                <m:t>P</m:t>
              </m:r>
            </m:e>
            <m:sub>
              <m:r>
                <w:rPr>
                  <w:rFonts w:ascii="Cambria Math" w:hAnsi="Cambria Math"/>
                  <w:lang w:eastAsia="fr-BE"/>
                </w:rPr>
                <m:t>r</m:t>
              </m:r>
            </m:sub>
          </m:sSub>
          <m:r>
            <w:rPr>
              <w:rFonts w:ascii="Cambria Math" w:hAnsi="Cambria Math"/>
              <w:lang w:eastAsia="fr-BE"/>
            </w:rPr>
            <m:t>∙</m:t>
          </m:r>
          <m:sSup>
            <m:sSupPr>
              <m:ctrlPr>
                <w:ins w:id="14" w:author="Rev.25" w:date="2017-02-23T14:00:00Z">
                  <w:rPr>
                    <w:rFonts w:ascii="Cambria Math" w:hAnsi="Cambria Math"/>
                    <w:bCs/>
                    <w:i/>
                    <w:lang w:eastAsia="fr-BE"/>
                  </w:rPr>
                </w:ins>
              </m:ctrlPr>
            </m:sSupPr>
            <m:e>
              <m:d>
                <m:dPr>
                  <m:ctrlPr>
                    <w:ins w:id="15" w:author="Rev.25" w:date="2017-02-23T14:00:00Z">
                      <w:rPr>
                        <w:rFonts w:ascii="Cambria Math" w:hAnsi="Cambria Math"/>
                        <w:bCs/>
                        <w:i/>
                        <w:lang w:eastAsia="fr-BE"/>
                      </w:rPr>
                    </w:ins>
                  </m:ctrlPr>
                </m:dPr>
                <m:e>
                  <m:f>
                    <m:fPr>
                      <m:ctrlPr>
                        <w:ins w:id="16" w:author="Rev.25" w:date="2017-02-23T14:00:00Z">
                          <w:rPr>
                            <w:rFonts w:ascii="Cambria Math" w:hAnsi="Cambria Math"/>
                            <w:bCs/>
                            <w:i/>
                            <w:lang w:eastAsia="fr-BE"/>
                          </w:rPr>
                        </w:ins>
                      </m:ctrlPr>
                    </m:fPr>
                    <m:num>
                      <m:sSub>
                        <m:sSubPr>
                          <m:ctrlPr>
                            <w:ins w:id="17" w:author="Rev.25" w:date="2017-02-23T14:00:00Z">
                              <w:rPr>
                                <w:rFonts w:ascii="Cambria Math" w:hAnsi="Cambria Math"/>
                                <w:bCs/>
                                <w:i/>
                                <w:lang w:eastAsia="fr-BE"/>
                              </w:rPr>
                            </w:ins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ins w:id="18" w:author="Rev.25" w:date="2017-02-23T14:00:00Z">
                              <w:rPr>
                                <w:rFonts w:ascii="Cambria Math" w:hAnsi="Cambria Math"/>
                                <w:bCs/>
                                <w:i/>
                                <w:lang w:eastAsia="fr-BE"/>
                              </w:rPr>
                            </w:ins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fr-BE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fr-BE"/>
                </w:rPr>
                <m:t>1.25</m:t>
              </m:r>
            </m:sup>
          </m:sSup>
        </m:oMath>
      </m:oMathPara>
    </w:p>
    <w:p w14:paraId="0F45BC2A" w14:textId="77777777" w:rsidR="00C0115A" w:rsidRPr="00DE5EEF" w:rsidRDefault="00C0115A" w:rsidP="00C0115A">
      <w:pPr>
        <w:spacing w:after="120"/>
        <w:ind w:left="2268" w:right="1134"/>
        <w:jc w:val="both"/>
        <w:rPr>
          <w:bCs/>
          <w:strike/>
          <w:lang w:val="en-US" w:eastAsia="fr-BE"/>
        </w:rPr>
      </w:pPr>
      <w:r w:rsidRPr="00DE5EEF">
        <w:rPr>
          <w:bCs/>
          <w:lang w:val="en-US" w:eastAsia="fr-BE"/>
        </w:rPr>
        <w:t xml:space="preserve">For Class C2 and Class C3 the reference pressure </w:t>
      </w:r>
      <w:proofErr w:type="spellStart"/>
      <w:r w:rsidRPr="00DE5EEF">
        <w:rPr>
          <w:bCs/>
          <w:lang w:val="en-US" w:eastAsia="fr-BE"/>
        </w:rPr>
        <w:t>P</w:t>
      </w:r>
      <w:r w:rsidRPr="00DE5EEF">
        <w:rPr>
          <w:bCs/>
          <w:vertAlign w:val="subscript"/>
          <w:lang w:val="en-US" w:eastAsia="fr-BE"/>
        </w:rPr>
        <w:t>r</w:t>
      </w:r>
      <w:proofErr w:type="spellEnd"/>
      <w:r w:rsidRPr="00DE5EEF">
        <w:rPr>
          <w:bCs/>
          <w:lang w:val="en-US" w:eastAsia="fr-BE"/>
        </w:rPr>
        <w:t xml:space="preserve"> is the inflation pressure corresponding to the pressure in </w:t>
      </w:r>
      <w:proofErr w:type="spellStart"/>
      <w:r w:rsidRPr="00DE5EEF">
        <w:rPr>
          <w:bCs/>
          <w:lang w:val="en-US" w:eastAsia="fr-BE"/>
        </w:rPr>
        <w:t>kPa</w:t>
      </w:r>
      <w:proofErr w:type="spellEnd"/>
      <w:r w:rsidRPr="00DE5EEF">
        <w:rPr>
          <w:bCs/>
          <w:lang w:val="en-US" w:eastAsia="fr-BE"/>
        </w:rPr>
        <w:t xml:space="preserve"> or to the pressure index marked on the sidewall.</w:t>
      </w:r>
      <w:r w:rsidRPr="00DE5EEF">
        <w:rPr>
          <w:lang w:val="en-US" w:eastAsia="fr-BE"/>
        </w:rPr>
        <w:t xml:space="preserve">  </w:t>
      </w:r>
    </w:p>
    <w:p w14:paraId="01503EE6" w14:textId="77777777" w:rsidR="00C0115A" w:rsidRDefault="00C0115A" w:rsidP="00C0115A">
      <w:pPr>
        <w:tabs>
          <w:tab w:val="left" w:pos="1701"/>
        </w:tabs>
        <w:spacing w:before="120" w:after="120"/>
        <w:ind w:left="2268" w:right="1134"/>
        <w:jc w:val="both"/>
        <w:rPr>
          <w:bCs/>
          <w:lang w:val="en-US" w:eastAsia="fr-BE"/>
        </w:rPr>
      </w:pPr>
      <w:r w:rsidRPr="00DE5EEF">
        <w:rPr>
          <w:bCs/>
          <w:lang w:val="en-US" w:eastAsia="fr-BE"/>
        </w:rPr>
        <w:t xml:space="preserve">For Class C1 the reference pressure is </w:t>
      </w:r>
      <w:proofErr w:type="spellStart"/>
      <w:r w:rsidRPr="00DE5EEF">
        <w:rPr>
          <w:bCs/>
          <w:lang w:val="en-US" w:eastAsia="fr-BE"/>
        </w:rPr>
        <w:t>P</w:t>
      </w:r>
      <w:r w:rsidRPr="00DE5EEF">
        <w:rPr>
          <w:bCs/>
          <w:vertAlign w:val="subscript"/>
          <w:lang w:val="en-US" w:eastAsia="fr-BE"/>
        </w:rPr>
        <w:t>r</w:t>
      </w:r>
      <w:proofErr w:type="spellEnd"/>
      <w:r w:rsidRPr="00DE5EEF">
        <w:rPr>
          <w:bCs/>
          <w:lang w:val="en-US" w:eastAsia="fr-BE"/>
        </w:rPr>
        <w:t xml:space="preserve"> = 250 </w:t>
      </w:r>
      <w:proofErr w:type="spellStart"/>
      <w:r w:rsidRPr="00DE5EEF">
        <w:rPr>
          <w:bCs/>
          <w:lang w:val="en-US" w:eastAsia="fr-BE"/>
        </w:rPr>
        <w:t>kPa</w:t>
      </w:r>
      <w:proofErr w:type="spellEnd"/>
      <w:r w:rsidRPr="00DE5EEF">
        <w:rPr>
          <w:bCs/>
          <w:lang w:val="en-US" w:eastAsia="fr-BE"/>
        </w:rPr>
        <w:t xml:space="preserve"> for "standard" </w:t>
      </w:r>
      <w:proofErr w:type="spellStart"/>
      <w:r w:rsidRPr="00DE5EEF">
        <w:rPr>
          <w:bCs/>
          <w:lang w:val="en-US" w:eastAsia="fr-BE"/>
        </w:rPr>
        <w:t>tyres</w:t>
      </w:r>
      <w:proofErr w:type="spellEnd"/>
      <w:r w:rsidRPr="00DE5EEF">
        <w:rPr>
          <w:bCs/>
          <w:lang w:val="en-US" w:eastAsia="fr-BE"/>
        </w:rPr>
        <w:t xml:space="preserve"> and 290 </w:t>
      </w:r>
      <w:proofErr w:type="spellStart"/>
      <w:r w:rsidRPr="00DE5EEF">
        <w:rPr>
          <w:bCs/>
          <w:lang w:val="en-US" w:eastAsia="fr-BE"/>
        </w:rPr>
        <w:t>kPa</w:t>
      </w:r>
      <w:proofErr w:type="spellEnd"/>
      <w:r w:rsidRPr="00DE5EEF">
        <w:rPr>
          <w:bCs/>
          <w:lang w:val="en-US" w:eastAsia="fr-BE"/>
        </w:rPr>
        <w:t xml:space="preserve"> for "reinforced" or "extra load" </w:t>
      </w:r>
      <w:proofErr w:type="spellStart"/>
      <w:r w:rsidRPr="00DE5EEF">
        <w:rPr>
          <w:bCs/>
          <w:lang w:val="en-US" w:eastAsia="fr-BE"/>
        </w:rPr>
        <w:t>tyres</w:t>
      </w:r>
      <w:proofErr w:type="spellEnd"/>
      <w:r w:rsidRPr="00DE5EEF">
        <w:rPr>
          <w:bCs/>
          <w:lang w:val="en-US" w:eastAsia="fr-BE"/>
        </w:rPr>
        <w:t>; the minimum test pressure shall be P</w:t>
      </w:r>
      <w:r w:rsidRPr="00DE5EEF">
        <w:rPr>
          <w:bCs/>
          <w:vertAlign w:val="subscript"/>
          <w:lang w:val="en-US" w:eastAsia="fr-BE"/>
        </w:rPr>
        <w:t>t</w:t>
      </w:r>
      <w:r w:rsidRPr="00DE5EEF">
        <w:rPr>
          <w:bCs/>
          <w:lang w:val="en-US" w:eastAsia="fr-BE"/>
        </w:rPr>
        <w:t xml:space="preserve"> = 150 </w:t>
      </w:r>
      <w:proofErr w:type="spellStart"/>
      <w:r w:rsidRPr="00DE5EEF">
        <w:rPr>
          <w:bCs/>
          <w:lang w:val="en-US" w:eastAsia="fr-BE"/>
        </w:rPr>
        <w:t>kPa</w:t>
      </w:r>
      <w:proofErr w:type="spellEnd"/>
      <w:r w:rsidRPr="00DE5EEF">
        <w:rPr>
          <w:bCs/>
          <w:lang w:val="en-US" w:eastAsia="fr-BE"/>
        </w:rPr>
        <w:t>."</w:t>
      </w:r>
    </w:p>
    <w:p w14:paraId="11D422DC" w14:textId="4827E36A" w:rsidR="00CC4917" w:rsidRPr="00D11495" w:rsidRDefault="00C0115A" w:rsidP="00C0115A">
      <w:pPr>
        <w:pStyle w:val="SingleTxtG"/>
        <w:jc w:val="center"/>
        <w:rPr>
          <w:b/>
          <w:sz w:val="24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FC56AE">
        <w:rPr>
          <w:u w:val="single"/>
          <w:lang w:val="en-US"/>
        </w:rPr>
        <w:tab/>
      </w:r>
      <w:r w:rsidR="00FC56AE">
        <w:rPr>
          <w:u w:val="single"/>
          <w:lang w:val="en-US"/>
        </w:rPr>
        <w:tab/>
      </w:r>
    </w:p>
    <w:sectPr w:rsidR="00CC4917" w:rsidRPr="00D11495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0473" w14:textId="26DD728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C47D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877D" w14:textId="697C99E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C47D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0B60" w14:textId="74E8C096" w:rsidR="00B701B3" w:rsidRDefault="00B701B3">
    <w:pPr>
      <w:pStyle w:val="Header"/>
    </w:pPr>
    <w:r w:rsidRPr="00D623A7">
      <w:t>E/ECE/324</w:t>
    </w:r>
    <w:r w:rsidRPr="00841EB5">
      <w:t>/</w:t>
    </w:r>
    <w:r w:rsidR="00DA1677" w:rsidRPr="00DA1677">
      <w:t>Rev.2/Add.11</w:t>
    </w:r>
    <w:r w:rsidR="00C0115A">
      <w:t>6</w:t>
    </w:r>
    <w:r w:rsidR="00DA1677" w:rsidRPr="00DA1677">
      <w:t>/Rev.</w:t>
    </w:r>
    <w:r w:rsidR="00C0115A">
      <w:t>4</w:t>
    </w:r>
    <w:r w:rsidR="00DA1677" w:rsidRPr="00DA1677">
      <w:t>/Amend.</w:t>
    </w:r>
    <w:r w:rsidR="00C0115A">
      <w:t>1</w:t>
    </w:r>
    <w:r>
      <w:br/>
    </w:r>
    <w:r w:rsidRPr="00D623A7">
      <w:t>E/ECE/TRANS/505</w:t>
    </w:r>
    <w:r w:rsidRPr="00841EB5">
      <w:t>/</w:t>
    </w:r>
    <w:r w:rsidR="00DA1677" w:rsidRPr="00DA1677">
      <w:t>Rev.2/Add.11</w:t>
    </w:r>
    <w:r w:rsidR="00C0115A">
      <w:t>6</w:t>
    </w:r>
    <w:r w:rsidR="00DA1677" w:rsidRPr="00DA1677">
      <w:t>/Rev.</w:t>
    </w:r>
    <w:r w:rsidR="00C0115A">
      <w:t>4</w:t>
    </w:r>
    <w:r w:rsidR="00DA1677" w:rsidRPr="00DA1677">
      <w:t>/Amend.</w:t>
    </w:r>
    <w:r w:rsidR="00C0115A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837B" w14:textId="62B1D968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C47D6">
      <w:t>2</w:t>
    </w:r>
    <w:r w:rsidR="00D508A0" w:rsidRPr="00D508A0">
      <w:t>/</w:t>
    </w:r>
    <w:r w:rsidR="00FB24B6" w:rsidRPr="00FB24B6">
      <w:t>Add.11</w:t>
    </w:r>
    <w:r w:rsidR="0068552D">
      <w:t>6</w:t>
    </w:r>
    <w:r w:rsidR="00FB24B6" w:rsidRPr="00FB24B6">
      <w:t>/Rev.</w:t>
    </w:r>
    <w:r w:rsidR="0068552D">
      <w:t>4</w:t>
    </w:r>
    <w:r w:rsidR="00FB24B6" w:rsidRPr="00FB24B6">
      <w:t>/Amend.</w:t>
    </w:r>
    <w:r w:rsidR="0068552D">
      <w:t>1</w:t>
    </w:r>
    <w:r>
      <w:br/>
    </w:r>
    <w:r w:rsidRPr="00D623A7">
      <w:t>E/ECE/TRANS/505/</w:t>
    </w:r>
    <w:r w:rsidR="00D508A0" w:rsidRPr="00D508A0">
      <w:t>Rev.</w:t>
    </w:r>
    <w:r w:rsidR="00DC47D6">
      <w:t>2</w:t>
    </w:r>
    <w:r w:rsidR="00D508A0" w:rsidRPr="00D508A0">
      <w:t>/</w:t>
    </w:r>
    <w:r w:rsidR="00FB24B6" w:rsidRPr="00FB24B6">
      <w:t>Add.11</w:t>
    </w:r>
    <w:r w:rsidR="0068552D">
      <w:t>6</w:t>
    </w:r>
    <w:r w:rsidR="00FB24B6" w:rsidRPr="00FB24B6">
      <w:t>/Rev.</w:t>
    </w:r>
    <w:r w:rsidR="0068552D">
      <w:t>4</w:t>
    </w:r>
    <w:r w:rsidR="00FB24B6" w:rsidRPr="00FB24B6">
      <w:t>/Amend.</w:t>
    </w:r>
    <w:r w:rsidR="0068552D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50F6B"/>
    <w:rsid w:val="00065D06"/>
    <w:rsid w:val="00072C8C"/>
    <w:rsid w:val="00086287"/>
    <w:rsid w:val="000931C0"/>
    <w:rsid w:val="000B175B"/>
    <w:rsid w:val="000B3A0F"/>
    <w:rsid w:val="000D3A4F"/>
    <w:rsid w:val="000E0415"/>
    <w:rsid w:val="001220B8"/>
    <w:rsid w:val="00125A83"/>
    <w:rsid w:val="00132249"/>
    <w:rsid w:val="00134B40"/>
    <w:rsid w:val="001352D9"/>
    <w:rsid w:val="00165E82"/>
    <w:rsid w:val="001A66A2"/>
    <w:rsid w:val="001B4B04"/>
    <w:rsid w:val="001C6663"/>
    <w:rsid w:val="001C7895"/>
    <w:rsid w:val="001D26DF"/>
    <w:rsid w:val="001F1EB9"/>
    <w:rsid w:val="00202633"/>
    <w:rsid w:val="00211E0B"/>
    <w:rsid w:val="00215CCE"/>
    <w:rsid w:val="002405A7"/>
    <w:rsid w:val="00271A7F"/>
    <w:rsid w:val="002A1E3A"/>
    <w:rsid w:val="003107FA"/>
    <w:rsid w:val="00312E48"/>
    <w:rsid w:val="00316543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271A4"/>
    <w:rsid w:val="004325CB"/>
    <w:rsid w:val="00440758"/>
    <w:rsid w:val="00445C26"/>
    <w:rsid w:val="00446DE4"/>
    <w:rsid w:val="00447657"/>
    <w:rsid w:val="004521DE"/>
    <w:rsid w:val="00482DC7"/>
    <w:rsid w:val="004A41CA"/>
    <w:rsid w:val="004E3FEB"/>
    <w:rsid w:val="00503228"/>
    <w:rsid w:val="00505384"/>
    <w:rsid w:val="005420F2"/>
    <w:rsid w:val="0054561B"/>
    <w:rsid w:val="00582B38"/>
    <w:rsid w:val="005A0703"/>
    <w:rsid w:val="005B3DB3"/>
    <w:rsid w:val="005E1409"/>
    <w:rsid w:val="00611FC4"/>
    <w:rsid w:val="00616B23"/>
    <w:rsid w:val="006176FB"/>
    <w:rsid w:val="00627ED0"/>
    <w:rsid w:val="00640B26"/>
    <w:rsid w:val="0064636E"/>
    <w:rsid w:val="00665595"/>
    <w:rsid w:val="0068552D"/>
    <w:rsid w:val="0069341E"/>
    <w:rsid w:val="00694209"/>
    <w:rsid w:val="006A67EF"/>
    <w:rsid w:val="006A7392"/>
    <w:rsid w:val="006E564B"/>
    <w:rsid w:val="00707E54"/>
    <w:rsid w:val="00713BD8"/>
    <w:rsid w:val="0071662B"/>
    <w:rsid w:val="0072632A"/>
    <w:rsid w:val="00743CD6"/>
    <w:rsid w:val="00750602"/>
    <w:rsid w:val="00755B72"/>
    <w:rsid w:val="00773830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C6C29"/>
    <w:rsid w:val="008E0E46"/>
    <w:rsid w:val="0090483D"/>
    <w:rsid w:val="00907AD2"/>
    <w:rsid w:val="0091531C"/>
    <w:rsid w:val="00937936"/>
    <w:rsid w:val="00963CBA"/>
    <w:rsid w:val="00974A8D"/>
    <w:rsid w:val="00991261"/>
    <w:rsid w:val="009F3A17"/>
    <w:rsid w:val="009F4994"/>
    <w:rsid w:val="00A1427D"/>
    <w:rsid w:val="00A41529"/>
    <w:rsid w:val="00A422F1"/>
    <w:rsid w:val="00A569D6"/>
    <w:rsid w:val="00A72F22"/>
    <w:rsid w:val="00A748A6"/>
    <w:rsid w:val="00A85956"/>
    <w:rsid w:val="00A879A4"/>
    <w:rsid w:val="00AA271E"/>
    <w:rsid w:val="00B0508C"/>
    <w:rsid w:val="00B30179"/>
    <w:rsid w:val="00B32121"/>
    <w:rsid w:val="00B33EC0"/>
    <w:rsid w:val="00B701B3"/>
    <w:rsid w:val="00B73257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115A"/>
    <w:rsid w:val="00C17699"/>
    <w:rsid w:val="00C207E6"/>
    <w:rsid w:val="00C41A28"/>
    <w:rsid w:val="00C463DD"/>
    <w:rsid w:val="00C711C7"/>
    <w:rsid w:val="00C71A58"/>
    <w:rsid w:val="00C745C3"/>
    <w:rsid w:val="00C84414"/>
    <w:rsid w:val="00CA1FD0"/>
    <w:rsid w:val="00CA22C7"/>
    <w:rsid w:val="00CC306F"/>
    <w:rsid w:val="00CC40C1"/>
    <w:rsid w:val="00CC4917"/>
    <w:rsid w:val="00CD7E5B"/>
    <w:rsid w:val="00CE4A8F"/>
    <w:rsid w:val="00CE5E33"/>
    <w:rsid w:val="00D0176C"/>
    <w:rsid w:val="00D11495"/>
    <w:rsid w:val="00D2031B"/>
    <w:rsid w:val="00D25FE2"/>
    <w:rsid w:val="00D317BB"/>
    <w:rsid w:val="00D43252"/>
    <w:rsid w:val="00D508A0"/>
    <w:rsid w:val="00D5540C"/>
    <w:rsid w:val="00D623A7"/>
    <w:rsid w:val="00D6614F"/>
    <w:rsid w:val="00D951D3"/>
    <w:rsid w:val="00D978C6"/>
    <w:rsid w:val="00DA1677"/>
    <w:rsid w:val="00DA4B4F"/>
    <w:rsid w:val="00DA67AD"/>
    <w:rsid w:val="00DB5D0F"/>
    <w:rsid w:val="00DC3F07"/>
    <w:rsid w:val="00DC47D6"/>
    <w:rsid w:val="00DD0532"/>
    <w:rsid w:val="00DE0D87"/>
    <w:rsid w:val="00DE5D62"/>
    <w:rsid w:val="00DF12F7"/>
    <w:rsid w:val="00DF3A2D"/>
    <w:rsid w:val="00DF4CC2"/>
    <w:rsid w:val="00E02C81"/>
    <w:rsid w:val="00E130AB"/>
    <w:rsid w:val="00E22011"/>
    <w:rsid w:val="00E36D5B"/>
    <w:rsid w:val="00E449D2"/>
    <w:rsid w:val="00E506F0"/>
    <w:rsid w:val="00E53330"/>
    <w:rsid w:val="00E7260F"/>
    <w:rsid w:val="00E8553E"/>
    <w:rsid w:val="00E87921"/>
    <w:rsid w:val="00E96630"/>
    <w:rsid w:val="00EA0ED6"/>
    <w:rsid w:val="00EA264E"/>
    <w:rsid w:val="00EA52B7"/>
    <w:rsid w:val="00ED7A2A"/>
    <w:rsid w:val="00EF1D7F"/>
    <w:rsid w:val="00F53EDA"/>
    <w:rsid w:val="00F76B34"/>
    <w:rsid w:val="00F7753D"/>
    <w:rsid w:val="00F85F34"/>
    <w:rsid w:val="00F931B2"/>
    <w:rsid w:val="00FA06F7"/>
    <w:rsid w:val="00FB03A9"/>
    <w:rsid w:val="00FB171A"/>
    <w:rsid w:val="00FB24B6"/>
    <w:rsid w:val="00FC56AE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NormalWeb">
    <w:name w:val="Normal (Web)"/>
    <w:basedOn w:val="Normal"/>
    <w:link w:val="NormalWebChar"/>
    <w:rsid w:val="0091531C"/>
    <w:rPr>
      <w:sz w:val="24"/>
      <w:szCs w:val="24"/>
    </w:rPr>
  </w:style>
  <w:style w:type="character" w:customStyle="1" w:styleId="NormalWebChar">
    <w:name w:val="Normal (Web) Char"/>
    <w:link w:val="NormalWeb"/>
    <w:rsid w:val="0091531C"/>
    <w:rPr>
      <w:sz w:val="24"/>
      <w:szCs w:val="24"/>
      <w:lang w:eastAsia="en-US"/>
    </w:rPr>
  </w:style>
  <w:style w:type="paragraph" w:customStyle="1" w:styleId="Applicationdirecte">
    <w:name w:val="Application directe"/>
    <w:basedOn w:val="Normal"/>
    <w:next w:val="Normal"/>
    <w:semiHidden/>
    <w:rsid w:val="0091531C"/>
    <w:pPr>
      <w:suppressAutoHyphens w:val="0"/>
      <w:spacing w:before="480" w:after="120" w:line="240" w:lineRule="auto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Rev.25</cp:lastModifiedBy>
  <cp:revision>6</cp:revision>
  <cp:lastPrinted>2015-05-06T11:39:00Z</cp:lastPrinted>
  <dcterms:created xsi:type="dcterms:W3CDTF">2017-02-09T13:33:00Z</dcterms:created>
  <dcterms:modified xsi:type="dcterms:W3CDTF">2017-02-23T13:01:00Z</dcterms:modified>
</cp:coreProperties>
</file>