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185CD9">
            <w:pPr>
              <w:jc w:val="right"/>
            </w:pPr>
            <w:r w:rsidRPr="00495A7B">
              <w:rPr>
                <w:sz w:val="40"/>
              </w:rPr>
              <w:t>E</w:t>
            </w:r>
            <w:r>
              <w:t>/ECE/324/</w:t>
            </w:r>
            <w:r w:rsidR="000F17F6">
              <w:t>Rev.</w:t>
            </w:r>
            <w:r w:rsidR="00FC2CA9">
              <w:t>2</w:t>
            </w:r>
            <w:r w:rsidR="000F17F6">
              <w:t>/</w:t>
            </w:r>
            <w:r>
              <w:t>Add.</w:t>
            </w:r>
            <w:r w:rsidR="00FC2CA9">
              <w:t>10</w:t>
            </w:r>
            <w:r w:rsidR="00BA7CAC">
              <w:t>6</w:t>
            </w:r>
            <w:r>
              <w:t>/Rev.</w:t>
            </w:r>
            <w:r w:rsidR="00185CD9">
              <w:t>6</w:t>
            </w:r>
            <w:r>
              <w:t>/Amend.</w:t>
            </w:r>
            <w:r w:rsidR="00BA7CAC">
              <w:t>1</w:t>
            </w:r>
            <w:r>
              <w:t>−</w:t>
            </w:r>
            <w:r w:rsidRPr="00495A7B">
              <w:rPr>
                <w:sz w:val="40"/>
              </w:rPr>
              <w:t>E</w:t>
            </w:r>
            <w:r>
              <w:t>/ECE/TRANS/505</w:t>
            </w:r>
            <w:r w:rsidR="00BA7CAC">
              <w:t>/Rev.2/Add.106/Rev.</w:t>
            </w:r>
            <w:r w:rsidR="00185CD9">
              <w:t>6</w:t>
            </w:r>
            <w:r w:rsidR="00BA7CAC">
              <w:t>/Amend.1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416A57" w:rsidRPr="00DB58B5" w:rsidRDefault="00EC25CA" w:rsidP="00495A7B">
            <w:pPr>
              <w:spacing w:before="480" w:line="240" w:lineRule="exact"/>
            </w:pPr>
            <w:bookmarkStart w:id="0" w:name="_GoBack"/>
            <w:r>
              <w:t>22</w:t>
            </w:r>
            <w:r>
              <w:t xml:space="preserve"> </w:t>
            </w:r>
            <w:bookmarkEnd w:id="0"/>
            <w:r w:rsidR="00416A57">
              <w:t>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BA7CAC">
        <w:t>106</w:t>
      </w:r>
      <w:r w:rsidR="00421A10" w:rsidRPr="006549FF">
        <w:t>: Règlement</w:t>
      </w:r>
      <w:r w:rsidR="00421A10">
        <w:t xml:space="preserve"> </w:t>
      </w:r>
      <w:r w:rsidR="00421A10" w:rsidRPr="00B371BF">
        <w:t>n</w:t>
      </w:r>
      <w:r w:rsidR="00421A10" w:rsidRPr="00B371BF">
        <w:rPr>
          <w:vertAlign w:val="superscript"/>
        </w:rPr>
        <w:t>o</w:t>
      </w:r>
      <w:r w:rsidR="00421A10">
        <w:t> </w:t>
      </w:r>
      <w:r w:rsidR="00BA7CAC">
        <w:t>107</w:t>
      </w:r>
    </w:p>
    <w:p w:rsidR="00421A10" w:rsidRPr="006549FF" w:rsidRDefault="0029791D" w:rsidP="00242268">
      <w:pPr>
        <w:pStyle w:val="H1G"/>
        <w:spacing w:before="220" w:after="100" w:line="240" w:lineRule="exact"/>
      </w:pPr>
      <w:r>
        <w:tab/>
      </w:r>
      <w:r>
        <w:tab/>
      </w:r>
      <w:r w:rsidR="00421A10" w:rsidRPr="006549FF">
        <w:t xml:space="preserve">Révision </w:t>
      </w:r>
      <w:r w:rsidR="00185CD9">
        <w:t>6</w:t>
      </w:r>
      <w:r w:rsidR="000314C7">
        <w:t xml:space="preserve"> − Amendement </w:t>
      </w:r>
      <w:r w:rsidR="00BA7CAC">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185CD9">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BA7CAC">
        <w:rPr>
          <w:spacing w:val="-2"/>
        </w:rPr>
        <w:t>0</w:t>
      </w:r>
      <w:r w:rsidR="00185CD9">
        <w:rPr>
          <w:spacing w:val="-2"/>
        </w:rPr>
        <w:t>6</w:t>
      </w:r>
      <w:r w:rsidR="00EF5EBC">
        <w:rPr>
          <w:spacing w:val="-2"/>
        </w:rPr>
        <w:t xml:space="preserve"> d'amendements a</w:t>
      </w:r>
      <w:r w:rsidR="00FC2CA9" w:rsidRPr="00FC2CA9">
        <w:rPr>
          <w:spacing w:val="-2"/>
        </w:rPr>
        <w:t>u</w:t>
      </w:r>
      <w:r w:rsidR="00015650" w:rsidRPr="00FC2CA9">
        <w:rPr>
          <w:spacing w:val="-2"/>
        </w:rPr>
        <w:t xml:space="preserve"> Règlement − Date d’entrée en vigueur: </w:t>
      </w:r>
      <w:r w:rsidR="00BA7CAC">
        <w:rPr>
          <w:spacing w:val="-2"/>
        </w:rPr>
        <w:br/>
      </w:r>
      <w:r w:rsidR="00015650" w:rsidRPr="00FC2CA9">
        <w:rPr>
          <w:spacing w:val="-2"/>
        </w:rPr>
        <w:t>15 jui</w:t>
      </w:r>
      <w:r w:rsidR="00A92017" w:rsidRPr="00FC2CA9">
        <w:rPr>
          <w:spacing w:val="-2"/>
        </w:rPr>
        <w:t>n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BA7CAC" w:rsidRPr="00BA7CAC">
        <w:rPr>
          <w:spacing w:val="-2"/>
        </w:rPr>
        <w:t>Prescriptions uniformes relatives à l'homologation des véhicules des catégories M</w:t>
      </w:r>
      <w:r w:rsidR="00BA7CAC" w:rsidRPr="00BA7CAC">
        <w:rPr>
          <w:spacing w:val="-2"/>
          <w:vertAlign w:val="subscript"/>
        </w:rPr>
        <w:t>2</w:t>
      </w:r>
      <w:r w:rsidR="00BA7CAC" w:rsidRPr="00BA7CAC">
        <w:rPr>
          <w:spacing w:val="-2"/>
        </w:rPr>
        <w:t xml:space="preserve"> ou M</w:t>
      </w:r>
      <w:r w:rsidR="00BA7CAC" w:rsidRPr="00BA7CAC">
        <w:rPr>
          <w:spacing w:val="-2"/>
          <w:vertAlign w:val="subscript"/>
        </w:rPr>
        <w:t>3</w:t>
      </w:r>
      <w:r w:rsidR="00BA7CAC" w:rsidRPr="00BA7CAC">
        <w:rPr>
          <w:spacing w:val="-2"/>
        </w:rPr>
        <w:t xml:space="preserve"> en ce qui concerne leurs caractéristiques générales de construction</w:t>
      </w:r>
    </w:p>
    <w:p w:rsidR="00BA7CAC" w:rsidRDefault="001D3393" w:rsidP="00BA7CAC">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FC2CA9">
        <w:rPr>
          <w:lang w:val="en-GB" w:eastAsia="en-GB"/>
        </w:rPr>
        <w:t>4/</w:t>
      </w:r>
      <w:r w:rsidR="00185CD9">
        <w:rPr>
          <w:lang w:val="en-GB" w:eastAsia="en-GB"/>
        </w:rPr>
        <w:t>70</w:t>
      </w:r>
      <w:r w:rsidR="00BA7CAC" w:rsidRPr="00BA7CAC">
        <w:rPr>
          <w:lang w:val="en-GB" w:eastAsia="en-GB"/>
        </w:rPr>
        <w:t xml:space="preserve"> (</w:t>
      </w:r>
      <w:proofErr w:type="spellStart"/>
      <w:r w:rsidR="00BA7CAC" w:rsidRPr="00BA7CAC">
        <w:rPr>
          <w:lang w:val="en-GB" w:eastAsia="en-GB"/>
        </w:rPr>
        <w:t>tel</w:t>
      </w:r>
      <w:proofErr w:type="spellEnd"/>
      <w:r w:rsidR="00BA7CAC" w:rsidRPr="00BA7CAC">
        <w:rPr>
          <w:lang w:val="en-GB" w:eastAsia="en-GB"/>
        </w:rPr>
        <w:t xml:space="preserve"> </w:t>
      </w:r>
      <w:proofErr w:type="spellStart"/>
      <w:r w:rsidR="00BA7CAC" w:rsidRPr="00BA7CAC">
        <w:rPr>
          <w:lang w:val="en-GB" w:eastAsia="en-GB"/>
        </w:rPr>
        <w:t>que</w:t>
      </w:r>
      <w:proofErr w:type="spellEnd"/>
      <w:r w:rsidR="00BA7CAC" w:rsidRPr="00BA7CAC">
        <w:rPr>
          <w:lang w:val="en-GB" w:eastAsia="en-GB"/>
        </w:rPr>
        <w:t xml:space="preserve"> </w:t>
      </w:r>
      <w:proofErr w:type="spellStart"/>
      <w:r w:rsidR="00BA7CAC" w:rsidRPr="00BA7CAC">
        <w:rPr>
          <w:lang w:val="en-GB" w:eastAsia="en-GB"/>
        </w:rPr>
        <w:t>modifié</w:t>
      </w:r>
      <w:proofErr w:type="spellEnd"/>
      <w:r w:rsidR="00BA7CAC" w:rsidRPr="00BA7CAC">
        <w:rPr>
          <w:lang w:val="en-GB" w:eastAsia="en-GB"/>
        </w:rPr>
        <w:t xml:space="preserve"> par le </w:t>
      </w:r>
      <w:proofErr w:type="spellStart"/>
      <w:r w:rsidR="00BA7CAC" w:rsidRPr="00BA7CAC">
        <w:rPr>
          <w:lang w:val="en-GB" w:eastAsia="en-GB"/>
        </w:rPr>
        <w:t>paragraphe</w:t>
      </w:r>
      <w:proofErr w:type="spellEnd"/>
      <w:r w:rsidR="00BA7CAC" w:rsidRPr="00BA7CAC">
        <w:rPr>
          <w:lang w:val="en-GB" w:eastAsia="en-GB"/>
        </w:rPr>
        <w:t xml:space="preserve"> </w:t>
      </w:r>
      <w:r w:rsidR="00BA7CAC">
        <w:rPr>
          <w:lang w:val="en-GB" w:eastAsia="en-GB"/>
        </w:rPr>
        <w:t>6</w:t>
      </w:r>
      <w:r w:rsidR="00185CD9">
        <w:rPr>
          <w:lang w:val="en-GB" w:eastAsia="en-GB"/>
        </w:rPr>
        <w:t>3</w:t>
      </w:r>
      <w:r w:rsidR="00BA7CAC" w:rsidRPr="00BA7CAC">
        <w:rPr>
          <w:lang w:val="en-GB" w:eastAsia="en-GB"/>
        </w:rPr>
        <w:t xml:space="preserve"> du rapport </w:t>
      </w:r>
      <w:proofErr w:type="spellStart"/>
      <w:r w:rsidR="00BA7CAC" w:rsidRPr="00BA7CAC">
        <w:rPr>
          <w:lang w:val="en-GB" w:eastAsia="en-GB"/>
        </w:rPr>
        <w:t>ECE</w:t>
      </w:r>
      <w:proofErr w:type="spellEnd"/>
      <w:r w:rsidR="00BA7CAC" w:rsidRPr="00BA7CAC">
        <w:rPr>
          <w:lang w:val="en-GB" w:eastAsia="en-GB"/>
        </w:rPr>
        <w:t>/TRANS/WP.29/</w:t>
      </w:r>
      <w:r w:rsidR="00BA7CAC">
        <w:rPr>
          <w:lang w:val="en-GB" w:eastAsia="en-GB"/>
        </w:rPr>
        <w:t>1112</w:t>
      </w:r>
      <w:r w:rsidR="00BA7CAC" w:rsidRPr="00BA7CAC">
        <w:rPr>
          <w:lang w:val="en-GB" w:eastAsia="en-GB"/>
        </w:rPr>
        <w:t>)</w:t>
      </w:r>
      <w:r w:rsidR="009B2FF8">
        <w:rPr>
          <w:lang w:val="en-GB" w:eastAsia="en-GB"/>
        </w:rPr>
        <w:t>.</w:t>
      </w:r>
    </w:p>
    <w:p w:rsidR="00FC2CA9" w:rsidRDefault="00FC2CA9" w:rsidP="00FC2CA9">
      <w:pPr>
        <w:pStyle w:val="SingleTxtG"/>
        <w:rPr>
          <w:lang w:val="en-GB" w:eastAsia="en-GB"/>
        </w:rPr>
      </w:pPr>
    </w:p>
    <w:p w:rsidR="00185CD9" w:rsidRPr="009B4E28" w:rsidRDefault="00DD1ED8" w:rsidP="00185CD9">
      <w:pPr>
        <w:pStyle w:val="SingleTxtG"/>
        <w:keepNext/>
        <w:rPr>
          <w:lang w:val="fr-FR"/>
        </w:rPr>
      </w:pPr>
      <w:r>
        <w:br w:type="page"/>
      </w:r>
      <w:r w:rsidR="00185CD9" w:rsidRPr="009B4E28">
        <w:rPr>
          <w:i/>
          <w:lang w:val="fr-FR"/>
        </w:rPr>
        <w:lastRenderedPageBreak/>
        <w:t>Paragraph</w:t>
      </w:r>
      <w:r w:rsidR="00185CD9">
        <w:rPr>
          <w:i/>
          <w:lang w:val="fr-FR"/>
        </w:rPr>
        <w:t>e</w:t>
      </w:r>
      <w:r w:rsidR="00185CD9" w:rsidRPr="009B4E28">
        <w:rPr>
          <w:i/>
          <w:lang w:val="fr-FR"/>
        </w:rPr>
        <w:t xml:space="preserve"> 2.41,</w:t>
      </w:r>
      <w:r w:rsidR="00185CD9" w:rsidRPr="009B4E28">
        <w:rPr>
          <w:lang w:val="fr-FR"/>
        </w:rPr>
        <w:t xml:space="preserve"> </w:t>
      </w:r>
      <w:proofErr w:type="gramStart"/>
      <w:r w:rsidR="00185CD9">
        <w:rPr>
          <w:lang w:val="fr-FR"/>
        </w:rPr>
        <w:t>modifier</w:t>
      </w:r>
      <w:proofErr w:type="gramEnd"/>
      <w:r w:rsidR="00185CD9">
        <w:rPr>
          <w:lang w:val="fr-FR"/>
        </w:rPr>
        <w:t xml:space="preserve"> comme suit</w:t>
      </w:r>
      <w:r w:rsidR="00185CD9" w:rsidRPr="009B4E28">
        <w:rPr>
          <w:lang w:val="fr-FR"/>
        </w:rPr>
        <w:t>:</w:t>
      </w:r>
    </w:p>
    <w:p w:rsidR="00185CD9" w:rsidRPr="00712FA7" w:rsidRDefault="00185CD9" w:rsidP="00185CD9">
      <w:pPr>
        <w:pStyle w:val="SingleTxtG"/>
        <w:tabs>
          <w:tab w:val="left" w:pos="2552"/>
        </w:tabs>
        <w:ind w:left="2268" w:hanging="1134"/>
        <w:rPr>
          <w:lang w:val="fr-FR"/>
        </w:rPr>
      </w:pPr>
      <w:r w:rsidRPr="00C30079">
        <w:rPr>
          <w:bCs/>
          <w:lang w:val="fr-FR"/>
        </w:rPr>
        <w:t>«</w:t>
      </w:r>
      <w:r w:rsidRPr="009B4E28">
        <w:rPr>
          <w:lang w:val="fr-FR"/>
        </w:rPr>
        <w:t>2.41</w:t>
      </w:r>
      <w:r w:rsidRPr="009B4E28">
        <w:rPr>
          <w:b/>
          <w:lang w:val="fr-FR"/>
        </w:rPr>
        <w:tab/>
      </w:r>
      <w:r w:rsidRPr="00B76F4E">
        <w:t>“</w:t>
      </w:r>
      <w:r w:rsidRPr="00B76F4E">
        <w:rPr>
          <w:i/>
        </w:rPr>
        <w:t>Système de verrouillage de nuit</w:t>
      </w:r>
      <w:r w:rsidRPr="00B76F4E">
        <w:t>”, un système qui donne la possibilité d</w:t>
      </w:r>
      <w:r>
        <w:t>’</w:t>
      </w:r>
      <w:r w:rsidRPr="00B76F4E">
        <w:t>empêcher l</w:t>
      </w:r>
      <w:r>
        <w:t>’</w:t>
      </w:r>
      <w:r w:rsidRPr="00B76F4E">
        <w:t xml:space="preserve">ouverture des portes de </w:t>
      </w:r>
      <w:r w:rsidRPr="00B76F4E">
        <w:rPr>
          <w:lang w:val="fr-FR"/>
        </w:rPr>
        <w:t>service</w:t>
      </w:r>
      <w:r w:rsidRPr="00B76F4E">
        <w:t xml:space="preserve"> et de secours du véhicule.». </w:t>
      </w:r>
    </w:p>
    <w:p w:rsidR="00185CD9" w:rsidRPr="009B4E28" w:rsidRDefault="00185CD9" w:rsidP="00185CD9">
      <w:pPr>
        <w:pStyle w:val="SingleTxtG"/>
        <w:keepNext/>
        <w:rPr>
          <w:i/>
          <w:lang w:val="fr-FR"/>
        </w:rPr>
      </w:pPr>
      <w:r w:rsidRPr="009B4E28">
        <w:rPr>
          <w:i/>
          <w:lang w:val="fr-FR"/>
        </w:rPr>
        <w:t>Paragraph</w:t>
      </w:r>
      <w:r>
        <w:rPr>
          <w:i/>
          <w:lang w:val="fr-FR"/>
        </w:rPr>
        <w:t>e</w:t>
      </w:r>
      <w:r w:rsidRPr="009B4E28">
        <w:rPr>
          <w:i/>
          <w:lang w:val="fr-FR"/>
        </w:rPr>
        <w:t xml:space="preserve"> 10.</w:t>
      </w:r>
      <w:r w:rsidR="00782F3C">
        <w:rPr>
          <w:i/>
          <w:lang w:val="fr-FR"/>
        </w:rPr>
        <w:t>9</w:t>
      </w:r>
      <w:r w:rsidRPr="009B4E28">
        <w:rPr>
          <w:lang w:val="fr-FR"/>
        </w:rPr>
        <w:t xml:space="preserve">, </w:t>
      </w:r>
      <w:proofErr w:type="gramStart"/>
      <w:r>
        <w:rPr>
          <w:lang w:val="fr-FR"/>
        </w:rPr>
        <w:t>modifier</w:t>
      </w:r>
      <w:proofErr w:type="gramEnd"/>
      <w:r>
        <w:rPr>
          <w:lang w:val="fr-FR"/>
        </w:rPr>
        <w:t xml:space="preserve"> comme suit</w:t>
      </w:r>
      <w:r w:rsidRPr="009B4E28">
        <w:rPr>
          <w:lang w:val="fr-FR"/>
        </w:rPr>
        <w:t>:</w:t>
      </w:r>
    </w:p>
    <w:p w:rsidR="00185CD9" w:rsidRPr="00B76F4E" w:rsidRDefault="00185CD9" w:rsidP="00185CD9">
      <w:pPr>
        <w:pStyle w:val="SingleTxtG"/>
        <w:tabs>
          <w:tab w:val="left" w:pos="2552"/>
        </w:tabs>
        <w:ind w:left="2268" w:hanging="1134"/>
        <w:rPr>
          <w:lang w:val="fr-FR"/>
        </w:rPr>
      </w:pPr>
      <w:r>
        <w:rPr>
          <w:lang w:val="fr-FR"/>
        </w:rPr>
        <w:t>«</w:t>
      </w:r>
      <w:r w:rsidRPr="00672C03">
        <w:rPr>
          <w:lang w:val="fr-FR"/>
        </w:rPr>
        <w:t>10.</w:t>
      </w:r>
      <w:r w:rsidR="00A50517">
        <w:rPr>
          <w:lang w:val="fr-FR"/>
        </w:rPr>
        <w:t>9</w:t>
      </w:r>
      <w:r w:rsidRPr="00672C03">
        <w:rPr>
          <w:lang w:val="fr-FR"/>
        </w:rPr>
        <w:tab/>
        <w:t>Nonobstant les paragraphes 10.</w:t>
      </w:r>
      <w:r w:rsidR="00782F3C">
        <w:rPr>
          <w:lang w:val="fr-FR"/>
        </w:rPr>
        <w:t>7</w:t>
      </w:r>
      <w:r w:rsidR="00782F3C" w:rsidRPr="00672C03">
        <w:rPr>
          <w:lang w:val="fr-FR"/>
        </w:rPr>
        <w:t xml:space="preserve"> </w:t>
      </w:r>
      <w:r w:rsidRPr="00672C03">
        <w:rPr>
          <w:lang w:val="fr-FR"/>
        </w:rPr>
        <w:t>et 10.</w:t>
      </w:r>
      <w:r w:rsidR="00782F3C">
        <w:rPr>
          <w:lang w:val="fr-FR"/>
        </w:rPr>
        <w:t>8</w:t>
      </w:r>
      <w:r w:rsidRPr="00672C03">
        <w:rPr>
          <w:lang w:val="fr-FR"/>
        </w:rPr>
        <w:t xml:space="preserve">, </w:t>
      </w:r>
      <w:r>
        <w:rPr>
          <w:lang w:val="fr-FR"/>
        </w:rPr>
        <w:t xml:space="preserve">les Parties contractantes appliquant le présent Règlement doivent continuer d’accepter les homologations de type </w:t>
      </w:r>
      <w:r w:rsidRPr="00343EDA">
        <w:rPr>
          <w:lang w:val="fr-FR"/>
        </w:rPr>
        <w:t>délivrées conformément à la série précédente d</w:t>
      </w:r>
      <w:r>
        <w:rPr>
          <w:lang w:val="fr-FR"/>
        </w:rPr>
        <w:t>’</w:t>
      </w:r>
      <w:r w:rsidRPr="00343EDA">
        <w:rPr>
          <w:lang w:val="fr-FR"/>
        </w:rPr>
        <w:t>amendements qui ne sont pas visées par la</w:t>
      </w:r>
      <w:r>
        <w:rPr>
          <w:lang w:val="fr-FR"/>
        </w:rPr>
        <w:t xml:space="preserve"> série 05 d’amendement</w:t>
      </w:r>
      <w:r w:rsidRPr="00672C03">
        <w:rPr>
          <w:lang w:val="fr-FR"/>
        </w:rPr>
        <w:t>s.</w:t>
      </w:r>
      <w:r>
        <w:rPr>
          <w:lang w:val="fr-FR"/>
        </w:rPr>
        <w:t>».</w:t>
      </w:r>
    </w:p>
    <w:p w:rsidR="00185CD9" w:rsidRPr="00712FA7" w:rsidRDefault="00185CD9" w:rsidP="00185CD9">
      <w:pPr>
        <w:pStyle w:val="SingleTxtG"/>
        <w:keepNext/>
        <w:rPr>
          <w:strike/>
          <w:lang w:val="fr-FR"/>
        </w:rPr>
      </w:pPr>
      <w:r w:rsidRPr="00712FA7">
        <w:rPr>
          <w:i/>
          <w:lang w:val="fr-FR"/>
        </w:rPr>
        <w:t xml:space="preserve">Ajouter </w:t>
      </w:r>
      <w:r w:rsidR="00782F3C">
        <w:rPr>
          <w:i/>
          <w:lang w:val="fr-FR"/>
        </w:rPr>
        <w:t>un</w:t>
      </w:r>
      <w:r w:rsidR="00782F3C" w:rsidRPr="00712FA7">
        <w:rPr>
          <w:i/>
          <w:lang w:val="fr-FR"/>
        </w:rPr>
        <w:t xml:space="preserve"> </w:t>
      </w:r>
      <w:r w:rsidRPr="00712FA7">
        <w:rPr>
          <w:i/>
          <w:lang w:val="fr-FR"/>
        </w:rPr>
        <w:t>nouveau paragraphe 10.</w:t>
      </w:r>
      <w:r w:rsidR="00782F3C">
        <w:rPr>
          <w:i/>
          <w:lang w:val="fr-FR"/>
        </w:rPr>
        <w:t>10</w:t>
      </w:r>
      <w:r w:rsidRPr="00712FA7">
        <w:rPr>
          <w:i/>
          <w:lang w:val="fr-FR"/>
        </w:rPr>
        <w:t>,</w:t>
      </w:r>
      <w:r w:rsidRPr="00712FA7">
        <w:rPr>
          <w:lang w:val="fr-FR"/>
        </w:rPr>
        <w:t xml:space="preserve"> ainsi conçu:</w:t>
      </w:r>
    </w:p>
    <w:p w:rsidR="00782F3C" w:rsidRDefault="00185CD9" w:rsidP="00185CD9">
      <w:pPr>
        <w:pStyle w:val="SingleTxtG"/>
        <w:tabs>
          <w:tab w:val="left" w:pos="2552"/>
        </w:tabs>
        <w:ind w:left="2268" w:hanging="1134"/>
      </w:pPr>
      <w:r>
        <w:rPr>
          <w:lang w:val="fr-FR"/>
        </w:rPr>
        <w:t>«10.</w:t>
      </w:r>
      <w:r w:rsidR="00782F3C">
        <w:rPr>
          <w:lang w:val="fr-FR"/>
        </w:rPr>
        <w:t>10</w:t>
      </w:r>
      <w:r w:rsidRPr="00712FA7">
        <w:rPr>
          <w:lang w:val="fr-FR"/>
        </w:rPr>
        <w:tab/>
      </w:r>
      <w:r w:rsidR="00782F3C">
        <w:t>Les Parties contractantes appliquant le présent Règlement ne peuvent refuser d’accorder des extensions d’homologation aux véhicules qui ne sont pas concernés par la série 05 d’amendements.».</w:t>
      </w:r>
    </w:p>
    <w:p w:rsidR="00A50517" w:rsidRPr="00D84226" w:rsidRDefault="00782F3C" w:rsidP="00A50517">
      <w:pPr>
        <w:spacing w:after="120" w:line="240" w:lineRule="auto"/>
        <w:ind w:left="2268" w:right="1134" w:hanging="1134"/>
        <w:jc w:val="both"/>
      </w:pPr>
      <w:r>
        <w:tab/>
      </w:r>
      <w:r w:rsidR="00A50517">
        <w:rPr>
          <w:i/>
          <w:lang w:val="en-US"/>
        </w:rPr>
        <w:t xml:space="preserve">Les </w:t>
      </w:r>
      <w:proofErr w:type="spellStart"/>
      <w:r w:rsidR="00A50517" w:rsidRPr="000B5341">
        <w:rPr>
          <w:i/>
          <w:lang w:val="en-US"/>
        </w:rPr>
        <w:t>aragraph</w:t>
      </w:r>
      <w:r w:rsidR="00A50517">
        <w:rPr>
          <w:i/>
          <w:lang w:val="en-US"/>
        </w:rPr>
        <w:t>e</w:t>
      </w:r>
      <w:r w:rsidR="00A50517" w:rsidRPr="000B5341">
        <w:rPr>
          <w:i/>
          <w:lang w:val="en-US"/>
        </w:rPr>
        <w:t>s</w:t>
      </w:r>
      <w:proofErr w:type="spellEnd"/>
      <w:r w:rsidR="00A50517" w:rsidRPr="000B5341">
        <w:rPr>
          <w:i/>
          <w:lang w:val="en-US"/>
        </w:rPr>
        <w:t xml:space="preserve"> 10.10 </w:t>
      </w:r>
      <w:r w:rsidR="00A50517">
        <w:rPr>
          <w:i/>
          <w:lang w:val="en-US"/>
        </w:rPr>
        <w:t>à</w:t>
      </w:r>
      <w:r w:rsidR="00A50517" w:rsidRPr="000B5341">
        <w:rPr>
          <w:i/>
          <w:lang w:val="en-US"/>
        </w:rPr>
        <w:t xml:space="preserve"> 10.12 (</w:t>
      </w:r>
      <w:proofErr w:type="spellStart"/>
      <w:r w:rsidR="00A50517">
        <w:rPr>
          <w:i/>
          <w:lang w:val="en-US"/>
        </w:rPr>
        <w:t>anciens</w:t>
      </w:r>
      <w:proofErr w:type="spellEnd"/>
      <w:r w:rsidR="00A50517" w:rsidRPr="000B5341">
        <w:rPr>
          <w:i/>
          <w:lang w:val="en-US"/>
        </w:rPr>
        <w:t>),</w:t>
      </w:r>
      <w:r w:rsidR="00A50517">
        <w:rPr>
          <w:lang w:val="en-US"/>
        </w:rPr>
        <w:t xml:space="preserve"> </w:t>
      </w:r>
      <w:proofErr w:type="spellStart"/>
      <w:r w:rsidR="00A50517">
        <w:rPr>
          <w:lang w:val="en-US"/>
        </w:rPr>
        <w:t>deviennent</w:t>
      </w:r>
      <w:proofErr w:type="spellEnd"/>
      <w:r w:rsidR="00A50517">
        <w:rPr>
          <w:lang w:val="en-US"/>
        </w:rPr>
        <w:t xml:space="preserve"> </w:t>
      </w:r>
      <w:proofErr w:type="gramStart"/>
      <w:r w:rsidR="00A50517">
        <w:rPr>
          <w:lang w:val="en-US"/>
        </w:rPr>
        <w:t xml:space="preserve">les  </w:t>
      </w:r>
      <w:proofErr w:type="spellStart"/>
      <w:r w:rsidR="00A50517">
        <w:rPr>
          <w:lang w:val="en-US"/>
        </w:rPr>
        <w:t>paragraphes</w:t>
      </w:r>
      <w:proofErr w:type="spellEnd"/>
      <w:proofErr w:type="gramEnd"/>
      <w:r w:rsidR="00A50517">
        <w:rPr>
          <w:lang w:val="en-US"/>
        </w:rPr>
        <w:t xml:space="preserve"> 10.11 </w:t>
      </w:r>
      <w:r w:rsidR="003F3DEC">
        <w:rPr>
          <w:lang w:val="en-US"/>
        </w:rPr>
        <w:t>à</w:t>
      </w:r>
      <w:r w:rsidR="00A50517">
        <w:rPr>
          <w:lang w:val="en-US"/>
        </w:rPr>
        <w:t xml:space="preserve"> 10.13.</w:t>
      </w:r>
    </w:p>
    <w:p w:rsidR="003F3DEC" w:rsidRPr="003F3DEC" w:rsidRDefault="003F3DEC" w:rsidP="003F3DEC">
      <w:pPr>
        <w:keepNext/>
        <w:spacing w:after="120"/>
        <w:ind w:left="1134" w:right="1134"/>
        <w:jc w:val="both"/>
        <w:rPr>
          <w:i/>
          <w:lang w:val="fr-FR"/>
        </w:rPr>
      </w:pPr>
      <w:r w:rsidRPr="003F3DEC">
        <w:rPr>
          <w:i/>
          <w:lang w:val="fr-FR"/>
        </w:rPr>
        <w:t xml:space="preserve">Annexe 1, partie 1, </w:t>
      </w:r>
    </w:p>
    <w:p w:rsidR="003F3DEC" w:rsidRPr="003F3DEC" w:rsidRDefault="003F3DEC" w:rsidP="003F3DEC">
      <w:pPr>
        <w:keepNext/>
        <w:spacing w:after="120"/>
        <w:ind w:left="1134" w:right="1134"/>
        <w:jc w:val="both"/>
        <w:rPr>
          <w:i/>
          <w:lang w:val="fr-FR"/>
        </w:rPr>
      </w:pPr>
      <w:r w:rsidRPr="003F3DEC">
        <w:rPr>
          <w:i/>
          <w:lang w:val="fr-FR"/>
        </w:rPr>
        <w:t xml:space="preserve">Appendices 1, 2 et 3, </w:t>
      </w:r>
      <w:r w:rsidRPr="003F3DEC">
        <w:t xml:space="preserve">ajouter les nouveaux points  </w:t>
      </w:r>
      <w:r w:rsidRPr="003F3DEC">
        <w:rPr>
          <w:lang w:val="fr-FR"/>
        </w:rPr>
        <w:t>6 à 6.6.2 comme suit (pour l’appendice 3, laisser le point 5 de côté):</w:t>
      </w:r>
    </w:p>
    <w:p w:rsidR="003F3DEC" w:rsidRPr="003F3DEC" w:rsidRDefault="003F3DEC" w:rsidP="003F3DEC">
      <w:pPr>
        <w:tabs>
          <w:tab w:val="left" w:pos="2552"/>
        </w:tabs>
        <w:spacing w:after="120"/>
        <w:ind w:left="2268" w:right="1134" w:hanging="1134"/>
        <w:jc w:val="both"/>
        <w:rPr>
          <w:lang w:val="fr-FR"/>
        </w:rPr>
      </w:pPr>
      <w:r w:rsidRPr="003F3DEC">
        <w:rPr>
          <w:lang w:val="fr-FR"/>
        </w:rPr>
        <w:t>«6.</w:t>
      </w:r>
      <w:r w:rsidRPr="003F3DEC">
        <w:rPr>
          <w:lang w:val="fr-FR"/>
        </w:rPr>
        <w:tab/>
      </w:r>
      <w:r w:rsidRPr="003F3DEC">
        <w:t xml:space="preserve">Dispositions spéciales pour les trolleybus </w:t>
      </w:r>
    </w:p>
    <w:p w:rsidR="003F3DEC" w:rsidRPr="003F3DEC" w:rsidRDefault="003F3DEC" w:rsidP="003F3DEC">
      <w:pPr>
        <w:tabs>
          <w:tab w:val="left" w:pos="2552"/>
        </w:tabs>
        <w:spacing w:after="120"/>
        <w:ind w:left="2268" w:right="1134" w:hanging="1134"/>
        <w:jc w:val="both"/>
        <w:rPr>
          <w:lang w:val="fr-FR"/>
        </w:rPr>
      </w:pPr>
      <w:r w:rsidRPr="003F3DEC">
        <w:rPr>
          <w:lang w:val="fr-FR"/>
        </w:rPr>
        <w:t>6.1</w:t>
      </w:r>
      <w:r w:rsidRPr="003F3DEC">
        <w:rPr>
          <w:lang w:val="fr-FR"/>
        </w:rPr>
        <w:tab/>
      </w:r>
      <w:r w:rsidRPr="003F3DEC">
        <w:t>Conditions ambiantes spéciales pour un fonctionnement fiable</w:t>
      </w:r>
      <w:r w:rsidRPr="003F3DEC">
        <w:rPr>
          <w:lang w:val="fr-FR"/>
        </w:rPr>
        <w: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6.1.1</w:t>
      </w:r>
      <w:r w:rsidRPr="003F3DEC">
        <w:rPr>
          <w:lang w:val="fr-FR"/>
        </w:rPr>
        <w:tab/>
        <w:t xml:space="preserve">Température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6.1.2</w:t>
      </w:r>
      <w:r w:rsidRPr="003F3DEC">
        <w:rPr>
          <w:lang w:val="fr-FR"/>
        </w:rPr>
        <w:tab/>
      </w:r>
      <w:r w:rsidRPr="003F3DEC">
        <w:t xml:space="preserve">Niveau d’humidité extérieure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6.1.3</w:t>
      </w:r>
      <w:r w:rsidRPr="003F3DEC">
        <w:rPr>
          <w:lang w:val="fr-FR"/>
        </w:rPr>
        <w:tab/>
      </w:r>
      <w:r w:rsidRPr="003F3DEC">
        <w:t>Pression atmosphérique</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6.1.4</w:t>
      </w:r>
      <w:r w:rsidRPr="003F3DEC">
        <w:rPr>
          <w:lang w:val="fr-FR"/>
        </w:rPr>
        <w:tab/>
        <w:t xml:space="preserve">Altitude </w:t>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t>6.2.</w:t>
      </w:r>
      <w:r w:rsidRPr="003F3DEC">
        <w:rPr>
          <w:lang w:val="fr-FR"/>
        </w:rPr>
        <w:tab/>
      </w:r>
      <w:r w:rsidRPr="003F3DEC">
        <w:t>Véhicule</w:t>
      </w:r>
    </w:p>
    <w:p w:rsidR="003F3DEC" w:rsidRPr="003F3DEC" w:rsidRDefault="003F3DEC" w:rsidP="003F3DEC">
      <w:pPr>
        <w:tabs>
          <w:tab w:val="left" w:pos="2552"/>
        </w:tabs>
        <w:spacing w:after="120"/>
        <w:ind w:left="2268" w:right="1134" w:hanging="1134"/>
        <w:jc w:val="both"/>
        <w:rPr>
          <w:lang w:val="fr-FR"/>
        </w:rPr>
      </w:pPr>
      <w:r w:rsidRPr="003F3DEC">
        <w:rPr>
          <w:lang w:val="fr-FR"/>
        </w:rPr>
        <w:t>6.2.1</w:t>
      </w:r>
      <w:r w:rsidRPr="003F3DEC">
        <w:rPr>
          <w:lang w:val="fr-FR"/>
        </w:rPr>
        <w:tab/>
        <w:t xml:space="preserve">Dimensions </w:t>
      </w:r>
      <w:r w:rsidRPr="003F3DEC">
        <w:t xml:space="preserve">avec des perches verrouillées </w:t>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t>6.2.2</w:t>
      </w:r>
      <w:r w:rsidRPr="003F3DEC">
        <w:rPr>
          <w:lang w:val="fr-FR"/>
        </w:rPr>
        <w:tab/>
        <w:t xml:space="preserve">Alimentation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6.2.3</w:t>
      </w:r>
      <w:r w:rsidRPr="003F3DEC">
        <w:rPr>
          <w:lang w:val="fr-FR"/>
        </w:rPr>
        <w:tab/>
      </w:r>
      <w:r w:rsidRPr="003F3DEC">
        <w:t>Tension nominale de la ligne aérienne (V)</w:t>
      </w:r>
      <w:r w:rsidRPr="003F3DEC">
        <w:rPr>
          <w:lang w:val="fr-FR"/>
        </w:rPr>
        <w:t xml:space="preserve"> </w:t>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t>6.2.4</w:t>
      </w:r>
      <w:r w:rsidRPr="003F3DEC">
        <w:rPr>
          <w:lang w:val="fr-FR"/>
        </w:rPr>
        <w:tab/>
      </w:r>
      <w:r w:rsidRPr="003F3DEC">
        <w:t xml:space="preserve">Courant nominal de ligne du véhicule A, y compris les lecteurs auxiliaires, système de chauffage, de ventilation et de climatisation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6.2.5</w:t>
      </w:r>
      <w:r w:rsidRPr="003F3DEC">
        <w:rPr>
          <w:lang w:val="fr-FR"/>
        </w:rPr>
        <w:tab/>
        <w:t xml:space="preserve">Résultats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6.2.6</w:t>
      </w:r>
      <w:r w:rsidRPr="003F3DEC">
        <w:rPr>
          <w:lang w:val="fr-FR"/>
        </w:rPr>
        <w:tab/>
      </w:r>
      <w:r w:rsidRPr="003F3DEC">
        <w:t>Vitesse maximale (km/h: service normal/service autonome)</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6.2.7</w:t>
      </w:r>
      <w:r w:rsidRPr="003F3DEC">
        <w:rPr>
          <w:lang w:val="fr-FR"/>
        </w:rPr>
        <w:tab/>
      </w:r>
      <w:r w:rsidRPr="003F3DEC">
        <w:t>Inclinaison maximale (%: service normal/service autonome)</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6.2.8</w:t>
      </w:r>
      <w:r w:rsidRPr="003F3DEC">
        <w:rPr>
          <w:lang w:val="fr-FR"/>
        </w:rPr>
        <w:tab/>
      </w:r>
      <w:r w:rsidRPr="003F3DEC">
        <w:t xml:space="preserve">Description des principaux circuits électriques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6.2.9</w:t>
      </w:r>
      <w:r w:rsidRPr="003F3DEC">
        <w:rPr>
          <w:lang w:val="fr-FR"/>
        </w:rPr>
        <w:tab/>
      </w:r>
      <w:r w:rsidRPr="003F3DEC">
        <w:t xml:space="preserve">Diagrammes des circuits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6.2.10</w:t>
      </w:r>
      <w:r w:rsidRPr="003F3DEC">
        <w:rPr>
          <w:lang w:val="fr-FR"/>
        </w:rPr>
        <w:tab/>
        <w:t>Mesures de protection  (schémas et dessins généraux)</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6.2.11</w:t>
      </w:r>
      <w:r w:rsidRPr="003F3DEC">
        <w:rPr>
          <w:lang w:val="fr-FR"/>
        </w:rPr>
        <w:tab/>
      </w:r>
      <w:r w:rsidRPr="003F3DEC">
        <w:t>Surveillance de l’isolation (le cas échéant)</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6.2.12</w:t>
      </w:r>
      <w:r w:rsidRPr="003F3DEC">
        <w:rPr>
          <w:lang w:val="fr-FR"/>
        </w:rPr>
        <w:tab/>
      </w:r>
      <w:r w:rsidRPr="003F3DEC">
        <w:t xml:space="preserve">Marque de fabrique et type de dispositif de surveillance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6.2.13</w:t>
      </w:r>
      <w:r w:rsidRPr="003F3DEC">
        <w:rPr>
          <w:lang w:val="fr-FR"/>
        </w:rPr>
        <w:tab/>
      </w:r>
      <w:r w:rsidRPr="003F3DEC">
        <w:t xml:space="preserve">Principe de la surveillance, description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6.2.14</w:t>
      </w:r>
      <w:r w:rsidRPr="003F3DEC">
        <w:rPr>
          <w:lang w:val="fr-FR"/>
        </w:rPr>
        <w:tab/>
      </w:r>
      <w:r w:rsidRPr="003F3DEC">
        <w:t xml:space="preserve">Description des niveaux d’isolation des composants </w:t>
      </w:r>
      <w:r w:rsidRPr="003F3DEC">
        <w:rPr>
          <w:lang w:val="fr-FR"/>
        </w:rPr>
        <w:tab/>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lastRenderedPageBreak/>
        <w:t>6.3.</w:t>
      </w:r>
      <w:r w:rsidRPr="003F3DEC">
        <w:rPr>
          <w:lang w:val="fr-FR"/>
        </w:rPr>
        <w:tab/>
      </w:r>
      <w:r w:rsidRPr="003F3DEC">
        <w:t>Moteur électrique</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6.3.1</w:t>
      </w:r>
      <w:r w:rsidRPr="003F3DEC">
        <w:rPr>
          <w:lang w:val="fr-FR"/>
        </w:rPr>
        <w:tab/>
      </w:r>
      <w:r w:rsidRPr="003F3DEC">
        <w:t xml:space="preserve">Marque de fabrique et type de moteur électrique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6.3.2</w:t>
      </w:r>
      <w:r w:rsidRPr="003F3DEC">
        <w:rPr>
          <w:lang w:val="fr-FR"/>
        </w:rPr>
        <w:tab/>
      </w:r>
      <w:r w:rsidRPr="003F3DEC">
        <w:t>Type (enroulement, excitation)</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6.3.3</w:t>
      </w:r>
      <w:r w:rsidRPr="003F3DEC">
        <w:rPr>
          <w:lang w:val="fr-FR"/>
        </w:rPr>
        <w:tab/>
      </w:r>
      <w:r w:rsidRPr="003F3DEC">
        <w:t>Courant horaire maximal/continu (kW)</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6.3.4</w:t>
      </w:r>
      <w:r w:rsidRPr="003F3DEC">
        <w:rPr>
          <w:lang w:val="fr-FR"/>
        </w:rPr>
        <w:tab/>
        <w:t xml:space="preserve">Tension nominale (V)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6.3.5</w:t>
      </w:r>
      <w:r w:rsidRPr="003F3DEC">
        <w:rPr>
          <w:lang w:val="fr-FR"/>
        </w:rPr>
        <w:tab/>
        <w:t xml:space="preserve">Courant nominal (A)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6.3.6</w:t>
      </w:r>
      <w:r w:rsidRPr="003F3DEC">
        <w:rPr>
          <w:lang w:val="fr-FR"/>
        </w:rPr>
        <w:tab/>
      </w:r>
      <w:r w:rsidRPr="003F3DEC">
        <w:t xml:space="preserve">Fréquence nominale </w:t>
      </w:r>
      <w:r w:rsidRPr="003F3DEC">
        <w:rPr>
          <w:lang w:val="fr-FR"/>
        </w:rPr>
        <w:t xml:space="preserve">(Hz)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6.3.7</w:t>
      </w:r>
      <w:r w:rsidRPr="003F3DEC">
        <w:rPr>
          <w:lang w:val="fr-FR"/>
        </w:rPr>
        <w:tab/>
        <w:t xml:space="preserve">Emplacement dans le véhicule </w:t>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t>6.4</w:t>
      </w:r>
      <w:r w:rsidRPr="003F3DEC">
        <w:rPr>
          <w:lang w:val="fr-FR"/>
        </w:rPr>
        <w:tab/>
      </w:r>
      <w:r w:rsidRPr="003F3DEC">
        <w:t>Électronique de puissance</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6.4.1</w:t>
      </w:r>
      <w:r w:rsidRPr="003F3DEC">
        <w:rPr>
          <w:lang w:val="fr-FR"/>
        </w:rPr>
        <w:tab/>
      </w:r>
      <w:r w:rsidRPr="003F3DEC">
        <w:t xml:space="preserve">Marque de fabrique et type d’onduleur de traction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6.4.2</w:t>
      </w:r>
      <w:r w:rsidRPr="003F3DEC">
        <w:rPr>
          <w:lang w:val="fr-FR"/>
        </w:rPr>
        <w:tab/>
      </w:r>
      <w:r w:rsidRPr="003F3DEC">
        <w:t xml:space="preserve">Courant continu maximal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6.4.3</w:t>
      </w:r>
      <w:r w:rsidRPr="003F3DEC">
        <w:rPr>
          <w:lang w:val="fr-FR"/>
        </w:rPr>
        <w:tab/>
      </w:r>
      <w:r w:rsidRPr="003F3DEC">
        <w:t xml:space="preserve">Système de refroidissement </w:t>
      </w:r>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6.4.4</w:t>
      </w:r>
      <w:r w:rsidRPr="003F3DEC">
        <w:rPr>
          <w:lang w:val="fr-FR"/>
        </w:rPr>
        <w:tab/>
      </w:r>
      <w:r w:rsidRPr="003F3DEC">
        <w:t>Marque de fabrique et type de chargeur de batterie-24 V</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6.4.5</w:t>
      </w:r>
      <w:r w:rsidRPr="003F3DEC">
        <w:rPr>
          <w:lang w:val="fr-FR"/>
        </w:rPr>
        <w:tab/>
      </w:r>
      <w:r w:rsidRPr="003F3DEC">
        <w:t>Courant continu maximal</w:t>
      </w:r>
      <w:r w:rsidRPr="003F3DEC">
        <w:rPr>
          <w:lang w:val="fr-FR"/>
        </w:rPr>
        <w:tab/>
      </w:r>
    </w:p>
    <w:p w:rsidR="003F3DEC" w:rsidRPr="003F3DEC" w:rsidRDefault="003F3DEC" w:rsidP="003F3DEC">
      <w:pPr>
        <w:tabs>
          <w:tab w:val="left" w:pos="2552"/>
        </w:tabs>
        <w:spacing w:after="120"/>
        <w:ind w:left="2268" w:right="1134" w:hanging="1134"/>
        <w:jc w:val="both"/>
        <w:rPr>
          <w:lang w:val="fr-FR"/>
        </w:rPr>
      </w:pPr>
      <w:r w:rsidRPr="003F3DEC">
        <w:rPr>
          <w:lang w:val="fr-FR"/>
        </w:rPr>
        <w:t>6.4.6</w:t>
      </w:r>
      <w:r w:rsidRPr="003F3DEC">
        <w:rPr>
          <w:lang w:val="fr-FR"/>
        </w:rPr>
        <w:tab/>
      </w:r>
      <w:r w:rsidRPr="003F3DEC">
        <w:t xml:space="preserve">Système de refroidissement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6.4.7</w:t>
      </w:r>
      <w:r w:rsidRPr="003F3DEC">
        <w:rPr>
          <w:lang w:val="fr-FR"/>
        </w:rPr>
        <w:tab/>
      </w:r>
      <w:r w:rsidRPr="003F3DEC">
        <w:t>Marque et type d’alimentation en courant alternatif triphasé</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6.4.8</w:t>
      </w:r>
      <w:r w:rsidRPr="003F3DEC">
        <w:rPr>
          <w:lang w:val="fr-FR"/>
        </w:rPr>
        <w:tab/>
      </w:r>
      <w:r w:rsidRPr="003F3DEC">
        <w:t>Courant continu maximal</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6.4.9</w:t>
      </w:r>
      <w:r w:rsidRPr="003F3DEC">
        <w:rPr>
          <w:lang w:val="fr-FR"/>
        </w:rPr>
        <w:tab/>
      </w:r>
      <w:r w:rsidRPr="003F3DEC">
        <w:t>Système de refroidissement</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w:t>
      </w:r>
      <w:r w:rsidRPr="003F3DEC">
        <w:rPr>
          <w:lang w:val="fr-FR"/>
        </w:rPr>
        <w:tab/>
      </w:r>
      <w:r w:rsidRPr="003F3DEC">
        <w:t>Alimentation électrique pour service autonome</w:t>
      </w:r>
      <w:r w:rsidRPr="003F3DEC">
        <w:rPr>
          <w:lang w:val="fr-FR"/>
        </w:rPr>
        <w: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w:t>
      </w:r>
      <w:r w:rsidRPr="003F3DEC">
        <w:rPr>
          <w:lang w:val="fr-FR"/>
        </w:rPr>
        <w:tab/>
      </w:r>
      <w:r w:rsidRPr="003F3DEC">
        <w:t>Système de stockage</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6.5.2</w:t>
      </w:r>
      <w:r w:rsidRPr="003F3DEC">
        <w:rPr>
          <w:lang w:val="fr-FR"/>
        </w:rPr>
        <w:tab/>
      </w:r>
      <w:r w:rsidRPr="003F3DEC">
        <w:t>Batterie/</w:t>
      </w:r>
      <w:proofErr w:type="spellStart"/>
      <w:r w:rsidRPr="003F3DEC">
        <w:t>supercondensateurs</w:t>
      </w:r>
      <w:proofErr w:type="spellEnd"/>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6.5.3</w:t>
      </w:r>
      <w:r w:rsidRPr="003F3DEC">
        <w:rPr>
          <w:lang w:val="fr-FR"/>
        </w:rPr>
        <w:tab/>
      </w:r>
      <w:r w:rsidRPr="003F3DEC">
        <w:t xml:space="preserve">Marque de fabrique et type de système de stockage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6.5.4</w:t>
      </w:r>
      <w:r w:rsidRPr="003F3DEC">
        <w:rPr>
          <w:lang w:val="fr-FR"/>
        </w:rPr>
        <w:tab/>
        <w:t>Poids (kg)</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6.5.5</w:t>
      </w:r>
      <w:r w:rsidRPr="003F3DEC">
        <w:rPr>
          <w:lang w:val="fr-FR"/>
        </w:rPr>
        <w:tab/>
        <w:t>Capacité (Ah)</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6.5.6</w:t>
      </w:r>
      <w:r w:rsidRPr="003F3DEC">
        <w:rPr>
          <w:lang w:val="fr-FR"/>
        </w:rPr>
        <w:tab/>
      </w:r>
      <w:r w:rsidRPr="003F3DEC">
        <w:t>Emplacement dans le véhicule</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6.5.7</w:t>
      </w:r>
      <w:r w:rsidRPr="003F3DEC">
        <w:rPr>
          <w:lang w:val="fr-FR"/>
        </w:rPr>
        <w:tab/>
      </w:r>
      <w:r w:rsidRPr="003F3DEC">
        <w:t>Marque de fabrique et type d’unité de contrôle</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6.5.8</w:t>
      </w:r>
      <w:r w:rsidRPr="003F3DEC">
        <w:rPr>
          <w:lang w:val="fr-FR"/>
        </w:rPr>
        <w:tab/>
      </w:r>
      <w:r w:rsidRPr="003F3DEC">
        <w:t>Marque de fabrique et type de chargeur</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6.5.9</w:t>
      </w:r>
      <w:r w:rsidRPr="003F3DEC">
        <w:rPr>
          <w:lang w:val="fr-FR"/>
        </w:rPr>
        <w:tab/>
      </w:r>
      <w:r w:rsidRPr="003F3DEC">
        <w:t>Tension nominale (V)/tension minimale (V), tension en fin de charge (V)</w:t>
      </w:r>
      <w:r w:rsidRPr="003F3DEC">
        <w:rPr>
          <w:lang w:val="fr-FR"/>
        </w:rPr>
        <w:tab/>
      </w:r>
    </w:p>
    <w:p w:rsidR="003F3DEC" w:rsidRPr="003F3DEC" w:rsidRDefault="003F3DEC" w:rsidP="003F3DEC">
      <w:pPr>
        <w:tabs>
          <w:tab w:val="left" w:leader="dot" w:pos="8505"/>
        </w:tabs>
        <w:spacing w:after="120"/>
        <w:ind w:left="2268" w:right="1134" w:hanging="1134"/>
        <w:rPr>
          <w:lang w:val="fr-FR"/>
        </w:rPr>
      </w:pPr>
      <w:r w:rsidRPr="003F3DEC">
        <w:rPr>
          <w:lang w:val="fr-FR"/>
        </w:rPr>
        <w:t>6.5.10</w:t>
      </w:r>
      <w:r w:rsidRPr="003F3DEC">
        <w:rPr>
          <w:lang w:val="fr-FR"/>
        </w:rPr>
        <w:tab/>
      </w:r>
      <w:r w:rsidRPr="003F3DEC">
        <w:t>Courant nominal (A)/courant max. de décharge (A)</w:t>
      </w:r>
      <w:proofErr w:type="gramStart"/>
      <w:r w:rsidRPr="003F3DEC">
        <w:t>,</w:t>
      </w:r>
      <w:proofErr w:type="gramEnd"/>
      <w:r w:rsidRPr="003F3DEC">
        <w:br/>
        <w:t>courant max. de charge (A)</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6.5.11</w:t>
      </w:r>
      <w:r w:rsidRPr="003F3DEC">
        <w:rPr>
          <w:lang w:val="fr-FR"/>
        </w:rPr>
        <w:tab/>
      </w:r>
      <w:r w:rsidRPr="003F3DEC">
        <w:t>Diagramme d’opération, contrôle et sécurité</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6.5.12</w:t>
      </w:r>
      <w:r w:rsidRPr="003F3DEC">
        <w:rPr>
          <w:lang w:val="fr-FR"/>
        </w:rPr>
        <w:tab/>
      </w:r>
      <w:r w:rsidRPr="003F3DEC">
        <w:t>Caractéristiques des périodes de charge</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6.5.13</w:t>
      </w:r>
      <w:r w:rsidRPr="003F3DEC">
        <w:rPr>
          <w:lang w:val="fr-FR"/>
        </w:rPr>
        <w:tab/>
      </w:r>
      <w:r w:rsidRPr="003F3DEC">
        <w:t>Unité de moteur-générateur</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6.5.14</w:t>
      </w:r>
      <w:r w:rsidRPr="003F3DEC">
        <w:rPr>
          <w:lang w:val="fr-FR"/>
        </w:rPr>
        <w:tab/>
      </w:r>
      <w:r w:rsidRPr="003F3DEC">
        <w:t>Courant horaire/continu (kW)</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6.5.15</w:t>
      </w:r>
      <w:r w:rsidRPr="003F3DEC">
        <w:rPr>
          <w:lang w:val="fr-FR"/>
        </w:rPr>
        <w:tab/>
      </w:r>
      <w:r w:rsidRPr="003F3DEC">
        <w:t xml:space="preserve">Marque de fabrique et type d’unité ou de moteur et de générateur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6.5.16</w:t>
      </w:r>
      <w:r w:rsidRPr="003F3DEC">
        <w:rPr>
          <w:lang w:val="fr-FR"/>
        </w:rPr>
        <w:tab/>
      </w:r>
      <w:r w:rsidRPr="003F3DEC">
        <w:t xml:space="preserve">Carburant et système d’alimentation en carburant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6.5.17</w:t>
      </w:r>
      <w:r w:rsidRPr="003F3DEC">
        <w:rPr>
          <w:lang w:val="fr-FR"/>
        </w:rPr>
        <w:tab/>
      </w:r>
      <w:r w:rsidRPr="003F3DEC">
        <w:t xml:space="preserve">Emplacement dans le véhicule </w:t>
      </w:r>
      <w:r w:rsidRPr="003F3DEC">
        <w:rPr>
          <w:lang w:val="fr-FR"/>
        </w:rPr>
        <w:tab/>
      </w:r>
    </w:p>
    <w:p w:rsidR="003F3DEC" w:rsidRPr="003F3DEC" w:rsidRDefault="003F3DEC" w:rsidP="003F3DEC">
      <w:pPr>
        <w:tabs>
          <w:tab w:val="left" w:pos="2268"/>
          <w:tab w:val="left" w:pos="2300"/>
          <w:tab w:val="left" w:leader="dot" w:pos="8505"/>
        </w:tabs>
        <w:spacing w:before="120" w:after="120"/>
        <w:ind w:left="2268" w:right="1134" w:hanging="1134"/>
        <w:jc w:val="both"/>
        <w:rPr>
          <w:lang w:val="fr-FR"/>
        </w:rPr>
      </w:pPr>
      <w:r w:rsidRPr="003F3DEC">
        <w:rPr>
          <w:lang w:val="fr-FR"/>
        </w:rPr>
        <w:t>6.6</w:t>
      </w:r>
      <w:r w:rsidRPr="003F3DEC">
        <w:rPr>
          <w:lang w:val="fr-FR"/>
        </w:rPr>
        <w:tab/>
      </w:r>
      <w:r w:rsidRPr="003F3DEC">
        <w:t>Capteur de courant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6.6.1</w:t>
      </w:r>
      <w:r w:rsidRPr="003F3DEC">
        <w:rPr>
          <w:lang w:val="fr-FR"/>
        </w:rPr>
        <w:tab/>
      </w:r>
      <w:r w:rsidRPr="003F3DEC">
        <w:t xml:space="preserve">Marque de fabrique et type de capteur de courant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6.6.2</w:t>
      </w:r>
      <w:r w:rsidRPr="003F3DEC">
        <w:rPr>
          <w:lang w:val="fr-FR"/>
        </w:rPr>
        <w:tab/>
      </w:r>
      <w:r w:rsidRPr="003F3DEC">
        <w:t>Fonctionnement du capteur de courant</w:t>
      </w:r>
      <w:r w:rsidRPr="003F3DEC">
        <w:rPr>
          <w:lang w:val="fr-FR"/>
        </w:rPr>
        <w:tab/>
        <w:t>».</w:t>
      </w:r>
    </w:p>
    <w:p w:rsidR="003F3DEC" w:rsidRPr="003F3DEC" w:rsidRDefault="003F3DEC" w:rsidP="003F3DEC">
      <w:pPr>
        <w:keepNext/>
        <w:spacing w:after="120"/>
        <w:ind w:left="1134" w:right="1134"/>
        <w:jc w:val="both"/>
        <w:rPr>
          <w:i/>
          <w:lang w:val="fr-FR"/>
        </w:rPr>
      </w:pPr>
      <w:r w:rsidRPr="003F3DEC">
        <w:rPr>
          <w:i/>
          <w:lang w:val="fr-FR"/>
        </w:rPr>
        <w:t>Annexe 1, partie 2:</w:t>
      </w:r>
    </w:p>
    <w:p w:rsidR="003F3DEC" w:rsidRPr="003F3DEC" w:rsidRDefault="003F3DEC" w:rsidP="003F3DEC">
      <w:pPr>
        <w:keepNext/>
        <w:spacing w:after="120"/>
        <w:ind w:left="1134" w:right="1134"/>
        <w:jc w:val="both"/>
        <w:rPr>
          <w:i/>
          <w:lang w:val="fr-FR"/>
        </w:rPr>
      </w:pPr>
      <w:r w:rsidRPr="003F3DEC">
        <w:rPr>
          <w:i/>
          <w:lang w:val="fr-FR"/>
        </w:rPr>
        <w:t xml:space="preserve">Appendice 1, </w:t>
      </w:r>
      <w:r w:rsidRPr="003F3DEC">
        <w:rPr>
          <w:lang w:val="fr-FR"/>
        </w:rPr>
        <w:t>ajouter les nouveaux points 1.12 à 1.12.1.4, comme suit:</w:t>
      </w:r>
    </w:p>
    <w:p w:rsidR="003F3DEC" w:rsidRPr="003F3DEC" w:rsidRDefault="003F3DEC" w:rsidP="003F3DEC">
      <w:pPr>
        <w:tabs>
          <w:tab w:val="left" w:pos="2552"/>
        </w:tabs>
        <w:spacing w:after="120"/>
        <w:ind w:left="2268" w:right="1134" w:hanging="1134"/>
        <w:jc w:val="both"/>
        <w:rPr>
          <w:lang w:val="fr-FR"/>
        </w:rPr>
      </w:pPr>
      <w:r w:rsidRPr="003F3DEC">
        <w:rPr>
          <w:lang w:val="fr-FR"/>
        </w:rPr>
        <w:t>«1.12</w:t>
      </w:r>
      <w:r w:rsidRPr="003F3DEC">
        <w:rPr>
          <w:lang w:val="fr-FR"/>
        </w:rPr>
        <w:tab/>
        <w:t>Trolleybus</w:t>
      </w:r>
    </w:p>
    <w:p w:rsidR="003F3DEC" w:rsidRPr="003F3DEC" w:rsidRDefault="003F3DEC" w:rsidP="003F3DEC">
      <w:pPr>
        <w:tabs>
          <w:tab w:val="left" w:pos="2552"/>
        </w:tabs>
        <w:spacing w:after="120"/>
        <w:ind w:left="2268" w:right="1134" w:hanging="1134"/>
        <w:jc w:val="both"/>
        <w:rPr>
          <w:lang w:val="fr-FR"/>
        </w:rPr>
      </w:pPr>
      <w:r w:rsidRPr="003F3DEC">
        <w:rPr>
          <w:lang w:val="fr-FR"/>
        </w:rPr>
        <w:t>1.12.1</w:t>
      </w:r>
      <w:r w:rsidRPr="003F3DEC">
        <w:rPr>
          <w:lang w:val="fr-FR"/>
        </w:rPr>
        <w:tab/>
      </w:r>
      <w:r w:rsidRPr="003F3DEC">
        <w:t>Conditions environnementales spéciales pour un fonctionnement fiable</w:t>
      </w:r>
      <w:r w:rsidRPr="003F3DEC">
        <w:rPr>
          <w:lang w:val="fr-FR"/>
        </w:rPr>
        <w: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1.12.1.1</w:t>
      </w:r>
      <w:r w:rsidRPr="003F3DEC">
        <w:rPr>
          <w:lang w:val="fr-FR"/>
        </w:rPr>
        <w:tab/>
        <w:t xml:space="preserve">Température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1.12.1.2</w:t>
      </w:r>
      <w:r w:rsidRPr="003F3DEC">
        <w:rPr>
          <w:lang w:val="fr-FR"/>
        </w:rPr>
        <w:tab/>
      </w:r>
      <w:r w:rsidRPr="003F3DEC">
        <w:t xml:space="preserve">Niveau d’humidité extérieure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1.12.1.3</w:t>
      </w:r>
      <w:r w:rsidRPr="003F3DEC">
        <w:rPr>
          <w:lang w:val="fr-FR"/>
        </w:rPr>
        <w:tab/>
      </w:r>
      <w:r w:rsidRPr="003F3DEC">
        <w:t xml:space="preserve">Pression atmosphérique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1.12.1.4</w:t>
      </w:r>
      <w:r w:rsidRPr="003F3DEC">
        <w:rPr>
          <w:lang w:val="fr-FR"/>
        </w:rPr>
        <w:tab/>
        <w:t>Altitude</w:t>
      </w:r>
      <w:r w:rsidRPr="003F3DEC">
        <w:rPr>
          <w:lang w:val="fr-FR"/>
        </w:rPr>
        <w:tab/>
        <w:t>».</w:t>
      </w:r>
    </w:p>
    <w:p w:rsidR="003F3DEC" w:rsidRPr="003F3DEC" w:rsidRDefault="003F3DEC" w:rsidP="003F3DEC">
      <w:pPr>
        <w:keepNext/>
        <w:spacing w:after="120"/>
        <w:ind w:left="1134" w:right="1134"/>
        <w:jc w:val="both"/>
        <w:rPr>
          <w:i/>
          <w:lang w:val="fr-FR"/>
        </w:rPr>
      </w:pPr>
      <w:r w:rsidRPr="003F3DEC">
        <w:rPr>
          <w:i/>
          <w:lang w:val="fr-FR"/>
        </w:rPr>
        <w:t xml:space="preserve">Appendice 2, </w:t>
      </w:r>
      <w:r w:rsidRPr="003F3DEC">
        <w:rPr>
          <w:lang w:val="fr-FR"/>
        </w:rPr>
        <w:t>ajouter les nouveaux points 1.8 à1.8.1.4, comme suit:</w:t>
      </w:r>
    </w:p>
    <w:p w:rsidR="003F3DEC" w:rsidRPr="003F3DEC" w:rsidRDefault="003F3DEC" w:rsidP="003F3DEC">
      <w:pPr>
        <w:tabs>
          <w:tab w:val="left" w:pos="2552"/>
        </w:tabs>
        <w:spacing w:after="120"/>
        <w:ind w:left="2268" w:right="1134" w:hanging="1134"/>
        <w:jc w:val="both"/>
        <w:rPr>
          <w:lang w:val="fr-FR"/>
        </w:rPr>
      </w:pPr>
      <w:r w:rsidRPr="003F3DEC">
        <w:rPr>
          <w:lang w:val="fr-FR"/>
        </w:rPr>
        <w:t>«1.8</w:t>
      </w:r>
      <w:r w:rsidRPr="003F3DEC">
        <w:rPr>
          <w:lang w:val="fr-FR"/>
        </w:rPr>
        <w:tab/>
        <w:t>Trolleybus</w:t>
      </w:r>
    </w:p>
    <w:p w:rsidR="003F3DEC" w:rsidRPr="003F3DEC" w:rsidRDefault="003F3DEC" w:rsidP="003F3DEC">
      <w:pPr>
        <w:tabs>
          <w:tab w:val="left" w:pos="2552"/>
        </w:tabs>
        <w:spacing w:after="120"/>
        <w:ind w:left="2268" w:right="1134" w:hanging="1134"/>
        <w:jc w:val="both"/>
        <w:rPr>
          <w:lang w:val="fr-FR"/>
        </w:rPr>
      </w:pPr>
      <w:r w:rsidRPr="003F3DEC">
        <w:rPr>
          <w:lang w:val="fr-FR"/>
        </w:rPr>
        <w:t>1.8.1</w:t>
      </w:r>
      <w:r w:rsidRPr="003F3DEC">
        <w:rPr>
          <w:lang w:val="fr-FR"/>
        </w:rPr>
        <w:tab/>
      </w:r>
      <w:r w:rsidRPr="003F3DEC">
        <w:t>Conditions ambiantes spéciales pour un fonctionnement fiable</w:t>
      </w:r>
      <w:r w:rsidRPr="003F3DEC">
        <w:rPr>
          <w:lang w:val="fr-FR"/>
        </w:rPr>
        <w: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1.8.1.1</w:t>
      </w:r>
      <w:r w:rsidRPr="003F3DEC">
        <w:rPr>
          <w:lang w:val="fr-FR"/>
        </w:rPr>
        <w:tab/>
        <w:t xml:space="preserve">Température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1.8.1.2</w:t>
      </w:r>
      <w:r w:rsidRPr="003F3DEC">
        <w:rPr>
          <w:lang w:val="fr-FR"/>
        </w:rPr>
        <w:tab/>
      </w:r>
      <w:r w:rsidRPr="003F3DEC">
        <w:t xml:space="preserve">Niveau d’humidité extérieure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1.8.1.3</w:t>
      </w:r>
      <w:r w:rsidRPr="003F3DEC">
        <w:rPr>
          <w:lang w:val="fr-FR"/>
        </w:rPr>
        <w:tab/>
      </w:r>
      <w:r w:rsidRPr="003F3DEC">
        <w:t xml:space="preserve">Pression atmosphérique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1.8.1.4</w:t>
      </w:r>
      <w:r w:rsidRPr="003F3DEC">
        <w:rPr>
          <w:lang w:val="fr-FR"/>
        </w:rPr>
        <w:tab/>
        <w:t xml:space="preserve">Altitude </w:t>
      </w:r>
      <w:r w:rsidRPr="003F3DEC">
        <w:rPr>
          <w:lang w:val="fr-FR"/>
        </w:rPr>
        <w:tab/>
        <w:t>».</w:t>
      </w:r>
    </w:p>
    <w:p w:rsidR="003F3DEC" w:rsidRPr="003F3DEC" w:rsidRDefault="003F3DEC" w:rsidP="003F3DEC">
      <w:pPr>
        <w:keepNext/>
        <w:spacing w:after="120"/>
        <w:ind w:left="1134" w:right="1134"/>
        <w:jc w:val="both"/>
        <w:rPr>
          <w:lang w:val="fr-FR"/>
        </w:rPr>
      </w:pPr>
      <w:r w:rsidRPr="003F3DEC">
        <w:rPr>
          <w:i/>
          <w:lang w:val="fr-FR"/>
        </w:rPr>
        <w:t xml:space="preserve">Appendice 3, </w:t>
      </w:r>
      <w:r w:rsidRPr="003F3DEC">
        <w:rPr>
          <w:lang w:val="fr-FR"/>
        </w:rPr>
        <w:t>ajouter les nouveaux points 1.4 à 1.4.1.4, comme suit:</w:t>
      </w:r>
    </w:p>
    <w:p w:rsidR="003F3DEC" w:rsidRPr="003F3DEC" w:rsidRDefault="003F3DEC" w:rsidP="003F3DEC">
      <w:pPr>
        <w:tabs>
          <w:tab w:val="left" w:pos="2552"/>
        </w:tabs>
        <w:spacing w:after="120"/>
        <w:ind w:left="2268" w:right="1134" w:hanging="1134"/>
        <w:jc w:val="both"/>
        <w:rPr>
          <w:lang w:val="fr-FR"/>
        </w:rPr>
      </w:pPr>
      <w:r w:rsidRPr="003F3DEC">
        <w:rPr>
          <w:lang w:val="fr-FR"/>
        </w:rPr>
        <w:t>«1.4</w:t>
      </w:r>
      <w:r w:rsidRPr="003F3DEC">
        <w:rPr>
          <w:lang w:val="fr-FR"/>
        </w:rPr>
        <w:tab/>
        <w:t>Trolleybus</w:t>
      </w:r>
    </w:p>
    <w:p w:rsidR="003F3DEC" w:rsidRPr="003F3DEC" w:rsidRDefault="003F3DEC" w:rsidP="003F3DEC">
      <w:pPr>
        <w:tabs>
          <w:tab w:val="left" w:pos="2552"/>
        </w:tabs>
        <w:spacing w:after="120"/>
        <w:ind w:left="2268" w:right="1134" w:hanging="1134"/>
        <w:jc w:val="both"/>
        <w:rPr>
          <w:lang w:val="fr-FR"/>
        </w:rPr>
      </w:pPr>
      <w:r w:rsidRPr="003F3DEC">
        <w:rPr>
          <w:lang w:val="fr-FR"/>
        </w:rPr>
        <w:t>1.4.1</w:t>
      </w:r>
      <w:r w:rsidRPr="003F3DEC">
        <w:rPr>
          <w:lang w:val="fr-FR"/>
        </w:rPr>
        <w:tab/>
      </w:r>
      <w:r w:rsidRPr="003F3DEC">
        <w:t>Conditions ambiantes spéciales pour un fonctionnement fiable</w:t>
      </w:r>
      <w:r w:rsidRPr="003F3DEC">
        <w:rPr>
          <w:lang w:val="fr-FR"/>
        </w:rPr>
        <w:t>:</w:t>
      </w:r>
    </w:p>
    <w:p w:rsidR="003F3DEC" w:rsidRPr="003F3DEC" w:rsidRDefault="003F3DEC" w:rsidP="003F3DEC">
      <w:pPr>
        <w:tabs>
          <w:tab w:val="left" w:leader="dot" w:pos="8505"/>
        </w:tabs>
        <w:spacing w:after="120"/>
        <w:ind w:left="2268" w:right="1134" w:hanging="1134"/>
        <w:jc w:val="both"/>
        <w:rPr>
          <w:lang w:val="fr-FR"/>
        </w:rPr>
      </w:pPr>
      <w:r w:rsidRPr="003F3DEC">
        <w:rPr>
          <w:lang w:val="fr-FR"/>
        </w:rPr>
        <w:t>1.4.1.1</w:t>
      </w:r>
      <w:r w:rsidRPr="003F3DEC">
        <w:rPr>
          <w:lang w:val="fr-FR"/>
        </w:rPr>
        <w:tab/>
      </w:r>
      <w:proofErr w:type="gramStart"/>
      <w:r w:rsidRPr="003F3DEC">
        <w:rPr>
          <w:lang w:val="fr-FR"/>
        </w:rPr>
        <w:t>température</w:t>
      </w:r>
      <w:proofErr w:type="gramEnd"/>
      <w:r w:rsidRPr="003F3DEC">
        <w:rPr>
          <w:lang w:val="fr-FR"/>
        </w:rPr>
        <w:t xml:space="preserv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1.4.1.2</w:t>
      </w:r>
      <w:r w:rsidRPr="003F3DEC">
        <w:rPr>
          <w:lang w:val="fr-FR"/>
        </w:rPr>
        <w:tab/>
      </w:r>
      <w:r w:rsidRPr="003F3DEC">
        <w:t xml:space="preserve">Niveau d’humidité extérieure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1.4.1.3</w:t>
      </w:r>
      <w:r w:rsidRPr="003F3DEC">
        <w:rPr>
          <w:lang w:val="fr-FR"/>
        </w:rPr>
        <w:tab/>
      </w:r>
      <w:r w:rsidRPr="003F3DEC">
        <w:t xml:space="preserve">Pression atmosphérique </w:t>
      </w:r>
      <w:r w:rsidRPr="003F3DEC">
        <w:rPr>
          <w:lang w:val="fr-FR"/>
        </w:rPr>
        <w:tab/>
      </w:r>
    </w:p>
    <w:p w:rsidR="003F3DEC" w:rsidRPr="003F3DEC" w:rsidRDefault="003F3DEC" w:rsidP="003F3DEC">
      <w:pPr>
        <w:tabs>
          <w:tab w:val="left" w:leader="dot" w:pos="8505"/>
        </w:tabs>
        <w:spacing w:after="120"/>
        <w:ind w:left="2268" w:right="1134" w:hanging="1134"/>
        <w:jc w:val="both"/>
        <w:rPr>
          <w:lang w:val="fr-FR"/>
        </w:rPr>
      </w:pPr>
      <w:r w:rsidRPr="003F3DEC">
        <w:rPr>
          <w:lang w:val="fr-FR"/>
        </w:rPr>
        <w:t>1.4.1.4</w:t>
      </w:r>
      <w:r w:rsidRPr="003F3DEC">
        <w:rPr>
          <w:lang w:val="fr-FR"/>
        </w:rPr>
        <w:tab/>
        <w:t>Altitude</w:t>
      </w:r>
      <w:r w:rsidRPr="003F3DEC">
        <w:rPr>
          <w:lang w:val="fr-FR"/>
        </w:rPr>
        <w:tab/>
        <w:t>.».</w:t>
      </w:r>
    </w:p>
    <w:p w:rsidR="00185CD9" w:rsidRPr="00B76F4E" w:rsidRDefault="00185CD9" w:rsidP="00782F3C">
      <w:pPr>
        <w:pStyle w:val="SingleTxtG"/>
        <w:tabs>
          <w:tab w:val="left" w:pos="2552"/>
        </w:tabs>
        <w:ind w:left="2268" w:hanging="1134"/>
        <w:rPr>
          <w:i/>
          <w:lang w:val="fr-FR"/>
        </w:rPr>
      </w:pPr>
      <w:r w:rsidRPr="00B76F4E">
        <w:rPr>
          <w:i/>
          <w:lang w:val="fr-FR"/>
        </w:rPr>
        <w:t xml:space="preserve">Annexe 3, </w:t>
      </w:r>
    </w:p>
    <w:p w:rsidR="00185CD9" w:rsidRPr="00B76F4E" w:rsidRDefault="00185CD9" w:rsidP="00185CD9">
      <w:pPr>
        <w:pStyle w:val="SingleTxtG"/>
        <w:keepNext/>
        <w:rPr>
          <w:iCs/>
          <w:lang w:val="fr-FR"/>
        </w:rPr>
      </w:pPr>
      <w:r w:rsidRPr="00B76F4E">
        <w:rPr>
          <w:i/>
          <w:lang w:val="fr-FR"/>
        </w:rPr>
        <w:t xml:space="preserve">Paragraphe 7.3, </w:t>
      </w:r>
      <w:proofErr w:type="gramStart"/>
      <w:r w:rsidRPr="00B76F4E">
        <w:rPr>
          <w:iCs/>
          <w:lang w:val="fr-FR"/>
        </w:rPr>
        <w:t>modifier</w:t>
      </w:r>
      <w:proofErr w:type="gramEnd"/>
      <w:r w:rsidRPr="00B76F4E">
        <w:rPr>
          <w:iCs/>
          <w:lang w:val="fr-FR"/>
        </w:rPr>
        <w:t xml:space="preserve"> comme suit:</w:t>
      </w:r>
    </w:p>
    <w:p w:rsidR="00185CD9" w:rsidRPr="009B4E28" w:rsidRDefault="00185CD9" w:rsidP="00185CD9">
      <w:pPr>
        <w:pStyle w:val="SingleTxtG"/>
        <w:tabs>
          <w:tab w:val="left" w:pos="2552"/>
        </w:tabs>
        <w:ind w:left="2268" w:hanging="1134"/>
        <w:jc w:val="left"/>
        <w:rPr>
          <w:lang w:val="fr-FR"/>
        </w:rPr>
      </w:pPr>
      <w:r w:rsidRPr="00B76F4E">
        <w:rPr>
          <w:lang w:val="en-US"/>
        </w:rPr>
        <w:t>«</w:t>
      </w:r>
      <w:r w:rsidRPr="00B76F4E">
        <w:rPr>
          <w:lang w:val="fr-FR"/>
        </w:rPr>
        <w:t>7.3</w:t>
      </w:r>
      <w:r w:rsidRPr="00B76F4E">
        <w:rPr>
          <w:lang w:val="fr-FR"/>
        </w:rPr>
        <w:tab/>
        <w:t>Prévention des accidents</w:t>
      </w:r>
      <w:r w:rsidRPr="00B76F4E">
        <w:t xml:space="preserve">» </w:t>
      </w:r>
    </w:p>
    <w:p w:rsidR="00185CD9" w:rsidRPr="009B4E28" w:rsidRDefault="00185CD9" w:rsidP="00185CD9">
      <w:pPr>
        <w:pStyle w:val="SingleTxtG"/>
        <w:keepNext/>
        <w:rPr>
          <w:iCs/>
          <w:lang w:val="fr-FR"/>
        </w:rPr>
      </w:pPr>
      <w:r>
        <w:rPr>
          <w:i/>
          <w:lang w:val="fr-FR"/>
        </w:rPr>
        <w:t>Ajouter le nouveau paragraphe 7.3.1</w:t>
      </w:r>
      <w:r w:rsidRPr="009B4E28">
        <w:rPr>
          <w:i/>
          <w:lang w:val="fr-FR"/>
        </w:rPr>
        <w:t>,</w:t>
      </w:r>
      <w:r w:rsidRPr="009B4E28">
        <w:rPr>
          <w:iCs/>
          <w:lang w:val="fr-FR"/>
        </w:rPr>
        <w:t xml:space="preserve"> </w:t>
      </w:r>
      <w:r>
        <w:rPr>
          <w:iCs/>
          <w:lang w:val="fr-FR"/>
        </w:rPr>
        <w:t>ainsi conçu</w:t>
      </w:r>
      <w:r w:rsidRPr="009B4E28">
        <w:rPr>
          <w:iCs/>
          <w:lang w:val="fr-FR"/>
        </w:rPr>
        <w:t>:</w:t>
      </w:r>
    </w:p>
    <w:p w:rsidR="00185CD9" w:rsidRPr="009B4E28" w:rsidRDefault="00185CD9" w:rsidP="00185CD9">
      <w:pPr>
        <w:pStyle w:val="SingleTxtG"/>
        <w:tabs>
          <w:tab w:val="left" w:pos="2552"/>
        </w:tabs>
        <w:ind w:left="2268" w:hanging="1134"/>
        <w:rPr>
          <w:szCs w:val="24"/>
          <w:lang w:val="fr-FR" w:eastAsia="de-DE"/>
        </w:rPr>
      </w:pPr>
      <w:r>
        <w:rPr>
          <w:szCs w:val="24"/>
          <w:lang w:val="fr-FR" w:eastAsia="de-DE"/>
        </w:rPr>
        <w:t>«7.3.1</w:t>
      </w:r>
      <w:r w:rsidRPr="009B4E28">
        <w:rPr>
          <w:szCs w:val="24"/>
          <w:lang w:val="fr-FR" w:eastAsia="de-DE"/>
        </w:rPr>
        <w:tab/>
      </w:r>
      <w:r w:rsidRPr="00C45194">
        <w:rPr>
          <w:szCs w:val="24"/>
          <w:lang w:val="fr-FR" w:eastAsia="de-DE"/>
        </w:rPr>
        <w:t>Sur les véhicules où le compartiment moteur se trouve à l</w:t>
      </w:r>
      <w:r>
        <w:rPr>
          <w:szCs w:val="24"/>
          <w:lang w:val="fr-FR" w:eastAsia="de-DE"/>
        </w:rPr>
        <w:t>’</w:t>
      </w:r>
      <w:r w:rsidRPr="00C45194">
        <w:rPr>
          <w:szCs w:val="24"/>
          <w:lang w:val="fr-FR" w:eastAsia="de-DE"/>
        </w:rPr>
        <w:t>arrière de l</w:t>
      </w:r>
      <w:r>
        <w:rPr>
          <w:szCs w:val="24"/>
          <w:lang w:val="fr-FR" w:eastAsia="de-DE"/>
        </w:rPr>
        <w:t>’</w:t>
      </w:r>
      <w:r w:rsidRPr="00C45194">
        <w:rPr>
          <w:szCs w:val="24"/>
          <w:lang w:val="fr-FR" w:eastAsia="de-DE"/>
        </w:rPr>
        <w:t xml:space="preserve">habitacle du conducteur, le moteur ne doit pas pouvoir être </w:t>
      </w:r>
      <w:r>
        <w:rPr>
          <w:szCs w:val="24"/>
          <w:lang w:val="fr-FR" w:eastAsia="de-DE"/>
        </w:rPr>
        <w:t xml:space="preserve">mis en marche </w:t>
      </w:r>
      <w:r w:rsidRPr="00C45194">
        <w:rPr>
          <w:szCs w:val="24"/>
          <w:lang w:val="fr-FR" w:eastAsia="de-DE"/>
        </w:rPr>
        <w:t xml:space="preserve">par le conducteur </w:t>
      </w:r>
      <w:r>
        <w:rPr>
          <w:szCs w:val="24"/>
          <w:lang w:val="fr-FR" w:eastAsia="de-DE"/>
        </w:rPr>
        <w:t>si</w:t>
      </w:r>
      <w:r w:rsidRPr="00C45194">
        <w:rPr>
          <w:szCs w:val="24"/>
          <w:lang w:val="fr-FR" w:eastAsia="de-DE"/>
        </w:rPr>
        <w:t xml:space="preserve"> le panneau d</w:t>
      </w:r>
      <w:r>
        <w:rPr>
          <w:szCs w:val="24"/>
          <w:lang w:val="fr-FR" w:eastAsia="de-DE"/>
        </w:rPr>
        <w:t>’</w:t>
      </w:r>
      <w:r w:rsidRPr="00C45194">
        <w:rPr>
          <w:szCs w:val="24"/>
          <w:lang w:val="fr-FR" w:eastAsia="de-DE"/>
        </w:rPr>
        <w:t xml:space="preserve">accès principal au moteur situé sur la face arrière du véhicule est ouvert et donne </w:t>
      </w:r>
      <w:r>
        <w:rPr>
          <w:szCs w:val="24"/>
          <w:lang w:val="fr-FR" w:eastAsia="de-DE"/>
        </w:rPr>
        <w:t>directement accès à des pièces qui représentent un danger</w:t>
      </w:r>
      <w:r w:rsidRPr="00C45194">
        <w:rPr>
          <w:szCs w:val="24"/>
          <w:lang w:val="fr-FR" w:eastAsia="de-DE"/>
        </w:rPr>
        <w:t xml:space="preserve"> lorsque le moteur tourne (par exemple des poulies de courroies de transmission).</w:t>
      </w:r>
      <w:r>
        <w:rPr>
          <w:szCs w:val="24"/>
          <w:lang w:val="fr-FR" w:eastAsia="de-DE"/>
        </w:rPr>
        <w:t>».</w:t>
      </w:r>
    </w:p>
    <w:p w:rsidR="00185CD9" w:rsidRPr="009B4E28" w:rsidRDefault="00185CD9" w:rsidP="00185CD9">
      <w:pPr>
        <w:pStyle w:val="SingleTxtG"/>
        <w:keepNext/>
        <w:rPr>
          <w:lang w:val="fr-FR"/>
        </w:rPr>
      </w:pPr>
      <w:r w:rsidRPr="009B4E28">
        <w:rPr>
          <w:i/>
          <w:lang w:val="fr-FR"/>
        </w:rPr>
        <w:t>Paragraph</w:t>
      </w:r>
      <w:r>
        <w:rPr>
          <w:i/>
          <w:lang w:val="fr-FR"/>
        </w:rPr>
        <w:t>es 7.6.8.2 à</w:t>
      </w:r>
      <w:r w:rsidRPr="009B4E28">
        <w:rPr>
          <w:i/>
          <w:lang w:val="fr-FR"/>
        </w:rPr>
        <w:t xml:space="preserve"> 7.6.8.2.1,</w:t>
      </w:r>
      <w:r w:rsidRPr="009B4E28">
        <w:rPr>
          <w:lang w:val="fr-FR"/>
        </w:rPr>
        <w:t xml:space="preserve"> </w:t>
      </w:r>
      <w:r>
        <w:rPr>
          <w:lang w:val="fr-FR"/>
        </w:rPr>
        <w:t>modifier comme suit</w:t>
      </w:r>
      <w:r w:rsidRPr="009B4E28">
        <w:rPr>
          <w:lang w:val="fr-FR"/>
        </w:rPr>
        <w:t>:</w:t>
      </w:r>
    </w:p>
    <w:p w:rsidR="00185CD9" w:rsidRPr="00B76F4E" w:rsidRDefault="00185CD9" w:rsidP="00185CD9">
      <w:pPr>
        <w:pStyle w:val="SingleTxtG"/>
        <w:tabs>
          <w:tab w:val="left" w:pos="2552"/>
        </w:tabs>
        <w:ind w:left="2268" w:hanging="1134"/>
        <w:rPr>
          <w:lang w:val="fr-FR"/>
        </w:rPr>
      </w:pPr>
      <w:r>
        <w:rPr>
          <w:lang w:val="fr-FR"/>
        </w:rPr>
        <w:t>«</w:t>
      </w:r>
      <w:r w:rsidRPr="00B76F4E">
        <w:rPr>
          <w:lang w:val="fr-FR"/>
        </w:rPr>
        <w:t>7.6.8.2</w:t>
      </w:r>
      <w:r w:rsidRPr="00B76F4E">
        <w:rPr>
          <w:lang w:val="fr-FR"/>
        </w:rPr>
        <w:tab/>
      </w:r>
      <w:r w:rsidRPr="00B76F4E">
        <w:t>Toute fenêtre de secours doit</w:t>
      </w:r>
      <w:r w:rsidRPr="00B76F4E">
        <w:rPr>
          <w:lang w:val="fr-FR"/>
        </w:rPr>
        <w:t>:</w:t>
      </w:r>
    </w:p>
    <w:p w:rsidR="00185CD9" w:rsidRPr="00B76F4E" w:rsidRDefault="00185CD9" w:rsidP="00185CD9">
      <w:pPr>
        <w:pStyle w:val="SingleTxtG"/>
        <w:tabs>
          <w:tab w:val="left" w:pos="2552"/>
        </w:tabs>
        <w:ind w:left="2268" w:hanging="1134"/>
        <w:rPr>
          <w:szCs w:val="24"/>
          <w:lang w:val="fr-FR" w:eastAsia="de-DE"/>
        </w:rPr>
      </w:pPr>
      <w:r w:rsidRPr="00B76F4E">
        <w:rPr>
          <w:szCs w:val="24"/>
          <w:lang w:val="fr-FR" w:eastAsia="de-DE"/>
        </w:rPr>
        <w:t>7.6.8.2.1</w:t>
      </w:r>
      <w:r w:rsidRPr="00B76F4E">
        <w:rPr>
          <w:szCs w:val="24"/>
          <w:lang w:val="fr-FR" w:eastAsia="de-DE"/>
        </w:rPr>
        <w:tab/>
        <w:t>Soit pouvoir être manœuvrée aisément et instantanément de l</w:t>
      </w:r>
      <w:r>
        <w:rPr>
          <w:szCs w:val="24"/>
          <w:lang w:val="fr-FR" w:eastAsia="de-DE"/>
        </w:rPr>
        <w:t>’</w:t>
      </w:r>
      <w:r w:rsidRPr="00B76F4E">
        <w:rPr>
          <w:szCs w:val="24"/>
          <w:lang w:val="fr-FR" w:eastAsia="de-DE"/>
        </w:rPr>
        <w:t>intérieur et de l</w:t>
      </w:r>
      <w:r>
        <w:rPr>
          <w:szCs w:val="24"/>
          <w:lang w:val="fr-FR" w:eastAsia="de-DE"/>
        </w:rPr>
        <w:t>’</w:t>
      </w:r>
      <w:r w:rsidRPr="00B76F4E">
        <w:rPr>
          <w:szCs w:val="24"/>
          <w:lang w:val="fr-FR" w:eastAsia="de-DE"/>
        </w:rPr>
        <w:t>extérieur du véhicule, grâce à un dispositif jugé satisfaisant. Cette disposition inclut la possibilité d</w:t>
      </w:r>
      <w:r>
        <w:rPr>
          <w:szCs w:val="24"/>
          <w:lang w:val="fr-FR" w:eastAsia="de-DE"/>
        </w:rPr>
        <w:t>’</w:t>
      </w:r>
      <w:r w:rsidRPr="00B76F4E">
        <w:rPr>
          <w:szCs w:val="24"/>
          <w:lang w:val="fr-FR" w:eastAsia="de-DE"/>
        </w:rPr>
        <w:t>utiliser des vitres de verre la</w:t>
      </w:r>
      <w:r>
        <w:rPr>
          <w:szCs w:val="24"/>
          <w:lang w:val="fr-FR" w:eastAsia="de-DE"/>
        </w:rPr>
        <w:t xml:space="preserve">miné ou de matière plastique, </w:t>
      </w:r>
      <w:r w:rsidRPr="00B76F4E">
        <w:rPr>
          <w:szCs w:val="24"/>
          <w:lang w:eastAsia="de-DE"/>
        </w:rPr>
        <w:t>»</w:t>
      </w:r>
    </w:p>
    <w:p w:rsidR="00185CD9" w:rsidRDefault="00185CD9" w:rsidP="00185CD9">
      <w:pPr>
        <w:pStyle w:val="SingleTxtG"/>
        <w:keepNext/>
        <w:rPr>
          <w:i/>
          <w:lang w:val="fr-FR"/>
        </w:rPr>
      </w:pPr>
      <w:r w:rsidRPr="009B4E28">
        <w:rPr>
          <w:i/>
          <w:lang w:val="fr-FR"/>
        </w:rPr>
        <w:t>Annex</w:t>
      </w:r>
      <w:r>
        <w:rPr>
          <w:i/>
          <w:lang w:val="fr-FR"/>
        </w:rPr>
        <w:t xml:space="preserve">e 8, </w:t>
      </w:r>
    </w:p>
    <w:p w:rsidR="00185CD9" w:rsidRPr="009B4E28" w:rsidRDefault="00185CD9" w:rsidP="00185CD9">
      <w:pPr>
        <w:pStyle w:val="SingleTxtG"/>
        <w:keepNext/>
        <w:rPr>
          <w:lang w:val="fr-FR"/>
        </w:rPr>
      </w:pPr>
      <w:r>
        <w:rPr>
          <w:i/>
          <w:lang w:val="fr-FR"/>
        </w:rPr>
        <w:t>P</w:t>
      </w:r>
      <w:r w:rsidRPr="009B4E28">
        <w:rPr>
          <w:i/>
          <w:lang w:val="fr-FR"/>
        </w:rPr>
        <w:t>aragraph</w:t>
      </w:r>
      <w:r>
        <w:rPr>
          <w:i/>
          <w:lang w:val="fr-FR"/>
        </w:rPr>
        <w:t>e 3</w:t>
      </w:r>
      <w:r w:rsidR="00B01C5B">
        <w:rPr>
          <w:i/>
          <w:lang w:val="fr-FR"/>
        </w:rPr>
        <w:t>.1</w:t>
      </w:r>
      <w:r w:rsidRPr="009B4E28">
        <w:rPr>
          <w:i/>
          <w:lang w:val="fr-FR"/>
        </w:rPr>
        <w:t>,</w:t>
      </w:r>
      <w:r w:rsidRPr="009B4E28">
        <w:rPr>
          <w:lang w:val="fr-FR"/>
        </w:rPr>
        <w:t xml:space="preserve"> </w:t>
      </w:r>
      <w:proofErr w:type="gramStart"/>
      <w:r>
        <w:rPr>
          <w:lang w:val="fr-FR"/>
        </w:rPr>
        <w:t>modifier</w:t>
      </w:r>
      <w:proofErr w:type="gramEnd"/>
      <w:r>
        <w:rPr>
          <w:lang w:val="fr-FR"/>
        </w:rPr>
        <w:t xml:space="preserve"> comme suit</w:t>
      </w:r>
      <w:r w:rsidRPr="009B4E28">
        <w:rPr>
          <w:lang w:val="fr-FR"/>
        </w:rPr>
        <w:t>:</w:t>
      </w:r>
    </w:p>
    <w:p w:rsidR="00185CD9" w:rsidRPr="00B76F4E" w:rsidRDefault="00185CD9" w:rsidP="00185CD9">
      <w:pPr>
        <w:pStyle w:val="SingleTxtG"/>
        <w:tabs>
          <w:tab w:val="left" w:pos="2552"/>
        </w:tabs>
        <w:ind w:left="2268" w:hanging="1134"/>
        <w:jc w:val="left"/>
        <w:rPr>
          <w:lang w:val="fr-FR"/>
        </w:rPr>
      </w:pPr>
      <w:r>
        <w:rPr>
          <w:lang w:val="fr-FR"/>
        </w:rPr>
        <w:t>«3.1</w:t>
      </w:r>
      <w:r w:rsidRPr="009B4E28">
        <w:rPr>
          <w:lang w:val="fr-FR"/>
        </w:rPr>
        <w:tab/>
      </w:r>
      <w:r w:rsidRPr="00B76F4E">
        <w:rPr>
          <w:lang w:val="fr-FR"/>
        </w:rPr>
        <w:t xml:space="preserve">Marches </w:t>
      </w:r>
    </w:p>
    <w:p w:rsidR="00185CD9" w:rsidRPr="00B76F4E" w:rsidRDefault="00185CD9" w:rsidP="00185CD9">
      <w:pPr>
        <w:pStyle w:val="SingleTxtG"/>
        <w:ind w:left="2268"/>
        <w:rPr>
          <w:lang w:val="fr-FR"/>
        </w:rPr>
      </w:pPr>
      <w:r w:rsidRPr="00B76F4E">
        <w:rPr>
          <w:lang w:val="fr-FR"/>
        </w:rPr>
        <w:t xml:space="preserve">La hauteur de la première marche … des classes II, III et B. </w:t>
      </w:r>
      <w:r w:rsidRPr="00B76F4E">
        <w:t>Dans le cas où une seule porte de service répond à cette condition, il ne doit y avoir ni obstacle ni indication qui empêcherait cette porte d</w:t>
      </w:r>
      <w:r>
        <w:t>’</w:t>
      </w:r>
      <w:r w:rsidRPr="00B76F4E">
        <w:t>être utilisée à la fois pour l</w:t>
      </w:r>
      <w:r>
        <w:t>’</w:t>
      </w:r>
      <w:r w:rsidRPr="00B76F4E">
        <w:t>entrée et pour la sortie</w:t>
      </w:r>
      <w:r w:rsidRPr="00B76F4E">
        <w:rPr>
          <w:lang w:val="fr-FR"/>
        </w:rPr>
        <w:t>.</w:t>
      </w:r>
    </w:p>
    <w:p w:rsidR="00185CD9" w:rsidRPr="00B76F4E" w:rsidRDefault="00185CD9" w:rsidP="00185CD9">
      <w:pPr>
        <w:pStyle w:val="SingleTxtG"/>
        <w:ind w:left="2268"/>
        <w:rPr>
          <w:lang w:val="fr-FR"/>
        </w:rPr>
      </w:pPr>
      <w:r w:rsidRPr="00B76F4E">
        <w:t>Comme variante admise pour les véhicules des classes I et A, la hauteur de la première marche par rapport au sol ne doit pas dépasser 270 mm au droit de deux ouvertures de portes, une entrée et une issue</w:t>
      </w:r>
      <w:r w:rsidRPr="00B76F4E">
        <w:rPr>
          <w:lang w:val="fr-FR"/>
        </w:rPr>
        <w:t>.</w:t>
      </w:r>
    </w:p>
    <w:p w:rsidR="00185CD9" w:rsidRPr="00B76F4E" w:rsidRDefault="00185CD9" w:rsidP="00185CD9">
      <w:pPr>
        <w:pStyle w:val="SingleTxtG"/>
        <w:ind w:left="2268"/>
        <w:rPr>
          <w:lang w:val="fr-FR"/>
        </w:rPr>
      </w:pPr>
      <w:r w:rsidRPr="00B76F4E">
        <w:t xml:space="preserve">Dans les véhicules à plancher surbaissé, un système de </w:t>
      </w:r>
      <w:proofErr w:type="spellStart"/>
      <w:r w:rsidRPr="00B76F4E">
        <w:t>baraquage</w:t>
      </w:r>
      <w:proofErr w:type="spellEnd"/>
      <w:r w:rsidRPr="00B76F4E">
        <w:t xml:space="preserve"> mais non de marche rétractable peut être utilisé</w:t>
      </w:r>
      <w:r w:rsidRPr="00B76F4E">
        <w:rPr>
          <w:lang w:val="fr-FR"/>
        </w:rPr>
        <w:t>.</w:t>
      </w:r>
    </w:p>
    <w:p w:rsidR="00185CD9" w:rsidRPr="00B76F4E" w:rsidRDefault="00185CD9" w:rsidP="00185CD9">
      <w:pPr>
        <w:pStyle w:val="SingleTxtG"/>
        <w:ind w:left="2268"/>
        <w:rPr>
          <w:lang w:val="fr-FR"/>
        </w:rPr>
      </w:pPr>
      <w:r w:rsidRPr="00B76F4E">
        <w:t xml:space="preserve">Dans les autres véhicules, un système de </w:t>
      </w:r>
      <w:proofErr w:type="spellStart"/>
      <w:r w:rsidRPr="00B76F4E">
        <w:t>baraquage</w:t>
      </w:r>
      <w:proofErr w:type="spellEnd"/>
      <w:r w:rsidRPr="00B76F4E">
        <w:t xml:space="preserve"> et/ou de marche rétractable peut être utilisé</w:t>
      </w:r>
      <w:r w:rsidRPr="00B76F4E">
        <w:rPr>
          <w:lang w:val="fr-FR"/>
        </w:rPr>
        <w:t>.</w:t>
      </w:r>
    </w:p>
    <w:p w:rsidR="00185CD9" w:rsidRPr="00B76F4E" w:rsidRDefault="00185CD9" w:rsidP="00185CD9">
      <w:pPr>
        <w:pStyle w:val="SingleTxtG"/>
        <w:ind w:left="2268"/>
        <w:rPr>
          <w:lang w:val="fr-FR"/>
        </w:rPr>
      </w:pPr>
      <w:r w:rsidRPr="00B76F4E">
        <w:rPr>
          <w:lang w:val="fr-FR"/>
        </w:rPr>
        <w:tab/>
      </w:r>
      <w:r w:rsidRPr="00B76F4E">
        <w:t xml:space="preserve">La hauteur des marches dans </w:t>
      </w:r>
      <w:r w:rsidRPr="00B76F4E">
        <w:rPr>
          <w:lang w:val="fr-FR"/>
        </w:rPr>
        <w:t xml:space="preserve"> ...</w:t>
      </w:r>
      <w:r>
        <w:rPr>
          <w:lang w:val="fr-FR"/>
        </w:rPr>
        <w:t>».</w:t>
      </w:r>
    </w:p>
    <w:p w:rsidR="00185CD9" w:rsidRPr="009B4E28" w:rsidRDefault="00185CD9" w:rsidP="00185CD9">
      <w:pPr>
        <w:pStyle w:val="SingleTxtG"/>
        <w:keepNext/>
        <w:rPr>
          <w:bCs/>
          <w:i/>
          <w:lang w:val="fr-FR"/>
        </w:rPr>
      </w:pPr>
      <w:r w:rsidRPr="009B4E28">
        <w:rPr>
          <w:bCs/>
          <w:i/>
          <w:lang w:val="fr-FR"/>
        </w:rPr>
        <w:t>Annex</w:t>
      </w:r>
      <w:r>
        <w:rPr>
          <w:bCs/>
          <w:i/>
          <w:lang w:val="fr-FR"/>
        </w:rPr>
        <w:t>e</w:t>
      </w:r>
      <w:r w:rsidRPr="009B4E28">
        <w:rPr>
          <w:bCs/>
          <w:i/>
          <w:lang w:val="fr-FR"/>
        </w:rPr>
        <w:t xml:space="preserve"> 12,</w:t>
      </w:r>
    </w:p>
    <w:p w:rsidR="00185CD9" w:rsidRPr="009B4E28" w:rsidRDefault="00185CD9" w:rsidP="00185CD9">
      <w:pPr>
        <w:pStyle w:val="SingleTxtG"/>
        <w:keepNext/>
        <w:rPr>
          <w:bCs/>
          <w:i/>
          <w:lang w:val="fr-FR"/>
        </w:rPr>
      </w:pPr>
      <w:r w:rsidRPr="009B4E28">
        <w:rPr>
          <w:i/>
          <w:lang w:val="fr-FR"/>
        </w:rPr>
        <w:t>Paragraph</w:t>
      </w:r>
      <w:r>
        <w:rPr>
          <w:i/>
          <w:lang w:val="fr-FR"/>
        </w:rPr>
        <w:t>e</w:t>
      </w:r>
      <w:r w:rsidRPr="009B4E28">
        <w:rPr>
          <w:i/>
          <w:lang w:val="fr-FR"/>
        </w:rPr>
        <w:t>s</w:t>
      </w:r>
      <w:r>
        <w:rPr>
          <w:bCs/>
          <w:i/>
          <w:lang w:val="fr-FR"/>
        </w:rPr>
        <w:t xml:space="preserve"> 1.1 à 1.2.2</w:t>
      </w:r>
      <w:r w:rsidRPr="009B4E28">
        <w:rPr>
          <w:bCs/>
          <w:i/>
          <w:lang w:val="fr-FR"/>
        </w:rPr>
        <w:t xml:space="preserve">, </w:t>
      </w:r>
      <w:r>
        <w:rPr>
          <w:bCs/>
          <w:lang w:val="fr-FR"/>
        </w:rPr>
        <w:t>modifier comme suit</w:t>
      </w:r>
      <w:r w:rsidRPr="009B4E28">
        <w:rPr>
          <w:bCs/>
          <w:lang w:val="fr-FR"/>
        </w:rPr>
        <w:t>:</w:t>
      </w:r>
    </w:p>
    <w:p w:rsidR="00185CD9" w:rsidRPr="00B76F4E" w:rsidRDefault="00185CD9" w:rsidP="00185CD9">
      <w:pPr>
        <w:pStyle w:val="SingleTxtG"/>
        <w:tabs>
          <w:tab w:val="left" w:pos="2552"/>
        </w:tabs>
        <w:ind w:left="2268" w:hanging="1134"/>
        <w:rPr>
          <w:lang w:val="fr-FR"/>
        </w:rPr>
      </w:pPr>
      <w:r w:rsidRPr="00B76F4E">
        <w:t>«</w:t>
      </w:r>
      <w:r w:rsidRPr="00B76F4E">
        <w:rPr>
          <w:lang w:val="fr-FR"/>
        </w:rPr>
        <w:t>1.1</w:t>
      </w:r>
      <w:r w:rsidRPr="00B76F4E">
        <w:rPr>
          <w:lang w:val="fr-FR"/>
        </w:rPr>
        <w:tab/>
      </w:r>
      <w:r>
        <w:rPr>
          <w:lang w:val="fr-FR"/>
        </w:rPr>
        <w:t>“</w:t>
      </w:r>
      <w:r w:rsidRPr="00B76F4E">
        <w:rPr>
          <w:i/>
          <w:lang w:val="fr-FR"/>
        </w:rPr>
        <w:t>Tension de la ligne</w:t>
      </w:r>
      <w:r w:rsidRPr="00B76F4E">
        <w:rPr>
          <w:lang w:val="fr-FR"/>
        </w:rPr>
        <w:t xml:space="preserve">" </w:t>
      </w:r>
      <w:r w:rsidRPr="00B76F4E">
        <w:t>s</w:t>
      </w:r>
      <w:r>
        <w:t>’</w:t>
      </w:r>
      <w:r w:rsidRPr="00B76F4E">
        <w:t>entend de la tension fournie au trolleybus par le système d</w:t>
      </w:r>
      <w:r>
        <w:t>’</w:t>
      </w:r>
      <w:r w:rsidRPr="00B76F4E">
        <w:t>alimentation électrique extérieur</w:t>
      </w:r>
      <w:r w:rsidRPr="00B76F4E">
        <w:rPr>
          <w:lang w:val="fr-FR"/>
        </w:rPr>
        <w:t>.</w:t>
      </w:r>
    </w:p>
    <w:p w:rsidR="00185CD9" w:rsidRPr="00B76F4E" w:rsidRDefault="00185CD9" w:rsidP="00185CD9">
      <w:pPr>
        <w:pStyle w:val="SingleTxtG"/>
        <w:ind w:left="2268"/>
        <w:rPr>
          <w:lang w:val="fr-FR"/>
        </w:rPr>
      </w:pPr>
      <w:r w:rsidRPr="00B76F4E">
        <w:rPr>
          <w:lang w:val="fr-FR"/>
        </w:rPr>
        <w:tab/>
      </w:r>
      <w:r w:rsidRPr="00B76F4E">
        <w:t>Les trolleybus doivent être conçus pour fonctionner avec une des tensions nominales de la ligne suivantes</w:t>
      </w:r>
      <w:r w:rsidRPr="00B76F4E">
        <w:rPr>
          <w:lang w:val="fr-FR"/>
        </w:rPr>
        <w:t>:</w:t>
      </w:r>
    </w:p>
    <w:p w:rsidR="00185CD9" w:rsidRPr="00B76F4E" w:rsidRDefault="00185CD9" w:rsidP="00185CD9">
      <w:pPr>
        <w:pStyle w:val="SingleTxtG"/>
        <w:ind w:left="2835" w:hanging="567"/>
        <w:rPr>
          <w:lang w:val="fr-FR"/>
        </w:rPr>
      </w:pPr>
      <w:r w:rsidRPr="00B76F4E">
        <w:rPr>
          <w:lang w:val="fr-FR"/>
        </w:rPr>
        <w:t>a)</w:t>
      </w:r>
      <w:r w:rsidRPr="00B76F4E">
        <w:rPr>
          <w:lang w:val="fr-FR"/>
        </w:rPr>
        <w:tab/>
        <w:t>600 V (</w:t>
      </w:r>
      <w:r w:rsidRPr="00B76F4E">
        <w:t>plage de fonctionnement allant de 400 à 720 V, et 800 V en courant continu pendant 5 min</w:t>
      </w:r>
      <w:r w:rsidRPr="00B76F4E">
        <w:rPr>
          <w:lang w:val="fr-FR"/>
        </w:rPr>
        <w:t>); ou</w:t>
      </w:r>
    </w:p>
    <w:p w:rsidR="00185CD9" w:rsidRPr="00B76F4E" w:rsidRDefault="00185CD9" w:rsidP="00185CD9">
      <w:pPr>
        <w:pStyle w:val="SingleTxtG"/>
        <w:ind w:left="2835" w:hanging="567"/>
        <w:rPr>
          <w:lang w:val="fr-FR"/>
        </w:rPr>
      </w:pPr>
      <w:r w:rsidRPr="00B76F4E">
        <w:rPr>
          <w:lang w:val="fr-FR"/>
        </w:rPr>
        <w:t>b)</w:t>
      </w:r>
      <w:r w:rsidRPr="00B76F4E">
        <w:rPr>
          <w:lang w:val="fr-FR"/>
        </w:rPr>
        <w:tab/>
        <w:t>750 V (</w:t>
      </w:r>
      <w:r w:rsidRPr="00B76F4E">
        <w:t>plage de fonctionnement allant de 500 à 900 V et 1 000 V en courant continu pendant 5 min</w:t>
      </w:r>
      <w:r w:rsidRPr="00B76F4E">
        <w:rPr>
          <w:lang w:val="fr-FR"/>
        </w:rPr>
        <w:t>); et</w:t>
      </w:r>
    </w:p>
    <w:p w:rsidR="00185CD9" w:rsidRPr="00B76F4E" w:rsidRDefault="00185CD9" w:rsidP="00185CD9">
      <w:pPr>
        <w:pStyle w:val="SingleTxtG"/>
        <w:ind w:left="2268"/>
        <w:rPr>
          <w:lang w:val="fr-FR"/>
        </w:rPr>
      </w:pPr>
      <w:r w:rsidRPr="00B76F4E">
        <w:rPr>
          <w:lang w:val="fr-FR"/>
        </w:rPr>
        <w:t>c)</w:t>
      </w:r>
      <w:r w:rsidRPr="00B76F4E">
        <w:rPr>
          <w:lang w:val="fr-FR"/>
        </w:rPr>
        <w:tab/>
      </w:r>
      <w:r w:rsidRPr="00B76F4E">
        <w:t>Résister à des surtensions de 1 270 V pendant 20 ms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1.2</w:t>
      </w:r>
      <w:r w:rsidRPr="00B76F4E">
        <w:rPr>
          <w:lang w:val="fr-FR"/>
        </w:rPr>
        <w:tab/>
      </w:r>
      <w:r w:rsidRPr="00B76F4E">
        <w:t>Les circuits électriques des trolleybus sont classés comme suit en fonction de leur tension nominale dans les classes suivantes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1.2.1</w:t>
      </w:r>
      <w:r w:rsidRPr="00B76F4E">
        <w:rPr>
          <w:lang w:val="fr-FR"/>
        </w:rPr>
        <w:tab/>
      </w:r>
      <w:r>
        <w:rPr>
          <w:lang w:val="fr-FR"/>
        </w:rPr>
        <w:t>“</w:t>
      </w:r>
      <w:r w:rsidRPr="00B76F4E">
        <w:rPr>
          <w:i/>
          <w:lang w:val="fr-FR"/>
        </w:rPr>
        <w:t>Classe de tension A</w:t>
      </w:r>
      <w:r>
        <w:rPr>
          <w:lang w:val="fr-FR"/>
        </w:rPr>
        <w:t>”</w:t>
      </w:r>
      <w:r w:rsidRPr="00B76F4E">
        <w:rPr>
          <w:lang w:val="fr-FR"/>
        </w:rPr>
        <w:t xml:space="preserve"> s</w:t>
      </w:r>
      <w:r>
        <w:rPr>
          <w:lang w:val="fr-FR"/>
        </w:rPr>
        <w:t>’</w:t>
      </w:r>
      <w:r w:rsidRPr="00B76F4E">
        <w:rPr>
          <w:lang w:val="fr-FR"/>
        </w:rPr>
        <w:t>entend d</w:t>
      </w:r>
      <w:r>
        <w:rPr>
          <w:lang w:val="fr-FR"/>
        </w:rPr>
        <w:t>’</w:t>
      </w:r>
      <w:r w:rsidRPr="00B76F4E">
        <w:rPr>
          <w:lang w:val="fr-FR"/>
        </w:rPr>
        <w:t>une:</w:t>
      </w:r>
    </w:p>
    <w:p w:rsidR="00185CD9" w:rsidRPr="00B76F4E" w:rsidRDefault="00185CD9" w:rsidP="00185CD9">
      <w:pPr>
        <w:pStyle w:val="SingleTxtG"/>
        <w:ind w:left="2268"/>
        <w:rPr>
          <w:lang w:val="fr-FR"/>
        </w:rPr>
      </w:pPr>
      <w:r w:rsidRPr="00B76F4E">
        <w:t xml:space="preserve">Tension nominale </w:t>
      </w:r>
      <w:r w:rsidRPr="00B76F4E">
        <w:rPr>
          <w:lang w:val="fr-FR"/>
        </w:rPr>
        <w:sym w:font="Symbol" w:char="F0A3"/>
      </w:r>
      <w:r w:rsidRPr="00B76F4E">
        <w:rPr>
          <w:lang w:val="fr-FR"/>
        </w:rPr>
        <w:t xml:space="preserve"> 30 V courant alternatif; </w:t>
      </w:r>
    </w:p>
    <w:p w:rsidR="00185CD9" w:rsidRPr="00B76F4E" w:rsidRDefault="00185CD9" w:rsidP="00185CD9">
      <w:pPr>
        <w:pStyle w:val="SingleTxtG"/>
        <w:ind w:left="2268"/>
        <w:rPr>
          <w:lang w:val="fr-FR"/>
        </w:rPr>
      </w:pPr>
      <w:r w:rsidRPr="00B76F4E">
        <w:t>Tension nominale ≤ 60 V courant continu</w:t>
      </w:r>
      <w:r w:rsidRPr="00B76F4E">
        <w:rPr>
          <w:lang w:val="fr-FR"/>
        </w:rPr>
        <w:t>.</w:t>
      </w:r>
      <w:r>
        <w:rPr>
          <w:lang w:val="fr-FR"/>
        </w:rPr>
        <w:t>».</w:t>
      </w:r>
    </w:p>
    <w:p w:rsidR="00185CD9" w:rsidRPr="00B76F4E" w:rsidRDefault="00185CD9" w:rsidP="00185CD9">
      <w:pPr>
        <w:pStyle w:val="SingleTxtG"/>
        <w:tabs>
          <w:tab w:val="left" w:pos="2552"/>
        </w:tabs>
        <w:ind w:left="2268" w:hanging="1134"/>
        <w:rPr>
          <w:i/>
          <w:lang w:val="fr-FR"/>
        </w:rPr>
      </w:pPr>
      <w:r w:rsidRPr="00B76F4E">
        <w:rPr>
          <w:lang w:val="fr-FR"/>
        </w:rPr>
        <w:t>1.2.2</w:t>
      </w:r>
      <w:r w:rsidRPr="00B76F4E">
        <w:rPr>
          <w:lang w:val="fr-FR"/>
        </w:rPr>
        <w:tab/>
        <w:t>"</w:t>
      </w:r>
      <w:r w:rsidRPr="00B76F4E">
        <w:rPr>
          <w:i/>
          <w:lang w:val="fr-FR"/>
        </w:rPr>
        <w:t>Classe de tension B</w:t>
      </w:r>
      <w:r>
        <w:rPr>
          <w:lang w:val="fr-FR"/>
        </w:rPr>
        <w:t>”</w:t>
      </w:r>
      <w:r w:rsidRPr="00B76F4E">
        <w:rPr>
          <w:lang w:val="fr-FR"/>
        </w:rPr>
        <w:t xml:space="preserve"> s</w:t>
      </w:r>
      <w:r>
        <w:rPr>
          <w:lang w:val="fr-FR"/>
        </w:rPr>
        <w:t>’</w:t>
      </w:r>
      <w:r w:rsidRPr="00B76F4E">
        <w:rPr>
          <w:lang w:val="fr-FR"/>
        </w:rPr>
        <w:t>entend d</w:t>
      </w:r>
      <w:r>
        <w:rPr>
          <w:lang w:val="fr-FR"/>
        </w:rPr>
        <w:t>’</w:t>
      </w:r>
      <w:r w:rsidRPr="00B76F4E">
        <w:rPr>
          <w:lang w:val="fr-FR"/>
        </w:rPr>
        <w:t>une:</w:t>
      </w:r>
    </w:p>
    <w:p w:rsidR="00185CD9" w:rsidRPr="00B76F4E" w:rsidRDefault="00185CD9" w:rsidP="00185CD9">
      <w:pPr>
        <w:pStyle w:val="SingleTxtG"/>
        <w:ind w:left="2268"/>
        <w:rPr>
          <w:lang w:val="fr-FR"/>
        </w:rPr>
      </w:pPr>
      <w:r w:rsidRPr="00B76F4E">
        <w:t>Tension nominale &gt; 30 V et ≤ 1</w:t>
      </w:r>
      <w:r>
        <w:t> </w:t>
      </w:r>
      <w:r w:rsidRPr="00B76F4E">
        <w:t>000</w:t>
      </w:r>
      <w:r>
        <w:t> </w:t>
      </w:r>
      <w:r w:rsidRPr="00B76F4E">
        <w:t>V courant alternatif</w:t>
      </w:r>
      <w:r w:rsidRPr="00B76F4E">
        <w:rPr>
          <w:lang w:val="fr-FR"/>
        </w:rPr>
        <w:t xml:space="preserve">; </w:t>
      </w:r>
    </w:p>
    <w:p w:rsidR="00185CD9" w:rsidRPr="00B76F4E" w:rsidRDefault="00185CD9" w:rsidP="00185CD9">
      <w:pPr>
        <w:pStyle w:val="SingleTxtG"/>
        <w:ind w:left="2268"/>
        <w:rPr>
          <w:lang w:val="fr-FR"/>
        </w:rPr>
      </w:pPr>
      <w:r w:rsidRPr="00B76F4E">
        <w:t>Tension nominale &gt; 60 V et ≤ 1</w:t>
      </w:r>
      <w:r>
        <w:t> </w:t>
      </w:r>
      <w:r w:rsidRPr="00B76F4E">
        <w:t>500</w:t>
      </w:r>
      <w:r>
        <w:t> </w:t>
      </w:r>
      <w:r w:rsidRPr="00B76F4E">
        <w:t>V courant continu</w:t>
      </w:r>
      <w:r w:rsidRPr="00B76F4E">
        <w:rPr>
          <w:lang w:val="fr-FR"/>
        </w:rPr>
        <w:t>.</w:t>
      </w:r>
    </w:p>
    <w:p w:rsidR="00185CD9" w:rsidRPr="00B76F4E" w:rsidRDefault="00185CD9" w:rsidP="00185CD9">
      <w:pPr>
        <w:pStyle w:val="SingleTxtG"/>
        <w:rPr>
          <w:lang w:val="fr-FR"/>
        </w:rPr>
      </w:pPr>
      <w:r w:rsidRPr="00B76F4E">
        <w:rPr>
          <w:i/>
          <w:lang w:val="fr-FR"/>
        </w:rPr>
        <w:t xml:space="preserve">Paragraphe 1.2.3, </w:t>
      </w:r>
      <w:proofErr w:type="gramStart"/>
      <w:r w:rsidRPr="00B76F4E">
        <w:rPr>
          <w:lang w:val="fr-FR"/>
        </w:rPr>
        <w:t>supprimer</w:t>
      </w:r>
      <w:proofErr w:type="gramEnd"/>
      <w:r w:rsidRPr="00B76F4E">
        <w:rPr>
          <w:lang w:val="fr-FR"/>
        </w:rPr>
        <w:t>.</w:t>
      </w:r>
    </w:p>
    <w:p w:rsidR="00185CD9" w:rsidRPr="00B76F4E" w:rsidRDefault="00185CD9" w:rsidP="00185CD9">
      <w:pPr>
        <w:pStyle w:val="SingleTxtG"/>
        <w:keepNext/>
        <w:rPr>
          <w:bCs/>
          <w:i/>
          <w:lang w:val="fr-FR"/>
        </w:rPr>
      </w:pPr>
      <w:r w:rsidRPr="00B76F4E">
        <w:rPr>
          <w:bCs/>
          <w:i/>
          <w:lang w:val="fr-FR"/>
        </w:rPr>
        <w:t xml:space="preserve">Paragraphes 1.3 à 2.6, </w:t>
      </w:r>
      <w:r w:rsidRPr="00B76F4E">
        <w:rPr>
          <w:bCs/>
          <w:lang w:val="fr-FR"/>
        </w:rPr>
        <w:t>modifier comme suit:</w:t>
      </w:r>
    </w:p>
    <w:p w:rsidR="00185CD9" w:rsidRPr="00B76F4E" w:rsidRDefault="00185CD9" w:rsidP="00185CD9">
      <w:pPr>
        <w:pStyle w:val="SingleTxtG"/>
        <w:tabs>
          <w:tab w:val="left" w:pos="2552"/>
        </w:tabs>
        <w:ind w:left="2268" w:hanging="1134"/>
        <w:jc w:val="left"/>
        <w:rPr>
          <w:lang w:val="fr-FR"/>
        </w:rPr>
      </w:pPr>
      <w:r w:rsidRPr="00B76F4E">
        <w:t>«</w:t>
      </w:r>
      <w:r w:rsidRPr="00B76F4E">
        <w:rPr>
          <w:lang w:val="fr-FR"/>
        </w:rPr>
        <w:t>1.3</w:t>
      </w:r>
      <w:r w:rsidRPr="00B76F4E">
        <w:rPr>
          <w:lang w:val="fr-FR"/>
        </w:rPr>
        <w:tab/>
      </w:r>
      <w:r w:rsidRPr="00B76F4E">
        <w:t xml:space="preserve">Conditions climatiques nominales </w:t>
      </w:r>
    </w:p>
    <w:p w:rsidR="00185CD9" w:rsidRPr="00B76F4E" w:rsidRDefault="00185CD9" w:rsidP="00185CD9">
      <w:pPr>
        <w:pStyle w:val="SingleTxtG"/>
        <w:tabs>
          <w:tab w:val="left" w:pos="2552"/>
        </w:tabs>
        <w:ind w:left="2268" w:hanging="1134"/>
        <w:rPr>
          <w:lang w:val="fr-FR"/>
        </w:rPr>
      </w:pPr>
      <w:r w:rsidRPr="00B76F4E">
        <w:rPr>
          <w:lang w:val="fr-FR"/>
        </w:rPr>
        <w:t>1.3.1</w:t>
      </w:r>
      <w:r w:rsidRPr="00B76F4E">
        <w:rPr>
          <w:lang w:val="fr-FR"/>
        </w:rPr>
        <w:tab/>
      </w:r>
      <w:r w:rsidRPr="00B76F4E">
        <w:t>Les trolleybus doivent être conçus pour fonctionner de manière fiable dans les conditions ambiantes suivantes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1.3.1.1</w:t>
      </w:r>
      <w:r w:rsidRPr="00B76F4E">
        <w:rPr>
          <w:lang w:val="fr-FR"/>
        </w:rPr>
        <w:tab/>
      </w:r>
      <w:r w:rsidRPr="00B76F4E">
        <w:t xml:space="preserve">Température comprise entre </w:t>
      </w:r>
      <w:r>
        <w:t>-</w:t>
      </w:r>
      <w:r w:rsidRPr="00B76F4E">
        <w:rPr>
          <w:lang w:val="fr-FR"/>
        </w:rPr>
        <w:t>25 °C et +40 °C;</w:t>
      </w:r>
    </w:p>
    <w:p w:rsidR="00185CD9" w:rsidRPr="00B76F4E" w:rsidRDefault="00185CD9" w:rsidP="00185CD9">
      <w:pPr>
        <w:pStyle w:val="SingleTxtG"/>
        <w:tabs>
          <w:tab w:val="left" w:pos="2552"/>
        </w:tabs>
        <w:ind w:left="2268" w:hanging="1134"/>
        <w:rPr>
          <w:lang w:val="fr-FR"/>
        </w:rPr>
      </w:pPr>
      <w:r w:rsidRPr="00B76F4E">
        <w:rPr>
          <w:lang w:val="fr-FR"/>
        </w:rPr>
        <w:t>1.3.1.2</w:t>
      </w:r>
      <w:r w:rsidRPr="00B76F4E">
        <w:rPr>
          <w:lang w:val="fr-FR"/>
        </w:rPr>
        <w:tab/>
      </w:r>
      <w:r w:rsidRPr="00B76F4E">
        <w:t>Taux d</w:t>
      </w:r>
      <w:r>
        <w:t>’</w:t>
      </w:r>
      <w:r w:rsidRPr="00B76F4E">
        <w:t>humidité relative: allant jusqu</w:t>
      </w:r>
      <w:r>
        <w:t>’</w:t>
      </w:r>
      <w:r w:rsidRPr="00B76F4E">
        <w:t xml:space="preserve">à 98 % à une température égale ou inférieure à </w:t>
      </w:r>
      <w:r w:rsidRPr="00B76F4E">
        <w:rPr>
          <w:lang w:val="fr-FR"/>
        </w:rPr>
        <w:t>25 °C;</w:t>
      </w:r>
    </w:p>
    <w:p w:rsidR="00185CD9" w:rsidRPr="00B76F4E" w:rsidRDefault="00185CD9" w:rsidP="00185CD9">
      <w:pPr>
        <w:pStyle w:val="SingleTxtG"/>
        <w:tabs>
          <w:tab w:val="left" w:pos="2552"/>
        </w:tabs>
        <w:ind w:left="2268" w:hanging="1134"/>
        <w:rPr>
          <w:lang w:val="fr-FR"/>
        </w:rPr>
      </w:pPr>
      <w:r w:rsidRPr="00B76F4E">
        <w:rPr>
          <w:lang w:val="fr-FR"/>
        </w:rPr>
        <w:t>1.3.1.3</w:t>
      </w:r>
      <w:r w:rsidRPr="00B76F4E">
        <w:rPr>
          <w:lang w:val="fr-FR"/>
        </w:rPr>
        <w:tab/>
      </w:r>
      <w:r w:rsidRPr="00B76F4E">
        <w:t xml:space="preserve">Pression atmosphérique comprise entre </w:t>
      </w:r>
      <w:r w:rsidRPr="00B76F4E">
        <w:rPr>
          <w:lang w:val="fr-FR"/>
        </w:rPr>
        <w:t>86,6</w:t>
      </w:r>
      <w:r>
        <w:rPr>
          <w:lang w:val="fr-FR"/>
        </w:rPr>
        <w:t> </w:t>
      </w:r>
      <w:r w:rsidRPr="00B76F4E">
        <w:rPr>
          <w:lang w:val="fr-FR"/>
        </w:rPr>
        <w:t>kPa et 106,6</w:t>
      </w:r>
      <w:r>
        <w:rPr>
          <w:lang w:val="fr-FR"/>
        </w:rPr>
        <w:t> </w:t>
      </w:r>
      <w:r w:rsidRPr="00B76F4E">
        <w:rPr>
          <w:lang w:val="fr-FR"/>
        </w:rPr>
        <w:t>kPa;</w:t>
      </w:r>
    </w:p>
    <w:p w:rsidR="00185CD9" w:rsidRPr="00B76F4E" w:rsidRDefault="00185CD9" w:rsidP="00185CD9">
      <w:pPr>
        <w:pStyle w:val="SingleTxtG"/>
        <w:tabs>
          <w:tab w:val="left" w:pos="2552"/>
        </w:tabs>
        <w:ind w:left="2268" w:hanging="1134"/>
        <w:rPr>
          <w:lang w:val="fr-FR"/>
        </w:rPr>
      </w:pPr>
      <w:r w:rsidRPr="00B76F4E">
        <w:rPr>
          <w:lang w:val="fr-FR"/>
        </w:rPr>
        <w:t>1.3.1.4</w:t>
      </w:r>
      <w:r w:rsidRPr="00B76F4E">
        <w:rPr>
          <w:lang w:val="fr-FR"/>
        </w:rPr>
        <w:tab/>
      </w:r>
      <w:r w:rsidRPr="00B76F4E">
        <w:t xml:space="preserve">Altitude allant du niveau de la mer à </w:t>
      </w:r>
      <w:r w:rsidRPr="00B76F4E">
        <w:rPr>
          <w:lang w:val="fr-FR"/>
        </w:rPr>
        <w:t xml:space="preserve">1,400 m </w:t>
      </w:r>
      <w:r w:rsidRPr="00B76F4E">
        <w:t>maximum au-dessus du niveau de la mer</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1.3.2</w:t>
      </w:r>
      <w:r w:rsidRPr="00B76F4E">
        <w:rPr>
          <w:lang w:val="fr-FR"/>
        </w:rPr>
        <w:tab/>
        <w:t xml:space="preserve">Les conditions ambiantes spéciales dépassant les conditions climatiques nominales </w:t>
      </w:r>
      <w:r w:rsidRPr="00712FA7">
        <w:rPr>
          <w:lang w:val="fr-FR"/>
        </w:rPr>
        <w:t>énoncées au paragraphe</w:t>
      </w:r>
      <w:r w:rsidRPr="00B76F4E">
        <w:rPr>
          <w:lang w:val="fr-FR"/>
        </w:rPr>
        <w:t xml:space="preserve"> </w:t>
      </w:r>
      <w:r w:rsidRPr="00712FA7">
        <w:rPr>
          <w:lang w:val="fr-FR"/>
        </w:rPr>
        <w:t>1.3.1 ci-dessus,</w:t>
      </w:r>
      <w:r w:rsidRPr="00B76F4E">
        <w:rPr>
          <w:lang w:val="fr-FR"/>
        </w:rPr>
        <w:t xml:space="preserve"> </w:t>
      </w:r>
      <w:r w:rsidRPr="00B76F4E">
        <w:t>devront être indiquées dans le dossier d</w:t>
      </w:r>
      <w:r>
        <w:t>’</w:t>
      </w:r>
      <w:r w:rsidRPr="00B76F4E">
        <w:t xml:space="preserve">homologation de type (annexe 1, partie 1, appendices 1 à 3) </w:t>
      </w:r>
      <w:r w:rsidRPr="005A70DA">
        <w:rPr>
          <w:lang w:val="fr-FR"/>
        </w:rPr>
        <w:t>et dans la fiche de communication (annexe 1, partie</w:t>
      </w:r>
      <w:r>
        <w:rPr>
          <w:lang w:val="fr-FR"/>
        </w:rPr>
        <w:t xml:space="preserve"> 2, a</w:t>
      </w:r>
      <w:r w:rsidRPr="005A70DA">
        <w:rPr>
          <w:lang w:val="fr-FR"/>
        </w:rPr>
        <w:t>ppendices 1 à 3).</w:t>
      </w:r>
    </w:p>
    <w:p w:rsidR="00185CD9" w:rsidRPr="00B76F4E" w:rsidRDefault="00185CD9" w:rsidP="00185CD9">
      <w:pPr>
        <w:pStyle w:val="SingleTxtG"/>
        <w:tabs>
          <w:tab w:val="left" w:pos="2552"/>
        </w:tabs>
        <w:ind w:left="2268" w:hanging="1134"/>
        <w:rPr>
          <w:lang w:val="fr-FR"/>
        </w:rPr>
      </w:pPr>
      <w:r w:rsidRPr="00B76F4E">
        <w:rPr>
          <w:lang w:val="fr-FR"/>
        </w:rPr>
        <w:t>1.4</w:t>
      </w:r>
      <w:r>
        <w:rPr>
          <w:lang w:val="fr-FR"/>
        </w:rPr>
        <w:tab/>
        <w:t>“</w:t>
      </w:r>
      <w:r w:rsidRPr="00B76F4E">
        <w:rPr>
          <w:i/>
        </w:rPr>
        <w:t xml:space="preserve">Matériau </w:t>
      </w:r>
      <w:proofErr w:type="spellStart"/>
      <w:r w:rsidRPr="00B76F4E">
        <w:rPr>
          <w:i/>
        </w:rPr>
        <w:t>autoextinguible</w:t>
      </w:r>
      <w:proofErr w:type="spellEnd"/>
      <w:r>
        <w:rPr>
          <w:lang w:val="fr-FR"/>
        </w:rPr>
        <w:t>”</w:t>
      </w:r>
      <w:r w:rsidRPr="00B76F4E">
        <w:rPr>
          <w:lang w:val="fr-FR"/>
        </w:rPr>
        <w:t xml:space="preserve"> </w:t>
      </w:r>
      <w:r w:rsidRPr="00B76F4E">
        <w:t>s</w:t>
      </w:r>
      <w:r>
        <w:t>’</w:t>
      </w:r>
      <w:r w:rsidRPr="00B76F4E">
        <w:t>entend d</w:t>
      </w:r>
      <w:r>
        <w:t>’</w:t>
      </w:r>
      <w:r w:rsidRPr="00B76F4E">
        <w:t>un matériau dont la combustion s</w:t>
      </w:r>
      <w:r>
        <w:t>’</w:t>
      </w:r>
      <w:r w:rsidRPr="00B76F4E">
        <w:t>arrête lorsque la source d</w:t>
      </w:r>
      <w:r>
        <w:t>’</w:t>
      </w:r>
      <w:r w:rsidRPr="00B76F4E">
        <w:t>inflammation est éloignée</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1.5</w:t>
      </w:r>
      <w:r w:rsidRPr="00B76F4E">
        <w:rPr>
          <w:lang w:val="fr-FR"/>
        </w:rPr>
        <w:tab/>
      </w:r>
      <w:r>
        <w:rPr>
          <w:lang w:val="fr-FR"/>
        </w:rPr>
        <w:t>“</w:t>
      </w:r>
      <w:r w:rsidRPr="00B76F4E">
        <w:rPr>
          <w:i/>
          <w:lang w:val="fr-FR"/>
        </w:rPr>
        <w:t>Isolation</w:t>
      </w:r>
      <w:r>
        <w:rPr>
          <w:lang w:val="fr-FR"/>
        </w:rPr>
        <w:t>”</w:t>
      </w:r>
      <w:r w:rsidRPr="00B76F4E">
        <w:rPr>
          <w:lang w:val="fr-FR"/>
        </w:rPr>
        <w:t xml:space="preserve">: </w:t>
      </w:r>
      <w:r w:rsidRPr="00B76F4E">
        <w:t>il existe différents types d</w:t>
      </w:r>
      <w:r>
        <w:t>’</w:t>
      </w:r>
      <w:r w:rsidRPr="00B76F4E">
        <w:t>isolation</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1.5.1</w:t>
      </w:r>
      <w:r w:rsidRPr="00B76F4E">
        <w:rPr>
          <w:lang w:val="fr-FR"/>
        </w:rPr>
        <w:tab/>
      </w:r>
      <w:r w:rsidRPr="00B76F4E">
        <w:t>Isolation fonctionnelle: elle assure la fonctionnalité de l</w:t>
      </w:r>
      <w:r>
        <w:t>’</w:t>
      </w:r>
      <w:r w:rsidRPr="00B76F4E">
        <w:t>équipement</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1.5.2</w:t>
      </w:r>
      <w:r w:rsidRPr="00B76F4E">
        <w:rPr>
          <w:lang w:val="fr-FR"/>
        </w:rPr>
        <w:tab/>
      </w:r>
      <w:r w:rsidRPr="00B76F4E">
        <w:t>Isolation de base: elle protège les personnes contre les risques propres à l</w:t>
      </w:r>
      <w:r>
        <w:t>’</w:t>
      </w:r>
      <w:r w:rsidRPr="00B76F4E">
        <w:t>électricité dans les systèmes protégés par une liaison équipotentielle</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1.5.3</w:t>
      </w:r>
      <w:r w:rsidRPr="00B76F4E">
        <w:rPr>
          <w:lang w:val="fr-FR"/>
        </w:rPr>
        <w:tab/>
      </w:r>
      <w:r w:rsidRPr="00B76F4E">
        <w:t>Isolation supplémentaire: elle protège les personnes contre les risques propres à l</w:t>
      </w:r>
      <w:r>
        <w:t>’</w:t>
      </w:r>
      <w:r w:rsidRPr="00B76F4E">
        <w:t>électricité dans les systèmes non protégés par une liaison équipotentielle</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1.5.4</w:t>
      </w:r>
      <w:r w:rsidRPr="00B76F4E">
        <w:rPr>
          <w:lang w:val="fr-FR"/>
        </w:rPr>
        <w:tab/>
      </w:r>
      <w:r w:rsidRPr="00B76F4E">
        <w:t>Double isolation: elle est une combinaison des isolations de base et supplémentaire, chacune se prêtant individuellement aux essais à l</w:t>
      </w:r>
      <w:r>
        <w:t>’</w:t>
      </w:r>
      <w:r w:rsidRPr="00B76F4E">
        <w:t>aide d</w:t>
      </w:r>
      <w:r>
        <w:t>’</w:t>
      </w:r>
      <w:r w:rsidRPr="00B76F4E">
        <w:t>une couche intermédiaire métallisée</w:t>
      </w:r>
      <w:r w:rsidRPr="00B76F4E">
        <w:rPr>
          <w:lang w:val="fr-FR"/>
        </w:rPr>
        <w:t>.</w:t>
      </w:r>
    </w:p>
    <w:p w:rsidR="00185CD9" w:rsidRPr="00B76F4E" w:rsidRDefault="00185CD9" w:rsidP="00185CD9">
      <w:pPr>
        <w:pStyle w:val="SingleTxtG"/>
        <w:tabs>
          <w:tab w:val="left" w:pos="2552"/>
        </w:tabs>
        <w:ind w:left="2268" w:hanging="1134"/>
        <w:jc w:val="left"/>
        <w:rPr>
          <w:lang w:val="fr-FR"/>
        </w:rPr>
      </w:pPr>
      <w:r w:rsidRPr="00B76F4E">
        <w:rPr>
          <w:lang w:val="fr-FR"/>
        </w:rPr>
        <w:t>1.6</w:t>
      </w:r>
      <w:r w:rsidRPr="00B76F4E">
        <w:rPr>
          <w:lang w:val="fr-FR"/>
        </w:rPr>
        <w:tab/>
      </w:r>
      <w:r>
        <w:rPr>
          <w:lang w:val="fr-FR"/>
        </w:rPr>
        <w:t>“</w:t>
      </w:r>
      <w:r w:rsidRPr="00B76F4E">
        <w:rPr>
          <w:i/>
        </w:rPr>
        <w:t>Tension nominale d</w:t>
      </w:r>
      <w:r>
        <w:rPr>
          <w:i/>
        </w:rPr>
        <w:t>’</w:t>
      </w:r>
      <w:r w:rsidRPr="00B76F4E">
        <w:rPr>
          <w:i/>
        </w:rPr>
        <w:t>isolement</w:t>
      </w:r>
      <w:r>
        <w:rPr>
          <w:lang w:val="fr-FR"/>
        </w:rPr>
        <w:t>”</w:t>
      </w:r>
    </w:p>
    <w:p w:rsidR="00185CD9" w:rsidRPr="00B76F4E" w:rsidRDefault="00185CD9" w:rsidP="00185CD9">
      <w:pPr>
        <w:pStyle w:val="SingleTxtG"/>
        <w:tabs>
          <w:tab w:val="left" w:pos="2552"/>
        </w:tabs>
        <w:ind w:left="2268" w:hanging="1134"/>
        <w:rPr>
          <w:bCs/>
          <w:spacing w:val="-2"/>
          <w:lang w:val="fr-FR"/>
        </w:rPr>
      </w:pPr>
      <w:r w:rsidRPr="00B76F4E">
        <w:rPr>
          <w:lang w:val="fr-FR"/>
        </w:rPr>
        <w:t>1.6.1</w:t>
      </w:r>
      <w:r w:rsidRPr="00B76F4E">
        <w:rPr>
          <w:lang w:val="fr-FR"/>
        </w:rPr>
        <w:tab/>
      </w:r>
      <w:r w:rsidRPr="00B76F4E">
        <w:rPr>
          <w:bCs/>
        </w:rPr>
        <w:t>S</w:t>
      </w:r>
      <w:r>
        <w:rPr>
          <w:bCs/>
        </w:rPr>
        <w:t>’</w:t>
      </w:r>
      <w:r w:rsidRPr="00B76F4E">
        <w:rPr>
          <w:bCs/>
        </w:rPr>
        <w:t>agissant de circuits connectés à la tension de la ligne, la tension nominale d</w:t>
      </w:r>
      <w:r>
        <w:rPr>
          <w:bCs/>
        </w:rPr>
        <w:t>’</w:t>
      </w:r>
      <w:r w:rsidRPr="00B76F4E">
        <w:rPr>
          <w:bCs/>
        </w:rPr>
        <w:t>isolement (</w:t>
      </w:r>
      <w:proofErr w:type="spellStart"/>
      <w:r w:rsidRPr="00B76F4E">
        <w:rPr>
          <w:bCs/>
        </w:rPr>
        <w:t>UNm</w:t>
      </w:r>
      <w:proofErr w:type="spellEnd"/>
      <w:r w:rsidRPr="00B76F4E">
        <w:rPr>
          <w:bCs/>
        </w:rPr>
        <w:t>) est pour chaque partie de la double isolation la tension maximale de la ligne conformément au paragraphe 1.1 ci-dessus; et</w:t>
      </w:r>
    </w:p>
    <w:p w:rsidR="00185CD9" w:rsidRPr="00B76F4E" w:rsidRDefault="00185CD9" w:rsidP="00185CD9">
      <w:pPr>
        <w:pStyle w:val="SingleTxtG"/>
        <w:tabs>
          <w:tab w:val="left" w:pos="2552"/>
        </w:tabs>
        <w:ind w:left="2268" w:hanging="1134"/>
        <w:rPr>
          <w:lang w:val="fr-FR"/>
        </w:rPr>
      </w:pPr>
      <w:r w:rsidRPr="00B76F4E">
        <w:rPr>
          <w:bCs/>
          <w:spacing w:val="-2"/>
          <w:lang w:val="fr-FR"/>
        </w:rPr>
        <w:t>1.6.2</w:t>
      </w:r>
      <w:r w:rsidRPr="00B76F4E">
        <w:rPr>
          <w:bCs/>
          <w:spacing w:val="-2"/>
          <w:lang w:val="fr-FR"/>
        </w:rPr>
        <w:tab/>
      </w:r>
      <w:r w:rsidRPr="00B76F4E">
        <w:rPr>
          <w:bCs/>
        </w:rPr>
        <w:t>En ce qui concerne les circuits isolés de la tension de la ligne (</w:t>
      </w:r>
      <w:proofErr w:type="spellStart"/>
      <w:r w:rsidRPr="00B76F4E">
        <w:rPr>
          <w:bCs/>
        </w:rPr>
        <w:t>UNm</w:t>
      </w:r>
      <w:proofErr w:type="spellEnd"/>
      <w:r w:rsidRPr="00B76F4E">
        <w:rPr>
          <w:bCs/>
        </w:rPr>
        <w:t>) est la tension permanente maximale dans le circuit</w:t>
      </w:r>
      <w:r w:rsidRPr="00B76F4E">
        <w:rPr>
          <w:bCs/>
          <w:lang w:val="fr-FR"/>
        </w:rPr>
        <w:t>.</w:t>
      </w:r>
    </w:p>
    <w:p w:rsidR="00185CD9" w:rsidRPr="00B76F4E" w:rsidRDefault="00185CD9" w:rsidP="00185CD9">
      <w:pPr>
        <w:pStyle w:val="SingleTxtG"/>
        <w:tabs>
          <w:tab w:val="left" w:pos="2552"/>
        </w:tabs>
        <w:ind w:left="2268" w:hanging="1134"/>
        <w:jc w:val="left"/>
        <w:rPr>
          <w:lang w:val="fr-FR"/>
        </w:rPr>
      </w:pPr>
      <w:r w:rsidRPr="00B76F4E">
        <w:rPr>
          <w:lang w:val="fr-FR"/>
        </w:rPr>
        <w:t>2</w:t>
      </w:r>
      <w:r w:rsidR="00BA2EFE">
        <w:rPr>
          <w:lang w:val="fr-FR"/>
        </w:rPr>
        <w:t>.</w:t>
      </w:r>
      <w:r w:rsidRPr="00B76F4E">
        <w:rPr>
          <w:lang w:val="fr-FR"/>
        </w:rPr>
        <w:tab/>
      </w:r>
      <w:r w:rsidRPr="00B76F4E">
        <w:t xml:space="preserve">Captage du courant </w:t>
      </w:r>
    </w:p>
    <w:p w:rsidR="00185CD9" w:rsidRPr="00B76F4E" w:rsidRDefault="00185CD9" w:rsidP="00185CD9">
      <w:pPr>
        <w:pStyle w:val="SingleTxtG"/>
        <w:tabs>
          <w:tab w:val="left" w:pos="2552"/>
        </w:tabs>
        <w:ind w:left="2268" w:hanging="1134"/>
        <w:rPr>
          <w:lang w:val="fr-FR"/>
        </w:rPr>
      </w:pPr>
      <w:r w:rsidRPr="00B76F4E">
        <w:rPr>
          <w:lang w:val="fr-FR"/>
        </w:rPr>
        <w:t>2.1</w:t>
      </w:r>
      <w:r w:rsidRPr="00B76F4E">
        <w:rPr>
          <w:lang w:val="fr-FR"/>
        </w:rPr>
        <w:tab/>
        <w:t xml:space="preserve">Le courant des fils de contact est transmis par un ou plusieurs dispositifs de connexion, comprenant normalement deux capteurs de courant. (Un capteur de courant unique </w:t>
      </w:r>
      <w:r w:rsidRPr="00B76F4E">
        <w:t>ou un pantographe peut être utilisé pour les applications guidées</w:t>
      </w:r>
      <w:r w:rsidRPr="00B76F4E">
        <w:rPr>
          <w:lang w:val="fr-FR"/>
        </w:rPr>
        <w:t xml:space="preserve">). Un capteur de courant </w:t>
      </w:r>
      <w:r w:rsidRPr="00B76F4E">
        <w:t>se compose d</w:t>
      </w:r>
      <w:r>
        <w:t>’</w:t>
      </w:r>
      <w:r w:rsidRPr="00B76F4E">
        <w:t>un dispositif de montage sur le toit (embase),</w:t>
      </w:r>
      <w:r w:rsidRPr="00B76F4E">
        <w:rPr>
          <w:lang w:val="fr-FR"/>
        </w:rPr>
        <w:t xml:space="preserve"> d</w:t>
      </w:r>
      <w:r>
        <w:rPr>
          <w:lang w:val="fr-FR"/>
        </w:rPr>
        <w:t>’</w:t>
      </w:r>
      <w:r w:rsidRPr="00B76F4E">
        <w:rPr>
          <w:lang w:val="fr-FR"/>
        </w:rPr>
        <w:t xml:space="preserve">une perche de trolley, </w:t>
      </w:r>
      <w:r w:rsidRPr="00B76F4E">
        <w:t>d</w:t>
      </w:r>
      <w:r>
        <w:t>’</w:t>
      </w:r>
      <w:r w:rsidRPr="00B76F4E">
        <w:t>un archet capteur de courant et d</w:t>
      </w:r>
      <w:r>
        <w:t>’</w:t>
      </w:r>
      <w:r w:rsidRPr="00B76F4E">
        <w:t>un frotteur remplaçable</w:t>
      </w:r>
      <w:r w:rsidRPr="00B76F4E">
        <w:rPr>
          <w:lang w:val="fr-FR"/>
        </w:rPr>
        <w:t xml:space="preserve">. Les capteurs de courant sont </w:t>
      </w:r>
      <w:r w:rsidRPr="00B76F4E">
        <w:t>fixés de manière à pouvoir tourner dans les plans à la fois horizontal et vertical</w:t>
      </w:r>
      <w:r w:rsidRPr="00B76F4E">
        <w:rPr>
          <w:lang w:val="fr-FR"/>
        </w:rPr>
        <w:t>.</w:t>
      </w:r>
    </w:p>
    <w:p w:rsidR="00185CD9" w:rsidRPr="00B76F4E" w:rsidRDefault="00185CD9" w:rsidP="00185CD9">
      <w:pPr>
        <w:pStyle w:val="SingleTxtG"/>
        <w:ind w:left="2268"/>
        <w:rPr>
          <w:lang w:val="fr-FR"/>
        </w:rPr>
      </w:pPr>
      <w:r w:rsidRPr="00B76F4E">
        <w:t xml:space="preserve">Un capteur de courant doit pouvoir effectuer, au minimum, une </w:t>
      </w:r>
      <w:r>
        <w:t xml:space="preserve">rotation de </w:t>
      </w:r>
      <w:r>
        <w:sym w:font="Symbol" w:char="F0B1"/>
      </w:r>
      <w:r>
        <w:t> </w:t>
      </w:r>
      <w:r w:rsidRPr="00B76F4E">
        <w:t>55° autour de l</w:t>
      </w:r>
      <w:r>
        <w:t>’</w:t>
      </w:r>
      <w:r w:rsidRPr="00B76F4E">
        <w:t xml:space="preserve">axe vertical et de </w:t>
      </w:r>
      <w:r>
        <w:sym w:font="Symbol" w:char="F0B1"/>
      </w:r>
      <w:r>
        <w:t> </w:t>
      </w:r>
      <w:r w:rsidRPr="00B76F4E">
        <w:t>20° autour de l</w:t>
      </w:r>
      <w:r>
        <w:t>’</w:t>
      </w:r>
      <w:r w:rsidRPr="00B76F4E">
        <w:t>axe horizontal de sa fixation au trolleybus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2.2</w:t>
      </w:r>
      <w:r w:rsidRPr="00B76F4E">
        <w:rPr>
          <w:lang w:val="fr-FR"/>
        </w:rPr>
        <w:tab/>
      </w:r>
      <w:r w:rsidRPr="00B76F4E">
        <w:t>Les perches de trolley doivent être faites soit d</w:t>
      </w:r>
      <w:r>
        <w:t>’</w:t>
      </w:r>
      <w:r w:rsidRPr="00B76F4E">
        <w:t>un matériau assurant l</w:t>
      </w:r>
      <w:r>
        <w:t xml:space="preserve">’isolement, </w:t>
      </w:r>
      <w:r w:rsidRPr="00B76F4E">
        <w:t>soit d</w:t>
      </w:r>
      <w:r>
        <w:t>’</w:t>
      </w:r>
      <w:r w:rsidRPr="00B76F4E">
        <w:t>un métal recouvert d</w:t>
      </w:r>
      <w:r>
        <w:t>’</w:t>
      </w:r>
      <w:r w:rsidRPr="00B76F4E">
        <w:t>un matériau isolant faisant office d</w:t>
      </w:r>
      <w:r>
        <w:t>’</w:t>
      </w:r>
      <w:r w:rsidRPr="00B76F4E">
        <w:t xml:space="preserve">isolation fonctionnelle destinée à éviter les </w:t>
      </w:r>
      <w:proofErr w:type="spellStart"/>
      <w:r w:rsidRPr="00B76F4E">
        <w:t>courts-circuits</w:t>
      </w:r>
      <w:proofErr w:type="spellEnd"/>
      <w:r w:rsidRPr="00B76F4E">
        <w:t xml:space="preserve"> entre les lignes aériennes au cas où elles se détacheraient (déraillement) et elles doivent résister résistant aux chocs mécaniques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2.3</w:t>
      </w:r>
      <w:r w:rsidRPr="00B76F4E">
        <w:rPr>
          <w:lang w:val="fr-FR"/>
        </w:rPr>
        <w:tab/>
      </w:r>
      <w:r w:rsidRPr="00B76F4E">
        <w:t>Les capteurs de courant doivent être conçus pour assurer un contact permanent avec les fils de contact lorsque ces fils sont situés</w:t>
      </w:r>
      <w:r>
        <w:t xml:space="preserve"> à une hauteur variant de 4 à 6 </w:t>
      </w:r>
      <w:r w:rsidRPr="00B76F4E">
        <w:t>m au-dessus du sol et pour que l</w:t>
      </w:r>
      <w:r>
        <w:t>’</w:t>
      </w:r>
      <w:r w:rsidRPr="00B76F4E">
        <w:t>axe longitudinal du trolleybus puisse s</w:t>
      </w:r>
      <w:r>
        <w:t>’</w:t>
      </w:r>
      <w:r w:rsidRPr="00B76F4E">
        <w:t>écarter de 4</w:t>
      </w:r>
      <w:r>
        <w:t> </w:t>
      </w:r>
      <w:r w:rsidRPr="00B76F4E">
        <w:t>m de part et d</w:t>
      </w:r>
      <w:r>
        <w:t>’</w:t>
      </w:r>
      <w:r w:rsidRPr="00B76F4E">
        <w:t>autre de l</w:t>
      </w:r>
      <w:r>
        <w:t>’</w:t>
      </w:r>
      <w:r w:rsidRPr="00B76F4E">
        <w:t>axe médian des fils de contact</w:t>
      </w:r>
      <w:r w:rsidRPr="00B76F4E">
        <w:rPr>
          <w:lang w:val="fr-FR"/>
        </w:rPr>
        <w:t>.</w:t>
      </w:r>
    </w:p>
    <w:p w:rsidR="00185CD9" w:rsidRPr="005A70DA" w:rsidRDefault="00185CD9" w:rsidP="00185CD9">
      <w:pPr>
        <w:pStyle w:val="SingleTxtG"/>
        <w:tabs>
          <w:tab w:val="left" w:pos="2552"/>
        </w:tabs>
        <w:ind w:left="2268" w:hanging="1134"/>
        <w:rPr>
          <w:lang w:val="fr-FR"/>
        </w:rPr>
      </w:pPr>
      <w:r w:rsidRPr="00712FA7">
        <w:rPr>
          <w:lang w:val="fr-FR"/>
        </w:rPr>
        <w:t>2.4</w:t>
      </w:r>
      <w:r w:rsidRPr="00712FA7">
        <w:rPr>
          <w:lang w:val="fr-FR"/>
        </w:rPr>
        <w:tab/>
      </w:r>
      <w:r w:rsidRPr="00B76F4E">
        <w:t>Chaque perche de trolley doit être munie d</w:t>
      </w:r>
      <w:r>
        <w:t>’</w:t>
      </w:r>
      <w:r w:rsidRPr="00B76F4E">
        <w:t>un dispositif lui permettant de se rétracter automatiquement au cas où le capteur de courant se détacherait accidentellement du fil de contact (déraillement).</w:t>
      </w:r>
    </w:p>
    <w:p w:rsidR="00185CD9" w:rsidRPr="00B76F4E" w:rsidRDefault="00185CD9" w:rsidP="00185CD9">
      <w:pPr>
        <w:pStyle w:val="SingleTxtG"/>
        <w:tabs>
          <w:tab w:val="left" w:pos="2552"/>
        </w:tabs>
        <w:ind w:left="2268" w:hanging="1134"/>
        <w:rPr>
          <w:lang w:val="fr-FR"/>
        </w:rPr>
      </w:pPr>
      <w:r w:rsidRPr="00B76F4E">
        <w:rPr>
          <w:lang w:val="fr-FR"/>
        </w:rPr>
        <w:t>2.5</w:t>
      </w:r>
      <w:r w:rsidRPr="00B76F4E">
        <w:rPr>
          <w:lang w:val="fr-FR"/>
        </w:rPr>
        <w:tab/>
      </w:r>
      <w:r w:rsidRPr="00B76F4E">
        <w:t>En cas de déraillement, il faut éviter tout contact entre la perche rétractée et quelque partie du toit que ce soit</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2.6</w:t>
      </w:r>
      <w:r w:rsidRPr="00B76F4E">
        <w:rPr>
          <w:lang w:val="fr-FR"/>
        </w:rPr>
        <w:tab/>
      </w:r>
      <w:r w:rsidRPr="00B76F4E">
        <w:t>La tête de perche du capteur de courant</w:t>
      </w:r>
      <w:r w:rsidRPr="00B76F4E">
        <w:rPr>
          <w:lang w:val="fr-FR"/>
        </w:rPr>
        <w:t xml:space="preserve">, </w:t>
      </w:r>
      <w:r w:rsidRPr="00B76F4E">
        <w:t>lorsqu</w:t>
      </w:r>
      <w:r>
        <w:t>’</w:t>
      </w:r>
      <w:r w:rsidRPr="00B76F4E">
        <w:t>elle n</w:t>
      </w:r>
      <w:r>
        <w:t>’</w:t>
      </w:r>
      <w:r w:rsidRPr="00B76F4E">
        <w:t>est plus dans sa position normale sur la perche de trolley</w:t>
      </w:r>
      <w:r w:rsidRPr="00B76F4E">
        <w:rPr>
          <w:lang w:val="fr-FR"/>
        </w:rPr>
        <w:t xml:space="preserve">, </w:t>
      </w:r>
      <w:r w:rsidRPr="00B76F4E">
        <w:t>doit rester reliée à celle-ci</w:t>
      </w:r>
      <w:r w:rsidRPr="00B76F4E">
        <w:rPr>
          <w:lang w:val="fr-FR"/>
        </w:rPr>
        <w:t>.</w:t>
      </w:r>
      <w:r>
        <w:rPr>
          <w:lang w:val="fr-FR"/>
        </w:rPr>
        <w:t>».</w:t>
      </w:r>
    </w:p>
    <w:p w:rsidR="00185CD9" w:rsidRPr="00B76F4E" w:rsidRDefault="00185CD9" w:rsidP="00185CD9">
      <w:pPr>
        <w:pStyle w:val="SingleTxtG"/>
        <w:rPr>
          <w:lang w:val="fr-FR"/>
        </w:rPr>
      </w:pPr>
      <w:r w:rsidRPr="00B76F4E">
        <w:rPr>
          <w:i/>
          <w:lang w:val="fr-FR"/>
        </w:rPr>
        <w:t xml:space="preserve">Paragraphe 2.7, </w:t>
      </w:r>
      <w:proofErr w:type="gramStart"/>
      <w:r w:rsidRPr="00B76F4E">
        <w:rPr>
          <w:lang w:val="fr-FR"/>
        </w:rPr>
        <w:t>supprimer</w:t>
      </w:r>
      <w:proofErr w:type="gramEnd"/>
      <w:r w:rsidRPr="00B76F4E">
        <w:rPr>
          <w:lang w:val="fr-FR"/>
        </w:rPr>
        <w:t>.</w:t>
      </w:r>
    </w:p>
    <w:p w:rsidR="00185CD9" w:rsidRPr="00B76F4E" w:rsidRDefault="00185CD9" w:rsidP="00185CD9">
      <w:pPr>
        <w:pStyle w:val="SingleTxtG"/>
        <w:keepNext/>
        <w:rPr>
          <w:lang w:val="fr-FR"/>
        </w:rPr>
      </w:pPr>
      <w:r w:rsidRPr="00B76F4E">
        <w:rPr>
          <w:i/>
          <w:lang w:val="fr-FR"/>
        </w:rPr>
        <w:t>Le paragraphe 2.8 (ancien)</w:t>
      </w:r>
      <w:r w:rsidRPr="00B76F4E">
        <w:rPr>
          <w:lang w:val="fr-FR"/>
        </w:rPr>
        <w:t xml:space="preserve"> devient le paragraphe 2.7 et il est modifié comme suit:</w:t>
      </w:r>
    </w:p>
    <w:p w:rsidR="00185CD9" w:rsidRPr="00B76F4E" w:rsidRDefault="00185CD9" w:rsidP="00185CD9">
      <w:pPr>
        <w:pStyle w:val="SingleTxtG"/>
        <w:tabs>
          <w:tab w:val="left" w:pos="2552"/>
        </w:tabs>
        <w:ind w:left="2268" w:hanging="1134"/>
        <w:rPr>
          <w:lang w:val="fr-FR"/>
        </w:rPr>
      </w:pPr>
      <w:r w:rsidRPr="00B76F4E">
        <w:t>«</w:t>
      </w:r>
      <w:r w:rsidRPr="00B76F4E">
        <w:rPr>
          <w:lang w:val="fr-FR"/>
        </w:rPr>
        <w:t>2.7</w:t>
      </w:r>
      <w:r w:rsidRPr="00B76F4E">
        <w:rPr>
          <w:lang w:val="fr-FR"/>
        </w:rPr>
        <w:tab/>
      </w:r>
      <w:r w:rsidRPr="00B76F4E">
        <w:t>Le capteur de courant peut être équipé d</w:t>
      </w:r>
      <w:r>
        <w:t>’</w:t>
      </w:r>
      <w:r w:rsidRPr="00B76F4E">
        <w:t>un système de commande à distance depuis la cabine du conducteur, au moins pour l</w:t>
      </w:r>
      <w:r>
        <w:t>’</w:t>
      </w:r>
      <w:r w:rsidRPr="00B76F4E">
        <w:t>abaisser.».</w:t>
      </w:r>
    </w:p>
    <w:p w:rsidR="00185CD9" w:rsidRPr="00B76F4E" w:rsidRDefault="00185CD9" w:rsidP="00185CD9">
      <w:pPr>
        <w:pStyle w:val="SingleTxtG"/>
        <w:rPr>
          <w:i/>
          <w:lang w:val="fr-FR"/>
        </w:rPr>
      </w:pPr>
      <w:r w:rsidRPr="00B76F4E">
        <w:rPr>
          <w:i/>
          <w:lang w:val="fr-FR"/>
        </w:rPr>
        <w:t>Le paragraphe 2.9 (ancien)</w:t>
      </w:r>
      <w:r w:rsidRPr="00B76F4E">
        <w:rPr>
          <w:lang w:val="fr-FR"/>
        </w:rPr>
        <w:t xml:space="preserve"> devient le paragraphe 2.8.</w:t>
      </w:r>
    </w:p>
    <w:p w:rsidR="00185CD9" w:rsidRPr="00B76F4E" w:rsidRDefault="00185CD9" w:rsidP="00185CD9">
      <w:pPr>
        <w:pStyle w:val="SingleTxtG"/>
        <w:keepNext/>
        <w:rPr>
          <w:lang w:val="fr-FR"/>
        </w:rPr>
      </w:pPr>
      <w:r w:rsidRPr="00B76F4E">
        <w:rPr>
          <w:i/>
          <w:lang w:val="fr-FR"/>
        </w:rPr>
        <w:t>Paragraphe 3.5,</w:t>
      </w:r>
      <w:r w:rsidRPr="00B76F4E">
        <w:rPr>
          <w:lang w:val="fr-FR"/>
        </w:rPr>
        <w:t xml:space="preserve"> </w:t>
      </w:r>
      <w:proofErr w:type="gramStart"/>
      <w:r w:rsidRPr="00B76F4E">
        <w:rPr>
          <w:lang w:val="fr-FR"/>
        </w:rPr>
        <w:t>modifier</w:t>
      </w:r>
      <w:proofErr w:type="gramEnd"/>
      <w:r w:rsidRPr="00B76F4E">
        <w:rPr>
          <w:lang w:val="fr-FR"/>
        </w:rPr>
        <w:t xml:space="preserve"> comme suit:</w:t>
      </w:r>
    </w:p>
    <w:p w:rsidR="00185CD9" w:rsidRPr="00B76F4E" w:rsidRDefault="00185CD9" w:rsidP="00185CD9">
      <w:pPr>
        <w:pStyle w:val="SingleTxtG"/>
        <w:tabs>
          <w:tab w:val="left" w:pos="2552"/>
        </w:tabs>
        <w:ind w:left="2268" w:hanging="1134"/>
        <w:rPr>
          <w:lang w:val="fr-FR"/>
        </w:rPr>
      </w:pPr>
      <w:r>
        <w:rPr>
          <w:lang w:val="fr-FR"/>
        </w:rPr>
        <w:t>«</w:t>
      </w:r>
      <w:r w:rsidRPr="00B76F4E">
        <w:rPr>
          <w:lang w:val="fr-FR"/>
        </w:rPr>
        <w:t>3.5</w:t>
      </w:r>
      <w:r w:rsidRPr="00B76F4E">
        <w:rPr>
          <w:lang w:val="fr-FR"/>
        </w:rPr>
        <w:tab/>
      </w:r>
      <w:r w:rsidRPr="00B76F4E">
        <w:t>Tous les circuits électriques et branches de circuit de la classe de tension</w:t>
      </w:r>
      <w:r>
        <w:t> </w:t>
      </w:r>
      <w:r w:rsidRPr="00B76F4E">
        <w:t>B doivent être à deux conducteurs</w:t>
      </w:r>
      <w:r w:rsidRPr="00B76F4E">
        <w:rPr>
          <w:lang w:val="fr-FR"/>
        </w:rPr>
        <w:t xml:space="preserve">. </w:t>
      </w:r>
      <w:r w:rsidRPr="00B76F4E">
        <w:t xml:space="preserve">La caisse du trolleybus peut faire office de conducteur pour protéger par liaison équipotentielle les circuits, doublement isolés de la ligne de tension, de la classe de tension B. Elle peut aussi être utilisée pour la mise à la masse des circuits de la classe de tension A.». </w:t>
      </w:r>
    </w:p>
    <w:p w:rsidR="00185CD9" w:rsidRPr="00B76F4E" w:rsidRDefault="00185CD9" w:rsidP="00185CD9">
      <w:pPr>
        <w:pStyle w:val="SingleTxtG"/>
        <w:keepNext/>
        <w:rPr>
          <w:lang w:val="fr-FR"/>
        </w:rPr>
      </w:pPr>
      <w:r w:rsidRPr="00B76F4E">
        <w:rPr>
          <w:i/>
          <w:lang w:val="fr-FR"/>
        </w:rPr>
        <w:t>Paragraphe 3.7,</w:t>
      </w:r>
      <w:r w:rsidRPr="00B76F4E">
        <w:rPr>
          <w:lang w:val="fr-FR"/>
        </w:rPr>
        <w:t xml:space="preserve"> </w:t>
      </w:r>
      <w:proofErr w:type="gramStart"/>
      <w:r w:rsidRPr="00B76F4E">
        <w:rPr>
          <w:lang w:val="fr-FR"/>
        </w:rPr>
        <w:t>modifier</w:t>
      </w:r>
      <w:proofErr w:type="gramEnd"/>
      <w:r w:rsidRPr="00B76F4E">
        <w:rPr>
          <w:lang w:val="fr-FR"/>
        </w:rPr>
        <w:t xml:space="preserve"> comme suit:</w:t>
      </w:r>
    </w:p>
    <w:p w:rsidR="00185CD9" w:rsidRPr="00B76F4E" w:rsidRDefault="00185CD9" w:rsidP="00185CD9">
      <w:pPr>
        <w:pStyle w:val="SingleTxtG"/>
        <w:tabs>
          <w:tab w:val="left" w:pos="2552"/>
        </w:tabs>
        <w:ind w:left="2268" w:hanging="1134"/>
        <w:rPr>
          <w:lang w:val="fr-FR"/>
        </w:rPr>
      </w:pPr>
      <w:r>
        <w:rPr>
          <w:lang w:val="fr-FR"/>
        </w:rPr>
        <w:t>«</w:t>
      </w:r>
      <w:r w:rsidRPr="00B76F4E">
        <w:rPr>
          <w:lang w:val="fr-FR"/>
        </w:rPr>
        <w:t>3.7</w:t>
      </w:r>
      <w:r w:rsidRPr="00B76F4E">
        <w:rPr>
          <w:lang w:val="fr-FR"/>
        </w:rPr>
        <w:tab/>
      </w:r>
      <w:r w:rsidRPr="00B76F4E">
        <w:t xml:space="preserve">Les organes électriques </w:t>
      </w:r>
      <w:r w:rsidRPr="00B76F4E">
        <w:rPr>
          <w:lang w:val="fr-FR"/>
        </w:rPr>
        <w:t xml:space="preserve">connectés à </w:t>
      </w:r>
      <w:r w:rsidRPr="00B76F4E">
        <w:t>la tension de la ligne doivent, outre leur isolation de base, être munis d</w:t>
      </w:r>
      <w:r>
        <w:t>’</w:t>
      </w:r>
      <w:r w:rsidRPr="00B76F4E">
        <w:t>une isolation supplémentaire par rapport à la caisse du trolleybus, à l</w:t>
      </w:r>
      <w:r>
        <w:t>’</w:t>
      </w:r>
      <w:r w:rsidRPr="00B76F4E">
        <w:t>alimentation électrique de bord et à l</w:t>
      </w:r>
      <w:r>
        <w:t>’</w:t>
      </w:r>
      <w:r w:rsidRPr="00B76F4E">
        <w:t>interface de signaux</w:t>
      </w:r>
      <w:r>
        <w:t xml:space="preserve"> (conformément à la norme ISO </w:t>
      </w:r>
      <w:r w:rsidRPr="00712FA7">
        <w:rPr>
          <w:lang w:val="fr-FR"/>
        </w:rPr>
        <w:t>20653:2013</w:t>
      </w:r>
      <w:r>
        <w:rPr>
          <w:lang w:val="fr-FR"/>
        </w:rPr>
        <w:t>)</w:t>
      </w:r>
      <w:r w:rsidRPr="00B76F4E">
        <w:rPr>
          <w:lang w:val="fr-FR"/>
        </w:rPr>
        <w:t>.</w:t>
      </w:r>
    </w:p>
    <w:p w:rsidR="00185CD9" w:rsidRPr="00B76F4E" w:rsidRDefault="00185CD9" w:rsidP="00185CD9">
      <w:pPr>
        <w:pStyle w:val="SingleTxtG"/>
        <w:ind w:left="2268"/>
        <w:rPr>
          <w:lang w:val="fr-FR"/>
        </w:rPr>
      </w:pPr>
      <w:r w:rsidRPr="00B76F4E">
        <w:t>Pour la protection de parties conductrices du courant et des couches intermédiaires métallisées situées à l</w:t>
      </w:r>
      <w:r>
        <w:t>’</w:t>
      </w:r>
      <w:r w:rsidRPr="00B76F4E">
        <w:t xml:space="preserve">intérieur du compartiment voyageurs ou du compartiment à bagages, il doit être satisfait au degré de protection </w:t>
      </w:r>
      <w:proofErr w:type="spellStart"/>
      <w:r w:rsidRPr="00B76F4E">
        <w:t>IPXXD</w:t>
      </w:r>
      <w:proofErr w:type="spellEnd"/>
      <w:r w:rsidRPr="00B76F4E">
        <w:t xml:space="preserve"> </w:t>
      </w:r>
      <w:r w:rsidRPr="00712FA7">
        <w:rPr>
          <w:lang w:val="fr-FR"/>
        </w:rPr>
        <w:t>(conformément à la norme ISO 20653:2013).</w:t>
      </w:r>
    </w:p>
    <w:p w:rsidR="00185CD9" w:rsidRPr="00B76F4E" w:rsidRDefault="00185CD9" w:rsidP="00185CD9">
      <w:pPr>
        <w:pStyle w:val="SingleTxtG"/>
        <w:ind w:left="2268"/>
        <w:rPr>
          <w:lang w:val="fr-FR"/>
        </w:rPr>
      </w:pPr>
      <w:r w:rsidRPr="00B76F4E">
        <w:t>Pour la protection des parties conductrices du courant et des couches intermédiaires métallisées situées ailleurs qu</w:t>
      </w:r>
      <w:r>
        <w:t>’</w:t>
      </w:r>
      <w:r w:rsidRPr="00B76F4E">
        <w:t>à l</w:t>
      </w:r>
      <w:r>
        <w:t>’</w:t>
      </w:r>
      <w:r w:rsidRPr="00B76F4E">
        <w:t xml:space="preserve">intérieur du compartiment voyageurs ou du compartiment à bagages mais pas sur le toit, il doit être satisfait au degré de protection </w:t>
      </w:r>
      <w:proofErr w:type="spellStart"/>
      <w:r w:rsidRPr="00B76F4E">
        <w:t>IPXXB</w:t>
      </w:r>
      <w:proofErr w:type="spellEnd"/>
      <w:r w:rsidRPr="00B76F4E">
        <w:t xml:space="preserve"> </w:t>
      </w:r>
      <w:r w:rsidRPr="00712FA7">
        <w:rPr>
          <w:lang w:val="fr-FR"/>
        </w:rPr>
        <w:t>(conformément à la norme ISO 20653:2013).</w:t>
      </w:r>
    </w:p>
    <w:p w:rsidR="00185CD9" w:rsidRPr="00B76F4E" w:rsidRDefault="00185CD9" w:rsidP="00185CD9">
      <w:pPr>
        <w:pStyle w:val="SingleTxtG"/>
        <w:ind w:left="2268"/>
        <w:rPr>
          <w:lang w:val="fr-FR"/>
        </w:rPr>
      </w:pPr>
      <w:r w:rsidRPr="00B76F4E">
        <w:t>Pour la protection des parties conductrices du courant et des couches intermédiaires métallisées situées sur le toit avec protection de distance, il ne doit être satisfait à aucun degré de protection.»</w:t>
      </w:r>
      <w:r w:rsidRPr="00B76F4E">
        <w:rPr>
          <w:lang w:val="fr-FR"/>
        </w:rPr>
        <w:t>.</w:t>
      </w:r>
    </w:p>
    <w:p w:rsidR="00185CD9" w:rsidRPr="00B76F4E" w:rsidRDefault="00185CD9" w:rsidP="00185CD9">
      <w:pPr>
        <w:pStyle w:val="SingleTxtG"/>
        <w:keepNext/>
        <w:rPr>
          <w:lang w:val="fr-FR"/>
        </w:rPr>
      </w:pPr>
      <w:r w:rsidRPr="00B76F4E">
        <w:rPr>
          <w:i/>
        </w:rPr>
        <w:t xml:space="preserve">Ajouter les nouveaux paragraphes 3.7.1 et 3.7.2, </w:t>
      </w:r>
      <w:r w:rsidRPr="00B76F4E">
        <w:t>ainsi conçus</w:t>
      </w:r>
      <w:r w:rsidRPr="00B76F4E">
        <w:rPr>
          <w:lang w:val="fr-FR"/>
        </w:rPr>
        <w:t>:</w:t>
      </w:r>
    </w:p>
    <w:p w:rsidR="00185CD9" w:rsidRPr="00B76F4E" w:rsidRDefault="00185CD9" w:rsidP="00185CD9">
      <w:pPr>
        <w:pStyle w:val="SingleTxtG"/>
        <w:tabs>
          <w:tab w:val="left" w:pos="2552"/>
        </w:tabs>
        <w:ind w:left="2268" w:hanging="1134"/>
        <w:rPr>
          <w:lang w:val="fr-FR"/>
        </w:rPr>
      </w:pPr>
      <w:r w:rsidRPr="00B76F4E">
        <w:t>«</w:t>
      </w:r>
      <w:r w:rsidRPr="00B76F4E">
        <w:rPr>
          <w:lang w:val="fr-FR"/>
        </w:rPr>
        <w:t>3.7.1</w:t>
      </w:r>
      <w:r w:rsidRPr="00B76F4E">
        <w:rPr>
          <w:lang w:val="fr-FR"/>
        </w:rPr>
        <w:tab/>
      </w:r>
      <w:r w:rsidRPr="00B76F4E">
        <w:t>Pour les isolations extérieures, par exemple sur le toit et au niveau du moteur de traction, où la conductivité est occasionnelle et le nettoyage régulier, la ligne de fuite doit être d</w:t>
      </w:r>
      <w:r>
        <w:t>’</w:t>
      </w:r>
      <w:r w:rsidRPr="00B76F4E">
        <w:t>au moins 10 mm</w:t>
      </w:r>
      <w:r w:rsidRPr="00B76F4E">
        <w:rPr>
          <w:lang w:val="fr-FR"/>
        </w:rPr>
        <w:t>.</w:t>
      </w:r>
    </w:p>
    <w:p w:rsidR="00185CD9" w:rsidRPr="00B76F4E" w:rsidRDefault="00185CD9" w:rsidP="00185CD9">
      <w:pPr>
        <w:pStyle w:val="SingleTxtG"/>
        <w:ind w:left="2268"/>
        <w:rPr>
          <w:lang w:val="fr-FR"/>
        </w:rPr>
      </w:pPr>
      <w:r w:rsidRPr="00B76F4E">
        <w:rPr>
          <w:lang w:val="fr-FR"/>
        </w:rPr>
        <w:t xml:space="preserve">Elles doivent être montées avec un abri contre les intempéries ou conçues comme des isolateurs de type parapluie ou avec bande à larmier, </w:t>
      </w:r>
      <w:r w:rsidRPr="00712FA7">
        <w:rPr>
          <w:lang w:val="fr-FR"/>
        </w:rPr>
        <w:t>ou au moyen d</w:t>
      </w:r>
      <w:r>
        <w:rPr>
          <w:lang w:val="fr-FR"/>
        </w:rPr>
        <w:t>’</w:t>
      </w:r>
      <w:r w:rsidRPr="00712FA7">
        <w:rPr>
          <w:lang w:val="fr-FR"/>
        </w:rPr>
        <w:t>une autre technique produisant des effets équivalents</w:t>
      </w:r>
      <w:r w:rsidRPr="00B76F4E">
        <w:rPr>
          <w:lang w:val="fr-FR"/>
        </w:rPr>
        <w:t xml:space="preserve">. </w:t>
      </w:r>
      <w:r w:rsidRPr="00B76F4E">
        <w:t>Il est recommandé d</w:t>
      </w:r>
      <w:r>
        <w:t>’</w:t>
      </w:r>
      <w:r w:rsidRPr="00B76F4E">
        <w:t>utiliser du silicium comme matériau de base ou de protection</w:t>
      </w:r>
      <w:r w:rsidRPr="00B76F4E">
        <w:rPr>
          <w:lang w:val="fr-FR"/>
        </w:rPr>
        <w:t xml:space="preserve">. </w:t>
      </w:r>
      <w:r w:rsidRPr="00B76F4E">
        <w:t>Dans ce cas la distance d</w:t>
      </w:r>
      <w:r>
        <w:t>’</w:t>
      </w:r>
      <w:r w:rsidRPr="00B76F4E">
        <w:t>isolement doit être d</w:t>
      </w:r>
      <w:r>
        <w:t>’</w:t>
      </w:r>
      <w:r w:rsidRPr="00B76F4E">
        <w:t>au moins 20 mm</w:t>
      </w:r>
      <w:r w:rsidRPr="00B76F4E">
        <w:rPr>
          <w:lang w:val="fr-FR"/>
        </w:rPr>
        <w:t>.</w:t>
      </w:r>
    </w:p>
    <w:p w:rsidR="00185CD9" w:rsidRPr="00B76F4E" w:rsidRDefault="00185CD9" w:rsidP="00185CD9">
      <w:pPr>
        <w:pStyle w:val="SingleTxtG"/>
        <w:ind w:left="2268"/>
        <w:rPr>
          <w:lang w:val="fr-FR"/>
        </w:rPr>
      </w:pPr>
      <w:r w:rsidRPr="00B76F4E">
        <w:t>Avec d</w:t>
      </w:r>
      <w:r>
        <w:t>’</w:t>
      </w:r>
      <w:r w:rsidRPr="00B76F4E">
        <w:t>autres matériaux, conceptions ou types de montage, ou dans des conditions de fonctionnement extrêmes, il faut choisir une distance d</w:t>
      </w:r>
      <w:r>
        <w:t>’</w:t>
      </w:r>
      <w:r w:rsidRPr="00B76F4E">
        <w:t>isolement supérieure</w:t>
      </w:r>
      <w:r w:rsidRPr="00B76F4E">
        <w:rPr>
          <w:lang w:val="fr-FR"/>
        </w:rPr>
        <w:t xml:space="preserve">. </w:t>
      </w:r>
      <w:r w:rsidRPr="00B76F4E">
        <w:t>La description du schéma de montage fait partie des éléments pris en compte pour l</w:t>
      </w:r>
      <w:r>
        <w:t>’</w:t>
      </w:r>
      <w:r w:rsidRPr="00B76F4E">
        <w:t>homologatio</w:t>
      </w:r>
      <w:r w:rsidRPr="00712FA7">
        <w:t xml:space="preserve">n </w:t>
      </w:r>
      <w:r w:rsidRPr="00712FA7">
        <w:rPr>
          <w:lang w:val="fr-FR"/>
        </w:rPr>
        <w:t>(voir le point</w:t>
      </w:r>
      <w:r>
        <w:rPr>
          <w:lang w:val="fr-FR"/>
        </w:rPr>
        <w:t xml:space="preserve"> 6.2.11</w:t>
      </w:r>
      <w:r w:rsidRPr="00712FA7">
        <w:rPr>
          <w:lang w:val="fr-FR"/>
        </w:rPr>
        <w:t xml:space="preserve"> de l</w:t>
      </w:r>
      <w:r>
        <w:rPr>
          <w:lang w:val="fr-FR"/>
        </w:rPr>
        <w:t>’</w:t>
      </w:r>
      <w:r w:rsidRPr="00712FA7">
        <w:rPr>
          <w:lang w:val="fr-FR"/>
        </w:rPr>
        <w:t>annexe 1, partie 1, appendices 1, 2 et 3).</w:t>
      </w:r>
    </w:p>
    <w:p w:rsidR="00185CD9" w:rsidRPr="00B76F4E" w:rsidRDefault="00185CD9" w:rsidP="00185CD9">
      <w:pPr>
        <w:pStyle w:val="SingleTxtG"/>
        <w:tabs>
          <w:tab w:val="left" w:pos="2552"/>
        </w:tabs>
        <w:ind w:left="2268" w:hanging="1134"/>
        <w:rPr>
          <w:lang w:val="fr-FR"/>
        </w:rPr>
      </w:pPr>
      <w:r w:rsidRPr="00B76F4E">
        <w:rPr>
          <w:lang w:val="fr-FR"/>
        </w:rPr>
        <w:t>3.7.2</w:t>
      </w:r>
      <w:r w:rsidRPr="00B76F4E">
        <w:rPr>
          <w:lang w:val="fr-FR"/>
        </w:rPr>
        <w:tab/>
      </w:r>
      <w:r w:rsidRPr="00B76F4E">
        <w:t>L</w:t>
      </w:r>
      <w:r>
        <w:t>’</w:t>
      </w:r>
      <w:r w:rsidRPr="00B76F4E">
        <w:t>équipement fonctionnant à des tensions de la classe B doit porter le symbole de l</w:t>
      </w:r>
      <w:r>
        <w:t>’</w:t>
      </w:r>
      <w:r w:rsidRPr="00B76F4E">
        <w:t>éclair, en forme de flèche noire sur fond jaune dans un triangle bordé de noir</w:t>
      </w:r>
      <w:r w:rsidRPr="00B76F4E">
        <w:rPr>
          <w:lang w:val="fr-FR"/>
        </w:rPr>
        <w:t>.</w:t>
      </w:r>
    </w:p>
    <w:p w:rsidR="00185CD9" w:rsidRDefault="00EC25CA" w:rsidP="00185CD9">
      <w:pPr>
        <w:ind w:left="2268" w:right="1134" w:hanging="1134"/>
        <w:jc w:val="center"/>
        <w:rPr>
          <w:ins w:id="1" w:author="04" w:date="2015-06-15T11:19:00Z"/>
          <w:noProof/>
          <w:spacing w:val="-6"/>
          <w:lang w:val="en-US"/>
        </w:rPr>
      </w:pPr>
      <w:r>
        <w:rPr>
          <w:noProof/>
          <w:spacing w:val="-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Description: Description: W08" style="width:45.6pt;height:39pt;visibility:visible">
            <v:imagedata r:id="rId8" o:title=" W08"/>
          </v:shape>
        </w:pict>
      </w:r>
    </w:p>
    <w:p w:rsidR="00BD3472" w:rsidRPr="00B76F4E" w:rsidRDefault="00BD3472" w:rsidP="00185CD9">
      <w:pPr>
        <w:ind w:left="2268" w:right="1134" w:hanging="1134"/>
        <w:jc w:val="center"/>
        <w:rPr>
          <w:b/>
          <w:lang w:val="fr-FR"/>
        </w:rPr>
      </w:pPr>
    </w:p>
    <w:p w:rsidR="00185CD9" w:rsidRPr="00B76F4E" w:rsidRDefault="00185CD9" w:rsidP="00185CD9">
      <w:pPr>
        <w:pStyle w:val="SingleTxtG"/>
        <w:ind w:left="2268"/>
        <w:rPr>
          <w:lang w:val="fr-FR"/>
        </w:rPr>
      </w:pPr>
      <w:r w:rsidRPr="00807130">
        <w:rPr>
          <w:lang w:val="fr-FR"/>
        </w:rPr>
        <w:tab/>
      </w:r>
      <w:r w:rsidRPr="00B76F4E">
        <w:t>Ce symbole doit aussi être visible sur les enceintes et barrières qui, une fois retirées, exposent les parties conductrices de courant des circuits de la classe de tension B</w:t>
      </w:r>
      <w:r>
        <w:t>.</w:t>
      </w:r>
      <w:r w:rsidR="00BA2EFE">
        <w:t xml:space="preserve"> </w:t>
      </w:r>
      <w:r w:rsidRPr="00B76F4E">
        <w:t>L</w:t>
      </w:r>
      <w:r>
        <w:t>’</w:t>
      </w:r>
      <w:r w:rsidRPr="00B76F4E">
        <w:t>accessibilité et l</w:t>
      </w:r>
      <w:r>
        <w:t>’</w:t>
      </w:r>
      <w:r w:rsidRPr="00B76F4E">
        <w:t>amovibilité de ces barrières/enceintes doivent être prises en considération lorsqu</w:t>
      </w:r>
      <w:r>
        <w:t>’</w:t>
      </w:r>
      <w:r w:rsidRPr="00B76F4E">
        <w:t>il s</w:t>
      </w:r>
      <w:r>
        <w:t>’</w:t>
      </w:r>
      <w:r w:rsidRPr="00B76F4E">
        <w:t>agit d</w:t>
      </w:r>
      <w:r>
        <w:t>’</w:t>
      </w:r>
      <w:r w:rsidRPr="00B76F4E">
        <w:t>évaluer la nécessité d</w:t>
      </w:r>
      <w:r>
        <w:t>’</w:t>
      </w:r>
      <w:r w:rsidRPr="00B76F4E">
        <w:t>apposer ce symbole.»</w:t>
      </w:r>
      <w:r w:rsidRPr="00B76F4E">
        <w:rPr>
          <w:lang w:val="fr-FR"/>
        </w:rPr>
        <w:t>.</w:t>
      </w:r>
    </w:p>
    <w:p w:rsidR="00185CD9" w:rsidRPr="00B76F4E" w:rsidRDefault="00185CD9" w:rsidP="00185CD9">
      <w:pPr>
        <w:pStyle w:val="SingleTxtG"/>
        <w:keepNext/>
        <w:rPr>
          <w:lang w:val="fr-FR"/>
        </w:rPr>
      </w:pPr>
      <w:r w:rsidRPr="00B76F4E">
        <w:rPr>
          <w:i/>
          <w:lang w:val="fr-FR"/>
        </w:rPr>
        <w:t>Paragraphes 3.8 à 3.10.1,</w:t>
      </w:r>
      <w:r w:rsidRPr="00B76F4E">
        <w:rPr>
          <w:lang w:val="fr-FR"/>
        </w:rPr>
        <w:t xml:space="preserve"> modifier comme suit:</w:t>
      </w:r>
    </w:p>
    <w:p w:rsidR="00185CD9" w:rsidRPr="00B76F4E" w:rsidRDefault="00185CD9" w:rsidP="00185CD9">
      <w:pPr>
        <w:pStyle w:val="SingleTxtG"/>
        <w:tabs>
          <w:tab w:val="left" w:pos="2552"/>
        </w:tabs>
        <w:ind w:left="2268" w:hanging="1134"/>
        <w:rPr>
          <w:lang w:val="fr-FR"/>
        </w:rPr>
      </w:pPr>
      <w:r w:rsidRPr="00B76F4E">
        <w:t>«</w:t>
      </w:r>
      <w:r w:rsidRPr="00B76F4E">
        <w:rPr>
          <w:lang w:val="fr-FR"/>
        </w:rPr>
        <w:t>3.8</w:t>
      </w:r>
      <w:r w:rsidRPr="00B76F4E">
        <w:rPr>
          <w:lang w:val="fr-FR"/>
        </w:rPr>
        <w:tab/>
      </w:r>
      <w:r w:rsidRPr="00B76F4E">
        <w:t>À l</w:t>
      </w:r>
      <w:r>
        <w:t>’</w:t>
      </w:r>
      <w:r w:rsidRPr="00B76F4E">
        <w:t>exception des capteurs de courant, des limiteurs de surtension et des résistances de traction, les parties conductrices du courant des organes électriques doivent être protégées de l</w:t>
      </w:r>
      <w:r>
        <w:t>’</w:t>
      </w:r>
      <w:r w:rsidRPr="00B76F4E">
        <w:t>humidité et de la poussière.</w:t>
      </w:r>
    </w:p>
    <w:p w:rsidR="00185CD9" w:rsidRPr="00B76F4E" w:rsidRDefault="00185CD9" w:rsidP="00185CD9">
      <w:pPr>
        <w:pStyle w:val="SingleTxtG"/>
        <w:tabs>
          <w:tab w:val="left" w:pos="2552"/>
        </w:tabs>
        <w:ind w:left="2268" w:hanging="1134"/>
        <w:rPr>
          <w:lang w:val="fr-FR"/>
        </w:rPr>
      </w:pPr>
      <w:r w:rsidRPr="00B76F4E">
        <w:rPr>
          <w:lang w:val="fr-FR"/>
        </w:rPr>
        <w:t>3.9</w:t>
      </w:r>
      <w:r w:rsidRPr="00B76F4E">
        <w:rPr>
          <w:lang w:val="fr-FR"/>
        </w:rPr>
        <w:tab/>
        <w:t xml:space="preserve">Il </w:t>
      </w:r>
      <w:r w:rsidRPr="00B76F4E">
        <w:t>y a lieu de prévoir un moyen de soumettre périodiquement à des essais de résistance chaque isolation de base et supplémentaire des organes électriques ayant une double isolation</w:t>
      </w:r>
      <w:r w:rsidRPr="00B76F4E">
        <w:rPr>
          <w:lang w:val="fr-FR"/>
        </w:rPr>
        <w:t>. Sur un véhicule neuf à l</w:t>
      </w:r>
      <w:r>
        <w:rPr>
          <w:lang w:val="fr-FR"/>
        </w:rPr>
        <w:t>’</w:t>
      </w:r>
      <w:r w:rsidRPr="00B76F4E">
        <w:rPr>
          <w:lang w:val="fr-FR"/>
        </w:rPr>
        <w:t xml:space="preserve">état sec, </w:t>
      </w:r>
      <w:r w:rsidRPr="00B76F4E">
        <w:t>la résistance d</w:t>
      </w:r>
      <w:r>
        <w:t>’</w:t>
      </w:r>
      <w:r w:rsidRPr="00B76F4E">
        <w:t>isolement des circuits électriques à une tension d</w:t>
      </w:r>
      <w:r>
        <w:t>’</w:t>
      </w:r>
      <w:r w:rsidRPr="00B76F4E">
        <w:t>essai de 1 000 V courant continu ne doit pas être inférieure aux valeurs suivantes</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3.9.1</w:t>
      </w:r>
      <w:r w:rsidRPr="00B76F4E">
        <w:rPr>
          <w:lang w:val="fr-FR"/>
        </w:rPr>
        <w:tab/>
      </w:r>
      <w:r w:rsidRPr="00B76F4E">
        <w:t>Pour chaque isolation de base</w:t>
      </w:r>
      <w:r w:rsidRPr="00B76F4E">
        <w:rPr>
          <w:lang w:val="fr-FR"/>
        </w:rPr>
        <w:t>:</w:t>
      </w:r>
      <w:r w:rsidRPr="00B76F4E">
        <w:rPr>
          <w:lang w:val="fr-FR"/>
        </w:rPr>
        <w:tab/>
      </w:r>
      <w:r>
        <w:rPr>
          <w:lang w:val="fr-FR"/>
        </w:rPr>
        <w:tab/>
      </w:r>
      <w:r>
        <w:rPr>
          <w:lang w:val="fr-FR"/>
        </w:rPr>
        <w:tab/>
      </w:r>
      <w:r w:rsidRPr="00B76F4E">
        <w:rPr>
          <w:lang w:val="fr-FR"/>
        </w:rPr>
        <w:t>10 M</w:t>
      </w:r>
      <w:r w:rsidRPr="00B76F4E">
        <w:rPr>
          <w:lang w:val="fr-FR"/>
        </w:rPr>
        <w:sym w:font="Symbol" w:char="F057"/>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3.9.2</w:t>
      </w:r>
      <w:r w:rsidRPr="00B76F4E">
        <w:rPr>
          <w:lang w:val="fr-FR"/>
        </w:rPr>
        <w:tab/>
      </w:r>
      <w:r w:rsidRPr="00B76F4E">
        <w:t>Pour chaque isolation supplémentaire</w:t>
      </w:r>
      <w:r w:rsidRPr="00B76F4E">
        <w:rPr>
          <w:lang w:val="fr-FR"/>
        </w:rPr>
        <w:t>:</w:t>
      </w:r>
      <w:r w:rsidRPr="00B76F4E">
        <w:rPr>
          <w:lang w:val="fr-FR"/>
        </w:rPr>
        <w:tab/>
      </w:r>
      <w:r>
        <w:rPr>
          <w:lang w:val="fr-FR"/>
        </w:rPr>
        <w:tab/>
      </w:r>
      <w:r w:rsidRPr="00B76F4E">
        <w:rPr>
          <w:lang w:val="fr-FR"/>
        </w:rPr>
        <w:t>10 M</w:t>
      </w:r>
      <w:r w:rsidRPr="00B76F4E">
        <w:rPr>
          <w:lang w:val="fr-FR"/>
        </w:rPr>
        <w:sym w:font="Symbol" w:char="F057"/>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3.9.3</w:t>
      </w:r>
      <w:r w:rsidRPr="00B76F4E">
        <w:rPr>
          <w:lang w:val="fr-FR"/>
        </w:rPr>
        <w:tab/>
      </w:r>
      <w:r w:rsidRPr="00B76F4E">
        <w:t>Pour la double isolation dans son ensemble</w:t>
      </w:r>
      <w:r w:rsidRPr="00B76F4E">
        <w:rPr>
          <w:lang w:val="fr-FR"/>
        </w:rPr>
        <w:t>:</w:t>
      </w:r>
      <w:r w:rsidRPr="00B76F4E">
        <w:rPr>
          <w:lang w:val="fr-FR"/>
        </w:rPr>
        <w:tab/>
        <w:t>10 M</w:t>
      </w:r>
      <w:r w:rsidRPr="00B76F4E">
        <w:rPr>
          <w:lang w:val="fr-FR"/>
        </w:rPr>
        <w:sym w:font="Symbol" w:char="F057"/>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3.10</w:t>
      </w:r>
      <w:r w:rsidRPr="00B76F4E">
        <w:rPr>
          <w:lang w:val="fr-FR"/>
        </w:rPr>
        <w:tab/>
      </w:r>
      <w:r w:rsidRPr="00B76F4E">
        <w:t xml:space="preserve">Câblage et appareils </w:t>
      </w:r>
    </w:p>
    <w:p w:rsidR="00185CD9" w:rsidRPr="00B76F4E" w:rsidRDefault="00185CD9" w:rsidP="00185CD9">
      <w:pPr>
        <w:pStyle w:val="SingleTxtG"/>
        <w:tabs>
          <w:tab w:val="left" w:pos="2552"/>
        </w:tabs>
        <w:ind w:left="2268" w:hanging="1134"/>
        <w:rPr>
          <w:lang w:val="fr-FR"/>
        </w:rPr>
      </w:pPr>
      <w:r w:rsidRPr="00B76F4E">
        <w:rPr>
          <w:lang w:val="fr-FR"/>
        </w:rPr>
        <w:t>3.10.1</w:t>
      </w:r>
      <w:r w:rsidRPr="00B76F4E">
        <w:rPr>
          <w:lang w:val="fr-FR"/>
        </w:rPr>
        <w:tab/>
        <w:t xml:space="preserve">Du fil souple doit être utilisé pour tous les circuits. </w:t>
      </w:r>
      <w:r w:rsidRPr="00B76F4E">
        <w:t>La tension nominale d</w:t>
      </w:r>
      <w:r>
        <w:t>’</w:t>
      </w:r>
      <w:r w:rsidRPr="00B76F4E">
        <w:t>isolement des fils par rapport à la terre doit être au moins égale à la tension nominale d</w:t>
      </w:r>
      <w:r>
        <w:t>’</w:t>
      </w:r>
      <w:r w:rsidRPr="00B76F4E">
        <w:t>isolement conforme au paragraphe 1.6.».</w:t>
      </w:r>
    </w:p>
    <w:p w:rsidR="00185CD9" w:rsidRPr="00B76F4E" w:rsidRDefault="00185CD9" w:rsidP="00185CD9">
      <w:pPr>
        <w:pStyle w:val="SingleTxtG"/>
        <w:keepNext/>
        <w:rPr>
          <w:lang w:val="fr-FR"/>
        </w:rPr>
      </w:pPr>
      <w:r w:rsidRPr="00B76F4E">
        <w:rPr>
          <w:i/>
          <w:lang w:val="fr-FR"/>
        </w:rPr>
        <w:t>Paragraphes 3.10.4 et 3.10.5,</w:t>
      </w:r>
      <w:r w:rsidRPr="00B76F4E">
        <w:rPr>
          <w:lang w:val="fr-FR"/>
        </w:rPr>
        <w:t xml:space="preserve"> </w:t>
      </w:r>
      <w:proofErr w:type="gramStart"/>
      <w:r w:rsidRPr="00B76F4E">
        <w:rPr>
          <w:lang w:val="fr-FR"/>
        </w:rPr>
        <w:t>modifier</w:t>
      </w:r>
      <w:proofErr w:type="gramEnd"/>
      <w:r w:rsidRPr="00B76F4E">
        <w:rPr>
          <w:lang w:val="fr-FR"/>
        </w:rPr>
        <w:t xml:space="preserve"> comme suit:</w:t>
      </w:r>
    </w:p>
    <w:p w:rsidR="00185CD9" w:rsidRPr="00B76F4E" w:rsidRDefault="00185CD9" w:rsidP="00185CD9">
      <w:pPr>
        <w:pStyle w:val="SingleTxtG"/>
        <w:tabs>
          <w:tab w:val="left" w:pos="2552"/>
        </w:tabs>
        <w:ind w:left="2268" w:hanging="1134"/>
        <w:rPr>
          <w:lang w:val="fr-FR"/>
        </w:rPr>
      </w:pPr>
      <w:r w:rsidRPr="00B76F4E">
        <w:t>«</w:t>
      </w:r>
      <w:r w:rsidRPr="00B76F4E">
        <w:rPr>
          <w:lang w:val="fr-FR"/>
        </w:rPr>
        <w:t>3.10.4</w:t>
      </w:r>
      <w:r w:rsidRPr="00B76F4E">
        <w:rPr>
          <w:lang w:val="fr-FR"/>
        </w:rPr>
        <w:tab/>
        <w:t xml:space="preserve">Les </w:t>
      </w:r>
      <w:r w:rsidRPr="00B76F4E">
        <w:t>câbles portés à des tensions de différentes classes doivent être posés séparément</w:t>
      </w:r>
      <w:r w:rsidRPr="00B76F4E">
        <w:rPr>
          <w:lang w:val="fr-FR"/>
        </w:rPr>
        <w:t>.</w:t>
      </w:r>
    </w:p>
    <w:p w:rsidR="00185CD9" w:rsidRPr="00B76F4E" w:rsidRDefault="00185CD9" w:rsidP="00185CD9">
      <w:pPr>
        <w:pStyle w:val="SingleTxtG"/>
        <w:tabs>
          <w:tab w:val="left" w:pos="2552"/>
        </w:tabs>
        <w:ind w:left="2268" w:hanging="1134"/>
        <w:rPr>
          <w:lang w:val="fr-FR"/>
        </w:rPr>
      </w:pPr>
      <w:r w:rsidRPr="00B76F4E">
        <w:rPr>
          <w:lang w:val="fr-FR"/>
        </w:rPr>
        <w:t>3.10.5</w:t>
      </w:r>
      <w:r w:rsidRPr="00B76F4E">
        <w:rPr>
          <w:lang w:val="fr-FR"/>
        </w:rPr>
        <w:tab/>
      </w:r>
      <w:r w:rsidRPr="00B76F4E">
        <w:t xml:space="preserve">Les fourreaux à câbles doivent être en matériaux ininflammables ou </w:t>
      </w:r>
      <w:proofErr w:type="spellStart"/>
      <w:r w:rsidRPr="00B76F4E">
        <w:t>autoextinguibles</w:t>
      </w:r>
      <w:proofErr w:type="spellEnd"/>
      <w:r w:rsidRPr="00B76F4E">
        <w:rPr>
          <w:lang w:val="fr-FR"/>
        </w:rPr>
        <w:t xml:space="preserve">. </w:t>
      </w:r>
      <w:r w:rsidRPr="00B76F4E">
        <w:t>Les fourreaux situés à l</w:t>
      </w:r>
      <w:r>
        <w:t>’</w:t>
      </w:r>
      <w:r w:rsidRPr="00B76F4E">
        <w:t>intérieur du compartiment voyageurs de la classe de tension B doivent être fermés et faits de métal</w:t>
      </w:r>
      <w:r w:rsidRPr="00B76F4E">
        <w:rPr>
          <w:lang w:val="fr-FR"/>
        </w:rPr>
        <w:t xml:space="preserve">. </w:t>
      </w:r>
      <w:r w:rsidRPr="00B76F4E">
        <w:t>Ces fourreaux métalliques doivent être reliés au châssis du véhicule.»</w:t>
      </w:r>
      <w:r w:rsidRPr="00B76F4E">
        <w:rPr>
          <w:lang w:val="fr-FR"/>
        </w:rPr>
        <w:t>.</w:t>
      </w:r>
    </w:p>
    <w:p w:rsidR="00185CD9" w:rsidRPr="00B76F4E" w:rsidRDefault="00185CD9" w:rsidP="00185CD9">
      <w:pPr>
        <w:pStyle w:val="SingleTxtG"/>
        <w:keepNext/>
        <w:rPr>
          <w:lang w:val="fr-FR"/>
        </w:rPr>
      </w:pPr>
      <w:r w:rsidRPr="00B76F4E">
        <w:rPr>
          <w:i/>
          <w:lang w:val="fr-FR"/>
        </w:rPr>
        <w:t xml:space="preserve">Paragraphe 3.10.12, </w:t>
      </w:r>
      <w:proofErr w:type="gramStart"/>
      <w:r w:rsidRPr="00B76F4E">
        <w:rPr>
          <w:lang w:val="fr-FR"/>
        </w:rPr>
        <w:t>modifier</w:t>
      </w:r>
      <w:proofErr w:type="gramEnd"/>
      <w:r w:rsidRPr="00B76F4E">
        <w:rPr>
          <w:lang w:val="fr-FR"/>
        </w:rPr>
        <w:t xml:space="preserve"> comme suit:</w:t>
      </w:r>
    </w:p>
    <w:p w:rsidR="00185CD9" w:rsidRPr="00B76F4E" w:rsidRDefault="00185CD9" w:rsidP="00185CD9">
      <w:pPr>
        <w:pStyle w:val="SingleTxtG"/>
        <w:tabs>
          <w:tab w:val="left" w:pos="2552"/>
        </w:tabs>
        <w:ind w:left="2268" w:hanging="1134"/>
        <w:rPr>
          <w:lang w:val="fr-FR"/>
        </w:rPr>
      </w:pPr>
      <w:r w:rsidRPr="00B76F4E">
        <w:t>«</w:t>
      </w:r>
      <w:r w:rsidRPr="00B76F4E">
        <w:rPr>
          <w:lang w:val="fr-FR"/>
        </w:rPr>
        <w:t>3.10.12</w:t>
      </w:r>
      <w:r w:rsidRPr="00B76F4E">
        <w:rPr>
          <w:lang w:val="fr-FR"/>
        </w:rPr>
        <w:tab/>
      </w:r>
      <w:r w:rsidRPr="00B76F4E">
        <w:t>Toutes les isolations des équipements à tension de classe B présents à bord du trolleybus doivent subir des essais au moyen d</w:t>
      </w:r>
      <w:r>
        <w:t>’</w:t>
      </w:r>
      <w:r w:rsidRPr="00B76F4E">
        <w:t>une source de courant électrique alternatif à une fréquence d</w:t>
      </w:r>
      <w:r>
        <w:t>’</w:t>
      </w:r>
      <w:r w:rsidRPr="00B76F4E">
        <w:t>essai de 50-60 Hz pendant 1</w:t>
      </w:r>
      <w:r>
        <w:t> </w:t>
      </w:r>
      <w:r w:rsidRPr="00B76F4E">
        <w:t>min</w:t>
      </w:r>
      <w:r w:rsidRPr="00B76F4E">
        <w:rPr>
          <w:lang w:val="fr-FR"/>
        </w:rPr>
        <w:t>.</w:t>
      </w:r>
    </w:p>
    <w:p w:rsidR="00185CD9" w:rsidRPr="00B76F4E" w:rsidRDefault="00185CD9" w:rsidP="00185CD9">
      <w:pPr>
        <w:pStyle w:val="SingleTxtG"/>
        <w:ind w:left="2268"/>
        <w:rPr>
          <w:lang w:val="fr-FR"/>
        </w:rPr>
      </w:pPr>
      <w:r w:rsidRPr="00807130">
        <w:rPr>
          <w:lang w:val="fr-FR"/>
        </w:rPr>
        <w:tab/>
      </w:r>
      <w:r w:rsidRPr="00B76F4E">
        <w:t>La tension d</w:t>
      </w:r>
      <w:r>
        <w:t>’</w:t>
      </w:r>
      <w:r w:rsidRPr="00B76F4E">
        <w:t>essai (</w:t>
      </w:r>
      <w:proofErr w:type="spellStart"/>
      <w:r w:rsidRPr="00B76F4E">
        <w:t>Utest</w:t>
      </w:r>
      <w:proofErr w:type="spellEnd"/>
      <w:r w:rsidRPr="00B76F4E">
        <w:t>) appliquée au câblage et aux composants du trolleybus doit être</w:t>
      </w:r>
      <w:r w:rsidRPr="00B76F4E">
        <w:rPr>
          <w:lang w:val="fr-FR"/>
        </w:rPr>
        <w:t>:</w:t>
      </w:r>
    </w:p>
    <w:p w:rsidR="00185CD9" w:rsidRPr="00B76F4E" w:rsidRDefault="00185CD9" w:rsidP="00185CD9">
      <w:pPr>
        <w:pStyle w:val="SingleTxtG"/>
        <w:ind w:left="2268"/>
        <w:rPr>
          <w:lang w:val="fr-FR"/>
        </w:rPr>
      </w:pPr>
      <w:r w:rsidRPr="00807130">
        <w:rPr>
          <w:lang w:val="fr-FR"/>
        </w:rPr>
        <w:tab/>
      </w:r>
      <w:r w:rsidRPr="00B76F4E">
        <w:t>Isolation de base</w:t>
      </w:r>
      <w:r w:rsidRPr="00B76F4E">
        <w:rPr>
          <w:lang w:val="fr-FR"/>
        </w:rPr>
        <w:t>:</w:t>
      </w:r>
      <w:r w:rsidRPr="00B76F4E">
        <w:rPr>
          <w:lang w:val="fr-FR"/>
        </w:rPr>
        <w:tab/>
      </w:r>
      <w:r>
        <w:rPr>
          <w:lang w:val="fr-FR"/>
        </w:rPr>
        <w:tab/>
      </w:r>
      <w:proofErr w:type="spellStart"/>
      <w:r w:rsidRPr="00B76F4E">
        <w:rPr>
          <w:lang w:val="fr-FR"/>
        </w:rPr>
        <w:t>U</w:t>
      </w:r>
      <w:r w:rsidRPr="00B76F4E">
        <w:rPr>
          <w:vertAlign w:val="subscript"/>
          <w:lang w:val="fr-FR"/>
        </w:rPr>
        <w:t>Test</w:t>
      </w:r>
      <w:proofErr w:type="spellEnd"/>
      <w:r w:rsidRPr="00B76F4E">
        <w:rPr>
          <w:lang w:val="fr-FR"/>
        </w:rPr>
        <w:t xml:space="preserve"> = 2 x </w:t>
      </w:r>
      <w:bookmarkStart w:id="2" w:name="OLE_LINK2"/>
      <w:bookmarkStart w:id="3" w:name="OLE_LINK1"/>
      <w:proofErr w:type="spellStart"/>
      <w:r w:rsidRPr="00B76F4E">
        <w:rPr>
          <w:lang w:val="fr-FR"/>
        </w:rPr>
        <w:t>U</w:t>
      </w:r>
      <w:r w:rsidRPr="00B76F4E">
        <w:rPr>
          <w:vertAlign w:val="subscript"/>
          <w:lang w:val="fr-FR"/>
        </w:rPr>
        <w:t>Nm</w:t>
      </w:r>
      <w:bookmarkEnd w:id="2"/>
      <w:bookmarkEnd w:id="3"/>
      <w:proofErr w:type="spellEnd"/>
      <w:r w:rsidRPr="00B76F4E">
        <w:rPr>
          <w:lang w:val="fr-FR"/>
        </w:rPr>
        <w:t xml:space="preserve"> + 1 500 V</w:t>
      </w:r>
    </w:p>
    <w:p w:rsidR="00185CD9" w:rsidRPr="00B76F4E" w:rsidRDefault="00185CD9" w:rsidP="00185CD9">
      <w:pPr>
        <w:pStyle w:val="SingleTxtG"/>
        <w:ind w:left="2268"/>
        <w:rPr>
          <w:lang w:val="fr-FR"/>
        </w:rPr>
      </w:pPr>
      <w:r w:rsidRPr="00807130">
        <w:rPr>
          <w:lang w:val="fr-FR"/>
        </w:rPr>
        <w:tab/>
      </w:r>
      <w:r w:rsidRPr="00B76F4E">
        <w:t>Isolation supplémentaire</w:t>
      </w:r>
      <w:r w:rsidRPr="00B76F4E">
        <w:rPr>
          <w:lang w:val="fr-FR"/>
        </w:rPr>
        <w:t>:</w:t>
      </w:r>
      <w:r w:rsidRPr="00B76F4E">
        <w:rPr>
          <w:lang w:val="fr-FR"/>
        </w:rPr>
        <w:tab/>
      </w:r>
      <w:proofErr w:type="spellStart"/>
      <w:r w:rsidRPr="00B76F4E">
        <w:rPr>
          <w:lang w:val="fr-FR"/>
        </w:rPr>
        <w:t>U</w:t>
      </w:r>
      <w:r w:rsidRPr="00B76F4E">
        <w:rPr>
          <w:vertAlign w:val="subscript"/>
          <w:lang w:val="fr-FR"/>
        </w:rPr>
        <w:t>Test</w:t>
      </w:r>
      <w:proofErr w:type="spellEnd"/>
      <w:r w:rsidRPr="00B76F4E">
        <w:rPr>
          <w:lang w:val="fr-FR"/>
        </w:rPr>
        <w:t xml:space="preserve"> = 1,6 x </w:t>
      </w:r>
      <w:proofErr w:type="spellStart"/>
      <w:r w:rsidRPr="00B76F4E">
        <w:rPr>
          <w:lang w:val="fr-FR"/>
        </w:rPr>
        <w:t>U</w:t>
      </w:r>
      <w:r w:rsidRPr="00B76F4E">
        <w:rPr>
          <w:vertAlign w:val="subscript"/>
          <w:lang w:val="fr-FR"/>
        </w:rPr>
        <w:t>Nm</w:t>
      </w:r>
      <w:proofErr w:type="spellEnd"/>
      <w:r w:rsidRPr="00B76F4E">
        <w:rPr>
          <w:lang w:val="fr-FR"/>
        </w:rPr>
        <w:t xml:space="preserve"> + 500 V</w:t>
      </w:r>
    </w:p>
    <w:p w:rsidR="00185CD9" w:rsidRPr="00B76F4E" w:rsidRDefault="00185CD9" w:rsidP="00185CD9">
      <w:pPr>
        <w:pStyle w:val="SingleTxtG"/>
        <w:ind w:left="2268"/>
        <w:rPr>
          <w:lang w:val="fr-FR"/>
        </w:rPr>
      </w:pPr>
      <w:r w:rsidRPr="00B76F4E">
        <w:t>Pour les circuits doublement isolés de la tension de la ligne aérienne, la tension d</w:t>
      </w:r>
      <w:r>
        <w:t>’</w:t>
      </w:r>
      <w:r w:rsidRPr="00B76F4E">
        <w:t>essai (</w:t>
      </w:r>
      <w:proofErr w:type="spellStart"/>
      <w:r w:rsidRPr="00B76F4E">
        <w:t>Utest</w:t>
      </w:r>
      <w:proofErr w:type="spellEnd"/>
      <w:r w:rsidRPr="00B76F4E">
        <w:t>) doit être égale ou supérieure à 1 500 V, ou</w:t>
      </w:r>
      <w:r w:rsidRPr="00B76F4E">
        <w:rPr>
          <w:lang w:val="fr-FR"/>
        </w:rPr>
        <w:t>:</w:t>
      </w:r>
    </w:p>
    <w:p w:rsidR="00185CD9" w:rsidRPr="00B76F4E" w:rsidRDefault="00185CD9" w:rsidP="00185CD9">
      <w:pPr>
        <w:pStyle w:val="SingleTxtG"/>
        <w:ind w:left="2268"/>
        <w:rPr>
          <w:lang w:val="fr-FR"/>
        </w:rPr>
      </w:pPr>
      <w:r w:rsidRPr="00807130">
        <w:rPr>
          <w:lang w:val="fr-FR"/>
        </w:rPr>
        <w:tab/>
      </w:r>
      <w:r w:rsidRPr="00B76F4E">
        <w:t>Isolation de base</w:t>
      </w:r>
      <w:r w:rsidRPr="00B76F4E">
        <w:rPr>
          <w:lang w:val="fr-FR"/>
        </w:rPr>
        <w:t>:</w:t>
      </w:r>
      <w:r w:rsidRPr="00B76F4E">
        <w:rPr>
          <w:lang w:val="fr-FR"/>
        </w:rPr>
        <w:tab/>
      </w:r>
      <w:r>
        <w:rPr>
          <w:lang w:val="fr-FR"/>
        </w:rPr>
        <w:tab/>
      </w:r>
      <w:proofErr w:type="spellStart"/>
      <w:r w:rsidRPr="00B76F4E">
        <w:rPr>
          <w:lang w:val="fr-FR"/>
        </w:rPr>
        <w:t>U</w:t>
      </w:r>
      <w:r w:rsidRPr="00B76F4E">
        <w:rPr>
          <w:vertAlign w:val="subscript"/>
          <w:lang w:val="fr-FR"/>
        </w:rPr>
        <w:t>Test</w:t>
      </w:r>
      <w:proofErr w:type="spellEnd"/>
      <w:r w:rsidRPr="00B76F4E">
        <w:rPr>
          <w:lang w:val="fr-FR"/>
        </w:rPr>
        <w:t xml:space="preserve"> = 2 x </w:t>
      </w:r>
      <w:proofErr w:type="spellStart"/>
      <w:r w:rsidRPr="00B76F4E">
        <w:rPr>
          <w:lang w:val="fr-FR"/>
        </w:rPr>
        <w:t>U</w:t>
      </w:r>
      <w:r w:rsidRPr="00B76F4E">
        <w:rPr>
          <w:vertAlign w:val="subscript"/>
          <w:lang w:val="fr-FR"/>
        </w:rPr>
        <w:t>Nm</w:t>
      </w:r>
      <w:proofErr w:type="spellEnd"/>
      <w:r w:rsidRPr="00B76F4E">
        <w:rPr>
          <w:lang w:val="fr-FR"/>
        </w:rPr>
        <w:t xml:space="preserve"> + 1 000 V</w:t>
      </w:r>
    </w:p>
    <w:p w:rsidR="00185CD9" w:rsidRPr="00B76F4E" w:rsidRDefault="00185CD9" w:rsidP="00185CD9">
      <w:pPr>
        <w:pStyle w:val="SingleTxtG"/>
        <w:ind w:left="2268"/>
        <w:rPr>
          <w:lang w:val="fr-FR"/>
        </w:rPr>
      </w:pPr>
      <w:r w:rsidRPr="00B76F4E">
        <w:t>La tension d</w:t>
      </w:r>
      <w:r>
        <w:t>’</w:t>
      </w:r>
      <w:r w:rsidRPr="00B76F4E">
        <w:t>essai équivalente en courant continu est le double de ce qu</w:t>
      </w:r>
      <w:r>
        <w:t>’</w:t>
      </w:r>
      <w:r w:rsidRPr="00B76F4E">
        <w:t>elle est en courant alternatif</w:t>
      </w:r>
      <w:r w:rsidRPr="00B76F4E">
        <w:rPr>
          <w:lang w:val="fr-FR"/>
        </w:rPr>
        <w:t>.</w:t>
      </w:r>
    </w:p>
    <w:p w:rsidR="00185CD9" w:rsidRPr="00B76F4E" w:rsidRDefault="00185CD9" w:rsidP="00185CD9">
      <w:pPr>
        <w:pStyle w:val="SingleTxtG"/>
        <w:ind w:left="2268"/>
        <w:rPr>
          <w:bCs/>
          <w:lang w:val="fr-FR"/>
        </w:rPr>
      </w:pPr>
      <w:r w:rsidRPr="00B76F4E">
        <w:t>L</w:t>
      </w:r>
      <w:r>
        <w:t>’</w:t>
      </w:r>
      <w:r w:rsidRPr="00B76F4E">
        <w:t>isolation renforcée n</w:t>
      </w:r>
      <w:r>
        <w:t>’</w:t>
      </w:r>
      <w:r w:rsidRPr="00B76F4E">
        <w:t>est pas autorisée dans les trolleybus pour les circuits directement connectés à la ligne aérienne.»</w:t>
      </w:r>
      <w:r w:rsidRPr="00B76F4E">
        <w:rPr>
          <w:lang w:val="fr-FR"/>
        </w:rPr>
        <w:t>.</w:t>
      </w:r>
    </w:p>
    <w:p w:rsidR="00185CD9" w:rsidRPr="00B76F4E" w:rsidRDefault="00185CD9" w:rsidP="00185CD9">
      <w:pPr>
        <w:pStyle w:val="SingleTxtG"/>
        <w:rPr>
          <w:lang w:val="fr-FR"/>
        </w:rPr>
      </w:pPr>
      <w:r w:rsidRPr="00B76F4E">
        <w:rPr>
          <w:i/>
          <w:lang w:val="fr-FR"/>
        </w:rPr>
        <w:t>Paragraphes 3.10.12.1 et 3.10.12.2,</w:t>
      </w:r>
      <w:r w:rsidRPr="00B76F4E">
        <w:rPr>
          <w:lang w:val="fr-FR"/>
        </w:rPr>
        <w:t xml:space="preserve"> </w:t>
      </w:r>
      <w:proofErr w:type="gramStart"/>
      <w:r w:rsidRPr="00B76F4E">
        <w:rPr>
          <w:lang w:val="fr-FR"/>
        </w:rPr>
        <w:t>supprimer</w:t>
      </w:r>
      <w:proofErr w:type="gramEnd"/>
      <w:r w:rsidRPr="00B76F4E">
        <w:rPr>
          <w:lang w:val="fr-FR"/>
        </w:rPr>
        <w:t>.</w:t>
      </w:r>
    </w:p>
    <w:p w:rsidR="00185CD9" w:rsidRPr="00B76F4E" w:rsidRDefault="00185CD9" w:rsidP="00185CD9">
      <w:pPr>
        <w:pStyle w:val="SingleTxtG"/>
        <w:rPr>
          <w:lang w:val="fr-FR"/>
        </w:rPr>
      </w:pPr>
      <w:r w:rsidRPr="00B76F4E">
        <w:rPr>
          <w:i/>
          <w:lang w:val="fr-FR"/>
        </w:rPr>
        <w:t>Paragraphes 3.11 à 3.11.2</w:t>
      </w:r>
      <w:r w:rsidRPr="00B76F4E">
        <w:rPr>
          <w:lang w:val="fr-FR"/>
        </w:rPr>
        <w:t xml:space="preserve">, </w:t>
      </w:r>
      <w:proofErr w:type="gramStart"/>
      <w:r w:rsidRPr="00B76F4E">
        <w:rPr>
          <w:lang w:val="fr-FR"/>
        </w:rPr>
        <w:t>supprimer</w:t>
      </w:r>
      <w:proofErr w:type="gramEnd"/>
      <w:r w:rsidRPr="00B76F4E">
        <w:rPr>
          <w:lang w:val="fr-FR"/>
        </w:rPr>
        <w:t>.</w:t>
      </w:r>
    </w:p>
    <w:p w:rsidR="00185CD9" w:rsidRPr="00B76F4E" w:rsidRDefault="00185CD9" w:rsidP="00185CD9">
      <w:pPr>
        <w:pStyle w:val="SingleTxtG"/>
        <w:keepNext/>
        <w:rPr>
          <w:lang w:val="fr-FR"/>
        </w:rPr>
      </w:pPr>
      <w:r w:rsidRPr="00B76F4E">
        <w:rPr>
          <w:i/>
          <w:lang w:val="fr-FR"/>
        </w:rPr>
        <w:t>Paragraphes 4.1 à 4.3,</w:t>
      </w:r>
      <w:r w:rsidRPr="00B76F4E">
        <w:rPr>
          <w:lang w:val="fr-FR"/>
        </w:rPr>
        <w:t xml:space="preserve"> modifier comme suit:</w:t>
      </w:r>
    </w:p>
    <w:p w:rsidR="00185CD9" w:rsidRPr="00B76F4E" w:rsidRDefault="00185CD9" w:rsidP="00185CD9">
      <w:pPr>
        <w:pStyle w:val="SingleTxtG"/>
        <w:tabs>
          <w:tab w:val="left" w:pos="2552"/>
        </w:tabs>
        <w:ind w:left="2268" w:hanging="1134"/>
        <w:rPr>
          <w:b/>
          <w:lang w:val="fr-FR"/>
        </w:rPr>
      </w:pPr>
      <w:r w:rsidRPr="00B76F4E">
        <w:t>«</w:t>
      </w:r>
      <w:r w:rsidRPr="00B76F4E">
        <w:rPr>
          <w:lang w:val="fr-FR"/>
        </w:rPr>
        <w:t>4.1</w:t>
      </w:r>
      <w:r w:rsidRPr="00B76F4E">
        <w:rPr>
          <w:lang w:val="fr-FR"/>
        </w:rPr>
        <w:tab/>
      </w:r>
      <w:r w:rsidRPr="00B76F4E">
        <w:rPr>
          <w:bCs/>
        </w:rPr>
        <w:t>Dans un trolleybus, chaque circuit mis sous tension par la ligne aérienne doit être doublement isolé de la caisse du véhicule</w:t>
      </w:r>
      <w:r w:rsidRPr="00B76F4E">
        <w:rPr>
          <w:bCs/>
          <w:lang w:val="fr-FR"/>
        </w:rPr>
        <w:t>.</w:t>
      </w:r>
    </w:p>
    <w:p w:rsidR="00185CD9" w:rsidRPr="00B76F4E" w:rsidRDefault="00185CD9" w:rsidP="00185CD9">
      <w:pPr>
        <w:pStyle w:val="SingleTxtG"/>
        <w:tabs>
          <w:tab w:val="left" w:pos="2552"/>
        </w:tabs>
        <w:ind w:left="2268" w:hanging="1134"/>
        <w:rPr>
          <w:bCs/>
          <w:lang w:val="fr-FR"/>
        </w:rPr>
      </w:pPr>
      <w:r>
        <w:rPr>
          <w:lang w:val="fr-FR"/>
        </w:rPr>
        <w:t>4.2</w:t>
      </w:r>
      <w:r w:rsidRPr="00B76F4E">
        <w:rPr>
          <w:lang w:val="fr-FR"/>
        </w:rPr>
        <w:tab/>
      </w:r>
      <w:r w:rsidRPr="00B76F4E">
        <w:t>L</w:t>
      </w:r>
      <w:r>
        <w:t>’</w:t>
      </w:r>
      <w:r w:rsidRPr="00B76F4E">
        <w:t>influence des courants de charge dynamiques engendrés par le couplage capacitif entre des équipements de la classe de tension B et le châssis électrique doit être réduite par l</w:t>
      </w:r>
      <w:r>
        <w:t>’</w:t>
      </w:r>
      <w:r w:rsidRPr="00B76F4E">
        <w:t>impédance de protection des matériaux isolants utilisés dans la zone d</w:t>
      </w:r>
      <w:r>
        <w:t>’</w:t>
      </w:r>
      <w:r w:rsidRPr="00B76F4E">
        <w:t>accès</w:t>
      </w:r>
      <w:r w:rsidRPr="00B76F4E">
        <w:rPr>
          <w:lang w:val="fr-FR"/>
        </w:rPr>
        <w:t xml:space="preserve">. </w:t>
      </w:r>
      <w:r w:rsidRPr="00B76F4E">
        <w:rPr>
          <w:bCs/>
        </w:rPr>
        <w:t>Les colonnes et les barres de maintien situées à proximité des portes, les rampes d</w:t>
      </w:r>
      <w:r>
        <w:rPr>
          <w:bCs/>
        </w:rPr>
        <w:t>’</w:t>
      </w:r>
      <w:r w:rsidRPr="00B76F4E">
        <w:rPr>
          <w:bCs/>
        </w:rPr>
        <w:t>aide à la mobilité et les premières marches doivent être faites d</w:t>
      </w:r>
      <w:r>
        <w:rPr>
          <w:bCs/>
        </w:rPr>
        <w:t>’</w:t>
      </w:r>
      <w:r w:rsidRPr="00B76F4E">
        <w:rPr>
          <w:bCs/>
        </w:rPr>
        <w:t>un matériau isolant ou revêtues d</w:t>
      </w:r>
      <w:r>
        <w:rPr>
          <w:bCs/>
        </w:rPr>
        <w:t>’</w:t>
      </w:r>
      <w:r w:rsidRPr="00B76F4E">
        <w:rPr>
          <w:bCs/>
        </w:rPr>
        <w:t>un matériau isolant résistant aux effets mécaniques, ou être isolées de la caisse du trolleybus</w:t>
      </w:r>
      <w:r w:rsidRPr="00B76F4E">
        <w:rPr>
          <w:bCs/>
          <w:lang w:val="fr-FR"/>
        </w:rPr>
        <w:t>.</w:t>
      </w:r>
    </w:p>
    <w:p w:rsidR="00185CD9" w:rsidRPr="00712FA7" w:rsidRDefault="00185CD9" w:rsidP="00185CD9">
      <w:pPr>
        <w:pStyle w:val="SingleTxtG"/>
        <w:tabs>
          <w:tab w:val="left" w:pos="2552"/>
        </w:tabs>
        <w:ind w:left="2268" w:hanging="1134"/>
        <w:rPr>
          <w:lang w:val="fr-FR"/>
        </w:rPr>
      </w:pPr>
      <w:r>
        <w:rPr>
          <w:lang w:val="fr-FR"/>
        </w:rPr>
        <w:t>4.3</w:t>
      </w:r>
      <w:r w:rsidRPr="00712FA7">
        <w:rPr>
          <w:lang w:val="fr-FR"/>
        </w:rPr>
        <w:tab/>
      </w:r>
      <w:r>
        <w:rPr>
          <w:lang w:val="fr-FR" w:eastAsia="ru-RU"/>
        </w:rPr>
        <w:t>Un dispositif</w:t>
      </w:r>
      <w:r w:rsidRPr="0076049D">
        <w:rPr>
          <w:lang w:val="fr-FR" w:eastAsia="ru-RU"/>
        </w:rPr>
        <w:t xml:space="preserve"> permettant de surveiller en permanence le courant ou la tension de fuite entre</w:t>
      </w:r>
      <w:r>
        <w:rPr>
          <w:lang w:val="fr-FR" w:eastAsia="ru-RU"/>
        </w:rPr>
        <w:t xml:space="preserve"> la caisse du trolleybus et la chaussé</w:t>
      </w:r>
      <w:r w:rsidRPr="0076049D">
        <w:rPr>
          <w:lang w:val="fr-FR" w:eastAsia="ru-RU"/>
        </w:rPr>
        <w:t>e</w:t>
      </w:r>
      <w:r>
        <w:rPr>
          <w:lang w:val="fr-FR" w:eastAsia="ru-RU"/>
        </w:rPr>
        <w:t xml:space="preserve"> doit être installé à bord du trolleybus</w:t>
      </w:r>
      <w:r w:rsidRPr="0076049D">
        <w:rPr>
          <w:lang w:val="fr-FR" w:eastAsia="ru-RU"/>
        </w:rPr>
        <w:t>. Le dispositif doit automatiquement déconnecter les circuits haute tension du système de contact (lorsque le trolleybus est à l</w:t>
      </w:r>
      <w:r>
        <w:rPr>
          <w:lang w:val="fr-FR" w:eastAsia="ru-RU"/>
        </w:rPr>
        <w:t>’</w:t>
      </w:r>
      <w:r w:rsidRPr="0076049D">
        <w:rPr>
          <w:lang w:val="fr-FR" w:eastAsia="ru-RU"/>
        </w:rPr>
        <w:t xml:space="preserve">arrêt) si le courant de fuite est supérieur à 3 mA ou si la tension de fuite dépasse 60 V en courant continu (conformément </w:t>
      </w:r>
      <w:r>
        <w:rPr>
          <w:lang w:val="fr-FR" w:eastAsia="ru-RU"/>
        </w:rPr>
        <w:t>à la norme</w:t>
      </w:r>
      <w:r w:rsidRPr="0076049D">
        <w:rPr>
          <w:lang w:val="fr-FR" w:eastAsia="ru-RU"/>
        </w:rPr>
        <w:t xml:space="preserve"> EN 50122-1 ou IEC 62128-1).</w:t>
      </w:r>
      <w:r>
        <w:rPr>
          <w:lang w:val="fr-FR" w:eastAsia="ru-RU"/>
        </w:rPr>
        <w:t>».</w:t>
      </w:r>
    </w:p>
    <w:p w:rsidR="00185CD9" w:rsidRPr="00712FA7" w:rsidRDefault="00185CD9" w:rsidP="00185CD9">
      <w:pPr>
        <w:pStyle w:val="SingleTxtG"/>
        <w:keepNext/>
        <w:rPr>
          <w:lang w:val="fr-FR"/>
        </w:rPr>
      </w:pPr>
      <w:r w:rsidRPr="00712FA7">
        <w:rPr>
          <w:i/>
          <w:lang w:val="fr-FR"/>
        </w:rPr>
        <w:t>Paragraphes 4.4 à 4.7,</w:t>
      </w:r>
      <w:r w:rsidRPr="00712FA7">
        <w:rPr>
          <w:lang w:val="fr-FR"/>
        </w:rPr>
        <w:t xml:space="preserve"> supprimer.</w:t>
      </w:r>
    </w:p>
    <w:p w:rsidR="00185CD9" w:rsidRPr="00B76F4E" w:rsidRDefault="00185CD9" w:rsidP="00185CD9">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BA7CAC" w:rsidRPr="006A6B75" w:rsidRDefault="00BA7CAC" w:rsidP="00185CD9">
      <w:pPr>
        <w:pStyle w:val="SingleTxtG"/>
        <w:rPr>
          <w:u w:val="single"/>
        </w:rPr>
      </w:pPr>
    </w:p>
    <w:p w:rsidR="00FC2CA9" w:rsidRPr="00972C55" w:rsidRDefault="00FC2CA9" w:rsidP="00EF5EBC">
      <w:pPr>
        <w:pStyle w:val="SingleTxtG"/>
        <w:rPr>
          <w:u w:val="single"/>
        </w:rPr>
      </w:pPr>
    </w:p>
    <w:sectPr w:rsidR="00FC2CA9" w:rsidRPr="00972C55" w:rsidSect="000314C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AA" w:rsidRDefault="00AD46AA"/>
  </w:endnote>
  <w:endnote w:type="continuationSeparator" w:id="0">
    <w:p w:rsidR="00AD46AA" w:rsidRDefault="00AD46AA">
      <w:pPr>
        <w:pStyle w:val="Footer"/>
      </w:pPr>
    </w:p>
  </w:endnote>
  <w:endnote w:type="continuationNotice" w:id="1">
    <w:p w:rsidR="00AD46AA" w:rsidRPr="00C451B9" w:rsidRDefault="00AD46A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EC25CA">
      <w:rPr>
        <w:b/>
        <w:noProof/>
        <w:sz w:val="18"/>
      </w:rPr>
      <w:t>8</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C25CA">
      <w:rPr>
        <w:b/>
        <w:noProof/>
        <w:sz w:val="18"/>
      </w:rPr>
      <w:t>9</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EC25CA"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EC25CA" w:rsidP="00E97E2C">
    <w:pPr>
      <w:jc w:val="center"/>
      <w:rPr>
        <w:b/>
        <w:bCs/>
        <w:sz w:val="22"/>
      </w:rPr>
    </w:pPr>
    <w:r>
      <w:pict>
        <v:shape id="_x0000_i1026"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AA" w:rsidRPr="00D27D5E" w:rsidRDefault="00AD46AA" w:rsidP="00D27D5E">
      <w:pPr>
        <w:tabs>
          <w:tab w:val="right" w:pos="2155"/>
        </w:tabs>
        <w:spacing w:after="80"/>
        <w:ind w:left="680"/>
        <w:rPr>
          <w:u w:val="single"/>
        </w:rPr>
      </w:pPr>
      <w:r>
        <w:rPr>
          <w:u w:val="single"/>
        </w:rPr>
        <w:tab/>
      </w:r>
    </w:p>
  </w:footnote>
  <w:footnote w:type="continuationSeparator" w:id="0">
    <w:p w:rsidR="00AD46AA" w:rsidRPr="00D171D4" w:rsidRDefault="00AD46AA" w:rsidP="00D171D4">
      <w:pPr>
        <w:tabs>
          <w:tab w:val="right" w:pos="2155"/>
        </w:tabs>
        <w:spacing w:after="80"/>
        <w:ind w:left="680"/>
        <w:rPr>
          <w:u w:val="single"/>
        </w:rPr>
      </w:pPr>
      <w:r w:rsidRPr="00D171D4">
        <w:rPr>
          <w:u w:val="single"/>
        </w:rPr>
        <w:tab/>
      </w:r>
    </w:p>
  </w:footnote>
  <w:footnote w:type="continuationNotice" w:id="1">
    <w:p w:rsidR="00AD46AA" w:rsidRPr="00C451B9" w:rsidRDefault="00AD46AA"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w:t>
    </w:r>
    <w:proofErr w:type="spellStart"/>
    <w:r>
      <w:t>ECE</w:t>
    </w:r>
    <w:proofErr w:type="spellEnd"/>
    <w:r>
      <w:t>/324</w:t>
    </w:r>
    <w:r w:rsidR="00BA7CAC">
      <w:t>/Rev.2/Add.106/Rev.</w:t>
    </w:r>
    <w:r w:rsidR="00782F3C">
      <w:t>6</w:t>
    </w:r>
    <w:r w:rsidR="00BA7CAC">
      <w:t>/Amend.1</w:t>
    </w:r>
    <w:r>
      <w:br/>
      <w:t>E/</w:t>
    </w:r>
    <w:proofErr w:type="spellStart"/>
    <w:r>
      <w:t>ECE</w:t>
    </w:r>
    <w:proofErr w:type="spellEnd"/>
    <w:r>
      <w:t>/TRANS/505</w:t>
    </w:r>
    <w:r w:rsidR="00BA7CAC">
      <w:t>/Rev.2/Add.106/Rev.</w:t>
    </w:r>
    <w:r w:rsidR="00782F3C">
      <w:t>6</w:t>
    </w:r>
    <w:r w:rsidR="00BA7CAC">
      <w:t>/Amend.1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w:t>
    </w:r>
    <w:r w:rsidR="00185CD9">
      <w:t>6</w:t>
    </w:r>
    <w:r>
      <w:t>/Rev.</w:t>
    </w:r>
    <w:r w:rsidR="00185CD9">
      <w:t>6</w:t>
    </w:r>
    <w:r>
      <w:t>/Amend.</w:t>
    </w:r>
    <w:r w:rsidR="00185CD9">
      <w:t>1</w:t>
    </w:r>
    <w:r>
      <w:br/>
      <w:t>E/</w:t>
    </w:r>
    <w:proofErr w:type="spellStart"/>
    <w:r>
      <w:t>ECE</w:t>
    </w:r>
    <w:proofErr w:type="spellEnd"/>
    <w:r>
      <w:t>/TRANS/505</w:t>
    </w:r>
    <w:r w:rsidR="00185CD9">
      <w:t>/Rev.2/Add.106/Rev.6/Amend.1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CAC"/>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1E60"/>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5CD9"/>
    <w:rsid w:val="00190D5D"/>
    <w:rsid w:val="00192EEB"/>
    <w:rsid w:val="00194484"/>
    <w:rsid w:val="0019497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3DEC"/>
    <w:rsid w:val="003F4A54"/>
    <w:rsid w:val="0040144C"/>
    <w:rsid w:val="004067AE"/>
    <w:rsid w:val="00410521"/>
    <w:rsid w:val="00413BB0"/>
    <w:rsid w:val="004159D0"/>
    <w:rsid w:val="00416A57"/>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77D8D"/>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7683C"/>
    <w:rsid w:val="0068055F"/>
    <w:rsid w:val="00681793"/>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2F3C"/>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80569"/>
    <w:rsid w:val="00996562"/>
    <w:rsid w:val="009A3048"/>
    <w:rsid w:val="009A6C26"/>
    <w:rsid w:val="009B17AD"/>
    <w:rsid w:val="009B2FF8"/>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6C4E"/>
    <w:rsid w:val="00A31163"/>
    <w:rsid w:val="00A34593"/>
    <w:rsid w:val="00A364DB"/>
    <w:rsid w:val="00A45E90"/>
    <w:rsid w:val="00A4770F"/>
    <w:rsid w:val="00A50517"/>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D46AA"/>
    <w:rsid w:val="00AE2617"/>
    <w:rsid w:val="00AE352C"/>
    <w:rsid w:val="00AE79AC"/>
    <w:rsid w:val="00B01AAD"/>
    <w:rsid w:val="00B01C5B"/>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A2EFE"/>
    <w:rsid w:val="00BA7CAC"/>
    <w:rsid w:val="00BC3F20"/>
    <w:rsid w:val="00BD13E6"/>
    <w:rsid w:val="00BD28B2"/>
    <w:rsid w:val="00BD347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0B5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3960"/>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C25CA"/>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0953"/>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2837</Words>
  <Characters>16176</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03</dc:creator>
  <cp:lastModifiedBy>04</cp:lastModifiedBy>
  <cp:revision>4</cp:revision>
  <cp:lastPrinted>2015-06-05T09:57:00Z</cp:lastPrinted>
  <dcterms:created xsi:type="dcterms:W3CDTF">2015-06-15T09:18:00Z</dcterms:created>
  <dcterms:modified xsi:type="dcterms:W3CDTF">2015-06-22T09:43:00Z</dcterms:modified>
</cp:coreProperties>
</file>