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27720B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27720B">
              <w:t>2</w:t>
            </w:r>
            <w:r w:rsidR="00841EB5">
              <w:t>/</w:t>
            </w:r>
            <w:r>
              <w:t>Add.</w:t>
            </w:r>
            <w:r w:rsidR="0027720B">
              <w:t>104</w:t>
            </w:r>
            <w:r>
              <w:t>/Rev.</w:t>
            </w:r>
            <w:r w:rsidR="0027720B">
              <w:t>2</w:t>
            </w:r>
            <w:r>
              <w:t>/</w:t>
            </w:r>
            <w:r w:rsidR="00D623A7">
              <w:t>Amend.</w:t>
            </w:r>
            <w:r w:rsidR="0027720B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27720B">
              <w:t>/Rev.2/Add.104/Rev.2/Amend.2</w:t>
            </w:r>
          </w:p>
        </w:tc>
      </w:tr>
      <w:tr w:rsidR="003C3936" w:rsidTr="00515158">
        <w:trPr>
          <w:cantSplit/>
          <w:trHeight w:hRule="exact" w:val="2697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830A48" w:rsidP="003C3936">
            <w:pPr>
              <w:spacing w:before="120"/>
            </w:pPr>
            <w:r>
              <w:t>22</w:t>
            </w:r>
            <w:bookmarkStart w:id="0" w:name="_GoBack"/>
            <w:bookmarkEnd w:id="0"/>
            <w:r w:rsidR="0069094A">
              <w:t xml:space="preserve"> June 2015</w:t>
            </w:r>
          </w:p>
        </w:tc>
      </w:tr>
    </w:tbl>
    <w:p w:rsidR="00C711C7" w:rsidRPr="00392A12" w:rsidRDefault="00C711C7" w:rsidP="00C711C7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C711C7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515158">
      <w:pPr>
        <w:pStyle w:val="SingleTxtG"/>
        <w:spacing w:before="120" w:after="0"/>
      </w:pPr>
      <w:r w:rsidRPr="00392A12">
        <w:t>(Revision 2, including the amendments which entered into force on 16 October 1995)</w:t>
      </w:r>
    </w:p>
    <w:p w:rsidR="0064636E" w:rsidRDefault="00C711C7" w:rsidP="00515158">
      <w:pPr>
        <w:pStyle w:val="H1G"/>
        <w:spacing w:before="120" w:after="120"/>
        <w:ind w:left="0" w:right="0" w:firstLine="0"/>
        <w:jc w:val="center"/>
      </w:pPr>
      <w:r>
        <w:t>_________</w:t>
      </w:r>
    </w:p>
    <w:p w:rsidR="0064636E" w:rsidRDefault="0064636E" w:rsidP="0064636E">
      <w:pPr>
        <w:pStyle w:val="H1G"/>
      </w:pPr>
      <w:r>
        <w:tab/>
      </w:r>
      <w:r>
        <w:tab/>
        <w:t xml:space="preserve">Addendum </w:t>
      </w:r>
      <w:r w:rsidR="0027720B">
        <w:t>104</w:t>
      </w:r>
      <w:r>
        <w:t xml:space="preserve"> – Regulation No.</w:t>
      </w:r>
      <w:r w:rsidR="00271A7F">
        <w:t xml:space="preserve"> </w:t>
      </w:r>
      <w:r w:rsidR="0027720B">
        <w:t>105</w:t>
      </w:r>
    </w:p>
    <w:p w:rsidR="0064636E" w:rsidRPr="00014D07" w:rsidRDefault="0064636E" w:rsidP="0064636E">
      <w:pPr>
        <w:pStyle w:val="H1G"/>
      </w:pPr>
      <w:r>
        <w:tab/>
      </w:r>
      <w:r>
        <w:tab/>
      </w:r>
      <w:r w:rsidRPr="00014D07">
        <w:t xml:space="preserve">Revision </w:t>
      </w:r>
      <w:r w:rsidR="0027720B">
        <w:t>2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27720B">
        <w:t>2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27720B">
        <w:rPr>
          <w:spacing w:val="-2"/>
        </w:rPr>
        <w:t>2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27720B">
        <w:rPr>
          <w:spacing w:val="-2"/>
        </w:rPr>
        <w:t>05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E11FF6">
        <w:t>15 June 2015</w:t>
      </w:r>
    </w:p>
    <w:p w:rsidR="00E11FF6" w:rsidRDefault="0064636E" w:rsidP="0027720B">
      <w:pPr>
        <w:pStyle w:val="H1G"/>
      </w:pPr>
      <w:r w:rsidRPr="0027720B">
        <w:rPr>
          <w:rStyle w:val="H1GChar"/>
          <w:b/>
        </w:rPr>
        <w:tab/>
      </w:r>
      <w:r w:rsidRPr="0027720B">
        <w:rPr>
          <w:rStyle w:val="H1GChar"/>
          <w:b/>
        </w:rPr>
        <w:tab/>
      </w:r>
      <w:r w:rsidR="0027720B" w:rsidRPr="0027720B">
        <w:rPr>
          <w:rStyle w:val="H1GChar"/>
          <w:b/>
        </w:rPr>
        <w:t>Uniform provisions concerning the approval of vehicles intended for the carriage of dangerous goods with regard to their specific construction features</w:t>
      </w:r>
      <w:r w:rsidR="00E11FF6" w:rsidRPr="00E11FF6">
        <w:t xml:space="preserve"> </w:t>
      </w:r>
    </w:p>
    <w:p w:rsidR="0027720B" w:rsidRPr="00E11FF6" w:rsidRDefault="00E11FF6" w:rsidP="00515158">
      <w:pPr>
        <w:pStyle w:val="SingleTxtG"/>
        <w:spacing w:after="0"/>
        <w:rPr>
          <w:rStyle w:val="H1GChar"/>
          <w:b w:val="0"/>
          <w:sz w:val="20"/>
        </w:rPr>
      </w:pPr>
      <w:r w:rsidRPr="00E11FF6">
        <w:rPr>
          <w:rStyle w:val="H1GChar"/>
          <w:b w:val="0"/>
          <w:sz w:val="20"/>
        </w:rPr>
        <w:t xml:space="preserve">This document is meant purely as documentation tool. The authentic and legal binding text is: </w:t>
      </w:r>
      <w:proofErr w:type="spellStart"/>
      <w:r w:rsidRPr="00E11FF6">
        <w:rPr>
          <w:rStyle w:val="H1GChar"/>
          <w:b w:val="0"/>
          <w:sz w:val="20"/>
        </w:rPr>
        <w:t>ECE</w:t>
      </w:r>
      <w:proofErr w:type="spellEnd"/>
      <w:r w:rsidRPr="00E11FF6">
        <w:rPr>
          <w:rStyle w:val="H1GChar"/>
          <w:b w:val="0"/>
          <w:sz w:val="20"/>
        </w:rPr>
        <w:t>/TRANS/WP.29/2014/68</w:t>
      </w:r>
      <w:ins w:id="3" w:author="03" w:date="2015-05-20T15:01:00Z">
        <w:r w:rsidR="0049285F">
          <w:rPr>
            <w:rStyle w:val="H1GChar"/>
            <w:b w:val="0"/>
            <w:sz w:val="20"/>
          </w:rPr>
          <w:t>.</w:t>
        </w:r>
      </w:ins>
    </w:p>
    <w:p w:rsidR="000D3A4F" w:rsidRPr="000D3A4F" w:rsidRDefault="00830A48" w:rsidP="000D3A4F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22.7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:rsidR="000D3A4F" w:rsidRPr="000D3A4F" w:rsidRDefault="000D3A4F" w:rsidP="000D3A4F">
      <w:pPr>
        <w:suppressAutoHyphens w:val="0"/>
        <w:spacing w:line="240" w:lineRule="auto"/>
        <w:rPr>
          <w:b/>
          <w:sz w:val="24"/>
        </w:rPr>
      </w:pP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D623A7" w:rsidRDefault="00D623A7">
      <w:pPr>
        <w:suppressAutoHyphens w:val="0"/>
        <w:spacing w:line="240" w:lineRule="auto"/>
      </w:pPr>
    </w:p>
    <w:p w:rsidR="0027720B" w:rsidRPr="000F5FBF" w:rsidRDefault="0027720B" w:rsidP="0027720B">
      <w:pPr>
        <w:pStyle w:val="TxBrp5"/>
        <w:spacing w:after="120" w:line="240" w:lineRule="auto"/>
        <w:ind w:left="2268" w:right="1134" w:hanging="1134"/>
        <w:jc w:val="both"/>
      </w:pPr>
      <w:r w:rsidRPr="000F5FBF">
        <w:rPr>
          <w:i/>
        </w:rPr>
        <w:t>Paragraph 5.1.1.5.1.</w:t>
      </w:r>
      <w:proofErr w:type="gramStart"/>
      <w:r w:rsidRPr="000F5FBF">
        <w:rPr>
          <w:i/>
        </w:rPr>
        <w:t>,</w:t>
      </w:r>
      <w:proofErr w:type="gramEnd"/>
      <w:r w:rsidRPr="000F5FBF">
        <w:t xml:space="preserve"> </w:t>
      </w:r>
      <w:r w:rsidRPr="006B3F86">
        <w:rPr>
          <w:color w:val="000000"/>
          <w:szCs w:val="20"/>
        </w:rPr>
        <w:t>amend</w:t>
      </w:r>
      <w:r w:rsidRPr="000F5FBF">
        <w:t xml:space="preserve"> to read (including the deletion of footnote </w:t>
      </w:r>
      <w:r w:rsidRPr="00375C43">
        <w:t>5</w:t>
      </w:r>
      <w:r w:rsidRPr="000F5FBF">
        <w:t>):</w:t>
      </w:r>
    </w:p>
    <w:p w:rsidR="0027720B" w:rsidRPr="000F5FBF" w:rsidRDefault="0027720B" w:rsidP="0027720B">
      <w:pPr>
        <w:pStyle w:val="TxBrp5"/>
        <w:spacing w:after="120" w:line="240" w:lineRule="auto"/>
        <w:ind w:left="2268" w:right="1134" w:hanging="1134"/>
        <w:jc w:val="both"/>
      </w:pPr>
      <w:proofErr w:type="gramStart"/>
      <w:r>
        <w:t>"</w:t>
      </w:r>
      <w:r w:rsidRPr="000F5FBF">
        <w:t>5.1.1.5.1.</w:t>
      </w:r>
      <w:r w:rsidRPr="000F5FBF">
        <w:tab/>
        <w:t>Those parts of the electrical installation, including the leads which shall remain energized when the battery master-switch is open, shall be suitable for use in hazardous areas.</w:t>
      </w:r>
      <w:proofErr w:type="gramEnd"/>
      <w:r w:rsidRPr="000F5FBF">
        <w:t xml:space="preserve"> Such equipment shall meet </w:t>
      </w:r>
      <w:r>
        <w:t xml:space="preserve">the appropriate requirements of </w:t>
      </w:r>
      <w:proofErr w:type="spellStart"/>
      <w:r w:rsidRPr="00E726D3">
        <w:t>I</w:t>
      </w:r>
      <w:r>
        <w:t>EC</w:t>
      </w:r>
      <w:proofErr w:type="spellEnd"/>
      <w:r>
        <w:t xml:space="preserve"> </w:t>
      </w:r>
      <w:r w:rsidRPr="000F5FBF">
        <w:t>60079</w:t>
      </w:r>
      <w:proofErr w:type="gramStart"/>
      <w:r w:rsidR="00175B47">
        <w:t>,</w:t>
      </w:r>
      <w:r w:rsidRPr="000F5FBF">
        <w:rPr>
          <w:sz w:val="18"/>
          <w:vertAlign w:val="superscript"/>
        </w:rPr>
        <w:t>4</w:t>
      </w:r>
      <w:proofErr w:type="gramEnd"/>
      <w:r w:rsidRPr="000F5FBF">
        <w:t xml:space="preserve"> parts 0 and 14 and the additional requirements applicable </w:t>
      </w:r>
      <w:r w:rsidRPr="00E726D3">
        <w:t xml:space="preserve">from </w:t>
      </w:r>
      <w:proofErr w:type="spellStart"/>
      <w:r w:rsidRPr="00E726D3">
        <w:t>IEC</w:t>
      </w:r>
      <w:proofErr w:type="spellEnd"/>
      <w:r w:rsidRPr="00E726D3">
        <w:t xml:space="preserve"> 60079, parts</w:t>
      </w:r>
      <w:r w:rsidRPr="000F5FBF">
        <w:t xml:space="preserve"> 1, 2, 5, 6, 7, 11, 15 or 18.</w:t>
      </w:r>
    </w:p>
    <w:p w:rsidR="0027720B" w:rsidRDefault="0027720B" w:rsidP="0027720B">
      <w:pPr>
        <w:pStyle w:val="TxBrp5"/>
        <w:spacing w:after="120" w:line="240" w:lineRule="auto"/>
        <w:ind w:left="2268" w:right="1134" w:hanging="1134"/>
        <w:jc w:val="both"/>
      </w:pPr>
      <w:r w:rsidRPr="000F5FBF">
        <w:tab/>
        <w:t xml:space="preserve">For </w:t>
      </w:r>
      <w:r w:rsidRPr="006B3F86">
        <w:rPr>
          <w:color w:val="000000"/>
          <w:szCs w:val="20"/>
        </w:rPr>
        <w:t>the</w:t>
      </w:r>
      <w:r w:rsidRPr="000F5FBF">
        <w:t xml:space="preserve"> application of </w:t>
      </w:r>
      <w:proofErr w:type="spellStart"/>
      <w:r w:rsidRPr="000F5FBF">
        <w:t>IEC</w:t>
      </w:r>
      <w:proofErr w:type="spellEnd"/>
      <w:r w:rsidRPr="000F5FBF">
        <w:t xml:space="preserve"> 60079 part 14, the followin</w:t>
      </w:r>
      <w:r>
        <w:t>g classification shall be used:</w:t>
      </w:r>
    </w:p>
    <w:p w:rsidR="0027720B" w:rsidRPr="000F5FBF" w:rsidRDefault="0027720B" w:rsidP="0027720B">
      <w:pPr>
        <w:pStyle w:val="TxBrp5"/>
        <w:spacing w:after="120" w:line="240" w:lineRule="auto"/>
        <w:ind w:left="2268" w:right="1134" w:hanging="1134"/>
        <w:jc w:val="both"/>
      </w:pPr>
      <w:r>
        <w:tab/>
        <w:t>…"</w:t>
      </w:r>
    </w:p>
    <w:p w:rsidR="0027720B" w:rsidRPr="000F5FBF" w:rsidRDefault="0027720B" w:rsidP="0027720B">
      <w:pPr>
        <w:pStyle w:val="TxBrp5"/>
        <w:spacing w:after="120" w:line="240" w:lineRule="auto"/>
        <w:ind w:left="2268" w:right="1134" w:hanging="1134"/>
        <w:jc w:val="both"/>
      </w:pPr>
      <w:r w:rsidRPr="000F5FBF">
        <w:rPr>
          <w:i/>
        </w:rPr>
        <w:t>Paragraph 5.1.1.6.2.,</w:t>
      </w:r>
      <w:r w:rsidRPr="000F5FBF">
        <w:t xml:space="preserve"> </w:t>
      </w:r>
      <w:r w:rsidRPr="006B3F86">
        <w:rPr>
          <w:color w:val="000000"/>
          <w:szCs w:val="20"/>
        </w:rPr>
        <w:t>amend</w:t>
      </w:r>
      <w:r w:rsidRPr="000F5FBF">
        <w:t xml:space="preserve"> to read:</w:t>
      </w:r>
    </w:p>
    <w:p w:rsidR="0027720B" w:rsidRPr="000F5FBF" w:rsidRDefault="0027720B" w:rsidP="0027720B">
      <w:pPr>
        <w:pStyle w:val="TxBrp5"/>
        <w:spacing w:after="120" w:line="240" w:lineRule="auto"/>
        <w:ind w:left="2268" w:right="1134" w:hanging="1134"/>
        <w:jc w:val="both"/>
      </w:pPr>
      <w:r>
        <w:t>"</w:t>
      </w:r>
      <w:r w:rsidRPr="000F5FBF">
        <w:t>5.1.1.6.2.</w:t>
      </w:r>
      <w:r w:rsidRPr="000F5FBF">
        <w:tab/>
      </w:r>
      <w:r w:rsidRPr="006B3F86">
        <w:rPr>
          <w:color w:val="000000"/>
          <w:szCs w:val="20"/>
        </w:rPr>
        <w:t>Lighting</w:t>
      </w:r>
    </w:p>
    <w:p w:rsidR="0027720B" w:rsidRPr="000F5FBF" w:rsidRDefault="0027720B" w:rsidP="0027720B">
      <w:pPr>
        <w:pStyle w:val="TxBrp5"/>
        <w:spacing w:after="120" w:line="240" w:lineRule="auto"/>
        <w:ind w:left="2268" w:right="1134" w:hanging="1134"/>
        <w:jc w:val="both"/>
      </w:pPr>
      <w:r w:rsidRPr="000F5FBF">
        <w:tab/>
      </w:r>
      <w:r w:rsidRPr="006B3F86">
        <w:rPr>
          <w:color w:val="000000"/>
          <w:szCs w:val="20"/>
        </w:rPr>
        <w:t>Lamp</w:t>
      </w:r>
      <w:r w:rsidRPr="00A22F1C">
        <w:rPr>
          <w:color w:val="000000"/>
          <w:szCs w:val="20"/>
        </w:rPr>
        <w:t>s</w:t>
      </w:r>
      <w:r w:rsidRPr="000F5FBF">
        <w:t xml:space="preserve"> with a screw cap shall not be used.</w:t>
      </w:r>
      <w:r>
        <w:t>"</w:t>
      </w:r>
    </w:p>
    <w:p w:rsidR="0027720B" w:rsidRPr="000F5FBF" w:rsidRDefault="0027720B" w:rsidP="0027720B">
      <w:pPr>
        <w:pStyle w:val="TxBrp5"/>
        <w:spacing w:after="120" w:line="240" w:lineRule="auto"/>
        <w:ind w:left="1134" w:right="1134"/>
        <w:jc w:val="both"/>
      </w:pPr>
      <w:r w:rsidRPr="000F5FBF">
        <w:rPr>
          <w:i/>
        </w:rPr>
        <w:t>Paragraph 5.1.1.6.3.,</w:t>
      </w:r>
      <w:r w:rsidRPr="000F5FBF">
        <w:t xml:space="preserve"> amend to read (including </w:t>
      </w:r>
      <w:r>
        <w:t xml:space="preserve">the </w:t>
      </w:r>
      <w:r w:rsidRPr="000F5FBF">
        <w:t xml:space="preserve">renumbering </w:t>
      </w:r>
      <w:r>
        <w:t xml:space="preserve">of </w:t>
      </w:r>
      <w:r w:rsidRPr="000F5FBF">
        <w:t xml:space="preserve">the reference to and </w:t>
      </w:r>
      <w:r>
        <w:t xml:space="preserve">the </w:t>
      </w:r>
      <w:r w:rsidRPr="000F5FBF">
        <w:t xml:space="preserve">renumbering of footnote </w:t>
      </w:r>
      <w:r w:rsidRPr="00375C43">
        <w:t>6</w:t>
      </w:r>
      <w:r w:rsidRPr="000F5FBF">
        <w:t xml:space="preserve"> to read footnote </w:t>
      </w:r>
      <w:r w:rsidRPr="00375C43">
        <w:t>5</w:t>
      </w:r>
      <w:r w:rsidRPr="000F5FBF">
        <w:t>):</w:t>
      </w:r>
    </w:p>
    <w:p w:rsidR="0027720B" w:rsidRPr="000F5FBF" w:rsidRDefault="0027720B" w:rsidP="0027720B">
      <w:pPr>
        <w:pStyle w:val="TxBrp5"/>
        <w:spacing w:after="120" w:line="240" w:lineRule="auto"/>
        <w:ind w:left="2268" w:right="1134" w:hanging="1134"/>
        <w:jc w:val="both"/>
      </w:pPr>
      <w:r>
        <w:t>"</w:t>
      </w:r>
      <w:r w:rsidRPr="000F5FBF">
        <w:t>5.1.1.6.3.</w:t>
      </w:r>
      <w:r w:rsidRPr="000F5FBF">
        <w:tab/>
      </w:r>
      <w:r w:rsidRPr="006B3F86">
        <w:rPr>
          <w:color w:val="000000"/>
          <w:szCs w:val="20"/>
        </w:rPr>
        <w:t>Electrical</w:t>
      </w:r>
      <w:r w:rsidRPr="000F5FBF">
        <w:t xml:space="preserve"> connections</w:t>
      </w:r>
    </w:p>
    <w:p w:rsidR="0027720B" w:rsidRPr="000F5FBF" w:rsidRDefault="0027720B" w:rsidP="0027720B">
      <w:pPr>
        <w:pStyle w:val="TxBrp5"/>
        <w:spacing w:after="120" w:line="240" w:lineRule="auto"/>
        <w:ind w:left="2268" w:right="1134" w:hanging="1134"/>
        <w:jc w:val="both"/>
      </w:pPr>
      <w:r w:rsidRPr="000F5FBF">
        <w:tab/>
      </w:r>
      <w:r w:rsidRPr="006B3F86">
        <w:rPr>
          <w:color w:val="000000"/>
          <w:szCs w:val="20"/>
        </w:rPr>
        <w:t>Electrical</w:t>
      </w:r>
      <w:r w:rsidRPr="000F5FBF">
        <w:t xml:space="preserve"> connections </w:t>
      </w:r>
      <w:proofErr w:type="gramStart"/>
      <w:r>
        <w:t>…</w:t>
      </w:r>
      <w:r w:rsidRPr="000F5FBF">
        <w:t xml:space="preserve"> .</w:t>
      </w:r>
      <w:proofErr w:type="gramEnd"/>
      <w:r w:rsidRPr="000F5FBF">
        <w:t xml:space="preserve"> </w:t>
      </w:r>
      <w:proofErr w:type="spellStart"/>
      <w:r w:rsidRPr="000F5FBF">
        <w:t>IEC</w:t>
      </w:r>
      <w:proofErr w:type="spellEnd"/>
      <w:r w:rsidRPr="000F5FBF">
        <w:t xml:space="preserve"> standard 60529 and be designed to prevent accidental disconnection. Connectors shall be in conformity with </w:t>
      </w:r>
      <w:r w:rsidRPr="00E726D3">
        <w:t xml:space="preserve">ISO </w:t>
      </w:r>
      <w:r w:rsidRPr="00E726D3">
        <w:rPr>
          <w:bCs/>
          <w:lang w:eastAsia="en-GB"/>
        </w:rPr>
        <w:t>25981:2008</w:t>
      </w:r>
      <w:proofErr w:type="gramStart"/>
      <w:r w:rsidR="00175B47">
        <w:rPr>
          <w:bCs/>
          <w:lang w:eastAsia="en-GB"/>
        </w:rPr>
        <w:t>,</w:t>
      </w:r>
      <w:r w:rsidRPr="00E726D3">
        <w:rPr>
          <w:bCs/>
          <w:vertAlign w:val="superscript"/>
          <w:lang w:eastAsia="en-GB"/>
        </w:rPr>
        <w:t>5</w:t>
      </w:r>
      <w:proofErr w:type="gramEnd"/>
      <w:r w:rsidRPr="000F5FBF">
        <w:rPr>
          <w:b/>
          <w:bCs/>
          <w:sz w:val="19"/>
          <w:szCs w:val="19"/>
          <w:lang w:eastAsia="en-GB"/>
        </w:rPr>
        <w:t xml:space="preserve"> </w:t>
      </w:r>
      <w:r w:rsidRPr="000F5FBF">
        <w:rPr>
          <w:bCs/>
          <w:lang w:eastAsia="en-GB"/>
        </w:rPr>
        <w:t>ISO</w:t>
      </w:r>
      <w:r w:rsidRPr="000F5FBF">
        <w:rPr>
          <w:b/>
          <w:bCs/>
          <w:lang w:eastAsia="en-GB"/>
        </w:rPr>
        <w:t xml:space="preserve"> </w:t>
      </w:r>
      <w:r w:rsidRPr="000F5FBF">
        <w:t>12098:2004</w:t>
      </w:r>
      <w:r w:rsidR="00175B47">
        <w:t>,</w:t>
      </w:r>
      <w:r w:rsidRPr="00A22F1C">
        <w:rPr>
          <w:vertAlign w:val="superscript"/>
        </w:rPr>
        <w:t>5</w:t>
      </w:r>
      <w:r w:rsidRPr="000F5FBF">
        <w:t xml:space="preserve"> ISO 7638:2003</w:t>
      </w:r>
      <w:r w:rsidRPr="00A22F1C">
        <w:rPr>
          <w:vertAlign w:val="superscript"/>
        </w:rPr>
        <w:t>5</w:t>
      </w:r>
      <w:r w:rsidRPr="000F5FBF">
        <w:t xml:space="preserve"> and</w:t>
      </w:r>
      <w:r>
        <w:t xml:space="preserve"> EN 15207:2006, as appropriate."</w:t>
      </w:r>
    </w:p>
    <w:p w:rsidR="0027720B" w:rsidRPr="007F6C4A" w:rsidRDefault="0027720B" w:rsidP="0027720B">
      <w:pPr>
        <w:pStyle w:val="para"/>
        <w:spacing w:line="240" w:lineRule="auto"/>
        <w:ind w:left="1134" w:firstLine="0"/>
        <w:rPr>
          <w:color w:val="000000"/>
        </w:rPr>
      </w:pPr>
      <w:proofErr w:type="gramStart"/>
      <w:r w:rsidRPr="000F5FBF">
        <w:rPr>
          <w:i/>
        </w:rPr>
        <w:t>Paragraphs 5.1.2.4.</w:t>
      </w:r>
      <w:proofErr w:type="gramEnd"/>
      <w:r w:rsidRPr="000F5FBF">
        <w:rPr>
          <w:i/>
        </w:rPr>
        <w:t xml:space="preserve"> </w:t>
      </w:r>
      <w:proofErr w:type="gramStart"/>
      <w:r w:rsidRPr="000F5FBF">
        <w:rPr>
          <w:i/>
        </w:rPr>
        <w:t>and</w:t>
      </w:r>
      <w:proofErr w:type="gramEnd"/>
      <w:r w:rsidRPr="000F5FBF">
        <w:rPr>
          <w:i/>
        </w:rPr>
        <w:t xml:space="preserve"> 5.1.2.5.,</w:t>
      </w:r>
      <w:r w:rsidRPr="000F5FBF">
        <w:t xml:space="preserve"> re</w:t>
      </w:r>
      <w:r w:rsidRPr="006B3F86">
        <w:rPr>
          <w:color w:val="000000"/>
        </w:rPr>
        <w:t>number</w:t>
      </w:r>
      <w:r w:rsidRPr="000F5FBF">
        <w:t xml:space="preserve"> the </w:t>
      </w:r>
      <w:r w:rsidR="00FD686F">
        <w:t xml:space="preserve">reference to </w:t>
      </w:r>
      <w:r w:rsidRPr="000F5FBF">
        <w:t>footnote</w:t>
      </w:r>
      <w:r>
        <w:t xml:space="preserve"> </w:t>
      </w:r>
      <w:r w:rsidR="00E11FF6">
        <w:t>"</w:t>
      </w:r>
      <w:r w:rsidRPr="00375C43">
        <w:t>7</w:t>
      </w:r>
      <w:r w:rsidR="00E11FF6">
        <w:t>"</w:t>
      </w:r>
      <w:r w:rsidRPr="000F5FBF">
        <w:t xml:space="preserve"> to read footnote</w:t>
      </w:r>
      <w:r>
        <w:t xml:space="preserve"> </w:t>
      </w:r>
      <w:r w:rsidR="00E11FF6">
        <w:t>"</w:t>
      </w:r>
      <w:r w:rsidRPr="00375C43">
        <w:t>6</w:t>
      </w:r>
      <w:r w:rsidR="00E11FF6">
        <w:t>"</w:t>
      </w:r>
      <w:r w:rsidRPr="000F5FBF">
        <w:t>.</w:t>
      </w:r>
    </w:p>
    <w:p w:rsidR="0027720B" w:rsidRPr="00AF2205" w:rsidRDefault="0027720B" w:rsidP="0027720B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p w:rsidR="00776D12" w:rsidRDefault="00776D12" w:rsidP="0027720B">
      <w:pPr>
        <w:jc w:val="center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D9" w:rsidRDefault="00546CD9"/>
  </w:endnote>
  <w:endnote w:type="continuationSeparator" w:id="0">
    <w:p w:rsidR="00546CD9" w:rsidRDefault="00546CD9"/>
  </w:endnote>
  <w:endnote w:type="continuationNotice" w:id="1">
    <w:p w:rsidR="00546CD9" w:rsidRDefault="00546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830A48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27720B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830A4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recycle_English" style="position:absolute;margin-left:405.4pt;margin-top:-6.25pt;width:73.25pt;height:18.15pt;z-index:251657728;visibility:visible">
          <v:imagedata r:id="rId1" o:title="recycle_English"/>
          <w10:anchorlock/>
        </v:shape>
      </w:pict>
    </w:r>
    <w:r w:rsidR="00B701B3"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D9" w:rsidRPr="000B175B" w:rsidRDefault="00546CD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46CD9" w:rsidRPr="00FC68B7" w:rsidRDefault="00546CD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46CD9" w:rsidRDefault="00546CD9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36" w:rsidRPr="00BF4A36" w:rsidRDefault="00B701B3" w:rsidP="0027720B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27720B">
      <w:t>/Rev.2/Add.104/Rev.2/Amend.2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27720B">
      <w:t>/Rev.2/Add.104/Rev.2/Amend.2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:rsidR="00BF4A36" w:rsidRPr="00BF4A36" w:rsidRDefault="00BF4A36" w:rsidP="00BF4A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20B"/>
    <w:rsid w:val="00050F6B"/>
    <w:rsid w:val="00072C8C"/>
    <w:rsid w:val="000931C0"/>
    <w:rsid w:val="000B175B"/>
    <w:rsid w:val="000B3A0F"/>
    <w:rsid w:val="000D3A4F"/>
    <w:rsid w:val="000E0415"/>
    <w:rsid w:val="000F5958"/>
    <w:rsid w:val="001220B8"/>
    <w:rsid w:val="00134B40"/>
    <w:rsid w:val="001352D9"/>
    <w:rsid w:val="00165E82"/>
    <w:rsid w:val="00175B47"/>
    <w:rsid w:val="001B4B04"/>
    <w:rsid w:val="001C6663"/>
    <w:rsid w:val="001C7895"/>
    <w:rsid w:val="001D26DF"/>
    <w:rsid w:val="00211E0B"/>
    <w:rsid w:val="002405A7"/>
    <w:rsid w:val="00271A7F"/>
    <w:rsid w:val="0027720B"/>
    <w:rsid w:val="002A1E3A"/>
    <w:rsid w:val="003107FA"/>
    <w:rsid w:val="003229D8"/>
    <w:rsid w:val="0033745A"/>
    <w:rsid w:val="0039277A"/>
    <w:rsid w:val="003972E0"/>
    <w:rsid w:val="003C2CC4"/>
    <w:rsid w:val="003C3936"/>
    <w:rsid w:val="003D4B23"/>
    <w:rsid w:val="003F1ED3"/>
    <w:rsid w:val="004325CB"/>
    <w:rsid w:val="00446DE4"/>
    <w:rsid w:val="0049285F"/>
    <w:rsid w:val="004A41CA"/>
    <w:rsid w:val="004E3FEB"/>
    <w:rsid w:val="00503228"/>
    <w:rsid w:val="00505384"/>
    <w:rsid w:val="00515158"/>
    <w:rsid w:val="005420F2"/>
    <w:rsid w:val="0054561B"/>
    <w:rsid w:val="00546CD9"/>
    <w:rsid w:val="005A1264"/>
    <w:rsid w:val="005A682E"/>
    <w:rsid w:val="005B3DB3"/>
    <w:rsid w:val="00611FC4"/>
    <w:rsid w:val="006176FB"/>
    <w:rsid w:val="00627ED0"/>
    <w:rsid w:val="00640B26"/>
    <w:rsid w:val="0064636E"/>
    <w:rsid w:val="00665595"/>
    <w:rsid w:val="0069094A"/>
    <w:rsid w:val="0069341E"/>
    <w:rsid w:val="006A7392"/>
    <w:rsid w:val="006E564B"/>
    <w:rsid w:val="00713BD8"/>
    <w:rsid w:val="0072632A"/>
    <w:rsid w:val="00743CD6"/>
    <w:rsid w:val="00750602"/>
    <w:rsid w:val="00774474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0A48"/>
    <w:rsid w:val="008311A3"/>
    <w:rsid w:val="00841EB5"/>
    <w:rsid w:val="00871FD5"/>
    <w:rsid w:val="008979B1"/>
    <w:rsid w:val="008A6B25"/>
    <w:rsid w:val="008A6C4F"/>
    <w:rsid w:val="008E0E46"/>
    <w:rsid w:val="00907AD2"/>
    <w:rsid w:val="00963CBA"/>
    <w:rsid w:val="00974A8D"/>
    <w:rsid w:val="00991261"/>
    <w:rsid w:val="009F3A17"/>
    <w:rsid w:val="00A11AE0"/>
    <w:rsid w:val="00A1427D"/>
    <w:rsid w:val="00A569D6"/>
    <w:rsid w:val="00A72F22"/>
    <w:rsid w:val="00A748A6"/>
    <w:rsid w:val="00A85956"/>
    <w:rsid w:val="00A879A4"/>
    <w:rsid w:val="00B30179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E02C81"/>
    <w:rsid w:val="00E11FF6"/>
    <w:rsid w:val="00E130AB"/>
    <w:rsid w:val="00E40813"/>
    <w:rsid w:val="00E506F0"/>
    <w:rsid w:val="00E7260F"/>
    <w:rsid w:val="00E87921"/>
    <w:rsid w:val="00E96630"/>
    <w:rsid w:val="00EA0ED6"/>
    <w:rsid w:val="00EA264E"/>
    <w:rsid w:val="00ED7A2A"/>
    <w:rsid w:val="00EF1D7F"/>
    <w:rsid w:val="00F15052"/>
    <w:rsid w:val="00F53EDA"/>
    <w:rsid w:val="00F7753D"/>
    <w:rsid w:val="00F85F34"/>
    <w:rsid w:val="00FA06F7"/>
    <w:rsid w:val="00FB171A"/>
    <w:rsid w:val="00FC68B7"/>
    <w:rsid w:val="00FD686F"/>
    <w:rsid w:val="00FD6F72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27720B"/>
    <w:rPr>
      <w:lang w:eastAsia="en-US"/>
    </w:rPr>
  </w:style>
  <w:style w:type="paragraph" w:customStyle="1" w:styleId="TxBrp5">
    <w:name w:val="TxBr_p5"/>
    <w:basedOn w:val="Normal"/>
    <w:rsid w:val="0027720B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AMEN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 template.dot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04</cp:lastModifiedBy>
  <cp:revision>3</cp:revision>
  <cp:lastPrinted>2015-06-05T12:42:00Z</cp:lastPrinted>
  <dcterms:created xsi:type="dcterms:W3CDTF">2015-06-15T12:00:00Z</dcterms:created>
  <dcterms:modified xsi:type="dcterms:W3CDTF">2015-06-22T09:37:00Z</dcterms:modified>
</cp:coreProperties>
</file>