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64636E" w:rsidTr="00165E82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64636E" w:rsidRDefault="0064636E" w:rsidP="003C3936"/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:rsidR="0064636E" w:rsidRPr="00D47EEA" w:rsidRDefault="0064636E" w:rsidP="00A06CBC">
            <w:pPr>
              <w:jc w:val="right"/>
            </w:pPr>
            <w:r w:rsidRPr="00014D07">
              <w:rPr>
                <w:sz w:val="40"/>
              </w:rPr>
              <w:t>E</w:t>
            </w:r>
            <w:r>
              <w:t>/ECE/324/</w:t>
            </w:r>
            <w:r w:rsidR="00841EB5">
              <w:t>Rev.</w:t>
            </w:r>
            <w:r w:rsidR="00A06CBC">
              <w:t>2</w:t>
            </w:r>
            <w:r w:rsidR="00841EB5">
              <w:t>/</w:t>
            </w:r>
            <w:r>
              <w:t>Add.</w:t>
            </w:r>
            <w:r w:rsidR="00A06CBC">
              <w:t>103</w:t>
            </w:r>
            <w:r>
              <w:t>/Rev.</w:t>
            </w:r>
            <w:r w:rsidR="00A06CBC">
              <w:t>1</w:t>
            </w:r>
            <w:r>
              <w:t>/</w:t>
            </w:r>
            <w:r w:rsidR="00D623A7">
              <w:t>Amend.</w:t>
            </w:r>
            <w:r w:rsidR="00A06CBC">
              <w:t>2</w:t>
            </w:r>
            <w:r>
              <w:t>−</w:t>
            </w:r>
            <w:r w:rsidRPr="00014D07">
              <w:rPr>
                <w:sz w:val="40"/>
              </w:rPr>
              <w:t>E</w:t>
            </w:r>
            <w:r>
              <w:t>/ECE/TRANS/505</w:t>
            </w:r>
            <w:r w:rsidR="00A06CBC">
              <w:t>/Rev.2/Add.103/Rev.1/Amend.2</w:t>
            </w:r>
          </w:p>
        </w:tc>
      </w:tr>
      <w:tr w:rsidR="003C3936" w:rsidTr="00616B63">
        <w:trPr>
          <w:cantSplit/>
          <w:trHeight w:hRule="exact" w:val="2696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3C3936" w:rsidRDefault="003C3936" w:rsidP="003C3936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:rsidR="003C3936" w:rsidRPr="00D773DF" w:rsidRDefault="003C3936" w:rsidP="003C3936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3C3936" w:rsidRDefault="003C3936" w:rsidP="003C3936">
            <w:pPr>
              <w:spacing w:before="120"/>
            </w:pPr>
          </w:p>
          <w:p w:rsidR="00D623A7" w:rsidRDefault="00D623A7" w:rsidP="003C3936">
            <w:pPr>
              <w:spacing w:before="120"/>
            </w:pPr>
          </w:p>
          <w:p w:rsidR="00C84414" w:rsidRDefault="00C84414" w:rsidP="003C3936">
            <w:pPr>
              <w:spacing w:before="120"/>
            </w:pPr>
          </w:p>
          <w:p w:rsidR="00C84414" w:rsidRDefault="00397ECC" w:rsidP="003C3936">
            <w:pPr>
              <w:spacing w:before="120"/>
            </w:pPr>
            <w:r>
              <w:t>22</w:t>
            </w:r>
            <w:bookmarkStart w:id="0" w:name="_GoBack"/>
            <w:bookmarkEnd w:id="0"/>
            <w:r w:rsidR="005B2645">
              <w:t xml:space="preserve"> June 2015</w:t>
            </w:r>
          </w:p>
        </w:tc>
      </w:tr>
    </w:tbl>
    <w:p w:rsidR="00C711C7" w:rsidRPr="00392A12" w:rsidRDefault="00C711C7" w:rsidP="00C711C7">
      <w:pPr>
        <w:pStyle w:val="HChG"/>
      </w:pPr>
      <w:r w:rsidRPr="00392A12">
        <w:tab/>
      </w:r>
      <w:r w:rsidRPr="00392A12">
        <w:tab/>
      </w:r>
      <w:bookmarkStart w:id="1" w:name="_Toc340666199"/>
      <w:bookmarkStart w:id="2" w:name="_Toc340745062"/>
      <w:r w:rsidRPr="00392A12">
        <w:t>Agreement</w:t>
      </w:r>
      <w:bookmarkEnd w:id="1"/>
      <w:bookmarkEnd w:id="2"/>
    </w:p>
    <w:p w:rsidR="00C711C7" w:rsidRPr="00392A12" w:rsidRDefault="00C711C7" w:rsidP="00C711C7">
      <w:pPr>
        <w:pStyle w:val="H1G"/>
      </w:pPr>
      <w:r w:rsidRPr="00F173C4">
        <w:rPr>
          <w:rStyle w:val="H1GChar"/>
        </w:rPr>
        <w:tab/>
      </w:r>
      <w:r w:rsidRPr="00F173C4">
        <w:rPr>
          <w:rStyle w:val="H1GChar"/>
        </w:rPr>
        <w:tab/>
      </w:r>
      <w:r w:rsidRPr="006A6FBE">
        <w:t xml:space="preserve">Concerning the Adoption of Uniform Technical Prescriptions for Wheeled Vehicles, Equipment and Parts which can be </w:t>
      </w:r>
      <w:r w:rsidR="00EA0ED6">
        <w:t>F</w:t>
      </w:r>
      <w:r w:rsidRPr="006A6FBE">
        <w:t xml:space="preserve">itted and/or be </w:t>
      </w:r>
      <w:r w:rsidR="00EA0ED6">
        <w:t>U</w:t>
      </w:r>
      <w:r w:rsidRPr="006A6FBE">
        <w:t>sed on Wheeled Vehicles and the Conditions for Reciprocal Recognition of Approvals Granted on the Basis of these Prescriptions</w:t>
      </w:r>
      <w:r w:rsidRPr="009E5D87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C711C7" w:rsidRPr="00392A12" w:rsidRDefault="00C711C7" w:rsidP="00C711C7">
      <w:pPr>
        <w:pStyle w:val="SingleTxtG"/>
        <w:spacing w:before="120"/>
      </w:pPr>
      <w:r w:rsidRPr="00392A12">
        <w:t>(Revision 2, including the amendments which entered into force on 16 October 1995)</w:t>
      </w:r>
    </w:p>
    <w:p w:rsidR="0064636E" w:rsidRDefault="00C711C7" w:rsidP="0064636E">
      <w:pPr>
        <w:pStyle w:val="H1G"/>
        <w:ind w:left="0" w:right="0" w:firstLine="0"/>
        <w:jc w:val="center"/>
      </w:pPr>
      <w:r>
        <w:t>_________</w:t>
      </w:r>
    </w:p>
    <w:p w:rsidR="0064636E" w:rsidRDefault="0064636E" w:rsidP="0064636E">
      <w:pPr>
        <w:pStyle w:val="H1G"/>
      </w:pPr>
      <w:r>
        <w:tab/>
      </w:r>
      <w:r>
        <w:tab/>
        <w:t xml:space="preserve">Addendum </w:t>
      </w:r>
      <w:r w:rsidR="00A06CBC">
        <w:t>103</w:t>
      </w:r>
      <w:r>
        <w:t xml:space="preserve"> – Regulation No.</w:t>
      </w:r>
      <w:r w:rsidR="00271A7F">
        <w:t xml:space="preserve"> </w:t>
      </w:r>
      <w:r w:rsidR="00A06CBC">
        <w:t>104</w:t>
      </w:r>
    </w:p>
    <w:p w:rsidR="0064636E" w:rsidRPr="00014D07" w:rsidRDefault="0064636E" w:rsidP="0064636E">
      <w:pPr>
        <w:pStyle w:val="H1G"/>
      </w:pPr>
      <w:r>
        <w:tab/>
      </w:r>
      <w:r>
        <w:tab/>
      </w:r>
      <w:r w:rsidRPr="00014D07">
        <w:t xml:space="preserve">Revision </w:t>
      </w:r>
      <w:r w:rsidR="00A06CBC">
        <w:t>1</w:t>
      </w:r>
      <w:r w:rsidRPr="00014D07">
        <w:t xml:space="preserve"> - </w:t>
      </w:r>
      <w:r w:rsidR="00D623A7">
        <w:t>Amendment</w:t>
      </w:r>
      <w:r w:rsidRPr="00014D07">
        <w:t xml:space="preserve"> </w:t>
      </w:r>
      <w:r w:rsidR="00A06CBC">
        <w:t>2</w:t>
      </w:r>
    </w:p>
    <w:p w:rsidR="0064636E" w:rsidRPr="00272880" w:rsidRDefault="00D623A7" w:rsidP="0064636E">
      <w:pPr>
        <w:pStyle w:val="SingleTxtG"/>
        <w:spacing w:after="360"/>
        <w:rPr>
          <w:spacing w:val="-2"/>
        </w:rPr>
      </w:pPr>
      <w:r>
        <w:rPr>
          <w:spacing w:val="-2"/>
        </w:rPr>
        <w:t xml:space="preserve">Supplement </w:t>
      </w:r>
      <w:r w:rsidR="00A06CBC">
        <w:rPr>
          <w:spacing w:val="-2"/>
        </w:rPr>
        <w:t>8</w:t>
      </w:r>
      <w:r>
        <w:rPr>
          <w:spacing w:val="-2"/>
        </w:rPr>
        <w:t xml:space="preserve"> to </w:t>
      </w:r>
      <w:r w:rsidR="00271A7F">
        <w:rPr>
          <w:spacing w:val="-2"/>
        </w:rPr>
        <w:t xml:space="preserve">the </w:t>
      </w:r>
      <w:r w:rsidR="00A06CBC">
        <w:rPr>
          <w:spacing w:val="-2"/>
        </w:rPr>
        <w:t>00</w:t>
      </w:r>
      <w:r>
        <w:rPr>
          <w:spacing w:val="-2"/>
        </w:rPr>
        <w:t xml:space="preserve"> series of amendments</w:t>
      </w:r>
      <w:r w:rsidR="0064636E" w:rsidRPr="00272880">
        <w:rPr>
          <w:spacing w:val="-2"/>
        </w:rPr>
        <w:t xml:space="preserve"> – Date of entry into force: </w:t>
      </w:r>
      <w:r w:rsidR="00616B63">
        <w:t>15 June 2015</w:t>
      </w:r>
    </w:p>
    <w:p w:rsidR="0064636E" w:rsidRPr="00A06CBC" w:rsidRDefault="0064636E" w:rsidP="0064636E">
      <w:pPr>
        <w:pStyle w:val="H1G"/>
        <w:rPr>
          <w:szCs w:val="24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A06CBC" w:rsidRPr="00A06CBC">
        <w:rPr>
          <w:szCs w:val="24"/>
        </w:rPr>
        <w:t>Uniform provisions concerning the approval of retro-reflective markings for vehicles of category M, N and O</w:t>
      </w:r>
    </w:p>
    <w:p w:rsidR="00616B63" w:rsidRDefault="00616B63" w:rsidP="00616B63">
      <w:pPr>
        <w:pStyle w:val="SingleTxtG"/>
      </w:pPr>
      <w:r w:rsidRPr="00616B63">
        <w:t>This document is meant purely as documentation tool. The authentic and legal binding text is: ECE/TRANS/WP.29/2014/</w:t>
      </w:r>
      <w:r>
        <w:t>62</w:t>
      </w:r>
      <w:ins w:id="3" w:author="03" w:date="2015-05-20T10:49:00Z">
        <w:r w:rsidR="0059166F">
          <w:t>.</w:t>
        </w:r>
      </w:ins>
    </w:p>
    <w:p w:rsidR="000D3A4F" w:rsidRPr="000D3A4F" w:rsidRDefault="000D3A4F" w:rsidP="000D3A4F">
      <w:pPr>
        <w:suppressAutoHyphens w:val="0"/>
        <w:spacing w:line="240" w:lineRule="auto"/>
        <w:jc w:val="center"/>
        <w:rPr>
          <w:b/>
          <w:sz w:val="24"/>
        </w:rPr>
      </w:pPr>
      <w:r w:rsidRPr="000D3A4F">
        <w:rPr>
          <w:b/>
          <w:sz w:val="24"/>
        </w:rPr>
        <w:t>_________</w:t>
      </w:r>
    </w:p>
    <w:p w:rsidR="000D3A4F" w:rsidRPr="000D3A4F" w:rsidRDefault="00397ECC" w:rsidP="00A06CBC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8" type="#_x0000_t75" style="position:absolute;left:0;text-align:left;margin-left:200pt;margin-top:13.4pt;width:81pt;height:65.1pt;z-index:251657216;visibility:visible;mso-wrap-distance-bottom:10.8pt">
            <v:imagedata r:id="rId8" o:title="" cropleft="-4983f" cropright="-4983f"/>
            <w10:wrap type="topAndBottom"/>
          </v:shape>
        </w:pict>
      </w:r>
      <w:r w:rsidR="000D3A4F" w:rsidRPr="000D3A4F">
        <w:rPr>
          <w:b/>
          <w:sz w:val="24"/>
        </w:rPr>
        <w:t>UNITED NATIONS</w:t>
      </w:r>
    </w:p>
    <w:p w:rsidR="00D623A7" w:rsidRDefault="00D623A7">
      <w:pPr>
        <w:suppressAutoHyphens w:val="0"/>
        <w:spacing w:line="240" w:lineRule="auto"/>
      </w:pPr>
    </w:p>
    <w:p w:rsidR="00A06CBC" w:rsidRPr="00136722" w:rsidRDefault="00A06CBC" w:rsidP="00A06CBC">
      <w:pPr>
        <w:autoSpaceDE w:val="0"/>
        <w:autoSpaceDN w:val="0"/>
        <w:adjustRightInd w:val="0"/>
        <w:spacing w:after="120"/>
        <w:ind w:leftChars="515" w:left="1030" w:rightChars="515" w:right="1030" w:firstLine="1"/>
        <w:jc w:val="both"/>
        <w:rPr>
          <w:rFonts w:eastAsia="MS Mincho"/>
        </w:rPr>
      </w:pPr>
      <w:r w:rsidRPr="00136722">
        <w:rPr>
          <w:rFonts w:eastAsia="MS Mincho"/>
          <w:i/>
          <w:iCs/>
        </w:rPr>
        <w:t>Insert a new paragraph 5.4.3.5.</w:t>
      </w:r>
      <w:r w:rsidRPr="00136722">
        <w:rPr>
          <w:rFonts w:eastAsia="MS Mincho"/>
        </w:rPr>
        <w:t>, to read:</w:t>
      </w:r>
    </w:p>
    <w:p w:rsidR="00A06CBC" w:rsidRPr="008D32AB" w:rsidRDefault="00A06CBC" w:rsidP="00A06CBC">
      <w:pPr>
        <w:tabs>
          <w:tab w:val="left" w:pos="1418"/>
        </w:tabs>
        <w:spacing w:after="120"/>
        <w:ind w:leftChars="515" w:left="2162" w:rightChars="515" w:right="1030" w:hanging="1132"/>
        <w:jc w:val="both"/>
        <w:rPr>
          <w:rFonts w:eastAsia="MS Mincho"/>
        </w:rPr>
      </w:pPr>
      <w:r w:rsidRPr="008D32AB">
        <w:rPr>
          <w:rFonts w:eastAsia="MS Mincho"/>
        </w:rPr>
        <w:t>"5.4.3.5.</w:t>
      </w:r>
      <w:r w:rsidRPr="008D32AB">
        <w:rPr>
          <w:rFonts w:eastAsia="MS Mincho"/>
        </w:rPr>
        <w:tab/>
        <w:t xml:space="preserve">"F" for materials for extremities marking with </w:t>
      </w:r>
      <w:r w:rsidRPr="008D32AB">
        <w:rPr>
          <w:rFonts w:eastAsia="MS Mincho"/>
          <w:spacing w:val="-1"/>
        </w:rPr>
        <w:t>r</w:t>
      </w:r>
      <w:r w:rsidRPr="008D32AB">
        <w:rPr>
          <w:rFonts w:eastAsia="MS Mincho"/>
          <w:spacing w:val="3"/>
        </w:rPr>
        <w:t>e</w:t>
      </w:r>
      <w:r w:rsidRPr="008D32AB">
        <w:rPr>
          <w:rFonts w:eastAsia="MS Mincho"/>
        </w:rPr>
        <w:t>d</w:t>
      </w:r>
      <w:r w:rsidRPr="008D32AB">
        <w:rPr>
          <w:rFonts w:eastAsia="MS Mincho"/>
          <w:spacing w:val="9"/>
        </w:rPr>
        <w:t xml:space="preserve"> </w:t>
      </w:r>
      <w:r w:rsidRPr="008D32AB">
        <w:rPr>
          <w:rFonts w:eastAsia="MS Mincho"/>
          <w:spacing w:val="1"/>
        </w:rPr>
        <w:t>a</w:t>
      </w:r>
      <w:r w:rsidRPr="008D32AB">
        <w:rPr>
          <w:rFonts w:eastAsia="MS Mincho"/>
        </w:rPr>
        <w:t>nd</w:t>
      </w:r>
      <w:r w:rsidRPr="008D32AB">
        <w:rPr>
          <w:rFonts w:eastAsia="MS Mincho"/>
          <w:spacing w:val="9"/>
        </w:rPr>
        <w:t xml:space="preserve"> </w:t>
      </w:r>
      <w:r w:rsidRPr="008D32AB">
        <w:rPr>
          <w:rFonts w:eastAsia="MS Mincho"/>
          <w:spacing w:val="-2"/>
        </w:rPr>
        <w:t>white</w:t>
      </w:r>
      <w:r w:rsidRPr="008D32AB">
        <w:rPr>
          <w:rFonts w:eastAsia="MS Mincho"/>
          <w:spacing w:val="13"/>
        </w:rPr>
        <w:t xml:space="preserve"> </w:t>
      </w:r>
      <w:r w:rsidRPr="008D32AB">
        <w:rPr>
          <w:rFonts w:eastAsia="MS Mincho"/>
          <w:spacing w:val="-1"/>
        </w:rPr>
        <w:t>r</w:t>
      </w:r>
      <w:r w:rsidRPr="008D32AB">
        <w:rPr>
          <w:rFonts w:eastAsia="MS Mincho"/>
          <w:spacing w:val="1"/>
        </w:rPr>
        <w:t>e</w:t>
      </w:r>
      <w:r w:rsidRPr="008D32AB">
        <w:rPr>
          <w:rFonts w:eastAsia="MS Mincho"/>
        </w:rPr>
        <w:t>t</w:t>
      </w:r>
      <w:r w:rsidRPr="008D32AB">
        <w:rPr>
          <w:rFonts w:eastAsia="MS Mincho"/>
          <w:spacing w:val="-1"/>
        </w:rPr>
        <w:t>r</w:t>
      </w:r>
      <w:r w:rsidRPr="008D32AB">
        <w:rPr>
          <w:rFonts w:eastAsia="MS Mincho"/>
        </w:rPr>
        <w:t>o</w:t>
      </w:r>
      <w:r w:rsidRPr="008D32AB">
        <w:rPr>
          <w:rFonts w:eastAsia="MS Mincho"/>
          <w:spacing w:val="-1"/>
        </w:rPr>
        <w:t>-r</w:t>
      </w:r>
      <w:r w:rsidRPr="008D32AB">
        <w:rPr>
          <w:rFonts w:eastAsia="MS Mincho"/>
          <w:spacing w:val="1"/>
        </w:rPr>
        <w:t>e</w:t>
      </w:r>
      <w:r w:rsidRPr="008D32AB">
        <w:rPr>
          <w:rFonts w:eastAsia="MS Mincho"/>
          <w:spacing w:val="2"/>
        </w:rPr>
        <w:t>f</w:t>
      </w:r>
      <w:r w:rsidRPr="008D32AB">
        <w:rPr>
          <w:rFonts w:eastAsia="MS Mincho"/>
          <w:spacing w:val="-3"/>
        </w:rPr>
        <w:t>l</w:t>
      </w:r>
      <w:r w:rsidRPr="008D32AB">
        <w:rPr>
          <w:rFonts w:eastAsia="MS Mincho"/>
          <w:spacing w:val="1"/>
        </w:rPr>
        <w:t>e</w:t>
      </w:r>
      <w:r w:rsidRPr="008D32AB">
        <w:rPr>
          <w:rFonts w:eastAsia="MS Mincho"/>
          <w:spacing w:val="3"/>
        </w:rPr>
        <w:t>c</w:t>
      </w:r>
      <w:r w:rsidRPr="008D32AB">
        <w:rPr>
          <w:rFonts w:eastAsia="MS Mincho"/>
          <w:spacing w:val="-3"/>
        </w:rPr>
        <w:t>t</w:t>
      </w:r>
      <w:r w:rsidRPr="008D32AB">
        <w:rPr>
          <w:rFonts w:eastAsia="MS Mincho"/>
        </w:rPr>
        <w:t>ive</w:t>
      </w:r>
      <w:r w:rsidRPr="008D32AB">
        <w:rPr>
          <w:rFonts w:eastAsia="MS Mincho"/>
          <w:spacing w:val="27"/>
        </w:rPr>
        <w:t xml:space="preserve"> </w:t>
      </w:r>
      <w:r w:rsidRPr="008D32AB">
        <w:rPr>
          <w:rFonts w:eastAsia="MS Mincho"/>
          <w:spacing w:val="3"/>
          <w:w w:val="102"/>
        </w:rPr>
        <w:t>a</w:t>
      </w:r>
      <w:r w:rsidRPr="008D32AB">
        <w:rPr>
          <w:rFonts w:eastAsia="MS Mincho"/>
          <w:w w:val="102"/>
        </w:rPr>
        <w:t>l</w:t>
      </w:r>
      <w:r w:rsidRPr="008D32AB">
        <w:rPr>
          <w:rFonts w:eastAsia="MS Mincho"/>
          <w:spacing w:val="-3"/>
          <w:w w:val="102"/>
        </w:rPr>
        <w:t>t</w:t>
      </w:r>
      <w:r w:rsidRPr="008D32AB">
        <w:rPr>
          <w:rFonts w:eastAsia="MS Mincho"/>
          <w:spacing w:val="1"/>
          <w:w w:val="102"/>
        </w:rPr>
        <w:t>e</w:t>
      </w:r>
      <w:r w:rsidRPr="008D32AB">
        <w:rPr>
          <w:rFonts w:eastAsia="MS Mincho"/>
          <w:spacing w:val="-1"/>
          <w:w w:val="102"/>
        </w:rPr>
        <w:t>r</w:t>
      </w:r>
      <w:r w:rsidRPr="008D32AB">
        <w:rPr>
          <w:rFonts w:eastAsia="MS Mincho"/>
          <w:w w:val="102"/>
        </w:rPr>
        <w:t>n</w:t>
      </w:r>
      <w:r w:rsidRPr="008D32AB">
        <w:rPr>
          <w:rFonts w:eastAsia="MS Mincho"/>
          <w:spacing w:val="1"/>
          <w:w w:val="102"/>
        </w:rPr>
        <w:t>a</w:t>
      </w:r>
      <w:r w:rsidRPr="008D32AB">
        <w:rPr>
          <w:rFonts w:eastAsia="MS Mincho"/>
          <w:w w:val="102"/>
        </w:rPr>
        <w:t>t</w:t>
      </w:r>
      <w:r w:rsidRPr="008D32AB">
        <w:rPr>
          <w:rFonts w:eastAsia="MS Mincho"/>
          <w:spacing w:val="2"/>
          <w:w w:val="102"/>
        </w:rPr>
        <w:t>i</w:t>
      </w:r>
      <w:r w:rsidRPr="008D32AB">
        <w:rPr>
          <w:rFonts w:eastAsia="MS Mincho"/>
          <w:spacing w:val="-2"/>
          <w:w w:val="102"/>
        </w:rPr>
        <w:t>v</w:t>
      </w:r>
      <w:r w:rsidRPr="008D32AB">
        <w:rPr>
          <w:rFonts w:eastAsia="MS Mincho"/>
          <w:w w:val="102"/>
        </w:rPr>
        <w:t>e</w:t>
      </w:r>
      <w:r w:rsidRPr="008D32AB">
        <w:rPr>
          <w:rFonts w:eastAsia="MS Mincho"/>
          <w:spacing w:val="3"/>
        </w:rPr>
        <w:t xml:space="preserve"> </w:t>
      </w:r>
      <w:r w:rsidRPr="008D32AB">
        <w:rPr>
          <w:rFonts w:eastAsia="MS Mincho"/>
          <w:spacing w:val="-1"/>
          <w:w w:val="102"/>
        </w:rPr>
        <w:t>s</w:t>
      </w:r>
      <w:r w:rsidRPr="008D32AB">
        <w:rPr>
          <w:rFonts w:eastAsia="MS Mincho"/>
          <w:spacing w:val="2"/>
          <w:w w:val="102"/>
        </w:rPr>
        <w:t>t</w:t>
      </w:r>
      <w:r w:rsidRPr="008D32AB">
        <w:rPr>
          <w:rFonts w:eastAsia="MS Mincho"/>
          <w:spacing w:val="-1"/>
          <w:w w:val="102"/>
        </w:rPr>
        <w:t>r</w:t>
      </w:r>
      <w:r w:rsidRPr="008D32AB">
        <w:rPr>
          <w:rFonts w:eastAsia="MS Mincho"/>
          <w:w w:val="102"/>
        </w:rPr>
        <w:t>ip</w:t>
      </w:r>
      <w:r w:rsidRPr="008D32AB">
        <w:rPr>
          <w:rFonts w:eastAsia="MS Mincho"/>
          <w:spacing w:val="1"/>
          <w:w w:val="102"/>
        </w:rPr>
        <w:t>e</w:t>
      </w:r>
      <w:r w:rsidRPr="008D32AB">
        <w:rPr>
          <w:rFonts w:eastAsia="MS Mincho"/>
          <w:spacing w:val="-1"/>
          <w:w w:val="102"/>
        </w:rPr>
        <w:t>s</w:t>
      </w:r>
      <w:r w:rsidRPr="008D32AB">
        <w:rPr>
          <w:rFonts w:eastAsia="MS Mincho"/>
          <w:w w:val="102"/>
        </w:rPr>
        <w:t>."</w:t>
      </w:r>
    </w:p>
    <w:p w:rsidR="00A06CBC" w:rsidRDefault="00A06CBC" w:rsidP="00A06CBC">
      <w:pPr>
        <w:autoSpaceDE w:val="0"/>
        <w:autoSpaceDN w:val="0"/>
        <w:adjustRightInd w:val="0"/>
        <w:spacing w:after="120"/>
        <w:ind w:leftChars="515" w:left="1030" w:rightChars="515" w:right="1030" w:firstLine="1"/>
        <w:jc w:val="both"/>
        <w:rPr>
          <w:rFonts w:eastAsia="MS Mincho"/>
          <w:bCs/>
          <w:i/>
        </w:rPr>
      </w:pPr>
      <w:r w:rsidRPr="008D32AB">
        <w:rPr>
          <w:rFonts w:eastAsia="MS Mincho"/>
          <w:bCs/>
          <w:i/>
        </w:rPr>
        <w:t xml:space="preserve">Annex 2, </w:t>
      </w:r>
    </w:p>
    <w:p w:rsidR="00A06CBC" w:rsidRPr="008D32AB" w:rsidRDefault="00A06CBC" w:rsidP="00A06CBC">
      <w:pPr>
        <w:autoSpaceDE w:val="0"/>
        <w:autoSpaceDN w:val="0"/>
        <w:adjustRightInd w:val="0"/>
        <w:spacing w:after="120"/>
        <w:ind w:leftChars="515" w:left="1030" w:rightChars="515" w:right="1030" w:firstLine="1"/>
        <w:jc w:val="both"/>
        <w:rPr>
          <w:rFonts w:eastAsia="MS Mincho"/>
          <w:bCs/>
        </w:rPr>
      </w:pPr>
      <w:r>
        <w:rPr>
          <w:rFonts w:eastAsia="MS Mincho"/>
          <w:bCs/>
          <w:i/>
        </w:rPr>
        <w:t>I</w:t>
      </w:r>
      <w:r w:rsidRPr="008D32AB">
        <w:rPr>
          <w:rFonts w:eastAsia="MS Mincho"/>
          <w:bCs/>
          <w:i/>
        </w:rPr>
        <w:t xml:space="preserve">tem 2, </w:t>
      </w:r>
      <w:r w:rsidRPr="008D32AB">
        <w:rPr>
          <w:rFonts w:eastAsia="MS Mincho"/>
          <w:bCs/>
        </w:rPr>
        <w:t>amend to read:</w:t>
      </w:r>
    </w:p>
    <w:p w:rsidR="00A06CBC" w:rsidRPr="008D32AB" w:rsidRDefault="00A06CBC" w:rsidP="00A06CBC">
      <w:pPr>
        <w:spacing w:after="120"/>
        <w:ind w:leftChars="1030" w:left="2060" w:rightChars="515" w:right="1030" w:firstLine="1"/>
        <w:jc w:val="both"/>
        <w:rPr>
          <w:rFonts w:eastAsia="MS Mincho"/>
        </w:rPr>
      </w:pPr>
      <w:r w:rsidRPr="008D32AB">
        <w:rPr>
          <w:rFonts w:eastAsia="MS Mincho"/>
        </w:rPr>
        <w:t xml:space="preserve">"Class of the marking material:  C/D/E/F </w:t>
      </w:r>
      <w:r w:rsidRPr="001E2E5A">
        <w:rPr>
          <w:rFonts w:eastAsia="MS Mincho"/>
          <w:vertAlign w:val="superscript"/>
        </w:rPr>
        <w:t>2</w:t>
      </w:r>
      <w:r w:rsidRPr="008D32AB">
        <w:rPr>
          <w:rFonts w:eastAsia="MS Mincho"/>
        </w:rPr>
        <w:t>"</w:t>
      </w:r>
    </w:p>
    <w:p w:rsidR="00A06CBC" w:rsidRDefault="00A06CBC" w:rsidP="00A06CBC">
      <w:pPr>
        <w:autoSpaceDE w:val="0"/>
        <w:autoSpaceDN w:val="0"/>
        <w:adjustRightInd w:val="0"/>
        <w:spacing w:after="120"/>
        <w:ind w:leftChars="515" w:left="1030" w:rightChars="515" w:right="1030" w:firstLine="1"/>
        <w:jc w:val="both"/>
        <w:rPr>
          <w:rFonts w:eastAsia="MS Mincho"/>
          <w:bCs/>
          <w:i/>
        </w:rPr>
      </w:pPr>
      <w:r w:rsidRPr="008D32AB">
        <w:rPr>
          <w:rFonts w:eastAsia="MS Mincho"/>
          <w:bCs/>
          <w:i/>
        </w:rPr>
        <w:t xml:space="preserve">Annex 3, </w:t>
      </w:r>
    </w:p>
    <w:p w:rsidR="00A06CBC" w:rsidRPr="008D32AB" w:rsidRDefault="00A06CBC" w:rsidP="00A06CBC">
      <w:pPr>
        <w:autoSpaceDE w:val="0"/>
        <w:autoSpaceDN w:val="0"/>
        <w:adjustRightInd w:val="0"/>
        <w:spacing w:after="120"/>
        <w:ind w:leftChars="515" w:left="1030" w:rightChars="515" w:right="1030" w:firstLine="1"/>
        <w:jc w:val="both"/>
        <w:rPr>
          <w:rFonts w:eastAsia="MS Mincho"/>
          <w:bCs/>
        </w:rPr>
      </w:pPr>
      <w:r>
        <w:rPr>
          <w:rFonts w:eastAsia="MS Mincho"/>
          <w:bCs/>
          <w:i/>
        </w:rPr>
        <w:t>F</w:t>
      </w:r>
      <w:r w:rsidRPr="008D32AB">
        <w:rPr>
          <w:rFonts w:eastAsia="MS Mincho"/>
          <w:bCs/>
          <w:i/>
        </w:rPr>
        <w:t xml:space="preserve">irst (unnumbered) paragraph, </w:t>
      </w:r>
      <w:r w:rsidRPr="008D32AB">
        <w:rPr>
          <w:rFonts w:eastAsia="MS Mincho"/>
          <w:bCs/>
        </w:rPr>
        <w:t>add at the end:</w:t>
      </w:r>
    </w:p>
    <w:p w:rsidR="00A06CBC" w:rsidRPr="008D32AB" w:rsidRDefault="00A06CBC" w:rsidP="00A06CBC">
      <w:pPr>
        <w:tabs>
          <w:tab w:val="left" w:pos="-867"/>
          <w:tab w:val="left" w:pos="-147"/>
          <w:tab w:val="left" w:pos="720"/>
          <w:tab w:val="left" w:pos="1560"/>
          <w:tab w:val="left" w:pos="1967"/>
          <w:tab w:val="left" w:pos="2687"/>
          <w:tab w:val="left" w:pos="3407"/>
          <w:tab w:val="left" w:pos="4121"/>
          <w:tab w:val="left" w:pos="4841"/>
          <w:tab w:val="left" w:pos="5556"/>
          <w:tab w:val="left" w:pos="6276"/>
          <w:tab w:val="left" w:pos="6996"/>
          <w:tab w:val="left" w:pos="7710"/>
          <w:tab w:val="left" w:pos="8430"/>
          <w:tab w:val="left" w:pos="9150"/>
        </w:tabs>
        <w:spacing w:after="120"/>
        <w:ind w:leftChars="1030" w:left="2060" w:rightChars="515" w:right="1030" w:firstLine="1"/>
        <w:jc w:val="both"/>
        <w:rPr>
          <w:rFonts w:eastAsia="MS Mincho"/>
        </w:rPr>
      </w:pPr>
      <w:r w:rsidRPr="008D32AB">
        <w:rPr>
          <w:rFonts w:eastAsia="MS Mincho"/>
        </w:rPr>
        <w:t>"… Symbol "F" shall indicate material intended for extremities marking."</w:t>
      </w:r>
    </w:p>
    <w:p w:rsidR="00A06CBC" w:rsidRDefault="00A06CBC" w:rsidP="00A06CBC">
      <w:pPr>
        <w:autoSpaceDE w:val="0"/>
        <w:autoSpaceDN w:val="0"/>
        <w:adjustRightInd w:val="0"/>
        <w:spacing w:after="120"/>
        <w:ind w:leftChars="515" w:left="1030" w:rightChars="515" w:right="1030" w:firstLine="1"/>
        <w:jc w:val="both"/>
        <w:rPr>
          <w:rFonts w:eastAsia="MS Mincho"/>
          <w:bCs/>
          <w:i/>
        </w:rPr>
      </w:pPr>
      <w:r w:rsidRPr="00136722">
        <w:rPr>
          <w:rFonts w:eastAsia="MS Mincho"/>
          <w:bCs/>
          <w:i/>
        </w:rPr>
        <w:t>Annex 5,</w:t>
      </w:r>
    </w:p>
    <w:p w:rsidR="00A06CBC" w:rsidRPr="00136722" w:rsidRDefault="00A06CBC" w:rsidP="00A06CBC">
      <w:pPr>
        <w:autoSpaceDE w:val="0"/>
        <w:autoSpaceDN w:val="0"/>
        <w:adjustRightInd w:val="0"/>
        <w:spacing w:after="120"/>
        <w:ind w:leftChars="515" w:left="1030" w:rightChars="515" w:right="1030" w:firstLine="1"/>
        <w:jc w:val="both"/>
        <w:rPr>
          <w:rFonts w:eastAsia="MS Mincho"/>
          <w:bCs/>
        </w:rPr>
      </w:pPr>
      <w:r>
        <w:rPr>
          <w:rFonts w:eastAsia="MS Mincho"/>
          <w:bCs/>
          <w:i/>
        </w:rPr>
        <w:t>I</w:t>
      </w:r>
      <w:r w:rsidRPr="00136722">
        <w:rPr>
          <w:rFonts w:eastAsia="MS Mincho"/>
          <w:bCs/>
          <w:i/>
        </w:rPr>
        <w:t>nsert a new paragraph 2.,</w:t>
      </w:r>
      <w:r w:rsidRPr="00136722">
        <w:rPr>
          <w:rFonts w:eastAsia="MS Mincho"/>
          <w:bCs/>
        </w:rPr>
        <w:t xml:space="preserve"> to read:</w:t>
      </w:r>
    </w:p>
    <w:p w:rsidR="00A06CBC" w:rsidRPr="008D32AB" w:rsidRDefault="00A06CBC" w:rsidP="00A06CBC">
      <w:pPr>
        <w:tabs>
          <w:tab w:val="left" w:pos="-867"/>
          <w:tab w:val="left" w:pos="-147"/>
        </w:tabs>
        <w:spacing w:after="120"/>
        <w:ind w:leftChars="515" w:left="2162" w:rightChars="515" w:right="1030" w:hanging="1132"/>
        <w:jc w:val="both"/>
        <w:rPr>
          <w:rFonts w:eastAsia="MS Mincho"/>
        </w:rPr>
      </w:pPr>
      <w:r w:rsidRPr="008D32AB">
        <w:rPr>
          <w:rFonts w:eastAsia="MS Mincho"/>
        </w:rPr>
        <w:t>"2.</w:t>
      </w:r>
      <w:r w:rsidRPr="008D32AB">
        <w:rPr>
          <w:rFonts w:eastAsia="MS Mincho"/>
        </w:rPr>
        <w:tab/>
        <w:t>Side, rear and/or front marking with strips (Class F)</w:t>
      </w:r>
    </w:p>
    <w:p w:rsidR="00A06CBC" w:rsidRPr="008D32AB" w:rsidRDefault="00A06CBC" w:rsidP="00A06CBC">
      <w:pPr>
        <w:tabs>
          <w:tab w:val="left" w:pos="-867"/>
          <w:tab w:val="left" w:pos="-147"/>
        </w:tabs>
        <w:spacing w:after="120"/>
        <w:ind w:leftChars="515" w:left="2162" w:rightChars="515" w:right="1030" w:hanging="1132"/>
        <w:jc w:val="both"/>
        <w:rPr>
          <w:rFonts w:eastAsia="MS Mincho"/>
        </w:rPr>
      </w:pPr>
      <w:r w:rsidRPr="008D32AB">
        <w:rPr>
          <w:rFonts w:eastAsia="MS Mincho"/>
        </w:rPr>
        <w:t>2.1.</w:t>
      </w:r>
      <w:r w:rsidRPr="008D32AB">
        <w:rPr>
          <w:rFonts w:eastAsia="MS Mincho"/>
        </w:rPr>
        <w:tab/>
        <w:t>General</w:t>
      </w:r>
    </w:p>
    <w:p w:rsidR="00A06CBC" w:rsidRPr="008D32AB" w:rsidRDefault="00A06CBC" w:rsidP="00A06CBC">
      <w:pPr>
        <w:spacing w:after="120"/>
        <w:ind w:leftChars="516" w:left="1032" w:rightChars="515" w:right="1030" w:firstLine="1133"/>
        <w:jc w:val="both"/>
        <w:rPr>
          <w:rFonts w:eastAsia="MS Mincho"/>
        </w:rPr>
      </w:pPr>
      <w:r w:rsidRPr="008D32AB">
        <w:rPr>
          <w:rFonts w:eastAsia="MS Mincho"/>
        </w:rPr>
        <w:t>The markings shall be made of strips of retro-reflective material.</w:t>
      </w:r>
    </w:p>
    <w:p w:rsidR="00A06CBC" w:rsidRPr="008D32AB" w:rsidRDefault="00A06CBC" w:rsidP="00A06CBC">
      <w:pPr>
        <w:tabs>
          <w:tab w:val="left" w:pos="-867"/>
          <w:tab w:val="left" w:pos="-147"/>
        </w:tabs>
        <w:spacing w:after="120"/>
        <w:ind w:leftChars="515" w:left="2162" w:rightChars="515" w:right="1030" w:hanging="1132"/>
        <w:jc w:val="both"/>
        <w:rPr>
          <w:rFonts w:eastAsia="MS Mincho"/>
        </w:rPr>
      </w:pPr>
      <w:r w:rsidRPr="008D32AB">
        <w:rPr>
          <w:rFonts w:eastAsia="MS Mincho"/>
        </w:rPr>
        <w:t>2.2.</w:t>
      </w:r>
      <w:r w:rsidRPr="008D32AB">
        <w:rPr>
          <w:rFonts w:eastAsia="MS Mincho"/>
        </w:rPr>
        <w:tab/>
        <w:t>Dimensions</w:t>
      </w:r>
    </w:p>
    <w:p w:rsidR="00A06CBC" w:rsidRPr="008D32AB" w:rsidRDefault="00A06CBC" w:rsidP="00A06CBC">
      <w:pPr>
        <w:tabs>
          <w:tab w:val="left" w:pos="-867"/>
          <w:tab w:val="left" w:pos="-147"/>
          <w:tab w:val="left" w:pos="1134"/>
        </w:tabs>
        <w:spacing w:after="120"/>
        <w:ind w:leftChars="515" w:left="2162" w:rightChars="515" w:right="1030" w:hanging="1132"/>
        <w:jc w:val="both"/>
        <w:rPr>
          <w:rFonts w:eastAsia="MS Mincho"/>
          <w:bCs/>
        </w:rPr>
      </w:pPr>
      <w:r w:rsidRPr="008D32AB">
        <w:rPr>
          <w:rFonts w:eastAsia="MS Mincho"/>
        </w:rPr>
        <w:t>2.2.1.</w:t>
      </w:r>
      <w:r w:rsidRPr="008D32AB">
        <w:rPr>
          <w:rFonts w:eastAsia="MS Mincho"/>
        </w:rPr>
        <w:tab/>
      </w:r>
      <w:r w:rsidRPr="008D32AB">
        <w:rPr>
          <w:rFonts w:eastAsia="MS Mincho"/>
          <w:bCs/>
        </w:rPr>
        <w:t>Class F retro-reflective materials shall consist of red and white diagonal stripes each 100 mm wide sloping outwards and downwards at 45</w:t>
      </w:r>
      <w:r w:rsidR="00616B63">
        <w:rPr>
          <w:rFonts w:eastAsia="MS Mincho"/>
          <w:bCs/>
        </w:rPr>
        <w:t>°</w:t>
      </w:r>
      <w:r w:rsidRPr="008D32AB">
        <w:rPr>
          <w:rFonts w:eastAsia="MS Mincho"/>
          <w:bCs/>
        </w:rPr>
        <w:t xml:space="preserve">. The basic standard area is a square of 141 mm in length subdivided diagonally into a white half and red half, which represents one standard area as shown in Figure </w:t>
      </w:r>
      <w:r w:rsidR="001E6D45">
        <w:rPr>
          <w:rFonts w:eastAsia="MS Mincho"/>
          <w:bCs/>
        </w:rPr>
        <w:t>1</w:t>
      </w:r>
      <w:r w:rsidRPr="008D32AB">
        <w:rPr>
          <w:rFonts w:eastAsia="MS Mincho"/>
          <w:bCs/>
        </w:rPr>
        <w:t>.</w:t>
      </w:r>
    </w:p>
    <w:p w:rsidR="00A06CBC" w:rsidRPr="008D32AB" w:rsidRDefault="00A06CBC" w:rsidP="00A06CBC">
      <w:pPr>
        <w:tabs>
          <w:tab w:val="left" w:pos="-867"/>
          <w:tab w:val="left" w:pos="-147"/>
          <w:tab w:val="left" w:pos="1134"/>
        </w:tabs>
        <w:spacing w:after="120"/>
        <w:ind w:leftChars="515" w:left="2162" w:rightChars="515" w:right="1030" w:hanging="1132"/>
        <w:jc w:val="both"/>
        <w:rPr>
          <w:rFonts w:eastAsia="MS Mincho"/>
        </w:rPr>
      </w:pPr>
      <w:r w:rsidRPr="008D32AB">
        <w:rPr>
          <w:rFonts w:eastAsia="MS Mincho"/>
        </w:rPr>
        <w:t>2.2.2.</w:t>
      </w:r>
      <w:r w:rsidRPr="008D32AB">
        <w:rPr>
          <w:rFonts w:eastAsia="MS Mincho"/>
        </w:rPr>
        <w:tab/>
        <w:t xml:space="preserve">The minimum length of an element of a retro-reflective marking material </w:t>
      </w:r>
      <w:r w:rsidRPr="008D32AB">
        <w:rPr>
          <w:rFonts w:eastAsia="MS Mincho"/>
          <w:bCs/>
        </w:rPr>
        <w:t>shall incorporate a minimum of 9 standard areas as described in paragraph 2.2.1. above on large vehicles with available mounting space, but may be reduced to a minimum of 4 standard areas on vehicles with limited mounting space."</w:t>
      </w:r>
    </w:p>
    <w:p w:rsidR="00A06CBC" w:rsidRPr="008D32AB" w:rsidRDefault="00A06CBC" w:rsidP="00A06CBC">
      <w:pPr>
        <w:spacing w:after="120"/>
        <w:ind w:left="1134" w:hanging="141"/>
        <w:rPr>
          <w:rFonts w:eastAsia="MS Mincho"/>
          <w:bCs/>
        </w:rPr>
      </w:pPr>
      <w:r>
        <w:rPr>
          <w:rFonts w:eastAsia="MS Mincho"/>
          <w:bCs/>
          <w:i/>
        </w:rPr>
        <w:t>I</w:t>
      </w:r>
      <w:r w:rsidRPr="008D32AB">
        <w:rPr>
          <w:rFonts w:eastAsia="MS Mincho"/>
          <w:bCs/>
          <w:i/>
        </w:rPr>
        <w:t xml:space="preserve">nsert a new </w:t>
      </w:r>
      <w:r>
        <w:rPr>
          <w:rFonts w:eastAsia="MS Mincho"/>
          <w:bCs/>
          <w:i/>
        </w:rPr>
        <w:t>F</w:t>
      </w:r>
      <w:r w:rsidRPr="008D32AB">
        <w:rPr>
          <w:rFonts w:eastAsia="MS Mincho"/>
          <w:bCs/>
          <w:i/>
        </w:rPr>
        <w:t xml:space="preserve">igure </w:t>
      </w:r>
      <w:r w:rsidR="001E6D45">
        <w:rPr>
          <w:rFonts w:eastAsia="MS Mincho"/>
          <w:bCs/>
          <w:i/>
        </w:rPr>
        <w:t>1</w:t>
      </w:r>
      <w:r w:rsidRPr="008D32AB">
        <w:rPr>
          <w:rFonts w:eastAsia="MS Mincho"/>
          <w:bCs/>
        </w:rPr>
        <w:t xml:space="preserve"> to read:</w:t>
      </w:r>
    </w:p>
    <w:p w:rsidR="00A06CBC" w:rsidRPr="00BB501A" w:rsidRDefault="00397ECC" w:rsidP="00A06CBC">
      <w:pPr>
        <w:pStyle w:val="Heading1"/>
        <w:rPr>
          <w:rFonts w:eastAsia="MS Mincho"/>
        </w:rPr>
      </w:pPr>
      <w:r>
        <w:rPr>
          <w:rFonts w:eastAsia="MS Mincho"/>
          <w:noProof/>
        </w:rPr>
        <w:pict>
          <v:shape id="Bild 7" o:spid="_x0000_s1029" type="#_x0000_t75" style="position:absolute;left:0;text-align:left;margin-left:245.5pt;margin-top:36.05pt;width:174.2pt;height:149.4pt;z-index:251658240;visibility:visible">
            <v:imagedata r:id="rId9" o:title="" cropbottom="1420f"/>
          </v:shape>
        </w:pict>
      </w:r>
      <w:r w:rsidR="00A06CBC" w:rsidRPr="00BB501A">
        <w:rPr>
          <w:rFonts w:eastAsia="MS Mincho"/>
        </w:rPr>
        <w:t>"</w:t>
      </w:r>
      <w:r w:rsidR="00A06CBC" w:rsidRPr="008D32AB">
        <w:rPr>
          <w:rFonts w:eastAsia="MS Mincho"/>
        </w:rPr>
        <w:t xml:space="preserve">Figure </w:t>
      </w:r>
      <w:r w:rsidR="001E6D45">
        <w:rPr>
          <w:rFonts w:eastAsia="MS Mincho"/>
        </w:rPr>
        <w:t>1</w:t>
      </w:r>
      <w:r w:rsidR="00A06CBC" w:rsidRPr="008D32AB">
        <w:rPr>
          <w:rFonts w:eastAsia="MS Mincho"/>
        </w:rPr>
        <w:br/>
      </w:r>
      <w:r w:rsidR="00A06CBC" w:rsidRPr="00022662">
        <w:rPr>
          <w:rFonts w:eastAsia="MS Mincho"/>
          <w:b/>
        </w:rPr>
        <w:t xml:space="preserve">Retro-reflective material marking of </w:t>
      </w:r>
      <w:r w:rsidR="00616B63">
        <w:rPr>
          <w:rFonts w:eastAsia="MS Mincho"/>
          <w:b/>
        </w:rPr>
        <w:t>C</w:t>
      </w:r>
      <w:r w:rsidR="00616B63" w:rsidRPr="00022662">
        <w:rPr>
          <w:rFonts w:eastAsia="MS Mincho"/>
          <w:b/>
        </w:rPr>
        <w:t xml:space="preserve">lass </w:t>
      </w:r>
      <w:r w:rsidR="00A06CBC" w:rsidRPr="00022662">
        <w:rPr>
          <w:rFonts w:eastAsia="MS Mincho"/>
          <w:b/>
        </w:rPr>
        <w:t>F</w:t>
      </w:r>
    </w:p>
    <w:p w:rsidR="00A06CBC" w:rsidRPr="00136722" w:rsidRDefault="00397ECC" w:rsidP="00A06CBC">
      <w:pPr>
        <w:autoSpaceDE w:val="0"/>
        <w:autoSpaceDN w:val="0"/>
        <w:adjustRightInd w:val="0"/>
        <w:ind w:left="2268"/>
        <w:rPr>
          <w:rFonts w:eastAsia="MS Mincho"/>
          <w:bCs/>
        </w:rPr>
      </w:pPr>
      <w:r>
        <w:rPr>
          <w:rFonts w:eastAsia="MS Mincho"/>
          <w:noProof/>
          <w:lang w:val="en-US"/>
        </w:rPr>
        <w:pict>
          <v:shape id="Picture 4" o:spid="_x0000_i1025" type="#_x0000_t75" style="width:126pt;height:144.6pt;visibility:visible">
            <v:imagedata r:id="rId10" o:title=""/>
          </v:shape>
        </w:pict>
      </w:r>
    </w:p>
    <w:p w:rsidR="00A06CBC" w:rsidRPr="00136722" w:rsidRDefault="00A06CBC" w:rsidP="00A06CBC">
      <w:pPr>
        <w:autoSpaceDE w:val="0"/>
        <w:autoSpaceDN w:val="0"/>
        <w:adjustRightInd w:val="0"/>
        <w:spacing w:after="120"/>
        <w:ind w:leftChars="515" w:left="1030" w:rightChars="515" w:right="1030" w:firstLine="1"/>
        <w:rPr>
          <w:rFonts w:eastAsia="MS Mincho"/>
          <w:bCs/>
        </w:rPr>
      </w:pPr>
    </w:p>
    <w:p w:rsidR="00A06CBC" w:rsidRDefault="00A06CBC" w:rsidP="00A06CBC">
      <w:pPr>
        <w:autoSpaceDE w:val="0"/>
        <w:autoSpaceDN w:val="0"/>
        <w:adjustRightInd w:val="0"/>
        <w:spacing w:after="120"/>
        <w:ind w:leftChars="515" w:left="1030" w:rightChars="515" w:right="1030" w:firstLine="1"/>
        <w:jc w:val="center"/>
        <w:rPr>
          <w:rFonts w:eastAsia="MS Mincho"/>
          <w:b/>
          <w:bCs/>
        </w:rPr>
      </w:pPr>
    </w:p>
    <w:p w:rsidR="00A06CBC" w:rsidRPr="008D32AB" w:rsidRDefault="00A06CBC" w:rsidP="00A06CBC">
      <w:pPr>
        <w:autoSpaceDE w:val="0"/>
        <w:autoSpaceDN w:val="0"/>
        <w:adjustRightInd w:val="0"/>
        <w:spacing w:after="120"/>
        <w:ind w:leftChars="515" w:left="1030" w:rightChars="515" w:right="1030" w:firstLine="1"/>
        <w:jc w:val="right"/>
        <w:rPr>
          <w:rFonts w:eastAsia="MS Mincho"/>
          <w:i/>
          <w:noProof/>
        </w:rPr>
      </w:pPr>
      <w:r>
        <w:rPr>
          <w:rFonts w:eastAsia="MS Mincho"/>
          <w:bCs/>
        </w:rPr>
        <w:t>"</w:t>
      </w:r>
    </w:p>
    <w:p w:rsidR="00A06CBC" w:rsidRPr="00136722" w:rsidRDefault="00A06CBC" w:rsidP="00A06CBC">
      <w:pPr>
        <w:keepNext/>
        <w:keepLines/>
        <w:autoSpaceDE w:val="0"/>
        <w:autoSpaceDN w:val="0"/>
        <w:adjustRightInd w:val="0"/>
        <w:spacing w:after="120"/>
        <w:ind w:left="1134" w:right="1134"/>
        <w:rPr>
          <w:rFonts w:eastAsia="MS Mincho"/>
          <w:bCs/>
          <w:i/>
        </w:rPr>
      </w:pPr>
      <w:r w:rsidRPr="00136722">
        <w:rPr>
          <w:rFonts w:eastAsia="MS Mincho"/>
          <w:bCs/>
          <w:i/>
        </w:rPr>
        <w:lastRenderedPageBreak/>
        <w:t>Annex 6</w:t>
      </w:r>
      <w:r>
        <w:rPr>
          <w:rFonts w:eastAsia="MS Mincho"/>
          <w:bCs/>
          <w:i/>
        </w:rPr>
        <w:t>,</w:t>
      </w:r>
    </w:p>
    <w:p w:rsidR="00A06CBC" w:rsidRPr="00136722" w:rsidRDefault="00A06CBC" w:rsidP="00A06CBC">
      <w:pPr>
        <w:autoSpaceDE w:val="0"/>
        <w:autoSpaceDN w:val="0"/>
        <w:adjustRightInd w:val="0"/>
        <w:spacing w:after="120"/>
        <w:ind w:left="1134" w:right="1134"/>
        <w:jc w:val="both"/>
        <w:rPr>
          <w:rFonts w:eastAsia="MS Mincho"/>
          <w:bCs/>
        </w:rPr>
      </w:pPr>
      <w:r w:rsidRPr="00136722">
        <w:rPr>
          <w:rFonts w:eastAsia="MS Mincho"/>
          <w:bCs/>
          <w:i/>
        </w:rPr>
        <w:t xml:space="preserve">Paragraph 1., </w:t>
      </w:r>
      <w:r w:rsidRPr="00136722">
        <w:rPr>
          <w:rFonts w:eastAsia="MS Mincho"/>
          <w:bCs/>
        </w:rPr>
        <w:t>a</w:t>
      </w:r>
      <w:r>
        <w:rPr>
          <w:rFonts w:eastAsia="MS Mincho"/>
          <w:bCs/>
        </w:rPr>
        <w:t>dd at the end</w:t>
      </w:r>
      <w:r w:rsidRPr="00136722">
        <w:rPr>
          <w:rFonts w:eastAsia="MS Mincho"/>
          <w:bCs/>
        </w:rPr>
        <w:t>:</w:t>
      </w:r>
    </w:p>
    <w:p w:rsidR="00A06CBC" w:rsidRPr="008D32AB" w:rsidRDefault="00A06CBC" w:rsidP="00A06CBC">
      <w:pPr>
        <w:autoSpaceDE w:val="0"/>
        <w:autoSpaceDN w:val="0"/>
        <w:adjustRightInd w:val="0"/>
        <w:spacing w:after="120"/>
        <w:ind w:left="2268" w:right="1134"/>
        <w:jc w:val="both"/>
        <w:rPr>
          <w:rFonts w:eastAsia="MS Mincho"/>
          <w:bCs/>
        </w:rPr>
      </w:pPr>
      <w:r w:rsidRPr="008D32AB">
        <w:rPr>
          <w:rFonts w:eastAsia="MS Mincho"/>
        </w:rPr>
        <w:t>"… Retro-reflective marking materials (</w:t>
      </w:r>
      <w:r w:rsidR="00616B63">
        <w:rPr>
          <w:rFonts w:eastAsia="MS Mincho"/>
        </w:rPr>
        <w:t>C</w:t>
      </w:r>
      <w:r w:rsidR="00616B63" w:rsidRPr="008D32AB">
        <w:rPr>
          <w:rFonts w:eastAsia="MS Mincho"/>
        </w:rPr>
        <w:t xml:space="preserve">lass </w:t>
      </w:r>
      <w:r w:rsidRPr="008D32AB">
        <w:rPr>
          <w:rFonts w:eastAsia="MS Mincho"/>
        </w:rPr>
        <w:t>F) shall be white and red."</w:t>
      </w:r>
    </w:p>
    <w:p w:rsidR="00A06CBC" w:rsidRPr="00136722" w:rsidRDefault="00A06CBC" w:rsidP="00A06CBC">
      <w:pPr>
        <w:keepNext/>
        <w:keepLines/>
        <w:autoSpaceDE w:val="0"/>
        <w:autoSpaceDN w:val="0"/>
        <w:adjustRightInd w:val="0"/>
        <w:spacing w:after="120"/>
        <w:ind w:left="1134" w:right="1134"/>
        <w:jc w:val="both"/>
        <w:rPr>
          <w:rFonts w:eastAsia="MS Mincho"/>
          <w:b/>
          <w:bCs/>
        </w:rPr>
      </w:pPr>
      <w:r w:rsidRPr="00136722">
        <w:rPr>
          <w:rFonts w:eastAsia="MS Mincho"/>
          <w:bCs/>
          <w:i/>
        </w:rPr>
        <w:t>Insert a new paragraph 3.,</w:t>
      </w:r>
      <w:r w:rsidRPr="00136722">
        <w:rPr>
          <w:rFonts w:eastAsia="MS Mincho"/>
          <w:bCs/>
        </w:rPr>
        <w:t xml:space="preserve"> to read:</w:t>
      </w:r>
    </w:p>
    <w:p w:rsidR="00A06CBC" w:rsidRPr="008D32AB" w:rsidRDefault="00A06CBC" w:rsidP="00A06CBC">
      <w:pPr>
        <w:keepNext/>
        <w:keepLines/>
        <w:autoSpaceDE w:val="0"/>
        <w:autoSpaceDN w:val="0"/>
        <w:adjustRightInd w:val="0"/>
        <w:spacing w:after="120"/>
        <w:ind w:left="2268" w:right="1134" w:hanging="1134"/>
        <w:jc w:val="both"/>
        <w:rPr>
          <w:rFonts w:eastAsia="MS Mincho"/>
        </w:rPr>
      </w:pPr>
      <w:r w:rsidRPr="008D32AB">
        <w:rPr>
          <w:rFonts w:eastAsia="MS Mincho"/>
        </w:rPr>
        <w:t xml:space="preserve">"3. </w:t>
      </w:r>
      <w:r w:rsidRPr="008D32AB">
        <w:rPr>
          <w:rFonts w:eastAsia="MS Mincho"/>
        </w:rPr>
        <w:tab/>
        <w:t xml:space="preserve">For </w:t>
      </w:r>
      <w:r w:rsidR="00616B63">
        <w:rPr>
          <w:rFonts w:eastAsia="MS Mincho"/>
        </w:rPr>
        <w:t>C</w:t>
      </w:r>
      <w:r w:rsidR="00616B63" w:rsidRPr="008D32AB">
        <w:rPr>
          <w:rFonts w:eastAsia="MS Mincho"/>
        </w:rPr>
        <w:t xml:space="preserve">lass </w:t>
      </w:r>
      <w:r w:rsidRPr="008D32AB">
        <w:rPr>
          <w:rFonts w:eastAsia="MS Mincho"/>
        </w:rPr>
        <w:t xml:space="preserve">F materials, when measured with a spectrophotometer in accordance with the provisions of CIE document No. 15 (1971) and illuminated with the CIE Standard illuminant D65 at an angle of </w:t>
      </w:r>
      <w:r w:rsidR="00616B63" w:rsidRPr="008D32AB">
        <w:rPr>
          <w:rFonts w:eastAsia="MS Mincho"/>
        </w:rPr>
        <w:t>45</w:t>
      </w:r>
      <w:r w:rsidR="00616B63">
        <w:rPr>
          <w:rFonts w:eastAsia="MS Mincho"/>
        </w:rPr>
        <w:t>°</w:t>
      </w:r>
      <w:r w:rsidR="00616B63" w:rsidRPr="008D32AB">
        <w:rPr>
          <w:rFonts w:eastAsia="MS Mincho"/>
        </w:rPr>
        <w:t xml:space="preserve"> </w:t>
      </w:r>
      <w:r w:rsidRPr="008D32AB">
        <w:rPr>
          <w:rFonts w:eastAsia="MS Mincho"/>
        </w:rPr>
        <w:t>to the normal and viewed along the normal (45/0 geometry), the colour of the material in new condition shall be within the limits according to paragraph 2.31. of Regulation No. 48."</w:t>
      </w:r>
    </w:p>
    <w:p w:rsidR="00A06CBC" w:rsidRPr="00136722" w:rsidRDefault="00A06CBC" w:rsidP="00A06CBC">
      <w:pPr>
        <w:autoSpaceDE w:val="0"/>
        <w:autoSpaceDN w:val="0"/>
        <w:adjustRightInd w:val="0"/>
        <w:spacing w:after="120"/>
        <w:ind w:left="1134" w:right="1134"/>
        <w:jc w:val="both"/>
        <w:rPr>
          <w:rFonts w:eastAsia="MS Mincho"/>
        </w:rPr>
      </w:pPr>
      <w:r w:rsidRPr="00136722">
        <w:rPr>
          <w:rFonts w:eastAsia="MS Mincho"/>
          <w:i/>
        </w:rPr>
        <w:t>Insert a new paragraph 3.1.,</w:t>
      </w:r>
      <w:r w:rsidRPr="00136722">
        <w:rPr>
          <w:rFonts w:eastAsia="MS Mincho"/>
        </w:rPr>
        <w:t xml:space="preserve"> to read:</w:t>
      </w:r>
    </w:p>
    <w:p w:rsidR="00A06CBC" w:rsidRPr="008D32AB" w:rsidRDefault="00A06CBC" w:rsidP="00A06CBC">
      <w:pPr>
        <w:spacing w:after="120"/>
        <w:ind w:left="2268" w:right="1134" w:hanging="1134"/>
        <w:jc w:val="both"/>
        <w:rPr>
          <w:rFonts w:eastAsia="MS Mincho"/>
          <w:spacing w:val="1"/>
        </w:rPr>
      </w:pPr>
      <w:r w:rsidRPr="008D32AB">
        <w:rPr>
          <w:rFonts w:eastAsia="MS Mincho"/>
        </w:rPr>
        <w:t xml:space="preserve">"3.1. </w:t>
      </w:r>
      <w:r w:rsidRPr="008D32AB">
        <w:rPr>
          <w:rFonts w:eastAsia="MS Mincho"/>
        </w:rPr>
        <w:tab/>
        <w:t xml:space="preserve">Luminance factor for red colour shall be </w:t>
      </w:r>
      <w:r w:rsidRPr="008D32AB">
        <w:rPr>
          <w:rFonts w:eastAsia="TimesNewRoman"/>
        </w:rPr>
        <w:t xml:space="preserve">≥ </w:t>
      </w:r>
      <w:r w:rsidRPr="008D32AB">
        <w:rPr>
          <w:rFonts w:eastAsia="MS Mincho"/>
        </w:rPr>
        <w:t xml:space="preserve">0.03. For white colour, it shall be </w:t>
      </w:r>
      <w:r w:rsidRPr="008D32AB">
        <w:rPr>
          <w:rFonts w:eastAsia="TimesNewRoman"/>
        </w:rPr>
        <w:t xml:space="preserve">≥ </w:t>
      </w:r>
      <w:r w:rsidRPr="008D32AB">
        <w:rPr>
          <w:rFonts w:eastAsia="MS Mincho"/>
        </w:rPr>
        <w:t>0.25."</w:t>
      </w:r>
    </w:p>
    <w:p w:rsidR="00A06CBC" w:rsidRPr="00B031B2" w:rsidRDefault="00A06CBC" w:rsidP="00A06CBC">
      <w:pPr>
        <w:pStyle w:val="HChG"/>
        <w:keepNext w:val="0"/>
        <w:keepLines w:val="0"/>
        <w:spacing w:before="240" w:after="0" w:line="240" w:lineRule="atLeast"/>
        <w:ind w:firstLine="0"/>
        <w:jc w:val="center"/>
        <w:rPr>
          <w:b w:val="0"/>
          <w:u w:val="single"/>
        </w:rPr>
      </w:pPr>
      <w:r w:rsidRPr="00B031B2">
        <w:rPr>
          <w:b w:val="0"/>
          <w:u w:val="single"/>
        </w:rPr>
        <w:tab/>
      </w:r>
      <w:r w:rsidRPr="00B031B2">
        <w:rPr>
          <w:b w:val="0"/>
          <w:u w:val="single"/>
        </w:rPr>
        <w:tab/>
      </w:r>
      <w:r w:rsidRPr="00B031B2">
        <w:rPr>
          <w:b w:val="0"/>
          <w:u w:val="single"/>
        </w:rPr>
        <w:tab/>
      </w:r>
    </w:p>
    <w:p w:rsidR="00776D12" w:rsidRDefault="00776D12" w:rsidP="00A06CBC">
      <w:pPr>
        <w:jc w:val="center"/>
      </w:pPr>
    </w:p>
    <w:sectPr w:rsidR="00776D12" w:rsidSect="008311A3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5FF" w:rsidRDefault="00C725FF"/>
  </w:endnote>
  <w:endnote w:type="continuationSeparator" w:id="0">
    <w:p w:rsidR="00C725FF" w:rsidRDefault="00C725FF"/>
  </w:endnote>
  <w:endnote w:type="continuationNotice" w:id="1">
    <w:p w:rsidR="00C725FF" w:rsidRDefault="00C725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1B3" w:rsidRPr="00D623A7" w:rsidRDefault="00B701B3">
    <w:pPr>
      <w:pStyle w:val="Footer"/>
      <w:rPr>
        <w:b/>
        <w:sz w:val="18"/>
        <w:szCs w:val="18"/>
      </w:rPr>
    </w:pPr>
    <w:r w:rsidRPr="00D623A7">
      <w:rPr>
        <w:b/>
        <w:sz w:val="18"/>
        <w:szCs w:val="18"/>
      </w:rPr>
      <w:fldChar w:fldCharType="begin"/>
    </w:r>
    <w:r w:rsidRPr="00D623A7">
      <w:rPr>
        <w:b/>
        <w:sz w:val="18"/>
        <w:szCs w:val="18"/>
      </w:rPr>
      <w:instrText xml:space="preserve"> PAGE   \* MERGEFORMAT </w:instrText>
    </w:r>
    <w:r w:rsidRPr="00D623A7">
      <w:rPr>
        <w:b/>
        <w:sz w:val="18"/>
        <w:szCs w:val="18"/>
      </w:rPr>
      <w:fldChar w:fldCharType="separate"/>
    </w:r>
    <w:r w:rsidR="00397ECC">
      <w:rPr>
        <w:b/>
        <w:noProof/>
        <w:sz w:val="18"/>
        <w:szCs w:val="18"/>
      </w:rPr>
      <w:t>2</w:t>
    </w:r>
    <w:r w:rsidRPr="00D623A7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1B3" w:rsidRPr="00776D12" w:rsidRDefault="00B701B3" w:rsidP="00776D12">
    <w:pPr>
      <w:pStyle w:val="Footer"/>
      <w:jc w:val="right"/>
      <w:rPr>
        <w:b/>
        <w:sz w:val="18"/>
        <w:szCs w:val="18"/>
      </w:rPr>
    </w:pPr>
    <w:r w:rsidRPr="00776D12">
      <w:rPr>
        <w:b/>
        <w:sz w:val="18"/>
        <w:szCs w:val="18"/>
      </w:rPr>
      <w:fldChar w:fldCharType="begin"/>
    </w:r>
    <w:r w:rsidRPr="00776D12">
      <w:rPr>
        <w:b/>
        <w:sz w:val="18"/>
        <w:szCs w:val="18"/>
      </w:rPr>
      <w:instrText xml:space="preserve"> PAGE   \* MERGEFORMAT </w:instrText>
    </w:r>
    <w:r w:rsidRPr="00776D12">
      <w:rPr>
        <w:b/>
        <w:sz w:val="18"/>
        <w:szCs w:val="18"/>
      </w:rPr>
      <w:fldChar w:fldCharType="separate"/>
    </w:r>
    <w:r w:rsidR="00397ECC">
      <w:rPr>
        <w:b/>
        <w:noProof/>
        <w:sz w:val="18"/>
        <w:szCs w:val="18"/>
      </w:rPr>
      <w:t>3</w:t>
    </w:r>
    <w:r w:rsidRPr="00776D12">
      <w:rPr>
        <w:b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1B3" w:rsidRDefault="00397ECC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alt="recycle_English" style="position:absolute;margin-left:405.4pt;margin-top:-6.25pt;width:73.25pt;height:18.15pt;z-index:251657728;visibility:visible">
          <v:imagedata r:id="rId1" o:title="recycle_English"/>
          <w10:anchorlock/>
        </v:shape>
      </w:pict>
    </w:r>
    <w:r w:rsidR="00B701B3">
      <w:t>GE.15-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5FF" w:rsidRPr="000B175B" w:rsidRDefault="00C725FF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725FF" w:rsidRPr="00FC68B7" w:rsidRDefault="00C725FF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C725FF" w:rsidRDefault="00C725FF"/>
  </w:footnote>
  <w:footnote w:id="2">
    <w:p w:rsidR="00B701B3" w:rsidRPr="009E5D87" w:rsidRDefault="00B701B3" w:rsidP="00C711C7">
      <w:pPr>
        <w:pStyle w:val="FootnoteText"/>
        <w:rPr>
          <w:lang w:val="fr-CH"/>
        </w:rPr>
      </w:pPr>
      <w:r>
        <w:tab/>
      </w:r>
      <w:r w:rsidRPr="009E5D87">
        <w:rPr>
          <w:rStyle w:val="FootnoteReference"/>
          <w:sz w:val="20"/>
          <w:vertAlign w:val="baseline"/>
        </w:rPr>
        <w:t>*</w:t>
      </w:r>
      <w:r>
        <w:rPr>
          <w:sz w:val="20"/>
        </w:rPr>
        <w:tab/>
      </w:r>
      <w:r w:rsidRPr="00014D07">
        <w:t xml:space="preserve">Former title of the Agreement: Agreement Concerning the Adoption of Uniform Conditions of Approval and Reciprocal Recognition of Approval for Motor Vehicle Equipment and Parts, </w:t>
      </w:r>
      <w:r>
        <w:t>d</w:t>
      </w:r>
      <w:r w:rsidRPr="00014D07">
        <w:t>on</w:t>
      </w:r>
      <w:r>
        <w:t>e at Geneva on</w:t>
      </w:r>
      <w:r w:rsidRPr="00014D07">
        <w:t xml:space="preserve"> 20 March 1958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A36" w:rsidRPr="00BF4A36" w:rsidRDefault="00B701B3" w:rsidP="00A06CBC">
    <w:pPr>
      <w:pStyle w:val="Header"/>
    </w:pPr>
    <w:r w:rsidRPr="00D623A7">
      <w:t>E/ECE/324</w:t>
    </w:r>
    <w:r w:rsidR="00A06CBC">
      <w:t>/Rev.2/Add.103/Rev.1/Amend.2</w:t>
    </w:r>
    <w:r>
      <w:br/>
    </w:r>
    <w:r w:rsidRPr="00D623A7">
      <w:t>E/ECE/TRANS/505</w:t>
    </w:r>
    <w:r w:rsidR="00A06CBC">
      <w:t>/Rev.2/Add.103/Rev.1/Amend.2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1B3" w:rsidRDefault="00B701B3" w:rsidP="00776D12">
    <w:pPr>
      <w:pStyle w:val="Header"/>
      <w:jc w:val="right"/>
    </w:pPr>
    <w:r w:rsidRPr="00D623A7">
      <w:t>E/ECE/324</w:t>
    </w:r>
    <w:r w:rsidR="00A06CBC">
      <w:t>/Rev.2/Add.103/Rev.1/Amend.2</w:t>
    </w:r>
    <w:r>
      <w:br/>
    </w:r>
    <w:r w:rsidRPr="00D623A7">
      <w:t>E/ECE/TRANS/505</w:t>
    </w:r>
    <w:r w:rsidR="00A06CBC">
      <w:t>/Rev.2/Add.103/Rev.1/Amend.2</w:t>
    </w:r>
  </w:p>
  <w:p w:rsidR="00BF4A36" w:rsidRPr="00BF4A36" w:rsidRDefault="00BF4A36" w:rsidP="00BF4A3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6CBC"/>
    <w:rsid w:val="00050F6B"/>
    <w:rsid w:val="00072C8C"/>
    <w:rsid w:val="000931C0"/>
    <w:rsid w:val="000B175B"/>
    <w:rsid w:val="000B3A0F"/>
    <w:rsid w:val="000D3A4F"/>
    <w:rsid w:val="000E0415"/>
    <w:rsid w:val="000F294A"/>
    <w:rsid w:val="001220B8"/>
    <w:rsid w:val="00134B40"/>
    <w:rsid w:val="001352D9"/>
    <w:rsid w:val="00165E82"/>
    <w:rsid w:val="00182943"/>
    <w:rsid w:val="001B4B04"/>
    <w:rsid w:val="001C6663"/>
    <w:rsid w:val="001C7895"/>
    <w:rsid w:val="001D26DF"/>
    <w:rsid w:val="001E6D45"/>
    <w:rsid w:val="00211E0B"/>
    <w:rsid w:val="002405A7"/>
    <w:rsid w:val="00271A7F"/>
    <w:rsid w:val="00294285"/>
    <w:rsid w:val="002A1E3A"/>
    <w:rsid w:val="003107FA"/>
    <w:rsid w:val="003229D8"/>
    <w:rsid w:val="0033745A"/>
    <w:rsid w:val="0039277A"/>
    <w:rsid w:val="003972E0"/>
    <w:rsid w:val="00397ECC"/>
    <w:rsid w:val="003C2CC4"/>
    <w:rsid w:val="003C3936"/>
    <w:rsid w:val="003D4B23"/>
    <w:rsid w:val="003F1ED3"/>
    <w:rsid w:val="004325CB"/>
    <w:rsid w:val="00446DE4"/>
    <w:rsid w:val="00456769"/>
    <w:rsid w:val="004A41CA"/>
    <w:rsid w:val="004E3FEB"/>
    <w:rsid w:val="00503228"/>
    <w:rsid w:val="00505384"/>
    <w:rsid w:val="005420F2"/>
    <w:rsid w:val="00544D90"/>
    <w:rsid w:val="0054561B"/>
    <w:rsid w:val="0059166F"/>
    <w:rsid w:val="005B2645"/>
    <w:rsid w:val="005B3DB3"/>
    <w:rsid w:val="00604513"/>
    <w:rsid w:val="00606C44"/>
    <w:rsid w:val="00611FC4"/>
    <w:rsid w:val="00616B63"/>
    <w:rsid w:val="006176FB"/>
    <w:rsid w:val="00627ED0"/>
    <w:rsid w:val="00640B26"/>
    <w:rsid w:val="0064636E"/>
    <w:rsid w:val="00665595"/>
    <w:rsid w:val="006668AA"/>
    <w:rsid w:val="0069341E"/>
    <w:rsid w:val="006A7392"/>
    <w:rsid w:val="006E564B"/>
    <w:rsid w:val="00713BD8"/>
    <w:rsid w:val="00717007"/>
    <w:rsid w:val="0072632A"/>
    <w:rsid w:val="00743CD6"/>
    <w:rsid w:val="00750602"/>
    <w:rsid w:val="00776D12"/>
    <w:rsid w:val="007B6BA5"/>
    <w:rsid w:val="007C3390"/>
    <w:rsid w:val="007C4F4B"/>
    <w:rsid w:val="007F0B83"/>
    <w:rsid w:val="007F6611"/>
    <w:rsid w:val="008175E9"/>
    <w:rsid w:val="008242D7"/>
    <w:rsid w:val="00827E05"/>
    <w:rsid w:val="008311A3"/>
    <w:rsid w:val="00841EB5"/>
    <w:rsid w:val="00871FD5"/>
    <w:rsid w:val="008979B1"/>
    <w:rsid w:val="008A6B25"/>
    <w:rsid w:val="008A6C4F"/>
    <w:rsid w:val="008C1D89"/>
    <w:rsid w:val="008E0E46"/>
    <w:rsid w:val="00907AD2"/>
    <w:rsid w:val="009618B5"/>
    <w:rsid w:val="00963CBA"/>
    <w:rsid w:val="00974A8D"/>
    <w:rsid w:val="00991261"/>
    <w:rsid w:val="009F3A17"/>
    <w:rsid w:val="00A06CBC"/>
    <w:rsid w:val="00A1427D"/>
    <w:rsid w:val="00A569D6"/>
    <w:rsid w:val="00A72F22"/>
    <w:rsid w:val="00A748A6"/>
    <w:rsid w:val="00A85956"/>
    <w:rsid w:val="00A879A4"/>
    <w:rsid w:val="00B30179"/>
    <w:rsid w:val="00B33EC0"/>
    <w:rsid w:val="00B701B3"/>
    <w:rsid w:val="00B81E12"/>
    <w:rsid w:val="00BA2EAB"/>
    <w:rsid w:val="00BC2683"/>
    <w:rsid w:val="00BC358D"/>
    <w:rsid w:val="00BC74E9"/>
    <w:rsid w:val="00BD2146"/>
    <w:rsid w:val="00BD538F"/>
    <w:rsid w:val="00BE4F74"/>
    <w:rsid w:val="00BE618E"/>
    <w:rsid w:val="00BF4A36"/>
    <w:rsid w:val="00C17699"/>
    <w:rsid w:val="00C41A28"/>
    <w:rsid w:val="00C463DD"/>
    <w:rsid w:val="00C711C7"/>
    <w:rsid w:val="00C725FF"/>
    <w:rsid w:val="00C745C3"/>
    <w:rsid w:val="00C84414"/>
    <w:rsid w:val="00CE4A8F"/>
    <w:rsid w:val="00CE5E33"/>
    <w:rsid w:val="00D2031B"/>
    <w:rsid w:val="00D25FE2"/>
    <w:rsid w:val="00D317BB"/>
    <w:rsid w:val="00D43252"/>
    <w:rsid w:val="00D5540C"/>
    <w:rsid w:val="00D623A7"/>
    <w:rsid w:val="00D6614F"/>
    <w:rsid w:val="00D978C6"/>
    <w:rsid w:val="00DA67AD"/>
    <w:rsid w:val="00DB3B09"/>
    <w:rsid w:val="00DB5D0F"/>
    <w:rsid w:val="00DC3F07"/>
    <w:rsid w:val="00DF12F7"/>
    <w:rsid w:val="00E02C81"/>
    <w:rsid w:val="00E130AB"/>
    <w:rsid w:val="00E506F0"/>
    <w:rsid w:val="00E7260F"/>
    <w:rsid w:val="00E87921"/>
    <w:rsid w:val="00E96630"/>
    <w:rsid w:val="00EA0ED6"/>
    <w:rsid w:val="00EA264E"/>
    <w:rsid w:val="00ED7A2A"/>
    <w:rsid w:val="00EF1D7F"/>
    <w:rsid w:val="00F53EDA"/>
    <w:rsid w:val="00F7753D"/>
    <w:rsid w:val="00F85F34"/>
    <w:rsid w:val="00FA06F7"/>
    <w:rsid w:val="00FB171A"/>
    <w:rsid w:val="00FC68B7"/>
    <w:rsid w:val="00FD7BF6"/>
    <w:rsid w:val="00FF0ACB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6" w:qFormat="1"/>
    <w:lsdException w:name="footer" w:uiPriority="99"/>
    <w:lsdException w:name="caption" w:semiHidden="1" w:unhideWhenUsed="1" w:qFormat="1"/>
    <w:lsdException w:name="Subtitle" w:qFormat="1"/>
    <w:lsdException w:name="Strong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11C7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C711C7"/>
    <w:rPr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character" w:customStyle="1" w:styleId="FooterChar">
    <w:name w:val="Footer Char"/>
    <w:aliases w:val="3_G Char"/>
    <w:link w:val="Footer"/>
    <w:uiPriority w:val="99"/>
    <w:rsid w:val="00D623A7"/>
    <w:rPr>
      <w:sz w:val="16"/>
      <w:lang w:eastAsia="en-US"/>
    </w:rPr>
  </w:style>
  <w:style w:type="character" w:styleId="CommentReference">
    <w:name w:val="annotation reference"/>
    <w:rsid w:val="00B701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01B3"/>
  </w:style>
  <w:style w:type="character" w:customStyle="1" w:styleId="CommentTextChar">
    <w:name w:val="Comment Text Char"/>
    <w:link w:val="CommentText"/>
    <w:rsid w:val="00B701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01B3"/>
    <w:rPr>
      <w:b/>
      <w:bCs/>
    </w:rPr>
  </w:style>
  <w:style w:type="character" w:customStyle="1" w:styleId="CommentSubjectChar">
    <w:name w:val="Comment Subject Char"/>
    <w:link w:val="CommentSubject"/>
    <w:rsid w:val="00B701B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B70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01B3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aliases w:val="Table_G Char"/>
    <w:link w:val="Heading1"/>
    <w:rsid w:val="00A06CBC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AMEN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AMEND template.dot</Template>
  <TotalTime>1</TotalTime>
  <Pages>3</Pages>
  <Words>420</Words>
  <Characters>2397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CSD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04</cp:lastModifiedBy>
  <cp:revision>3</cp:revision>
  <cp:lastPrinted>2015-06-05T12:24:00Z</cp:lastPrinted>
  <dcterms:created xsi:type="dcterms:W3CDTF">2015-06-15T12:00:00Z</dcterms:created>
  <dcterms:modified xsi:type="dcterms:W3CDTF">2015-06-22T09:38:00Z</dcterms:modified>
</cp:coreProperties>
</file>