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CD5039">
            <w:pPr>
              <w:jc w:val="right"/>
            </w:pPr>
            <w:r w:rsidRPr="00014D07">
              <w:rPr>
                <w:sz w:val="40"/>
              </w:rPr>
              <w:t>E</w:t>
            </w:r>
            <w:r>
              <w:t>/ECE/324/</w:t>
            </w:r>
            <w:r w:rsidR="00841EB5">
              <w:t>Rev.</w:t>
            </w:r>
            <w:r w:rsidR="00F159FF">
              <w:t>1</w:t>
            </w:r>
            <w:r w:rsidR="00841EB5">
              <w:t>/</w:t>
            </w:r>
            <w:r>
              <w:t>Add.</w:t>
            </w:r>
            <w:r w:rsidR="00F159FF">
              <w:t>47</w:t>
            </w:r>
            <w:r>
              <w:t>/Rev.</w:t>
            </w:r>
            <w:r w:rsidR="00CD5039">
              <w:t>11</w:t>
            </w:r>
            <w:r>
              <w:t>/</w:t>
            </w:r>
            <w:r w:rsidR="00D623A7">
              <w:t>Amend.</w:t>
            </w:r>
            <w:r w:rsidR="00F159FF">
              <w:t>1</w:t>
            </w:r>
            <w:r>
              <w:t>−</w:t>
            </w:r>
            <w:r w:rsidRPr="00014D07">
              <w:rPr>
                <w:sz w:val="40"/>
              </w:rPr>
              <w:t>E</w:t>
            </w:r>
            <w:r>
              <w:t>/ECE/TRANS/505</w:t>
            </w:r>
            <w:r w:rsidR="00F159FF">
              <w:t>/Rev.1/Add.47/Rev.</w:t>
            </w:r>
            <w:r w:rsidR="00CD5039">
              <w:t>11</w:t>
            </w:r>
            <w:r w:rsidR="00F159FF">
              <w:t>/Amend.1</w:t>
            </w:r>
          </w:p>
        </w:tc>
      </w:tr>
      <w:tr w:rsidR="003C3936" w:rsidTr="00EC7A70">
        <w:trPr>
          <w:cantSplit/>
          <w:trHeight w:hRule="exact" w:val="270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bookmarkStart w:id="0" w:name="_GoBack"/>
            <w:bookmarkEnd w:id="0"/>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622DC0" w:rsidP="003C3936">
            <w:pPr>
              <w:spacing w:before="120"/>
            </w:pPr>
            <w:r>
              <w:t>22</w:t>
            </w:r>
            <w:r w:rsidR="00513DB9">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F159FF">
        <w:t>47</w:t>
      </w:r>
      <w:r>
        <w:t xml:space="preserve"> – Regulation No.</w:t>
      </w:r>
      <w:r w:rsidR="00271A7F">
        <w:t xml:space="preserve"> </w:t>
      </w:r>
      <w:r w:rsidR="00F159FF">
        <w:t>48</w:t>
      </w:r>
    </w:p>
    <w:p w:rsidR="0064636E" w:rsidRPr="00014D07" w:rsidRDefault="0064636E" w:rsidP="0064636E">
      <w:pPr>
        <w:pStyle w:val="H1G"/>
      </w:pPr>
      <w:r>
        <w:tab/>
      </w:r>
      <w:r>
        <w:tab/>
      </w:r>
      <w:r w:rsidRPr="00014D07">
        <w:t xml:space="preserve">Revision </w:t>
      </w:r>
      <w:r w:rsidR="00F159FF">
        <w:t>1</w:t>
      </w:r>
      <w:r w:rsidR="00CD5039">
        <w:t>1</w:t>
      </w:r>
      <w:r w:rsidRPr="00014D07">
        <w:t xml:space="preserve"> - </w:t>
      </w:r>
      <w:r w:rsidR="00D623A7">
        <w:t>Amendment</w:t>
      </w:r>
      <w:r w:rsidRPr="00014D07">
        <w:t xml:space="preserve"> </w:t>
      </w:r>
      <w:r w:rsidR="00F159FF">
        <w:t>1</w:t>
      </w:r>
    </w:p>
    <w:p w:rsidR="0064636E" w:rsidRPr="00272880" w:rsidRDefault="00D623A7" w:rsidP="0064636E">
      <w:pPr>
        <w:pStyle w:val="SingleTxtG"/>
        <w:spacing w:after="360"/>
        <w:rPr>
          <w:spacing w:val="-2"/>
        </w:rPr>
      </w:pPr>
      <w:r>
        <w:rPr>
          <w:spacing w:val="-2"/>
        </w:rPr>
        <w:t xml:space="preserve">Supplement </w:t>
      </w:r>
      <w:r w:rsidR="00CD5039">
        <w:rPr>
          <w:spacing w:val="-2"/>
        </w:rPr>
        <w:t>7</w:t>
      </w:r>
      <w:r>
        <w:rPr>
          <w:spacing w:val="-2"/>
        </w:rPr>
        <w:t xml:space="preserve"> to </w:t>
      </w:r>
      <w:r w:rsidR="00271A7F">
        <w:rPr>
          <w:spacing w:val="-2"/>
        </w:rPr>
        <w:t xml:space="preserve">the </w:t>
      </w:r>
      <w:r w:rsidR="00F159FF">
        <w:rPr>
          <w:spacing w:val="-2"/>
        </w:rPr>
        <w:t>0</w:t>
      </w:r>
      <w:r w:rsidR="00CD5039">
        <w:rPr>
          <w:spacing w:val="-2"/>
        </w:rPr>
        <w:t>5</w:t>
      </w:r>
      <w:r>
        <w:rPr>
          <w:spacing w:val="-2"/>
        </w:rPr>
        <w:t xml:space="preserve"> series of amendments</w:t>
      </w:r>
      <w:r w:rsidR="0064636E" w:rsidRPr="00272880">
        <w:rPr>
          <w:spacing w:val="-2"/>
        </w:rPr>
        <w:t xml:space="preserve"> – Date of entry into force: </w:t>
      </w:r>
      <w:r w:rsidR="00EC7A70">
        <w:t>15 June 2015</w:t>
      </w:r>
    </w:p>
    <w:p w:rsidR="0064636E" w:rsidRDefault="0064636E" w:rsidP="0064636E">
      <w:pPr>
        <w:pStyle w:val="H1G"/>
        <w:rPr>
          <w:lang w:val="en-US"/>
        </w:rPr>
      </w:pPr>
      <w:r>
        <w:rPr>
          <w:lang w:val="en-US"/>
        </w:rPr>
        <w:tab/>
      </w:r>
      <w:r>
        <w:rPr>
          <w:lang w:val="en-US"/>
        </w:rPr>
        <w:tab/>
      </w:r>
      <w:r w:rsidR="00F159FF" w:rsidRPr="00F159FF">
        <w:rPr>
          <w:lang w:val="en-US"/>
        </w:rPr>
        <w:t>Uniform provisions concerning the approval of vehicles with regard to the installation of lighting and light-signalling devices</w:t>
      </w:r>
    </w:p>
    <w:p w:rsidR="00EC7A70" w:rsidRDefault="00EC7A70" w:rsidP="00EC7A70">
      <w:pPr>
        <w:pStyle w:val="SingleTxtG"/>
        <w:spacing w:after="0"/>
        <w:rPr>
          <w:spacing w:val="-6"/>
          <w:lang w:eastAsia="en-GB"/>
        </w:rPr>
      </w:pPr>
      <w:r>
        <w:rPr>
          <w:lang w:eastAsia="en-GB"/>
        </w:rPr>
        <w:t xml:space="preserve">This document is meant purely as documentation tool. The authentic and legal binding text is: </w:t>
      </w:r>
      <w:r>
        <w:rPr>
          <w:spacing w:val="-6"/>
          <w:lang w:eastAsia="en-GB"/>
        </w:rPr>
        <w:t>ECE/TRANS/WP.29/2014/58</w:t>
      </w:r>
      <w:r w:rsidR="00FC4B5B">
        <w:rPr>
          <w:spacing w:val="-6"/>
          <w:lang w:eastAsia="en-GB"/>
        </w:rPr>
        <w:t>.</w:t>
      </w:r>
    </w:p>
    <w:p w:rsidR="000D3A4F" w:rsidRPr="000D3A4F" w:rsidRDefault="00622DC0" w:rsidP="00EC7A70">
      <w:pPr>
        <w:pStyle w:val="SingleTxtG"/>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6.8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F159FF" w:rsidRPr="00F159FF" w:rsidRDefault="00F159FF" w:rsidP="00F159FF">
      <w:pPr>
        <w:autoSpaceDE w:val="0"/>
        <w:autoSpaceDN w:val="0"/>
        <w:adjustRightInd w:val="0"/>
        <w:spacing w:after="120"/>
        <w:ind w:left="2268" w:right="1134" w:hanging="1134"/>
      </w:pPr>
      <w:r w:rsidRPr="00F159FF">
        <w:rPr>
          <w:i/>
          <w:iCs/>
        </w:rPr>
        <w:t xml:space="preserve">Paragraph </w:t>
      </w:r>
      <w:r w:rsidRPr="00F159FF">
        <w:rPr>
          <w:i/>
        </w:rPr>
        <w:t>2.7.16.4.</w:t>
      </w:r>
      <w:r w:rsidRPr="00F159FF">
        <w:t>, amend to read:</w:t>
      </w:r>
    </w:p>
    <w:p w:rsidR="00CD5039" w:rsidRPr="00CD5039" w:rsidRDefault="00CD5039" w:rsidP="00CD5039">
      <w:pPr>
        <w:autoSpaceDE w:val="0"/>
        <w:autoSpaceDN w:val="0"/>
        <w:adjustRightInd w:val="0"/>
        <w:spacing w:after="120"/>
        <w:ind w:left="2268" w:right="1134" w:hanging="1134"/>
        <w:jc w:val="both"/>
      </w:pPr>
      <w:r w:rsidRPr="00CD5039">
        <w:t>"2.7.16.4.</w:t>
      </w:r>
      <w:r w:rsidRPr="00CD5039">
        <w:tab/>
        <w:t>Retro-reflecting materials approved as Class D or E or F according to Regulation No. 104 and used for other purposes in compliance with national requirements."</w:t>
      </w:r>
    </w:p>
    <w:p w:rsidR="00CD5039" w:rsidRPr="00CD5039" w:rsidRDefault="00CD5039" w:rsidP="00CD5039">
      <w:pPr>
        <w:spacing w:after="120"/>
        <w:ind w:left="1134" w:right="1134"/>
        <w:jc w:val="both"/>
        <w:rPr>
          <w:lang w:val="en-US"/>
        </w:rPr>
      </w:pPr>
      <w:r w:rsidRPr="00CD5039">
        <w:rPr>
          <w:i/>
          <w:iCs/>
          <w:lang w:val="en-US"/>
        </w:rPr>
        <w:t>Paragraph 2.7.30.1.</w:t>
      </w:r>
      <w:r w:rsidRPr="00CD5039">
        <w:rPr>
          <w:lang w:val="en-US"/>
        </w:rPr>
        <w:t>, amend to read:</w:t>
      </w:r>
    </w:p>
    <w:p w:rsidR="00CD5039" w:rsidRPr="00CD5039" w:rsidRDefault="00CD5039" w:rsidP="00CD5039">
      <w:pPr>
        <w:spacing w:after="120"/>
        <w:ind w:left="2268" w:right="1134" w:hanging="1134"/>
        <w:jc w:val="both"/>
        <w:rPr>
          <w:i/>
          <w:iCs/>
        </w:rPr>
      </w:pPr>
      <w:r w:rsidRPr="00CD5039">
        <w:t>"2.7.30.1.</w:t>
      </w:r>
      <w:r w:rsidRPr="00CD5039">
        <w:tab/>
        <w:t>"</w:t>
      </w:r>
      <w:r w:rsidRPr="00CD5039">
        <w:rPr>
          <w:i/>
        </w:rPr>
        <w:t>Interdependent lamp marked "Y"</w:t>
      </w:r>
      <w:r w:rsidRPr="00CD5039">
        <w:t>" means a device operating as part of an interdependent lamp system. Interdependent lamps operate together when activated, have separate apparent surfaces in the direction of the reference axis and separate lamp bodies, and may have separate light source(s)."</w:t>
      </w:r>
    </w:p>
    <w:p w:rsidR="00CD5039" w:rsidRPr="00CD5039" w:rsidRDefault="00CD5039" w:rsidP="00CD5039">
      <w:pPr>
        <w:spacing w:after="120"/>
        <w:ind w:left="1134" w:right="1134"/>
        <w:jc w:val="both"/>
        <w:rPr>
          <w:lang w:val="en-US"/>
        </w:rPr>
      </w:pPr>
      <w:r w:rsidRPr="00CD5039">
        <w:rPr>
          <w:i/>
          <w:iCs/>
          <w:lang w:val="en-US"/>
        </w:rPr>
        <w:t>Insert a new paragraph 2.7.32.</w:t>
      </w:r>
      <w:r w:rsidRPr="00CD5039">
        <w:rPr>
          <w:lang w:val="en-US"/>
        </w:rPr>
        <w:t>, to read:</w:t>
      </w:r>
    </w:p>
    <w:p w:rsidR="00CD5039" w:rsidRPr="00CD5039" w:rsidRDefault="00CD5039" w:rsidP="00CD5039">
      <w:pPr>
        <w:spacing w:after="120"/>
        <w:ind w:left="2268" w:right="1134" w:hanging="1134"/>
        <w:jc w:val="both"/>
      </w:pPr>
      <w:r w:rsidRPr="00CD5039">
        <w:t>"2.7.32.</w:t>
      </w:r>
      <w:r w:rsidRPr="00CD5039">
        <w:tab/>
        <w:t>"</w:t>
      </w:r>
      <w:r w:rsidRPr="00CD5039">
        <w:rPr>
          <w:i/>
        </w:rPr>
        <w:t>Lamps marked "D"</w:t>
      </w:r>
      <w:r w:rsidRPr="00CD5039">
        <w:t>" means independent lamps, approved as separate devices in such a way that they are allowed to be used either independently or in an assembly of two lamps to be considered as a "single lamp"."</w:t>
      </w:r>
    </w:p>
    <w:p w:rsidR="00CD5039" w:rsidRPr="00CD5039" w:rsidRDefault="00CD5039" w:rsidP="00CD5039">
      <w:pPr>
        <w:spacing w:after="120"/>
        <w:ind w:left="1134" w:right="1134"/>
        <w:jc w:val="both"/>
        <w:rPr>
          <w:lang w:val="en-US"/>
        </w:rPr>
      </w:pPr>
      <w:r w:rsidRPr="00CD5039">
        <w:rPr>
          <w:i/>
          <w:iCs/>
          <w:lang w:val="en-US"/>
        </w:rPr>
        <w:t>Paragraph 2.16.1.</w:t>
      </w:r>
      <w:r w:rsidRPr="00CD5039">
        <w:rPr>
          <w:lang w:val="en-US"/>
        </w:rPr>
        <w:t>, amend to read:</w:t>
      </w:r>
    </w:p>
    <w:p w:rsidR="00CD5039" w:rsidRPr="00CD5039" w:rsidRDefault="00CD5039" w:rsidP="00CD5039">
      <w:pPr>
        <w:spacing w:after="120"/>
        <w:ind w:left="2268" w:right="1134" w:hanging="1134"/>
        <w:jc w:val="both"/>
      </w:pPr>
      <w:r w:rsidRPr="00CD5039">
        <w:t>"2.16.1.</w:t>
      </w:r>
      <w:r w:rsidRPr="00CD5039">
        <w:tab/>
        <w:t>"</w:t>
      </w:r>
      <w:r w:rsidRPr="00CD5039">
        <w:rPr>
          <w:i/>
        </w:rPr>
        <w:t>A single lamp</w:t>
      </w:r>
      <w:r w:rsidRPr="00CD5039">
        <w:t>" means:</w:t>
      </w:r>
    </w:p>
    <w:p w:rsidR="00CD5039" w:rsidRPr="00CD5039" w:rsidRDefault="00CD5039" w:rsidP="00CD5039">
      <w:pPr>
        <w:spacing w:after="120"/>
        <w:ind w:left="2835" w:right="1134" w:hanging="567"/>
        <w:jc w:val="both"/>
      </w:pPr>
      <w:r w:rsidRPr="00CD5039">
        <w:t>(a)</w:t>
      </w:r>
      <w:r w:rsidRPr="00CD5039">
        <w:tab/>
        <w:t>A device or part of a device having one lighting or light-signalling function, one or more light source(s) and one apparent surface in the direction of the reference axis, which may be a continuous surface or composed of two or more distinct parts; or</w:t>
      </w:r>
    </w:p>
    <w:p w:rsidR="00CD5039" w:rsidRPr="00CD5039" w:rsidRDefault="00CD5039" w:rsidP="00CD5039">
      <w:pPr>
        <w:spacing w:after="120"/>
        <w:ind w:left="2835" w:right="1134" w:hanging="567"/>
        <w:jc w:val="both"/>
        <w:rPr>
          <w:strike/>
        </w:rPr>
      </w:pPr>
      <w:r w:rsidRPr="00CD5039">
        <w:t>(b)</w:t>
      </w:r>
      <w:r w:rsidRPr="00CD5039">
        <w:tab/>
      </w:r>
      <w:r w:rsidRPr="00CD5039">
        <w:rPr>
          <w:bCs/>
        </w:rPr>
        <w:t>Any</w:t>
      </w:r>
      <w:r w:rsidRPr="00CD5039">
        <w:t xml:space="preserve"> assembly of two lamps </w:t>
      </w:r>
      <w:r w:rsidRPr="00CD5039">
        <w:rPr>
          <w:bCs/>
        </w:rPr>
        <w:t>marked "D"</w:t>
      </w:r>
      <w:r w:rsidRPr="00CD5039">
        <w:t>, whether identical or not, having the same function</w:t>
      </w:r>
      <w:r w:rsidRPr="00CD5039">
        <w:rPr>
          <w:bCs/>
        </w:rPr>
        <w:t>; or</w:t>
      </w:r>
    </w:p>
    <w:p w:rsidR="00CD5039" w:rsidRPr="00CD5039" w:rsidRDefault="00CD5039" w:rsidP="00CD5039">
      <w:pPr>
        <w:spacing w:after="120"/>
        <w:ind w:left="2835" w:right="1134" w:hanging="567"/>
        <w:jc w:val="both"/>
        <w:rPr>
          <w:strike/>
        </w:rPr>
      </w:pPr>
      <w:r w:rsidRPr="00CD5039">
        <w:t>(c)</w:t>
      </w:r>
      <w:r w:rsidRPr="00CD5039">
        <w:tab/>
      </w:r>
      <w:r w:rsidRPr="00CD5039">
        <w:rPr>
          <w:bCs/>
        </w:rPr>
        <w:t>Any</w:t>
      </w:r>
      <w:r w:rsidRPr="00CD5039">
        <w:t xml:space="preserve"> assembly of two independent retro-reflectors, whether identical or not, that have been approved separately</w:t>
      </w:r>
      <w:r w:rsidRPr="00CD5039">
        <w:rPr>
          <w:bCs/>
        </w:rPr>
        <w:t>; or</w:t>
      </w:r>
    </w:p>
    <w:p w:rsidR="00CD5039" w:rsidRPr="00CD5039" w:rsidRDefault="00CD5039" w:rsidP="00CD5039">
      <w:pPr>
        <w:spacing w:after="120"/>
        <w:ind w:left="2835" w:right="1134" w:hanging="567"/>
        <w:jc w:val="both"/>
      </w:pPr>
      <w:r w:rsidRPr="00CD5039">
        <w:t>(d)</w:t>
      </w:r>
      <w:r w:rsidRPr="00CD5039">
        <w:tab/>
        <w:t>Any interdependent lamp system composed of two or three interdependent lamps marked "Y" approved together and providing the same function."</w:t>
      </w:r>
    </w:p>
    <w:p w:rsidR="00CD5039" w:rsidRPr="00CD5039" w:rsidRDefault="00CD5039" w:rsidP="00CD5039">
      <w:pPr>
        <w:spacing w:after="120"/>
        <w:ind w:left="1134" w:right="1134"/>
        <w:jc w:val="both"/>
        <w:rPr>
          <w:lang w:val="en-US"/>
        </w:rPr>
      </w:pPr>
      <w:r w:rsidRPr="00CD5039">
        <w:rPr>
          <w:i/>
          <w:iCs/>
          <w:lang w:val="en-US"/>
        </w:rPr>
        <w:t>Paragraph 2.16.2.</w:t>
      </w:r>
      <w:r w:rsidRPr="00CD5039">
        <w:rPr>
          <w:lang w:val="en-US"/>
        </w:rPr>
        <w:t>, amend to read:</w:t>
      </w:r>
    </w:p>
    <w:p w:rsidR="00CD5039" w:rsidRPr="00CD5039" w:rsidRDefault="00CD5039" w:rsidP="00CD5039">
      <w:pPr>
        <w:spacing w:after="120"/>
        <w:ind w:left="2268" w:right="1134" w:hanging="1134"/>
        <w:jc w:val="both"/>
      </w:pPr>
      <w:r w:rsidRPr="00CD5039">
        <w:t>"2.16.2.</w:t>
      </w:r>
      <w:r w:rsidRPr="00CD5039">
        <w:tab/>
        <w:t>"</w:t>
      </w:r>
      <w:r w:rsidRPr="00CD5039">
        <w:rPr>
          <w:i/>
        </w:rPr>
        <w:t>Two lamps</w:t>
      </w:r>
      <w:r w:rsidRPr="00CD5039">
        <w:t>" or "</w:t>
      </w:r>
      <w:r w:rsidRPr="00CD5039">
        <w:rPr>
          <w:i/>
        </w:rPr>
        <w:t>an even number of lamps</w:t>
      </w:r>
      <w:r w:rsidRPr="00CD5039">
        <w:t>"</w:t>
      </w:r>
      <w:r w:rsidRPr="00CD5039">
        <w:rPr>
          <w:bCs/>
        </w:rPr>
        <w:t xml:space="preserve"> in the shape of a band or strip</w:t>
      </w:r>
      <w:r w:rsidRPr="00CD5039">
        <w:t xml:space="preserve">, means </w:t>
      </w:r>
      <w:r w:rsidRPr="00CD5039">
        <w:rPr>
          <w:bCs/>
        </w:rPr>
        <w:t xml:space="preserve">two lamps with </w:t>
      </w:r>
      <w:r w:rsidRPr="00CD5039">
        <w:t>a single light emitting surface, providing such a band or strip is placed symmetrically in relation to the median longitudinal plane of the vehicle."</w:t>
      </w:r>
    </w:p>
    <w:p w:rsidR="00CD5039" w:rsidRPr="00CD5039" w:rsidRDefault="00CD5039" w:rsidP="00CD5039">
      <w:pPr>
        <w:spacing w:after="120"/>
        <w:ind w:left="1134" w:right="1134"/>
        <w:jc w:val="both"/>
        <w:rPr>
          <w:color w:val="000000"/>
          <w:lang w:val="en-US"/>
        </w:rPr>
      </w:pPr>
      <w:r w:rsidRPr="00CD5039">
        <w:rPr>
          <w:i/>
          <w:iCs/>
          <w:color w:val="000000"/>
          <w:lang w:val="en-US"/>
        </w:rPr>
        <w:t>Paragraph 5.7.</w:t>
      </w:r>
      <w:r w:rsidRPr="00CD5039">
        <w:rPr>
          <w:color w:val="000000"/>
          <w:lang w:val="en-US"/>
        </w:rPr>
        <w:t>, amend to read:</w:t>
      </w:r>
    </w:p>
    <w:p w:rsidR="00CD5039" w:rsidRPr="00CD5039" w:rsidRDefault="00CD5039" w:rsidP="00CD5039">
      <w:pPr>
        <w:spacing w:after="120"/>
        <w:ind w:left="2268" w:right="1134" w:hanging="1134"/>
        <w:jc w:val="both"/>
        <w:rPr>
          <w:color w:val="000000"/>
        </w:rPr>
      </w:pPr>
      <w:r w:rsidRPr="00CD5039">
        <w:rPr>
          <w:color w:val="000000"/>
        </w:rPr>
        <w:t>"5.7.</w:t>
      </w:r>
      <w:r w:rsidRPr="00CD5039">
        <w:rPr>
          <w:color w:val="000000"/>
        </w:rPr>
        <w:tab/>
        <w:t>Grouped, combined or reciprocally incorporated or single lamps"</w:t>
      </w:r>
    </w:p>
    <w:p w:rsidR="00CD5039" w:rsidRPr="00CD5039" w:rsidRDefault="00CD5039" w:rsidP="00CD5039">
      <w:pPr>
        <w:spacing w:after="120"/>
        <w:ind w:left="1134" w:right="1134"/>
        <w:jc w:val="both"/>
        <w:rPr>
          <w:lang w:val="en-US"/>
        </w:rPr>
      </w:pPr>
      <w:r w:rsidRPr="00CD5039">
        <w:rPr>
          <w:i/>
          <w:iCs/>
          <w:lang w:val="en-US"/>
        </w:rPr>
        <w:t>Paragraph 5.7.2.</w:t>
      </w:r>
      <w:r w:rsidRPr="00CD5039">
        <w:rPr>
          <w:lang w:val="en-US"/>
        </w:rPr>
        <w:t>, amend to read:</w:t>
      </w:r>
    </w:p>
    <w:p w:rsidR="00CD5039" w:rsidRPr="00CD5039" w:rsidRDefault="00CD5039" w:rsidP="00CD5039">
      <w:pPr>
        <w:spacing w:after="120"/>
        <w:ind w:left="2268" w:right="1134" w:hanging="1134"/>
        <w:jc w:val="both"/>
      </w:pPr>
      <w:r w:rsidRPr="00CD5039">
        <w:t>"5.7.2.</w:t>
      </w:r>
      <w:r w:rsidRPr="00CD5039">
        <w:tab/>
        <w:t>Single lamps"</w:t>
      </w:r>
    </w:p>
    <w:p w:rsidR="00CD5039" w:rsidRPr="00CD5039" w:rsidRDefault="00CD5039" w:rsidP="00CD5039">
      <w:pPr>
        <w:spacing w:after="120"/>
        <w:ind w:left="1134" w:right="1134"/>
        <w:jc w:val="both"/>
        <w:rPr>
          <w:lang w:val="en-US"/>
        </w:rPr>
      </w:pPr>
      <w:r w:rsidRPr="00CD5039">
        <w:rPr>
          <w:i/>
          <w:iCs/>
          <w:lang w:val="en-US"/>
        </w:rPr>
        <w:t>Paragraph 5.7.2.1.</w:t>
      </w:r>
      <w:r w:rsidRPr="00CD5039">
        <w:rPr>
          <w:lang w:val="en-US"/>
        </w:rPr>
        <w:t>, amend to read:</w:t>
      </w:r>
    </w:p>
    <w:p w:rsidR="00CD5039" w:rsidRPr="00CD5039" w:rsidRDefault="00CD5039" w:rsidP="00CD5039">
      <w:pPr>
        <w:spacing w:after="120"/>
        <w:ind w:left="2268" w:right="1134" w:hanging="1134"/>
        <w:jc w:val="both"/>
        <w:rPr>
          <w:iCs/>
          <w:lang w:val="en-US"/>
        </w:rPr>
      </w:pPr>
      <w:r w:rsidRPr="00CD5039">
        <w:t>"5.7.2.1.</w:t>
      </w:r>
      <w:r w:rsidRPr="00CD5039">
        <w:tab/>
      </w:r>
      <w:del w:id="3" w:author="11" w:date="2014-12-11T15:23:00Z">
        <w:r w:rsidRPr="00CD5039" w:rsidDel="00CD5039">
          <w:rPr>
            <w:b/>
            <w:iCs/>
            <w:lang w:val="en-US"/>
          </w:rPr>
          <w:tab/>
        </w:r>
      </w:del>
      <w:r w:rsidRPr="00CD5039">
        <w:rPr>
          <w:iCs/>
          <w:lang w:val="en-US"/>
        </w:rPr>
        <w:t>Single lamps as defined in paragraph 2.16.1.</w:t>
      </w:r>
      <w:r>
        <w:rPr>
          <w:iCs/>
          <w:lang w:val="en-US"/>
        </w:rPr>
        <w:t>, subparagraph</w:t>
      </w:r>
      <w:r w:rsidRPr="00CD5039">
        <w:rPr>
          <w:iCs/>
          <w:lang w:val="en-US"/>
        </w:rPr>
        <w:t xml:space="preserve"> (a), composed of two or more distinct parts, shall be installed in such a way that:</w:t>
      </w:r>
    </w:p>
    <w:p w:rsidR="00CD5039" w:rsidRPr="00CD5039" w:rsidRDefault="00CD5039" w:rsidP="00CD5039">
      <w:pPr>
        <w:spacing w:after="120"/>
        <w:ind w:left="2835" w:right="1134" w:hanging="567"/>
        <w:jc w:val="both"/>
        <w:rPr>
          <w:iCs/>
          <w:lang w:val="en-US"/>
        </w:rPr>
      </w:pPr>
      <w:r w:rsidRPr="00CD5039">
        <w:rPr>
          <w:iCs/>
          <w:lang w:val="en-US"/>
        </w:rPr>
        <w:t>(a)</w:t>
      </w:r>
      <w:r w:rsidRPr="00CD5039">
        <w:rPr>
          <w:iCs/>
          <w:lang w:val="en-US"/>
        </w:rPr>
        <w:tab/>
        <w:t xml:space="preserve">Either the total area of the projection of the distinct parts on a plane tangent to the exterior surface of the outer lens and perpendicular to </w:t>
      </w:r>
      <w:r w:rsidRPr="00CD5039">
        <w:rPr>
          <w:iCs/>
          <w:lang w:val="en-US"/>
        </w:rPr>
        <w:lastRenderedPageBreak/>
        <w:t>the reference axis shall occupy not less than 60 per cent of the smallest quadrilateral circumscribing the said projection; or</w:t>
      </w:r>
    </w:p>
    <w:p w:rsidR="00CD5039" w:rsidRPr="00CD5039" w:rsidRDefault="00CD5039" w:rsidP="00CD5039">
      <w:pPr>
        <w:spacing w:after="120"/>
        <w:ind w:left="2835" w:right="1134" w:hanging="567"/>
        <w:jc w:val="both"/>
        <w:rPr>
          <w:iCs/>
          <w:lang w:val="en-US"/>
        </w:rPr>
      </w:pPr>
      <w:r w:rsidRPr="00CD5039">
        <w:rPr>
          <w:iCs/>
          <w:lang w:val="en-US"/>
        </w:rPr>
        <w:t>(b)</w:t>
      </w:r>
      <w:r w:rsidRPr="00CD5039">
        <w:rPr>
          <w:iCs/>
          <w:lang w:val="en-US"/>
        </w:rPr>
        <w:tab/>
        <w:t>The minimum distance between the facing edges</w:t>
      </w:r>
      <w:r w:rsidRPr="00CD5039">
        <w:rPr>
          <w:iCs/>
          <w:color w:val="000000"/>
          <w:lang w:val="en-US"/>
        </w:rPr>
        <w:t xml:space="preserve"> </w:t>
      </w:r>
      <w:r w:rsidRPr="00CD5039">
        <w:rPr>
          <w:iCs/>
          <w:lang w:val="en-US"/>
        </w:rPr>
        <w:t>of two adjacent/tangential distinct parts shall not exceed 75 mm when measured perpendicularly to the reference axis.</w:t>
      </w:r>
    </w:p>
    <w:p w:rsidR="00CD5039" w:rsidRPr="00CD5039" w:rsidRDefault="00CD5039" w:rsidP="00CD5039">
      <w:pPr>
        <w:spacing w:after="120"/>
        <w:ind w:left="2835" w:right="1134" w:hanging="567"/>
        <w:jc w:val="both"/>
        <w:rPr>
          <w:iCs/>
          <w:lang w:val="en-US"/>
        </w:rPr>
      </w:pPr>
      <w:r w:rsidRPr="00CD5039">
        <w:rPr>
          <w:iCs/>
          <w:lang w:val="en-US"/>
        </w:rPr>
        <w:t>Th</w:t>
      </w:r>
      <w:r w:rsidRPr="00CD5039">
        <w:rPr>
          <w:bCs/>
          <w:iCs/>
          <w:lang w:val="en-US"/>
        </w:rPr>
        <w:t xml:space="preserve">ese </w:t>
      </w:r>
      <w:r w:rsidRPr="00CD5039">
        <w:rPr>
          <w:iCs/>
          <w:lang w:val="en-US"/>
        </w:rPr>
        <w:t>requirement</w:t>
      </w:r>
      <w:r w:rsidRPr="00CD5039">
        <w:rPr>
          <w:bCs/>
          <w:iCs/>
          <w:lang w:val="en-US"/>
        </w:rPr>
        <w:t xml:space="preserve">s </w:t>
      </w:r>
      <w:r w:rsidRPr="00CD5039">
        <w:rPr>
          <w:iCs/>
          <w:lang w:val="en-US"/>
        </w:rPr>
        <w:t>shall not apply to a single retro-reflector."</w:t>
      </w:r>
    </w:p>
    <w:p w:rsidR="00CD5039" w:rsidRPr="00CD5039" w:rsidRDefault="00CD5039" w:rsidP="00CD5039">
      <w:pPr>
        <w:spacing w:after="120"/>
        <w:ind w:left="1134" w:right="1134"/>
        <w:jc w:val="both"/>
        <w:rPr>
          <w:lang w:val="en-US"/>
        </w:rPr>
      </w:pPr>
      <w:r w:rsidRPr="00CD5039">
        <w:rPr>
          <w:i/>
          <w:iCs/>
          <w:lang w:val="en-US"/>
        </w:rPr>
        <w:t>Paragraph 5.7.2.2.</w:t>
      </w:r>
      <w:r w:rsidRPr="00CD5039">
        <w:rPr>
          <w:lang w:val="en-US"/>
        </w:rPr>
        <w:t>, amend to read:</w:t>
      </w:r>
    </w:p>
    <w:p w:rsidR="00CD5039" w:rsidRPr="00CD5039" w:rsidRDefault="00CD5039" w:rsidP="00CD5039">
      <w:pPr>
        <w:spacing w:after="120"/>
        <w:ind w:left="2268" w:right="1134" w:hanging="1134"/>
        <w:jc w:val="both"/>
      </w:pPr>
      <w:r w:rsidRPr="00CD5039">
        <w:t>"5.7.2.2.</w:t>
      </w:r>
      <w:r w:rsidRPr="00CD5039">
        <w:tab/>
      </w:r>
      <w:del w:id="4" w:author="11" w:date="2014-12-11T15:24:00Z">
        <w:r w:rsidRPr="00CD5039" w:rsidDel="00CD5039">
          <w:tab/>
        </w:r>
      </w:del>
      <w:r w:rsidRPr="00CD5039">
        <w:t>Single lamps as defined in paragraph 2.16.1.</w:t>
      </w:r>
      <w:r>
        <w:rPr>
          <w:iCs/>
          <w:lang w:val="en-US"/>
        </w:rPr>
        <w:t>, subparagraph</w:t>
      </w:r>
      <w:r w:rsidRPr="00CD5039">
        <w:t xml:space="preserve"> (b) or (c), composed of two  lamps marked "D" or two independent retro reflectors, shall be installed in such a way that:</w:t>
      </w:r>
    </w:p>
    <w:p w:rsidR="00CD5039" w:rsidRPr="00CD5039" w:rsidRDefault="00CD5039" w:rsidP="00CD5039">
      <w:pPr>
        <w:spacing w:after="120"/>
        <w:ind w:left="2835" w:right="1134" w:hanging="567"/>
        <w:jc w:val="both"/>
      </w:pPr>
      <w:r w:rsidRPr="00CD5039">
        <w:t>(a)</w:t>
      </w:r>
      <w:r w:rsidRPr="00CD5039">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rsidR="00CD5039" w:rsidRPr="00CD5039" w:rsidRDefault="00CD5039" w:rsidP="00CD5039">
      <w:pPr>
        <w:spacing w:after="120"/>
        <w:ind w:left="2835" w:right="1134" w:hanging="567"/>
        <w:jc w:val="both"/>
      </w:pPr>
      <w:r w:rsidRPr="00CD5039">
        <w:t>(b)</w:t>
      </w:r>
      <w:r w:rsidRPr="00CD5039">
        <w:tab/>
        <w:t>The minimum distance between the facing edges of the apparent surfaces in the direction of the reference axis of two lamps or two independent retro reflectors does not exceed 75 mm when measured perpendicularly to the reference axis."</w:t>
      </w:r>
    </w:p>
    <w:p w:rsidR="00CD5039" w:rsidRPr="00CD5039" w:rsidRDefault="00CD5039" w:rsidP="00CD5039">
      <w:pPr>
        <w:spacing w:after="120"/>
        <w:ind w:left="1134" w:right="1134"/>
        <w:jc w:val="both"/>
        <w:rPr>
          <w:lang w:val="en-US"/>
        </w:rPr>
      </w:pPr>
      <w:r w:rsidRPr="00CD5039">
        <w:rPr>
          <w:i/>
          <w:iCs/>
          <w:lang w:val="en-US"/>
        </w:rPr>
        <w:t>Insert a new paragraph 5.7.2.3.</w:t>
      </w:r>
      <w:r w:rsidRPr="00CD5039">
        <w:rPr>
          <w:lang w:val="en-US"/>
        </w:rPr>
        <w:t>, to read:</w:t>
      </w:r>
    </w:p>
    <w:p w:rsidR="00CD5039" w:rsidRPr="00CD5039" w:rsidRDefault="00CD5039" w:rsidP="00CD5039">
      <w:pPr>
        <w:spacing w:after="120"/>
        <w:ind w:left="2268" w:right="1134" w:hanging="1134"/>
        <w:jc w:val="both"/>
      </w:pPr>
      <w:r w:rsidRPr="00CD5039">
        <w:t>"5.7.2.3.</w:t>
      </w:r>
      <w:r w:rsidRPr="00CD5039">
        <w:tab/>
        <w:t xml:space="preserve">Single lamps as defined </w:t>
      </w:r>
      <w:r w:rsidRPr="00CD5039">
        <w:rPr>
          <w:color w:val="000000"/>
          <w:lang w:eastAsia="en-GB"/>
        </w:rPr>
        <w:t>in paragraph 2.16.1.</w:t>
      </w:r>
      <w:r>
        <w:rPr>
          <w:iCs/>
          <w:lang w:val="en-US"/>
        </w:rPr>
        <w:t>, subparagraph</w:t>
      </w:r>
      <w:r w:rsidRPr="00CD5039">
        <w:rPr>
          <w:color w:val="000000"/>
          <w:lang w:eastAsia="en-GB"/>
        </w:rPr>
        <w:t xml:space="preserve"> (d) </w:t>
      </w:r>
      <w:r w:rsidRPr="00CD5039">
        <w:t>shall fulfil the requirements of paragraph 5.7.2.1.</w:t>
      </w:r>
    </w:p>
    <w:p w:rsidR="00CD5039" w:rsidRPr="00CD5039" w:rsidRDefault="00CD5039" w:rsidP="00CD5039">
      <w:pPr>
        <w:spacing w:after="120"/>
        <w:ind w:left="2268" w:right="1134"/>
        <w:jc w:val="both"/>
      </w:pPr>
      <w:r w:rsidRPr="00CD5039">
        <w:t>Where two or more lamps and/or two or more separate apparent surfaces are included into the same lamp body and/or have a common outer lens these shall not be considered as an interdependent lamp system.</w:t>
      </w:r>
    </w:p>
    <w:p w:rsidR="00CD5039" w:rsidRPr="00CD5039" w:rsidRDefault="00CD5039" w:rsidP="00CD5039">
      <w:pPr>
        <w:spacing w:after="120"/>
        <w:ind w:left="2268" w:right="1134"/>
        <w:jc w:val="both"/>
      </w:pPr>
      <w:r w:rsidRPr="00CD5039">
        <w:t>However, a lamp in the shape of a band or strip may be part of an interdependent lamp system."</w:t>
      </w:r>
    </w:p>
    <w:p w:rsidR="00CD5039" w:rsidRPr="00CD5039" w:rsidRDefault="00CD5039" w:rsidP="00CD5039">
      <w:pPr>
        <w:spacing w:after="120"/>
        <w:ind w:left="1134" w:right="1134"/>
        <w:jc w:val="both"/>
        <w:rPr>
          <w:lang w:val="en-US"/>
        </w:rPr>
      </w:pPr>
      <w:r w:rsidRPr="00CD5039">
        <w:rPr>
          <w:i/>
          <w:iCs/>
          <w:lang w:val="en-US"/>
        </w:rPr>
        <w:t>Insert a new paragraph 5.7.2.4.</w:t>
      </w:r>
      <w:r w:rsidRPr="00CD5039">
        <w:rPr>
          <w:lang w:val="en-US"/>
        </w:rPr>
        <w:t>, to read:</w:t>
      </w:r>
    </w:p>
    <w:p w:rsidR="00CD5039" w:rsidRPr="00CD5039" w:rsidRDefault="00CD5039" w:rsidP="00CD5039">
      <w:pPr>
        <w:spacing w:after="120"/>
        <w:ind w:left="2268" w:right="1134" w:hanging="1134"/>
        <w:jc w:val="both"/>
      </w:pPr>
      <w:r w:rsidRPr="00CD5039">
        <w:t>"5.7.2.4.</w:t>
      </w:r>
      <w:r w:rsidRPr="00CD5039">
        <w:tab/>
        <w:t>Two lamps or an even number of lamps in the shape of a band or strip shall be placed symmetrically in relation to the median longitudinal plane of the vehicle, extending on both sides to within at least 0.4 m of the extreme outer edge of the vehicle, and are not less than 0.8 m long; the illumination of such a surface shall be provided by not less than two light sources placed as close as possible to the ends; the light-emitting surface may be constituted by a number of juxtaposed elements on condition that these individual light-emitting surfaces, when projected on a transverse plane fulfil the requirements of paragraph 5.7.2.1."</w:t>
      </w:r>
    </w:p>
    <w:p w:rsidR="00CD5039" w:rsidRPr="00CD5039" w:rsidRDefault="00CD5039" w:rsidP="00CD5039">
      <w:pPr>
        <w:spacing w:after="120"/>
        <w:ind w:left="1134" w:right="-40"/>
        <w:jc w:val="both"/>
        <w:rPr>
          <w:b/>
          <w:sz w:val="22"/>
          <w:szCs w:val="22"/>
        </w:rPr>
      </w:pPr>
      <w:r w:rsidRPr="00CD5039">
        <w:rPr>
          <w:bCs/>
          <w:i/>
          <w:iCs/>
        </w:rPr>
        <w:t>Paragraph 5.18.4.</w:t>
      </w:r>
      <w:r>
        <w:rPr>
          <w:iCs/>
          <w:lang w:val="en-US"/>
        </w:rPr>
        <w:t>, subparagraph</w:t>
      </w:r>
      <w:r w:rsidRPr="00CD5039">
        <w:rPr>
          <w:bCs/>
          <w:i/>
          <w:iCs/>
        </w:rPr>
        <w:t xml:space="preserve"> (b),</w:t>
      </w:r>
      <w:r w:rsidRPr="00CD5039">
        <w:rPr>
          <w:bCs/>
          <w:iCs/>
        </w:rPr>
        <w:t xml:space="preserve"> amend to read:</w:t>
      </w:r>
    </w:p>
    <w:p w:rsidR="00CD5039" w:rsidRPr="00CD5039" w:rsidRDefault="00CD5039" w:rsidP="00CD5039">
      <w:pPr>
        <w:spacing w:after="120"/>
        <w:ind w:left="2300" w:right="1134" w:hanging="1200"/>
        <w:jc w:val="both"/>
      </w:pPr>
      <w:r w:rsidRPr="00CD5039">
        <w:t>"5.18.4.</w:t>
      </w:r>
      <w:r w:rsidRPr="00CD5039">
        <w:tab/>
      </w:r>
      <w:r w:rsidRPr="00CD5039">
        <w:tab/>
        <w:t>…</w:t>
      </w:r>
    </w:p>
    <w:p w:rsidR="00CD5039" w:rsidRPr="00CD5039" w:rsidRDefault="00CD5039" w:rsidP="00CD5039">
      <w:pPr>
        <w:spacing w:after="120"/>
        <w:ind w:left="2835" w:right="1134" w:hanging="567"/>
        <w:jc w:val="both"/>
      </w:pPr>
      <w:r w:rsidRPr="00CD5039">
        <w:t>(b)</w:t>
      </w:r>
      <w:r w:rsidRPr="00CD5039">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 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rsidR="00CD5039" w:rsidRPr="00CD5039" w:rsidRDefault="00CD5039" w:rsidP="00CD5039">
      <w:pPr>
        <w:spacing w:after="120"/>
        <w:ind w:left="2835" w:right="1134"/>
        <w:jc w:val="both"/>
      </w:pPr>
      <w:r w:rsidRPr="00CD5039">
        <w:t>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rsidR="00CD5039" w:rsidRPr="00CD5039" w:rsidRDefault="00CD5039" w:rsidP="00CD5039">
      <w:pPr>
        <w:tabs>
          <w:tab w:val="right" w:pos="851"/>
        </w:tabs>
        <w:spacing w:before="240"/>
        <w:ind w:left="1134" w:right="1134"/>
        <w:jc w:val="center"/>
        <w:rPr>
          <w:sz w:val="28"/>
          <w:u w:val="single"/>
        </w:rPr>
      </w:pPr>
      <w:r w:rsidRPr="00CD5039">
        <w:rPr>
          <w:sz w:val="28"/>
          <w:u w:val="single"/>
        </w:rPr>
        <w:tab/>
      </w:r>
      <w:r w:rsidRPr="00CD5039">
        <w:rPr>
          <w:sz w:val="28"/>
          <w:u w:val="single"/>
        </w:rPr>
        <w:tab/>
      </w:r>
      <w:r w:rsidRPr="00CD5039">
        <w:rPr>
          <w:sz w:val="28"/>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35" w:rsidRDefault="00D41F35"/>
  </w:endnote>
  <w:endnote w:type="continuationSeparator" w:id="0">
    <w:p w:rsidR="00D41F35" w:rsidRDefault="00D41F35"/>
  </w:endnote>
  <w:endnote w:type="continuationNotice" w:id="1">
    <w:p w:rsidR="00D41F35" w:rsidRDefault="00D4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22DC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22DC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622DC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35" w:rsidRPr="000B175B" w:rsidRDefault="00D41F35" w:rsidP="000B175B">
      <w:pPr>
        <w:tabs>
          <w:tab w:val="right" w:pos="2155"/>
        </w:tabs>
        <w:spacing w:after="80"/>
        <w:ind w:left="680"/>
        <w:rPr>
          <w:u w:val="single"/>
        </w:rPr>
      </w:pPr>
      <w:r>
        <w:rPr>
          <w:u w:val="single"/>
        </w:rPr>
        <w:tab/>
      </w:r>
    </w:p>
  </w:footnote>
  <w:footnote w:type="continuationSeparator" w:id="0">
    <w:p w:rsidR="00D41F35" w:rsidRPr="00FC68B7" w:rsidRDefault="00D41F35" w:rsidP="00FC68B7">
      <w:pPr>
        <w:tabs>
          <w:tab w:val="left" w:pos="2155"/>
        </w:tabs>
        <w:spacing w:after="80"/>
        <w:ind w:left="680"/>
        <w:rPr>
          <w:u w:val="single"/>
        </w:rPr>
      </w:pPr>
      <w:r>
        <w:rPr>
          <w:u w:val="single"/>
        </w:rPr>
        <w:tab/>
      </w:r>
    </w:p>
  </w:footnote>
  <w:footnote w:type="continuationNotice" w:id="1">
    <w:p w:rsidR="00D41F35" w:rsidRDefault="00D41F35"/>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F159FF">
    <w:pPr>
      <w:pStyle w:val="Header"/>
    </w:pPr>
    <w:r w:rsidRPr="00D623A7">
      <w:t>E/ECE/324</w:t>
    </w:r>
    <w:r w:rsidR="00F159FF">
      <w:t>/Rev.1/Add.47/Rev.</w:t>
    </w:r>
    <w:r w:rsidR="005630FB">
      <w:t>11</w:t>
    </w:r>
    <w:r w:rsidR="00F159FF">
      <w:t>/Amend.1</w:t>
    </w:r>
    <w:r>
      <w:br/>
    </w:r>
    <w:r w:rsidRPr="00D623A7">
      <w:t>E/ECE/TRANS/505</w:t>
    </w:r>
    <w:r w:rsidR="00F159FF">
      <w:t>/Rev.1/Add.47/Rev.1</w:t>
    </w:r>
    <w:r w:rsidR="005630FB">
      <w:t>1</w:t>
    </w:r>
    <w:r w:rsidR="00F159FF">
      <w:t>/Amend.1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F159FF">
    <w:pPr>
      <w:pStyle w:val="Header"/>
      <w:jc w:val="right"/>
    </w:pPr>
    <w:r w:rsidRPr="00D623A7">
      <w:t>E/ECE/324</w:t>
    </w:r>
    <w:r w:rsidR="00F159FF">
      <w:t>/Rev.1/Add.47/Rev.1</w:t>
    </w:r>
    <w:r w:rsidR="005630FB">
      <w:t>1</w:t>
    </w:r>
    <w:r w:rsidR="00F159FF">
      <w:t>/Amend.1</w:t>
    </w:r>
    <w:r>
      <w:br/>
    </w:r>
    <w:r w:rsidRPr="00D623A7">
      <w:t>E/ECE/TRANS/505</w:t>
    </w:r>
    <w:r w:rsidR="00F159FF">
      <w:t>/Rev.1/Add.47/Rev.1</w:t>
    </w:r>
    <w:r w:rsidR="005630FB">
      <w:t>1</w:t>
    </w:r>
    <w:r w:rsidR="00F159FF">
      <w:t>/Amend.1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9FF"/>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2E7B52"/>
    <w:rsid w:val="00300C1D"/>
    <w:rsid w:val="003070EE"/>
    <w:rsid w:val="003107FA"/>
    <w:rsid w:val="003229D8"/>
    <w:rsid w:val="0033745A"/>
    <w:rsid w:val="0039277A"/>
    <w:rsid w:val="003972E0"/>
    <w:rsid w:val="003C2CC4"/>
    <w:rsid w:val="003C3936"/>
    <w:rsid w:val="003D4B23"/>
    <w:rsid w:val="003F1ED3"/>
    <w:rsid w:val="004325CB"/>
    <w:rsid w:val="00446DE4"/>
    <w:rsid w:val="004A41CA"/>
    <w:rsid w:val="004E3FEB"/>
    <w:rsid w:val="00503228"/>
    <w:rsid w:val="00505384"/>
    <w:rsid w:val="00513DB9"/>
    <w:rsid w:val="00534CD7"/>
    <w:rsid w:val="005420F2"/>
    <w:rsid w:val="0054561B"/>
    <w:rsid w:val="005630FB"/>
    <w:rsid w:val="00567467"/>
    <w:rsid w:val="005B3DB3"/>
    <w:rsid w:val="00611FC4"/>
    <w:rsid w:val="006176FB"/>
    <w:rsid w:val="00622DC0"/>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46491"/>
    <w:rsid w:val="00963CBA"/>
    <w:rsid w:val="00974A8D"/>
    <w:rsid w:val="00991261"/>
    <w:rsid w:val="009F3A17"/>
    <w:rsid w:val="00A1427D"/>
    <w:rsid w:val="00A26E0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07A96"/>
    <w:rsid w:val="00C17699"/>
    <w:rsid w:val="00C41A28"/>
    <w:rsid w:val="00C463DD"/>
    <w:rsid w:val="00C711C7"/>
    <w:rsid w:val="00C745C3"/>
    <w:rsid w:val="00C84414"/>
    <w:rsid w:val="00CD5039"/>
    <w:rsid w:val="00CE4A8F"/>
    <w:rsid w:val="00CE5E33"/>
    <w:rsid w:val="00D2031B"/>
    <w:rsid w:val="00D25FE2"/>
    <w:rsid w:val="00D317BB"/>
    <w:rsid w:val="00D41F35"/>
    <w:rsid w:val="00D43252"/>
    <w:rsid w:val="00D5540C"/>
    <w:rsid w:val="00D623A7"/>
    <w:rsid w:val="00D6614F"/>
    <w:rsid w:val="00D978C6"/>
    <w:rsid w:val="00DA67AD"/>
    <w:rsid w:val="00DB5D0F"/>
    <w:rsid w:val="00DC3F07"/>
    <w:rsid w:val="00DE7713"/>
    <w:rsid w:val="00DF12F7"/>
    <w:rsid w:val="00E02C81"/>
    <w:rsid w:val="00E130AB"/>
    <w:rsid w:val="00E506F0"/>
    <w:rsid w:val="00E7260F"/>
    <w:rsid w:val="00E87921"/>
    <w:rsid w:val="00E96630"/>
    <w:rsid w:val="00EA0ED6"/>
    <w:rsid w:val="00EA264E"/>
    <w:rsid w:val="00EC7A70"/>
    <w:rsid w:val="00ED7A2A"/>
    <w:rsid w:val="00EF1D7F"/>
    <w:rsid w:val="00F159FF"/>
    <w:rsid w:val="00F53EDA"/>
    <w:rsid w:val="00F7753D"/>
    <w:rsid w:val="00F85F34"/>
    <w:rsid w:val="00FA06F7"/>
    <w:rsid w:val="00FB171A"/>
    <w:rsid w:val="00FC4B5B"/>
    <w:rsid w:val="00FC68B7"/>
    <w:rsid w:val="00FD2C1B"/>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4</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4</cp:revision>
  <cp:lastPrinted>2015-06-05T12:23:00Z</cp:lastPrinted>
  <dcterms:created xsi:type="dcterms:W3CDTF">2015-06-15T12:03:00Z</dcterms:created>
  <dcterms:modified xsi:type="dcterms:W3CDTF">2015-06-22T09:28:00Z</dcterms:modified>
</cp:coreProperties>
</file>