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AB3860" w:rsidRPr="008268C5" w:rsidTr="00356818">
        <w:trPr>
          <w:cantSplit/>
          <w:trHeight w:hRule="exact" w:val="851"/>
        </w:trPr>
        <w:tc>
          <w:tcPr>
            <w:tcW w:w="1276" w:type="dxa"/>
            <w:tcBorders>
              <w:bottom w:val="single" w:sz="4" w:space="0" w:color="auto"/>
            </w:tcBorders>
            <w:shd w:val="clear" w:color="auto" w:fill="auto"/>
            <w:vAlign w:val="bottom"/>
          </w:tcPr>
          <w:p w:rsidR="00AB3860" w:rsidRPr="008268C5" w:rsidRDefault="00AB3860" w:rsidP="00356818">
            <w:pPr>
              <w:spacing w:after="80"/>
            </w:pPr>
          </w:p>
        </w:tc>
        <w:tc>
          <w:tcPr>
            <w:tcW w:w="2268" w:type="dxa"/>
            <w:tcBorders>
              <w:bottom w:val="single" w:sz="4" w:space="0" w:color="auto"/>
            </w:tcBorders>
            <w:shd w:val="clear" w:color="auto" w:fill="auto"/>
            <w:vAlign w:val="bottom"/>
          </w:tcPr>
          <w:p w:rsidR="00AB3860" w:rsidRPr="008268C5" w:rsidRDefault="00AB3860" w:rsidP="00356818">
            <w:pPr>
              <w:spacing w:after="80" w:line="300" w:lineRule="exact"/>
              <w:rPr>
                <w:b/>
                <w:sz w:val="24"/>
                <w:szCs w:val="24"/>
              </w:rPr>
            </w:pPr>
          </w:p>
        </w:tc>
        <w:tc>
          <w:tcPr>
            <w:tcW w:w="6095" w:type="dxa"/>
            <w:tcBorders>
              <w:bottom w:val="single" w:sz="4" w:space="0" w:color="auto"/>
            </w:tcBorders>
            <w:shd w:val="clear" w:color="auto" w:fill="auto"/>
            <w:vAlign w:val="bottom"/>
          </w:tcPr>
          <w:p w:rsidR="00AB3860" w:rsidRPr="008268C5" w:rsidRDefault="00AB3860" w:rsidP="00AB3860">
            <w:pPr>
              <w:suppressAutoHyphens w:val="0"/>
              <w:spacing w:after="20"/>
              <w:jc w:val="right"/>
              <w:rPr>
                <w:b/>
                <w:sz w:val="28"/>
                <w:szCs w:val="28"/>
              </w:rPr>
            </w:pPr>
            <w:r w:rsidRPr="008268C5">
              <w:rPr>
                <w:b/>
                <w:sz w:val="28"/>
                <w:szCs w:val="28"/>
              </w:rPr>
              <w:t>INF.</w:t>
            </w:r>
            <w:r>
              <w:rPr>
                <w:b/>
                <w:sz w:val="28"/>
                <w:szCs w:val="28"/>
              </w:rPr>
              <w:t>8</w:t>
            </w:r>
          </w:p>
        </w:tc>
      </w:tr>
    </w:tbl>
    <w:p w:rsidR="00AB3860" w:rsidRPr="008268C5" w:rsidRDefault="00AB3860" w:rsidP="00AB3860">
      <w:pPr>
        <w:spacing w:before="120"/>
        <w:rPr>
          <w:b/>
          <w:sz w:val="28"/>
          <w:szCs w:val="28"/>
        </w:rPr>
      </w:pPr>
      <w:r w:rsidRPr="008268C5">
        <w:rPr>
          <w:b/>
          <w:sz w:val="28"/>
          <w:szCs w:val="28"/>
        </w:rPr>
        <w:t>Economic Commission for Europe</w:t>
      </w:r>
    </w:p>
    <w:p w:rsidR="00AB3860" w:rsidRPr="008268C5" w:rsidRDefault="00AB3860" w:rsidP="00AB3860">
      <w:pPr>
        <w:spacing w:before="120"/>
        <w:rPr>
          <w:sz w:val="28"/>
          <w:szCs w:val="28"/>
        </w:rPr>
      </w:pPr>
      <w:r w:rsidRPr="008268C5">
        <w:rPr>
          <w:sz w:val="28"/>
          <w:szCs w:val="28"/>
        </w:rPr>
        <w:t>Inland Transport Committee</w:t>
      </w:r>
    </w:p>
    <w:p w:rsidR="00AB3860" w:rsidRPr="008268C5" w:rsidRDefault="00AB3860" w:rsidP="00AB3860">
      <w:pPr>
        <w:spacing w:before="120"/>
        <w:rPr>
          <w:b/>
          <w:sz w:val="24"/>
          <w:szCs w:val="24"/>
        </w:rPr>
      </w:pPr>
      <w:r w:rsidRPr="008268C5">
        <w:rPr>
          <w:b/>
          <w:sz w:val="24"/>
          <w:szCs w:val="24"/>
        </w:rPr>
        <w:t>Working Party on the Transport of Dangerous Goods</w:t>
      </w:r>
    </w:p>
    <w:p w:rsidR="00AB3860" w:rsidRPr="008268C5" w:rsidRDefault="00AB3860" w:rsidP="00AB3860">
      <w:pPr>
        <w:spacing w:before="120"/>
        <w:rPr>
          <w:b/>
        </w:rPr>
      </w:pPr>
      <w:r>
        <w:rPr>
          <w:b/>
        </w:rPr>
        <w:t>102nd</w:t>
      </w:r>
      <w:r w:rsidRPr="008268C5">
        <w:rPr>
          <w:b/>
        </w:rPr>
        <w:t xml:space="preserve"> session</w:t>
      </w:r>
      <w:r w:rsidRPr="008268C5">
        <w:rPr>
          <w:b/>
        </w:rPr>
        <w:tab/>
      </w:r>
      <w:r w:rsidRPr="008268C5">
        <w:rPr>
          <w:b/>
        </w:rPr>
        <w:tab/>
      </w:r>
      <w:r w:rsidRPr="008268C5">
        <w:rPr>
          <w:b/>
        </w:rPr>
        <w:tab/>
      </w:r>
      <w:r w:rsidRPr="008268C5">
        <w:rPr>
          <w:b/>
        </w:rPr>
        <w:tab/>
      </w:r>
      <w:r w:rsidRPr="008268C5">
        <w:rPr>
          <w:b/>
        </w:rPr>
        <w:tab/>
      </w:r>
      <w:r w:rsidRPr="008268C5">
        <w:rPr>
          <w:b/>
        </w:rPr>
        <w:tab/>
      </w:r>
      <w:r w:rsidRPr="008268C5">
        <w:rPr>
          <w:b/>
        </w:rPr>
        <w:tab/>
      </w:r>
      <w:r w:rsidRPr="008268C5">
        <w:rPr>
          <w:b/>
        </w:rPr>
        <w:tab/>
      </w:r>
      <w:r w:rsidRPr="008268C5">
        <w:rPr>
          <w:b/>
        </w:rPr>
        <w:tab/>
      </w:r>
      <w:r w:rsidRPr="008268C5">
        <w:rPr>
          <w:b/>
        </w:rPr>
        <w:tab/>
      </w:r>
      <w:r w:rsidRPr="008268C5">
        <w:rPr>
          <w:b/>
        </w:rPr>
        <w:tab/>
      </w:r>
      <w:r w:rsidR="00241B8E" w:rsidRPr="008D325C">
        <w:rPr>
          <w:b/>
        </w:rPr>
        <w:t>3 May</w:t>
      </w:r>
      <w:r>
        <w:rPr>
          <w:b/>
        </w:rPr>
        <w:t xml:space="preserve"> 2017</w:t>
      </w:r>
    </w:p>
    <w:p w:rsidR="00AB3860" w:rsidRPr="008268C5" w:rsidRDefault="00AB3860" w:rsidP="00AB3860">
      <w:r w:rsidRPr="008268C5">
        <w:t xml:space="preserve">Geneva, </w:t>
      </w:r>
      <w:r>
        <w:t>8-</w:t>
      </w:r>
      <w:r w:rsidRPr="008268C5">
        <w:t>1</w:t>
      </w:r>
      <w:r>
        <w:t>2</w:t>
      </w:r>
      <w:r w:rsidRPr="008268C5">
        <w:t xml:space="preserve"> May 201</w:t>
      </w:r>
      <w:r>
        <w:t>7</w:t>
      </w:r>
    </w:p>
    <w:p w:rsidR="00AB3860" w:rsidRPr="004119B5" w:rsidRDefault="00AB3860" w:rsidP="00AB3860">
      <w:r w:rsidRPr="004119B5">
        <w:t xml:space="preserve">Item </w:t>
      </w:r>
      <w:r w:rsidR="00C13B66">
        <w:t>7</w:t>
      </w:r>
      <w:r w:rsidRPr="004119B5">
        <w:t xml:space="preserve"> of the provisional agenda</w:t>
      </w:r>
      <w:bookmarkStart w:id="0" w:name="_GoBack"/>
      <w:bookmarkEnd w:id="0"/>
    </w:p>
    <w:p w:rsidR="00AB3860" w:rsidRPr="00D105AA" w:rsidRDefault="00C13B66" w:rsidP="00AB3860">
      <w:pPr>
        <w:rPr>
          <w:b/>
        </w:rPr>
      </w:pPr>
      <w:r>
        <w:rPr>
          <w:b/>
          <w:bCs/>
        </w:rPr>
        <w:t>Programme of work</w:t>
      </w:r>
    </w:p>
    <w:p w:rsidR="00AB3860" w:rsidRPr="00AB3860" w:rsidRDefault="00AB3860" w:rsidP="00AB3860">
      <w:pPr>
        <w:pStyle w:val="HChG"/>
      </w:pPr>
      <w:r>
        <w:tab/>
      </w:r>
      <w:r>
        <w:tab/>
        <w:t>Draft programme of work and b</w:t>
      </w:r>
      <w:r w:rsidRPr="0006377F">
        <w:t>iennial evaluations</w:t>
      </w:r>
    </w:p>
    <w:p w:rsidR="00484503" w:rsidRPr="00FC6938" w:rsidRDefault="00484503" w:rsidP="00484503">
      <w:pPr>
        <w:pStyle w:val="HChG"/>
      </w:pPr>
      <w:r>
        <w:tab/>
        <w:t>I.</w:t>
      </w:r>
      <w:r>
        <w:tab/>
      </w:r>
      <w:r w:rsidRPr="00FC6938">
        <w:rPr>
          <w:lang w:val="en-US"/>
        </w:rPr>
        <w:t>Outputs/</w:t>
      </w:r>
      <w:r w:rsidRPr="00BF03EB">
        <w:t>activities</w:t>
      </w:r>
      <w:r w:rsidRPr="00FC6938">
        <w:rPr>
          <w:lang w:val="en-US"/>
        </w:rPr>
        <w:t xml:space="preserve"> to be delivered in the </w:t>
      </w:r>
      <w:r w:rsidR="00F61B91">
        <w:t>2018</w:t>
      </w:r>
      <w:r w:rsidRPr="007560EE">
        <w:t>–</w:t>
      </w:r>
      <w:r w:rsidR="00F61B91">
        <w:t>2019</w:t>
      </w:r>
      <w:r w:rsidR="00F61B91" w:rsidRPr="007560EE">
        <w:t xml:space="preserve"> </w:t>
      </w:r>
      <w:r w:rsidRPr="00FC6938">
        <w:t>biennium</w:t>
      </w:r>
    </w:p>
    <w:p w:rsidR="00484503" w:rsidRDefault="00484503" w:rsidP="00484503">
      <w:pPr>
        <w:pStyle w:val="SingleTxtG"/>
        <w:rPr>
          <w:ins w:id="1" w:author="UNECE" w:date="2017-04-19T16:08:00Z"/>
        </w:rPr>
      </w:pPr>
      <w:ins w:id="2" w:author="UNECE" w:date="2017-04-19T16:08:00Z">
        <w:r>
          <w:t xml:space="preserve">Reference: </w:t>
        </w:r>
        <w:r w:rsidRPr="00484503">
          <w:t>ECE/TRANS/2016/28/Add.</w:t>
        </w:r>
        <w:r>
          <w:t xml:space="preserve">1 Draft programme of work of the Transport subprogramme for </w:t>
        </w:r>
        <w:r w:rsidRPr="009B11D1">
          <w:t>201</w:t>
        </w:r>
        <w:r>
          <w:t>6</w:t>
        </w:r>
        <w:r w:rsidRPr="009B11D1">
          <w:t>–201</w:t>
        </w:r>
        <w:r>
          <w:t>7.</w:t>
        </w:r>
      </w:ins>
    </w:p>
    <w:p w:rsidR="00484503" w:rsidRPr="00641E40" w:rsidRDefault="00484503" w:rsidP="00484503">
      <w:pPr>
        <w:pStyle w:val="H1G"/>
        <w:rPr>
          <w:b w:val="0"/>
        </w:rPr>
      </w:pPr>
      <w:r>
        <w:tab/>
      </w:r>
      <w:r>
        <w:tab/>
      </w:r>
      <w:r w:rsidRPr="00D05B9B">
        <w:t xml:space="preserve">Cluster </w:t>
      </w:r>
      <w:r>
        <w:t>9</w:t>
      </w:r>
      <w:r w:rsidRPr="00D05B9B">
        <w:br/>
        <w:t>Transport of dangerous goods (UNECE)</w:t>
      </w:r>
      <w:r w:rsidRPr="00D05B9B">
        <w:tab/>
      </w:r>
      <w:r w:rsidRPr="00641E40">
        <w:tab/>
      </w:r>
    </w:p>
    <w:tbl>
      <w:tblPr>
        <w:tblW w:w="7371" w:type="dxa"/>
        <w:tblInd w:w="1134" w:type="dxa"/>
        <w:tblBorders>
          <w:top w:val="single" w:sz="4" w:space="0" w:color="auto"/>
          <w:bottom w:val="single" w:sz="4" w:space="0" w:color="auto"/>
          <w:insideH w:val="single" w:sz="4" w:space="0" w:color="auto"/>
        </w:tblBorders>
        <w:tblCellMar>
          <w:left w:w="0" w:type="dxa"/>
          <w:right w:w="0" w:type="dxa"/>
        </w:tblCellMar>
        <w:tblLook w:val="01E0" w:firstRow="1" w:lastRow="1" w:firstColumn="1" w:lastColumn="1" w:noHBand="0" w:noVBand="0"/>
      </w:tblPr>
      <w:tblGrid>
        <w:gridCol w:w="5174"/>
        <w:gridCol w:w="2197"/>
      </w:tblGrid>
      <w:tr w:rsidR="00484503" w:rsidRPr="00641E40" w:rsidTr="00356818">
        <w:trPr>
          <w:tblHeader/>
        </w:trPr>
        <w:tc>
          <w:tcPr>
            <w:tcW w:w="5174" w:type="dxa"/>
            <w:tcBorders>
              <w:bottom w:val="single" w:sz="12" w:space="0" w:color="auto"/>
            </w:tcBorders>
            <w:shd w:val="clear" w:color="000000" w:fill="auto"/>
            <w:vAlign w:val="bottom"/>
          </w:tcPr>
          <w:p w:rsidR="00484503" w:rsidRPr="00641E40" w:rsidRDefault="00484503" w:rsidP="00356818">
            <w:pPr>
              <w:spacing w:before="80" w:after="80" w:line="200" w:lineRule="exact"/>
              <w:rPr>
                <w:i/>
                <w:iCs/>
                <w:sz w:val="18"/>
                <w:szCs w:val="18"/>
              </w:rPr>
            </w:pPr>
            <w:r w:rsidRPr="00641E40">
              <w:rPr>
                <w:i/>
                <w:iCs/>
                <w:sz w:val="18"/>
                <w:szCs w:val="18"/>
              </w:rPr>
              <w:t>Description of cluster (optional)</w:t>
            </w:r>
          </w:p>
        </w:tc>
        <w:tc>
          <w:tcPr>
            <w:tcW w:w="2197" w:type="dxa"/>
            <w:tcBorders>
              <w:bottom w:val="single" w:sz="12" w:space="0" w:color="auto"/>
            </w:tcBorders>
            <w:shd w:val="clear" w:color="000000" w:fill="auto"/>
            <w:vAlign w:val="bottom"/>
          </w:tcPr>
          <w:p w:rsidR="00484503" w:rsidRPr="00641E40" w:rsidRDefault="00484503" w:rsidP="00356818">
            <w:pPr>
              <w:spacing w:before="80" w:after="80" w:line="200" w:lineRule="exact"/>
              <w:rPr>
                <w:i/>
                <w:iCs/>
                <w:sz w:val="18"/>
                <w:szCs w:val="18"/>
              </w:rPr>
            </w:pPr>
            <w:r w:rsidRPr="00641E40">
              <w:rPr>
                <w:i/>
                <w:iCs/>
                <w:sz w:val="18"/>
                <w:szCs w:val="18"/>
              </w:rPr>
              <w:t>Expected accomplishments from this cluster</w:t>
            </w:r>
          </w:p>
        </w:tc>
      </w:tr>
      <w:tr w:rsidR="00484503" w:rsidRPr="00641E40" w:rsidTr="00356818">
        <w:tc>
          <w:tcPr>
            <w:tcW w:w="5174" w:type="dxa"/>
            <w:tcBorders>
              <w:top w:val="single" w:sz="12" w:space="0" w:color="auto"/>
              <w:bottom w:val="single" w:sz="12" w:space="0" w:color="auto"/>
            </w:tcBorders>
            <w:shd w:val="clear" w:color="000000" w:fill="FFFFFF"/>
          </w:tcPr>
          <w:p w:rsidR="00484503" w:rsidRPr="004A5615" w:rsidRDefault="00484503" w:rsidP="00356818">
            <w:pPr>
              <w:spacing w:before="40" w:after="120"/>
              <w:ind w:right="210"/>
            </w:pPr>
            <w:r w:rsidRPr="004A5615">
              <w:t>Consideration of regulations and technical questions concerning the international carriage of dangerous goods in the region. Preparation of new international agreements and harmonization and amendment of existing agreements in this field to enhance safety and security at the same time as contributing to the protection of the environment and facilitating trade, in cooperation with the Economic and Social Council's Committee of Experts on the Transport of Dangerous Goods and on the Globally Harmonized System of Classification and Labelling of Chemicals.</w:t>
            </w:r>
          </w:p>
          <w:p w:rsidR="00484503" w:rsidRPr="004A5615" w:rsidRDefault="00484503" w:rsidP="00356818">
            <w:pPr>
              <w:spacing w:before="40" w:after="120"/>
              <w:ind w:right="212"/>
            </w:pPr>
            <w:r w:rsidRPr="004A5615">
              <w:t>Main actions by the Sustainable Transport Division:</w:t>
            </w:r>
          </w:p>
          <w:p w:rsidR="00484503" w:rsidRPr="004A5615" w:rsidRDefault="00484503" w:rsidP="00484503">
            <w:pPr>
              <w:numPr>
                <w:ilvl w:val="0"/>
                <w:numId w:val="19"/>
              </w:numPr>
              <w:tabs>
                <w:tab w:val="clear" w:pos="1701"/>
                <w:tab w:val="left" w:pos="166"/>
                <w:tab w:val="num" w:pos="312"/>
                <w:tab w:val="num" w:pos="670"/>
              </w:tabs>
              <w:spacing w:after="120"/>
              <w:ind w:left="166" w:right="212" w:hanging="166"/>
              <w:jc w:val="both"/>
            </w:pPr>
            <w:r w:rsidRPr="004A5615">
              <w:t>Providing secretariat services to:</w:t>
            </w:r>
          </w:p>
          <w:p w:rsidR="00484503" w:rsidRPr="004A5615" w:rsidRDefault="00484503" w:rsidP="00484503">
            <w:pPr>
              <w:numPr>
                <w:ilvl w:val="1"/>
                <w:numId w:val="21"/>
              </w:numPr>
              <w:tabs>
                <w:tab w:val="num" w:pos="851"/>
              </w:tabs>
              <w:spacing w:after="120"/>
              <w:ind w:left="340" w:right="212" w:firstLine="0"/>
              <w:jc w:val="both"/>
            </w:pPr>
            <w:r w:rsidRPr="004A5615">
              <w:t>the UNECE Inland Transport Committee Working Party on the Transport of Dangerous Goods (WP.15), which addresses mainly issues related to the European Agreement concerning the International Carriage of Dangerous Goods by Road (ADR) which are specific to road transport (construction and approval of vehicles, operation of vehicles, driver training, safety in road tunnels, etc.),</w:t>
            </w:r>
          </w:p>
          <w:p w:rsidR="00484503" w:rsidRPr="004A5615" w:rsidRDefault="00484503" w:rsidP="00484503">
            <w:pPr>
              <w:numPr>
                <w:ilvl w:val="1"/>
                <w:numId w:val="21"/>
              </w:numPr>
              <w:tabs>
                <w:tab w:val="num" w:pos="851"/>
              </w:tabs>
              <w:spacing w:after="120"/>
              <w:ind w:left="340" w:right="212" w:firstLine="0"/>
              <w:jc w:val="both"/>
            </w:pPr>
            <w:r w:rsidRPr="004A5615">
              <w:t xml:space="preserve">the Joint Meeting of WP.15 and the RID Committee of Experts (“RID/ADR/ADN Joint Meeting”) (WP.15/AC.1) (in cooperation with the Intergovernmental Organisation for International Carriage by Rail (OTIF) secretariat), for all matters common to the  three modes of inland transport, such as </w:t>
            </w:r>
            <w:r w:rsidRPr="004A5615">
              <w:lastRenderedPageBreak/>
              <w:t>classification, listing, packagings, tanks, freight containers,</w:t>
            </w:r>
          </w:p>
          <w:p w:rsidR="00484503" w:rsidRPr="004A5615" w:rsidRDefault="00484503" w:rsidP="00484503">
            <w:pPr>
              <w:numPr>
                <w:ilvl w:val="1"/>
                <w:numId w:val="21"/>
              </w:numPr>
              <w:tabs>
                <w:tab w:val="num" w:pos="851"/>
              </w:tabs>
              <w:spacing w:after="120"/>
              <w:ind w:left="340" w:right="212" w:firstLine="0"/>
              <w:jc w:val="both"/>
            </w:pPr>
            <w:r w:rsidRPr="004A5615">
              <w:t>the Joint Meeting of Experts on the Regulations annexed to the European Agreement concerning the International Carriage of Dangerous Goods by Inland Waterways (ADN) (ADN Safety Committee) (WP.15/AC.2) and the ADN Administrative Committee (in cooperation with the Central Commission for the Navigation of the Rhine (CCNR)), for all matters specific to inland navigation, such as construction and approval of inland navigation vessels, carriage in tank-vessels, operation of vessels, training and examination of crew, etc.,</w:t>
            </w:r>
          </w:p>
          <w:p w:rsidR="00484503" w:rsidRPr="004A5615" w:rsidRDefault="00484503" w:rsidP="00484503">
            <w:pPr>
              <w:numPr>
                <w:ilvl w:val="0"/>
                <w:numId w:val="19"/>
              </w:numPr>
              <w:tabs>
                <w:tab w:val="clear" w:pos="1701"/>
                <w:tab w:val="left" w:pos="166"/>
                <w:tab w:val="num" w:pos="312"/>
                <w:tab w:val="num" w:pos="670"/>
              </w:tabs>
              <w:spacing w:after="120"/>
              <w:ind w:left="166" w:right="212" w:hanging="166"/>
              <w:jc w:val="both"/>
            </w:pPr>
            <w:r w:rsidRPr="004A5615">
              <w:t>Administering ADR and ADN (cooperation with UN Treaty Section, consolidation and checking of legal texts, amendments, depositary notifications, registration and notification of bilateral or multilateral agreements concluded by Parties by derogation to the requirements of ADR or ADN, special authorizations, etc.)</w:t>
            </w:r>
          </w:p>
          <w:p w:rsidR="00484503" w:rsidRPr="004A5615" w:rsidRDefault="00484503" w:rsidP="00484503">
            <w:pPr>
              <w:numPr>
                <w:ilvl w:val="0"/>
                <w:numId w:val="19"/>
              </w:numPr>
              <w:tabs>
                <w:tab w:val="clear" w:pos="1701"/>
                <w:tab w:val="left" w:pos="166"/>
                <w:tab w:val="num" w:pos="312"/>
                <w:tab w:val="num" w:pos="670"/>
              </w:tabs>
              <w:spacing w:after="120"/>
              <w:ind w:left="166" w:right="212" w:hanging="166"/>
              <w:jc w:val="both"/>
            </w:pPr>
            <w:r w:rsidRPr="004A5615">
              <w:t>Publication of consolidated versions of ADR and ADN every two years,</w:t>
            </w:r>
          </w:p>
          <w:p w:rsidR="00484503" w:rsidRPr="004A5615" w:rsidRDefault="00484503" w:rsidP="00484503">
            <w:pPr>
              <w:numPr>
                <w:ilvl w:val="0"/>
                <w:numId w:val="19"/>
              </w:numPr>
              <w:tabs>
                <w:tab w:val="clear" w:pos="1701"/>
                <w:tab w:val="left" w:pos="166"/>
                <w:tab w:val="num" w:pos="312"/>
                <w:tab w:val="num" w:pos="670"/>
              </w:tabs>
              <w:spacing w:after="120"/>
              <w:ind w:left="166" w:right="212" w:hanging="166"/>
              <w:jc w:val="both"/>
            </w:pPr>
            <w:r w:rsidRPr="004A5615">
              <w:t>Cooperation with governments and international organizations,</w:t>
            </w:r>
          </w:p>
          <w:p w:rsidR="00484503" w:rsidRPr="004A5615" w:rsidRDefault="00484503" w:rsidP="00484503">
            <w:pPr>
              <w:numPr>
                <w:ilvl w:val="0"/>
                <w:numId w:val="19"/>
              </w:numPr>
              <w:tabs>
                <w:tab w:val="clear" w:pos="1701"/>
                <w:tab w:val="left" w:pos="166"/>
                <w:tab w:val="num" w:pos="312"/>
                <w:tab w:val="num" w:pos="670"/>
              </w:tabs>
              <w:spacing w:after="120"/>
              <w:ind w:left="166" w:right="212" w:hanging="166"/>
              <w:jc w:val="both"/>
            </w:pPr>
            <w:r w:rsidRPr="004A5615">
              <w:t>Providing technical advice and training, or participating in conferences, seminars and workshops for technical assistance or awareness-raising (upon request and as resources allow).</w:t>
            </w:r>
          </w:p>
        </w:tc>
        <w:tc>
          <w:tcPr>
            <w:tcW w:w="2197" w:type="dxa"/>
            <w:tcBorders>
              <w:top w:val="single" w:sz="12" w:space="0" w:color="auto"/>
              <w:bottom w:val="single" w:sz="12" w:space="0" w:color="auto"/>
            </w:tcBorders>
            <w:shd w:val="clear" w:color="000000" w:fill="FFFFFF"/>
          </w:tcPr>
          <w:p w:rsidR="00484503" w:rsidRPr="004A5615" w:rsidRDefault="00484503" w:rsidP="00356818">
            <w:pPr>
              <w:spacing w:before="40" w:after="120"/>
            </w:pPr>
            <w:r w:rsidRPr="004A5615">
              <w:lastRenderedPageBreak/>
              <w:t>Adoption of amendments to ADR and, through joint activities carried out with the Intergovernmental Organization for International Carriage by Rail (OTIF) and the Central Commission for the Navigation of the Rhine (CCNR), to RID and ADN respectively, intended to maintain the necessary level of safety, security and protection of the environment in a uniform, harmonized and coherent system of transport of dangerous goods regulations based on the UN Recommendations on the Transport of Dangerous Goods, and effective implementation through international and national legislation.</w:t>
            </w:r>
          </w:p>
          <w:p w:rsidR="00484503" w:rsidRPr="004A5615" w:rsidRDefault="00484503" w:rsidP="00356818">
            <w:pPr>
              <w:spacing w:before="40" w:after="120"/>
            </w:pPr>
            <w:r w:rsidRPr="004A5615">
              <w:t xml:space="preserve">[Development of recommendations and/or </w:t>
            </w:r>
            <w:r w:rsidRPr="004A5615">
              <w:lastRenderedPageBreak/>
              <w:t>guidelines based on the road map for implementation of ADR adopted at the ninety-third session of the Working Party.]</w:t>
            </w:r>
          </w:p>
        </w:tc>
      </w:tr>
    </w:tbl>
    <w:p w:rsidR="00484503" w:rsidRPr="00641E40" w:rsidRDefault="00484503" w:rsidP="00484503">
      <w:pPr>
        <w:keepNext/>
        <w:keepLines/>
        <w:numPr>
          <w:ilvl w:val="0"/>
          <w:numId w:val="20"/>
        </w:numPr>
        <w:tabs>
          <w:tab w:val="clear" w:pos="2268"/>
          <w:tab w:val="num" w:pos="360"/>
          <w:tab w:val="right" w:pos="851"/>
        </w:tabs>
        <w:spacing w:before="240" w:after="120" w:line="240" w:lineRule="exact"/>
        <w:ind w:left="1134" w:right="1134" w:hanging="1134"/>
        <w:rPr>
          <w:b/>
        </w:rPr>
      </w:pPr>
      <w:r w:rsidRPr="00641E40">
        <w:rPr>
          <w:b/>
        </w:rPr>
        <w:lastRenderedPageBreak/>
        <w:tab/>
      </w:r>
      <w:r w:rsidRPr="00641E40">
        <w:rPr>
          <w:b/>
        </w:rPr>
        <w:tab/>
        <w:t>Outputs/activities</w:t>
      </w:r>
    </w:p>
    <w:p w:rsidR="00484503" w:rsidRPr="00641E40" w:rsidRDefault="00484503" w:rsidP="00484503">
      <w:pPr>
        <w:keepNext/>
        <w:keepLines/>
        <w:tabs>
          <w:tab w:val="right" w:pos="851"/>
        </w:tabs>
        <w:spacing w:before="240" w:after="120" w:line="240" w:lineRule="exact"/>
        <w:ind w:left="1134" w:right="1134" w:hanging="1134"/>
        <w:rPr>
          <w:i/>
        </w:rPr>
      </w:pPr>
      <w:r w:rsidRPr="00641E40">
        <w:rPr>
          <w:i/>
        </w:rPr>
        <w:tab/>
        <w:t>(a)</w:t>
      </w:r>
      <w:r w:rsidRPr="00641E40">
        <w:rPr>
          <w:i/>
        </w:rPr>
        <w:tab/>
        <w:t>Meetings and related parliamentary documentation</w:t>
      </w:r>
    </w:p>
    <w:p w:rsidR="00484503" w:rsidRPr="00641E40" w:rsidRDefault="00484503" w:rsidP="00484503">
      <w:pPr>
        <w:spacing w:after="120" w:line="240" w:lineRule="auto"/>
        <w:ind w:left="1689" w:right="1134" w:hanging="555"/>
        <w:jc w:val="both"/>
      </w:pPr>
      <w:r w:rsidRPr="00641E40">
        <w:t>9.1</w:t>
      </w:r>
      <w:r w:rsidRPr="00641E40">
        <w:tab/>
        <w:t>Working Party on the Transport of Dangerous Goods (</w:t>
      </w:r>
      <w:del w:id="3" w:author="UNECE" w:date="2017-04-19T16:33:00Z">
        <w:r w:rsidRPr="00641E40" w:rsidDel="00F61B91">
          <w:delText xml:space="preserve">100th </w:delText>
        </w:r>
      </w:del>
      <w:ins w:id="4" w:author="UNECE" w:date="2017-04-19T16:33:00Z">
        <w:r w:rsidR="00F61B91">
          <w:t>104th</w:t>
        </w:r>
        <w:r w:rsidR="00F61B91" w:rsidRPr="00641E40">
          <w:t xml:space="preserve"> </w:t>
        </w:r>
      </w:ins>
      <w:r w:rsidRPr="00641E40">
        <w:t xml:space="preserve">and </w:t>
      </w:r>
      <w:del w:id="5" w:author="UNECE" w:date="2017-04-19T16:33:00Z">
        <w:r w:rsidRPr="00641E40" w:rsidDel="00F61B91">
          <w:delText xml:space="preserve">101st </w:delText>
        </w:r>
      </w:del>
      <w:ins w:id="6" w:author="UNECE" w:date="2017-04-19T16:33:00Z">
        <w:r w:rsidR="00F61B91">
          <w:t>105th</w:t>
        </w:r>
        <w:r w:rsidR="00F61B91" w:rsidRPr="00641E40">
          <w:t xml:space="preserve"> </w:t>
        </w:r>
      </w:ins>
      <w:r w:rsidRPr="00641E40">
        <w:t xml:space="preserve">sessions in </w:t>
      </w:r>
      <w:del w:id="7" w:author="UNECE" w:date="2017-04-19T16:32:00Z">
        <w:r w:rsidRPr="00641E40" w:rsidDel="00F61B91">
          <w:delText>2016</w:delText>
        </w:r>
      </w:del>
      <w:ins w:id="8" w:author="UNECE" w:date="2017-04-19T16:32:00Z">
        <w:r w:rsidR="00F61B91">
          <w:t>2018</w:t>
        </w:r>
      </w:ins>
      <w:r w:rsidRPr="00641E40">
        <w:t xml:space="preserve">, </w:t>
      </w:r>
      <w:del w:id="9" w:author="UNECE" w:date="2017-04-19T16:33:00Z">
        <w:r w:rsidRPr="00641E40" w:rsidDel="00F61B91">
          <w:delText xml:space="preserve">102nd </w:delText>
        </w:r>
      </w:del>
      <w:ins w:id="10" w:author="UNECE" w:date="2017-04-19T16:33:00Z">
        <w:r w:rsidR="00F61B91">
          <w:t>106th</w:t>
        </w:r>
        <w:r w:rsidR="00F61B91" w:rsidRPr="00641E40">
          <w:t xml:space="preserve"> </w:t>
        </w:r>
      </w:ins>
      <w:r w:rsidRPr="00641E40">
        <w:t xml:space="preserve">and </w:t>
      </w:r>
      <w:del w:id="11" w:author="UNECE" w:date="2017-04-19T16:33:00Z">
        <w:r w:rsidRPr="00641E40" w:rsidDel="00F61B91">
          <w:delText xml:space="preserve">103rd </w:delText>
        </w:r>
      </w:del>
      <w:ins w:id="12" w:author="UNECE" w:date="2017-04-19T16:33:00Z">
        <w:r w:rsidR="00F61B91">
          <w:t>107th</w:t>
        </w:r>
        <w:r w:rsidR="00F61B91" w:rsidRPr="00641E40">
          <w:t xml:space="preserve"> </w:t>
        </w:r>
      </w:ins>
      <w:r w:rsidRPr="00641E40">
        <w:t xml:space="preserve">sessions in </w:t>
      </w:r>
      <w:del w:id="13" w:author="UNECE" w:date="2017-04-19T16:32:00Z">
        <w:r w:rsidRPr="00641E40" w:rsidDel="00F61B91">
          <w:delText>2017</w:delText>
        </w:r>
      </w:del>
      <w:ins w:id="14" w:author="UNECE" w:date="2017-04-19T16:32:00Z">
        <w:r w:rsidR="00F61B91">
          <w:t>2019</w:t>
        </w:r>
      </w:ins>
      <w:r w:rsidRPr="00641E40">
        <w:t>) (</w:t>
      </w:r>
      <w:ins w:id="15" w:author="UNECE" w:date="2017-04-19T16:32:00Z">
        <w:r w:rsidR="00F61B91">
          <w:t>[</w:t>
        </w:r>
      </w:ins>
      <w:r w:rsidRPr="00641E40">
        <w:t>36</w:t>
      </w:r>
      <w:ins w:id="16" w:author="UNECE" w:date="2017-04-19T16:33:00Z">
        <w:r w:rsidR="00F61B91">
          <w:t>]</w:t>
        </w:r>
      </w:ins>
      <w:r w:rsidRPr="00641E40">
        <w:t xml:space="preserve"> meetings)</w:t>
      </w:r>
    </w:p>
    <w:p w:rsidR="00484503" w:rsidRPr="00641E40" w:rsidRDefault="00484503" w:rsidP="00484503">
      <w:pPr>
        <w:keepNext/>
        <w:spacing w:after="120"/>
        <w:ind w:left="1134" w:right="1134" w:firstLine="555"/>
        <w:jc w:val="both"/>
        <w:rPr>
          <w:i/>
        </w:rPr>
      </w:pPr>
      <w:r w:rsidRPr="00641E40">
        <w:rPr>
          <w:i/>
        </w:rPr>
        <w:t>Documentation:</w:t>
      </w:r>
    </w:p>
    <w:p w:rsidR="00484503" w:rsidRPr="00641E40" w:rsidRDefault="00484503" w:rsidP="00484503">
      <w:pPr>
        <w:spacing w:after="120"/>
        <w:ind w:left="1689" w:right="1134"/>
        <w:jc w:val="both"/>
      </w:pPr>
      <w:r w:rsidRPr="00641E40">
        <w:t xml:space="preserve">Reports of the sessions (4); two series of documents concerning amendments to the technical annexes of ADR or implementation of ADR; consolidated list of all the amendments to ADR which will be adopted for entry into force on 1 January </w:t>
      </w:r>
      <w:del w:id="17" w:author="UNECE" w:date="2017-04-19T16:33:00Z">
        <w:r w:rsidRPr="00641E40" w:rsidDel="00F61B91">
          <w:delText>2017</w:delText>
        </w:r>
      </w:del>
      <w:ins w:id="18" w:author="UNECE" w:date="2017-04-19T16:33:00Z">
        <w:r w:rsidR="00F61B91">
          <w:t>2019</w:t>
        </w:r>
      </w:ins>
      <w:r w:rsidRPr="00641E40">
        <w:t>.</w:t>
      </w:r>
    </w:p>
    <w:p w:rsidR="00484503" w:rsidRPr="00641E40" w:rsidRDefault="00484503" w:rsidP="00484503">
      <w:pPr>
        <w:spacing w:after="120" w:line="240" w:lineRule="auto"/>
        <w:ind w:left="1689" w:right="1134" w:hanging="555"/>
        <w:jc w:val="both"/>
      </w:pPr>
      <w:r w:rsidRPr="00641E40">
        <w:t>9.2</w:t>
      </w:r>
      <w:r w:rsidRPr="00641E40">
        <w:tab/>
        <w:t xml:space="preserve">Joint Meeting of the RID Committee of Experts and the Working Party on the Transport of Dangerous Goods (Spring and Autumn sessions in </w:t>
      </w:r>
      <w:del w:id="19" w:author="UNECE" w:date="2017-04-19T16:33:00Z">
        <w:r w:rsidRPr="00641E40" w:rsidDel="00F61B91">
          <w:delText>2016</w:delText>
        </w:r>
      </w:del>
      <w:ins w:id="20" w:author="UNECE" w:date="2017-04-19T16:33:00Z">
        <w:r w:rsidR="00F61B91">
          <w:t>2018</w:t>
        </w:r>
      </w:ins>
      <w:r w:rsidRPr="00641E40">
        <w:t xml:space="preserve">, Spring and Autumn sessions in </w:t>
      </w:r>
      <w:del w:id="21" w:author="UNECE" w:date="2017-04-19T16:33:00Z">
        <w:r w:rsidRPr="00641E40" w:rsidDel="00F61B91">
          <w:delText>2017</w:delText>
        </w:r>
      </w:del>
      <w:ins w:id="22" w:author="UNECE" w:date="2017-04-19T16:33:00Z">
        <w:r w:rsidR="00F61B91">
          <w:t>2019</w:t>
        </w:r>
      </w:ins>
      <w:r w:rsidRPr="00641E40">
        <w:t>) (48 meetings)</w:t>
      </w:r>
    </w:p>
    <w:p w:rsidR="00484503" w:rsidRPr="00641E40" w:rsidRDefault="00484503" w:rsidP="00484503">
      <w:pPr>
        <w:spacing w:after="120"/>
        <w:ind w:left="1134" w:right="1134" w:firstLine="555"/>
        <w:jc w:val="both"/>
        <w:rPr>
          <w:i/>
        </w:rPr>
      </w:pPr>
      <w:r w:rsidRPr="00641E40">
        <w:rPr>
          <w:i/>
        </w:rPr>
        <w:t>Documentation:</w:t>
      </w:r>
    </w:p>
    <w:p w:rsidR="00484503" w:rsidRPr="00641E40" w:rsidRDefault="00484503" w:rsidP="00484503">
      <w:pPr>
        <w:spacing w:after="120"/>
        <w:ind w:left="1689" w:right="1134"/>
        <w:jc w:val="both"/>
      </w:pPr>
      <w:r w:rsidRPr="00641E40">
        <w:t xml:space="preserve">Reports of the sessions (4); two series of documents concerning amendments to ADR, RID and ADN. </w:t>
      </w:r>
    </w:p>
    <w:p w:rsidR="00484503" w:rsidRPr="00641E40" w:rsidRDefault="00484503" w:rsidP="00484503">
      <w:pPr>
        <w:spacing w:after="120" w:line="240" w:lineRule="auto"/>
        <w:ind w:left="1689" w:right="1134" w:hanging="555"/>
        <w:jc w:val="both"/>
      </w:pPr>
      <w:r w:rsidRPr="00641E40">
        <w:lastRenderedPageBreak/>
        <w:t>9.3</w:t>
      </w:r>
      <w:r w:rsidRPr="00641E40">
        <w:tab/>
        <w:t>Joint Meeting of experts on the Regulations annexed to the European Agreement concerning the International Carriage of Dangerous Goods by Inland Waterways (ADN) (</w:t>
      </w:r>
      <w:del w:id="23" w:author="UNECE" w:date="2017-04-19T16:34:00Z">
        <w:r w:rsidDel="00F61B91">
          <w:delText>2</w:delText>
        </w:r>
        <w:r w:rsidRPr="00641E40" w:rsidDel="00F61B91">
          <w:delText xml:space="preserve">8th </w:delText>
        </w:r>
      </w:del>
      <w:ins w:id="24" w:author="UNECE" w:date="2017-04-19T16:34:00Z">
        <w:r w:rsidR="00F61B91">
          <w:t>32nd</w:t>
        </w:r>
        <w:r w:rsidR="00F61B91" w:rsidRPr="00641E40">
          <w:t xml:space="preserve"> </w:t>
        </w:r>
      </w:ins>
      <w:r w:rsidRPr="00641E40">
        <w:t xml:space="preserve">and </w:t>
      </w:r>
      <w:del w:id="25" w:author="UNECE" w:date="2017-04-19T16:34:00Z">
        <w:r w:rsidDel="00F61B91">
          <w:delText>2</w:delText>
        </w:r>
        <w:r w:rsidRPr="00641E40" w:rsidDel="00F61B91">
          <w:delText xml:space="preserve">9th </w:delText>
        </w:r>
      </w:del>
      <w:ins w:id="26" w:author="UNECE" w:date="2017-04-19T16:34:00Z">
        <w:r w:rsidR="00F61B91">
          <w:t>33rd</w:t>
        </w:r>
        <w:r w:rsidR="00F61B91" w:rsidRPr="00641E40">
          <w:t xml:space="preserve"> </w:t>
        </w:r>
      </w:ins>
      <w:r w:rsidRPr="00641E40">
        <w:t xml:space="preserve">sessions in </w:t>
      </w:r>
      <w:del w:id="27" w:author="UNECE" w:date="2017-04-19T16:34:00Z">
        <w:r w:rsidRPr="00641E40" w:rsidDel="00F61B91">
          <w:delText>2016</w:delText>
        </w:r>
      </w:del>
      <w:ins w:id="28" w:author="UNECE" w:date="2017-04-19T16:34:00Z">
        <w:r w:rsidR="00F61B91">
          <w:t>2018</w:t>
        </w:r>
      </w:ins>
      <w:r w:rsidRPr="00641E40">
        <w:t xml:space="preserve">, </w:t>
      </w:r>
      <w:del w:id="29" w:author="UNECE" w:date="2017-04-19T16:34:00Z">
        <w:r w:rsidDel="00F61B91">
          <w:delText>3</w:delText>
        </w:r>
        <w:r w:rsidRPr="00641E40" w:rsidDel="00F61B91">
          <w:delText xml:space="preserve">0th </w:delText>
        </w:r>
      </w:del>
      <w:ins w:id="30" w:author="UNECE" w:date="2017-04-19T16:34:00Z">
        <w:r w:rsidR="00F61B91">
          <w:t>34th</w:t>
        </w:r>
        <w:r w:rsidR="00F61B91" w:rsidRPr="00641E40">
          <w:t xml:space="preserve"> </w:t>
        </w:r>
      </w:ins>
      <w:r w:rsidRPr="00641E40">
        <w:t xml:space="preserve">and </w:t>
      </w:r>
      <w:del w:id="31" w:author="UNECE" w:date="2017-04-19T16:34:00Z">
        <w:r w:rsidDel="00F61B91">
          <w:delText>3</w:delText>
        </w:r>
        <w:r w:rsidRPr="00641E40" w:rsidDel="00F61B91">
          <w:delText xml:space="preserve">1st </w:delText>
        </w:r>
      </w:del>
      <w:ins w:id="32" w:author="UNECE" w:date="2017-04-19T16:34:00Z">
        <w:r w:rsidR="00F61B91">
          <w:t xml:space="preserve">35th </w:t>
        </w:r>
      </w:ins>
      <w:r w:rsidRPr="00641E40">
        <w:t xml:space="preserve">sessions in </w:t>
      </w:r>
      <w:del w:id="33" w:author="UNECE" w:date="2017-04-19T16:34:00Z">
        <w:r w:rsidRPr="00641E40" w:rsidDel="00F61B91">
          <w:delText>2017</w:delText>
        </w:r>
      </w:del>
      <w:ins w:id="34" w:author="UNECE" w:date="2017-04-19T16:34:00Z">
        <w:r w:rsidR="00F61B91">
          <w:t>2019</w:t>
        </w:r>
      </w:ins>
      <w:r w:rsidRPr="00641E40">
        <w:t>) (36 meetings).</w:t>
      </w:r>
    </w:p>
    <w:p w:rsidR="00484503" w:rsidRPr="00641E40" w:rsidRDefault="00484503" w:rsidP="00484503">
      <w:pPr>
        <w:keepNext/>
        <w:spacing w:after="120"/>
        <w:ind w:left="1134" w:right="1134" w:firstLine="555"/>
        <w:jc w:val="both"/>
        <w:rPr>
          <w:i/>
        </w:rPr>
      </w:pPr>
      <w:r w:rsidRPr="00641E40">
        <w:rPr>
          <w:i/>
        </w:rPr>
        <w:t>Documentation:</w:t>
      </w:r>
    </w:p>
    <w:p w:rsidR="00484503" w:rsidRPr="00641E40" w:rsidRDefault="00484503" w:rsidP="00484503">
      <w:pPr>
        <w:spacing w:after="120"/>
        <w:ind w:left="1689" w:right="1134"/>
        <w:jc w:val="both"/>
      </w:pPr>
      <w:r w:rsidRPr="00641E40">
        <w:t>Reports of the sessions (4); two series of documents concerning amendments to the Regulations annexed to ADN or implementation of ADN.</w:t>
      </w:r>
    </w:p>
    <w:p w:rsidR="00484503" w:rsidRPr="00641E40" w:rsidRDefault="00484503" w:rsidP="00484503">
      <w:pPr>
        <w:spacing w:after="120" w:line="240" w:lineRule="auto"/>
        <w:ind w:left="1689" w:right="1134" w:hanging="555"/>
        <w:jc w:val="both"/>
      </w:pPr>
      <w:r w:rsidRPr="00641E40">
        <w:t>9.4</w:t>
      </w:r>
      <w:r w:rsidRPr="00641E40">
        <w:tab/>
        <w:t>Administrative Committee of the ADN (</w:t>
      </w:r>
      <w:del w:id="35" w:author="UNECE" w:date="2017-04-19T16:34:00Z">
        <w:r w:rsidRPr="00641E40" w:rsidDel="00097E69">
          <w:delText xml:space="preserve">16th </w:delText>
        </w:r>
      </w:del>
      <w:ins w:id="36" w:author="UNECE" w:date="2017-04-19T16:34:00Z">
        <w:r w:rsidR="00097E69">
          <w:t>20th</w:t>
        </w:r>
        <w:r w:rsidR="00097E69" w:rsidRPr="00641E40">
          <w:t xml:space="preserve"> </w:t>
        </w:r>
      </w:ins>
      <w:r w:rsidRPr="00641E40">
        <w:t xml:space="preserve">and </w:t>
      </w:r>
      <w:del w:id="37" w:author="UNECE" w:date="2017-04-19T16:34:00Z">
        <w:r w:rsidRPr="00641E40" w:rsidDel="00097E69">
          <w:delText xml:space="preserve">17h </w:delText>
        </w:r>
      </w:del>
      <w:ins w:id="38" w:author="UNECE" w:date="2017-04-19T16:34:00Z">
        <w:r w:rsidR="00097E69">
          <w:t>21st</w:t>
        </w:r>
        <w:r w:rsidR="00097E69" w:rsidRPr="00641E40">
          <w:t xml:space="preserve"> </w:t>
        </w:r>
      </w:ins>
      <w:r w:rsidRPr="00641E40">
        <w:t xml:space="preserve">sessions in </w:t>
      </w:r>
      <w:del w:id="39" w:author="UNECE" w:date="2017-04-19T16:34:00Z">
        <w:r w:rsidRPr="00641E40" w:rsidDel="00097E69">
          <w:delText>2016</w:delText>
        </w:r>
      </w:del>
      <w:ins w:id="40" w:author="UNECE" w:date="2017-04-19T16:34:00Z">
        <w:r w:rsidR="00097E69">
          <w:t>2018</w:t>
        </w:r>
      </w:ins>
      <w:r w:rsidRPr="00641E40">
        <w:t xml:space="preserve">, </w:t>
      </w:r>
      <w:del w:id="41" w:author="UNECE" w:date="2017-04-19T16:35:00Z">
        <w:r w:rsidRPr="00641E40" w:rsidDel="00097E69">
          <w:delText xml:space="preserve">18th </w:delText>
        </w:r>
      </w:del>
      <w:ins w:id="42" w:author="UNECE" w:date="2017-04-19T16:35:00Z">
        <w:r w:rsidR="00097E69">
          <w:t>22nd</w:t>
        </w:r>
        <w:r w:rsidR="00097E69" w:rsidRPr="00641E40">
          <w:t xml:space="preserve"> </w:t>
        </w:r>
      </w:ins>
      <w:r w:rsidRPr="00641E40">
        <w:t xml:space="preserve">and </w:t>
      </w:r>
      <w:del w:id="43" w:author="UNECE" w:date="2017-04-19T16:35:00Z">
        <w:r w:rsidRPr="00641E40" w:rsidDel="00097E69">
          <w:delText xml:space="preserve">19th </w:delText>
        </w:r>
      </w:del>
      <w:ins w:id="44" w:author="UNECE" w:date="2017-04-19T16:35:00Z">
        <w:r w:rsidR="00097E69">
          <w:t>23rd</w:t>
        </w:r>
        <w:r w:rsidR="00097E69" w:rsidRPr="00641E40">
          <w:t xml:space="preserve"> </w:t>
        </w:r>
      </w:ins>
      <w:r w:rsidRPr="00641E40">
        <w:t xml:space="preserve">sessions in </w:t>
      </w:r>
      <w:del w:id="45" w:author="UNECE" w:date="2017-04-19T16:34:00Z">
        <w:r w:rsidRPr="00641E40" w:rsidDel="00097E69">
          <w:delText>2017</w:delText>
        </w:r>
      </w:del>
      <w:ins w:id="46" w:author="UNECE" w:date="2017-04-19T16:34:00Z">
        <w:r w:rsidR="00097E69">
          <w:t>2019</w:t>
        </w:r>
      </w:ins>
      <w:r w:rsidRPr="00641E40">
        <w:t>) (4 meetings)</w:t>
      </w:r>
    </w:p>
    <w:p w:rsidR="00484503" w:rsidRPr="00641E40" w:rsidRDefault="00484503" w:rsidP="00484503">
      <w:pPr>
        <w:keepNext/>
        <w:spacing w:after="120"/>
        <w:ind w:left="1134" w:right="1134" w:firstLine="555"/>
        <w:jc w:val="both"/>
        <w:rPr>
          <w:i/>
        </w:rPr>
      </w:pPr>
      <w:r w:rsidRPr="00641E40">
        <w:rPr>
          <w:i/>
        </w:rPr>
        <w:t>Documentation:</w:t>
      </w:r>
    </w:p>
    <w:p w:rsidR="00484503" w:rsidRPr="00641E40" w:rsidRDefault="00484503" w:rsidP="00484503">
      <w:pPr>
        <w:spacing w:after="120"/>
        <w:ind w:left="1689" w:right="1134"/>
        <w:jc w:val="both"/>
      </w:pPr>
      <w:r w:rsidRPr="00641E40">
        <w:t xml:space="preserve">Reports of the sessions (4); two series of documents concerning amendments or administration of ADN; consolidated list of all the amendments to ADN which will be adopted for entry into force on 1 January </w:t>
      </w:r>
      <w:del w:id="47" w:author="UNECE" w:date="2017-04-19T16:35:00Z">
        <w:r w:rsidRPr="00641E40" w:rsidDel="00097E69">
          <w:delText>2017</w:delText>
        </w:r>
      </w:del>
      <w:ins w:id="48" w:author="UNECE" w:date="2017-04-19T16:35:00Z">
        <w:r w:rsidR="00097E69">
          <w:t>2019</w:t>
        </w:r>
      </w:ins>
      <w:r w:rsidRPr="00641E40">
        <w:t>.</w:t>
      </w:r>
    </w:p>
    <w:p w:rsidR="00484503" w:rsidRPr="00641E40" w:rsidRDefault="00484503" w:rsidP="00484503">
      <w:pPr>
        <w:keepNext/>
        <w:keepLines/>
        <w:tabs>
          <w:tab w:val="right" w:pos="851"/>
        </w:tabs>
        <w:spacing w:before="240" w:after="120" w:line="240" w:lineRule="exact"/>
        <w:ind w:left="1134" w:right="1134" w:hanging="1134"/>
        <w:rPr>
          <w:i/>
          <w:iCs/>
        </w:rPr>
      </w:pPr>
      <w:r w:rsidRPr="00641E40">
        <w:rPr>
          <w:i/>
        </w:rPr>
        <w:tab/>
        <w:t>(b)</w:t>
      </w:r>
      <w:r w:rsidRPr="00641E40">
        <w:rPr>
          <w:i/>
        </w:rPr>
        <w:tab/>
        <w:t>Publications and other information material</w:t>
      </w:r>
    </w:p>
    <w:p w:rsidR="00484503" w:rsidRPr="00641E40" w:rsidRDefault="00484503" w:rsidP="00484503">
      <w:pPr>
        <w:spacing w:after="120" w:line="240" w:lineRule="auto"/>
        <w:ind w:left="1689" w:right="1134" w:hanging="555"/>
        <w:jc w:val="both"/>
      </w:pPr>
      <w:r w:rsidRPr="00641E40">
        <w:t>9.5</w:t>
      </w:r>
      <w:r w:rsidRPr="00641E40">
        <w:tab/>
        <w:t xml:space="preserve">Consolidated </w:t>
      </w:r>
      <w:del w:id="49" w:author="UNECE" w:date="2017-04-19T16:35:00Z">
        <w:r w:rsidRPr="00641E40" w:rsidDel="00097E69">
          <w:delText xml:space="preserve">2017 </w:delText>
        </w:r>
      </w:del>
      <w:ins w:id="50" w:author="UNECE" w:date="2017-04-19T16:35:00Z">
        <w:r w:rsidR="00097E69">
          <w:t>2019</w:t>
        </w:r>
        <w:r w:rsidR="00097E69" w:rsidRPr="00641E40">
          <w:t xml:space="preserve"> </w:t>
        </w:r>
      </w:ins>
      <w:r w:rsidRPr="00641E40">
        <w:t xml:space="preserve">revised edition of ADR (applicable as from 1 January </w:t>
      </w:r>
      <w:del w:id="51" w:author="UNECE" w:date="2017-04-19T16:35:00Z">
        <w:r w:rsidRPr="00641E40" w:rsidDel="00097E69">
          <w:delText>2017</w:delText>
        </w:r>
      </w:del>
      <w:ins w:id="52" w:author="UNECE" w:date="2017-04-19T16:35:00Z">
        <w:r w:rsidR="00097E69">
          <w:t>2019</w:t>
        </w:r>
      </w:ins>
      <w:r w:rsidRPr="00641E40">
        <w:t>) (Book, CD-Rom and internet version).</w:t>
      </w:r>
    </w:p>
    <w:p w:rsidR="00484503" w:rsidRPr="00641E40" w:rsidRDefault="00484503" w:rsidP="00484503">
      <w:pPr>
        <w:spacing w:after="120" w:line="240" w:lineRule="auto"/>
        <w:ind w:left="1689" w:right="1134" w:hanging="555"/>
        <w:jc w:val="both"/>
      </w:pPr>
      <w:r w:rsidRPr="00641E40">
        <w:t>9.6</w:t>
      </w:r>
      <w:r w:rsidRPr="00641E40">
        <w:tab/>
        <w:t xml:space="preserve">Consolidated </w:t>
      </w:r>
      <w:del w:id="53" w:author="UNECE" w:date="2017-04-19T16:35:00Z">
        <w:r w:rsidRPr="00641E40" w:rsidDel="00097E69">
          <w:delText xml:space="preserve">2017 </w:delText>
        </w:r>
      </w:del>
      <w:ins w:id="54" w:author="UNECE" w:date="2017-04-19T16:35:00Z">
        <w:r w:rsidR="00097E69">
          <w:t>2019</w:t>
        </w:r>
        <w:r w:rsidR="00097E69" w:rsidRPr="00641E40">
          <w:t xml:space="preserve"> </w:t>
        </w:r>
      </w:ins>
      <w:r w:rsidRPr="00641E40">
        <w:t xml:space="preserve">revised edition of ADN (applicable as from 1 January </w:t>
      </w:r>
      <w:del w:id="55" w:author="UNECE" w:date="2017-04-19T16:35:00Z">
        <w:r w:rsidRPr="00641E40" w:rsidDel="00097E69">
          <w:delText>2017</w:delText>
        </w:r>
      </w:del>
      <w:ins w:id="56" w:author="UNECE" w:date="2017-04-19T16:35:00Z">
        <w:r w:rsidR="00097E69">
          <w:t>2019</w:t>
        </w:r>
      </w:ins>
      <w:r w:rsidRPr="00641E40">
        <w:t>) (Book, CD-Rom and internet version).</w:t>
      </w:r>
    </w:p>
    <w:p w:rsidR="00484503" w:rsidRPr="00641E40" w:rsidRDefault="00484503" w:rsidP="00484503">
      <w:pPr>
        <w:spacing w:after="120" w:line="240" w:lineRule="auto"/>
        <w:ind w:left="1689" w:right="1134" w:hanging="555"/>
        <w:jc w:val="both"/>
      </w:pPr>
      <w:r w:rsidRPr="00641E40">
        <w:t>9.7</w:t>
      </w:r>
      <w:r w:rsidRPr="00641E40">
        <w:tab/>
        <w:t>Publication of information and legal data related to ADR and ADN (Status of the Agreement, Competent authorities, Instructions in writing, Notifications, Bilateral or Multilateral agreements, special authorizations, etc…) on website.</w:t>
      </w:r>
      <w:r w:rsidRPr="00641E40">
        <w:rPr>
          <w:sz w:val="18"/>
          <w:vertAlign w:val="superscript"/>
        </w:rPr>
        <w:footnoteReference w:id="2"/>
      </w:r>
    </w:p>
    <w:p w:rsidR="00484503" w:rsidRPr="00641E40" w:rsidRDefault="00484503" w:rsidP="00484503">
      <w:pPr>
        <w:keepNext/>
        <w:keepLines/>
        <w:tabs>
          <w:tab w:val="right" w:pos="851"/>
        </w:tabs>
        <w:spacing w:before="240" w:after="120" w:line="240" w:lineRule="exact"/>
        <w:ind w:left="1134" w:right="1134" w:hanging="1134"/>
        <w:rPr>
          <w:i/>
        </w:rPr>
      </w:pPr>
      <w:r w:rsidRPr="00641E40">
        <w:rPr>
          <w:i/>
        </w:rPr>
        <w:tab/>
        <w:t>(c)</w:t>
      </w:r>
      <w:r w:rsidRPr="00641E40">
        <w:rPr>
          <w:i/>
        </w:rPr>
        <w:tab/>
        <w:t>Technical cooperation</w:t>
      </w:r>
    </w:p>
    <w:p w:rsidR="00484503" w:rsidRPr="00641E40" w:rsidRDefault="00484503" w:rsidP="00484503">
      <w:pPr>
        <w:spacing w:after="120" w:line="240" w:lineRule="auto"/>
        <w:ind w:left="1689" w:right="1134" w:hanging="555"/>
        <w:jc w:val="both"/>
      </w:pPr>
      <w:r w:rsidRPr="00641E40">
        <w:t>9.8</w:t>
      </w:r>
      <w:r w:rsidRPr="00641E40">
        <w:tab/>
        <w:t>Legal and technical assistance to Contracting Parties to ADR and ADN for effective implementation, as well as to ECE or non-ECE countries interested in accession.</w:t>
      </w:r>
    </w:p>
    <w:p w:rsidR="00484503" w:rsidRPr="00AC7DB6" w:rsidRDefault="00484503" w:rsidP="00484503">
      <w:pPr>
        <w:spacing w:after="120" w:line="240" w:lineRule="auto"/>
        <w:ind w:left="1689" w:right="1134" w:hanging="555"/>
        <w:jc w:val="both"/>
      </w:pPr>
      <w:r w:rsidRPr="00641E40">
        <w:t>9.9</w:t>
      </w:r>
      <w:r w:rsidRPr="00641E40">
        <w:tab/>
        <w:t>Cooperation with governments and international organizations: providing technical advice and training, or participating in conferences, seminars and workshops for technical assistance or awareness-raising (upon request and as resources allow).</w:t>
      </w:r>
    </w:p>
    <w:p w:rsidR="00D455BF" w:rsidRPr="00C27FA7" w:rsidRDefault="00D455BF" w:rsidP="00D455BF">
      <w:pPr>
        <w:pStyle w:val="HChG"/>
      </w:pPr>
      <w:r w:rsidRPr="00C27FA7">
        <w:tab/>
      </w:r>
      <w:r>
        <w:t>II.</w:t>
      </w:r>
      <w:r w:rsidRPr="00C27FA7">
        <w:tab/>
        <w:t>Biennial evaluation of Transport subprogramme</w:t>
      </w:r>
      <w:r>
        <w:t xml:space="preserve"> - </w:t>
      </w:r>
      <w:r w:rsidRPr="00C27FA7">
        <w:t xml:space="preserve">Programme performance assessment for </w:t>
      </w:r>
      <w:r w:rsidR="003D3F36">
        <w:t>2016</w:t>
      </w:r>
      <w:r w:rsidRPr="00C27FA7">
        <w:t>–</w:t>
      </w:r>
      <w:r w:rsidR="003D3F36">
        <w:t>2017</w:t>
      </w:r>
    </w:p>
    <w:p w:rsidR="00D455BF" w:rsidRDefault="00D455BF" w:rsidP="00D455BF">
      <w:pPr>
        <w:pStyle w:val="SingleTxtG"/>
        <w:rPr>
          <w:ins w:id="57" w:author="UNECE" w:date="2017-04-19T16:08:00Z"/>
        </w:rPr>
      </w:pPr>
      <w:ins w:id="58" w:author="UNECE" w:date="2017-04-19T16:08:00Z">
        <w:r>
          <w:t xml:space="preserve">Reference: </w:t>
        </w:r>
        <w:r w:rsidRPr="00484503">
          <w:t>ECE/TRANS/2016/</w:t>
        </w:r>
      </w:ins>
      <w:ins w:id="59" w:author="UNECE" w:date="2017-04-19T16:11:00Z">
        <w:r>
          <w:t>27</w:t>
        </w:r>
      </w:ins>
      <w:ins w:id="60" w:author="UNECE" w:date="2017-04-19T16:08:00Z">
        <w:r>
          <w:t xml:space="preserve"> </w:t>
        </w:r>
      </w:ins>
      <w:ins w:id="61" w:author="UNECE" w:date="2017-04-19T16:11:00Z">
        <w:r w:rsidRPr="00C27FA7">
          <w:t>Biennial evaluation of Transport subprogramme</w:t>
        </w:r>
        <w:r>
          <w:t xml:space="preserve"> - </w:t>
        </w:r>
        <w:r w:rsidRPr="00C27FA7">
          <w:tab/>
          <w:t>Programme performance assessment for 2014–2015</w:t>
        </w:r>
      </w:ins>
    </w:p>
    <w:p w:rsidR="00D455BF" w:rsidRPr="00C27FA7" w:rsidRDefault="00D455BF" w:rsidP="00D455BF">
      <w:pPr>
        <w:pStyle w:val="HChG"/>
        <w:keepNext w:val="0"/>
        <w:keepLines w:val="0"/>
      </w:pPr>
      <w:r w:rsidRPr="00C27FA7">
        <w:tab/>
      </w:r>
      <w:r w:rsidRPr="00C27FA7">
        <w:tab/>
        <w:t>Cluster 9.a.</w:t>
      </w:r>
      <w:r w:rsidRPr="00C27FA7">
        <w:br/>
        <w:t>Transport of Dangerous Goods (UNECE)</w:t>
      </w:r>
    </w:p>
    <w:p w:rsidR="00D455BF" w:rsidRPr="00C27FA7" w:rsidRDefault="00D455BF" w:rsidP="00D455BF">
      <w:pPr>
        <w:pStyle w:val="H1G"/>
        <w:keepNext w:val="0"/>
        <w:keepLines w:val="0"/>
        <w:rPr>
          <w:rFonts w:eastAsia="MS Mincho"/>
          <w:lang w:eastAsia="ja-JP"/>
        </w:rPr>
      </w:pPr>
      <w:r w:rsidRPr="00C27FA7">
        <w:rPr>
          <w:rFonts w:eastAsia="MS Mincho"/>
          <w:lang w:eastAsia="ja-JP"/>
        </w:rPr>
        <w:tab/>
        <w:t>A.</w:t>
      </w:r>
      <w:r w:rsidRPr="00C27FA7">
        <w:rPr>
          <w:rFonts w:eastAsia="MS Mincho"/>
          <w:lang w:eastAsia="ja-JP"/>
        </w:rPr>
        <w:tab/>
        <w:t>Expected accomplishment (EA 9.a.)</w:t>
      </w:r>
    </w:p>
    <w:p w:rsidR="00D455BF" w:rsidRPr="00C27FA7" w:rsidRDefault="00D455BF" w:rsidP="00D455BF">
      <w:pPr>
        <w:pStyle w:val="H23G"/>
        <w:keepNext w:val="0"/>
        <w:keepLines w:val="0"/>
        <w:ind w:firstLine="0"/>
        <w:jc w:val="both"/>
        <w:rPr>
          <w:b w:val="0"/>
        </w:rPr>
      </w:pPr>
      <w:r>
        <w:rPr>
          <w:b w:val="0"/>
        </w:rPr>
        <w:t>67</w:t>
      </w:r>
      <w:r w:rsidRPr="00C27FA7">
        <w:rPr>
          <w:b w:val="0"/>
        </w:rPr>
        <w:t>.</w:t>
      </w:r>
      <w:r w:rsidRPr="00C27FA7">
        <w:rPr>
          <w:b w:val="0"/>
        </w:rPr>
        <w:tab/>
        <w:t>Adoption of amendments to the ADR</w:t>
      </w:r>
      <w:r w:rsidRPr="00C27FA7">
        <w:rPr>
          <w:rStyle w:val="FootnoteReference"/>
          <w:b w:val="0"/>
          <w:sz w:val="20"/>
        </w:rPr>
        <w:footnoteReference w:id="3"/>
      </w:r>
      <w:r w:rsidRPr="00C27FA7">
        <w:rPr>
          <w:b w:val="0"/>
        </w:rPr>
        <w:t xml:space="preserve"> and, through joint activities, with the Intergovernmental Organization for International Carriage by Rail (OTIF) and the Central </w:t>
      </w:r>
      <w:r w:rsidRPr="00C27FA7">
        <w:rPr>
          <w:b w:val="0"/>
        </w:rPr>
        <w:lastRenderedPageBreak/>
        <w:t>Commission for the Navigation of the Rhine (CCNR), to the RID</w:t>
      </w:r>
      <w:r w:rsidRPr="00C27FA7">
        <w:rPr>
          <w:rStyle w:val="FootnoteReference"/>
          <w:b w:val="0"/>
          <w:sz w:val="20"/>
        </w:rPr>
        <w:footnoteReference w:id="4"/>
      </w:r>
      <w:r w:rsidRPr="00C27FA7">
        <w:rPr>
          <w:b w:val="0"/>
        </w:rPr>
        <w:t xml:space="preserve"> and the ADN</w:t>
      </w:r>
      <w:r w:rsidRPr="00C27FA7">
        <w:rPr>
          <w:rStyle w:val="FootnoteReference"/>
          <w:b w:val="0"/>
          <w:sz w:val="20"/>
        </w:rPr>
        <w:footnoteReference w:id="5"/>
      </w:r>
      <w:r w:rsidRPr="00C27FA7">
        <w:rPr>
          <w:b w:val="0"/>
        </w:rPr>
        <w:t xml:space="preserve"> respectively, intended to maintain the necessary level of safety, security and protection of the environment in a uniform, harmonized and coherent system of transport of dangerous goods regulations based on the United Nations Recommendations on the Transport of Dangerous Goods, and effective implementation through international and national legislation.</w:t>
      </w:r>
    </w:p>
    <w:p w:rsidR="00D455BF" w:rsidRPr="00C27FA7" w:rsidRDefault="00D455BF" w:rsidP="00D455BF">
      <w:pPr>
        <w:pStyle w:val="H1G"/>
        <w:rPr>
          <w:rFonts w:eastAsia="MS Mincho"/>
          <w:lang w:eastAsia="ja-JP"/>
        </w:rPr>
      </w:pPr>
      <w:r w:rsidRPr="00C27FA7">
        <w:rPr>
          <w:rFonts w:eastAsia="MS Mincho"/>
          <w:lang w:eastAsia="ja-JP"/>
        </w:rPr>
        <w:tab/>
        <w:t>B.</w:t>
      </w:r>
      <w:r w:rsidRPr="00C27FA7">
        <w:rPr>
          <w:rFonts w:eastAsia="MS Mincho"/>
          <w:lang w:eastAsia="ja-JP"/>
        </w:rPr>
        <w:tab/>
        <w:t>Indicators of achievement</w:t>
      </w:r>
    </w:p>
    <w:p w:rsidR="00D455BF" w:rsidRPr="00C27FA7" w:rsidRDefault="00D455BF" w:rsidP="00D455BF">
      <w:pPr>
        <w:pStyle w:val="H23G"/>
        <w:jc w:val="both"/>
      </w:pPr>
      <w:r w:rsidRPr="00C27FA7">
        <w:tab/>
        <w:t>1.</w:t>
      </w:r>
      <w:r w:rsidRPr="00C27FA7">
        <w:tab/>
        <w:t xml:space="preserve">Amendments to ADR, RID and ADN adopted in </w:t>
      </w:r>
      <w:del w:id="62" w:author="UNECE" w:date="2017-04-19T16:36:00Z">
        <w:r w:rsidRPr="00C27FA7" w:rsidDel="00097E69">
          <w:delText xml:space="preserve">2013 </w:delText>
        </w:r>
      </w:del>
      <w:ins w:id="63" w:author="UNECE" w:date="2017-04-19T16:36:00Z">
        <w:r w:rsidR="00097E69">
          <w:t>2015</w:t>
        </w:r>
        <w:r w:rsidR="00097E69" w:rsidRPr="00C27FA7">
          <w:t xml:space="preserve"> </w:t>
        </w:r>
      </w:ins>
      <w:r w:rsidRPr="00C27FA7">
        <w:t xml:space="preserve">and </w:t>
      </w:r>
      <w:del w:id="64" w:author="UNECE" w:date="2017-04-19T16:36:00Z">
        <w:r w:rsidRPr="00C27FA7" w:rsidDel="00097E69">
          <w:delText xml:space="preserve">2014 </w:delText>
        </w:r>
      </w:del>
      <w:ins w:id="65" w:author="UNECE" w:date="2017-04-19T16:36:00Z">
        <w:r w:rsidR="00097E69">
          <w:t>2016</w:t>
        </w:r>
        <w:r w:rsidR="00097E69" w:rsidRPr="00C27FA7">
          <w:t xml:space="preserve"> </w:t>
        </w:r>
      </w:ins>
      <w:r w:rsidRPr="00C27FA7">
        <w:t xml:space="preserve">and entered into force by 1 January </w:t>
      </w:r>
      <w:del w:id="66" w:author="UNECE" w:date="2017-04-19T16:36:00Z">
        <w:r w:rsidRPr="00C27FA7" w:rsidDel="00097E69">
          <w:delText xml:space="preserve">2015 </w:delText>
        </w:r>
      </w:del>
      <w:ins w:id="67" w:author="UNECE" w:date="2017-04-19T16:36:00Z">
        <w:r w:rsidR="00097E69">
          <w:t>2017</w:t>
        </w:r>
        <w:r w:rsidR="00097E69" w:rsidRPr="00C27FA7">
          <w:t xml:space="preserve"> </w:t>
        </w:r>
      </w:ins>
      <w:r w:rsidRPr="00C27FA7">
        <w:t>for international transport and made applicable to domestic traffic in all EU and European Economic Area (EEA) countries by 1 July</w:t>
      </w:r>
      <w:r>
        <w:t xml:space="preserve"> </w:t>
      </w:r>
      <w:del w:id="68" w:author="UNECE" w:date="2017-04-19T16:36:00Z">
        <w:r w:rsidRPr="00C27FA7" w:rsidDel="00097E69">
          <w:delText>2015</w:delText>
        </w:r>
      </w:del>
      <w:ins w:id="69" w:author="UNECE" w:date="2017-04-19T16:36:00Z">
        <w:r w:rsidR="00097E69">
          <w:t>2017</w:t>
        </w:r>
      </w:ins>
      <w:r w:rsidRPr="00C27FA7">
        <w:t xml:space="preserve">, reflecting, inter alia, the </w:t>
      </w:r>
      <w:del w:id="70" w:author="UNECE" w:date="2017-04-19T16:36:00Z">
        <w:r w:rsidRPr="00C27FA7" w:rsidDel="00097E69">
          <w:delText xml:space="preserve">2013 </w:delText>
        </w:r>
      </w:del>
      <w:ins w:id="71" w:author="UNECE" w:date="2017-04-19T16:36:00Z">
        <w:r w:rsidR="00097E69">
          <w:t>2015</w:t>
        </w:r>
        <w:r w:rsidR="00097E69" w:rsidRPr="00C27FA7">
          <w:t xml:space="preserve"> </w:t>
        </w:r>
      </w:ins>
      <w:r w:rsidRPr="00C27FA7">
        <w:t>United Nations Recommendations on the Transport of Dangerous Goods, Model Regulations (</w:t>
      </w:r>
      <w:del w:id="72" w:author="UNECE" w:date="2017-04-19T16:36:00Z">
        <w:r w:rsidRPr="00C27FA7" w:rsidDel="00097E69">
          <w:delText xml:space="preserve">18th </w:delText>
        </w:r>
      </w:del>
      <w:ins w:id="73" w:author="UNECE" w:date="2017-04-19T16:41:00Z">
        <w:r w:rsidR="00097E69">
          <w:t>nineteen</w:t>
        </w:r>
      </w:ins>
      <w:ins w:id="74" w:author="UNECE" w:date="2017-04-19T16:36:00Z">
        <w:r w:rsidR="00097E69" w:rsidRPr="00C27FA7">
          <w:t xml:space="preserve">th </w:t>
        </w:r>
      </w:ins>
      <w:r w:rsidRPr="00C27FA7">
        <w:t>revised edition) (IA 9.a. (a))</w:t>
      </w:r>
    </w:p>
    <w:p w:rsidR="00D455BF" w:rsidRPr="00C27FA7" w:rsidRDefault="00D455BF" w:rsidP="00D455BF">
      <w:pPr>
        <w:pStyle w:val="H4G"/>
      </w:pPr>
      <w:r w:rsidRPr="00C27FA7">
        <w:tab/>
      </w:r>
      <w:r w:rsidRPr="00C27FA7">
        <w:tab/>
        <w:t>Performance measures:</w:t>
      </w:r>
    </w:p>
    <w:p w:rsidR="00D455BF" w:rsidRPr="00C27FA7" w:rsidRDefault="00D455BF" w:rsidP="00D455BF">
      <w:pPr>
        <w:pStyle w:val="SingleTxtG"/>
      </w:pPr>
      <w:r w:rsidRPr="00C27FA7">
        <w:t>Baseline</w:t>
      </w:r>
      <w:r>
        <w:t xml:space="preserve"> </w:t>
      </w:r>
      <w:del w:id="75" w:author="UNECE" w:date="2017-04-19T16:36:00Z">
        <w:r w:rsidRPr="00C27FA7" w:rsidDel="00097E69">
          <w:delText>2013</w:delText>
        </w:r>
      </w:del>
      <w:ins w:id="76" w:author="UNECE" w:date="2017-04-19T16:41:00Z">
        <w:r w:rsidR="00097E69">
          <w:t>2014-</w:t>
        </w:r>
      </w:ins>
      <w:ins w:id="77" w:author="UNECE" w:date="2017-04-19T16:36:00Z">
        <w:r w:rsidR="00097E69">
          <w:t>2015</w:t>
        </w:r>
      </w:ins>
      <w:r w:rsidRPr="00C27FA7">
        <w:t>: 1 set of amendments to ADR, RID and ADN</w:t>
      </w:r>
    </w:p>
    <w:p w:rsidR="00D455BF" w:rsidRPr="00C27FA7" w:rsidRDefault="00D455BF" w:rsidP="00D455BF">
      <w:pPr>
        <w:pStyle w:val="SingleTxtG"/>
      </w:pPr>
      <w:r w:rsidRPr="00C27FA7">
        <w:t>Target</w:t>
      </w:r>
      <w:r>
        <w:t xml:space="preserve"> </w:t>
      </w:r>
      <w:del w:id="78" w:author="UNECE" w:date="2017-04-19T16:36:00Z">
        <w:r w:rsidRPr="00C27FA7" w:rsidDel="00097E69">
          <w:delText>2014</w:delText>
        </w:r>
      </w:del>
      <w:ins w:id="79" w:author="UNECE" w:date="2017-04-19T16:36:00Z">
        <w:r w:rsidR="00097E69">
          <w:t>2016</w:t>
        </w:r>
      </w:ins>
      <w:r w:rsidRPr="00C27FA7">
        <w:t>–</w:t>
      </w:r>
      <w:del w:id="80" w:author="UNECE" w:date="2017-04-19T16:36:00Z">
        <w:r w:rsidRPr="00C27FA7" w:rsidDel="00097E69">
          <w:delText>2015</w:delText>
        </w:r>
      </w:del>
      <w:ins w:id="81" w:author="UNECE" w:date="2017-04-19T16:36:00Z">
        <w:r w:rsidR="00097E69">
          <w:t>2017</w:t>
        </w:r>
      </w:ins>
      <w:r w:rsidRPr="00C27FA7">
        <w:t>: 1 set of amendments to each legal instrument</w:t>
      </w:r>
    </w:p>
    <w:p w:rsidR="00D455BF" w:rsidRPr="001E1A6E" w:rsidRDefault="00D455BF" w:rsidP="00D455BF">
      <w:pPr>
        <w:pStyle w:val="SingleTxtG"/>
        <w:rPr>
          <w:b/>
        </w:rPr>
      </w:pPr>
      <w:r w:rsidRPr="00A549C6">
        <w:rPr>
          <w:b/>
        </w:rPr>
        <w:t>Actual performance</w:t>
      </w:r>
      <w:ins w:id="82" w:author="UNECE" w:date="2017-04-19T16:37:00Z">
        <w:r w:rsidR="00097E69" w:rsidRPr="00A549C6">
          <w:rPr>
            <w:b/>
          </w:rPr>
          <w:t xml:space="preserve"> </w:t>
        </w:r>
      </w:ins>
      <w:del w:id="83" w:author="UNECE" w:date="2017-04-19T16:37:00Z">
        <w:r w:rsidRPr="00A549C6" w:rsidDel="00097E69">
          <w:rPr>
            <w:b/>
          </w:rPr>
          <w:delText>2014</w:delText>
        </w:r>
      </w:del>
      <w:ins w:id="84" w:author="UNECE" w:date="2017-04-19T16:37:00Z">
        <w:r w:rsidR="00097E69" w:rsidRPr="00A549C6">
          <w:rPr>
            <w:b/>
          </w:rPr>
          <w:t>2016</w:t>
        </w:r>
      </w:ins>
      <w:r w:rsidRPr="00A549C6">
        <w:rPr>
          <w:b/>
        </w:rPr>
        <w:t>–</w:t>
      </w:r>
      <w:del w:id="85" w:author="UNECE" w:date="2017-04-19T16:37:00Z">
        <w:r w:rsidRPr="00A549C6" w:rsidDel="00097E69">
          <w:rPr>
            <w:b/>
          </w:rPr>
          <w:delText>2015</w:delText>
        </w:r>
      </w:del>
      <w:ins w:id="86" w:author="UNECE" w:date="2017-04-19T16:37:00Z">
        <w:r w:rsidR="00097E69" w:rsidRPr="00A549C6">
          <w:rPr>
            <w:b/>
          </w:rPr>
          <w:t>2017</w:t>
        </w:r>
      </w:ins>
      <w:r w:rsidRPr="00A549C6">
        <w:rPr>
          <w:b/>
        </w:rPr>
        <w:t xml:space="preserve">: 1 set of amendments to each legal instrument (UN Depositary notifications </w:t>
      </w:r>
      <w:ins w:id="87" w:author="UNECE" w:date="2017-04-19T16:38:00Z">
        <w:r w:rsidR="00097E69" w:rsidRPr="00A549C6">
          <w:rPr>
            <w:b/>
          </w:rPr>
          <w:t>C.N.443.2016.TREATIES.XI.B.14</w:t>
        </w:r>
      </w:ins>
      <w:del w:id="88" w:author="UNECE" w:date="2017-04-19T16:38:00Z">
        <w:r w:rsidRPr="00A549C6" w:rsidDel="00097E69">
          <w:rPr>
            <w:b/>
          </w:rPr>
          <w:delText>C.N.448.2014.TREATIES.XI.B.14</w:delText>
        </w:r>
      </w:del>
      <w:r w:rsidRPr="00A549C6">
        <w:rPr>
          <w:b/>
        </w:rPr>
        <w:t xml:space="preserve"> and </w:t>
      </w:r>
      <w:ins w:id="89" w:author="UNECE" w:date="2017-04-19T16:38:00Z">
        <w:r w:rsidR="00097E69" w:rsidRPr="00A549C6">
          <w:rPr>
            <w:b/>
          </w:rPr>
          <w:t>C.N.744.2016.TREATIES</w:t>
        </w:r>
      </w:ins>
      <w:del w:id="90" w:author="UNECE" w:date="2017-04-19T16:38:00Z">
        <w:r w:rsidRPr="00A549C6" w:rsidDel="00097E69">
          <w:rPr>
            <w:b/>
          </w:rPr>
          <w:delText>CN.664.2014.TREATIES</w:delText>
        </w:r>
      </w:del>
      <w:r w:rsidRPr="00A549C6">
        <w:rPr>
          <w:b/>
        </w:rPr>
        <w:t xml:space="preserve">.XI.B.14; </w:t>
      </w:r>
      <w:ins w:id="91" w:author="ECE-ADN-36-Add.1" w:date="2017-04-20T11:26:00Z">
        <w:r w:rsidR="00A549C6" w:rsidRPr="00A549C6">
          <w:rPr>
            <w:b/>
            <w:bCs/>
            <w:color w:val="4C4845"/>
            <w:spacing w:val="-3"/>
            <w:bdr w:val="none" w:sz="0" w:space="0" w:color="auto" w:frame="1"/>
          </w:rPr>
          <w:t>C.N.444.2016.TREATIES-XI.D.6</w:t>
        </w:r>
      </w:ins>
      <w:ins w:id="92" w:author="ECE-ADN-36-Add.1" w:date="2017-04-20T11:27:00Z">
        <w:r w:rsidR="00A549C6">
          <w:rPr>
            <w:b/>
            <w:bCs/>
            <w:color w:val="4C4845"/>
            <w:spacing w:val="-3"/>
            <w:bdr w:val="none" w:sz="0" w:space="0" w:color="auto" w:frame="1"/>
          </w:rPr>
          <w:t>/</w:t>
        </w:r>
      </w:ins>
      <w:ins w:id="93" w:author="ECE-ADN-36-Add.1" w:date="2017-04-20T11:19:00Z">
        <w:r w:rsidR="00044007" w:rsidRPr="00A549C6">
          <w:rPr>
            <w:b/>
            <w:bCs/>
            <w:color w:val="4C4845"/>
            <w:spacing w:val="-3"/>
            <w:bdr w:val="none" w:sz="0" w:space="0" w:color="auto" w:frame="1"/>
          </w:rPr>
          <w:t>C.N.743.2016.TREATIES-XI.D.6</w:t>
        </w:r>
      </w:ins>
      <w:r w:rsidRPr="00A549C6">
        <w:rPr>
          <w:b/>
        </w:rPr>
        <w:t xml:space="preserve"> </w:t>
      </w:r>
      <w:ins w:id="94" w:author="ECE-ADN-36-Add.1" w:date="2017-04-20T11:27:00Z">
        <w:r w:rsidR="00A549C6">
          <w:rPr>
            <w:b/>
          </w:rPr>
          <w:t>and</w:t>
        </w:r>
        <w:r w:rsidR="00A549C6" w:rsidRPr="00A549C6">
          <w:rPr>
            <w:b/>
          </w:rPr>
          <w:t xml:space="preserve"> </w:t>
        </w:r>
      </w:ins>
      <w:ins w:id="95" w:author="ECE-ADN-36-Add.1" w:date="2017-04-20T11:26:00Z">
        <w:r w:rsidR="00A549C6" w:rsidRPr="00A549C6">
          <w:rPr>
            <w:b/>
            <w:bCs/>
            <w:color w:val="4C4845"/>
            <w:spacing w:val="-3"/>
            <w:bdr w:val="none" w:sz="0" w:space="0" w:color="auto" w:frame="1"/>
          </w:rPr>
          <w:t>C.N.607.2016.TREATIES-XI.D.6</w:t>
        </w:r>
      </w:ins>
      <w:ins w:id="96" w:author="ECE-ADN-36-Add.1" w:date="2017-04-20T11:28:00Z">
        <w:r w:rsidR="00A549C6">
          <w:rPr>
            <w:b/>
            <w:bCs/>
            <w:color w:val="4C4845"/>
            <w:spacing w:val="-3"/>
            <w:bdr w:val="none" w:sz="0" w:space="0" w:color="auto" w:frame="1"/>
          </w:rPr>
          <w:t>/</w:t>
        </w:r>
      </w:ins>
      <w:ins w:id="97" w:author="ECE-ADN-36-Add.1" w:date="2017-04-20T11:18:00Z">
        <w:r w:rsidR="00044007" w:rsidRPr="00A549C6">
          <w:rPr>
            <w:b/>
            <w:bCs/>
            <w:color w:val="4C4845"/>
            <w:spacing w:val="-3"/>
            <w:bdr w:val="none" w:sz="0" w:space="0" w:color="auto" w:frame="1"/>
          </w:rPr>
          <w:t>C.N.897.2016.TREATIES-XI.D.6</w:t>
        </w:r>
      </w:ins>
      <w:r w:rsidRPr="00A549C6">
        <w:rPr>
          <w:b/>
        </w:rPr>
        <w:t>; OTIF Notifications A81-03/504.2014 and A.81-03/508.2014</w:t>
      </w:r>
      <w:ins w:id="98" w:author="UNECE" w:date="2017-04-19T16:37:00Z">
        <w:r w:rsidR="00097E69" w:rsidRPr="00A549C6">
          <w:rPr>
            <w:b/>
          </w:rPr>
          <w:t>)</w:t>
        </w:r>
      </w:ins>
      <w:r w:rsidRPr="00A549C6">
        <w:rPr>
          <w:b/>
        </w:rPr>
        <w:t>.</w:t>
      </w:r>
    </w:p>
    <w:p w:rsidR="00D455BF" w:rsidRPr="00C27FA7" w:rsidDel="00097E69" w:rsidRDefault="00D455BF" w:rsidP="00D455BF">
      <w:pPr>
        <w:pStyle w:val="SingleTxtG"/>
        <w:rPr>
          <w:del w:id="99" w:author="UNECE" w:date="2017-04-19T16:37:00Z"/>
          <w:b/>
        </w:rPr>
      </w:pPr>
      <w:del w:id="100" w:author="UNECE" w:date="2017-04-19T16:37:00Z">
        <w:r w:rsidRPr="00C27FA7" w:rsidDel="00097E69">
          <w:rPr>
            <w:b/>
          </w:rPr>
          <w:delText>1 Additional set of amendments to ADR (UN Depositary notification C.N.354.2015.TREATIES-XI.B.14).</w:delText>
        </w:r>
      </w:del>
    </w:p>
    <w:p w:rsidR="00D455BF" w:rsidRPr="00C27FA7" w:rsidDel="00097E69" w:rsidRDefault="00D455BF" w:rsidP="00D455BF">
      <w:pPr>
        <w:pStyle w:val="SingleTxtG"/>
        <w:rPr>
          <w:del w:id="101" w:author="UNECE" w:date="2017-04-19T16:37:00Z"/>
          <w:b/>
        </w:rPr>
      </w:pPr>
      <w:del w:id="102" w:author="UNECE" w:date="2017-04-19T16:37:00Z">
        <w:r w:rsidRPr="00C27FA7" w:rsidDel="00097E69">
          <w:rPr>
            <w:b/>
          </w:rPr>
          <w:delText>1 additional set of amendments to ADN (UN Depositary notification C.N.529.2014.TREATIES-XI.D.6).</w:delText>
        </w:r>
      </w:del>
    </w:p>
    <w:p w:rsidR="00D455BF" w:rsidRPr="00C27FA7" w:rsidRDefault="00D455BF" w:rsidP="00D455BF">
      <w:pPr>
        <w:pStyle w:val="H23G"/>
      </w:pPr>
      <w:r w:rsidRPr="00C27FA7">
        <w:tab/>
        <w:t>2.</w:t>
      </w:r>
      <w:r w:rsidRPr="00C27FA7">
        <w:tab/>
        <w:t xml:space="preserve">Publication of the consolidated </w:t>
      </w:r>
      <w:del w:id="103" w:author="UNECE" w:date="2017-04-19T16:39:00Z">
        <w:r w:rsidRPr="00C27FA7" w:rsidDel="00097E69">
          <w:delText xml:space="preserve">2015 </w:delText>
        </w:r>
      </w:del>
      <w:ins w:id="104" w:author="UNECE" w:date="2017-04-19T16:39:00Z">
        <w:r w:rsidR="00097E69">
          <w:t>2017</w:t>
        </w:r>
        <w:r w:rsidR="00097E69" w:rsidRPr="00C27FA7">
          <w:t xml:space="preserve"> </w:t>
        </w:r>
      </w:ins>
      <w:r w:rsidRPr="00C27FA7">
        <w:t xml:space="preserve">revised editions of ADR and ADN before end </w:t>
      </w:r>
      <w:del w:id="105" w:author="UNECE" w:date="2017-04-19T16:39:00Z">
        <w:r w:rsidRPr="00C27FA7" w:rsidDel="00097E69">
          <w:delText xml:space="preserve">2014 </w:delText>
        </w:r>
      </w:del>
      <w:ins w:id="106" w:author="UNECE" w:date="2017-04-19T16:39:00Z">
        <w:r w:rsidR="00097E69">
          <w:t>2016</w:t>
        </w:r>
        <w:r w:rsidR="00097E69" w:rsidRPr="00C27FA7">
          <w:t xml:space="preserve"> </w:t>
        </w:r>
      </w:ins>
      <w:r w:rsidRPr="00C27FA7">
        <w:t>(IA 9.a. (b))</w:t>
      </w:r>
    </w:p>
    <w:p w:rsidR="00D455BF" w:rsidRPr="00C27FA7" w:rsidRDefault="00D455BF" w:rsidP="00D455BF">
      <w:pPr>
        <w:pStyle w:val="H4G"/>
      </w:pPr>
      <w:r w:rsidRPr="00C27FA7">
        <w:tab/>
      </w:r>
      <w:r w:rsidRPr="00C27FA7">
        <w:tab/>
        <w:t>Performance measures:</w:t>
      </w:r>
    </w:p>
    <w:p w:rsidR="00D455BF" w:rsidRPr="00C27FA7" w:rsidRDefault="00D455BF" w:rsidP="00D455BF">
      <w:pPr>
        <w:pStyle w:val="SingleTxtG"/>
      </w:pPr>
      <w:r w:rsidRPr="00C27FA7">
        <w:t>Baseline</w:t>
      </w:r>
      <w:r>
        <w:t xml:space="preserve"> </w:t>
      </w:r>
      <w:del w:id="107" w:author="UNECE" w:date="2017-04-19T16:40:00Z">
        <w:r w:rsidRPr="00C27FA7" w:rsidDel="00097E69">
          <w:delText>2013</w:delText>
        </w:r>
      </w:del>
      <w:ins w:id="108" w:author="UNECE" w:date="2017-04-19T16:40:00Z">
        <w:r w:rsidR="00097E69">
          <w:t>2014-2015</w:t>
        </w:r>
      </w:ins>
      <w:r w:rsidRPr="00C27FA7">
        <w:t>: 1 ADR, 1 ADN</w:t>
      </w:r>
    </w:p>
    <w:p w:rsidR="00D455BF" w:rsidRPr="00C27FA7" w:rsidRDefault="00D455BF" w:rsidP="00D455BF">
      <w:pPr>
        <w:pStyle w:val="SingleTxtG"/>
      </w:pPr>
      <w:r w:rsidRPr="00C27FA7">
        <w:t>Target</w:t>
      </w:r>
      <w:ins w:id="109" w:author="UNECE" w:date="2017-04-19T16:40:00Z">
        <w:r w:rsidR="00097E69">
          <w:t xml:space="preserve"> </w:t>
        </w:r>
      </w:ins>
      <w:del w:id="110" w:author="UNECE" w:date="2017-04-19T16:40:00Z">
        <w:r w:rsidRPr="00C27FA7" w:rsidDel="00097E69">
          <w:delText>2014-2015</w:delText>
        </w:r>
      </w:del>
      <w:ins w:id="111" w:author="UNECE" w:date="2017-04-19T16:40:00Z">
        <w:r w:rsidR="00097E69">
          <w:t>2016-2017</w:t>
        </w:r>
      </w:ins>
      <w:r w:rsidRPr="00C27FA7">
        <w:t>: 1 ADR, 1 ADN</w:t>
      </w:r>
    </w:p>
    <w:p w:rsidR="00D455BF" w:rsidRPr="00C27FA7" w:rsidRDefault="00D455BF" w:rsidP="00D455BF">
      <w:pPr>
        <w:pStyle w:val="SingleTxtG"/>
        <w:rPr>
          <w:b/>
        </w:rPr>
      </w:pPr>
      <w:r w:rsidRPr="00C27FA7">
        <w:rPr>
          <w:b/>
        </w:rPr>
        <w:t>Actual performance</w:t>
      </w:r>
      <w:ins w:id="112" w:author="UNECE" w:date="2017-04-19T16:41:00Z">
        <w:r w:rsidR="00097E69">
          <w:rPr>
            <w:b/>
          </w:rPr>
          <w:t xml:space="preserve"> </w:t>
        </w:r>
      </w:ins>
      <w:del w:id="113" w:author="UNECE" w:date="2017-04-19T16:41:00Z">
        <w:r w:rsidRPr="00C27FA7" w:rsidDel="00097E69">
          <w:rPr>
            <w:b/>
          </w:rPr>
          <w:delText>2014-2015</w:delText>
        </w:r>
      </w:del>
      <w:ins w:id="114" w:author="UNECE" w:date="2017-04-19T16:41:00Z">
        <w:r w:rsidR="00097E69">
          <w:rPr>
            <w:b/>
          </w:rPr>
          <w:t>2016-2017</w:t>
        </w:r>
      </w:ins>
      <w:r w:rsidRPr="00C27FA7">
        <w:rPr>
          <w:b/>
        </w:rPr>
        <w:t>: 1 ADR (ECE/TRANS/</w:t>
      </w:r>
      <w:del w:id="115" w:author="UNECE" w:date="2017-04-19T16:41:00Z">
        <w:r w:rsidRPr="00C27FA7" w:rsidDel="00097E69">
          <w:rPr>
            <w:b/>
          </w:rPr>
          <w:delText>242</w:delText>
        </w:r>
      </w:del>
      <w:ins w:id="116" w:author="UNECE" w:date="2017-04-19T16:41:00Z">
        <w:r w:rsidR="00097E69">
          <w:rPr>
            <w:b/>
          </w:rPr>
          <w:t>257</w:t>
        </w:r>
      </w:ins>
      <w:r w:rsidRPr="00C27FA7">
        <w:rPr>
          <w:b/>
        </w:rPr>
        <w:t>, Vols I and II, Sales No. E.</w:t>
      </w:r>
      <w:del w:id="117" w:author="UNECE" w:date="2017-04-19T16:41:00Z">
        <w:r w:rsidRPr="00C27FA7" w:rsidDel="00097E69">
          <w:rPr>
            <w:b/>
          </w:rPr>
          <w:delText>14</w:delText>
        </w:r>
      </w:del>
      <w:ins w:id="118" w:author="UNECE" w:date="2017-04-19T16:41:00Z">
        <w:r w:rsidR="00097E69">
          <w:rPr>
            <w:b/>
          </w:rPr>
          <w:t>16</w:t>
        </w:r>
      </w:ins>
      <w:r w:rsidRPr="00C27FA7">
        <w:rPr>
          <w:b/>
        </w:rPr>
        <w:t>.VIII.1), 1 ADN (ECE/TRANS/</w:t>
      </w:r>
      <w:del w:id="119" w:author="UNECE" w:date="2017-04-19T16:42:00Z">
        <w:r w:rsidRPr="00C27FA7" w:rsidDel="00097E69">
          <w:rPr>
            <w:b/>
          </w:rPr>
          <w:delText>243</w:delText>
        </w:r>
      </w:del>
      <w:ins w:id="120" w:author="UNECE" w:date="2017-04-19T16:42:00Z">
        <w:r w:rsidR="00097E69">
          <w:rPr>
            <w:b/>
          </w:rPr>
          <w:t>258</w:t>
        </w:r>
      </w:ins>
      <w:r w:rsidRPr="00C27FA7">
        <w:rPr>
          <w:b/>
        </w:rPr>
        <w:t>, Vols I and II, Sales No. E.</w:t>
      </w:r>
      <w:del w:id="121" w:author="UNECE" w:date="2017-04-19T16:42:00Z">
        <w:r w:rsidRPr="00C27FA7" w:rsidDel="00097E69">
          <w:rPr>
            <w:b/>
          </w:rPr>
          <w:delText>14</w:delText>
        </w:r>
      </w:del>
      <w:ins w:id="122" w:author="UNECE" w:date="2017-04-19T16:42:00Z">
        <w:r w:rsidR="00097E69">
          <w:rPr>
            <w:b/>
          </w:rPr>
          <w:t>16</w:t>
        </w:r>
      </w:ins>
      <w:r w:rsidRPr="00C27FA7">
        <w:rPr>
          <w:b/>
        </w:rPr>
        <w:t>.VIII.3)</w:t>
      </w:r>
    </w:p>
    <w:p w:rsidR="00D455BF" w:rsidRPr="00C27FA7" w:rsidRDefault="00D455BF" w:rsidP="00D455BF">
      <w:pPr>
        <w:pStyle w:val="H1G"/>
      </w:pPr>
      <w:r w:rsidRPr="00C27FA7">
        <w:rPr>
          <w:b w:val="0"/>
        </w:rPr>
        <w:lastRenderedPageBreak/>
        <w:tab/>
      </w:r>
      <w:r w:rsidRPr="00C27FA7">
        <w:t>C.</w:t>
      </w:r>
      <w:r w:rsidRPr="00C27FA7">
        <w:tab/>
        <w:t>Performance assessment</w:t>
      </w:r>
    </w:p>
    <w:p w:rsidR="00D455BF" w:rsidRPr="00C27FA7" w:rsidRDefault="00D455BF" w:rsidP="00D455BF">
      <w:pPr>
        <w:pStyle w:val="SingleTxtG"/>
      </w:pPr>
      <w:r>
        <w:t>68</w:t>
      </w:r>
      <w:r w:rsidRPr="00C27FA7">
        <w:t>.</w:t>
      </w:r>
      <w:r w:rsidRPr="00C27FA7">
        <w:tab/>
        <w:t>Confronted with the need to facilitate international movement of goods, and improve safety and security of transport, Contracting Parties continued to update ADR, RID and ADN taking into account new technical developments, new requireme</w:t>
      </w:r>
      <w:r w:rsidR="00097E69">
        <w:t xml:space="preserve">nts and needs in transport. To </w:t>
      </w:r>
      <w:r w:rsidRPr="00C27FA7">
        <w:t xml:space="preserve">ensure harmonisation between modes, the Contracting Parties adopted amendments to transpose the </w:t>
      </w:r>
      <w:del w:id="123" w:author="UNECE" w:date="2017-04-19T16:42:00Z">
        <w:r w:rsidRPr="00C27FA7" w:rsidDel="00097E69">
          <w:delText xml:space="preserve">2013 </w:delText>
        </w:r>
      </w:del>
      <w:ins w:id="124" w:author="UNECE" w:date="2017-04-19T16:42:00Z">
        <w:r w:rsidR="00097E69">
          <w:t>2015</w:t>
        </w:r>
        <w:r w:rsidR="00097E69" w:rsidRPr="00C27FA7">
          <w:t xml:space="preserve"> </w:t>
        </w:r>
      </w:ins>
      <w:r w:rsidRPr="00C27FA7">
        <w:t>United Nations Model Regulations (</w:t>
      </w:r>
      <w:del w:id="125" w:author="UNECE" w:date="2017-04-19T16:42:00Z">
        <w:r w:rsidRPr="00C27FA7" w:rsidDel="00097E69">
          <w:delText xml:space="preserve">18th </w:delText>
        </w:r>
      </w:del>
      <w:ins w:id="126" w:author="UNECE" w:date="2017-04-19T16:42:00Z">
        <w:r w:rsidR="00097E69">
          <w:t>nineteenth</w:t>
        </w:r>
        <w:r w:rsidR="00097E69" w:rsidRPr="00C27FA7">
          <w:t xml:space="preserve"> </w:t>
        </w:r>
      </w:ins>
      <w:r w:rsidRPr="00C27FA7">
        <w:t xml:space="preserve">revised edition) without reopening technical discussions (e.g. as regards </w:t>
      </w:r>
      <w:ins w:id="127" w:author="UNECE" w:date="2017-04-19T16:46:00Z">
        <w:r w:rsidR="0033534F">
          <w:t xml:space="preserve">the carriage of </w:t>
        </w:r>
      </w:ins>
      <w:ins w:id="128" w:author="UNECE" w:date="2017-04-19T16:45:00Z">
        <w:r w:rsidR="0033534F" w:rsidRPr="0082744F">
          <w:rPr>
            <w:szCs w:val="22"/>
          </w:rPr>
          <w:t>viscous liquids; gases; polymerizing substances; internal combustion engines or machinery powered by flammable liquids or gases; electric vehicles; lithium batteries and ammonia dispensing systems</w:t>
        </w:r>
      </w:ins>
      <w:del w:id="129" w:author="UNECE" w:date="2017-04-19T16:45:00Z">
        <w:r w:rsidRPr="00C27FA7" w:rsidDel="0033534F">
          <w:delText>classification of solid oxidizing substances, transport of adsorbed gases; lithium batteries; assymetric capacitors</w:delText>
        </w:r>
      </w:del>
      <w:r w:rsidRPr="00C27FA7">
        <w:t>). They concentrated their work on mode specific issues.</w:t>
      </w:r>
    </w:p>
    <w:p w:rsidR="00D455BF" w:rsidRPr="00C27FA7" w:rsidRDefault="00D455BF" w:rsidP="00D455BF">
      <w:pPr>
        <w:pStyle w:val="SingleTxtG"/>
      </w:pPr>
      <w:r>
        <w:t>69</w:t>
      </w:r>
      <w:r w:rsidRPr="00C27FA7">
        <w:t>.</w:t>
      </w:r>
      <w:r w:rsidRPr="00C27FA7">
        <w:tab/>
        <w:t xml:space="preserve">For road transport, the Working Party on the Transport of Dangerous Goods adopted new and revised requirements for the </w:t>
      </w:r>
      <w:ins w:id="130" w:author="UNECE" w:date="2017-04-19T16:46:00Z">
        <w:r w:rsidR="0033534F" w:rsidRPr="00A266C5">
          <w:rPr>
            <w:color w:val="000000"/>
          </w:rPr>
          <w:t>construction of</w:t>
        </w:r>
        <w:r w:rsidR="0033534F">
          <w:rPr>
            <w:color w:val="000000"/>
          </w:rPr>
          <w:t xml:space="preserve"> vehicles; the examinations for safety advisers and drivers</w:t>
        </w:r>
        <w:r w:rsidR="0033534F" w:rsidRPr="00A266C5">
          <w:t xml:space="preserve"> </w:t>
        </w:r>
        <w:r w:rsidR="0033534F" w:rsidRPr="00A266C5">
          <w:rPr>
            <w:color w:val="000000"/>
          </w:rPr>
          <w:t>of vehicles carrying dangerous goods</w:t>
        </w:r>
        <w:r w:rsidR="0033534F">
          <w:rPr>
            <w:color w:val="000000"/>
          </w:rPr>
          <w:t xml:space="preserve"> and the contents of the instructions in writing to be carried in the vehicles</w:t>
        </w:r>
      </w:ins>
      <w:del w:id="131" w:author="UNECE" w:date="2017-04-19T16:46:00Z">
        <w:r w:rsidRPr="00C27FA7" w:rsidDel="0033534F">
          <w:delText>use of additive devices for tanks and for the contents of the instructions in writing to be carried in the vehicles</w:delText>
        </w:r>
      </w:del>
      <w:r w:rsidRPr="00C27FA7">
        <w:t>. Amendments to ADR and RID entered into force on 1 January</w:t>
      </w:r>
      <w:r>
        <w:t xml:space="preserve"> </w:t>
      </w:r>
      <w:del w:id="132" w:author="UNECE" w:date="2017-04-19T16:47:00Z">
        <w:r w:rsidRPr="00C27FA7" w:rsidDel="0033534F">
          <w:delText>2015</w:delText>
        </w:r>
      </w:del>
      <w:ins w:id="133" w:author="UNECE" w:date="2017-04-19T16:47:00Z">
        <w:r w:rsidR="0033534F">
          <w:t>2017</w:t>
        </w:r>
      </w:ins>
      <w:r w:rsidRPr="00C27FA7">
        <w:t>.</w:t>
      </w:r>
    </w:p>
    <w:p w:rsidR="00D455BF" w:rsidRPr="00C27FA7" w:rsidRDefault="00D455BF" w:rsidP="00D455BF">
      <w:pPr>
        <w:pStyle w:val="SingleTxtG"/>
      </w:pPr>
      <w:r>
        <w:t>70</w:t>
      </w:r>
      <w:r w:rsidRPr="00C27FA7">
        <w:t>.</w:t>
      </w:r>
      <w:r w:rsidRPr="00C27FA7">
        <w:tab/>
        <w:t>Corresponding amendments to ADN were developed by the ADN Safety Committee and adopted by the ADN Administrative Committee, together with additional amendments specific to inland navigation, and entered into force simultaneously on 1 January</w:t>
      </w:r>
      <w:ins w:id="134" w:author="UNECE" w:date="2017-04-19T16:47:00Z">
        <w:r w:rsidR="0033534F">
          <w:t xml:space="preserve"> </w:t>
        </w:r>
      </w:ins>
      <w:del w:id="135" w:author="UNECE" w:date="2017-04-19T16:47:00Z">
        <w:r w:rsidRPr="00C27FA7" w:rsidDel="0033534F">
          <w:delText>2015</w:delText>
        </w:r>
      </w:del>
      <w:ins w:id="136" w:author="UNECE" w:date="2017-04-19T16:47:00Z">
        <w:r w:rsidR="0033534F">
          <w:t>2017</w:t>
        </w:r>
      </w:ins>
      <w:r w:rsidRPr="00C27FA7">
        <w:t>.</w:t>
      </w:r>
    </w:p>
    <w:p w:rsidR="00D455BF" w:rsidRPr="007550FC" w:rsidRDefault="00D455BF" w:rsidP="00D455BF">
      <w:pPr>
        <w:pStyle w:val="SingleTxtG"/>
      </w:pPr>
      <w:r>
        <w:t>71</w:t>
      </w:r>
      <w:r w:rsidRPr="00C27FA7">
        <w:t>.</w:t>
      </w:r>
      <w:r w:rsidRPr="00C27FA7">
        <w:tab/>
        <w:t xml:space="preserve"> Directive 2008/68/EC requiring member States of the EU and of the EEA to apply the provisions of ADR, RID and ADN to domestic traffic was amended accordingly by Commission Directive </w:t>
      </w:r>
      <w:del w:id="137" w:author="UNECE" w:date="2017-04-19T16:49:00Z">
        <w:r w:rsidRPr="00C27FA7" w:rsidDel="0033534F">
          <w:delText>2014/103/EU of 21 November 2014</w:delText>
        </w:r>
      </w:del>
      <w:ins w:id="138" w:author="UNECE" w:date="2017-04-19T16:49:00Z">
        <w:r w:rsidR="0033534F">
          <w:t>2016/2309 of 16 December 2016</w:t>
        </w:r>
      </w:ins>
      <w:r w:rsidRPr="00C27FA7">
        <w:t xml:space="preserve"> requesting the application of the amended provisions by 30 June</w:t>
      </w:r>
      <w:r>
        <w:t xml:space="preserve"> </w:t>
      </w:r>
      <w:del w:id="139" w:author="UNECE" w:date="2017-04-19T16:50:00Z">
        <w:r w:rsidRPr="00C27FA7" w:rsidDel="0033534F">
          <w:delText>2015</w:delText>
        </w:r>
      </w:del>
      <w:ins w:id="140" w:author="UNECE" w:date="2017-04-19T16:50:00Z">
        <w:r w:rsidR="0033534F">
          <w:t>2017</w:t>
        </w:r>
      </w:ins>
      <w:r w:rsidRPr="00C27FA7">
        <w:t xml:space="preserve">, at the </w:t>
      </w:r>
      <w:r w:rsidRPr="007550FC">
        <w:t>latest.</w:t>
      </w:r>
    </w:p>
    <w:p w:rsidR="00D455BF" w:rsidRPr="00C27FA7" w:rsidRDefault="00D455BF" w:rsidP="00D455BF">
      <w:pPr>
        <w:pStyle w:val="SingleTxtG"/>
      </w:pPr>
      <w:r w:rsidRPr="007550FC">
        <w:t>72.</w:t>
      </w:r>
      <w:r w:rsidRPr="007550FC">
        <w:tab/>
        <w:t xml:space="preserve">The secretariat prepared a consolidated version of ADR and ADN in English and French, which was published in June </w:t>
      </w:r>
      <w:del w:id="141" w:author="UNECE" w:date="2017-04-19T16:50:00Z">
        <w:r w:rsidRPr="007550FC" w:rsidDel="0033534F">
          <w:delText xml:space="preserve">2014 </w:delText>
        </w:r>
      </w:del>
      <w:ins w:id="142" w:author="UNECE" w:date="2017-04-19T16:50:00Z">
        <w:r w:rsidR="0033534F" w:rsidRPr="007550FC">
          <w:t xml:space="preserve">2016 </w:t>
        </w:r>
      </w:ins>
      <w:r w:rsidRPr="007550FC">
        <w:t>for ADR (ECE/TRANS/</w:t>
      </w:r>
      <w:del w:id="143" w:author="UNECE" w:date="2017-04-19T16:50:00Z">
        <w:r w:rsidRPr="007550FC" w:rsidDel="0033534F">
          <w:delText>242</w:delText>
        </w:r>
      </w:del>
      <w:ins w:id="144" w:author="UNECE" w:date="2017-04-19T16:50:00Z">
        <w:r w:rsidR="0033534F" w:rsidRPr="007550FC">
          <w:t>257</w:t>
        </w:r>
      </w:ins>
      <w:r w:rsidRPr="007550FC">
        <w:t xml:space="preserve">, Vols I and II) and </w:t>
      </w:r>
      <w:del w:id="145" w:author="ECE-ADN-36-Add.1" w:date="2017-04-20T11:24:00Z">
        <w:r w:rsidRPr="007550FC" w:rsidDel="005A3603">
          <w:delText xml:space="preserve">November </w:delText>
        </w:r>
      </w:del>
      <w:ins w:id="146" w:author="ECE-ADN-36-Add.1" w:date="2017-04-20T11:24:00Z">
        <w:r w:rsidR="005A3603" w:rsidRPr="007550FC">
          <w:t xml:space="preserve">October </w:t>
        </w:r>
      </w:ins>
      <w:del w:id="147" w:author="ECE-ADN-36-Add.1" w:date="2017-04-20T11:20:00Z">
        <w:r w:rsidRPr="007550FC" w:rsidDel="00044007">
          <w:delText xml:space="preserve">2014 </w:delText>
        </w:r>
      </w:del>
      <w:ins w:id="148" w:author="ECE-ADN-36-Add.1" w:date="2017-04-20T11:20:00Z">
        <w:r w:rsidR="00044007" w:rsidRPr="007550FC">
          <w:t xml:space="preserve">2016 </w:t>
        </w:r>
      </w:ins>
      <w:r w:rsidRPr="007550FC">
        <w:t>for ADN (ECE/TRANS/</w:t>
      </w:r>
      <w:del w:id="149" w:author="UNECE" w:date="2017-04-19T16:51:00Z">
        <w:r w:rsidRPr="007550FC" w:rsidDel="0033534F">
          <w:delText>243</w:delText>
        </w:r>
      </w:del>
      <w:ins w:id="150" w:author="UNECE" w:date="2017-04-19T16:51:00Z">
        <w:r w:rsidR="0033534F" w:rsidRPr="007550FC">
          <w:t>258</w:t>
        </w:r>
      </w:ins>
      <w:r w:rsidRPr="007550FC">
        <w:t xml:space="preserve">). The Russian versions of ADR and ADN were published in December </w:t>
      </w:r>
      <w:del w:id="151" w:author="UNECE" w:date="2017-04-19T16:51:00Z">
        <w:r w:rsidRPr="007550FC" w:rsidDel="0033534F">
          <w:delText xml:space="preserve">2014 </w:delText>
        </w:r>
      </w:del>
      <w:ins w:id="152" w:author="UNECE" w:date="2017-04-19T16:51:00Z">
        <w:r w:rsidR="0033534F" w:rsidRPr="007550FC">
          <w:t xml:space="preserve">2016 </w:t>
        </w:r>
      </w:ins>
      <w:r w:rsidRPr="007550FC">
        <w:t xml:space="preserve">and </w:t>
      </w:r>
      <w:del w:id="153" w:author="ECE-ADN-36-Add.1" w:date="2017-04-20T11:20:00Z">
        <w:r w:rsidRPr="007550FC" w:rsidDel="00044007">
          <w:delText>March</w:delText>
        </w:r>
      </w:del>
      <w:ins w:id="154" w:author="ECE-ADN-36-Add.1" w:date="2017-04-20T11:20:00Z">
        <w:r w:rsidR="00044007" w:rsidRPr="007550FC">
          <w:t>December</w:t>
        </w:r>
      </w:ins>
      <w:del w:id="155" w:author="ECE-ADN-36-Add.1" w:date="2017-04-20T11:20:00Z">
        <w:r w:rsidRPr="007550FC" w:rsidDel="00044007">
          <w:delText xml:space="preserve"> </w:delText>
        </w:r>
      </w:del>
      <w:ins w:id="156" w:author="ECE-ADN-36-Add.1" w:date="2017-04-20T11:20:00Z">
        <w:r w:rsidR="00044007" w:rsidRPr="007550FC">
          <w:t xml:space="preserve"> </w:t>
        </w:r>
      </w:ins>
      <w:del w:id="157" w:author="ECE-ADN-36-Add.1" w:date="2017-04-20T11:20:00Z">
        <w:r w:rsidRPr="007550FC" w:rsidDel="00044007">
          <w:delText xml:space="preserve">2015 </w:delText>
        </w:r>
      </w:del>
      <w:ins w:id="158" w:author="ECE-ADN-36-Add.1" w:date="2017-04-20T11:20:00Z">
        <w:r w:rsidR="00044007" w:rsidRPr="007550FC">
          <w:t xml:space="preserve">2016 </w:t>
        </w:r>
      </w:ins>
      <w:r w:rsidRPr="007550FC">
        <w:t>respectively.</w:t>
      </w:r>
    </w:p>
    <w:p w:rsidR="00D455BF" w:rsidRPr="00C27FA7" w:rsidRDefault="00D455BF" w:rsidP="00D455BF">
      <w:pPr>
        <w:pStyle w:val="H1G"/>
      </w:pPr>
      <w:r w:rsidRPr="00C27FA7">
        <w:rPr>
          <w:b w:val="0"/>
          <w:i/>
        </w:rPr>
        <w:tab/>
      </w:r>
      <w:r w:rsidRPr="00C27FA7">
        <w:t>D.</w:t>
      </w:r>
      <w:r w:rsidRPr="00C27FA7">
        <w:tab/>
        <w:t>Lessons learned/areas needing improvement</w:t>
      </w:r>
    </w:p>
    <w:p w:rsidR="00D455BF" w:rsidRPr="00C27FA7" w:rsidRDefault="00D455BF" w:rsidP="00D455BF">
      <w:pPr>
        <w:pStyle w:val="SingleTxtG"/>
      </w:pPr>
      <w:r>
        <w:t>73</w:t>
      </w:r>
      <w:r w:rsidRPr="00C27FA7">
        <w:t>.</w:t>
      </w:r>
      <w:r w:rsidRPr="00C27FA7">
        <w:tab/>
        <w:t xml:space="preserve">The mechanisms in place in the </w:t>
      </w:r>
      <w:r>
        <w:t>ECE</w:t>
      </w:r>
      <w:r w:rsidRPr="00C27FA7">
        <w:t xml:space="preserve"> region for regulating inland transport of dangerous goods continues to work well. The cooperation of </w:t>
      </w:r>
      <w:r>
        <w:t>ECE</w:t>
      </w:r>
      <w:r w:rsidRPr="00C27FA7">
        <w:t xml:space="preserve"> with OTIF, CCNR and their commitment to transpose the provisions recommended by the United Nations into the three main legal instruments (RID/ADR/ADN) regulating international transport of dangerous goods by rail, road and inland waterways in the region resulted in full harmonization of these instruments between themselves and with similar instruments regulating maritime and air transport. This harmonization is essential for the facilitation of international trade and multimodal transport. The commitment of the EU to apply the provisions of RID, ADR and ADN to domestic traffic contributes greatly to this global harmonization. This national application of RID, ADR and ADN implies also that EU countries attach an increasing importance to the consistency of the mode specific provisions of RID, ADR and ADN with the European standards developed by the European Committee for Standardization (CEN), many of which are now made of mandatory application through RID, ADR and ADN although many parties are not involved in their elaboration.</w:t>
      </w:r>
    </w:p>
    <w:p w:rsidR="00D455BF" w:rsidRPr="00C27FA7" w:rsidRDefault="00D455BF" w:rsidP="007550FC">
      <w:pPr>
        <w:pStyle w:val="SingleTxtG"/>
        <w:rPr>
          <w:b/>
        </w:rPr>
      </w:pPr>
      <w:r w:rsidRPr="007550FC">
        <w:lastRenderedPageBreak/>
        <w:t>74.</w:t>
      </w:r>
      <w:r w:rsidRPr="007550FC">
        <w:tab/>
        <w:t xml:space="preserve">Attendance at meetings showed a high level of participation of EU countries, Norway, Switzerland, the Russian Federation, Turkey and Ukraine and NGOs, as usual. Nevertheless, </w:t>
      </w:r>
      <w:r w:rsidRPr="007550FC">
        <w:tab/>
        <w:t xml:space="preserve">several countries with economies in transition such as Albania, Azerbaijan, Belarus, </w:t>
      </w:r>
      <w:ins w:id="159" w:author="UNECE" w:date="2017-04-19T16:54:00Z">
        <w:r w:rsidR="0033534F" w:rsidRPr="007550FC">
          <w:t xml:space="preserve">Georgia, </w:t>
        </w:r>
      </w:ins>
      <w:r w:rsidRPr="007550FC">
        <w:t xml:space="preserve">Moldova, the Former Yugoslav Republic of Macedonia, Kazakhstan, Morocco and Tunisia remained unrepresented, likely due to financial constraints. Stronger participation from such countries would be to their benefit, not only because of a better involvement in the updating process, but also to share and discuss implementation problems with more experienced countries. Unfortunately funds and staff resources for technical assistance remain scarce, however the Sustainable Transport Division could participate in </w:t>
      </w:r>
      <w:del w:id="160" w:author="UNECE" w:date="2017-04-24T16:27:00Z">
        <w:r w:rsidRPr="007550FC" w:rsidDel="007550FC">
          <w:delText xml:space="preserve">2014 </w:delText>
        </w:r>
      </w:del>
      <w:ins w:id="161" w:author="UNECE" w:date="2017-04-24T16:27:00Z">
        <w:r w:rsidR="007550FC" w:rsidRPr="007550FC">
          <w:t xml:space="preserve">2016 </w:t>
        </w:r>
      </w:ins>
      <w:r w:rsidRPr="007550FC">
        <w:t xml:space="preserve">in </w:t>
      </w:r>
      <w:ins w:id="162" w:author="UNECE" w:date="2017-04-24T16:28:00Z">
        <w:r w:rsidR="007550FC">
          <w:t xml:space="preserve">the preparation of the UNECE Road Safety Performance Review in Georgia which included a part on ADR and </w:t>
        </w:r>
      </w:ins>
      <w:ins w:id="163" w:author="UNECE" w:date="2017-04-24T16:29:00Z">
        <w:r w:rsidR="007550FC">
          <w:t xml:space="preserve">transport of dangerous goods. </w:t>
        </w:r>
        <w:r w:rsidR="007550FC" w:rsidRPr="001B321D">
          <w:t>The Sustainable Transport Division</w:t>
        </w:r>
      </w:ins>
      <w:ins w:id="164" w:author="UNECE" w:date="2017-04-24T16:28:00Z">
        <w:r w:rsidR="007550FC">
          <w:t xml:space="preserve"> </w:t>
        </w:r>
      </w:ins>
      <w:ins w:id="165" w:author="UNECE" w:date="2017-04-24T16:29:00Z">
        <w:r w:rsidR="007550FC">
          <w:t xml:space="preserve">also participated in </w:t>
        </w:r>
      </w:ins>
      <w:r w:rsidRPr="007550FC">
        <w:t>a series of seminars launched by the European Union in the context of its EuroMed project in North Africa and Middle East countries intended to promote road transport ECE legal instruments, including ADR</w:t>
      </w:r>
      <w:ins w:id="166" w:author="UNECE" w:date="2017-04-24T16:30:00Z">
        <w:r w:rsidR="007550FC">
          <w:t xml:space="preserve"> and in events organised by the IRU to promote the ADR in countries of the Arab League and in China</w:t>
        </w:r>
      </w:ins>
      <w:r w:rsidRPr="007550FC">
        <w:t>.</w:t>
      </w:r>
      <w:ins w:id="167" w:author="UNECE" w:date="2017-04-19T16:56:00Z">
        <w:r w:rsidR="00176922" w:rsidRPr="007550FC">
          <w:t xml:space="preserve"> In 2016, the EuroMed project also facilitated the participation of representatives of Algeria, </w:t>
        </w:r>
      </w:ins>
      <w:ins w:id="168" w:author="UNECE" w:date="2017-04-19T16:57:00Z">
        <w:r w:rsidR="00176922" w:rsidRPr="007550FC">
          <w:t xml:space="preserve">Israel, </w:t>
        </w:r>
      </w:ins>
      <w:ins w:id="169" w:author="UNECE" w:date="2017-04-19T16:56:00Z">
        <w:r w:rsidR="00176922" w:rsidRPr="007550FC">
          <w:t>Jordan</w:t>
        </w:r>
      </w:ins>
      <w:ins w:id="170" w:author="UNECE" w:date="2017-04-19T16:57:00Z">
        <w:r w:rsidR="00176922" w:rsidRPr="007550FC">
          <w:t xml:space="preserve"> and</w:t>
        </w:r>
      </w:ins>
      <w:ins w:id="171" w:author="UNECE" w:date="2017-04-19T16:56:00Z">
        <w:r w:rsidR="00176922" w:rsidRPr="007550FC">
          <w:t xml:space="preserve"> Tunisia</w:t>
        </w:r>
      </w:ins>
      <w:ins w:id="172" w:author="UNECE" w:date="2017-04-19T16:57:00Z">
        <w:r w:rsidR="00176922" w:rsidRPr="007550FC">
          <w:t xml:space="preserve"> in the meetings.</w:t>
        </w:r>
        <w:r w:rsidR="00176922">
          <w:t xml:space="preserve"> </w:t>
        </w:r>
      </w:ins>
      <w:ins w:id="173" w:author="UNECE" w:date="2017-04-24T16:31:00Z">
        <w:r w:rsidR="007550FC">
          <w:t xml:space="preserve">In 2017, the </w:t>
        </w:r>
        <w:r w:rsidR="007550FC" w:rsidRPr="001B321D">
          <w:t>Sustainable Transport Division</w:t>
        </w:r>
        <w:r w:rsidR="007550FC">
          <w:t xml:space="preserve"> also participated in </w:t>
        </w:r>
      </w:ins>
      <w:ins w:id="174" w:author="UNECE" w:date="2017-04-24T16:32:00Z">
        <w:r w:rsidR="007550FC">
          <w:t xml:space="preserve">an event in the Russian Federation to present the new amendments to ADR and </w:t>
        </w:r>
      </w:ins>
      <w:ins w:id="175" w:author="UNECE" w:date="2017-04-24T16:33:00Z">
        <w:r w:rsidR="007550FC">
          <w:t xml:space="preserve">in a conference in China where the possible adoption of ADR is discussed. </w:t>
        </w:r>
      </w:ins>
    </w:p>
    <w:p w:rsidR="00D455BF" w:rsidRPr="00C27FA7" w:rsidRDefault="00D455BF" w:rsidP="00D455BF">
      <w:pPr>
        <w:pStyle w:val="HChG"/>
      </w:pPr>
      <w:r w:rsidRPr="00C27FA7">
        <w:tab/>
      </w:r>
      <w:r w:rsidRPr="00C27FA7">
        <w:tab/>
        <w:t>Cluster 9.b.</w:t>
      </w:r>
      <w:r w:rsidRPr="00C27FA7">
        <w:br/>
        <w:t>Transport of Dangerous Goods (UNECE)</w:t>
      </w:r>
    </w:p>
    <w:p w:rsidR="00D455BF" w:rsidRPr="00C27FA7" w:rsidRDefault="00D455BF" w:rsidP="00D455BF">
      <w:pPr>
        <w:pStyle w:val="H1G"/>
        <w:rPr>
          <w:rFonts w:eastAsia="MS Mincho"/>
          <w:lang w:eastAsia="ja-JP"/>
        </w:rPr>
      </w:pPr>
      <w:r w:rsidRPr="00C27FA7">
        <w:rPr>
          <w:rFonts w:eastAsia="MS Mincho"/>
          <w:lang w:eastAsia="ja-JP"/>
        </w:rPr>
        <w:tab/>
        <w:t>A.</w:t>
      </w:r>
      <w:r w:rsidRPr="00C27FA7">
        <w:rPr>
          <w:rFonts w:eastAsia="MS Mincho"/>
          <w:lang w:eastAsia="ja-JP"/>
        </w:rPr>
        <w:tab/>
        <w:t>Expected accomplishment (EA 9.b.)</w:t>
      </w:r>
    </w:p>
    <w:p w:rsidR="00D455BF" w:rsidRPr="00C27FA7" w:rsidRDefault="00D455BF" w:rsidP="00D455BF">
      <w:pPr>
        <w:pStyle w:val="SingleTxtG"/>
      </w:pPr>
      <w:r>
        <w:t>75</w:t>
      </w:r>
      <w:r w:rsidRPr="00C27FA7">
        <w:t>.</w:t>
      </w:r>
      <w:r w:rsidRPr="00C27FA7">
        <w:tab/>
        <w:t>Adoption of a road map on how to set up the administrative structures required for implementation of ADR. Development of recommendations and/or guidelines based on this road map.</w:t>
      </w:r>
    </w:p>
    <w:p w:rsidR="00D455BF" w:rsidRPr="00C27FA7" w:rsidRDefault="00D455BF" w:rsidP="00D455BF">
      <w:pPr>
        <w:pStyle w:val="H1G"/>
        <w:rPr>
          <w:rFonts w:eastAsia="MS Mincho"/>
          <w:lang w:eastAsia="ja-JP"/>
        </w:rPr>
      </w:pPr>
      <w:r w:rsidRPr="00C27FA7">
        <w:rPr>
          <w:rFonts w:eastAsia="MS Mincho"/>
          <w:b w:val="0"/>
          <w:lang w:eastAsia="ja-JP"/>
        </w:rPr>
        <w:tab/>
      </w:r>
      <w:r w:rsidRPr="00C27FA7">
        <w:rPr>
          <w:rFonts w:eastAsia="MS Mincho"/>
          <w:lang w:eastAsia="ja-JP"/>
        </w:rPr>
        <w:t>B.</w:t>
      </w:r>
      <w:r w:rsidRPr="00C27FA7">
        <w:rPr>
          <w:rFonts w:eastAsia="MS Mincho"/>
          <w:lang w:eastAsia="ja-JP"/>
        </w:rPr>
        <w:tab/>
        <w:t>Indicators of achievement</w:t>
      </w:r>
    </w:p>
    <w:p w:rsidR="00D455BF" w:rsidRPr="00C27FA7" w:rsidRDefault="00D455BF" w:rsidP="00D455BF">
      <w:pPr>
        <w:pStyle w:val="H23G"/>
        <w:rPr>
          <w:i/>
        </w:rPr>
      </w:pPr>
      <w:r w:rsidRPr="00C27FA7">
        <w:rPr>
          <w:rFonts w:eastAsia="MS Mincho"/>
          <w:b w:val="0"/>
          <w:i/>
          <w:lang w:eastAsia="ja-JP"/>
        </w:rPr>
        <w:tab/>
      </w:r>
      <w:r w:rsidRPr="00C27FA7">
        <w:t>1.</w:t>
      </w:r>
      <w:r w:rsidRPr="00C27FA7">
        <w:tab/>
        <w:t>Road map adopted and recommendations/guidelines available (IA 9.b.)</w:t>
      </w:r>
    </w:p>
    <w:p w:rsidR="00D455BF" w:rsidRPr="00C27FA7" w:rsidRDefault="00D455BF" w:rsidP="00D455BF">
      <w:pPr>
        <w:pStyle w:val="H4G"/>
      </w:pPr>
      <w:r w:rsidRPr="00C27FA7">
        <w:tab/>
      </w:r>
      <w:r w:rsidRPr="00C27FA7">
        <w:tab/>
        <w:t>Performance measures:</w:t>
      </w:r>
    </w:p>
    <w:p w:rsidR="00D455BF" w:rsidRPr="00C27FA7" w:rsidRDefault="00D455BF" w:rsidP="00D455BF">
      <w:pPr>
        <w:pStyle w:val="SingleTxtG"/>
        <w:rPr>
          <w:b/>
        </w:rPr>
      </w:pPr>
      <w:r w:rsidRPr="00C27FA7">
        <w:t>Target:</w:t>
      </w:r>
      <w:r>
        <w:t xml:space="preserve"> </w:t>
      </w:r>
      <w:del w:id="176" w:author="UNECE" w:date="2017-04-19T16:59:00Z">
        <w:r w:rsidRPr="00C27FA7" w:rsidDel="00176922">
          <w:delText>2014-2015</w:delText>
        </w:r>
      </w:del>
      <w:ins w:id="177" w:author="UNECE" w:date="2017-04-19T16:59:00Z">
        <w:r w:rsidR="00176922">
          <w:t>2016-2017</w:t>
        </w:r>
      </w:ins>
      <w:r w:rsidRPr="00C27FA7">
        <w:t>: Not applicable</w:t>
      </w:r>
    </w:p>
    <w:p w:rsidR="00D455BF" w:rsidRPr="00C27FA7" w:rsidRDefault="00D455BF" w:rsidP="00D455BF">
      <w:pPr>
        <w:pStyle w:val="HChG"/>
        <w:spacing w:line="240" w:lineRule="auto"/>
      </w:pPr>
      <w:r w:rsidRPr="00C27FA7">
        <w:tab/>
      </w:r>
      <w:r w:rsidRPr="00C27FA7">
        <w:tab/>
        <w:t>Cluster 9.c.</w:t>
      </w:r>
      <w:r w:rsidRPr="00C27FA7">
        <w:br/>
        <w:t>Transport of Dangerous Goods (UNECE)</w:t>
      </w:r>
    </w:p>
    <w:p w:rsidR="00D455BF" w:rsidRPr="00C27FA7" w:rsidRDefault="00D455BF" w:rsidP="00D455BF">
      <w:pPr>
        <w:pStyle w:val="H1G"/>
        <w:spacing w:line="240" w:lineRule="auto"/>
        <w:rPr>
          <w:rFonts w:eastAsia="MS Mincho"/>
          <w:lang w:eastAsia="ja-JP"/>
        </w:rPr>
      </w:pPr>
      <w:r w:rsidRPr="00C27FA7">
        <w:rPr>
          <w:rFonts w:eastAsia="MS Mincho"/>
          <w:lang w:eastAsia="ja-JP"/>
        </w:rPr>
        <w:tab/>
        <w:t>A.</w:t>
      </w:r>
      <w:r w:rsidRPr="00C27FA7">
        <w:rPr>
          <w:rFonts w:eastAsia="MS Mincho"/>
          <w:lang w:eastAsia="ja-JP"/>
        </w:rPr>
        <w:tab/>
        <w:t>Expected accomplishment (EA 9.c.)</w:t>
      </w:r>
    </w:p>
    <w:p w:rsidR="00D455BF" w:rsidRPr="00C27FA7" w:rsidRDefault="00D455BF" w:rsidP="00D455BF">
      <w:pPr>
        <w:pStyle w:val="SingleTxtG"/>
        <w:spacing w:line="240" w:lineRule="auto"/>
      </w:pPr>
      <w:r>
        <w:t>76</w:t>
      </w:r>
      <w:r w:rsidRPr="00C27FA7">
        <w:t>.</w:t>
      </w:r>
      <w:r w:rsidRPr="00C27FA7">
        <w:tab/>
      </w:r>
      <w:ins w:id="178" w:author="UNECE" w:date="2017-04-19T16:59:00Z">
        <w:r w:rsidR="00176922" w:rsidRPr="00730393">
          <w:t>Follow-up of the implementation of the</w:t>
        </w:r>
        <w:r w:rsidR="00176922">
          <w:t xml:space="preserve"> ADR</w:t>
        </w:r>
        <w:r w:rsidR="00176922" w:rsidRPr="00730393">
          <w:t xml:space="preserve"> road map </w:t>
        </w:r>
        <w:r w:rsidR="00176922">
          <w:t>on accession and implementation</w:t>
        </w:r>
        <w:r w:rsidR="00176922" w:rsidRPr="00730393">
          <w:t xml:space="preserve"> </w:t>
        </w:r>
        <w:r w:rsidR="00176922">
          <w:t xml:space="preserve">(ECE/TRANS/238) </w:t>
        </w:r>
        <w:r w:rsidR="00176922" w:rsidRPr="00730393">
          <w:t xml:space="preserve">for new and existing ADR </w:t>
        </w:r>
        <w:r w:rsidR="00176922">
          <w:t>Contracting Parties</w:t>
        </w:r>
        <w:r w:rsidR="00176922" w:rsidRPr="00730393">
          <w:t>.</w:t>
        </w:r>
      </w:ins>
      <w:del w:id="179" w:author="UNECE" w:date="2017-04-19T16:59:00Z">
        <w:r w:rsidRPr="00C27FA7" w:rsidDel="00176922">
          <w:delText>Follow-up of the implementation of the ADR road map on accession and implementation (ECE/TRANS/238) for new and existing ADR Contracting Parties.</w:delText>
        </w:r>
      </w:del>
    </w:p>
    <w:p w:rsidR="00D455BF" w:rsidRPr="00C27FA7" w:rsidRDefault="00D455BF" w:rsidP="00D455BF">
      <w:pPr>
        <w:pStyle w:val="H1G"/>
        <w:spacing w:line="240" w:lineRule="auto"/>
        <w:rPr>
          <w:rFonts w:eastAsia="MS Mincho"/>
          <w:lang w:eastAsia="ja-JP"/>
        </w:rPr>
      </w:pPr>
      <w:r w:rsidRPr="00C27FA7">
        <w:rPr>
          <w:rFonts w:eastAsia="MS Mincho"/>
          <w:b w:val="0"/>
          <w:lang w:eastAsia="ja-JP"/>
        </w:rPr>
        <w:lastRenderedPageBreak/>
        <w:tab/>
      </w:r>
      <w:r w:rsidRPr="00C27FA7">
        <w:rPr>
          <w:rFonts w:eastAsia="MS Mincho"/>
          <w:lang w:eastAsia="ja-JP"/>
        </w:rPr>
        <w:t>B.</w:t>
      </w:r>
      <w:r w:rsidRPr="00C27FA7">
        <w:rPr>
          <w:rFonts w:eastAsia="MS Mincho"/>
          <w:lang w:eastAsia="ja-JP"/>
        </w:rPr>
        <w:tab/>
        <w:t>Indicators of achievement</w:t>
      </w:r>
    </w:p>
    <w:p w:rsidR="00D455BF" w:rsidRPr="00C27FA7" w:rsidRDefault="00D455BF" w:rsidP="00D455BF">
      <w:pPr>
        <w:pStyle w:val="H23G"/>
        <w:spacing w:line="240" w:lineRule="auto"/>
        <w:rPr>
          <w:i/>
        </w:rPr>
      </w:pPr>
      <w:r w:rsidRPr="00C27FA7">
        <w:rPr>
          <w:rFonts w:eastAsia="MS Mincho"/>
          <w:b w:val="0"/>
          <w:i/>
          <w:lang w:eastAsia="ja-JP"/>
        </w:rPr>
        <w:tab/>
      </w:r>
      <w:r w:rsidRPr="00C27FA7">
        <w:t>1.</w:t>
      </w:r>
      <w:r w:rsidRPr="00C27FA7">
        <w:tab/>
        <w:t>ADR country information and obligatory reporting information (information on driver training certificates and information as indicated in Annex I of the road map) completed and published on UNECE website (IA 9.c.)</w:t>
      </w:r>
    </w:p>
    <w:p w:rsidR="00D455BF" w:rsidRPr="00C27FA7" w:rsidRDefault="00D455BF" w:rsidP="00D455BF">
      <w:pPr>
        <w:pStyle w:val="H4G"/>
        <w:spacing w:line="240" w:lineRule="auto"/>
      </w:pPr>
      <w:r w:rsidRPr="00C27FA7">
        <w:tab/>
      </w:r>
      <w:r w:rsidRPr="00C27FA7">
        <w:tab/>
        <w:t>Performance measures:</w:t>
      </w:r>
    </w:p>
    <w:p w:rsidR="00D455BF" w:rsidRPr="00C27FA7" w:rsidRDefault="00D455BF" w:rsidP="00D455BF">
      <w:pPr>
        <w:pStyle w:val="SingleTxtG"/>
        <w:spacing w:line="240" w:lineRule="auto"/>
      </w:pPr>
      <w:r w:rsidRPr="00C27FA7">
        <w:t xml:space="preserve">Target: </w:t>
      </w:r>
      <w:del w:id="180" w:author="UNECE" w:date="2017-04-19T17:00:00Z">
        <w:r w:rsidRPr="00C27FA7" w:rsidDel="00176922">
          <w:delText>2014–2015</w:delText>
        </w:r>
      </w:del>
      <w:ins w:id="181" w:author="UNECE" w:date="2017-04-19T17:00:00Z">
        <w:r w:rsidR="00176922">
          <w:t>2016-2017</w:t>
        </w:r>
      </w:ins>
      <w:r w:rsidRPr="00C27FA7">
        <w:t xml:space="preserve">: </w:t>
      </w:r>
      <w:ins w:id="182" w:author="UNECE" w:date="2017-04-19T17:00:00Z">
        <w:r w:rsidR="00176922" w:rsidRPr="00176922">
          <w:t>Information available and updated for 75% of the Contracting parties to ADR</w:t>
        </w:r>
      </w:ins>
      <w:del w:id="183" w:author="UNECE" w:date="2017-04-19T17:00:00Z">
        <w:r w:rsidRPr="00C27FA7" w:rsidDel="00176922">
          <w:delText>Information available for 75</w:delText>
        </w:r>
        <w:r w:rsidDel="00176922">
          <w:delText xml:space="preserve"> per cent</w:delText>
        </w:r>
        <w:r w:rsidRPr="00C27FA7" w:rsidDel="00176922">
          <w:delText xml:space="preserve"> of the Contracting parties to ADR</w:delText>
        </w:r>
      </w:del>
    </w:p>
    <w:p w:rsidR="00D455BF" w:rsidRPr="00C27FA7" w:rsidRDefault="00D455BF" w:rsidP="00D455BF">
      <w:pPr>
        <w:pStyle w:val="SingleTxtG"/>
        <w:spacing w:line="240" w:lineRule="auto"/>
        <w:rPr>
          <w:b/>
        </w:rPr>
      </w:pPr>
      <w:r w:rsidRPr="00C27FA7">
        <w:rPr>
          <w:b/>
        </w:rPr>
        <w:t xml:space="preserve">Actual performance </w:t>
      </w:r>
      <w:del w:id="184" w:author="UNECE" w:date="2017-04-19T17:01:00Z">
        <w:r w:rsidRPr="00C27FA7" w:rsidDel="00176922">
          <w:rPr>
            <w:b/>
          </w:rPr>
          <w:delText>2014-2015</w:delText>
        </w:r>
      </w:del>
      <w:ins w:id="185" w:author="UNECE" w:date="2017-04-19T17:01:00Z">
        <w:r w:rsidR="00176922">
          <w:rPr>
            <w:b/>
          </w:rPr>
          <w:t>2016-2017</w:t>
        </w:r>
      </w:ins>
      <w:r w:rsidRPr="00C27FA7">
        <w:rPr>
          <w:b/>
        </w:rPr>
        <w:t>: Information available for 75</w:t>
      </w:r>
      <w:r>
        <w:rPr>
          <w:b/>
        </w:rPr>
        <w:t xml:space="preserve"> per cent</w:t>
      </w:r>
      <w:r w:rsidRPr="00C27FA7">
        <w:rPr>
          <w:b/>
        </w:rPr>
        <w:t xml:space="preserve"> of the Contracting parties to ADR</w:t>
      </w:r>
    </w:p>
    <w:p w:rsidR="00D455BF" w:rsidRPr="00C27FA7" w:rsidRDefault="00D455BF" w:rsidP="00D455BF">
      <w:pPr>
        <w:pStyle w:val="H1G"/>
        <w:spacing w:line="240" w:lineRule="auto"/>
      </w:pPr>
      <w:r w:rsidRPr="00C27FA7">
        <w:rPr>
          <w:b w:val="0"/>
        </w:rPr>
        <w:tab/>
      </w:r>
      <w:r w:rsidRPr="00C27FA7">
        <w:t>C.</w:t>
      </w:r>
      <w:r w:rsidRPr="00C27FA7">
        <w:tab/>
        <w:t>Performance assessment</w:t>
      </w:r>
    </w:p>
    <w:p w:rsidR="004553F1" w:rsidRPr="004553F1" w:rsidRDefault="004553F1" w:rsidP="00D455BF">
      <w:pPr>
        <w:pStyle w:val="SingleTxtG"/>
        <w:spacing w:line="240" w:lineRule="auto"/>
        <w:rPr>
          <w:ins w:id="186" w:author="UNECE" w:date="2017-04-19T17:22:00Z"/>
          <w:i/>
          <w:rPrChange w:id="187" w:author="UNECE" w:date="2017-04-19T17:22:00Z">
            <w:rPr>
              <w:ins w:id="188" w:author="UNECE" w:date="2017-04-19T17:22:00Z"/>
            </w:rPr>
          </w:rPrChange>
        </w:rPr>
      </w:pPr>
      <w:ins w:id="189" w:author="UNECE" w:date="2017-04-19T17:22:00Z">
        <w:r w:rsidRPr="004553F1">
          <w:rPr>
            <w:i/>
            <w:rPrChange w:id="190" w:author="UNECE" w:date="2017-04-19T17:22:00Z">
              <w:rPr/>
            </w:rPrChange>
          </w:rPr>
          <w:t>[Note: This information reflect the status in April 2017. It can be modified on the basis of the information received during the session</w:t>
        </w:r>
        <w:r>
          <w:rPr>
            <w:i/>
          </w:rPr>
          <w:t xml:space="preserve"> taking into account that the final document for the ITC will be submitted </w:t>
        </w:r>
      </w:ins>
      <w:ins w:id="191" w:author="UNECE" w:date="2017-04-19T17:23:00Z">
        <w:r>
          <w:rPr>
            <w:i/>
          </w:rPr>
          <w:t>at the end of 2017</w:t>
        </w:r>
      </w:ins>
      <w:ins w:id="192" w:author="UNECE" w:date="2017-04-19T17:22:00Z">
        <w:r w:rsidRPr="004553F1">
          <w:rPr>
            <w:i/>
            <w:rPrChange w:id="193" w:author="UNECE" w:date="2017-04-19T17:22:00Z">
              <w:rPr/>
            </w:rPrChange>
          </w:rPr>
          <w:t>.]</w:t>
        </w:r>
      </w:ins>
    </w:p>
    <w:p w:rsidR="00D455BF" w:rsidRPr="00C27FA7" w:rsidRDefault="00D455BF" w:rsidP="00D455BF">
      <w:pPr>
        <w:pStyle w:val="SingleTxtG"/>
        <w:spacing w:line="240" w:lineRule="auto"/>
      </w:pPr>
      <w:r>
        <w:t>77</w:t>
      </w:r>
      <w:r w:rsidRPr="00C27FA7">
        <w:t>.</w:t>
      </w:r>
      <w:r w:rsidRPr="00C27FA7">
        <w:tab/>
      </w:r>
      <w:ins w:id="194" w:author="UNECE" w:date="2017-04-19T17:01:00Z">
        <w:r w:rsidR="00176922">
          <w:t>With the</w:t>
        </w:r>
      </w:ins>
      <w:ins w:id="195" w:author="UNECE" w:date="2017-04-19T17:02:00Z">
        <w:r w:rsidR="00176922">
          <w:t xml:space="preserve"> accession of Georgia on 19 September 2016,</w:t>
        </w:r>
      </w:ins>
      <w:ins w:id="196" w:author="UNECE" w:date="2017-04-19T17:01:00Z">
        <w:r w:rsidR="00176922">
          <w:t xml:space="preserve"> </w:t>
        </w:r>
      </w:ins>
      <w:del w:id="197" w:author="UNECE" w:date="2017-04-19T17:02:00Z">
        <w:r w:rsidRPr="00C27FA7" w:rsidDel="00176922">
          <w:delText xml:space="preserve">There </w:delText>
        </w:r>
      </w:del>
      <w:ins w:id="198" w:author="UNECE" w:date="2017-04-19T17:02:00Z">
        <w:r w:rsidR="00176922">
          <w:t>t</w:t>
        </w:r>
        <w:r w:rsidR="00176922" w:rsidRPr="00C27FA7">
          <w:t xml:space="preserve">here </w:t>
        </w:r>
      </w:ins>
      <w:r w:rsidRPr="00C27FA7">
        <w:t xml:space="preserve">are </w:t>
      </w:r>
      <w:ins w:id="199" w:author="UNECE" w:date="2017-04-19T17:02:00Z">
        <w:r w:rsidR="00176922">
          <w:t xml:space="preserve">now </w:t>
        </w:r>
      </w:ins>
      <w:del w:id="200" w:author="UNECE" w:date="2017-04-19T17:02:00Z">
        <w:r w:rsidRPr="00C27FA7" w:rsidDel="00176922">
          <w:delText xml:space="preserve">48 </w:delText>
        </w:r>
      </w:del>
      <w:ins w:id="201" w:author="UNECE" w:date="2017-04-19T17:02:00Z">
        <w:r w:rsidR="00176922">
          <w:t>49</w:t>
        </w:r>
        <w:r w:rsidR="00176922" w:rsidRPr="00C27FA7">
          <w:t xml:space="preserve"> </w:t>
        </w:r>
      </w:ins>
      <w:r w:rsidRPr="00C27FA7">
        <w:t xml:space="preserve">Contracting Parties to ADR. </w:t>
      </w:r>
    </w:p>
    <w:p w:rsidR="00D455BF" w:rsidRPr="00C27FA7" w:rsidRDefault="00D455BF" w:rsidP="00D455BF">
      <w:pPr>
        <w:pStyle w:val="SingleTxtG"/>
        <w:spacing w:line="240" w:lineRule="auto"/>
      </w:pPr>
      <w:r>
        <w:t>78</w:t>
      </w:r>
      <w:r w:rsidRPr="00C27FA7">
        <w:t>.</w:t>
      </w:r>
      <w:r w:rsidRPr="00C27FA7">
        <w:tab/>
        <w:t xml:space="preserve">On the </w:t>
      </w:r>
      <w:r>
        <w:t>ECE</w:t>
      </w:r>
      <w:r w:rsidRPr="00C27FA7">
        <w:t xml:space="preserve"> website, the page “country information”</w:t>
      </w:r>
      <w:r w:rsidRPr="00C27FA7">
        <w:rPr>
          <w:rStyle w:val="FootnoteReference"/>
        </w:rPr>
        <w:footnoteReference w:id="6"/>
      </w:r>
      <w:r w:rsidRPr="00C27FA7">
        <w:t xml:space="preserve"> contains the addresses of the authorities and bodies designated by them which are competent in accordance with national law to implement ADR. This page is kept up-to-date by the secretariat in accordance with the information received from the Contracting Parties. For 34 countries, the information is detailed and regularly updated. For 12 other countries (Albania, Andorra, Azerbaijan, Belarus, Bosnia and Herzegovina, Cyprus, Estonia, Iceland, Kazakhstan, Liechtenstein, Montenegro, Morocco), the contact details of the main competent authority are available. For </w:t>
      </w:r>
      <w:del w:id="202" w:author="UNECE" w:date="2017-04-19T17:04:00Z">
        <w:r w:rsidRPr="00C27FA7" w:rsidDel="00176922">
          <w:delText xml:space="preserve">one </w:delText>
        </w:r>
      </w:del>
      <w:ins w:id="203" w:author="UNECE" w:date="2017-04-19T17:04:00Z">
        <w:r w:rsidR="00176922">
          <w:t>two</w:t>
        </w:r>
        <w:r w:rsidR="00176922" w:rsidRPr="00C27FA7">
          <w:t xml:space="preserve"> </w:t>
        </w:r>
      </w:ins>
      <w:del w:id="204" w:author="UNECE" w:date="2017-04-19T17:04:00Z">
        <w:r w:rsidRPr="00C27FA7" w:rsidDel="00176922">
          <w:delText xml:space="preserve">country </w:delText>
        </w:r>
      </w:del>
      <w:ins w:id="205" w:author="UNECE" w:date="2017-04-19T17:04:00Z">
        <w:r w:rsidR="00176922" w:rsidRPr="00C27FA7">
          <w:t>countr</w:t>
        </w:r>
        <w:r w:rsidR="00176922">
          <w:t>ies</w:t>
        </w:r>
        <w:r w:rsidR="00176922" w:rsidRPr="00C27FA7">
          <w:t xml:space="preserve"> </w:t>
        </w:r>
      </w:ins>
      <w:r w:rsidRPr="00C27FA7">
        <w:t>(</w:t>
      </w:r>
      <w:ins w:id="206" w:author="UNECE" w:date="2017-04-19T17:04:00Z">
        <w:r w:rsidR="00176922">
          <w:t xml:space="preserve">Georgia and </w:t>
        </w:r>
      </w:ins>
      <w:r w:rsidRPr="00C27FA7">
        <w:t xml:space="preserve">Tajikistan) the country information is missing. </w:t>
      </w:r>
    </w:p>
    <w:p w:rsidR="00D455BF" w:rsidRPr="00C27FA7" w:rsidRDefault="00D455BF" w:rsidP="00D455BF">
      <w:pPr>
        <w:pStyle w:val="SingleTxtG"/>
        <w:spacing w:line="240" w:lineRule="auto"/>
      </w:pPr>
      <w:r>
        <w:t>79</w:t>
      </w:r>
      <w:r w:rsidRPr="00C27FA7">
        <w:t>.</w:t>
      </w:r>
      <w:r w:rsidRPr="00C27FA7">
        <w:tab/>
        <w:t>The page “ADR Drivers certificates”</w:t>
      </w:r>
      <w:r w:rsidRPr="00C27FA7">
        <w:rPr>
          <w:rStyle w:val="FootnoteReference"/>
        </w:rPr>
        <w:footnoteReference w:id="7"/>
      </w:r>
      <w:r w:rsidRPr="00C27FA7">
        <w:t xml:space="preserve"> contains samples of the ADR driver training certificates issued in accordance with 8.2.2.8.5 of ADR. </w:t>
      </w:r>
      <w:del w:id="207" w:author="UNECE" w:date="2017-04-19T17:05:00Z">
        <w:r w:rsidRPr="00C27FA7" w:rsidDel="00567F7E">
          <w:delText xml:space="preserve">31 </w:delText>
        </w:r>
      </w:del>
      <w:ins w:id="208" w:author="UNECE" w:date="2017-04-19T17:05:00Z">
        <w:r w:rsidR="00567F7E">
          <w:t>[33]</w:t>
        </w:r>
        <w:r w:rsidR="00567F7E" w:rsidRPr="00C27FA7">
          <w:t xml:space="preserve"> </w:t>
        </w:r>
      </w:ins>
      <w:r w:rsidRPr="00C27FA7">
        <w:t>countries sent their models of certificates. It is not known whether certificates are delivered or not in the remaining countries.</w:t>
      </w:r>
    </w:p>
    <w:p w:rsidR="00D455BF" w:rsidRPr="00C27FA7" w:rsidRDefault="00D455BF" w:rsidP="00D455BF">
      <w:pPr>
        <w:pStyle w:val="SingleTxtG"/>
        <w:spacing w:line="240" w:lineRule="auto"/>
      </w:pPr>
      <w:r>
        <w:t>80</w:t>
      </w:r>
      <w:r w:rsidRPr="00C27FA7">
        <w:t>.</w:t>
      </w:r>
      <w:r w:rsidRPr="00C27FA7">
        <w:tab/>
        <w:t>The page “Linguistic versions (ADR, Instructions in writing)”</w:t>
      </w:r>
      <w:r w:rsidRPr="00C27FA7">
        <w:rPr>
          <w:rStyle w:val="FootnoteReference"/>
        </w:rPr>
        <w:footnoteReference w:id="8"/>
      </w:r>
      <w:r w:rsidRPr="00C27FA7">
        <w:t xml:space="preserve"> contains the official translations of the instructions in writing in accordance with 5.4.3.4 of ADR sent by the competent authorities. As an aid during an accident emergency situation that may occur or arise during carriage, these instructions in writing shall be provided to the members of the </w:t>
      </w:r>
      <w:r w:rsidRPr="004553F1">
        <w:t xml:space="preserve">vehicle crew in language(s) that each member can read and understand. For </w:t>
      </w:r>
      <w:del w:id="209" w:author="UNECE" w:date="2017-04-19T17:19:00Z">
        <w:r w:rsidRPr="004553F1" w:rsidDel="004553F1">
          <w:delText xml:space="preserve">11 </w:delText>
        </w:r>
      </w:del>
      <w:ins w:id="210" w:author="HAR meeting" w:date="2017-05-01T15:07:00Z">
        <w:r w:rsidR="00E005B3">
          <w:t xml:space="preserve">15 </w:t>
        </w:r>
      </w:ins>
      <w:r w:rsidRPr="004553F1">
        <w:t>countries</w:t>
      </w:r>
      <w:r w:rsidRPr="00C27FA7">
        <w:t xml:space="preserve"> (Albania, Andorra, Azerbaijan, Bulgaria, Croatia, </w:t>
      </w:r>
      <w:ins w:id="211" w:author="UNECE" w:date="2017-04-19T17:10:00Z">
        <w:r w:rsidR="00567F7E">
          <w:t xml:space="preserve">Greece, </w:t>
        </w:r>
      </w:ins>
      <w:r w:rsidRPr="00C27FA7">
        <w:t xml:space="preserve">Iceland, </w:t>
      </w:r>
      <w:ins w:id="212" w:author="UNECE" w:date="2017-04-19T17:09:00Z">
        <w:r w:rsidR="00567F7E">
          <w:t xml:space="preserve">Italia, </w:t>
        </w:r>
      </w:ins>
      <w:ins w:id="213" w:author="UNECE" w:date="2017-04-19T17:17:00Z">
        <w:r w:rsidR="004553F1">
          <w:t xml:space="preserve">Lithuania, </w:t>
        </w:r>
      </w:ins>
      <w:r w:rsidRPr="00C27FA7">
        <w:t>Montenegro, Morocco, The Former Yugoslav Republic of Macedonia,</w:t>
      </w:r>
      <w:ins w:id="214" w:author="UNECE" w:date="2017-04-19T17:18:00Z">
        <w:r w:rsidR="004553F1">
          <w:t xml:space="preserve"> Serbia,</w:t>
        </w:r>
      </w:ins>
      <w:r w:rsidRPr="00C27FA7">
        <w:t xml:space="preserve"> </w:t>
      </w:r>
      <w:ins w:id="215" w:author="UNECE" w:date="2017-04-19T17:08:00Z">
        <w:r w:rsidR="00567F7E">
          <w:t>[</w:t>
        </w:r>
      </w:ins>
      <w:r w:rsidRPr="00C27FA7">
        <w:t>Tunisia</w:t>
      </w:r>
      <w:ins w:id="216" w:author="UNECE" w:date="2017-04-19T17:08:00Z">
        <w:r w:rsidR="00567F7E">
          <w:t>]</w:t>
        </w:r>
      </w:ins>
      <w:r w:rsidRPr="00C27FA7">
        <w:t>, Ukraine), the translation in the official language(s) of the country is not available on the website. Other main non official languages used in the country may be available. For the other countries (</w:t>
      </w:r>
      <w:del w:id="217" w:author="UNECE" w:date="2017-04-19T17:21:00Z">
        <w:r w:rsidRPr="00C27FA7" w:rsidDel="004553F1">
          <w:delText>77</w:delText>
        </w:r>
        <w:r w:rsidDel="004553F1">
          <w:delText xml:space="preserve"> </w:delText>
        </w:r>
      </w:del>
      <w:ins w:id="218" w:author="HAR meeting" w:date="2017-05-01T15:08:00Z">
        <w:r w:rsidR="00E005B3">
          <w:t>69</w:t>
        </w:r>
      </w:ins>
      <w:ins w:id="219" w:author="UNECE" w:date="2017-04-19T17:21:00Z">
        <w:r w:rsidR="004553F1">
          <w:t xml:space="preserve"> </w:t>
        </w:r>
      </w:ins>
      <w:r>
        <w:t>per cent</w:t>
      </w:r>
      <w:r w:rsidRPr="00C27FA7">
        <w:t>), at least one official language is available.</w:t>
      </w:r>
    </w:p>
    <w:p w:rsidR="00D455BF" w:rsidRPr="00C27FA7" w:rsidRDefault="00D455BF" w:rsidP="00D455BF">
      <w:pPr>
        <w:pStyle w:val="SingleTxtG"/>
        <w:spacing w:line="240" w:lineRule="auto"/>
      </w:pPr>
      <w:r>
        <w:t>81</w:t>
      </w:r>
      <w:r w:rsidRPr="00C27FA7">
        <w:t>.</w:t>
      </w:r>
      <w:r w:rsidRPr="00C27FA7">
        <w:tab/>
        <w:t>The page “Multilateral agreements”</w:t>
      </w:r>
      <w:r w:rsidRPr="00C27FA7">
        <w:rPr>
          <w:rStyle w:val="FootnoteReference"/>
        </w:rPr>
        <w:footnoteReference w:id="9"/>
      </w:r>
      <w:r w:rsidRPr="00C27FA7">
        <w:t xml:space="preserve"> contains the list of valid bilateral and multilateral agreements concluded in accordance with Section 1.5.1 of ADR. This page is </w:t>
      </w:r>
      <w:r w:rsidRPr="00C27FA7">
        <w:lastRenderedPageBreak/>
        <w:t xml:space="preserve">weekly updated by the secretariat with the information received from the ADR competent authorities. The information available on this page is considered as comprehensive. </w:t>
      </w:r>
    </w:p>
    <w:p w:rsidR="00D455BF" w:rsidRPr="00C27FA7" w:rsidRDefault="00D455BF" w:rsidP="00D455BF">
      <w:pPr>
        <w:pStyle w:val="SingleTxtG"/>
        <w:spacing w:line="240" w:lineRule="auto"/>
      </w:pPr>
      <w:r>
        <w:t>82</w:t>
      </w:r>
      <w:r w:rsidRPr="00C27FA7">
        <w:t>.</w:t>
      </w:r>
      <w:r w:rsidRPr="00C27FA7">
        <w:tab/>
        <w:t>The page “Accident reports”</w:t>
      </w:r>
      <w:r w:rsidRPr="00C27FA7">
        <w:rPr>
          <w:rStyle w:val="FootnoteReference"/>
        </w:rPr>
        <w:footnoteReference w:id="10"/>
      </w:r>
      <w:r w:rsidRPr="00C27FA7">
        <w:t xml:space="preserve"> contains the reports on serious accidents or incidents, notified by the Contracting Parties according to 1.8.5.2 of ADR. Since 2004, the reports received from Contracting Parties have been published on the </w:t>
      </w:r>
      <w:r>
        <w:t>ECE</w:t>
      </w:r>
      <w:r w:rsidRPr="00C27FA7">
        <w:t xml:space="preserve"> website, but only with the green light from the submitting Competent Authority as some reports may contain confidential information. In addition, some countries volunteered to feed the test-database provided by France in relation </w:t>
      </w:r>
      <w:r>
        <w:t>to</w:t>
      </w:r>
      <w:r w:rsidRPr="00C27FA7">
        <w:t xml:space="preserve"> the work of the Joint Meeting. The information uploaded in the database is not considered as official notification since this is still in pilot phase. </w:t>
      </w:r>
      <w:r w:rsidRPr="007550FC">
        <w:t>Countries participating in the test are Croatia, Belgium, Finland, France, Germany, Netherlands, Spain, Sweden and Switzerland.</w:t>
      </w:r>
      <w:ins w:id="220" w:author="UNECE" w:date="2017-04-24T16:34:00Z">
        <w:r w:rsidR="007550FC">
          <w:t xml:space="preserve"> </w:t>
        </w:r>
        <w:r w:rsidR="007550FC" w:rsidRPr="007550FC">
          <w:rPr>
            <w:highlight w:val="yellow"/>
            <w:rPrChange w:id="221" w:author="UNECE" w:date="2017-04-24T16:34:00Z">
              <w:rPr/>
            </w:rPrChange>
          </w:rPr>
          <w:t>[see with Claude if update needed]</w:t>
        </w:r>
      </w:ins>
    </w:p>
    <w:p w:rsidR="00D455BF" w:rsidRPr="00C27FA7" w:rsidRDefault="00D455BF" w:rsidP="00D455BF">
      <w:pPr>
        <w:pStyle w:val="H1G"/>
        <w:spacing w:line="240" w:lineRule="auto"/>
        <w:rPr>
          <w:rFonts w:eastAsia="MS Mincho"/>
          <w:lang w:eastAsia="ja-JP"/>
        </w:rPr>
      </w:pPr>
      <w:r w:rsidRPr="00C27FA7">
        <w:tab/>
        <w:t>D.</w:t>
      </w:r>
      <w:r w:rsidRPr="00C27FA7">
        <w:tab/>
      </w:r>
      <w:r w:rsidRPr="00C27FA7">
        <w:rPr>
          <w:rFonts w:eastAsia="MS Mincho"/>
          <w:lang w:eastAsia="ja-JP"/>
        </w:rPr>
        <w:t>Lessons learned/areas needing improvement</w:t>
      </w:r>
    </w:p>
    <w:p w:rsidR="00D455BF" w:rsidRPr="00C27FA7" w:rsidRDefault="00B825AB" w:rsidP="00D455BF">
      <w:pPr>
        <w:pStyle w:val="SingleTxtG"/>
        <w:spacing w:line="240" w:lineRule="auto"/>
      </w:pPr>
      <w:ins w:id="222" w:author="UNECE" w:date="2017-04-20T10:42:00Z">
        <w:r>
          <w:t>[</w:t>
        </w:r>
      </w:ins>
      <w:r w:rsidR="00D455BF">
        <w:t>83</w:t>
      </w:r>
      <w:r w:rsidR="00D455BF" w:rsidRPr="00C27FA7">
        <w:t>.</w:t>
      </w:r>
      <w:r w:rsidR="00D455BF" w:rsidRPr="00C27FA7">
        <w:tab/>
        <w:t xml:space="preserve">At its </w:t>
      </w:r>
      <w:del w:id="223" w:author="UNECE" w:date="2017-04-20T10:42:00Z">
        <w:r w:rsidR="00D455BF" w:rsidRPr="00C27FA7" w:rsidDel="00B825AB">
          <w:delText>ninety-ninth</w:delText>
        </w:r>
      </w:del>
      <w:ins w:id="224" w:author="UNECE" w:date="2017-04-20T10:42:00Z">
        <w:r>
          <w:t>102nd</w:t>
        </w:r>
      </w:ins>
      <w:r w:rsidR="00D455BF" w:rsidRPr="00C27FA7">
        <w:t xml:space="preserve"> session, the Working Party concluded that more than 75</w:t>
      </w:r>
      <w:r w:rsidR="00D455BF">
        <w:t xml:space="preserve"> per cent</w:t>
      </w:r>
      <w:r w:rsidR="00D455BF" w:rsidRPr="00C27FA7">
        <w:t xml:space="preserve"> of the information was available. The country information could be improved for the countries for which only the contact details of the main competent authority are available. The Working Party indicated that at least an email address would be useful to facilitate communications between contracting parties. The countries for which this information is not available are invited to communicate to the </w:t>
      </w:r>
      <w:r w:rsidR="00D455BF">
        <w:t>ECE</w:t>
      </w:r>
      <w:r w:rsidR="00D455BF" w:rsidRPr="00C27FA7">
        <w:t xml:space="preserve"> secretariat the addresses of the authorities and bodies designated by them which are competent in accordance with national law to implement ADR, referring in each case to the relevant requirement of ADR and giving the addresses to which the relevant applications should be made. When appropriate, the countries are invited to confirm that only the main competent authority is competent for all the requirements of ADR.</w:t>
      </w:r>
      <w:ins w:id="225" w:author="UNECE" w:date="2017-04-20T10:42:00Z">
        <w:r>
          <w:t>]</w:t>
        </w:r>
      </w:ins>
    </w:p>
    <w:p w:rsidR="00D455BF" w:rsidRPr="00C27FA7" w:rsidRDefault="00D455BF" w:rsidP="00D455BF">
      <w:pPr>
        <w:pStyle w:val="SingleTxtG"/>
        <w:spacing w:line="240" w:lineRule="auto"/>
      </w:pPr>
      <w:r>
        <w:t>84</w:t>
      </w:r>
      <w:r w:rsidRPr="00C27FA7">
        <w:t>.</w:t>
      </w:r>
      <w:r w:rsidRPr="00C27FA7">
        <w:tab/>
        <w:t>The Working Party also invited countries that have not done so to send the models of ADR Drivers certificates they delivered or to confirm that no certificates were delivered in their country if appropriate.</w:t>
      </w:r>
    </w:p>
    <w:p w:rsidR="00484503" w:rsidRDefault="00D455BF" w:rsidP="00AB7260">
      <w:pPr>
        <w:pStyle w:val="HChG"/>
      </w:pPr>
      <w:r>
        <w:tab/>
        <w:t>III.</w:t>
      </w:r>
      <w:r>
        <w:tab/>
      </w:r>
      <w:r w:rsidRPr="00D455BF">
        <w:t>Biennial Evaluation plan</w:t>
      </w:r>
    </w:p>
    <w:p w:rsidR="00D455BF" w:rsidRDefault="00D455BF" w:rsidP="00D455BF">
      <w:pPr>
        <w:pStyle w:val="SingleTxtG"/>
      </w:pPr>
      <w:ins w:id="226" w:author="UNECE" w:date="2017-04-19T16:08:00Z">
        <w:r>
          <w:t xml:space="preserve">Reference: </w:t>
        </w:r>
      </w:ins>
      <w:ins w:id="227" w:author="UNECE" w:date="2017-04-20T15:27:00Z">
        <w:r w:rsidR="009D4CA5">
          <w:t>A/71/6 (Prog. 17) Proposed strategic framework for the period 2018-2019</w:t>
        </w:r>
      </w:ins>
    </w:p>
    <w:tbl>
      <w:tblPr>
        <w:tblW w:w="0" w:type="auto"/>
        <w:tblCellMar>
          <w:left w:w="0" w:type="dxa"/>
          <w:right w:w="0" w:type="dxa"/>
        </w:tblCellMar>
        <w:tblLook w:val="0000" w:firstRow="0" w:lastRow="0" w:firstColumn="0" w:lastColumn="0" w:noHBand="0" w:noVBand="0"/>
      </w:tblPr>
      <w:tblGrid>
        <w:gridCol w:w="2839"/>
        <w:gridCol w:w="2854"/>
        <w:gridCol w:w="3946"/>
      </w:tblGrid>
      <w:tr w:rsidR="009D4CA5" w:rsidRPr="009C1E30" w:rsidTr="003E327E">
        <w:trPr>
          <w:tblHeader/>
        </w:trPr>
        <w:tc>
          <w:tcPr>
            <w:tcW w:w="0" w:type="auto"/>
            <w:gridSpan w:val="3"/>
            <w:tcBorders>
              <w:top w:val="single" w:sz="4" w:space="0" w:color="auto"/>
              <w:left w:val="nil"/>
              <w:bottom w:val="nil"/>
            </w:tcBorders>
          </w:tcPr>
          <w:p w:rsidR="009D4CA5" w:rsidRPr="009C1E30" w:rsidRDefault="009D4CA5" w:rsidP="007F3691">
            <w:pPr>
              <w:pageBreakBefore/>
              <w:tabs>
                <w:tab w:val="left" w:pos="288"/>
                <w:tab w:val="left" w:pos="576"/>
                <w:tab w:val="left" w:pos="864"/>
                <w:tab w:val="left" w:pos="1152"/>
              </w:tabs>
              <w:spacing w:before="80" w:after="120"/>
              <w:ind w:right="45"/>
              <w:rPr>
                <w:rFonts w:eastAsia="Calibri"/>
                <w:i/>
              </w:rPr>
            </w:pPr>
            <w:r w:rsidRPr="009C1E30">
              <w:rPr>
                <w:rFonts w:eastAsia="Calibri"/>
                <w:i/>
              </w:rPr>
              <w:lastRenderedPageBreak/>
              <w:t>Objective of the Organization</w:t>
            </w:r>
            <w:r w:rsidRPr="009C1E30">
              <w:rPr>
                <w:rFonts w:eastAsia="Calibri"/>
              </w:rPr>
              <w:t xml:space="preserve">: To improve sustainable inland transport </w:t>
            </w:r>
            <w:r w:rsidRPr="009A7D6C">
              <w:rPr>
                <w:rFonts w:eastAsia="Calibri"/>
              </w:rPr>
              <w:t>with a view to making</w:t>
            </w:r>
            <w:r>
              <w:rPr>
                <w:rFonts w:eastAsia="Calibri"/>
              </w:rPr>
              <w:t xml:space="preserve"> </w:t>
            </w:r>
            <w:r w:rsidRPr="009A7D6C">
              <w:rPr>
                <w:rFonts w:eastAsia="Calibri"/>
              </w:rPr>
              <w:t xml:space="preserve">it </w:t>
            </w:r>
            <w:r w:rsidRPr="009C1E30">
              <w:rPr>
                <w:rFonts w:eastAsia="Calibri"/>
              </w:rPr>
              <w:t>safe, clean and competitive, both for freight and personal mobility</w:t>
            </w:r>
          </w:p>
        </w:tc>
      </w:tr>
      <w:tr w:rsidR="009D4CA5" w:rsidRPr="009C1E30" w:rsidTr="003E327E">
        <w:trPr>
          <w:tblHeader/>
        </w:trPr>
        <w:tc>
          <w:tcPr>
            <w:tcW w:w="0" w:type="auto"/>
            <w:tcBorders>
              <w:top w:val="single" w:sz="4" w:space="0" w:color="auto"/>
              <w:left w:val="nil"/>
              <w:bottom w:val="single" w:sz="12" w:space="0" w:color="auto"/>
              <w:right w:val="nil"/>
            </w:tcBorders>
            <w:vAlign w:val="bottom"/>
          </w:tcPr>
          <w:p w:rsidR="009D4CA5" w:rsidRPr="009C1E30" w:rsidRDefault="009D4CA5" w:rsidP="00F571DF">
            <w:pPr>
              <w:tabs>
                <w:tab w:val="left" w:pos="288"/>
                <w:tab w:val="left" w:pos="576"/>
                <w:tab w:val="left" w:pos="864"/>
                <w:tab w:val="left" w:pos="1152"/>
              </w:tabs>
              <w:spacing w:before="80" w:after="80" w:line="200" w:lineRule="exact"/>
              <w:ind w:right="40"/>
              <w:rPr>
                <w:rFonts w:eastAsia="Calibri"/>
                <w:i/>
              </w:rPr>
            </w:pPr>
            <w:r w:rsidRPr="009C1E30">
              <w:rPr>
                <w:rFonts w:eastAsia="Calibri"/>
                <w:i/>
              </w:rPr>
              <w:t>Expected accomplishments of the Secretariat</w:t>
            </w:r>
          </w:p>
        </w:tc>
        <w:tc>
          <w:tcPr>
            <w:tcW w:w="0" w:type="auto"/>
            <w:tcBorders>
              <w:top w:val="single" w:sz="4" w:space="0" w:color="auto"/>
              <w:left w:val="nil"/>
              <w:bottom w:val="single" w:sz="12" w:space="0" w:color="auto"/>
              <w:right w:val="nil"/>
            </w:tcBorders>
            <w:vAlign w:val="bottom"/>
          </w:tcPr>
          <w:p w:rsidR="009D4CA5" w:rsidRPr="009C1E30" w:rsidRDefault="009D4CA5" w:rsidP="00F571DF">
            <w:pPr>
              <w:tabs>
                <w:tab w:val="left" w:pos="288"/>
                <w:tab w:val="left" w:pos="576"/>
                <w:tab w:val="left" w:pos="864"/>
                <w:tab w:val="left" w:pos="1152"/>
              </w:tabs>
              <w:spacing w:before="80" w:after="80" w:line="200" w:lineRule="exact"/>
              <w:ind w:left="144" w:right="43"/>
              <w:rPr>
                <w:rFonts w:eastAsia="Calibri"/>
                <w:i/>
              </w:rPr>
            </w:pPr>
            <w:r w:rsidRPr="009C1E30">
              <w:rPr>
                <w:rFonts w:eastAsia="Calibri"/>
                <w:i/>
              </w:rPr>
              <w:t>Indicators of achievement</w:t>
            </w:r>
          </w:p>
        </w:tc>
        <w:tc>
          <w:tcPr>
            <w:tcW w:w="0" w:type="auto"/>
            <w:tcBorders>
              <w:top w:val="single" w:sz="4" w:space="0" w:color="auto"/>
              <w:left w:val="nil"/>
              <w:bottom w:val="single" w:sz="12" w:space="0" w:color="auto"/>
              <w:right w:val="nil"/>
            </w:tcBorders>
          </w:tcPr>
          <w:p w:rsidR="009D4CA5" w:rsidRPr="007F3691" w:rsidRDefault="009D4CA5" w:rsidP="009D4CA5">
            <w:pPr>
              <w:tabs>
                <w:tab w:val="left" w:pos="288"/>
                <w:tab w:val="left" w:pos="576"/>
                <w:tab w:val="left" w:pos="864"/>
                <w:tab w:val="left" w:pos="1152"/>
              </w:tabs>
              <w:spacing w:before="80" w:after="80" w:line="200" w:lineRule="exact"/>
              <w:ind w:left="144" w:right="43"/>
              <w:rPr>
                <w:ins w:id="228" w:author="UNECE" w:date="2017-04-24T16:36:00Z"/>
                <w:i/>
              </w:rPr>
            </w:pPr>
            <w:ins w:id="229" w:author="UNECE" w:date="2017-04-20T15:29:00Z">
              <w:r w:rsidRPr="007F3691">
                <w:rPr>
                  <w:i/>
                </w:rPr>
                <w:t>Expected accomplishments and indicators of achievement of the Biennial Evaluation 2018-2019</w:t>
              </w:r>
            </w:ins>
          </w:p>
          <w:p w:rsidR="00524F70" w:rsidRPr="009C1E30" w:rsidRDefault="00524F70" w:rsidP="00524F70">
            <w:pPr>
              <w:tabs>
                <w:tab w:val="left" w:pos="288"/>
                <w:tab w:val="left" w:pos="576"/>
                <w:tab w:val="left" w:pos="864"/>
                <w:tab w:val="left" w:pos="1152"/>
              </w:tabs>
              <w:spacing w:before="80" w:after="80" w:line="200" w:lineRule="exact"/>
              <w:ind w:left="144" w:right="43"/>
              <w:rPr>
                <w:rFonts w:eastAsia="Calibri"/>
                <w:i/>
              </w:rPr>
            </w:pPr>
            <w:ins w:id="230" w:author="UNECE" w:date="2017-04-24T16:36:00Z">
              <w:r w:rsidRPr="007F3691">
                <w:rPr>
                  <w:i/>
                </w:rPr>
                <w:t xml:space="preserve">[Ref for this Column: </w:t>
              </w:r>
            </w:ins>
            <w:ins w:id="231" w:author="UNECE" w:date="2017-04-24T16:39:00Z">
              <w:r w:rsidRPr="007F3691">
                <w:rPr>
                  <w:i/>
                </w:rPr>
                <w:t>ECE/TRANS/2016/29, Biennial evaluation plan (</w:t>
              </w:r>
            </w:ins>
            <w:ins w:id="232" w:author="UNECE" w:date="2017-04-24T16:40:00Z">
              <w:r w:rsidRPr="007F3691">
                <w:rPr>
                  <w:i/>
                </w:rPr>
                <w:t>2016-2017</w:t>
              </w:r>
            </w:ins>
            <w:ins w:id="233" w:author="UNECE" w:date="2017-04-24T16:39:00Z">
              <w:r w:rsidRPr="007F3691">
                <w:rPr>
                  <w:i/>
                </w:rPr>
                <w:t>)</w:t>
              </w:r>
            </w:ins>
            <w:ins w:id="234" w:author="UNECE" w:date="2017-04-24T16:40:00Z">
              <w:r w:rsidRPr="007F3691">
                <w:rPr>
                  <w:i/>
                </w:rPr>
                <w:t xml:space="preserve"> EA 9a</w:t>
              </w:r>
            </w:ins>
            <w:ins w:id="235" w:author="UNECE" w:date="2017-04-24T16:41:00Z">
              <w:r w:rsidRPr="007F3691">
                <w:rPr>
                  <w:i/>
                </w:rPr>
                <w:t xml:space="preserve"> </w:t>
              </w:r>
            </w:ins>
            <w:ins w:id="236" w:author="UNECE" w:date="2017-04-24T16:40:00Z">
              <w:r w:rsidRPr="007F3691">
                <w:rPr>
                  <w:i/>
                </w:rPr>
                <w:t>and EA 9c</w:t>
              </w:r>
            </w:ins>
            <w:ins w:id="237" w:author="UNECE" w:date="2017-04-24T16:36:00Z">
              <w:r w:rsidRPr="007F3691">
                <w:rPr>
                  <w:i/>
                </w:rPr>
                <w:t>]</w:t>
              </w:r>
            </w:ins>
          </w:p>
        </w:tc>
      </w:tr>
      <w:tr w:rsidR="009D4CA5" w:rsidRPr="009C1E30" w:rsidTr="003E327E">
        <w:trPr>
          <w:trHeight w:hRule="exact" w:val="86"/>
          <w:tblHeader/>
        </w:trPr>
        <w:tc>
          <w:tcPr>
            <w:tcW w:w="0" w:type="auto"/>
            <w:tcBorders>
              <w:top w:val="single" w:sz="12" w:space="0" w:color="auto"/>
              <w:left w:val="nil"/>
              <w:right w:val="nil"/>
            </w:tcBorders>
          </w:tcPr>
          <w:p w:rsidR="009D4CA5" w:rsidRPr="009C1E30" w:rsidRDefault="009D4CA5" w:rsidP="00F571DF">
            <w:pPr>
              <w:tabs>
                <w:tab w:val="left" w:pos="432"/>
                <w:tab w:val="left" w:pos="576"/>
                <w:tab w:val="left" w:pos="864"/>
                <w:tab w:val="left" w:pos="1152"/>
              </w:tabs>
              <w:spacing w:before="40" w:after="120"/>
              <w:ind w:right="43"/>
              <w:rPr>
                <w:rFonts w:eastAsia="Calibri"/>
              </w:rPr>
            </w:pPr>
          </w:p>
        </w:tc>
        <w:tc>
          <w:tcPr>
            <w:tcW w:w="0" w:type="auto"/>
            <w:tcBorders>
              <w:top w:val="single" w:sz="12" w:space="0" w:color="auto"/>
              <w:left w:val="nil"/>
              <w:right w:val="nil"/>
            </w:tcBorders>
          </w:tcPr>
          <w:p w:rsidR="009D4CA5" w:rsidRPr="009C1E30" w:rsidRDefault="009D4CA5" w:rsidP="00F571DF">
            <w:pPr>
              <w:tabs>
                <w:tab w:val="left" w:pos="288"/>
                <w:tab w:val="left" w:pos="576"/>
                <w:tab w:val="left" w:pos="1008"/>
                <w:tab w:val="left" w:pos="1152"/>
              </w:tabs>
              <w:spacing w:before="40" w:after="120"/>
              <w:ind w:left="576" w:right="43" w:hanging="432"/>
              <w:rPr>
                <w:rFonts w:eastAsia="Calibri"/>
              </w:rPr>
            </w:pPr>
          </w:p>
        </w:tc>
        <w:tc>
          <w:tcPr>
            <w:tcW w:w="0" w:type="auto"/>
            <w:tcBorders>
              <w:top w:val="single" w:sz="12" w:space="0" w:color="auto"/>
              <w:left w:val="nil"/>
              <w:right w:val="nil"/>
            </w:tcBorders>
          </w:tcPr>
          <w:p w:rsidR="009D4CA5" w:rsidRPr="009C1E30" w:rsidRDefault="009D4CA5" w:rsidP="00F571DF">
            <w:pPr>
              <w:tabs>
                <w:tab w:val="left" w:pos="288"/>
                <w:tab w:val="left" w:pos="576"/>
                <w:tab w:val="left" w:pos="1008"/>
                <w:tab w:val="left" w:pos="1152"/>
              </w:tabs>
              <w:spacing w:before="40" w:after="120"/>
              <w:ind w:left="576" w:right="43" w:hanging="432"/>
              <w:rPr>
                <w:rFonts w:eastAsia="Calibri"/>
              </w:rPr>
            </w:pPr>
          </w:p>
        </w:tc>
      </w:tr>
      <w:tr w:rsidR="009D4CA5" w:rsidRPr="009C1E30" w:rsidTr="003E327E">
        <w:trPr>
          <w:tblHeader/>
        </w:trPr>
        <w:tc>
          <w:tcPr>
            <w:tcW w:w="0" w:type="auto"/>
            <w:vMerge w:val="restart"/>
            <w:tcBorders>
              <w:left w:val="nil"/>
              <w:right w:val="nil"/>
            </w:tcBorders>
          </w:tcPr>
          <w:p w:rsidR="009D4CA5" w:rsidRPr="009C1E30" w:rsidRDefault="009D4CA5" w:rsidP="00F571DF">
            <w:pPr>
              <w:tabs>
                <w:tab w:val="left" w:pos="432"/>
                <w:tab w:val="left" w:pos="576"/>
                <w:tab w:val="left" w:pos="864"/>
                <w:tab w:val="left" w:pos="1152"/>
              </w:tabs>
              <w:spacing w:before="40" w:after="120"/>
              <w:rPr>
                <w:rFonts w:eastAsia="Calibri"/>
              </w:rPr>
            </w:pPr>
            <w:r w:rsidRPr="009C1E30">
              <w:rPr>
                <w:rFonts w:eastAsia="Calibri"/>
              </w:rPr>
              <w:t>(a)</w:t>
            </w:r>
            <w:r w:rsidRPr="009C1E30">
              <w:rPr>
                <w:rFonts w:eastAsia="Calibri"/>
              </w:rPr>
              <w:tab/>
              <w:t>Strengthened legal and regulatory framework for international land transport (road, rail, inland waterway and intermodal transport), transport infrastructure, border-crossing facilitation, transport of dangerous goods, vehicle construction and other transport-related services</w:t>
            </w:r>
          </w:p>
        </w:tc>
        <w:tc>
          <w:tcPr>
            <w:tcW w:w="0" w:type="auto"/>
            <w:tcBorders>
              <w:left w:val="nil"/>
              <w:right w:val="nil"/>
            </w:tcBorders>
          </w:tcPr>
          <w:p w:rsidR="009D4CA5" w:rsidRPr="009C1E30" w:rsidRDefault="009D4CA5" w:rsidP="00F571DF">
            <w:pPr>
              <w:tabs>
                <w:tab w:val="left" w:pos="288"/>
                <w:tab w:val="left" w:pos="576"/>
                <w:tab w:val="left" w:pos="1008"/>
                <w:tab w:val="left" w:pos="1152"/>
              </w:tabs>
              <w:spacing w:before="40" w:after="120"/>
              <w:ind w:left="576" w:right="43" w:hanging="432"/>
              <w:rPr>
                <w:rFonts w:eastAsia="Calibri"/>
              </w:rPr>
            </w:pPr>
            <w:r w:rsidRPr="009C1E30">
              <w:rPr>
                <w:rFonts w:eastAsia="Calibri"/>
              </w:rPr>
              <w:t>(i)</w:t>
            </w:r>
            <w:r w:rsidRPr="009C1E30">
              <w:rPr>
                <w:rFonts w:eastAsia="Calibri"/>
              </w:rPr>
              <w:tab/>
              <w:t>Increased number of United Nations legal instruments on transport administered by ECE that are in force</w:t>
            </w:r>
          </w:p>
          <w:p w:rsidR="009D4CA5" w:rsidRPr="009C1E30" w:rsidRDefault="009D4CA5" w:rsidP="00F571DF">
            <w:pPr>
              <w:tabs>
                <w:tab w:val="left" w:pos="288"/>
                <w:tab w:val="left" w:pos="576"/>
                <w:tab w:val="left" w:pos="1008"/>
                <w:tab w:val="left" w:pos="1152"/>
              </w:tabs>
              <w:spacing w:before="40" w:after="120"/>
              <w:ind w:left="576" w:right="43" w:hanging="432"/>
              <w:rPr>
                <w:rFonts w:eastAsia="Calibri"/>
              </w:rPr>
            </w:pPr>
            <w:r w:rsidRPr="009C1E30">
              <w:rPr>
                <w:rFonts w:eastAsia="Calibri"/>
              </w:rPr>
              <w:t>(ii)</w:t>
            </w:r>
            <w:r w:rsidRPr="009C1E30">
              <w:rPr>
                <w:rFonts w:eastAsia="Calibri"/>
              </w:rPr>
              <w:tab/>
              <w:t>Number of new vehicle regulations and amendments adopted</w:t>
            </w:r>
          </w:p>
        </w:tc>
        <w:tc>
          <w:tcPr>
            <w:tcW w:w="0" w:type="auto"/>
            <w:tcBorders>
              <w:left w:val="nil"/>
              <w:right w:val="nil"/>
            </w:tcBorders>
          </w:tcPr>
          <w:p w:rsidR="009D4CA5" w:rsidRPr="009C1E30" w:rsidRDefault="009D4CA5" w:rsidP="00F571DF">
            <w:pPr>
              <w:tabs>
                <w:tab w:val="left" w:pos="288"/>
                <w:tab w:val="left" w:pos="576"/>
                <w:tab w:val="left" w:pos="1008"/>
                <w:tab w:val="left" w:pos="1152"/>
              </w:tabs>
              <w:spacing w:before="40" w:after="120"/>
              <w:ind w:left="576" w:right="43" w:hanging="432"/>
              <w:rPr>
                <w:rFonts w:eastAsia="Calibri"/>
              </w:rPr>
            </w:pPr>
          </w:p>
        </w:tc>
      </w:tr>
      <w:tr w:rsidR="009D4CA5" w:rsidRPr="009C1E30" w:rsidTr="003E327E">
        <w:trPr>
          <w:tblHeader/>
        </w:trPr>
        <w:tc>
          <w:tcPr>
            <w:tcW w:w="0" w:type="auto"/>
            <w:vMerge/>
            <w:tcBorders>
              <w:left w:val="nil"/>
              <w:bottom w:val="nil"/>
              <w:right w:val="nil"/>
            </w:tcBorders>
          </w:tcPr>
          <w:p w:rsidR="009D4CA5" w:rsidRPr="009C1E30" w:rsidRDefault="009D4CA5" w:rsidP="00F571DF">
            <w:pPr>
              <w:tabs>
                <w:tab w:val="left" w:pos="432"/>
                <w:tab w:val="left" w:pos="576"/>
                <w:tab w:val="left" w:pos="864"/>
                <w:tab w:val="left" w:pos="1152"/>
              </w:tabs>
              <w:spacing w:before="40" w:after="120"/>
              <w:ind w:right="43"/>
              <w:rPr>
                <w:rFonts w:eastAsia="Calibri"/>
              </w:rPr>
            </w:pPr>
          </w:p>
        </w:tc>
        <w:tc>
          <w:tcPr>
            <w:tcW w:w="0" w:type="auto"/>
            <w:tcBorders>
              <w:left w:val="nil"/>
              <w:bottom w:val="nil"/>
              <w:right w:val="nil"/>
            </w:tcBorders>
          </w:tcPr>
          <w:p w:rsidR="009D4CA5" w:rsidRPr="009C1E30" w:rsidRDefault="009D4CA5" w:rsidP="00F571DF">
            <w:pPr>
              <w:tabs>
                <w:tab w:val="left" w:pos="288"/>
                <w:tab w:val="left" w:pos="576"/>
                <w:tab w:val="left" w:pos="1008"/>
                <w:tab w:val="left" w:pos="1152"/>
              </w:tabs>
              <w:spacing w:before="40" w:after="120"/>
              <w:ind w:left="576" w:right="43" w:hanging="432"/>
              <w:rPr>
                <w:rFonts w:eastAsia="Calibri"/>
              </w:rPr>
            </w:pPr>
            <w:r w:rsidRPr="009C1E30">
              <w:rPr>
                <w:rFonts w:eastAsia="Calibri"/>
              </w:rPr>
              <w:t>(iii)</w:t>
            </w:r>
            <w:r w:rsidRPr="009C1E30">
              <w:rPr>
                <w:rFonts w:eastAsia="Calibri"/>
              </w:rPr>
              <w:tab/>
              <w:t>Number of international legal instruments brought into compliance with the latest revised edition of the United Nations Recommendations on the Transport of Dangerous Goods</w:t>
            </w:r>
          </w:p>
        </w:tc>
        <w:tc>
          <w:tcPr>
            <w:tcW w:w="0" w:type="auto"/>
            <w:tcBorders>
              <w:left w:val="nil"/>
              <w:bottom w:val="nil"/>
              <w:right w:val="nil"/>
            </w:tcBorders>
          </w:tcPr>
          <w:p w:rsidR="009D4CA5" w:rsidRPr="009C1E30" w:rsidRDefault="00524F70">
            <w:pPr>
              <w:tabs>
                <w:tab w:val="left" w:pos="288"/>
                <w:tab w:val="left" w:pos="1008"/>
                <w:tab w:val="left" w:pos="1152"/>
              </w:tabs>
              <w:spacing w:before="40" w:after="120"/>
              <w:ind w:left="101" w:right="43" w:firstLine="43"/>
              <w:rPr>
                <w:rFonts w:eastAsia="Calibri"/>
              </w:rPr>
              <w:pPrChange w:id="238" w:author="UNECE" w:date="2017-04-24T16:36:00Z">
                <w:pPr>
                  <w:tabs>
                    <w:tab w:val="left" w:pos="288"/>
                    <w:tab w:val="left" w:pos="576"/>
                    <w:tab w:val="left" w:pos="1008"/>
                    <w:tab w:val="left" w:pos="1152"/>
                  </w:tabs>
                  <w:spacing w:before="40" w:after="120"/>
                  <w:ind w:left="576" w:right="43" w:hanging="432"/>
                </w:pPr>
              </w:pPrChange>
            </w:pPr>
            <w:r w:rsidRPr="00D14250">
              <w:t>EA 9.a. Adoption of amendments to the ADR</w:t>
            </w:r>
            <w:r w:rsidRPr="00D14250">
              <w:rPr>
                <w:rStyle w:val="FootnoteReference"/>
              </w:rPr>
              <w:footnoteReference w:id="11"/>
            </w:r>
            <w:r w:rsidRPr="00D14250">
              <w:t xml:space="preserve"> and, through joint activities, with the Intergovernmental Organization for International Carriage by Rail (OTIF) and the Central Commission for the Navigation of the Rhine (CCNR), to the RID</w:t>
            </w:r>
            <w:r w:rsidRPr="00D14250">
              <w:rPr>
                <w:rStyle w:val="FootnoteReference"/>
              </w:rPr>
              <w:footnoteReference w:id="12"/>
            </w:r>
            <w:r w:rsidRPr="00D14250">
              <w:t xml:space="preserve"> and the ADN</w:t>
            </w:r>
            <w:r w:rsidRPr="00D14250">
              <w:rPr>
                <w:rStyle w:val="FootnoteReference"/>
              </w:rPr>
              <w:footnoteReference w:id="13"/>
            </w:r>
            <w:r w:rsidRPr="00D14250">
              <w:t xml:space="preserve"> respectively, intended to maintain the necessary level of safety, security and protection of the environment in a uniform, harmonized and coherent system of transport of dangerous goods regulations based on the United Nations Recommendations on the Transport of Dangerous Goods, and effective implementation through international and national legislation.</w:t>
            </w:r>
          </w:p>
        </w:tc>
      </w:tr>
      <w:tr w:rsidR="00524F70" w:rsidRPr="009C1E30" w:rsidTr="003E327E">
        <w:trPr>
          <w:tblHeader/>
        </w:trPr>
        <w:tc>
          <w:tcPr>
            <w:tcW w:w="0" w:type="auto"/>
            <w:tcBorders>
              <w:left w:val="nil"/>
              <w:bottom w:val="nil"/>
              <w:right w:val="nil"/>
            </w:tcBorders>
          </w:tcPr>
          <w:p w:rsidR="00524F70" w:rsidRPr="009C1E30" w:rsidRDefault="00524F70" w:rsidP="00F571DF">
            <w:pPr>
              <w:tabs>
                <w:tab w:val="left" w:pos="432"/>
                <w:tab w:val="left" w:pos="576"/>
                <w:tab w:val="left" w:pos="864"/>
                <w:tab w:val="left" w:pos="1152"/>
              </w:tabs>
              <w:spacing w:before="40" w:after="120"/>
              <w:ind w:right="43"/>
              <w:rPr>
                <w:rFonts w:eastAsia="Calibri"/>
              </w:rPr>
            </w:pPr>
          </w:p>
        </w:tc>
        <w:tc>
          <w:tcPr>
            <w:tcW w:w="0" w:type="auto"/>
            <w:tcBorders>
              <w:left w:val="nil"/>
              <w:bottom w:val="nil"/>
              <w:right w:val="nil"/>
            </w:tcBorders>
          </w:tcPr>
          <w:p w:rsidR="00524F70" w:rsidRPr="009C1E30" w:rsidRDefault="00524F70" w:rsidP="00F571DF">
            <w:pPr>
              <w:tabs>
                <w:tab w:val="left" w:pos="288"/>
                <w:tab w:val="left" w:pos="576"/>
                <w:tab w:val="left" w:pos="1008"/>
                <w:tab w:val="left" w:pos="1152"/>
              </w:tabs>
              <w:spacing w:before="40" w:after="120"/>
              <w:ind w:left="576" w:right="43" w:hanging="432"/>
              <w:rPr>
                <w:rFonts w:eastAsia="Calibri"/>
              </w:rPr>
            </w:pPr>
          </w:p>
        </w:tc>
        <w:tc>
          <w:tcPr>
            <w:tcW w:w="0" w:type="auto"/>
            <w:tcBorders>
              <w:left w:val="nil"/>
              <w:bottom w:val="nil"/>
              <w:right w:val="nil"/>
            </w:tcBorders>
          </w:tcPr>
          <w:p w:rsidR="00524F70" w:rsidRDefault="00524F70" w:rsidP="00524F70">
            <w:pPr>
              <w:suppressAutoHyphens w:val="0"/>
              <w:spacing w:before="40" w:after="120"/>
              <w:ind w:left="113" w:right="113"/>
            </w:pPr>
            <w:r w:rsidRPr="00D14250">
              <w:t xml:space="preserve">IA 9.a. (a) </w:t>
            </w:r>
            <w:r w:rsidRPr="00243923">
              <w:t xml:space="preserve">Amendments to ADR, RID and ADN adopted in </w:t>
            </w:r>
            <w:del w:id="245" w:author="UNECE" w:date="2017-04-20T10:53:00Z">
              <w:r w:rsidRPr="00243923" w:rsidDel="005C6CC9">
                <w:delText xml:space="preserve">2015 </w:delText>
              </w:r>
            </w:del>
            <w:ins w:id="246" w:author="UNECE" w:date="2017-04-20T10:53:00Z">
              <w:r>
                <w:t>2017</w:t>
              </w:r>
              <w:r w:rsidRPr="00243923">
                <w:t xml:space="preserve"> </w:t>
              </w:r>
            </w:ins>
            <w:r w:rsidRPr="00243923">
              <w:t xml:space="preserve">and </w:t>
            </w:r>
            <w:del w:id="247" w:author="UNECE" w:date="2017-04-20T10:53:00Z">
              <w:r w:rsidRPr="00243923" w:rsidDel="005C6CC9">
                <w:delText xml:space="preserve">2016 </w:delText>
              </w:r>
            </w:del>
            <w:ins w:id="248" w:author="UNECE" w:date="2017-04-20T10:53:00Z">
              <w:r>
                <w:t>2018</w:t>
              </w:r>
              <w:r w:rsidRPr="00243923">
                <w:t xml:space="preserve"> </w:t>
              </w:r>
            </w:ins>
            <w:r w:rsidRPr="00243923">
              <w:t xml:space="preserve">and entered into force by 1 January </w:t>
            </w:r>
            <w:del w:id="249" w:author="UNECE" w:date="2017-04-20T10:53:00Z">
              <w:r w:rsidRPr="00243923" w:rsidDel="005C6CC9">
                <w:delText xml:space="preserve">2017 </w:delText>
              </w:r>
            </w:del>
            <w:ins w:id="250" w:author="UNECE" w:date="2017-04-20T10:53:00Z">
              <w:r>
                <w:t>2019</w:t>
              </w:r>
              <w:r w:rsidRPr="00243923">
                <w:t xml:space="preserve"> </w:t>
              </w:r>
            </w:ins>
            <w:r w:rsidRPr="00243923">
              <w:t xml:space="preserve">for international transport and made applicable to domestic traffic in all EU and European Economic Area (EEA) countries by 1 July </w:t>
            </w:r>
            <w:del w:id="251" w:author="UNECE" w:date="2017-04-20T10:53:00Z">
              <w:r w:rsidRPr="00243923" w:rsidDel="005C6CC9">
                <w:delText>2017</w:delText>
              </w:r>
            </w:del>
            <w:ins w:id="252" w:author="UNECE" w:date="2017-04-20T10:53:00Z">
              <w:r>
                <w:t>2019</w:t>
              </w:r>
            </w:ins>
            <w:r w:rsidRPr="00243923">
              <w:t xml:space="preserve">, reflecting, inter alia, the </w:t>
            </w:r>
            <w:del w:id="253" w:author="UNECE" w:date="2017-04-20T10:53:00Z">
              <w:r w:rsidRPr="00243923" w:rsidDel="005C6CC9">
                <w:delText xml:space="preserve">2015 </w:delText>
              </w:r>
            </w:del>
            <w:ins w:id="254" w:author="UNECE" w:date="2017-04-20T10:53:00Z">
              <w:r>
                <w:t>2017</w:t>
              </w:r>
              <w:r w:rsidRPr="00243923">
                <w:t xml:space="preserve"> </w:t>
              </w:r>
            </w:ins>
            <w:r w:rsidRPr="00243923">
              <w:t>United Nations Recommendations on the Transport of Dangerous Goods, Model Regulations (</w:t>
            </w:r>
            <w:del w:id="255" w:author="UNECE" w:date="2017-04-20T10:53:00Z">
              <w:r w:rsidRPr="00243923" w:rsidDel="005C6CC9">
                <w:delText xml:space="preserve">nineteenth </w:delText>
              </w:r>
            </w:del>
            <w:ins w:id="256" w:author="UNECE" w:date="2017-04-20T10:53:00Z">
              <w:r>
                <w:t>twentieth</w:t>
              </w:r>
              <w:r w:rsidRPr="00243923">
                <w:t xml:space="preserve"> </w:t>
              </w:r>
            </w:ins>
            <w:r w:rsidRPr="00243923">
              <w:t>revised edition)</w:t>
            </w:r>
          </w:p>
          <w:p w:rsidR="00524F70" w:rsidRPr="00D14250" w:rsidRDefault="00524F70" w:rsidP="00524F70">
            <w:pPr>
              <w:tabs>
                <w:tab w:val="left" w:pos="288"/>
                <w:tab w:val="left" w:pos="1008"/>
                <w:tab w:val="left" w:pos="1152"/>
              </w:tabs>
              <w:spacing w:before="40" w:after="120"/>
              <w:ind w:left="101" w:right="43" w:firstLine="43"/>
            </w:pPr>
            <w:r w:rsidRPr="00D14250">
              <w:rPr>
                <w:i/>
              </w:rPr>
              <w:t>Performance measures</w:t>
            </w:r>
            <w:r w:rsidRPr="00D14250">
              <w:t>:</w:t>
            </w:r>
            <w:r w:rsidRPr="00D14250">
              <w:br/>
            </w:r>
            <w:r>
              <w:t xml:space="preserve">Baseline </w:t>
            </w:r>
            <w:del w:id="257" w:author="UNECE" w:date="2017-04-20T10:53:00Z">
              <w:r w:rsidDel="005C6CC9">
                <w:delText>2014</w:delText>
              </w:r>
            </w:del>
            <w:ins w:id="258" w:author="UNECE" w:date="2017-04-20T10:53:00Z">
              <w:r>
                <w:t>2016</w:t>
              </w:r>
            </w:ins>
            <w:r>
              <w:t>–</w:t>
            </w:r>
            <w:del w:id="259" w:author="UNECE" w:date="2017-04-20T10:53:00Z">
              <w:r w:rsidDel="005C6CC9">
                <w:delText>2015</w:delText>
              </w:r>
            </w:del>
            <w:ins w:id="260" w:author="UNECE" w:date="2017-04-20T10:53:00Z">
              <w:r>
                <w:t>2017</w:t>
              </w:r>
            </w:ins>
            <w:r>
              <w:t xml:space="preserve">: </w:t>
            </w:r>
            <w:r>
              <w:br/>
              <w:t>1 set of amendments to each legal instrument</w:t>
            </w:r>
            <w:r>
              <w:br/>
            </w:r>
            <w:r w:rsidRPr="003A6BCB">
              <w:t xml:space="preserve">Target </w:t>
            </w:r>
            <w:del w:id="261" w:author="UNECE" w:date="2017-04-20T10:54:00Z">
              <w:r w:rsidDel="005C6CC9">
                <w:delText>2016</w:delText>
              </w:r>
            </w:del>
            <w:ins w:id="262" w:author="UNECE" w:date="2017-04-20T10:54:00Z">
              <w:r>
                <w:t>2018</w:t>
              </w:r>
            </w:ins>
            <w:r>
              <w:t>–</w:t>
            </w:r>
            <w:del w:id="263" w:author="UNECE" w:date="2017-04-20T10:54:00Z">
              <w:r w:rsidDel="005C6CC9">
                <w:delText>2017</w:delText>
              </w:r>
            </w:del>
            <w:ins w:id="264" w:author="UNECE" w:date="2017-04-20T10:54:00Z">
              <w:r>
                <w:t>2019</w:t>
              </w:r>
            </w:ins>
            <w:r w:rsidRPr="003A6BCB">
              <w:t xml:space="preserve">: </w:t>
            </w:r>
            <w:r>
              <w:br/>
            </w:r>
            <w:r w:rsidRPr="003A6BCB">
              <w:t>1 set of amendments to each legal instrument</w:t>
            </w:r>
          </w:p>
        </w:tc>
      </w:tr>
      <w:tr w:rsidR="00524F70" w:rsidRPr="009C1E30" w:rsidTr="003E327E">
        <w:trPr>
          <w:tblHeader/>
        </w:trPr>
        <w:tc>
          <w:tcPr>
            <w:tcW w:w="0" w:type="auto"/>
            <w:tcBorders>
              <w:left w:val="nil"/>
              <w:bottom w:val="nil"/>
              <w:right w:val="nil"/>
            </w:tcBorders>
          </w:tcPr>
          <w:p w:rsidR="00524F70" w:rsidRPr="009C1E30" w:rsidRDefault="00524F70" w:rsidP="00F571DF">
            <w:pPr>
              <w:tabs>
                <w:tab w:val="left" w:pos="432"/>
                <w:tab w:val="left" w:pos="576"/>
                <w:tab w:val="left" w:pos="864"/>
                <w:tab w:val="left" w:pos="1152"/>
              </w:tabs>
              <w:spacing w:before="40" w:after="120"/>
              <w:ind w:right="43"/>
              <w:rPr>
                <w:rFonts w:eastAsia="Calibri"/>
              </w:rPr>
            </w:pPr>
          </w:p>
        </w:tc>
        <w:tc>
          <w:tcPr>
            <w:tcW w:w="0" w:type="auto"/>
            <w:tcBorders>
              <w:left w:val="nil"/>
              <w:bottom w:val="nil"/>
              <w:right w:val="nil"/>
            </w:tcBorders>
          </w:tcPr>
          <w:p w:rsidR="00524F70" w:rsidRPr="009C1E30" w:rsidRDefault="00524F70" w:rsidP="00F571DF">
            <w:pPr>
              <w:tabs>
                <w:tab w:val="left" w:pos="288"/>
                <w:tab w:val="left" w:pos="576"/>
                <w:tab w:val="left" w:pos="1008"/>
                <w:tab w:val="left" w:pos="1152"/>
              </w:tabs>
              <w:spacing w:before="40" w:after="120"/>
              <w:ind w:left="576" w:right="43" w:hanging="432"/>
              <w:rPr>
                <w:rFonts w:eastAsia="Calibri"/>
              </w:rPr>
            </w:pPr>
          </w:p>
        </w:tc>
        <w:tc>
          <w:tcPr>
            <w:tcW w:w="0" w:type="auto"/>
            <w:tcBorders>
              <w:left w:val="nil"/>
              <w:bottom w:val="nil"/>
              <w:right w:val="nil"/>
            </w:tcBorders>
          </w:tcPr>
          <w:p w:rsidR="00524F70" w:rsidRPr="00D14250" w:rsidRDefault="00524F70" w:rsidP="00524F70">
            <w:pPr>
              <w:suppressAutoHyphens w:val="0"/>
              <w:spacing w:before="40" w:after="120"/>
              <w:ind w:left="113" w:right="113"/>
            </w:pPr>
            <w:r w:rsidRPr="00D14250">
              <w:t xml:space="preserve">IA 9.a. (b) </w:t>
            </w:r>
            <w:r w:rsidRPr="009C20CB">
              <w:t xml:space="preserve">Publication of the consolidated </w:t>
            </w:r>
            <w:del w:id="265" w:author="UNECE" w:date="2017-04-20T10:54:00Z">
              <w:r w:rsidRPr="009C20CB" w:rsidDel="005C6CC9">
                <w:delText xml:space="preserve">2017 </w:delText>
              </w:r>
            </w:del>
            <w:ins w:id="266" w:author="UNECE" w:date="2017-04-20T10:54:00Z">
              <w:r>
                <w:t>2019</w:t>
              </w:r>
              <w:r w:rsidRPr="009C20CB">
                <w:t xml:space="preserve"> </w:t>
              </w:r>
            </w:ins>
            <w:r w:rsidRPr="009C20CB">
              <w:t xml:space="preserve">revised editions of ADR and ADN before end </w:t>
            </w:r>
            <w:del w:id="267" w:author="UNECE" w:date="2017-04-20T10:54:00Z">
              <w:r w:rsidRPr="009C20CB" w:rsidDel="005C6CC9">
                <w:delText>2016</w:delText>
              </w:r>
            </w:del>
            <w:ins w:id="268" w:author="UNECE" w:date="2017-04-20T10:54:00Z">
              <w:r>
                <w:t>2018</w:t>
              </w:r>
            </w:ins>
          </w:p>
          <w:p w:rsidR="00524F70" w:rsidRPr="00D14250" w:rsidRDefault="00524F70" w:rsidP="00524F70">
            <w:pPr>
              <w:suppressAutoHyphens w:val="0"/>
              <w:spacing w:before="40" w:after="120"/>
              <w:ind w:left="113" w:right="113"/>
            </w:pPr>
            <w:r w:rsidRPr="00D14250">
              <w:rPr>
                <w:i/>
              </w:rPr>
              <w:t>Performance measures</w:t>
            </w:r>
            <w:r w:rsidRPr="00D14250">
              <w:t>:</w:t>
            </w:r>
            <w:r w:rsidRPr="00D14250">
              <w:br/>
            </w:r>
            <w:r w:rsidRPr="007A46CD">
              <w:rPr>
                <w:lang w:val="da-DK"/>
              </w:rPr>
              <w:t xml:space="preserve">Baseline </w:t>
            </w:r>
            <w:del w:id="269" w:author="UNECE" w:date="2017-04-20T10:54:00Z">
              <w:r w:rsidDel="005C6CC9">
                <w:rPr>
                  <w:lang w:val="da-DK"/>
                </w:rPr>
                <w:delText>2014</w:delText>
              </w:r>
            </w:del>
            <w:ins w:id="270" w:author="UNECE" w:date="2017-04-20T10:54:00Z">
              <w:r>
                <w:rPr>
                  <w:lang w:val="da-DK"/>
                </w:rPr>
                <w:t>2016</w:t>
              </w:r>
            </w:ins>
            <w:r w:rsidRPr="007A46CD">
              <w:rPr>
                <w:lang w:val="da-DK"/>
              </w:rPr>
              <w:t>–</w:t>
            </w:r>
            <w:del w:id="271" w:author="UNECE" w:date="2017-04-20T10:54:00Z">
              <w:r w:rsidDel="005C6CC9">
                <w:rPr>
                  <w:lang w:val="da-DK"/>
                </w:rPr>
                <w:delText>2015</w:delText>
              </w:r>
            </w:del>
            <w:ins w:id="272" w:author="UNECE" w:date="2017-04-20T10:54:00Z">
              <w:r>
                <w:rPr>
                  <w:lang w:val="da-DK"/>
                </w:rPr>
                <w:t>2017</w:t>
              </w:r>
            </w:ins>
            <w:r w:rsidRPr="007A46CD">
              <w:rPr>
                <w:lang w:val="da-DK"/>
              </w:rPr>
              <w:t>: 1 ADR, 1 ADN</w:t>
            </w:r>
            <w:r>
              <w:rPr>
                <w:lang w:val="da-DK"/>
              </w:rPr>
              <w:br/>
            </w:r>
            <w:r w:rsidRPr="00DB2E20">
              <w:t xml:space="preserve">Target </w:t>
            </w:r>
            <w:del w:id="273" w:author="UNECE" w:date="2017-04-20T10:54:00Z">
              <w:r w:rsidDel="005C6CC9">
                <w:delText>2016</w:delText>
              </w:r>
            </w:del>
            <w:ins w:id="274" w:author="UNECE" w:date="2017-04-20T10:54:00Z">
              <w:r>
                <w:t>2018</w:t>
              </w:r>
            </w:ins>
            <w:r w:rsidRPr="00DB2E20">
              <w:t>–</w:t>
            </w:r>
            <w:del w:id="275" w:author="UNECE" w:date="2017-04-20T10:54:00Z">
              <w:r w:rsidDel="005C6CC9">
                <w:delText>2017</w:delText>
              </w:r>
            </w:del>
            <w:ins w:id="276" w:author="UNECE" w:date="2017-04-20T10:54:00Z">
              <w:r>
                <w:t>2019</w:t>
              </w:r>
            </w:ins>
            <w:r w:rsidRPr="00DB2E20">
              <w:t>: 1 ADR, 1 ADN</w:t>
            </w:r>
          </w:p>
        </w:tc>
      </w:tr>
      <w:tr w:rsidR="009D4CA5" w:rsidRPr="009C1E30" w:rsidTr="003E327E">
        <w:trPr>
          <w:tblHeader/>
        </w:trPr>
        <w:tc>
          <w:tcPr>
            <w:tcW w:w="0" w:type="auto"/>
            <w:tcBorders>
              <w:left w:val="nil"/>
              <w:bottom w:val="nil"/>
              <w:right w:val="nil"/>
            </w:tcBorders>
          </w:tcPr>
          <w:p w:rsidR="009D4CA5" w:rsidRPr="009C1E30" w:rsidRDefault="009D4CA5" w:rsidP="00F571DF">
            <w:pPr>
              <w:tabs>
                <w:tab w:val="left" w:pos="432"/>
                <w:tab w:val="left" w:pos="576"/>
                <w:tab w:val="left" w:pos="864"/>
                <w:tab w:val="left" w:pos="1152"/>
              </w:tabs>
              <w:spacing w:before="40" w:after="120"/>
              <w:ind w:right="43"/>
              <w:rPr>
                <w:rFonts w:eastAsia="Calibri"/>
              </w:rPr>
            </w:pPr>
            <w:r w:rsidRPr="009C1E30">
              <w:rPr>
                <w:rFonts w:eastAsia="Calibri"/>
              </w:rPr>
              <w:t>(b)</w:t>
            </w:r>
            <w:r w:rsidRPr="009C1E30">
              <w:rPr>
                <w:rFonts w:eastAsia="Calibri"/>
              </w:rPr>
              <w:tab/>
              <w:t>Greater geographical coverage and more effective monitoring of implementation of United Nations legal instruments and recommendations on transport administered by ECE</w:t>
            </w:r>
          </w:p>
        </w:tc>
        <w:tc>
          <w:tcPr>
            <w:tcW w:w="0" w:type="auto"/>
            <w:tcBorders>
              <w:left w:val="nil"/>
              <w:bottom w:val="nil"/>
              <w:right w:val="nil"/>
            </w:tcBorders>
          </w:tcPr>
          <w:p w:rsidR="009D4CA5" w:rsidRPr="009C1E30" w:rsidRDefault="009D4CA5" w:rsidP="00F571DF">
            <w:pPr>
              <w:tabs>
                <w:tab w:val="left" w:pos="288"/>
                <w:tab w:val="left" w:pos="576"/>
                <w:tab w:val="left" w:pos="1008"/>
                <w:tab w:val="left" w:pos="1152"/>
              </w:tabs>
              <w:spacing w:before="40" w:after="120"/>
              <w:ind w:left="576" w:right="43" w:hanging="432"/>
              <w:rPr>
                <w:rFonts w:eastAsia="Calibri"/>
              </w:rPr>
            </w:pPr>
            <w:r w:rsidRPr="009C1E30">
              <w:rPr>
                <w:rFonts w:eastAsia="Calibri"/>
              </w:rPr>
              <w:t>(i)</w:t>
            </w:r>
            <w:r w:rsidRPr="009C1E30">
              <w:rPr>
                <w:rFonts w:eastAsia="Calibri"/>
              </w:rPr>
              <w:tab/>
            </w:r>
            <w:r w:rsidRPr="00E75608">
              <w:rPr>
                <w:rFonts w:eastAsia="Calibri"/>
              </w:rPr>
              <w:t>Increased number of Contracting Parties, including from outside the region, to United Nations legal instruments and recommendations on transport administered by ECE</w:t>
            </w:r>
          </w:p>
          <w:p w:rsidR="009D4CA5" w:rsidRPr="009C1E30" w:rsidRDefault="009D4CA5" w:rsidP="00F571DF">
            <w:pPr>
              <w:tabs>
                <w:tab w:val="left" w:pos="288"/>
                <w:tab w:val="left" w:pos="576"/>
                <w:tab w:val="left" w:pos="1008"/>
                <w:tab w:val="left" w:pos="1152"/>
              </w:tabs>
              <w:spacing w:before="40" w:after="120"/>
              <w:ind w:left="576" w:right="43" w:hanging="432"/>
              <w:rPr>
                <w:rFonts w:eastAsia="Calibri"/>
              </w:rPr>
            </w:pPr>
            <w:r w:rsidRPr="009C1E30">
              <w:rPr>
                <w:rFonts w:eastAsia="Calibri"/>
              </w:rPr>
              <w:t>(ii)</w:t>
            </w:r>
            <w:r w:rsidRPr="009C1E30">
              <w:rPr>
                <w:rFonts w:eastAsia="Calibri"/>
              </w:rPr>
              <w:tab/>
            </w:r>
            <w:r w:rsidRPr="00E75608">
              <w:rPr>
                <w:rFonts w:eastAsia="Calibri"/>
              </w:rPr>
              <w:t>Increased number of mechanisms agreed by Contracting Parties for monitoring the implementation of United Nations legal instruments and recommendations administered by ECE</w:t>
            </w:r>
          </w:p>
        </w:tc>
        <w:tc>
          <w:tcPr>
            <w:tcW w:w="0" w:type="auto"/>
            <w:tcBorders>
              <w:left w:val="nil"/>
              <w:bottom w:val="nil"/>
              <w:right w:val="nil"/>
            </w:tcBorders>
          </w:tcPr>
          <w:p w:rsidR="009D4CA5" w:rsidRDefault="00524F70" w:rsidP="00F571DF">
            <w:pPr>
              <w:tabs>
                <w:tab w:val="left" w:pos="288"/>
                <w:tab w:val="left" w:pos="576"/>
                <w:tab w:val="left" w:pos="1008"/>
                <w:tab w:val="left" w:pos="1152"/>
              </w:tabs>
              <w:spacing w:before="40" w:after="120"/>
              <w:ind w:left="576" w:right="43" w:hanging="432"/>
            </w:pPr>
            <w:r w:rsidRPr="00D14250">
              <w:t>EA 9.</w:t>
            </w:r>
            <w:del w:id="277" w:author="UNECE" w:date="2017-04-20T10:55:00Z">
              <w:r w:rsidRPr="00D14250" w:rsidDel="005C6CC9">
                <w:delText>c</w:delText>
              </w:r>
            </w:del>
            <w:ins w:id="278" w:author="UNECE" w:date="2017-04-20T10:55:00Z">
              <w:r>
                <w:t>b</w:t>
              </w:r>
            </w:ins>
            <w:r w:rsidRPr="00D14250">
              <w:t xml:space="preserve">. </w:t>
            </w:r>
            <w:r w:rsidRPr="00730393">
              <w:t>Follow-up of the implementation of the</w:t>
            </w:r>
            <w:r>
              <w:t xml:space="preserve"> ADR</w:t>
            </w:r>
            <w:r w:rsidRPr="00730393">
              <w:t xml:space="preserve"> road map </w:t>
            </w:r>
            <w:r>
              <w:t>on accession and implementation</w:t>
            </w:r>
            <w:r w:rsidRPr="00730393">
              <w:t xml:space="preserve"> </w:t>
            </w:r>
            <w:r>
              <w:t xml:space="preserve">(ECE/TRANS/238) </w:t>
            </w:r>
            <w:r w:rsidRPr="00730393">
              <w:t xml:space="preserve">for new and existing ADR </w:t>
            </w:r>
            <w:r>
              <w:t>Contracting Parties</w:t>
            </w:r>
            <w:r w:rsidRPr="00730393">
              <w:t>.</w:t>
            </w:r>
          </w:p>
          <w:p w:rsidR="00524F70" w:rsidRPr="00D14250" w:rsidRDefault="00524F70" w:rsidP="00524F70">
            <w:pPr>
              <w:suppressAutoHyphens w:val="0"/>
              <w:spacing w:before="40" w:after="120"/>
              <w:ind w:left="113" w:right="113"/>
            </w:pPr>
            <w:r w:rsidRPr="00D14250">
              <w:t>IA 9.</w:t>
            </w:r>
            <w:del w:id="279" w:author="UNECE" w:date="2017-04-20T10:55:00Z">
              <w:r w:rsidRPr="00D14250" w:rsidDel="005C6CC9">
                <w:delText>c</w:delText>
              </w:r>
            </w:del>
            <w:ins w:id="280" w:author="UNECE" w:date="2017-04-20T10:55:00Z">
              <w:r>
                <w:t>b</w:t>
              </w:r>
            </w:ins>
            <w:r w:rsidRPr="00D14250">
              <w:t xml:space="preserve">. </w:t>
            </w:r>
            <w:r w:rsidRPr="00730393">
              <w:t>ADR country information and obligatory reporting information (information on driver training certificates and information as indicated in Annex I of the road map) completed and published on ECE website</w:t>
            </w:r>
          </w:p>
          <w:p w:rsidR="00524F70" w:rsidRDefault="00524F70" w:rsidP="00524F70">
            <w:pPr>
              <w:suppressAutoHyphens w:val="0"/>
              <w:spacing w:before="40" w:after="120"/>
              <w:ind w:left="113" w:right="113"/>
            </w:pPr>
            <w:r w:rsidRPr="00306E80">
              <w:t>Performance measures</w:t>
            </w:r>
            <w:r w:rsidRPr="00D14250">
              <w:t>:</w:t>
            </w:r>
            <w:r w:rsidRPr="00D14250">
              <w:br/>
            </w:r>
          </w:p>
          <w:p w:rsidR="00524F70" w:rsidRPr="009C1E30" w:rsidRDefault="00524F70" w:rsidP="00524F70">
            <w:pPr>
              <w:tabs>
                <w:tab w:val="left" w:pos="288"/>
                <w:tab w:val="left" w:pos="576"/>
                <w:tab w:val="left" w:pos="1008"/>
                <w:tab w:val="left" w:pos="1152"/>
              </w:tabs>
              <w:spacing w:before="40" w:after="120"/>
              <w:ind w:left="576" w:right="43" w:hanging="432"/>
              <w:rPr>
                <w:rFonts w:eastAsia="Calibri"/>
              </w:rPr>
            </w:pPr>
            <w:r w:rsidRPr="009C20CB">
              <w:t xml:space="preserve">Baseline </w:t>
            </w:r>
            <w:del w:id="281" w:author="UNECE" w:date="2017-04-20T10:55:00Z">
              <w:r w:rsidRPr="009C20CB" w:rsidDel="005C6CC9">
                <w:delText>2014</w:delText>
              </w:r>
            </w:del>
            <w:ins w:id="282" w:author="UNECE" w:date="2017-04-20T10:55:00Z">
              <w:r>
                <w:t>2016</w:t>
              </w:r>
            </w:ins>
            <w:r w:rsidRPr="009C20CB">
              <w:t>–</w:t>
            </w:r>
            <w:del w:id="283" w:author="UNECE" w:date="2017-04-20T10:55:00Z">
              <w:r w:rsidRPr="009C20CB" w:rsidDel="005C6CC9">
                <w:delText>2015</w:delText>
              </w:r>
            </w:del>
            <w:ins w:id="284" w:author="UNECE" w:date="2017-04-20T10:55:00Z">
              <w:r>
                <w:t>2017</w:t>
              </w:r>
            </w:ins>
            <w:r w:rsidRPr="009C20CB">
              <w:t>: Information available for 75% of</w:t>
            </w:r>
            <w:r>
              <w:t xml:space="preserve"> the Contracting parties to ADR</w:t>
            </w:r>
            <w:r>
              <w:br/>
            </w:r>
            <w:r w:rsidRPr="00730393">
              <w:t xml:space="preserve">Target: Information available </w:t>
            </w:r>
            <w:r>
              <w:t xml:space="preserve">and updated </w:t>
            </w:r>
            <w:r w:rsidRPr="00730393">
              <w:t>for 75% of the Contracting parties to ADR</w:t>
            </w:r>
          </w:p>
        </w:tc>
      </w:tr>
      <w:tr w:rsidR="009D4CA5" w:rsidRPr="009C1E30" w:rsidTr="003E327E">
        <w:trPr>
          <w:tblHeader/>
        </w:trPr>
        <w:tc>
          <w:tcPr>
            <w:tcW w:w="0" w:type="auto"/>
            <w:tcBorders>
              <w:left w:val="nil"/>
              <w:bottom w:val="nil"/>
              <w:right w:val="nil"/>
            </w:tcBorders>
          </w:tcPr>
          <w:p w:rsidR="009D4CA5" w:rsidRPr="009C1E30" w:rsidRDefault="009D4CA5" w:rsidP="00F571DF">
            <w:pPr>
              <w:tabs>
                <w:tab w:val="left" w:pos="432"/>
                <w:tab w:val="left" w:pos="576"/>
                <w:tab w:val="left" w:pos="864"/>
                <w:tab w:val="left" w:pos="1152"/>
              </w:tabs>
              <w:spacing w:before="40" w:after="120"/>
              <w:ind w:right="43"/>
              <w:rPr>
                <w:rFonts w:eastAsia="Calibri"/>
              </w:rPr>
            </w:pPr>
            <w:r w:rsidRPr="009C1E30">
              <w:rPr>
                <w:rFonts w:eastAsia="Calibri"/>
              </w:rPr>
              <w:lastRenderedPageBreak/>
              <w:t>(c)</w:t>
            </w:r>
            <w:r w:rsidRPr="009C1E30">
              <w:rPr>
                <w:rFonts w:eastAsia="Calibri"/>
              </w:rPr>
              <w:tab/>
            </w:r>
            <w:r w:rsidRPr="00E75608">
              <w:rPr>
                <w:rFonts w:eastAsia="Calibri"/>
              </w:rPr>
              <w:t>Enhanced capacity in ECE member States, particularly in landlocked developing countries, for the development of the pan-European and transcontinental transport infrastructure and transport facilitation measures</w:t>
            </w:r>
          </w:p>
        </w:tc>
        <w:tc>
          <w:tcPr>
            <w:tcW w:w="0" w:type="auto"/>
            <w:tcBorders>
              <w:left w:val="nil"/>
              <w:bottom w:val="nil"/>
              <w:right w:val="nil"/>
            </w:tcBorders>
          </w:tcPr>
          <w:p w:rsidR="009D4CA5" w:rsidRDefault="009D4CA5" w:rsidP="00F571DF">
            <w:pPr>
              <w:tabs>
                <w:tab w:val="left" w:pos="288"/>
                <w:tab w:val="left" w:pos="576"/>
                <w:tab w:val="left" w:pos="1008"/>
                <w:tab w:val="left" w:pos="1152"/>
              </w:tabs>
              <w:spacing w:before="40" w:after="120"/>
              <w:ind w:left="576" w:right="43" w:hanging="432"/>
              <w:rPr>
                <w:rFonts w:eastAsia="Calibri"/>
              </w:rPr>
            </w:pPr>
            <w:r w:rsidRPr="009C1E30">
              <w:rPr>
                <w:rFonts w:eastAsia="Calibri"/>
              </w:rPr>
              <w:t>(i)</w:t>
            </w:r>
            <w:r w:rsidRPr="009C1E30">
              <w:rPr>
                <w:rFonts w:eastAsia="Calibri"/>
              </w:rPr>
              <w:tab/>
            </w:r>
            <w:r w:rsidRPr="00E75608">
              <w:rPr>
                <w:rFonts w:eastAsia="Calibri"/>
              </w:rPr>
              <w:t>Increased number of Contracting Parties to four key transport infrastructure agreements</w:t>
            </w:r>
          </w:p>
          <w:p w:rsidR="009D4CA5" w:rsidRPr="009C1E30" w:rsidRDefault="009D4CA5" w:rsidP="00F571DF">
            <w:pPr>
              <w:tabs>
                <w:tab w:val="left" w:pos="288"/>
                <w:tab w:val="left" w:pos="576"/>
                <w:tab w:val="left" w:pos="1008"/>
                <w:tab w:val="left" w:pos="1152"/>
              </w:tabs>
              <w:spacing w:before="40" w:after="120"/>
              <w:ind w:left="576" w:right="43" w:hanging="432"/>
              <w:rPr>
                <w:rFonts w:eastAsia="Calibri"/>
              </w:rPr>
            </w:pPr>
            <w:r w:rsidRPr="009C1E30">
              <w:rPr>
                <w:rFonts w:eastAsia="Calibri"/>
              </w:rPr>
              <w:t>(ii)</w:t>
            </w:r>
            <w:r w:rsidRPr="009C1E30">
              <w:rPr>
                <w:rFonts w:eastAsia="Calibri"/>
              </w:rPr>
              <w:tab/>
            </w:r>
            <w:r w:rsidRPr="00E75608">
              <w:rPr>
                <w:rFonts w:eastAsia="Calibri"/>
              </w:rPr>
              <w:t>Increased number of member States using the ECE common framework for subregional transport infrastructure development (Euro-Asian Transport Links project, Trans-European Motorway project and Trans-European Railway project)</w:t>
            </w:r>
          </w:p>
        </w:tc>
        <w:tc>
          <w:tcPr>
            <w:tcW w:w="0" w:type="auto"/>
            <w:tcBorders>
              <w:left w:val="nil"/>
              <w:bottom w:val="nil"/>
              <w:right w:val="nil"/>
            </w:tcBorders>
          </w:tcPr>
          <w:p w:rsidR="009D4CA5" w:rsidRPr="009C1E30" w:rsidRDefault="009D4CA5" w:rsidP="00F571DF">
            <w:pPr>
              <w:tabs>
                <w:tab w:val="left" w:pos="288"/>
                <w:tab w:val="left" w:pos="576"/>
                <w:tab w:val="left" w:pos="1008"/>
                <w:tab w:val="left" w:pos="1152"/>
              </w:tabs>
              <w:spacing w:before="40" w:after="120"/>
              <w:ind w:left="576" w:right="43" w:hanging="432"/>
              <w:rPr>
                <w:rFonts w:eastAsia="Calibri"/>
              </w:rPr>
            </w:pPr>
          </w:p>
        </w:tc>
      </w:tr>
      <w:tr w:rsidR="009D4CA5" w:rsidRPr="009C1E30" w:rsidTr="003E327E">
        <w:tc>
          <w:tcPr>
            <w:tcW w:w="0" w:type="auto"/>
            <w:tcBorders>
              <w:top w:val="nil"/>
              <w:left w:val="nil"/>
              <w:bottom w:val="single" w:sz="12" w:space="0" w:color="auto"/>
              <w:right w:val="nil"/>
            </w:tcBorders>
          </w:tcPr>
          <w:p w:rsidR="009D4CA5" w:rsidRPr="009C1E30" w:rsidRDefault="009D4CA5" w:rsidP="003E327E">
            <w:pPr>
              <w:tabs>
                <w:tab w:val="left" w:pos="432"/>
                <w:tab w:val="left" w:pos="576"/>
                <w:tab w:val="left" w:pos="864"/>
                <w:tab w:val="left" w:pos="1152"/>
              </w:tabs>
              <w:spacing w:before="40" w:after="120"/>
              <w:ind w:right="45"/>
              <w:rPr>
                <w:rFonts w:eastAsia="Calibri"/>
              </w:rPr>
            </w:pPr>
            <w:r w:rsidRPr="009C1E30">
              <w:rPr>
                <w:rFonts w:eastAsia="Calibri"/>
              </w:rPr>
              <w:t>(d)</w:t>
            </w:r>
            <w:r w:rsidRPr="009C1E30">
              <w:rPr>
                <w:rFonts w:eastAsia="Calibri"/>
              </w:rPr>
              <w:tab/>
            </w:r>
            <w:r w:rsidRPr="00E75608">
              <w:rPr>
                <w:rFonts w:eastAsia="Calibri"/>
              </w:rPr>
              <w:t>Strengthened capacity to implement relevant United Nations legal instruments, norms and regulations on transport, in particular in the countries of Eastern and South-Eastern Europe, the Caucasus and Central Asia</w:t>
            </w:r>
          </w:p>
        </w:tc>
        <w:tc>
          <w:tcPr>
            <w:tcW w:w="0" w:type="auto"/>
            <w:tcBorders>
              <w:top w:val="nil"/>
              <w:left w:val="nil"/>
              <w:bottom w:val="single" w:sz="12" w:space="0" w:color="auto"/>
              <w:right w:val="nil"/>
            </w:tcBorders>
          </w:tcPr>
          <w:p w:rsidR="009D4CA5" w:rsidRDefault="009D4CA5" w:rsidP="00F571DF">
            <w:pPr>
              <w:tabs>
                <w:tab w:val="left" w:pos="288"/>
                <w:tab w:val="left" w:pos="576"/>
                <w:tab w:val="left" w:pos="1008"/>
                <w:tab w:val="left" w:pos="1152"/>
              </w:tabs>
              <w:spacing w:before="40" w:after="120"/>
              <w:ind w:left="576" w:right="43" w:hanging="432"/>
              <w:rPr>
                <w:rFonts w:eastAsia="Calibri"/>
              </w:rPr>
            </w:pPr>
            <w:r w:rsidRPr="009C1E30">
              <w:rPr>
                <w:rFonts w:eastAsia="Calibri"/>
              </w:rPr>
              <w:t>(i)</w:t>
            </w:r>
            <w:r w:rsidRPr="009C1E30">
              <w:rPr>
                <w:rFonts w:eastAsia="Calibri"/>
              </w:rPr>
              <w:tab/>
            </w:r>
            <w:r w:rsidRPr="00E75608">
              <w:rPr>
                <w:rFonts w:eastAsia="Calibri"/>
              </w:rPr>
              <w:t>Increased number of countries of Eastern and South-Eastern Europe, the Caucasus and Central Asia that report adopting measures to apply United Nations legal instruments, norms and regulations on transport administered by ECE</w:t>
            </w:r>
          </w:p>
          <w:p w:rsidR="009D4CA5" w:rsidRPr="009C1E30" w:rsidRDefault="009D4CA5" w:rsidP="00F571DF">
            <w:pPr>
              <w:tabs>
                <w:tab w:val="left" w:pos="288"/>
                <w:tab w:val="left" w:pos="576"/>
                <w:tab w:val="left" w:pos="1008"/>
                <w:tab w:val="left" w:pos="1152"/>
              </w:tabs>
              <w:spacing w:before="40" w:after="120"/>
              <w:ind w:left="576" w:right="43" w:hanging="432"/>
              <w:rPr>
                <w:rFonts w:eastAsia="Calibri"/>
              </w:rPr>
            </w:pPr>
            <w:r w:rsidRPr="009C1E30">
              <w:rPr>
                <w:rFonts w:eastAsia="Calibri"/>
              </w:rPr>
              <w:t>(ii)</w:t>
            </w:r>
            <w:r w:rsidRPr="009C1E30">
              <w:rPr>
                <w:rFonts w:eastAsia="Calibri"/>
              </w:rPr>
              <w:tab/>
            </w:r>
            <w:r w:rsidRPr="00E75608">
              <w:rPr>
                <w:rFonts w:eastAsia="Calibri"/>
              </w:rPr>
              <w:t>Increased number of ECE member States with established road safety improvement targets</w:t>
            </w:r>
          </w:p>
        </w:tc>
        <w:tc>
          <w:tcPr>
            <w:tcW w:w="0" w:type="auto"/>
            <w:tcBorders>
              <w:top w:val="nil"/>
              <w:left w:val="nil"/>
              <w:bottom w:val="single" w:sz="12" w:space="0" w:color="auto"/>
              <w:right w:val="nil"/>
            </w:tcBorders>
          </w:tcPr>
          <w:p w:rsidR="009D4CA5" w:rsidRPr="009C1E30" w:rsidRDefault="009D4CA5" w:rsidP="00F571DF">
            <w:pPr>
              <w:tabs>
                <w:tab w:val="left" w:pos="288"/>
                <w:tab w:val="left" w:pos="576"/>
                <w:tab w:val="left" w:pos="1008"/>
                <w:tab w:val="left" w:pos="1152"/>
              </w:tabs>
              <w:spacing w:before="40" w:after="120"/>
              <w:ind w:left="576" w:right="43" w:hanging="432"/>
              <w:rPr>
                <w:rFonts w:eastAsia="Calibri"/>
              </w:rPr>
            </w:pPr>
          </w:p>
        </w:tc>
      </w:tr>
    </w:tbl>
    <w:p w:rsidR="009D4CA5" w:rsidRDefault="009D4CA5" w:rsidP="00D455BF">
      <w:pPr>
        <w:pStyle w:val="SingleTxtG"/>
      </w:pPr>
    </w:p>
    <w:p w:rsidR="00E36E30" w:rsidRPr="00E36E30" w:rsidRDefault="00E36E30" w:rsidP="00E36E30">
      <w:pPr>
        <w:pStyle w:val="SingleTxtG"/>
        <w:spacing w:before="240" w:after="0"/>
        <w:jc w:val="center"/>
        <w:rPr>
          <w:u w:val="single"/>
        </w:rPr>
      </w:pPr>
      <w:r>
        <w:rPr>
          <w:u w:val="single"/>
        </w:rPr>
        <w:tab/>
      </w:r>
      <w:r>
        <w:rPr>
          <w:u w:val="single"/>
        </w:rPr>
        <w:tab/>
      </w:r>
      <w:r>
        <w:rPr>
          <w:u w:val="single"/>
        </w:rPr>
        <w:tab/>
      </w:r>
    </w:p>
    <w:sectPr w:rsidR="00E36E30" w:rsidRPr="00E36E30" w:rsidSect="00433A39">
      <w:headerReference w:type="even" r:id="rId8"/>
      <w:headerReference w:type="default" r:id="rId9"/>
      <w:footerReference w:type="even" r:id="rId10"/>
      <w:footerReference w:type="default" r:id="rId11"/>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20EA" w:rsidRDefault="00A220EA"/>
  </w:endnote>
  <w:endnote w:type="continuationSeparator" w:id="0">
    <w:p w:rsidR="00A220EA" w:rsidRDefault="00A220EA"/>
  </w:endnote>
  <w:endnote w:type="continuationNotice" w:id="1">
    <w:p w:rsidR="00A220EA" w:rsidRDefault="00A220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52F" w:rsidRPr="00E01EB7" w:rsidRDefault="0066252F" w:rsidP="00E01EB7">
    <w:pPr>
      <w:pStyle w:val="Footer"/>
      <w:tabs>
        <w:tab w:val="right" w:pos="9598"/>
      </w:tabs>
    </w:pPr>
    <w:r w:rsidRPr="00E01EB7">
      <w:rPr>
        <w:b/>
        <w:sz w:val="18"/>
      </w:rPr>
      <w:fldChar w:fldCharType="begin"/>
    </w:r>
    <w:r w:rsidRPr="00E01EB7">
      <w:rPr>
        <w:b/>
        <w:sz w:val="18"/>
      </w:rPr>
      <w:instrText xml:space="preserve"> PAGE  \* MERGEFORMAT </w:instrText>
    </w:r>
    <w:r w:rsidRPr="00E01EB7">
      <w:rPr>
        <w:b/>
        <w:sz w:val="18"/>
      </w:rPr>
      <w:fldChar w:fldCharType="separate"/>
    </w:r>
    <w:r w:rsidR="008D325C">
      <w:rPr>
        <w:b/>
        <w:noProof/>
        <w:sz w:val="18"/>
      </w:rPr>
      <w:t>2</w:t>
    </w:r>
    <w:r w:rsidRPr="00E01EB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52F" w:rsidRPr="00E01EB7" w:rsidRDefault="0066252F" w:rsidP="00E01EB7">
    <w:pPr>
      <w:pStyle w:val="Footer"/>
      <w:tabs>
        <w:tab w:val="right" w:pos="9598"/>
      </w:tabs>
      <w:rPr>
        <w:b/>
        <w:sz w:val="18"/>
      </w:rPr>
    </w:pPr>
    <w:r>
      <w:tab/>
    </w:r>
    <w:r w:rsidRPr="00E01EB7">
      <w:rPr>
        <w:b/>
        <w:sz w:val="18"/>
      </w:rPr>
      <w:fldChar w:fldCharType="begin"/>
    </w:r>
    <w:r w:rsidRPr="00E01EB7">
      <w:rPr>
        <w:b/>
        <w:sz w:val="18"/>
      </w:rPr>
      <w:instrText xml:space="preserve"> PAGE  \* MERGEFORMAT </w:instrText>
    </w:r>
    <w:r w:rsidRPr="00E01EB7">
      <w:rPr>
        <w:b/>
        <w:sz w:val="18"/>
      </w:rPr>
      <w:fldChar w:fldCharType="separate"/>
    </w:r>
    <w:r w:rsidR="008D325C">
      <w:rPr>
        <w:b/>
        <w:noProof/>
        <w:sz w:val="18"/>
      </w:rPr>
      <w:t>11</w:t>
    </w:r>
    <w:r w:rsidRPr="00E01EB7">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20EA" w:rsidRPr="000B175B" w:rsidRDefault="00A220EA" w:rsidP="000B175B">
      <w:pPr>
        <w:tabs>
          <w:tab w:val="right" w:pos="2155"/>
        </w:tabs>
        <w:spacing w:after="80"/>
        <w:ind w:left="680"/>
        <w:rPr>
          <w:u w:val="single"/>
        </w:rPr>
      </w:pPr>
      <w:r>
        <w:rPr>
          <w:u w:val="single"/>
        </w:rPr>
        <w:tab/>
      </w:r>
    </w:p>
  </w:footnote>
  <w:footnote w:type="continuationSeparator" w:id="0">
    <w:p w:rsidR="00A220EA" w:rsidRPr="00FC68B7" w:rsidRDefault="00A220EA" w:rsidP="00FC68B7">
      <w:pPr>
        <w:tabs>
          <w:tab w:val="left" w:pos="2155"/>
        </w:tabs>
        <w:spacing w:after="80"/>
        <w:ind w:left="680"/>
        <w:rPr>
          <w:u w:val="single"/>
        </w:rPr>
      </w:pPr>
      <w:r>
        <w:rPr>
          <w:u w:val="single"/>
        </w:rPr>
        <w:tab/>
      </w:r>
    </w:p>
  </w:footnote>
  <w:footnote w:type="continuationNotice" w:id="1">
    <w:p w:rsidR="00A220EA" w:rsidRDefault="00A220EA"/>
  </w:footnote>
  <w:footnote w:id="2">
    <w:p w:rsidR="00484503" w:rsidRPr="006442D6" w:rsidRDefault="00484503" w:rsidP="00484503">
      <w:pPr>
        <w:pStyle w:val="FootnoteText"/>
        <w:widowControl w:val="0"/>
        <w:tabs>
          <w:tab w:val="clear" w:pos="1021"/>
          <w:tab w:val="right" w:pos="1020"/>
        </w:tabs>
        <w:rPr>
          <w:lang w:val="en-US"/>
        </w:rPr>
      </w:pPr>
      <w:r>
        <w:tab/>
      </w:r>
      <w:r>
        <w:rPr>
          <w:rStyle w:val="FootnoteReference"/>
        </w:rPr>
        <w:footnoteRef/>
      </w:r>
      <w:r>
        <w:tab/>
      </w:r>
      <w:r w:rsidRPr="00A36585">
        <w:t>www.unece.org/trans/danger/danger.html</w:t>
      </w:r>
      <w:r>
        <w:t xml:space="preserve"> </w:t>
      </w:r>
    </w:p>
  </w:footnote>
  <w:footnote w:id="3">
    <w:p w:rsidR="00D455BF" w:rsidRPr="000069B8" w:rsidRDefault="00D455BF" w:rsidP="00D455BF">
      <w:pPr>
        <w:pStyle w:val="FootnoteText"/>
        <w:widowControl w:val="0"/>
        <w:tabs>
          <w:tab w:val="clear" w:pos="1021"/>
          <w:tab w:val="right" w:pos="1020"/>
        </w:tabs>
        <w:rPr>
          <w:lang w:val="en-US"/>
        </w:rPr>
      </w:pPr>
      <w:r>
        <w:tab/>
      </w:r>
      <w:r>
        <w:rPr>
          <w:rStyle w:val="FootnoteReference"/>
        </w:rPr>
        <w:footnoteRef/>
      </w:r>
      <w:r>
        <w:tab/>
      </w:r>
      <w:r w:rsidRPr="00D93B4E">
        <w:t xml:space="preserve">European Agreement </w:t>
      </w:r>
      <w:r>
        <w:t>c</w:t>
      </w:r>
      <w:r w:rsidRPr="00D93B4E">
        <w:t>oncerning the International Carriage of Dangerous Goods by Road</w:t>
      </w:r>
      <w:r>
        <w:t xml:space="preserve"> </w:t>
      </w:r>
    </w:p>
  </w:footnote>
  <w:footnote w:id="4">
    <w:p w:rsidR="00D455BF" w:rsidRPr="000069B8" w:rsidRDefault="00D455BF" w:rsidP="00D455BF">
      <w:pPr>
        <w:pStyle w:val="FootnoteText"/>
        <w:widowControl w:val="0"/>
        <w:tabs>
          <w:tab w:val="clear" w:pos="1021"/>
          <w:tab w:val="right" w:pos="1020"/>
        </w:tabs>
        <w:rPr>
          <w:lang w:val="en-US"/>
        </w:rPr>
      </w:pPr>
      <w:r>
        <w:tab/>
      </w:r>
      <w:r>
        <w:rPr>
          <w:rStyle w:val="FootnoteReference"/>
        </w:rPr>
        <w:footnoteRef/>
      </w:r>
      <w:r>
        <w:tab/>
      </w:r>
      <w:r w:rsidRPr="00D93B4E">
        <w:t>Regulations concerning the International Carriage of Dangerous Goods by Rail</w:t>
      </w:r>
      <w:r>
        <w:t xml:space="preserve"> </w:t>
      </w:r>
    </w:p>
  </w:footnote>
  <w:footnote w:id="5">
    <w:p w:rsidR="00D455BF" w:rsidRPr="000069B8" w:rsidRDefault="00D455BF" w:rsidP="00D455BF">
      <w:pPr>
        <w:pStyle w:val="FootnoteText"/>
        <w:widowControl w:val="0"/>
        <w:tabs>
          <w:tab w:val="clear" w:pos="1021"/>
          <w:tab w:val="right" w:pos="1020"/>
        </w:tabs>
        <w:rPr>
          <w:lang w:val="en-US"/>
        </w:rPr>
      </w:pPr>
      <w:r>
        <w:tab/>
      </w:r>
      <w:r>
        <w:rPr>
          <w:rStyle w:val="FootnoteReference"/>
        </w:rPr>
        <w:footnoteRef/>
      </w:r>
      <w:r>
        <w:tab/>
      </w:r>
      <w:r w:rsidRPr="00D93B4E">
        <w:t>European Agreement concerning the International Carriage of Dangerous Goods by Inland Waterways</w:t>
      </w:r>
      <w:r>
        <w:t xml:space="preserve"> </w:t>
      </w:r>
    </w:p>
  </w:footnote>
  <w:footnote w:id="6">
    <w:p w:rsidR="00D455BF" w:rsidRPr="004713AC" w:rsidRDefault="00D455BF" w:rsidP="00D455BF">
      <w:pPr>
        <w:pStyle w:val="FootnoteText"/>
        <w:widowControl w:val="0"/>
        <w:tabs>
          <w:tab w:val="clear" w:pos="1021"/>
          <w:tab w:val="right" w:pos="1020"/>
        </w:tabs>
      </w:pPr>
      <w:r>
        <w:tab/>
      </w:r>
      <w:r>
        <w:rPr>
          <w:rStyle w:val="FootnoteReference"/>
        </w:rPr>
        <w:footnoteRef/>
      </w:r>
      <w:r>
        <w:tab/>
      </w:r>
      <w:hyperlink r:id="rId1" w:history="1">
        <w:r w:rsidRPr="0048093A">
          <w:rPr>
            <w:rStyle w:val="Hyperlink"/>
          </w:rPr>
          <w:t>http://www.unece.org/trans/danger/publi/adr/country-info_e.html</w:t>
        </w:r>
      </w:hyperlink>
    </w:p>
  </w:footnote>
  <w:footnote w:id="7">
    <w:p w:rsidR="00D455BF" w:rsidRPr="004713AC" w:rsidRDefault="00D455BF" w:rsidP="00D455BF">
      <w:pPr>
        <w:pStyle w:val="FootnoteText"/>
        <w:widowControl w:val="0"/>
        <w:tabs>
          <w:tab w:val="clear" w:pos="1021"/>
          <w:tab w:val="right" w:pos="1020"/>
        </w:tabs>
      </w:pPr>
      <w:r>
        <w:tab/>
      </w:r>
      <w:r>
        <w:rPr>
          <w:rStyle w:val="FootnoteReference"/>
        </w:rPr>
        <w:footnoteRef/>
      </w:r>
      <w:r>
        <w:tab/>
      </w:r>
      <w:r w:rsidRPr="0017504E">
        <w:t>http://www.unece.org/trans/danger/publi/adr/adr_certificates.html</w:t>
      </w:r>
      <w:r>
        <w:t xml:space="preserve"> </w:t>
      </w:r>
    </w:p>
  </w:footnote>
  <w:footnote w:id="8">
    <w:p w:rsidR="00D455BF" w:rsidRPr="004713AC" w:rsidRDefault="00D455BF" w:rsidP="00D455BF">
      <w:pPr>
        <w:pStyle w:val="FootnoteText"/>
        <w:widowControl w:val="0"/>
        <w:tabs>
          <w:tab w:val="clear" w:pos="1021"/>
          <w:tab w:val="right" w:pos="1020"/>
        </w:tabs>
      </w:pPr>
      <w:r>
        <w:tab/>
      </w:r>
      <w:r>
        <w:rPr>
          <w:rStyle w:val="FootnoteReference"/>
        </w:rPr>
        <w:footnoteRef/>
      </w:r>
      <w:r>
        <w:tab/>
      </w:r>
      <w:r w:rsidRPr="0017504E">
        <w:t>http://www.unece.org/trans/danger/publi/adr/adr_linguistic_e.html</w:t>
      </w:r>
      <w:r>
        <w:t xml:space="preserve"> </w:t>
      </w:r>
    </w:p>
  </w:footnote>
  <w:footnote w:id="9">
    <w:p w:rsidR="00D455BF" w:rsidRPr="004713AC" w:rsidRDefault="00D455BF" w:rsidP="00D455BF">
      <w:pPr>
        <w:pStyle w:val="FootnoteText"/>
        <w:widowControl w:val="0"/>
        <w:tabs>
          <w:tab w:val="clear" w:pos="1021"/>
          <w:tab w:val="right" w:pos="1020"/>
        </w:tabs>
      </w:pPr>
      <w:r>
        <w:tab/>
      </w:r>
      <w:r>
        <w:rPr>
          <w:rStyle w:val="FootnoteReference"/>
        </w:rPr>
        <w:footnoteRef/>
      </w:r>
      <w:r>
        <w:tab/>
      </w:r>
      <w:r w:rsidRPr="00517A97">
        <w:t>http://www.unece.org/trans/danger/multi/multi.html</w:t>
      </w:r>
      <w:r>
        <w:t xml:space="preserve"> </w:t>
      </w:r>
    </w:p>
  </w:footnote>
  <w:footnote w:id="10">
    <w:p w:rsidR="00D455BF" w:rsidRPr="004713AC" w:rsidRDefault="00D455BF" w:rsidP="00D455BF">
      <w:pPr>
        <w:pStyle w:val="FootnoteText"/>
        <w:widowControl w:val="0"/>
        <w:tabs>
          <w:tab w:val="clear" w:pos="1021"/>
          <w:tab w:val="right" w:pos="1020"/>
        </w:tabs>
      </w:pPr>
      <w:r>
        <w:tab/>
      </w:r>
      <w:r>
        <w:rPr>
          <w:rStyle w:val="FootnoteReference"/>
        </w:rPr>
        <w:footnoteRef/>
      </w:r>
      <w:r>
        <w:tab/>
      </w:r>
      <w:r w:rsidRPr="0035332B">
        <w:t>http://www.unece.org/trans/danger/publi/adr/accidents.html</w:t>
      </w:r>
      <w:r>
        <w:t xml:space="preserve"> </w:t>
      </w:r>
    </w:p>
  </w:footnote>
  <w:footnote w:id="11">
    <w:p w:rsidR="00524F70" w:rsidRPr="000069B8" w:rsidRDefault="00524F70" w:rsidP="00524F70">
      <w:pPr>
        <w:pStyle w:val="FootnoteText"/>
        <w:widowControl w:val="0"/>
        <w:tabs>
          <w:tab w:val="clear" w:pos="1021"/>
          <w:tab w:val="right" w:pos="1020"/>
        </w:tabs>
        <w:rPr>
          <w:ins w:id="239" w:author="UNECE" w:date="2017-04-24T16:42:00Z"/>
          <w:lang w:val="en-US"/>
        </w:rPr>
      </w:pPr>
      <w:ins w:id="240" w:author="UNECE" w:date="2017-04-24T16:42:00Z">
        <w:r>
          <w:tab/>
        </w:r>
        <w:r>
          <w:rPr>
            <w:rStyle w:val="FootnoteReference"/>
          </w:rPr>
          <w:footnoteRef/>
        </w:r>
        <w:r>
          <w:tab/>
        </w:r>
        <w:r w:rsidRPr="00D93B4E">
          <w:t xml:space="preserve">European Agreement </w:t>
        </w:r>
        <w:r>
          <w:t>c</w:t>
        </w:r>
        <w:r w:rsidRPr="00D93B4E">
          <w:t>oncerning the International Carriage of Dangerous Goods by Road</w:t>
        </w:r>
        <w:r>
          <w:t xml:space="preserve"> </w:t>
        </w:r>
      </w:ins>
    </w:p>
  </w:footnote>
  <w:footnote w:id="12">
    <w:p w:rsidR="00524F70" w:rsidRPr="000069B8" w:rsidRDefault="00524F70" w:rsidP="00524F70">
      <w:pPr>
        <w:pStyle w:val="FootnoteText"/>
        <w:widowControl w:val="0"/>
        <w:tabs>
          <w:tab w:val="clear" w:pos="1021"/>
          <w:tab w:val="right" w:pos="1020"/>
        </w:tabs>
        <w:rPr>
          <w:ins w:id="241" w:author="UNECE" w:date="2017-04-24T16:42:00Z"/>
          <w:lang w:val="en-US"/>
        </w:rPr>
      </w:pPr>
      <w:ins w:id="242" w:author="UNECE" w:date="2017-04-24T16:42:00Z">
        <w:r>
          <w:tab/>
        </w:r>
        <w:r>
          <w:rPr>
            <w:rStyle w:val="FootnoteReference"/>
          </w:rPr>
          <w:footnoteRef/>
        </w:r>
        <w:r>
          <w:tab/>
        </w:r>
        <w:r w:rsidRPr="00D93B4E">
          <w:t>Regulations concerning the International Carriage of Dangerous Goods by Rail</w:t>
        </w:r>
        <w:r>
          <w:t xml:space="preserve"> </w:t>
        </w:r>
      </w:ins>
    </w:p>
  </w:footnote>
  <w:footnote w:id="13">
    <w:p w:rsidR="00524F70" w:rsidRPr="000069B8" w:rsidRDefault="00524F70" w:rsidP="00524F70">
      <w:pPr>
        <w:pStyle w:val="FootnoteText"/>
        <w:widowControl w:val="0"/>
        <w:tabs>
          <w:tab w:val="clear" w:pos="1021"/>
          <w:tab w:val="right" w:pos="1020"/>
        </w:tabs>
        <w:rPr>
          <w:ins w:id="243" w:author="UNECE" w:date="2017-04-24T16:42:00Z"/>
          <w:lang w:val="en-US"/>
        </w:rPr>
      </w:pPr>
      <w:ins w:id="244" w:author="UNECE" w:date="2017-04-24T16:42:00Z">
        <w:r>
          <w:tab/>
        </w:r>
        <w:r>
          <w:rPr>
            <w:rStyle w:val="FootnoteReference"/>
          </w:rPr>
          <w:footnoteRef/>
        </w:r>
        <w:r>
          <w:tab/>
        </w:r>
        <w:r w:rsidRPr="00D93B4E">
          <w:t>European Agreement concerning the International Carriage of Dangerous Goods by Inland Waterways</w:t>
        </w:r>
        <w:r>
          <w:t xml:space="preserve"> </w:t>
        </w:r>
      </w:ins>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52F" w:rsidRPr="00E01EB7" w:rsidRDefault="005C651C" w:rsidP="00E01EB7">
    <w:pPr>
      <w:pStyle w:val="Header"/>
    </w:pPr>
    <w:r>
      <w:t>INF.8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52F" w:rsidRPr="00E01EB7" w:rsidRDefault="005C651C" w:rsidP="00E01EB7">
    <w:pPr>
      <w:pStyle w:val="Header"/>
      <w:jc w:val="right"/>
    </w:pPr>
    <w:r>
      <w:t>INF.8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4F60D76"/>
    <w:multiLevelType w:val="hybridMultilevel"/>
    <w:tmpl w:val="573888E2"/>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809000F">
      <w:start w:val="1"/>
      <w:numFmt w:val="decimal"/>
      <w:lvlText w:val="%2."/>
      <w:lvlJc w:val="left"/>
      <w:pPr>
        <w:tabs>
          <w:tab w:val="num" w:pos="1440"/>
        </w:tabs>
        <w:ind w:left="1440" w:hanging="360"/>
      </w:pPr>
      <w:rPr>
        <w:rFont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19" w15:restartNumberingAfterBreak="0">
    <w:nsid w:val="65925DC1"/>
    <w:multiLevelType w:val="hybridMultilevel"/>
    <w:tmpl w:val="FAA66F24"/>
    <w:lvl w:ilvl="0" w:tplc="C5C6B2EE">
      <w:start w:val="1"/>
      <w:numFmt w:val="bullet"/>
      <w:lvlText w:val="•"/>
      <w:lvlJc w:val="left"/>
      <w:pPr>
        <w:tabs>
          <w:tab w:val="num" w:pos="1701"/>
        </w:tabs>
        <w:ind w:left="1701" w:hanging="170"/>
      </w:pPr>
      <w:rPr>
        <w:rFonts w:ascii="Times New Roman" w:hAnsi="Times New Roman" w:cs="Times New Roman" w:hint="default"/>
        <w:b w:val="0"/>
        <w:i w:val="0"/>
        <w:sz w:val="20"/>
      </w:rPr>
    </w:lvl>
    <w:lvl w:ilvl="1" w:tplc="EABE305C" w:tentative="1">
      <w:start w:val="1"/>
      <w:numFmt w:val="bullet"/>
      <w:lvlText w:val="o"/>
      <w:lvlJc w:val="left"/>
      <w:pPr>
        <w:tabs>
          <w:tab w:val="num" w:pos="1440"/>
        </w:tabs>
        <w:ind w:left="1440" w:hanging="360"/>
      </w:pPr>
      <w:rPr>
        <w:rFonts w:ascii="Courier New" w:hAnsi="Courier New" w:cs="Courier New" w:hint="default"/>
      </w:rPr>
    </w:lvl>
    <w:lvl w:ilvl="2" w:tplc="84682FC2" w:tentative="1">
      <w:start w:val="1"/>
      <w:numFmt w:val="bullet"/>
      <w:lvlText w:val=""/>
      <w:lvlJc w:val="left"/>
      <w:pPr>
        <w:tabs>
          <w:tab w:val="num" w:pos="2160"/>
        </w:tabs>
        <w:ind w:left="2160" w:hanging="360"/>
      </w:pPr>
      <w:rPr>
        <w:rFonts w:ascii="Wingdings" w:hAnsi="Wingdings" w:hint="default"/>
      </w:rPr>
    </w:lvl>
    <w:lvl w:ilvl="3" w:tplc="82C08A84" w:tentative="1">
      <w:start w:val="1"/>
      <w:numFmt w:val="bullet"/>
      <w:lvlText w:val=""/>
      <w:lvlJc w:val="left"/>
      <w:pPr>
        <w:tabs>
          <w:tab w:val="num" w:pos="2880"/>
        </w:tabs>
        <w:ind w:left="2880" w:hanging="360"/>
      </w:pPr>
      <w:rPr>
        <w:rFonts w:ascii="Symbol" w:hAnsi="Symbol" w:hint="default"/>
      </w:rPr>
    </w:lvl>
    <w:lvl w:ilvl="4" w:tplc="852440C4" w:tentative="1">
      <w:start w:val="1"/>
      <w:numFmt w:val="bullet"/>
      <w:lvlText w:val="o"/>
      <w:lvlJc w:val="left"/>
      <w:pPr>
        <w:tabs>
          <w:tab w:val="num" w:pos="3600"/>
        </w:tabs>
        <w:ind w:left="3600" w:hanging="360"/>
      </w:pPr>
      <w:rPr>
        <w:rFonts w:ascii="Courier New" w:hAnsi="Courier New" w:cs="Courier New" w:hint="default"/>
      </w:rPr>
    </w:lvl>
    <w:lvl w:ilvl="5" w:tplc="0002A380" w:tentative="1">
      <w:start w:val="1"/>
      <w:numFmt w:val="bullet"/>
      <w:lvlText w:val=""/>
      <w:lvlJc w:val="left"/>
      <w:pPr>
        <w:tabs>
          <w:tab w:val="num" w:pos="4320"/>
        </w:tabs>
        <w:ind w:left="4320" w:hanging="360"/>
      </w:pPr>
      <w:rPr>
        <w:rFonts w:ascii="Wingdings" w:hAnsi="Wingdings" w:hint="default"/>
      </w:rPr>
    </w:lvl>
    <w:lvl w:ilvl="6" w:tplc="DBD86AEE" w:tentative="1">
      <w:start w:val="1"/>
      <w:numFmt w:val="bullet"/>
      <w:lvlText w:val=""/>
      <w:lvlJc w:val="left"/>
      <w:pPr>
        <w:tabs>
          <w:tab w:val="num" w:pos="5040"/>
        </w:tabs>
        <w:ind w:left="5040" w:hanging="360"/>
      </w:pPr>
      <w:rPr>
        <w:rFonts w:ascii="Symbol" w:hAnsi="Symbol" w:hint="default"/>
      </w:rPr>
    </w:lvl>
    <w:lvl w:ilvl="7" w:tplc="BECABEA4" w:tentative="1">
      <w:start w:val="1"/>
      <w:numFmt w:val="bullet"/>
      <w:lvlText w:val="o"/>
      <w:lvlJc w:val="left"/>
      <w:pPr>
        <w:tabs>
          <w:tab w:val="num" w:pos="5760"/>
        </w:tabs>
        <w:ind w:left="5760" w:hanging="360"/>
      </w:pPr>
      <w:rPr>
        <w:rFonts w:ascii="Courier New" w:hAnsi="Courier New" w:cs="Courier New" w:hint="default"/>
      </w:rPr>
    </w:lvl>
    <w:lvl w:ilvl="8" w:tplc="11D6A75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E223DA"/>
    <w:multiLevelType w:val="hybridMultilevel"/>
    <w:tmpl w:val="5B7ACB42"/>
    <w:lvl w:ilvl="0" w:tplc="4A0C2BD6">
      <w:start w:val="1"/>
      <w:numFmt w:val="bullet"/>
      <w:lvlText w:val="•"/>
      <w:lvlJc w:val="left"/>
      <w:pPr>
        <w:tabs>
          <w:tab w:val="num" w:pos="2268"/>
        </w:tabs>
        <w:ind w:left="2268" w:hanging="170"/>
      </w:pPr>
      <w:rPr>
        <w:rFonts w:ascii="Times New Roman" w:hAnsi="Times New Roman" w:cs="Times New Roman"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5"/>
  </w:num>
  <w:num w:numId="13">
    <w:abstractNumId w:val="10"/>
  </w:num>
  <w:num w:numId="14">
    <w:abstractNumId w:val="17"/>
  </w:num>
  <w:num w:numId="15">
    <w:abstractNumId w:val="14"/>
  </w:num>
  <w:num w:numId="16">
    <w:abstractNumId w:val="13"/>
  </w:num>
  <w:num w:numId="17">
    <w:abstractNumId w:val="18"/>
  </w:num>
  <w:num w:numId="18">
    <w:abstractNumId w:val="11"/>
  </w:num>
  <w:num w:numId="19">
    <w:abstractNumId w:val="19"/>
  </w:num>
  <w:num w:numId="20">
    <w:abstractNumId w:val="20"/>
  </w:num>
  <w:num w:numId="21">
    <w:abstractNumId w:val="12"/>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NECE">
    <w15:presenceInfo w15:providerId="None" w15:userId="UNECE"/>
  </w15:person>
  <w15:person w15:author="HAR meeting">
    <w15:presenceInfo w15:providerId="None" w15:userId="HAR meet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fr-CH"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276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4AB"/>
    <w:rsid w:val="00001B64"/>
    <w:rsid w:val="00005AFA"/>
    <w:rsid w:val="00016B8D"/>
    <w:rsid w:val="000177B2"/>
    <w:rsid w:val="00023AB5"/>
    <w:rsid w:val="00025EE3"/>
    <w:rsid w:val="00044007"/>
    <w:rsid w:val="0004421D"/>
    <w:rsid w:val="00046762"/>
    <w:rsid w:val="000467FB"/>
    <w:rsid w:val="00046B1F"/>
    <w:rsid w:val="00050F6B"/>
    <w:rsid w:val="000553D2"/>
    <w:rsid w:val="00057E97"/>
    <w:rsid w:val="0006377F"/>
    <w:rsid w:val="0007235F"/>
    <w:rsid w:val="00072C8C"/>
    <w:rsid w:val="000733B5"/>
    <w:rsid w:val="000763EE"/>
    <w:rsid w:val="00080BFF"/>
    <w:rsid w:val="00081815"/>
    <w:rsid w:val="00082CCD"/>
    <w:rsid w:val="00083DB4"/>
    <w:rsid w:val="00084AE5"/>
    <w:rsid w:val="000931C0"/>
    <w:rsid w:val="00097E69"/>
    <w:rsid w:val="000B0595"/>
    <w:rsid w:val="000B175B"/>
    <w:rsid w:val="000B3A0F"/>
    <w:rsid w:val="000B4EF7"/>
    <w:rsid w:val="000C2C03"/>
    <w:rsid w:val="000C2D2E"/>
    <w:rsid w:val="000C2E08"/>
    <w:rsid w:val="000C30EC"/>
    <w:rsid w:val="000D059E"/>
    <w:rsid w:val="000D6BC3"/>
    <w:rsid w:val="000E0415"/>
    <w:rsid w:val="000F08FC"/>
    <w:rsid w:val="000F2A6E"/>
    <w:rsid w:val="00105F9E"/>
    <w:rsid w:val="001103AA"/>
    <w:rsid w:val="00112ED7"/>
    <w:rsid w:val="0011666B"/>
    <w:rsid w:val="00133719"/>
    <w:rsid w:val="00134345"/>
    <w:rsid w:val="001364AB"/>
    <w:rsid w:val="00144CCB"/>
    <w:rsid w:val="00145622"/>
    <w:rsid w:val="00160677"/>
    <w:rsid w:val="00165F3A"/>
    <w:rsid w:val="00176922"/>
    <w:rsid w:val="001A1ACE"/>
    <w:rsid w:val="001A23B2"/>
    <w:rsid w:val="001A4AEC"/>
    <w:rsid w:val="001A4FE3"/>
    <w:rsid w:val="001B39AD"/>
    <w:rsid w:val="001B413F"/>
    <w:rsid w:val="001B4B04"/>
    <w:rsid w:val="001C6663"/>
    <w:rsid w:val="001C7895"/>
    <w:rsid w:val="001D0C8C"/>
    <w:rsid w:val="001D1419"/>
    <w:rsid w:val="001D26DF"/>
    <w:rsid w:val="001D3A03"/>
    <w:rsid w:val="001E1A6E"/>
    <w:rsid w:val="001E7B67"/>
    <w:rsid w:val="001F31E3"/>
    <w:rsid w:val="00202DA8"/>
    <w:rsid w:val="002036B4"/>
    <w:rsid w:val="0021079B"/>
    <w:rsid w:val="00211E0B"/>
    <w:rsid w:val="00212773"/>
    <w:rsid w:val="00227619"/>
    <w:rsid w:val="00241B8E"/>
    <w:rsid w:val="0024349F"/>
    <w:rsid w:val="00246D16"/>
    <w:rsid w:val="00247B48"/>
    <w:rsid w:val="00252903"/>
    <w:rsid w:val="0025407A"/>
    <w:rsid w:val="00261B6D"/>
    <w:rsid w:val="00267F5F"/>
    <w:rsid w:val="0027735D"/>
    <w:rsid w:val="00277BC2"/>
    <w:rsid w:val="00281F07"/>
    <w:rsid w:val="00284272"/>
    <w:rsid w:val="00285089"/>
    <w:rsid w:val="00286835"/>
    <w:rsid w:val="00286B4D"/>
    <w:rsid w:val="002904B7"/>
    <w:rsid w:val="002940E8"/>
    <w:rsid w:val="002D22C0"/>
    <w:rsid w:val="002D4643"/>
    <w:rsid w:val="002E03B4"/>
    <w:rsid w:val="002E360F"/>
    <w:rsid w:val="002E37B3"/>
    <w:rsid w:val="002F175C"/>
    <w:rsid w:val="002F40C8"/>
    <w:rsid w:val="002F726C"/>
    <w:rsid w:val="00302E18"/>
    <w:rsid w:val="00306E80"/>
    <w:rsid w:val="0031276A"/>
    <w:rsid w:val="003130BB"/>
    <w:rsid w:val="00317650"/>
    <w:rsid w:val="0032250A"/>
    <w:rsid w:val="003229D8"/>
    <w:rsid w:val="00324EA0"/>
    <w:rsid w:val="00325646"/>
    <w:rsid w:val="00326E1B"/>
    <w:rsid w:val="0033534F"/>
    <w:rsid w:val="0033789F"/>
    <w:rsid w:val="00337C8B"/>
    <w:rsid w:val="00340C52"/>
    <w:rsid w:val="00341A9F"/>
    <w:rsid w:val="00344423"/>
    <w:rsid w:val="00352709"/>
    <w:rsid w:val="003527C4"/>
    <w:rsid w:val="00354F52"/>
    <w:rsid w:val="00356221"/>
    <w:rsid w:val="00360F24"/>
    <w:rsid w:val="003643BC"/>
    <w:rsid w:val="00365B29"/>
    <w:rsid w:val="003673EB"/>
    <w:rsid w:val="00371178"/>
    <w:rsid w:val="00382617"/>
    <w:rsid w:val="00393B0F"/>
    <w:rsid w:val="003A1E0B"/>
    <w:rsid w:val="003A6810"/>
    <w:rsid w:val="003B1A74"/>
    <w:rsid w:val="003C2CC4"/>
    <w:rsid w:val="003C31D5"/>
    <w:rsid w:val="003C5C25"/>
    <w:rsid w:val="003D0EDA"/>
    <w:rsid w:val="003D11EC"/>
    <w:rsid w:val="003D3F36"/>
    <w:rsid w:val="003D4B23"/>
    <w:rsid w:val="003D4EEB"/>
    <w:rsid w:val="003E327E"/>
    <w:rsid w:val="003E448E"/>
    <w:rsid w:val="003F7B83"/>
    <w:rsid w:val="00406BDD"/>
    <w:rsid w:val="00410C89"/>
    <w:rsid w:val="00415426"/>
    <w:rsid w:val="00417A40"/>
    <w:rsid w:val="00422E03"/>
    <w:rsid w:val="00426451"/>
    <w:rsid w:val="00426B9B"/>
    <w:rsid w:val="004325CB"/>
    <w:rsid w:val="00433A39"/>
    <w:rsid w:val="00437A2B"/>
    <w:rsid w:val="00440534"/>
    <w:rsid w:val="004423F9"/>
    <w:rsid w:val="0044268D"/>
    <w:rsid w:val="00442A83"/>
    <w:rsid w:val="00444A89"/>
    <w:rsid w:val="004474AB"/>
    <w:rsid w:val="0045495B"/>
    <w:rsid w:val="004553F1"/>
    <w:rsid w:val="004627FA"/>
    <w:rsid w:val="0047205C"/>
    <w:rsid w:val="00476EC7"/>
    <w:rsid w:val="0048397A"/>
    <w:rsid w:val="00484503"/>
    <w:rsid w:val="004A0F8A"/>
    <w:rsid w:val="004A298D"/>
    <w:rsid w:val="004B1DE8"/>
    <w:rsid w:val="004C2461"/>
    <w:rsid w:val="004C44FC"/>
    <w:rsid w:val="004C7462"/>
    <w:rsid w:val="004D5CBE"/>
    <w:rsid w:val="004E30F1"/>
    <w:rsid w:val="004E77B2"/>
    <w:rsid w:val="00500DDF"/>
    <w:rsid w:val="00500F6B"/>
    <w:rsid w:val="00504AE7"/>
    <w:rsid w:val="00504B2D"/>
    <w:rsid w:val="00507584"/>
    <w:rsid w:val="0050771D"/>
    <w:rsid w:val="00514D7E"/>
    <w:rsid w:val="00514FF0"/>
    <w:rsid w:val="0052136D"/>
    <w:rsid w:val="00522B58"/>
    <w:rsid w:val="00524F70"/>
    <w:rsid w:val="00525965"/>
    <w:rsid w:val="00525A44"/>
    <w:rsid w:val="0052699B"/>
    <w:rsid w:val="0052775E"/>
    <w:rsid w:val="005323F6"/>
    <w:rsid w:val="005420F2"/>
    <w:rsid w:val="00551EAE"/>
    <w:rsid w:val="005628B6"/>
    <w:rsid w:val="00567F7E"/>
    <w:rsid w:val="00574CD9"/>
    <w:rsid w:val="00580FDF"/>
    <w:rsid w:val="00585232"/>
    <w:rsid w:val="00587F3A"/>
    <w:rsid w:val="005901E2"/>
    <w:rsid w:val="005A3603"/>
    <w:rsid w:val="005A58CD"/>
    <w:rsid w:val="005B1FE8"/>
    <w:rsid w:val="005B3DB3"/>
    <w:rsid w:val="005B4E13"/>
    <w:rsid w:val="005B5DD6"/>
    <w:rsid w:val="005B6570"/>
    <w:rsid w:val="005B6A66"/>
    <w:rsid w:val="005B746D"/>
    <w:rsid w:val="005B7EDA"/>
    <w:rsid w:val="005C0F72"/>
    <w:rsid w:val="005C651C"/>
    <w:rsid w:val="005C6895"/>
    <w:rsid w:val="005C6CC9"/>
    <w:rsid w:val="005D6F01"/>
    <w:rsid w:val="005E19EB"/>
    <w:rsid w:val="005E2A19"/>
    <w:rsid w:val="005E392B"/>
    <w:rsid w:val="005F7B75"/>
    <w:rsid w:val="006001EE"/>
    <w:rsid w:val="00605042"/>
    <w:rsid w:val="0060635A"/>
    <w:rsid w:val="00611FC4"/>
    <w:rsid w:val="006176FB"/>
    <w:rsid w:val="00621C51"/>
    <w:rsid w:val="006241DF"/>
    <w:rsid w:val="006245FC"/>
    <w:rsid w:val="006268E4"/>
    <w:rsid w:val="006302EC"/>
    <w:rsid w:val="00632E9F"/>
    <w:rsid w:val="006354E0"/>
    <w:rsid w:val="00640B26"/>
    <w:rsid w:val="00650D27"/>
    <w:rsid w:val="00652D0A"/>
    <w:rsid w:val="006623D5"/>
    <w:rsid w:val="0066252F"/>
    <w:rsid w:val="00662BB6"/>
    <w:rsid w:val="00664603"/>
    <w:rsid w:val="00675C24"/>
    <w:rsid w:val="0068101A"/>
    <w:rsid w:val="00684C21"/>
    <w:rsid w:val="0069357D"/>
    <w:rsid w:val="00695F1E"/>
    <w:rsid w:val="006960A5"/>
    <w:rsid w:val="006A12CE"/>
    <w:rsid w:val="006A2530"/>
    <w:rsid w:val="006B14EC"/>
    <w:rsid w:val="006C3589"/>
    <w:rsid w:val="006D37AF"/>
    <w:rsid w:val="006D4889"/>
    <w:rsid w:val="006D51D0"/>
    <w:rsid w:val="006E0B88"/>
    <w:rsid w:val="006E564B"/>
    <w:rsid w:val="006E7191"/>
    <w:rsid w:val="006F364E"/>
    <w:rsid w:val="00703577"/>
    <w:rsid w:val="00705894"/>
    <w:rsid w:val="00711FF3"/>
    <w:rsid w:val="007206F7"/>
    <w:rsid w:val="007234CC"/>
    <w:rsid w:val="00723E3E"/>
    <w:rsid w:val="0072632A"/>
    <w:rsid w:val="00730164"/>
    <w:rsid w:val="007327D5"/>
    <w:rsid w:val="0073397F"/>
    <w:rsid w:val="007500F3"/>
    <w:rsid w:val="00752D17"/>
    <w:rsid w:val="007550FC"/>
    <w:rsid w:val="007629C8"/>
    <w:rsid w:val="0077047D"/>
    <w:rsid w:val="00773DE4"/>
    <w:rsid w:val="00780834"/>
    <w:rsid w:val="00783A6A"/>
    <w:rsid w:val="0078438C"/>
    <w:rsid w:val="0078589B"/>
    <w:rsid w:val="00786A45"/>
    <w:rsid w:val="007909F9"/>
    <w:rsid w:val="00792AA5"/>
    <w:rsid w:val="00792FFA"/>
    <w:rsid w:val="007A2E8C"/>
    <w:rsid w:val="007A3C5F"/>
    <w:rsid w:val="007B59D9"/>
    <w:rsid w:val="007B6BA5"/>
    <w:rsid w:val="007C3390"/>
    <w:rsid w:val="007C4F4B"/>
    <w:rsid w:val="007E01E9"/>
    <w:rsid w:val="007E0D1C"/>
    <w:rsid w:val="007E5B89"/>
    <w:rsid w:val="007E63F3"/>
    <w:rsid w:val="007F013D"/>
    <w:rsid w:val="007F3691"/>
    <w:rsid w:val="007F6611"/>
    <w:rsid w:val="008001E2"/>
    <w:rsid w:val="0080357D"/>
    <w:rsid w:val="00811920"/>
    <w:rsid w:val="008137BD"/>
    <w:rsid w:val="00815AD0"/>
    <w:rsid w:val="00815B1B"/>
    <w:rsid w:val="0081611B"/>
    <w:rsid w:val="00820729"/>
    <w:rsid w:val="008242D7"/>
    <w:rsid w:val="008257B1"/>
    <w:rsid w:val="00842F61"/>
    <w:rsid w:val="00843767"/>
    <w:rsid w:val="00850652"/>
    <w:rsid w:val="00856209"/>
    <w:rsid w:val="008679D9"/>
    <w:rsid w:val="00884BD2"/>
    <w:rsid w:val="008878DE"/>
    <w:rsid w:val="00897026"/>
    <w:rsid w:val="008979B1"/>
    <w:rsid w:val="008A1A61"/>
    <w:rsid w:val="008A65E4"/>
    <w:rsid w:val="008A6B25"/>
    <w:rsid w:val="008A6C4F"/>
    <w:rsid w:val="008B2335"/>
    <w:rsid w:val="008B7752"/>
    <w:rsid w:val="008C0437"/>
    <w:rsid w:val="008C0710"/>
    <w:rsid w:val="008D0C7A"/>
    <w:rsid w:val="008D18A4"/>
    <w:rsid w:val="008D2038"/>
    <w:rsid w:val="008D31F3"/>
    <w:rsid w:val="008D325C"/>
    <w:rsid w:val="008D3268"/>
    <w:rsid w:val="008E007A"/>
    <w:rsid w:val="008E0678"/>
    <w:rsid w:val="008E22BA"/>
    <w:rsid w:val="008F3FD7"/>
    <w:rsid w:val="00907B6F"/>
    <w:rsid w:val="009139F9"/>
    <w:rsid w:val="00915157"/>
    <w:rsid w:val="00915862"/>
    <w:rsid w:val="00920889"/>
    <w:rsid w:val="009223CA"/>
    <w:rsid w:val="00926C6D"/>
    <w:rsid w:val="00930FCC"/>
    <w:rsid w:val="00940F93"/>
    <w:rsid w:val="00950070"/>
    <w:rsid w:val="00951173"/>
    <w:rsid w:val="009760F3"/>
    <w:rsid w:val="00986072"/>
    <w:rsid w:val="009869AF"/>
    <w:rsid w:val="00993D82"/>
    <w:rsid w:val="00996161"/>
    <w:rsid w:val="009A0E8D"/>
    <w:rsid w:val="009A39C9"/>
    <w:rsid w:val="009B17F4"/>
    <w:rsid w:val="009B26E7"/>
    <w:rsid w:val="009B401E"/>
    <w:rsid w:val="009D4CA5"/>
    <w:rsid w:val="009E1DDC"/>
    <w:rsid w:val="009E40DD"/>
    <w:rsid w:val="009F4C1B"/>
    <w:rsid w:val="00A00A3F"/>
    <w:rsid w:val="00A01489"/>
    <w:rsid w:val="00A07294"/>
    <w:rsid w:val="00A156BE"/>
    <w:rsid w:val="00A15DED"/>
    <w:rsid w:val="00A169F5"/>
    <w:rsid w:val="00A1721B"/>
    <w:rsid w:val="00A220EA"/>
    <w:rsid w:val="00A3026E"/>
    <w:rsid w:val="00A31EEE"/>
    <w:rsid w:val="00A32905"/>
    <w:rsid w:val="00A32E73"/>
    <w:rsid w:val="00A338F1"/>
    <w:rsid w:val="00A37F4E"/>
    <w:rsid w:val="00A549C6"/>
    <w:rsid w:val="00A64609"/>
    <w:rsid w:val="00A72F22"/>
    <w:rsid w:val="00A72FF5"/>
    <w:rsid w:val="00A7360F"/>
    <w:rsid w:val="00A748A6"/>
    <w:rsid w:val="00A769F4"/>
    <w:rsid w:val="00A776B4"/>
    <w:rsid w:val="00A86852"/>
    <w:rsid w:val="00A86DB1"/>
    <w:rsid w:val="00A86F3B"/>
    <w:rsid w:val="00A94361"/>
    <w:rsid w:val="00A959B9"/>
    <w:rsid w:val="00A95DA5"/>
    <w:rsid w:val="00AA1E47"/>
    <w:rsid w:val="00AA293C"/>
    <w:rsid w:val="00AB3860"/>
    <w:rsid w:val="00AB7260"/>
    <w:rsid w:val="00AE2FAA"/>
    <w:rsid w:val="00B30179"/>
    <w:rsid w:val="00B30913"/>
    <w:rsid w:val="00B30BB7"/>
    <w:rsid w:val="00B363DD"/>
    <w:rsid w:val="00B371F8"/>
    <w:rsid w:val="00B421C1"/>
    <w:rsid w:val="00B4796D"/>
    <w:rsid w:val="00B55C71"/>
    <w:rsid w:val="00B56E4A"/>
    <w:rsid w:val="00B56E9C"/>
    <w:rsid w:val="00B607E8"/>
    <w:rsid w:val="00B64B1F"/>
    <w:rsid w:val="00B6553F"/>
    <w:rsid w:val="00B67DEA"/>
    <w:rsid w:val="00B71DD1"/>
    <w:rsid w:val="00B76EBE"/>
    <w:rsid w:val="00B77D05"/>
    <w:rsid w:val="00B81206"/>
    <w:rsid w:val="00B81E12"/>
    <w:rsid w:val="00B825AB"/>
    <w:rsid w:val="00B84A7F"/>
    <w:rsid w:val="00B85C2C"/>
    <w:rsid w:val="00B942CA"/>
    <w:rsid w:val="00BA150B"/>
    <w:rsid w:val="00BA1D1A"/>
    <w:rsid w:val="00BB10B0"/>
    <w:rsid w:val="00BC063D"/>
    <w:rsid w:val="00BC3FA0"/>
    <w:rsid w:val="00BC5374"/>
    <w:rsid w:val="00BC74E9"/>
    <w:rsid w:val="00BC7708"/>
    <w:rsid w:val="00BE0515"/>
    <w:rsid w:val="00BE1CD6"/>
    <w:rsid w:val="00BE236A"/>
    <w:rsid w:val="00BE44D1"/>
    <w:rsid w:val="00BF68A8"/>
    <w:rsid w:val="00C10C02"/>
    <w:rsid w:val="00C11A03"/>
    <w:rsid w:val="00C13B66"/>
    <w:rsid w:val="00C22C0C"/>
    <w:rsid w:val="00C34B6E"/>
    <w:rsid w:val="00C36D57"/>
    <w:rsid w:val="00C3723A"/>
    <w:rsid w:val="00C4527F"/>
    <w:rsid w:val="00C463DD"/>
    <w:rsid w:val="00C46679"/>
    <w:rsid w:val="00C4724C"/>
    <w:rsid w:val="00C550C0"/>
    <w:rsid w:val="00C629A0"/>
    <w:rsid w:val="00C64629"/>
    <w:rsid w:val="00C745C3"/>
    <w:rsid w:val="00C909BA"/>
    <w:rsid w:val="00CA07CC"/>
    <w:rsid w:val="00CA4E00"/>
    <w:rsid w:val="00CA613F"/>
    <w:rsid w:val="00CB3E03"/>
    <w:rsid w:val="00CB7186"/>
    <w:rsid w:val="00CB719E"/>
    <w:rsid w:val="00CD106D"/>
    <w:rsid w:val="00CD2A0B"/>
    <w:rsid w:val="00CD7F38"/>
    <w:rsid w:val="00CE4A8F"/>
    <w:rsid w:val="00CE7134"/>
    <w:rsid w:val="00D0628A"/>
    <w:rsid w:val="00D141F7"/>
    <w:rsid w:val="00D1583A"/>
    <w:rsid w:val="00D2031B"/>
    <w:rsid w:val="00D25FE2"/>
    <w:rsid w:val="00D32EC0"/>
    <w:rsid w:val="00D43252"/>
    <w:rsid w:val="00D455BF"/>
    <w:rsid w:val="00D47377"/>
    <w:rsid w:val="00D47EEA"/>
    <w:rsid w:val="00D54A3A"/>
    <w:rsid w:val="00D71DED"/>
    <w:rsid w:val="00D773DF"/>
    <w:rsid w:val="00D77E51"/>
    <w:rsid w:val="00D94A98"/>
    <w:rsid w:val="00D95303"/>
    <w:rsid w:val="00D978C6"/>
    <w:rsid w:val="00DA3C1C"/>
    <w:rsid w:val="00DA6F69"/>
    <w:rsid w:val="00DB4D97"/>
    <w:rsid w:val="00DB573D"/>
    <w:rsid w:val="00DC2A53"/>
    <w:rsid w:val="00DC6E69"/>
    <w:rsid w:val="00DD1998"/>
    <w:rsid w:val="00DD394D"/>
    <w:rsid w:val="00DE59D0"/>
    <w:rsid w:val="00E005B3"/>
    <w:rsid w:val="00E01EB7"/>
    <w:rsid w:val="00E02BEF"/>
    <w:rsid w:val="00E046DF"/>
    <w:rsid w:val="00E27346"/>
    <w:rsid w:val="00E30281"/>
    <w:rsid w:val="00E31461"/>
    <w:rsid w:val="00E362BF"/>
    <w:rsid w:val="00E36E30"/>
    <w:rsid w:val="00E42BC3"/>
    <w:rsid w:val="00E71BC8"/>
    <w:rsid w:val="00E7260F"/>
    <w:rsid w:val="00E73D4A"/>
    <w:rsid w:val="00E73F5D"/>
    <w:rsid w:val="00E77E4E"/>
    <w:rsid w:val="00E96630"/>
    <w:rsid w:val="00EA4368"/>
    <w:rsid w:val="00EB2B9B"/>
    <w:rsid w:val="00EC053E"/>
    <w:rsid w:val="00EC594A"/>
    <w:rsid w:val="00ED7A2A"/>
    <w:rsid w:val="00EE5EDE"/>
    <w:rsid w:val="00EF126F"/>
    <w:rsid w:val="00EF1D7F"/>
    <w:rsid w:val="00EF59FB"/>
    <w:rsid w:val="00F262AF"/>
    <w:rsid w:val="00F27010"/>
    <w:rsid w:val="00F319EE"/>
    <w:rsid w:val="00F31E5F"/>
    <w:rsid w:val="00F47820"/>
    <w:rsid w:val="00F6100A"/>
    <w:rsid w:val="00F6191F"/>
    <w:rsid w:val="00F61B91"/>
    <w:rsid w:val="00F63D1F"/>
    <w:rsid w:val="00F65EE1"/>
    <w:rsid w:val="00F70DD7"/>
    <w:rsid w:val="00F7369B"/>
    <w:rsid w:val="00F749A3"/>
    <w:rsid w:val="00F84380"/>
    <w:rsid w:val="00F90CFF"/>
    <w:rsid w:val="00F93781"/>
    <w:rsid w:val="00F94B19"/>
    <w:rsid w:val="00F970DB"/>
    <w:rsid w:val="00F9798E"/>
    <w:rsid w:val="00FA7A5C"/>
    <w:rsid w:val="00FB2129"/>
    <w:rsid w:val="00FB613B"/>
    <w:rsid w:val="00FC1997"/>
    <w:rsid w:val="00FC2660"/>
    <w:rsid w:val="00FC5AC3"/>
    <w:rsid w:val="00FC5FFD"/>
    <w:rsid w:val="00FC63D8"/>
    <w:rsid w:val="00FC68B7"/>
    <w:rsid w:val="00FC6DE9"/>
    <w:rsid w:val="00FD7CDE"/>
    <w:rsid w:val="00FE106A"/>
    <w:rsid w:val="00FE433C"/>
    <w:rsid w:val="00FF145D"/>
    <w:rsid w:val="00FF5D36"/>
    <w:rsid w:val="00FF7D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2F6482B"/>
  <w15:docId w15:val="{27CEF253-7908-4EAD-8749-5C0C80558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qFormat/>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4_GR,Footnote Reference/"/>
    <w:rsid w:val="007B6BA5"/>
    <w:rPr>
      <w:rFonts w:ascii="Times New Roman" w:hAnsi="Times New Roman"/>
      <w:sz w:val="18"/>
      <w:vertAlign w:val="superscript"/>
    </w:rPr>
  </w:style>
  <w:style w:type="paragraph" w:styleId="FootnoteText">
    <w:name w:val="footnote text"/>
    <w:aliases w:val="5_G,5_GR"/>
    <w:basedOn w:val="Normal"/>
    <w:link w:val="FootnoteTextCh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BalloonText">
    <w:name w:val="Balloon Text"/>
    <w:basedOn w:val="Normal"/>
    <w:link w:val="BalloonTextChar"/>
    <w:rsid w:val="00112ED7"/>
    <w:pPr>
      <w:spacing w:line="240" w:lineRule="auto"/>
    </w:pPr>
    <w:rPr>
      <w:rFonts w:ascii="Tahoma" w:hAnsi="Tahoma"/>
      <w:sz w:val="16"/>
      <w:szCs w:val="16"/>
      <w:lang w:val="x-none"/>
    </w:rPr>
  </w:style>
  <w:style w:type="character" w:customStyle="1" w:styleId="BalloonTextChar">
    <w:name w:val="Balloon Text Char"/>
    <w:link w:val="BalloonText"/>
    <w:rsid w:val="00112ED7"/>
    <w:rPr>
      <w:rFonts w:ascii="Tahoma" w:hAnsi="Tahoma" w:cs="Tahoma"/>
      <w:sz w:val="16"/>
      <w:szCs w:val="16"/>
      <w:lang w:eastAsia="en-US"/>
    </w:rPr>
  </w:style>
  <w:style w:type="character" w:customStyle="1" w:styleId="SingleTxtGChar">
    <w:name w:val="_ Single Txt_G Char"/>
    <w:link w:val="SingleTxtG"/>
    <w:rsid w:val="00F47820"/>
    <w:rPr>
      <w:lang w:eastAsia="en-US"/>
    </w:rPr>
  </w:style>
  <w:style w:type="character" w:customStyle="1" w:styleId="FootnoteTextChar">
    <w:name w:val="Footnote Text Char"/>
    <w:aliases w:val="5_G Char,5_GR Char"/>
    <w:link w:val="FootnoteText"/>
    <w:locked/>
    <w:rsid w:val="001A23B2"/>
    <w:rPr>
      <w:sz w:val="18"/>
      <w:lang w:val="en-GB" w:eastAsia="en-US"/>
    </w:rPr>
  </w:style>
  <w:style w:type="character" w:customStyle="1" w:styleId="H23GChar">
    <w:name w:val="_ H_2/3_G Char"/>
    <w:link w:val="H23G"/>
    <w:locked/>
    <w:rsid w:val="001A23B2"/>
    <w:rPr>
      <w:b/>
      <w:lang w:val="en-GB" w:eastAsia="en-US"/>
    </w:rPr>
  </w:style>
  <w:style w:type="character" w:customStyle="1" w:styleId="HChGChar">
    <w:name w:val="_ H _Ch_G Char"/>
    <w:link w:val="HChG"/>
    <w:locked/>
    <w:rsid w:val="003C31D5"/>
    <w:rPr>
      <w:b/>
      <w:sz w:val="28"/>
      <w:lang w:val="en-GB" w:eastAsia="en-US"/>
    </w:rPr>
  </w:style>
  <w:style w:type="paragraph" w:customStyle="1" w:styleId="H1">
    <w:name w:val="_ H_1"/>
    <w:basedOn w:val="Normal"/>
    <w:next w:val="SingleTxt"/>
    <w:rsid w:val="006302E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rFonts w:eastAsia="SimSun"/>
      <w:b/>
      <w:spacing w:val="4"/>
      <w:w w:val="103"/>
      <w:kern w:val="14"/>
      <w:sz w:val="24"/>
      <w:lang w:eastAsia="zh-CN"/>
    </w:rPr>
  </w:style>
  <w:style w:type="paragraph" w:customStyle="1" w:styleId="HCh">
    <w:name w:val="_ H _Ch"/>
    <w:basedOn w:val="H1"/>
    <w:next w:val="SingleTxt"/>
    <w:rsid w:val="006302EC"/>
    <w:pPr>
      <w:spacing w:line="300" w:lineRule="exact"/>
      <w:ind w:left="0" w:right="0" w:firstLine="0"/>
    </w:pPr>
    <w:rPr>
      <w:spacing w:val="-2"/>
      <w:sz w:val="28"/>
    </w:rPr>
  </w:style>
  <w:style w:type="paragraph" w:customStyle="1" w:styleId="SingleTxt">
    <w:name w:val="__Single Txt"/>
    <w:basedOn w:val="Normal"/>
    <w:rsid w:val="006302E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SimSun"/>
      <w:spacing w:val="4"/>
      <w:w w:val="103"/>
      <w:kern w:val="14"/>
      <w:lang w:eastAsia="zh-CN"/>
    </w:rPr>
  </w:style>
  <w:style w:type="paragraph" w:customStyle="1" w:styleId="H23">
    <w:name w:val="_ H_2/3"/>
    <w:basedOn w:val="H1"/>
    <w:next w:val="SingleTxt"/>
    <w:rsid w:val="00856209"/>
    <w:pPr>
      <w:spacing w:line="240" w:lineRule="exact"/>
      <w:outlineLvl w:val="1"/>
    </w:pPr>
    <w:rPr>
      <w:spacing w:val="2"/>
      <w:sz w:val="20"/>
    </w:rPr>
  </w:style>
  <w:style w:type="paragraph" w:customStyle="1" w:styleId="Bullet1">
    <w:name w:val="Bullet 1"/>
    <w:basedOn w:val="Normal"/>
    <w:qFormat/>
    <w:rsid w:val="00856209"/>
    <w:pPr>
      <w:numPr>
        <w:numId w:val="17"/>
      </w:numPr>
      <w:tabs>
        <w:tab w:val="num" w:pos="2160"/>
      </w:tabs>
      <w:spacing w:after="120"/>
      <w:ind w:left="1743" w:right="1267" w:hanging="130"/>
      <w:jc w:val="both"/>
    </w:pPr>
    <w:rPr>
      <w:rFonts w:eastAsia="SimSun"/>
      <w:spacing w:val="4"/>
      <w:w w:val="103"/>
      <w:kern w:val="14"/>
      <w:lang w:eastAsia="zh-CN"/>
    </w:rPr>
  </w:style>
  <w:style w:type="character" w:customStyle="1" w:styleId="H1GChar">
    <w:name w:val="_ H_1_G Char"/>
    <w:link w:val="H1G"/>
    <w:rsid w:val="00476EC7"/>
    <w:rPr>
      <w:b/>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933683">
      <w:bodyDiv w:val="1"/>
      <w:marLeft w:val="0"/>
      <w:marRight w:val="0"/>
      <w:marTop w:val="0"/>
      <w:marBottom w:val="0"/>
      <w:divBdr>
        <w:top w:val="none" w:sz="0" w:space="0" w:color="auto"/>
        <w:left w:val="none" w:sz="0" w:space="0" w:color="auto"/>
        <w:bottom w:val="none" w:sz="0" w:space="0" w:color="auto"/>
        <w:right w:val="none" w:sz="0" w:space="0" w:color="auto"/>
      </w:divBdr>
    </w:div>
    <w:div w:id="1329795699">
      <w:bodyDiv w:val="1"/>
      <w:marLeft w:val="0"/>
      <w:marRight w:val="0"/>
      <w:marTop w:val="0"/>
      <w:marBottom w:val="0"/>
      <w:divBdr>
        <w:top w:val="none" w:sz="0" w:space="0" w:color="auto"/>
        <w:left w:val="none" w:sz="0" w:space="0" w:color="auto"/>
        <w:bottom w:val="none" w:sz="0" w:space="0" w:color="auto"/>
        <w:right w:val="none" w:sz="0" w:space="0" w:color="auto"/>
      </w:divBdr>
    </w:div>
    <w:div w:id="1619606465">
      <w:bodyDiv w:val="1"/>
      <w:marLeft w:val="0"/>
      <w:marRight w:val="0"/>
      <w:marTop w:val="0"/>
      <w:marBottom w:val="0"/>
      <w:divBdr>
        <w:top w:val="none" w:sz="0" w:space="0" w:color="auto"/>
        <w:left w:val="none" w:sz="0" w:space="0" w:color="auto"/>
        <w:bottom w:val="none" w:sz="0" w:space="0" w:color="auto"/>
        <w:right w:val="none" w:sz="0" w:space="0" w:color="auto"/>
      </w:divBdr>
    </w:div>
    <w:div w:id="1879197022">
      <w:bodyDiv w:val="1"/>
      <w:marLeft w:val="0"/>
      <w:marRight w:val="0"/>
      <w:marTop w:val="0"/>
      <w:marBottom w:val="0"/>
      <w:divBdr>
        <w:top w:val="none" w:sz="0" w:space="0" w:color="auto"/>
        <w:left w:val="none" w:sz="0" w:space="0" w:color="auto"/>
        <w:bottom w:val="none" w:sz="0" w:space="0" w:color="auto"/>
        <w:right w:val="none" w:sz="0" w:space="0" w:color="auto"/>
      </w:divBdr>
    </w:div>
    <w:div w:id="1960447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ns/danger/publi/adr/country-info_e.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174629-A792-4958-8BE5-D9695302C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11</Pages>
  <Words>3712</Words>
  <Characters>21159</Characters>
  <Application>Microsoft Office Word</Application>
  <DocSecurity>0</DocSecurity>
  <Lines>176</Lines>
  <Paragraphs>49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1325893</vt:lpstr>
      <vt:lpstr>1325893</vt:lpstr>
    </vt:vector>
  </TitlesOfParts>
  <Company>CSD</Company>
  <LinksUpToDate>false</LinksUpToDate>
  <CharactersWithSpaces>24822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1325893</dc:title>
  <dc:creator>Morris</dc:creator>
  <cp:keywords>ECE/TRANS/WP.15/221</cp:keywords>
  <dc:description>Final</dc:description>
  <cp:lastModifiedBy>Christine Barrio-Champeau</cp:lastModifiedBy>
  <cp:revision>22</cp:revision>
  <cp:lastPrinted>2017-05-03T08:47:00Z</cp:lastPrinted>
  <dcterms:created xsi:type="dcterms:W3CDTF">2017-04-19T13:54:00Z</dcterms:created>
  <dcterms:modified xsi:type="dcterms:W3CDTF">2017-05-03T08:49:00Z</dcterms:modified>
</cp:coreProperties>
</file>