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2F3C64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2F3C64">
              <w:rPr>
                <w:b/>
                <w:sz w:val="28"/>
                <w:szCs w:val="28"/>
              </w:rPr>
              <w:t>5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proofErr w:type="gramStart"/>
      <w:r>
        <w:rPr>
          <w:b/>
        </w:rPr>
        <w:t>102nd</w:t>
      </w:r>
      <w:proofErr w:type="gramEnd"/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2F3C64">
        <w:rPr>
          <w:b/>
        </w:rPr>
        <w:t>1</w:t>
      </w:r>
      <w:r w:rsidR="002C63B0">
        <w:rPr>
          <w:b/>
        </w:rPr>
        <w:t>6</w:t>
      </w:r>
      <w:r w:rsidR="002F3C64">
        <w:rPr>
          <w:b/>
        </w:rPr>
        <w:t xml:space="preserve"> </w:t>
      </w:r>
      <w:r w:rsidR="00875C74">
        <w:rPr>
          <w:b/>
        </w:rPr>
        <w:t>March</w:t>
      </w:r>
      <w:r>
        <w:rPr>
          <w:b/>
        </w:rPr>
        <w:t xml:space="preserve"> 2017</w:t>
      </w:r>
    </w:p>
    <w:p w:rsidR="00AB32F7" w:rsidRPr="008268C5" w:rsidRDefault="00AB32F7" w:rsidP="00AB32F7">
      <w:r w:rsidRPr="008268C5">
        <w:t xml:space="preserve">Geneva, </w:t>
      </w:r>
      <w:r w:rsidR="00A44D24">
        <w:t>8</w:t>
      </w:r>
      <w:r w:rsidR="00875C74">
        <w:t>-</w:t>
      </w:r>
      <w:r w:rsidR="00B25EB2" w:rsidRPr="008268C5">
        <w:t>1</w:t>
      </w:r>
      <w:r w:rsidR="00A44D24">
        <w:t>2</w:t>
      </w:r>
      <w:r w:rsidRPr="008268C5">
        <w:t xml:space="preserve"> May </w:t>
      </w:r>
      <w:r w:rsidR="00B25EB2" w:rsidRPr="008268C5">
        <w:t>201</w:t>
      </w:r>
      <w:r w:rsidR="00A44D24">
        <w:t>7</w:t>
      </w:r>
    </w:p>
    <w:p w:rsidR="002F3C64" w:rsidRPr="004119B5" w:rsidRDefault="002F3C64" w:rsidP="002F3C64">
      <w:r w:rsidRPr="004119B5">
        <w:t xml:space="preserve">Item </w:t>
      </w:r>
      <w:r>
        <w:t>5 (b)</w:t>
      </w:r>
      <w:r w:rsidRPr="004119B5">
        <w:t xml:space="preserve"> of the provisional agenda</w:t>
      </w:r>
    </w:p>
    <w:p w:rsidR="002F3C64" w:rsidRPr="004119B5" w:rsidRDefault="002F3C64" w:rsidP="002F3C64">
      <w:pPr>
        <w:rPr>
          <w:b/>
          <w:bCs/>
        </w:rPr>
      </w:pPr>
      <w:r w:rsidRPr="004119B5">
        <w:rPr>
          <w:b/>
          <w:bCs/>
        </w:rPr>
        <w:t>Proposals for amendments to annexes A and B of ADR:</w:t>
      </w:r>
    </w:p>
    <w:p w:rsidR="002F3C64" w:rsidRPr="00D105AA" w:rsidRDefault="002F3C64" w:rsidP="002F3C64">
      <w:pPr>
        <w:rPr>
          <w:b/>
        </w:rPr>
      </w:pPr>
      <w:r>
        <w:rPr>
          <w:b/>
          <w:bCs/>
        </w:rPr>
        <w:t>m</w:t>
      </w:r>
      <w:r w:rsidRPr="004119B5">
        <w:rPr>
          <w:b/>
          <w:bCs/>
        </w:rPr>
        <w:t>iscellaneous proposals</w:t>
      </w:r>
    </w:p>
    <w:p w:rsidR="002F3C64" w:rsidRPr="00C4132B" w:rsidRDefault="003D3380" w:rsidP="002F3C64">
      <w:pPr>
        <w:pStyle w:val="HChG"/>
        <w:rPr>
          <w:sz w:val="20"/>
          <w:lang w:val="en-US"/>
        </w:rPr>
      </w:pPr>
      <w:bookmarkStart w:id="0" w:name="_GoBack"/>
      <w:bookmarkEnd w:id="0"/>
      <w:r w:rsidRPr="008268C5">
        <w:rPr>
          <w:lang w:val="en-GB"/>
        </w:rPr>
        <w:tab/>
      </w:r>
      <w:r w:rsidRPr="008268C5">
        <w:rPr>
          <w:lang w:val="en-GB"/>
        </w:rPr>
        <w:tab/>
      </w:r>
      <w:r w:rsidR="002F3C64" w:rsidRPr="00C4132B">
        <w:rPr>
          <w:lang w:val="en-US"/>
        </w:rPr>
        <w:t xml:space="preserve">Corrections to document ECE/TRANS/WP.15/2017/09 </w:t>
      </w:r>
    </w:p>
    <w:p w:rsidR="002F3C64" w:rsidRPr="00C4132B" w:rsidRDefault="002F3C64" w:rsidP="002F3C64">
      <w:pPr>
        <w:pStyle w:val="H1G"/>
        <w:rPr>
          <w:lang w:val="en-US"/>
        </w:rPr>
      </w:pPr>
      <w:r w:rsidRPr="00C4132B">
        <w:rPr>
          <w:sz w:val="20"/>
          <w:lang w:val="en-US"/>
        </w:rPr>
        <w:tab/>
      </w:r>
      <w:r w:rsidRPr="00C4132B">
        <w:rPr>
          <w:sz w:val="20"/>
          <w:lang w:val="en-US"/>
        </w:rPr>
        <w:tab/>
      </w:r>
      <w:r w:rsidRPr="00C4132B">
        <w:rPr>
          <w:lang w:val="en-US"/>
        </w:rPr>
        <w:t>Transmitted by the Government of Switzerland</w:t>
      </w:r>
    </w:p>
    <w:p w:rsidR="002F3C64" w:rsidRPr="0072378C" w:rsidRDefault="002F3C64" w:rsidP="002F3C64">
      <w:pPr>
        <w:pStyle w:val="HChG"/>
        <w:tabs>
          <w:tab w:val="clear" w:pos="851"/>
        </w:tabs>
        <w:ind w:left="567" w:right="0" w:firstLine="567"/>
      </w:pPr>
      <w:r w:rsidRPr="0072378C">
        <w:t>Introduction</w:t>
      </w:r>
    </w:p>
    <w:p w:rsidR="002F3C64" w:rsidRPr="008F0D3D" w:rsidRDefault="002F3C64" w:rsidP="002F3C64">
      <w:pPr>
        <w:pStyle w:val="SingleTxtG"/>
        <w:rPr>
          <w:lang w:val="en-US"/>
        </w:rPr>
      </w:pPr>
      <w:r w:rsidRPr="008F0D3D">
        <w:rPr>
          <w:lang w:val="en-US"/>
        </w:rPr>
        <w:t>1.</w:t>
      </w:r>
      <w:r w:rsidRPr="008F0D3D">
        <w:rPr>
          <w:lang w:val="en-US"/>
        </w:rPr>
        <w:tab/>
        <w:t>The calculation of the quantit</w:t>
      </w:r>
      <w:r>
        <w:rPr>
          <w:lang w:val="en-US"/>
        </w:rPr>
        <w:t>y of</w:t>
      </w:r>
      <w:r w:rsidRPr="008F0D3D">
        <w:rPr>
          <w:lang w:val="en-US"/>
        </w:rPr>
        <w:t xml:space="preserve"> hydrogen which appear</w:t>
      </w:r>
      <w:r>
        <w:rPr>
          <w:lang w:val="en-US"/>
        </w:rPr>
        <w:t>s</w:t>
      </w:r>
      <w:r w:rsidRPr="008F0D3D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8F0D3D">
        <w:rPr>
          <w:lang w:val="en-US"/>
        </w:rPr>
        <w:t xml:space="preserve">in item 34. </w:t>
      </w:r>
      <w:r>
        <w:rPr>
          <w:lang w:val="en-US"/>
        </w:rPr>
        <w:t>o</w:t>
      </w:r>
      <w:r w:rsidRPr="008F0D3D">
        <w:rPr>
          <w:lang w:val="en-US"/>
        </w:rPr>
        <w:t>f document ECE/TRANS/WP.15/2017/09 was not performed until the end so that the values for hydrogen which appear in the tables of the proposals 1c proposals and 2 are false.</w:t>
      </w:r>
      <w:r>
        <w:rPr>
          <w:lang w:val="en-US"/>
        </w:rPr>
        <w:t xml:space="preserve"> We also correct some mistakes in theses tables for natural gas and for hydrogen.</w:t>
      </w:r>
    </w:p>
    <w:p w:rsidR="002F3C64" w:rsidRPr="008F0D3D" w:rsidRDefault="002F3C64" w:rsidP="002F3C64">
      <w:pPr>
        <w:pStyle w:val="SingleTxtG"/>
        <w:rPr>
          <w:lang w:val="en-US"/>
        </w:rPr>
      </w:pPr>
      <w:r w:rsidRPr="00C4132B">
        <w:rPr>
          <w:lang w:val="en-US"/>
        </w:rPr>
        <w:t>2.</w:t>
      </w:r>
      <w:r w:rsidRPr="00C4132B">
        <w:rPr>
          <w:lang w:val="en-US"/>
        </w:rPr>
        <w:tab/>
        <w:t>The calculation in item 34. f</w:t>
      </w:r>
      <w:r w:rsidRPr="008F0D3D">
        <w:rPr>
          <w:lang w:val="en-US"/>
        </w:rPr>
        <w:t>or hydrogen must be corrected in the following way : :</w:t>
      </w:r>
    </w:p>
    <w:p w:rsidR="002F3C64" w:rsidRPr="00B9397F" w:rsidRDefault="002F3C64" w:rsidP="002F3C64">
      <w:pPr>
        <w:pStyle w:val="SingleTxtG"/>
      </w:pPr>
      <w:r w:rsidRPr="008F0D3D">
        <w:t xml:space="preserve">For </w:t>
      </w:r>
      <w:r>
        <w:t>hydrogen</w:t>
      </w:r>
    </w:p>
    <w:p w:rsidR="002F3C64" w:rsidRDefault="002F3C64" w:rsidP="002F3C64">
      <w:pPr>
        <w:pStyle w:val="SingleTxtG"/>
        <w:rPr>
          <w:vertAlign w:val="superscript"/>
        </w:rPr>
      </w:pPr>
      <w:r>
        <w:t>Energy content 11 MJ/Nm</w:t>
      </w:r>
      <w:r w:rsidRPr="00B9397F">
        <w:rPr>
          <w:vertAlign w:val="superscript"/>
        </w:rPr>
        <w:t>3</w:t>
      </w:r>
    </w:p>
    <w:p w:rsidR="002F3C64" w:rsidRPr="008F0D3D" w:rsidRDefault="002F3C64" w:rsidP="002F3C64">
      <w:pPr>
        <w:pStyle w:val="SingleTxtG"/>
        <w:rPr>
          <w:lang w:val="en-US"/>
        </w:rPr>
      </w:pPr>
      <w:r w:rsidRPr="008F0D3D">
        <w:rPr>
          <w:lang w:val="en-US"/>
        </w:rPr>
        <w:t>For a density of 0,09 kg/Nm</w:t>
      </w:r>
      <w:r w:rsidRPr="008F0D3D">
        <w:rPr>
          <w:vertAlign w:val="superscript"/>
          <w:lang w:val="en-US"/>
        </w:rPr>
        <w:t>3</w:t>
      </w:r>
      <w:r w:rsidRPr="008F0D3D">
        <w:rPr>
          <w:lang w:val="en-US"/>
        </w:rPr>
        <w:t xml:space="preserve">, </w:t>
      </w:r>
      <w:r>
        <w:rPr>
          <w:lang w:val="en-US"/>
        </w:rPr>
        <w:t>thus</w:t>
      </w:r>
      <w:r w:rsidRPr="008F0D3D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11 MJ/Nm3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0,09 kg/Nm3</m:t>
            </m:r>
          </m:den>
        </m:f>
      </m:oMath>
      <w:r w:rsidRPr="008F0D3D">
        <w:rPr>
          <w:lang w:val="en-US"/>
        </w:rPr>
        <w:t xml:space="preserve"> = 120 MJ/kg</w:t>
      </w:r>
    </w:p>
    <w:p w:rsidR="002F3C64" w:rsidRDefault="002F3C64" w:rsidP="002F3C64">
      <w:pPr>
        <w:pStyle w:val="SingleTxtG"/>
        <w:rPr>
          <w:sz w:val="22"/>
          <w:lang w:val="de-CH"/>
        </w:rPr>
      </w:pPr>
      <w:proofErr w:type="spellStart"/>
      <w:r>
        <w:rPr>
          <w:lang w:val="de-CH"/>
        </w:rPr>
        <w:t>For</w:t>
      </w:r>
      <w:proofErr w:type="spellEnd"/>
      <w:r w:rsidRPr="008D2B5F">
        <w:rPr>
          <w:lang w:val="de-CH"/>
        </w:rPr>
        <w:t xml:space="preserve"> hydrogen : 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  <w:lang w:val="de-CH"/>
              </w:rPr>
              <m:t xml:space="preserve">2160 </m:t>
            </m:r>
            <m:r>
              <w:rPr>
                <w:rFonts w:ascii="Cambria Math" w:hAnsi="Cambria Math"/>
                <w:sz w:val="22"/>
              </w:rPr>
              <m:t>MJ</m:t>
            </m:r>
          </m:num>
          <m:den>
            <m:r>
              <w:rPr>
                <w:rFonts w:ascii="Cambria Math" w:hAnsi="Cambria Math"/>
                <w:sz w:val="22"/>
                <w:lang w:val="de-CH"/>
              </w:rPr>
              <m:t xml:space="preserve">120 </m:t>
            </m:r>
            <m:r>
              <w:rPr>
                <w:rFonts w:ascii="Cambria Math" w:hAnsi="Cambria Math"/>
                <w:sz w:val="22"/>
              </w:rPr>
              <m:t>MJ</m:t>
            </m:r>
            <m:r>
              <w:rPr>
                <w:rFonts w:ascii="Cambria Math" w:hAnsi="Cambria Math"/>
                <w:sz w:val="22"/>
                <w:lang w:val="de-CH"/>
              </w:rPr>
              <m:t>/</m:t>
            </m:r>
            <m:r>
              <w:rPr>
                <w:rFonts w:ascii="Cambria Math" w:hAnsi="Cambria Math"/>
                <w:sz w:val="22"/>
              </w:rPr>
              <m:t>kg</m:t>
            </m:r>
          </m:den>
        </m:f>
      </m:oMath>
      <w:r w:rsidRPr="008D2B5F">
        <w:rPr>
          <w:sz w:val="22"/>
          <w:lang w:val="de-CH"/>
        </w:rPr>
        <w:t xml:space="preserve"> = 18 kg</w:t>
      </w:r>
      <w:r>
        <w:rPr>
          <w:sz w:val="22"/>
          <w:lang w:val="de-CH"/>
        </w:rPr>
        <w:t>.</w:t>
      </w:r>
    </w:p>
    <w:p w:rsidR="002F3C64" w:rsidRPr="001B248B" w:rsidRDefault="002F3C64" w:rsidP="002F3C64">
      <w:pPr>
        <w:pStyle w:val="SingleTxtG"/>
        <w:rPr>
          <w:lang w:val="en-US"/>
        </w:rPr>
      </w:pPr>
      <w:r>
        <w:rPr>
          <w:sz w:val="22"/>
          <w:lang w:val="en-US"/>
        </w:rPr>
        <w:t>3.</w:t>
      </w:r>
      <w:r>
        <w:rPr>
          <w:sz w:val="22"/>
          <w:lang w:val="en-US"/>
        </w:rPr>
        <w:tab/>
      </w:r>
      <w:r w:rsidRPr="001B248B">
        <w:rPr>
          <w:lang w:val="en-US"/>
        </w:rPr>
        <w:t>The value of 18 kg corresponds for hydrogen to the equivalent quantity of energy of 60 L of diesel.</w:t>
      </w:r>
    </w:p>
    <w:p w:rsidR="002F3C64" w:rsidRPr="00F03768" w:rsidRDefault="002F3C64" w:rsidP="002F3C64">
      <w:pPr>
        <w:pStyle w:val="HChG"/>
        <w:rPr>
          <w:lang w:val="en-US"/>
        </w:rPr>
      </w:pPr>
      <w:r w:rsidRPr="006C0F2E">
        <w:rPr>
          <w:lang w:val="en-US"/>
        </w:rPr>
        <w:tab/>
      </w:r>
      <w:r w:rsidRPr="006C0F2E">
        <w:rPr>
          <w:lang w:val="en-US"/>
        </w:rPr>
        <w:tab/>
      </w:r>
      <w:r w:rsidRPr="00F03768">
        <w:rPr>
          <w:lang w:val="en-US"/>
        </w:rPr>
        <w:t>Proposals 1c and 2</w:t>
      </w:r>
    </w:p>
    <w:p w:rsidR="002F3C64" w:rsidRPr="00F03768" w:rsidRDefault="002F3C64" w:rsidP="002F3C64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In the tables o</w:t>
      </w:r>
      <w:r w:rsidRPr="00F03768">
        <w:rPr>
          <w:lang w:val="en-US"/>
        </w:rPr>
        <w:t>f proposals 1c and 2 t</w:t>
      </w:r>
      <w:r>
        <w:rPr>
          <w:lang w:val="en-US"/>
        </w:rPr>
        <w:t>he following changes should be introduced:</w:t>
      </w:r>
    </w:p>
    <w:p w:rsidR="002F3C64" w:rsidRDefault="002F3C64" w:rsidP="002F3C64">
      <w:pPr>
        <w:pStyle w:val="SingleTxtG"/>
      </w:pPr>
      <w:r>
        <w:t>«…</w:t>
      </w:r>
    </w:p>
    <w:p w:rsidR="00D97453" w:rsidRDefault="00D97453">
      <w:pPr>
        <w:suppressAutoHyphens w:val="0"/>
        <w:spacing w:line="240" w:lineRule="auto"/>
        <w:rPr>
          <w:lang w:val="x-none"/>
        </w:rPr>
      </w:pPr>
      <w:r>
        <w:br w:type="page"/>
      </w:r>
    </w:p>
    <w:p w:rsidR="00D97453" w:rsidRDefault="00D97453" w:rsidP="002F3C64">
      <w:pPr>
        <w:pStyle w:val="SingleTxtG"/>
      </w:pPr>
    </w:p>
    <w:tbl>
      <w:tblPr>
        <w:tblW w:w="0" w:type="auto"/>
        <w:tblInd w:w="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1223"/>
        <w:gridCol w:w="1218"/>
        <w:gridCol w:w="1058"/>
      </w:tblGrid>
      <w:tr w:rsidR="00D97453" w:rsidRPr="00C243E0" w:rsidTr="00077926">
        <w:trPr>
          <w:tblHeader/>
        </w:trPr>
        <w:tc>
          <w:tcPr>
            <w:tcW w:w="1674" w:type="dxa"/>
            <w:vMerge w:val="restart"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 w:right="24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Fuel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 w:right="34"/>
              <w:rPr>
                <w:b/>
                <w:i/>
              </w:rPr>
            </w:pPr>
            <w:r>
              <w:rPr>
                <w:b/>
                <w:i/>
              </w:rPr>
              <w:t>Energy content</w:t>
            </w:r>
          </w:p>
        </w:tc>
        <w:tc>
          <w:tcPr>
            <w:tcW w:w="2154" w:type="dxa"/>
            <w:gridSpan w:val="2"/>
          </w:tcPr>
          <w:p w:rsidR="00D97453" w:rsidRDefault="00D97453" w:rsidP="00077926">
            <w:pPr>
              <w:pStyle w:val="SingleTxtG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Quantity </w:t>
            </w:r>
            <w:del w:id="1" w:author="U80710663" w:date="2017-03-15T12:23:00Z">
              <w:r w:rsidDel="00676ACA">
                <w:rPr>
                  <w:b/>
                  <w:i/>
                </w:rPr>
                <w:delText xml:space="preserve">in litres </w:delText>
              </w:r>
            </w:del>
          </w:p>
        </w:tc>
      </w:tr>
      <w:tr w:rsidR="00D97453" w:rsidRPr="00C243E0" w:rsidTr="00077926">
        <w:tc>
          <w:tcPr>
            <w:tcW w:w="1674" w:type="dxa"/>
            <w:vMerge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 w:right="245"/>
              <w:jc w:val="left"/>
              <w:rPr>
                <w:i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/>
              <w:rPr>
                <w:i/>
              </w:rPr>
            </w:pPr>
          </w:p>
        </w:tc>
        <w:tc>
          <w:tcPr>
            <w:tcW w:w="1096" w:type="dxa"/>
          </w:tcPr>
          <w:p w:rsidR="00D97453" w:rsidRDefault="00D97453" w:rsidP="00077926">
            <w:pPr>
              <w:pStyle w:val="SingleTxtG"/>
              <w:spacing w:after="0"/>
              <w:ind w:left="0" w:right="169"/>
              <w:rPr>
                <w:i/>
              </w:rPr>
            </w:pPr>
            <w:r>
              <w:rPr>
                <w:i/>
              </w:rPr>
              <w:t>Per receptacle</w:t>
            </w:r>
          </w:p>
        </w:tc>
        <w:tc>
          <w:tcPr>
            <w:tcW w:w="1058" w:type="dxa"/>
          </w:tcPr>
          <w:p w:rsidR="00D97453" w:rsidRDefault="00D97453" w:rsidP="00077926">
            <w:pPr>
              <w:pStyle w:val="SingleTxtG"/>
              <w:spacing w:after="0"/>
              <w:ind w:left="0" w:right="27"/>
              <w:rPr>
                <w:i/>
              </w:rPr>
            </w:pPr>
            <w:r>
              <w:rPr>
                <w:i/>
              </w:rPr>
              <w:t>Pe</w:t>
            </w:r>
            <w:r>
              <w:rPr>
                <w:i/>
              </w:rPr>
              <w:t>r transport unit</w:t>
            </w:r>
          </w:p>
        </w:tc>
      </w:tr>
      <w:tr w:rsidR="00D97453" w:rsidRPr="00C243E0" w:rsidTr="00077926">
        <w:trPr>
          <w:trHeight w:val="557"/>
        </w:trPr>
        <w:tc>
          <w:tcPr>
            <w:tcW w:w="1674" w:type="dxa"/>
            <w:shd w:val="clear" w:color="auto" w:fill="auto"/>
          </w:tcPr>
          <w:p w:rsidR="00D97453" w:rsidRDefault="00D97453" w:rsidP="00077926">
            <w:pPr>
              <w:pStyle w:val="SingleTxtG"/>
              <w:spacing w:after="0"/>
              <w:ind w:left="132" w:right="133"/>
              <w:rPr>
                <w:i/>
                <w:iCs/>
              </w:rPr>
            </w:pPr>
            <w:r>
              <w:rPr>
                <w:i/>
                <w:iCs/>
              </w:rPr>
              <w:t>Diesel</w:t>
            </w:r>
          </w:p>
        </w:tc>
        <w:tc>
          <w:tcPr>
            <w:tcW w:w="1223" w:type="dxa"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36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D97453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60 l</w:t>
            </w:r>
          </w:p>
        </w:tc>
        <w:tc>
          <w:tcPr>
            <w:tcW w:w="1058" w:type="dxa"/>
          </w:tcPr>
          <w:p w:rsidR="00D97453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240 l</w:t>
            </w:r>
          </w:p>
        </w:tc>
      </w:tr>
      <w:tr w:rsidR="00D97453" w:rsidRPr="00C243E0" w:rsidTr="00077926">
        <w:tc>
          <w:tcPr>
            <w:tcW w:w="1674" w:type="dxa"/>
            <w:shd w:val="clear" w:color="auto" w:fill="auto"/>
          </w:tcPr>
          <w:p w:rsidR="00D97453" w:rsidRDefault="00D97453" w:rsidP="00077926">
            <w:pPr>
              <w:pStyle w:val="SingleTxtG"/>
              <w:spacing w:after="0"/>
              <w:ind w:left="132" w:right="133"/>
              <w:rPr>
                <w:i/>
                <w:iCs/>
              </w:rPr>
            </w:pPr>
            <w:r>
              <w:rPr>
                <w:i/>
                <w:iCs/>
              </w:rPr>
              <w:t>Petrol</w:t>
            </w:r>
          </w:p>
        </w:tc>
        <w:tc>
          <w:tcPr>
            <w:tcW w:w="1223" w:type="dxa"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32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67,5 l</w:t>
            </w:r>
          </w:p>
        </w:tc>
        <w:tc>
          <w:tcPr>
            <w:tcW w:w="1058" w:type="dxa"/>
          </w:tcPr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270 l</w:t>
            </w:r>
          </w:p>
        </w:tc>
      </w:tr>
      <w:tr w:rsidR="00D97453" w:rsidRPr="00C243E0" w:rsidTr="00077926">
        <w:tc>
          <w:tcPr>
            <w:tcW w:w="1674" w:type="dxa"/>
            <w:shd w:val="clear" w:color="auto" w:fill="auto"/>
          </w:tcPr>
          <w:p w:rsidR="00D97453" w:rsidRDefault="00D97453" w:rsidP="00077926">
            <w:pPr>
              <w:pStyle w:val="SingleTxtG"/>
              <w:spacing w:after="0"/>
              <w:ind w:left="132" w:right="133"/>
              <w:rPr>
                <w:i/>
                <w:iCs/>
              </w:rPr>
            </w:pPr>
            <w:r>
              <w:rPr>
                <w:i/>
                <w:iCs/>
              </w:rPr>
              <w:t>Natural Gas/Biogas</w:t>
            </w:r>
          </w:p>
        </w:tc>
        <w:tc>
          <w:tcPr>
            <w:tcW w:w="1223" w:type="dxa"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35 MJ/</w:t>
            </w:r>
            <w:r>
              <w:rPr>
                <w:i/>
              </w:rPr>
              <w:t>Nm</w:t>
            </w:r>
            <w:r w:rsidRPr="00947BA2">
              <w:rPr>
                <w:i/>
                <w:vertAlign w:val="superscript"/>
              </w:rPr>
              <w:t>3</w:t>
            </w:r>
          </w:p>
        </w:tc>
        <w:tc>
          <w:tcPr>
            <w:tcW w:w="1096" w:type="dxa"/>
          </w:tcPr>
          <w:p w:rsidR="00D97453" w:rsidRDefault="00D97453" w:rsidP="00077926">
            <w:pPr>
              <w:pStyle w:val="SingleTxtG"/>
              <w:spacing w:after="0"/>
              <w:ind w:left="0" w:right="72"/>
              <w:rPr>
                <w:ins w:id="2" w:author="U80710663" w:date="2017-03-15T12:17:00Z"/>
                <w:i/>
              </w:rPr>
            </w:pPr>
            <w:ins w:id="3" w:author="U80710663" w:date="2017-03-15T12:17:00Z">
              <w:r>
                <w:rPr>
                  <w:i/>
                </w:rPr>
                <w:t>43,2 kg</w:t>
              </w:r>
            </w:ins>
          </w:p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del w:id="4" w:author="U80710663" w:date="2017-03-15T12:17:00Z">
              <w:r w:rsidDel="00976FA0">
                <w:rPr>
                  <w:i/>
                </w:rPr>
                <w:delText>61,7 l</w:delText>
              </w:r>
            </w:del>
          </w:p>
        </w:tc>
        <w:tc>
          <w:tcPr>
            <w:tcW w:w="1058" w:type="dxa"/>
          </w:tcPr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ins w:id="5" w:author="U80710663" w:date="2017-03-15T12:17:00Z">
              <w:r>
                <w:rPr>
                  <w:i/>
                </w:rPr>
                <w:t>172</w:t>
              </w:r>
            </w:ins>
            <w:del w:id="6" w:author="U80710663" w:date="2017-03-15T12:17:00Z">
              <w:r w:rsidDel="00976FA0">
                <w:rPr>
                  <w:i/>
                </w:rPr>
                <w:delText xml:space="preserve">43,2 </w:delText>
              </w:r>
            </w:del>
            <w:r>
              <w:rPr>
                <w:i/>
              </w:rPr>
              <w:t>kg</w:t>
            </w:r>
          </w:p>
        </w:tc>
      </w:tr>
      <w:tr w:rsidR="00D97453" w:rsidRPr="00C243E0" w:rsidTr="00077926">
        <w:tc>
          <w:tcPr>
            <w:tcW w:w="1674" w:type="dxa"/>
            <w:shd w:val="clear" w:color="auto" w:fill="auto"/>
          </w:tcPr>
          <w:p w:rsidR="00D97453" w:rsidRDefault="00D97453" w:rsidP="00077926">
            <w:pPr>
              <w:pStyle w:val="SingleTxtG"/>
              <w:spacing w:after="0"/>
              <w:ind w:left="132" w:right="133"/>
              <w:rPr>
                <w:i/>
                <w:iCs/>
              </w:rPr>
            </w:pPr>
            <w:r>
              <w:rPr>
                <w:i/>
                <w:iCs/>
              </w:rPr>
              <w:t>Liquefied Petroleum Gas (LPG)</w:t>
            </w:r>
          </w:p>
        </w:tc>
        <w:tc>
          <w:tcPr>
            <w:tcW w:w="1223" w:type="dxa"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24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90 l</w:t>
            </w:r>
          </w:p>
        </w:tc>
        <w:tc>
          <w:tcPr>
            <w:tcW w:w="1058" w:type="dxa"/>
          </w:tcPr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360 l</w:t>
            </w:r>
          </w:p>
        </w:tc>
      </w:tr>
      <w:tr w:rsidR="00D97453" w:rsidRPr="00C243E0" w:rsidTr="00077926">
        <w:tc>
          <w:tcPr>
            <w:tcW w:w="1674" w:type="dxa"/>
            <w:shd w:val="clear" w:color="auto" w:fill="auto"/>
          </w:tcPr>
          <w:p w:rsidR="00D97453" w:rsidRDefault="00D97453" w:rsidP="00077926">
            <w:pPr>
              <w:pStyle w:val="SingleTxtG"/>
              <w:spacing w:after="0"/>
              <w:ind w:left="132" w:right="133"/>
              <w:rPr>
                <w:i/>
                <w:iCs/>
              </w:rPr>
            </w:pPr>
            <w:r>
              <w:rPr>
                <w:i/>
                <w:iCs/>
              </w:rPr>
              <w:t>Ethanol</w:t>
            </w:r>
          </w:p>
        </w:tc>
        <w:tc>
          <w:tcPr>
            <w:tcW w:w="1223" w:type="dxa"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21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102 l</w:t>
            </w:r>
          </w:p>
        </w:tc>
        <w:tc>
          <w:tcPr>
            <w:tcW w:w="1058" w:type="dxa"/>
          </w:tcPr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411,4 l</w:t>
            </w:r>
          </w:p>
        </w:tc>
      </w:tr>
      <w:tr w:rsidR="00D97453" w:rsidRPr="00C243E0" w:rsidTr="00077926">
        <w:tc>
          <w:tcPr>
            <w:tcW w:w="1674" w:type="dxa"/>
            <w:shd w:val="clear" w:color="auto" w:fill="auto"/>
          </w:tcPr>
          <w:p w:rsidR="00D97453" w:rsidRDefault="00D97453" w:rsidP="00077926">
            <w:pPr>
              <w:pStyle w:val="SingleTxtG"/>
              <w:spacing w:after="0"/>
              <w:ind w:left="132" w:right="133"/>
              <w:rPr>
                <w:i/>
                <w:iCs/>
              </w:rPr>
            </w:pPr>
            <w:r>
              <w:rPr>
                <w:i/>
                <w:iCs/>
              </w:rPr>
              <w:t>Biodiesel</w:t>
            </w:r>
          </w:p>
        </w:tc>
        <w:tc>
          <w:tcPr>
            <w:tcW w:w="1223" w:type="dxa"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33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65,5 l</w:t>
            </w:r>
          </w:p>
        </w:tc>
        <w:tc>
          <w:tcPr>
            <w:tcW w:w="1058" w:type="dxa"/>
          </w:tcPr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261,8 l</w:t>
            </w:r>
          </w:p>
        </w:tc>
      </w:tr>
      <w:tr w:rsidR="00D97453" w:rsidRPr="00C243E0" w:rsidTr="00077926">
        <w:tc>
          <w:tcPr>
            <w:tcW w:w="1674" w:type="dxa"/>
            <w:shd w:val="clear" w:color="auto" w:fill="auto"/>
          </w:tcPr>
          <w:p w:rsidR="00D97453" w:rsidRDefault="00D97453" w:rsidP="00077926">
            <w:pPr>
              <w:pStyle w:val="SingleTxtG"/>
              <w:spacing w:after="0"/>
              <w:ind w:left="132" w:right="133"/>
              <w:rPr>
                <w:i/>
                <w:iCs/>
              </w:rPr>
            </w:pPr>
            <w:r>
              <w:rPr>
                <w:i/>
                <w:iCs/>
              </w:rPr>
              <w:t>Emulsion fuel</w:t>
            </w:r>
          </w:p>
        </w:tc>
        <w:tc>
          <w:tcPr>
            <w:tcW w:w="1223" w:type="dxa"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32 MJ/</w:t>
            </w:r>
            <w:proofErr w:type="spellStart"/>
            <w:r w:rsidRPr="00C243E0">
              <w:rPr>
                <w:i/>
              </w:rPr>
              <w:t>litre</w:t>
            </w:r>
            <w:proofErr w:type="spellEnd"/>
          </w:p>
        </w:tc>
        <w:tc>
          <w:tcPr>
            <w:tcW w:w="1096" w:type="dxa"/>
          </w:tcPr>
          <w:p w:rsidR="00D97453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67,5 l</w:t>
            </w:r>
          </w:p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</w:p>
        </w:tc>
        <w:tc>
          <w:tcPr>
            <w:tcW w:w="1058" w:type="dxa"/>
          </w:tcPr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r>
              <w:rPr>
                <w:i/>
              </w:rPr>
              <w:t>270 l</w:t>
            </w:r>
          </w:p>
        </w:tc>
      </w:tr>
      <w:tr w:rsidR="00D97453" w:rsidRPr="00C243E0" w:rsidTr="00077926">
        <w:tc>
          <w:tcPr>
            <w:tcW w:w="1674" w:type="dxa"/>
            <w:shd w:val="clear" w:color="auto" w:fill="auto"/>
          </w:tcPr>
          <w:p w:rsidR="00D97453" w:rsidRDefault="00D97453" w:rsidP="00077926">
            <w:pPr>
              <w:pStyle w:val="SingleTxtG"/>
              <w:spacing w:after="0"/>
              <w:ind w:left="132" w:right="133"/>
              <w:rPr>
                <w:i/>
                <w:iCs/>
              </w:rPr>
            </w:pPr>
            <w:r>
              <w:rPr>
                <w:i/>
                <w:iCs/>
              </w:rPr>
              <w:t>Hydrogen</w:t>
            </w:r>
          </w:p>
        </w:tc>
        <w:tc>
          <w:tcPr>
            <w:tcW w:w="1223" w:type="dxa"/>
            <w:shd w:val="clear" w:color="auto" w:fill="auto"/>
          </w:tcPr>
          <w:p w:rsidR="00D97453" w:rsidRPr="00C243E0" w:rsidRDefault="00D97453" w:rsidP="00077926">
            <w:pPr>
              <w:pStyle w:val="SingleTxtG"/>
              <w:spacing w:after="0"/>
              <w:ind w:left="0" w:right="34"/>
              <w:rPr>
                <w:i/>
              </w:rPr>
            </w:pPr>
            <w:r w:rsidRPr="00C243E0">
              <w:rPr>
                <w:i/>
              </w:rPr>
              <w:t>11 MJ/</w:t>
            </w:r>
            <w:r>
              <w:rPr>
                <w:i/>
              </w:rPr>
              <w:t>Nm</w:t>
            </w:r>
            <w:r w:rsidRPr="00947BA2">
              <w:rPr>
                <w:i/>
                <w:vertAlign w:val="superscript"/>
              </w:rPr>
              <w:t>3</w:t>
            </w:r>
          </w:p>
        </w:tc>
        <w:tc>
          <w:tcPr>
            <w:tcW w:w="1096" w:type="dxa"/>
          </w:tcPr>
          <w:p w:rsidR="00D97453" w:rsidRDefault="00D97453" w:rsidP="00077926">
            <w:pPr>
              <w:pStyle w:val="SingleTxtG"/>
              <w:spacing w:after="0"/>
              <w:ind w:left="0" w:right="72"/>
              <w:rPr>
                <w:ins w:id="7" w:author="U80710663" w:date="2017-03-15T12:17:00Z"/>
                <w:i/>
              </w:rPr>
            </w:pPr>
            <w:ins w:id="8" w:author="U80710663" w:date="2017-03-15T12:17:00Z">
              <w:r>
                <w:rPr>
                  <w:i/>
                </w:rPr>
                <w:t>18 kg</w:t>
              </w:r>
            </w:ins>
          </w:p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del w:id="9" w:author="U80710663" w:date="2017-03-15T12:17:00Z">
              <w:r w:rsidDel="00976FA0">
                <w:rPr>
                  <w:i/>
                </w:rPr>
                <w:delText>196,4 l</w:delText>
              </w:r>
            </w:del>
          </w:p>
        </w:tc>
        <w:tc>
          <w:tcPr>
            <w:tcW w:w="1058" w:type="dxa"/>
          </w:tcPr>
          <w:p w:rsidR="00D97453" w:rsidRPr="00C243E0" w:rsidRDefault="00D97453" w:rsidP="00077926">
            <w:pPr>
              <w:pStyle w:val="SingleTxtG"/>
              <w:spacing w:after="0"/>
              <w:ind w:left="0" w:right="72"/>
              <w:rPr>
                <w:i/>
              </w:rPr>
            </w:pPr>
            <w:ins w:id="10" w:author="U80710663" w:date="2017-03-15T12:18:00Z">
              <w:r>
                <w:rPr>
                  <w:i/>
                </w:rPr>
                <w:t xml:space="preserve">72 </w:t>
              </w:r>
            </w:ins>
            <w:del w:id="11" w:author="U80710663" w:date="2017-03-15T12:18:00Z">
              <w:r w:rsidDel="00976FA0">
                <w:rPr>
                  <w:i/>
                </w:rPr>
                <w:delText xml:space="preserve">122,2 </w:delText>
              </w:r>
            </w:del>
            <w:r>
              <w:rPr>
                <w:i/>
              </w:rPr>
              <w:t>kg</w:t>
            </w:r>
          </w:p>
        </w:tc>
      </w:tr>
    </w:tbl>
    <w:p w:rsidR="002F3C64" w:rsidRPr="002F3C64" w:rsidRDefault="002F3C64" w:rsidP="002F3C64">
      <w:pPr>
        <w:pStyle w:val="HChG"/>
        <w:rPr>
          <w:sz w:val="20"/>
          <w:lang w:val="fr-CH"/>
        </w:rPr>
      </w:pPr>
      <w:r>
        <w:tab/>
      </w:r>
      <w:r>
        <w:tab/>
      </w:r>
      <w:r w:rsidRPr="002F3C64">
        <w:rPr>
          <w:sz w:val="20"/>
        </w:rPr>
        <w:tab/>
        <w:t>»</w:t>
      </w:r>
      <w:r>
        <w:rPr>
          <w:sz w:val="20"/>
          <w:lang w:val="fr-CH"/>
        </w:rPr>
        <w:t>.</w:t>
      </w:r>
    </w:p>
    <w:p w:rsidR="002F3C64" w:rsidRPr="00597C2F" w:rsidRDefault="002F3C64" w:rsidP="002F3C6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3C64" w:rsidRPr="00597C2F" w:rsidSect="009D2A5B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FF" w:rsidRDefault="008C7AFF"/>
  </w:endnote>
  <w:endnote w:type="continuationSeparator" w:id="0">
    <w:p w:rsidR="008C7AFF" w:rsidRDefault="008C7AFF"/>
  </w:endnote>
  <w:endnote w:type="continuationNotice" w:id="1">
    <w:p w:rsidR="008C7AFF" w:rsidRDefault="008C7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2C63B0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A44D24">
      <w:rPr>
        <w:b/>
        <w:noProof/>
        <w:sz w:val="18"/>
      </w:rPr>
      <w:t>21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FF" w:rsidRPr="000B175B" w:rsidRDefault="008C7AF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7AFF" w:rsidRPr="00FC68B7" w:rsidRDefault="008C7AF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7AFF" w:rsidRDefault="008C7A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2F3C64">
      <w:rPr>
        <w:szCs w:val="18"/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7"/>
  </w:num>
  <w:num w:numId="18">
    <w:abstractNumId w:val="1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80710663">
    <w15:presenceInfo w15:providerId="None" w15:userId="U80710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5B8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362A8"/>
    <w:rsid w:val="00141383"/>
    <w:rsid w:val="00142AB2"/>
    <w:rsid w:val="00155068"/>
    <w:rsid w:val="00165F3A"/>
    <w:rsid w:val="00177CE8"/>
    <w:rsid w:val="0018210E"/>
    <w:rsid w:val="00193CA7"/>
    <w:rsid w:val="001A1DCF"/>
    <w:rsid w:val="001A6E55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3217"/>
    <w:rsid w:val="00247BDC"/>
    <w:rsid w:val="00252290"/>
    <w:rsid w:val="00267F5F"/>
    <w:rsid w:val="00280A1D"/>
    <w:rsid w:val="00284DBC"/>
    <w:rsid w:val="00286B4D"/>
    <w:rsid w:val="002A0CC5"/>
    <w:rsid w:val="002A3C85"/>
    <w:rsid w:val="002A603B"/>
    <w:rsid w:val="002B46EB"/>
    <w:rsid w:val="002C63B0"/>
    <w:rsid w:val="002D0CE4"/>
    <w:rsid w:val="002D2E24"/>
    <w:rsid w:val="002D4643"/>
    <w:rsid w:val="002D4B6C"/>
    <w:rsid w:val="002F175C"/>
    <w:rsid w:val="002F3C64"/>
    <w:rsid w:val="00301D76"/>
    <w:rsid w:val="00302E18"/>
    <w:rsid w:val="0030606F"/>
    <w:rsid w:val="003173A5"/>
    <w:rsid w:val="003229D8"/>
    <w:rsid w:val="0033230E"/>
    <w:rsid w:val="003358CF"/>
    <w:rsid w:val="00335D02"/>
    <w:rsid w:val="0034605E"/>
    <w:rsid w:val="00352709"/>
    <w:rsid w:val="00354ED9"/>
    <w:rsid w:val="003706D8"/>
    <w:rsid w:val="0037107E"/>
    <w:rsid w:val="00371178"/>
    <w:rsid w:val="00375B70"/>
    <w:rsid w:val="0038452A"/>
    <w:rsid w:val="00393A3C"/>
    <w:rsid w:val="003A10AC"/>
    <w:rsid w:val="003A30E1"/>
    <w:rsid w:val="003A6498"/>
    <w:rsid w:val="003A6728"/>
    <w:rsid w:val="003A6810"/>
    <w:rsid w:val="003A7C69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5042"/>
    <w:rsid w:val="00611FC4"/>
    <w:rsid w:val="006162FB"/>
    <w:rsid w:val="006167E8"/>
    <w:rsid w:val="006176FB"/>
    <w:rsid w:val="006309EF"/>
    <w:rsid w:val="00640B26"/>
    <w:rsid w:val="00642081"/>
    <w:rsid w:val="00651B2F"/>
    <w:rsid w:val="00652D0A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632A"/>
    <w:rsid w:val="007327D5"/>
    <w:rsid w:val="00743E81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7BA5"/>
    <w:rsid w:val="0091190D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15AA"/>
    <w:rsid w:val="009B26E7"/>
    <w:rsid w:val="009B350F"/>
    <w:rsid w:val="009C454F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1D95"/>
    <w:rsid w:val="00A338F1"/>
    <w:rsid w:val="00A44D24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2C0C"/>
    <w:rsid w:val="00C23978"/>
    <w:rsid w:val="00C25E1A"/>
    <w:rsid w:val="00C30215"/>
    <w:rsid w:val="00C33407"/>
    <w:rsid w:val="00C43462"/>
    <w:rsid w:val="00C4527F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A1B"/>
    <w:rsid w:val="00CC5B3B"/>
    <w:rsid w:val="00CD1FCA"/>
    <w:rsid w:val="00CD46A7"/>
    <w:rsid w:val="00CD57D2"/>
    <w:rsid w:val="00CE1761"/>
    <w:rsid w:val="00CE3E6E"/>
    <w:rsid w:val="00CE4A8F"/>
    <w:rsid w:val="00CF7AC0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453"/>
    <w:rsid w:val="00D978C6"/>
    <w:rsid w:val="00DA3C1C"/>
    <w:rsid w:val="00DA5024"/>
    <w:rsid w:val="00DB1304"/>
    <w:rsid w:val="00DB43CD"/>
    <w:rsid w:val="00DC12A9"/>
    <w:rsid w:val="00DE37C6"/>
    <w:rsid w:val="00DE4970"/>
    <w:rsid w:val="00DE7486"/>
    <w:rsid w:val="00E01B7D"/>
    <w:rsid w:val="00E046DF"/>
    <w:rsid w:val="00E14853"/>
    <w:rsid w:val="00E15557"/>
    <w:rsid w:val="00E261FA"/>
    <w:rsid w:val="00E26778"/>
    <w:rsid w:val="00E27346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E6B3A"/>
    <w:rsid w:val="00EF1D7F"/>
    <w:rsid w:val="00F05E4B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8015D"/>
    <w:rsid w:val="00F9378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E1AB3A"/>
  <w15:docId w15:val="{AC25A4DB-5CE0-4C0F-B09D-1C90BF0B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A932-7BC8-4210-AE92-94DE0FE3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1355</Characters>
  <Application>Microsoft Office Word</Application>
  <DocSecurity>0</DocSecurity>
  <Lines>24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2014-04-24T12:30:00Z</cp:lastPrinted>
  <dcterms:created xsi:type="dcterms:W3CDTF">2017-03-15T15:02:00Z</dcterms:created>
  <dcterms:modified xsi:type="dcterms:W3CDTF">2017-03-16T12:15:00Z</dcterms:modified>
</cp:coreProperties>
</file>