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844A" w14:textId="55DE5A94" w:rsidR="001D7485" w:rsidRPr="001D7485" w:rsidRDefault="00F06C6A" w:rsidP="001A1315">
      <w:pPr>
        <w:pStyle w:val="HChG"/>
      </w:pPr>
      <w:r w:rsidRPr="00B94A9B">
        <w:rPr>
          <w:noProof/>
          <w:szCs w:val="32"/>
          <w:lang w:val="de-DE" w:eastAsia="de-DE"/>
        </w:rPr>
        <mc:AlternateContent>
          <mc:Choice Requires="wps">
            <w:drawing>
              <wp:anchor distT="0" distB="0" distL="114300" distR="114300" simplePos="0" relativeHeight="251660288" behindDoc="0" locked="0" layoutInCell="1" allowOverlap="1" wp14:anchorId="34DD9D93" wp14:editId="76D1C15D">
                <wp:simplePos x="0" y="0"/>
                <wp:positionH relativeFrom="margin">
                  <wp:posOffset>10065</wp:posOffset>
                </wp:positionH>
                <wp:positionV relativeFrom="paragraph">
                  <wp:posOffset>-293105</wp:posOffset>
                </wp:positionV>
                <wp:extent cx="2009775" cy="464024"/>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4024"/>
                        </a:xfrm>
                        <a:prstGeom prst="rect">
                          <a:avLst/>
                        </a:prstGeom>
                        <a:solidFill>
                          <a:srgbClr val="FFFFFF"/>
                        </a:solidFill>
                        <a:ln w="9525">
                          <a:noFill/>
                          <a:miter lim="800000"/>
                          <a:headEnd/>
                          <a:tailEnd/>
                        </a:ln>
                      </wps:spPr>
                      <wps:txbx>
                        <w:txbxContent>
                          <w:p w14:paraId="2E99FF10" w14:textId="34ABCF27" w:rsidR="00054BD6" w:rsidRDefault="00054BD6" w:rsidP="00F43D10">
                            <w:pPr>
                              <w:rPr>
                                <w:lang w:val="en-US"/>
                              </w:rPr>
                            </w:pPr>
                            <w:r>
                              <w:rPr>
                                <w:lang w:val="en-US"/>
                              </w:rPr>
                              <w:t>Submitted by the IWG on ACSF</w:t>
                            </w:r>
                            <w:r>
                              <w:rPr>
                                <w:lang w:val="en-US"/>
                              </w:rPr>
                              <w:br/>
                              <w:t>(</w:t>
                            </w:r>
                            <w:r w:rsidRPr="00054BD6">
                              <w:rPr>
                                <w:u w:val="single"/>
                                <w:lang w:val="en-US"/>
                              </w:rPr>
                              <w:t>As reviewed by GRVA – day 1</w:t>
                            </w:r>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D9D93" id="_x0000_t202" coordsize="21600,21600" o:spt="202" path="m,l,21600r21600,l21600,xe">
                <v:stroke joinstyle="miter"/>
                <v:path gradientshapeok="t" o:connecttype="rect"/>
              </v:shapetype>
              <v:shape id="Textfeld 1073" o:spid="_x0000_s1026" type="#_x0000_t202" style="position:absolute;left:0;text-align:left;margin-left:.8pt;margin-top:-23.1pt;width:158.2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" stroked="f">
                <v:textbox>
                  <w:txbxContent>
                    <w:p w14:paraId="2E99FF10" w14:textId="34ABCF27" w:rsidR="00054BD6" w:rsidRDefault="00054BD6" w:rsidP="00F43D10">
                      <w:pPr>
                        <w:rPr>
                          <w:lang w:val="en-US"/>
                        </w:rPr>
                      </w:pPr>
                      <w:r>
                        <w:rPr>
                          <w:lang w:val="en-US"/>
                        </w:rPr>
                        <w:t>Submitted by the IWG on ACSF</w:t>
                      </w:r>
                      <w:r>
                        <w:rPr>
                          <w:lang w:val="en-US"/>
                        </w:rPr>
                        <w:br/>
                        <w:t>(</w:t>
                      </w:r>
                      <w:r w:rsidRPr="00054BD6">
                        <w:rPr>
                          <w:u w:val="single"/>
                          <w:lang w:val="en-US"/>
                        </w:rPr>
                        <w:t>As reviewed by GRVA – day 1</w:t>
                      </w:r>
                      <w:r>
                        <w:rPr>
                          <w:lang w:val="en-US"/>
                        </w:rPr>
                        <w:t>)</w:t>
                      </w:r>
                    </w:p>
                  </w:txbxContent>
                </v:textbox>
                <w10:wrap anchorx="margin"/>
              </v:shape>
            </w:pict>
          </mc:Fallback>
        </mc:AlternateContent>
      </w:r>
      <w:r w:rsidRPr="00B94A9B">
        <w:rPr>
          <w:noProof/>
          <w:szCs w:val="32"/>
          <w:lang w:val="de-DE" w:eastAsia="de-DE"/>
        </w:rPr>
        <mc:AlternateContent>
          <mc:Choice Requires="wps">
            <w:drawing>
              <wp:anchor distT="0" distB="0" distL="114300" distR="114300" simplePos="0" relativeHeight="251658240" behindDoc="0" locked="0" layoutInCell="1" allowOverlap="1" wp14:anchorId="34F2E991" wp14:editId="7A0B6BAD">
                <wp:simplePos x="0" y="0"/>
                <wp:positionH relativeFrom="margin">
                  <wp:posOffset>3394711</wp:posOffset>
                </wp:positionH>
                <wp:positionV relativeFrom="paragraph">
                  <wp:posOffset>-290830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3B6CBB65" w14:textId="78D7A49A" w:rsidR="00054BD6" w:rsidRDefault="00054BD6"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r>
                              <w:rPr>
                                <w:rFonts w:eastAsia="+mn-ea"/>
                                <w:b/>
                                <w:bCs/>
                                <w:color w:val="000000"/>
                                <w:kern w:val="24"/>
                                <w:szCs w:val="36"/>
                              </w:rPr>
                              <w:t>-Rev.2</w:t>
                            </w:r>
                          </w:p>
                          <w:p w14:paraId="65BF2510" w14:textId="1100A778" w:rsidR="00054BD6" w:rsidRDefault="00054BD6"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054BD6" w:rsidRDefault="00054BD6" w:rsidP="003A31F2">
                            <w:pPr>
                              <w:jc w:val="right"/>
                              <w:rPr>
                                <w:lang w:val="nl-BE"/>
                              </w:rPr>
                            </w:pPr>
                            <w:r>
                              <w:rPr>
                                <w:rFonts w:eastAsia="+mn-ea"/>
                                <w:color w:val="000000"/>
                                <w:kern w:val="24"/>
                                <w:szCs w:val="36"/>
                              </w:rPr>
                              <w:t>Agenda item 4(a)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F2E991" id="Textfeld 3" o:spid="_x0000_s1027" type="#_x0000_t202" style="position:absolute;left:0;text-align:left;margin-left:267.3pt;margin-top:-22.9pt;width:219.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" fillcolor="white [3212]" stroked="f">
                <v:textbox>
                  <w:txbxContent>
                    <w:p w14:paraId="3B6CBB65" w14:textId="78D7A49A" w:rsidR="00054BD6" w:rsidRDefault="00054BD6"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r>
                        <w:rPr>
                          <w:rFonts w:eastAsia="+mn-ea"/>
                          <w:b/>
                          <w:bCs/>
                          <w:color w:val="000000"/>
                          <w:kern w:val="24"/>
                          <w:szCs w:val="36"/>
                        </w:rPr>
                        <w:t>-Rev.2</w:t>
                      </w:r>
                    </w:p>
                    <w:p w14:paraId="65BF2510" w14:textId="1100A778" w:rsidR="00054BD6" w:rsidRDefault="00054BD6"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054BD6" w:rsidRDefault="00054BD6" w:rsidP="003A31F2">
                      <w:pPr>
                        <w:jc w:val="right"/>
                        <w:rPr>
                          <w:lang w:val="nl-BE"/>
                        </w:rPr>
                      </w:pPr>
                      <w:r>
                        <w:rPr>
                          <w:rFonts w:eastAsia="+mn-ea"/>
                          <w:color w:val="000000"/>
                          <w:kern w:val="24"/>
                          <w:szCs w:val="36"/>
                        </w:rPr>
                        <w:t>Agenda item 4(a)</w:t>
                      </w:r>
                    </w:p>
                  </w:txbxContent>
                </v:textbox>
                <w10:wrap anchorx="margin"/>
              </v:shape>
            </w:pict>
          </mc:Fallback>
        </mc:AlternateContent>
      </w:r>
      <w:r w:rsidR="001D7485" w:rsidRPr="001D7485">
        <w:t>Proposal for</w:t>
      </w:r>
      <w:r w:rsidR="001D7485">
        <w:t xml:space="preserve"> a new UN Regulation on</w:t>
      </w:r>
    </w:p>
    <w:p w14:paraId="0687D794" w14:textId="7FC579CB" w:rsidR="001A366D" w:rsidRDefault="001A1315" w:rsidP="001D7485">
      <w:pPr>
        <w:pStyle w:val="HChG"/>
      </w:pPr>
      <w:r w:rsidRPr="001D7485">
        <w:tab/>
      </w:r>
      <w:r w:rsidRPr="001D7485">
        <w:tab/>
      </w:r>
      <w:r w:rsidRPr="001A086F">
        <w:t xml:space="preserve">Uniform provisions concerning the approval of vehicles </w:t>
      </w:r>
      <w:proofErr w:type="gramStart"/>
      <w:r w:rsidRPr="001A086F">
        <w:t>with regard to</w:t>
      </w:r>
      <w:proofErr w:type="gramEnd"/>
      <w:r w:rsidRPr="001A086F">
        <w:t xml:space="preserve"> </w:t>
      </w:r>
      <w:r w:rsidR="00FA290E">
        <w:t>A</w:t>
      </w:r>
      <w:r w:rsidR="00F64B94" w:rsidRPr="001A086F">
        <w:t xml:space="preserve">utomated </w:t>
      </w:r>
      <w:r w:rsidR="00FA290E">
        <w:t>L</w:t>
      </w:r>
      <w:r w:rsidR="001A086F" w:rsidRPr="001A086F">
        <w:t xml:space="preserve">ane </w:t>
      </w:r>
      <w:r w:rsidR="00FA290E">
        <w:t>K</w:t>
      </w:r>
      <w:r w:rsidR="001A086F" w:rsidRPr="001A086F">
        <w:t xml:space="preserve">eeping </w:t>
      </w:r>
      <w:r w:rsidR="00FA290E">
        <w:t>S</w:t>
      </w:r>
      <w:r w:rsidR="001A086F" w:rsidRPr="001A086F">
        <w:t>ystem</w:t>
      </w:r>
      <w:r w:rsidR="00FA290E">
        <w:t>s</w:t>
      </w:r>
      <w:r w:rsidR="001A086F">
        <w:t xml:space="preserve"> </w:t>
      </w:r>
    </w:p>
    <w:p w14:paraId="355F3D7F" w14:textId="668A720A" w:rsidR="001A1315" w:rsidRDefault="001A1315" w:rsidP="001A1315">
      <w:pPr>
        <w:spacing w:after="120"/>
        <w:rPr>
          <w:sz w:val="28"/>
        </w:rPr>
      </w:pPr>
      <w:r w:rsidRPr="0046032E">
        <w:rPr>
          <w:sz w:val="28"/>
        </w:rPr>
        <w:t xml:space="preserve">Contents </w:t>
      </w:r>
    </w:p>
    <w:p w14:paraId="21C6F10D" w14:textId="77777777" w:rsidR="001A1315" w:rsidRDefault="001A1315" w:rsidP="001A1315">
      <w:pPr>
        <w:tabs>
          <w:tab w:val="right" w:pos="9639"/>
        </w:tabs>
        <w:spacing w:after="120"/>
        <w:rPr>
          <w:i/>
          <w:sz w:val="18"/>
        </w:rPr>
      </w:pPr>
      <w:r w:rsidRPr="0046032E">
        <w:rPr>
          <w:i/>
          <w:sz w:val="18"/>
        </w:rPr>
        <w:tab/>
        <w:t>Page</w:t>
      </w:r>
    </w:p>
    <w:p w14:paraId="681A573D" w14:textId="77777777" w:rsidR="009F53CD" w:rsidRPr="00323862" w:rsidRDefault="009F53CD" w:rsidP="001A1315">
      <w:pPr>
        <w:tabs>
          <w:tab w:val="right" w:pos="9639"/>
        </w:tabs>
        <w:spacing w:after="120"/>
      </w:pPr>
      <w:r w:rsidRPr="00323862">
        <w:t>Regulation</w:t>
      </w:r>
    </w:p>
    <w:p w14:paraId="55919EFE" w14:textId="5CA50C38"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rsidR="008B4F77">
        <w:t>Introduction</w:t>
      </w:r>
      <w:r w:rsidR="008B4F77">
        <w:tab/>
      </w:r>
      <w:r w:rsidR="008B4F77">
        <w:tab/>
        <w:t>2</w:t>
      </w:r>
    </w:p>
    <w:p w14:paraId="4E8D5C53" w14:textId="2599F86E" w:rsidR="00663CE9" w:rsidRDefault="001A1315" w:rsidP="00A67916">
      <w:pPr>
        <w:tabs>
          <w:tab w:val="right" w:pos="850"/>
          <w:tab w:val="left" w:pos="1134"/>
          <w:tab w:val="left" w:pos="1559"/>
          <w:tab w:val="left" w:leader="dot" w:pos="8929"/>
          <w:tab w:val="right" w:pos="9638"/>
        </w:tabs>
        <w:spacing w:after="120"/>
      </w:pPr>
      <w:r>
        <w:tab/>
        <w:t>1.</w:t>
      </w:r>
      <w:r>
        <w:tab/>
        <w:t>Scope</w:t>
      </w:r>
      <w:r w:rsidR="00AB0D75">
        <w:t xml:space="preserve"> and purpose</w:t>
      </w:r>
      <w:r w:rsidRPr="0046032E">
        <w:tab/>
      </w:r>
      <w:r w:rsidRPr="0046032E">
        <w:tab/>
      </w:r>
      <w:r w:rsidR="008B4F77">
        <w:t>3</w:t>
      </w:r>
    </w:p>
    <w:p w14:paraId="201BC521" w14:textId="07A137D7" w:rsidR="00873D9C"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8B4F77">
        <w:t>3</w:t>
      </w:r>
    </w:p>
    <w:p w14:paraId="646648D2" w14:textId="3E7C56C2"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8B4F77">
        <w:t>5</w:t>
      </w:r>
    </w:p>
    <w:p w14:paraId="43048538" w14:textId="232FF235"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8B4F77">
        <w:t>5</w:t>
      </w:r>
    </w:p>
    <w:p w14:paraId="1F778286" w14:textId="27AC0D4A"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bookmarkStart w:id="0" w:name="_Hlk28252741"/>
      <w:r w:rsidR="00041A87" w:rsidRPr="00B33A47">
        <w:t xml:space="preserve">System Safety and </w:t>
      </w:r>
      <w:r w:rsidR="00457756" w:rsidRPr="00B33A47">
        <w:t>Fail-safe</w:t>
      </w:r>
      <w:r w:rsidR="00041A87" w:rsidRPr="00B33A47">
        <w:t xml:space="preserve"> </w:t>
      </w:r>
      <w:r w:rsidR="00457756" w:rsidRPr="00B33A47">
        <w:t>Response</w:t>
      </w:r>
      <w:bookmarkEnd w:id="0"/>
      <w:r w:rsidRPr="0046032E">
        <w:tab/>
      </w:r>
      <w:r w:rsidRPr="0046032E">
        <w:tab/>
      </w:r>
      <w:r w:rsidR="008B4F77">
        <w:t>6</w:t>
      </w:r>
    </w:p>
    <w:p w14:paraId="46D7059A" w14:textId="0D720AF0"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rsidR="00AB0D75">
        <w:t>Human Machine Interface / Operator Information</w:t>
      </w:r>
      <w:r w:rsidRPr="0046032E">
        <w:tab/>
      </w:r>
      <w:r w:rsidRPr="0046032E">
        <w:tab/>
      </w:r>
      <w:r w:rsidR="008B4F77">
        <w:t>11</w:t>
      </w:r>
    </w:p>
    <w:p w14:paraId="41FEC441" w14:textId="1E17E58B" w:rsidR="0028721F" w:rsidRPr="006A10A0" w:rsidRDefault="0028721F" w:rsidP="0028721F">
      <w:pPr>
        <w:tabs>
          <w:tab w:val="right" w:pos="850"/>
          <w:tab w:val="left" w:pos="1134"/>
          <w:tab w:val="left" w:pos="1559"/>
          <w:tab w:val="left" w:leader="dot" w:pos="8929"/>
          <w:tab w:val="right" w:pos="9638"/>
        </w:tabs>
        <w:spacing w:after="120"/>
      </w:pPr>
      <w:r>
        <w:tab/>
        <w:t>7</w:t>
      </w:r>
      <w:r w:rsidRPr="0046032E">
        <w:t>.</w:t>
      </w:r>
      <w:r w:rsidRPr="0046032E">
        <w:tab/>
      </w:r>
      <w:r w:rsidR="00AB0D75">
        <w:t>Object Event Detection and Response</w:t>
      </w:r>
      <w:r w:rsidR="008B4F77">
        <w:tab/>
      </w:r>
      <w:r w:rsidR="008B4F77">
        <w:tab/>
        <w:t>18</w:t>
      </w:r>
    </w:p>
    <w:p w14:paraId="65BBCD40" w14:textId="5FEC0F50" w:rsidR="0028721F" w:rsidRPr="006A10A0" w:rsidRDefault="0028721F" w:rsidP="0028721F">
      <w:pPr>
        <w:tabs>
          <w:tab w:val="right" w:pos="850"/>
          <w:tab w:val="left" w:pos="1134"/>
          <w:tab w:val="left" w:pos="1559"/>
          <w:tab w:val="left" w:leader="dot" w:pos="8929"/>
          <w:tab w:val="right" w:pos="9638"/>
        </w:tabs>
        <w:spacing w:after="120"/>
      </w:pPr>
      <w:r>
        <w:tab/>
        <w:t>8</w:t>
      </w:r>
      <w:r w:rsidRPr="0046032E">
        <w:t>.</w:t>
      </w:r>
      <w:r w:rsidRPr="0046032E">
        <w:tab/>
      </w:r>
      <w:r w:rsidR="0025167A">
        <w:t>Data Storage for Automated Systems</w:t>
      </w:r>
      <w:r w:rsidR="008B4F77">
        <w:tab/>
      </w:r>
      <w:r w:rsidR="008B4F77">
        <w:tab/>
        <w:t>19</w:t>
      </w:r>
    </w:p>
    <w:p w14:paraId="70BDEFB5" w14:textId="0A8692D0" w:rsidR="003468C9" w:rsidRDefault="0028721F" w:rsidP="003468C9">
      <w:pPr>
        <w:tabs>
          <w:tab w:val="right" w:pos="850"/>
          <w:tab w:val="left" w:pos="1134"/>
          <w:tab w:val="left" w:pos="1559"/>
          <w:tab w:val="left" w:leader="dot" w:pos="8929"/>
          <w:tab w:val="right" w:pos="9638"/>
        </w:tabs>
        <w:spacing w:after="120"/>
      </w:pPr>
      <w:r>
        <w:tab/>
      </w:r>
      <w:r w:rsidR="003468C9">
        <w:t>9</w:t>
      </w:r>
      <w:r w:rsidR="003468C9" w:rsidRPr="0046032E">
        <w:t>.</w:t>
      </w:r>
      <w:r w:rsidR="003468C9" w:rsidRPr="0046032E">
        <w:tab/>
      </w:r>
      <w:r w:rsidR="003468C9">
        <w:t>Cybersecurity and Software-Updates</w:t>
      </w:r>
      <w:r w:rsidR="008B4F77">
        <w:tab/>
      </w:r>
      <w:r w:rsidR="008B4F77">
        <w:tab/>
        <w:t>19</w:t>
      </w:r>
    </w:p>
    <w:p w14:paraId="41A1DC54" w14:textId="729B550C" w:rsidR="0028721F" w:rsidRDefault="003468C9" w:rsidP="00A67916">
      <w:pPr>
        <w:tabs>
          <w:tab w:val="right" w:pos="850"/>
          <w:tab w:val="left" w:pos="1134"/>
          <w:tab w:val="left" w:pos="1559"/>
          <w:tab w:val="left" w:leader="dot" w:pos="8929"/>
          <w:tab w:val="right" w:pos="9638"/>
        </w:tabs>
        <w:spacing w:after="120"/>
      </w:pPr>
      <w:r>
        <w:tab/>
        <w:t>10</w:t>
      </w:r>
      <w:r w:rsidR="0028721F" w:rsidRPr="0046032E">
        <w:t>.</w:t>
      </w:r>
      <w:r w:rsidR="0028721F" w:rsidRPr="0046032E">
        <w:tab/>
      </w:r>
      <w:r w:rsidR="0028721F">
        <w:t>Modification of</w:t>
      </w:r>
      <w:r w:rsidR="007C7950">
        <w:t xml:space="preserve"> vehicle type and extension of </w:t>
      </w:r>
      <w:r w:rsidR="0028721F">
        <w:t>approval</w:t>
      </w:r>
      <w:r w:rsidR="008B4F77">
        <w:tab/>
      </w:r>
      <w:r w:rsidR="008B4F77">
        <w:tab/>
        <w:t>20</w:t>
      </w:r>
    </w:p>
    <w:p w14:paraId="798E59CE" w14:textId="0C907134" w:rsidR="00663CE9" w:rsidRPr="006A10A0" w:rsidRDefault="003468C9" w:rsidP="00A67916">
      <w:pPr>
        <w:tabs>
          <w:tab w:val="right" w:pos="850"/>
          <w:tab w:val="left" w:pos="1134"/>
          <w:tab w:val="left" w:pos="1559"/>
          <w:tab w:val="left" w:leader="dot" w:pos="8929"/>
          <w:tab w:val="right" w:pos="9638"/>
        </w:tabs>
        <w:spacing w:after="120"/>
      </w:pPr>
      <w:r>
        <w:tab/>
        <w:t>11</w:t>
      </w:r>
      <w:r w:rsidR="00663CE9" w:rsidRPr="0046032E">
        <w:t>.</w:t>
      </w:r>
      <w:r w:rsidR="00663CE9" w:rsidRPr="0046032E">
        <w:tab/>
      </w:r>
      <w:r w:rsidR="00663CE9" w:rsidRPr="006A10A0">
        <w:t>Conformity of production</w:t>
      </w:r>
      <w:r w:rsidR="00663CE9" w:rsidRPr="006A10A0">
        <w:tab/>
      </w:r>
      <w:r w:rsidR="00663CE9" w:rsidRPr="006A10A0">
        <w:tab/>
      </w:r>
      <w:r w:rsidR="008B4F77">
        <w:t>20</w:t>
      </w:r>
    </w:p>
    <w:p w14:paraId="65182520" w14:textId="6641AC1C" w:rsidR="00663CE9" w:rsidRPr="006A10A0" w:rsidRDefault="003468C9" w:rsidP="00A67916">
      <w:pPr>
        <w:tabs>
          <w:tab w:val="right" w:pos="850"/>
          <w:tab w:val="left" w:pos="1134"/>
          <w:tab w:val="left" w:pos="1559"/>
          <w:tab w:val="left" w:leader="dot" w:pos="8929"/>
          <w:tab w:val="right" w:pos="9638"/>
        </w:tabs>
        <w:spacing w:after="120"/>
      </w:pPr>
      <w:r>
        <w:tab/>
        <w:t>12</w:t>
      </w:r>
      <w:r w:rsidR="00663CE9" w:rsidRPr="006A10A0">
        <w:t>.</w:t>
      </w:r>
      <w:r w:rsidR="00663CE9" w:rsidRPr="006A10A0">
        <w:tab/>
        <w:t xml:space="preserve">Penalties for </w:t>
      </w:r>
      <w:r w:rsidR="0000744A" w:rsidRPr="006A10A0">
        <w:t>non-conformity of prod</w:t>
      </w:r>
      <w:r w:rsidR="008B4F77">
        <w:t>uction</w:t>
      </w:r>
      <w:r w:rsidR="008B4F77">
        <w:tab/>
      </w:r>
      <w:r w:rsidR="008B4F77">
        <w:tab/>
        <w:t>20</w:t>
      </w:r>
    </w:p>
    <w:p w14:paraId="6A552F0A" w14:textId="338D7FE6" w:rsidR="00663CE9" w:rsidRPr="0046032E" w:rsidRDefault="0028721F" w:rsidP="003468C9">
      <w:pPr>
        <w:tabs>
          <w:tab w:val="right" w:pos="850"/>
          <w:tab w:val="left" w:pos="1134"/>
          <w:tab w:val="left" w:pos="1559"/>
          <w:tab w:val="left" w:leader="dot" w:pos="8929"/>
          <w:tab w:val="right" w:pos="9638"/>
        </w:tabs>
        <w:spacing w:after="120"/>
      </w:pPr>
      <w:r>
        <w:tab/>
        <w:t>13</w:t>
      </w:r>
      <w:r w:rsidR="00663CE9" w:rsidRPr="006A10A0">
        <w:t>.</w:t>
      </w:r>
      <w:r w:rsidR="00663CE9" w:rsidRPr="006A10A0">
        <w:tab/>
        <w:t xml:space="preserve">Production </w:t>
      </w:r>
      <w:r w:rsidR="00BC2856" w:rsidRPr="006A10A0">
        <w:t xml:space="preserve">definitively </w:t>
      </w:r>
      <w:r w:rsidR="00663CE9" w:rsidRPr="006A10A0">
        <w:t>discontinued</w:t>
      </w:r>
      <w:r w:rsidR="00663CE9" w:rsidRPr="0046032E">
        <w:tab/>
      </w:r>
      <w:r w:rsidR="00663CE9" w:rsidRPr="0046032E">
        <w:tab/>
      </w:r>
      <w:r w:rsidR="008B4F77">
        <w:t>20</w:t>
      </w:r>
    </w:p>
    <w:p w14:paraId="60FA7A7B" w14:textId="5687F683" w:rsidR="0000744A" w:rsidRDefault="0028721F" w:rsidP="00350722">
      <w:pPr>
        <w:tabs>
          <w:tab w:val="right" w:pos="850"/>
          <w:tab w:val="left" w:pos="1134"/>
          <w:tab w:val="left" w:pos="1559"/>
          <w:tab w:val="left" w:leader="dot" w:pos="8929"/>
          <w:tab w:val="right" w:pos="9638"/>
        </w:tabs>
        <w:spacing w:after="120"/>
        <w:ind w:left="1134" w:hanging="1134"/>
      </w:pPr>
      <w:r>
        <w:tab/>
        <w:t>14</w:t>
      </w:r>
      <w:r w:rsidR="00663CE9" w:rsidRPr="0046032E">
        <w:t>.</w:t>
      </w:r>
      <w:r w:rsidR="00663CE9" w:rsidRPr="0046032E">
        <w:tab/>
      </w:r>
      <w:r w:rsidR="00663CE9">
        <w:t xml:space="preserve">Names and addresses of Technical Services responsible for conducting approval tests and of </w:t>
      </w:r>
      <w:r w:rsidR="00350722">
        <w:br/>
      </w:r>
      <w:r w:rsidR="00AB2CAB">
        <w:t>Type Approval Authorities</w:t>
      </w:r>
      <w:r w:rsidR="00663CE9" w:rsidRPr="0046032E">
        <w:tab/>
      </w:r>
      <w:r w:rsidR="00663CE9" w:rsidRPr="0046032E">
        <w:tab/>
      </w:r>
      <w:r w:rsidR="008B4F77">
        <w:t>21</w:t>
      </w:r>
    </w:p>
    <w:p w14:paraId="5C4977E1" w14:textId="1438036D" w:rsidR="005D1F94" w:rsidRDefault="0000744A" w:rsidP="00D95BC5">
      <w:pPr>
        <w:tabs>
          <w:tab w:val="right" w:pos="850"/>
          <w:tab w:val="left" w:pos="1134"/>
          <w:tab w:val="left" w:pos="1559"/>
          <w:tab w:val="left" w:leader="dot" w:pos="8929"/>
          <w:tab w:val="right" w:pos="9638"/>
        </w:tabs>
        <w:spacing w:after="120"/>
      </w:pPr>
      <w:r>
        <w:tab/>
      </w:r>
    </w:p>
    <w:p w14:paraId="0988DE7D" w14:textId="77777777" w:rsidR="009F53CD" w:rsidRPr="00F70F19" w:rsidRDefault="009F53CD" w:rsidP="009F53CD">
      <w:pPr>
        <w:tabs>
          <w:tab w:val="right" w:pos="9639"/>
        </w:tabs>
        <w:spacing w:after="120"/>
      </w:pPr>
      <w:r w:rsidRPr="00F70F19">
        <w:t>Annexes</w:t>
      </w:r>
    </w:p>
    <w:p w14:paraId="62CC1C87" w14:textId="74D365EB" w:rsidR="005D1F94" w:rsidRPr="004956F3" w:rsidRDefault="009F53CD" w:rsidP="000A4AF9">
      <w:pPr>
        <w:tabs>
          <w:tab w:val="right" w:pos="850"/>
          <w:tab w:val="left" w:pos="1134"/>
          <w:tab w:val="left" w:pos="1559"/>
          <w:tab w:val="left" w:leader="dot" w:pos="8929"/>
          <w:tab w:val="right" w:pos="9638"/>
        </w:tabs>
        <w:spacing w:after="120"/>
        <w:ind w:left="1134" w:hanging="1134"/>
      </w:pPr>
      <w:r>
        <w:tab/>
      </w:r>
      <w:r w:rsidR="00521514" w:rsidRPr="004956F3">
        <w:t>1</w:t>
      </w:r>
      <w:r w:rsidR="00521514" w:rsidRPr="004956F3">
        <w:tab/>
        <w:t>Communication</w:t>
      </w:r>
      <w:r w:rsidR="00521514" w:rsidRPr="004956F3">
        <w:tab/>
      </w:r>
      <w:r w:rsidR="00521514" w:rsidRPr="004956F3">
        <w:tab/>
      </w:r>
      <w:r w:rsidR="008B4F77">
        <w:t>22</w:t>
      </w:r>
    </w:p>
    <w:p w14:paraId="4B6F4CF2" w14:textId="5040C2E3" w:rsidR="005D1F94" w:rsidRPr="004956F3" w:rsidRDefault="005D1F94" w:rsidP="000A4AF9">
      <w:pPr>
        <w:tabs>
          <w:tab w:val="right" w:pos="850"/>
          <w:tab w:val="left" w:pos="1134"/>
          <w:tab w:val="left" w:pos="1559"/>
          <w:tab w:val="left" w:leader="dot" w:pos="8929"/>
          <w:tab w:val="right" w:pos="9638"/>
        </w:tabs>
        <w:spacing w:after="120"/>
      </w:pPr>
      <w:r w:rsidRPr="004956F3">
        <w:tab/>
      </w:r>
      <w:r w:rsidR="00521514" w:rsidRPr="004956F3">
        <w:t>2</w:t>
      </w:r>
      <w:r w:rsidR="00521514" w:rsidRPr="004956F3">
        <w:tab/>
        <w:t>Arrangements of approval marks</w:t>
      </w:r>
      <w:r w:rsidR="00521514" w:rsidRPr="004956F3">
        <w:tab/>
      </w:r>
      <w:r w:rsidR="00521514" w:rsidRPr="004956F3">
        <w:tab/>
      </w:r>
      <w:r w:rsidR="008B4F77">
        <w:t>24</w:t>
      </w:r>
    </w:p>
    <w:p w14:paraId="07E7BAF5" w14:textId="35995EF7" w:rsidR="0025167A" w:rsidRPr="004956F3" w:rsidRDefault="0028721F" w:rsidP="0028721F">
      <w:pPr>
        <w:tabs>
          <w:tab w:val="right" w:pos="850"/>
          <w:tab w:val="left" w:pos="1134"/>
          <w:tab w:val="left" w:pos="1559"/>
          <w:tab w:val="left" w:leader="dot" w:pos="8929"/>
          <w:tab w:val="right" w:pos="9638"/>
        </w:tabs>
        <w:spacing w:after="120"/>
      </w:pPr>
      <w:r w:rsidRPr="004956F3">
        <w:tab/>
      </w:r>
      <w:r w:rsidR="008B4F77">
        <w:t>3</w:t>
      </w:r>
      <w:r w:rsidR="008B4F77">
        <w:tab/>
        <w:t>System information data</w:t>
      </w:r>
      <w:r w:rsidR="008B4F77">
        <w:tab/>
      </w:r>
      <w:r w:rsidR="008B4F77">
        <w:tab/>
        <w:t>25</w:t>
      </w:r>
      <w:r w:rsidR="0025167A" w:rsidRPr="004956F3">
        <w:t xml:space="preserve"> </w:t>
      </w:r>
    </w:p>
    <w:p w14:paraId="5FFBF0B7" w14:textId="70BAC1CC" w:rsidR="0028721F" w:rsidRPr="004956F3" w:rsidRDefault="0025167A" w:rsidP="0028721F">
      <w:pPr>
        <w:tabs>
          <w:tab w:val="right" w:pos="850"/>
          <w:tab w:val="left" w:pos="1134"/>
          <w:tab w:val="left" w:pos="1559"/>
          <w:tab w:val="left" w:leader="dot" w:pos="8929"/>
          <w:tab w:val="right" w:pos="9638"/>
        </w:tabs>
        <w:spacing w:after="120"/>
      </w:pPr>
      <w:r w:rsidRPr="004956F3">
        <w:tab/>
      </w:r>
      <w:r w:rsidR="0092681B" w:rsidRPr="004956F3">
        <w:t>4</w:t>
      </w:r>
      <w:r w:rsidR="0028721F" w:rsidRPr="004956F3">
        <w:tab/>
      </w:r>
      <w:r w:rsidR="00F25399" w:rsidRPr="004956F3">
        <w:t>Special requirements to be applied to the safety aspects of electronic control systems [and Audit]</w:t>
      </w:r>
      <w:r w:rsidR="008B4F77">
        <w:tab/>
      </w:r>
      <w:r w:rsidR="008B4F77">
        <w:tab/>
        <w:t>26</w:t>
      </w:r>
    </w:p>
    <w:p w14:paraId="23DED72F" w14:textId="3E194FF6" w:rsidR="00E02A73" w:rsidRDefault="0028721F" w:rsidP="00767ACF">
      <w:pPr>
        <w:tabs>
          <w:tab w:val="right" w:pos="850"/>
          <w:tab w:val="left" w:pos="1134"/>
          <w:tab w:val="left" w:pos="1559"/>
          <w:tab w:val="left" w:leader="dot" w:pos="8929"/>
          <w:tab w:val="right" w:pos="9638"/>
        </w:tabs>
        <w:spacing w:after="120"/>
      </w:pPr>
      <w:r w:rsidRPr="004956F3">
        <w:tab/>
      </w:r>
      <w:r w:rsidR="0092681B" w:rsidRPr="004956F3">
        <w:t>5</w:t>
      </w:r>
      <w:r w:rsidRPr="004956F3">
        <w:tab/>
        <w:t>Test</w:t>
      </w:r>
      <w:r w:rsidR="008B4F77">
        <w:t xml:space="preserve"> Specifications for ALKS</w:t>
      </w:r>
      <w:r w:rsidR="008B4F77">
        <w:tab/>
      </w:r>
      <w:r w:rsidR="008B4F77">
        <w:tab/>
        <w:t>27</w:t>
      </w:r>
    </w:p>
    <w:p w14:paraId="36F1FEB7" w14:textId="63245D9C" w:rsidR="00E02A73" w:rsidRDefault="00773389" w:rsidP="00767ACF">
      <w:pPr>
        <w:pStyle w:val="HChG"/>
        <w:pageBreakBefore/>
        <w:ind w:firstLine="0"/>
      </w:pPr>
      <w:r>
        <w:lastRenderedPageBreak/>
        <w:t>Introduction</w:t>
      </w:r>
    </w:p>
    <w:p w14:paraId="29EF0801" w14:textId="3C5C3529" w:rsidR="005D1F94" w:rsidRPr="00767ACF" w:rsidRDefault="005D1F94" w:rsidP="00767ACF">
      <w:pPr>
        <w:pStyle w:val="SingleTxtG"/>
      </w:pPr>
      <w:r w:rsidRPr="00876BE6">
        <w:t xml:space="preserve">The intention of the Regulation is </w:t>
      </w:r>
      <w:proofErr w:type="gramStart"/>
      <w:r>
        <w:t>….</w:t>
      </w:r>
      <w:r w:rsidR="0028721F">
        <w:t>.</w:t>
      </w:r>
      <w:proofErr w:type="gramEnd"/>
    </w:p>
    <w:p w14:paraId="5212CCB4" w14:textId="77777777" w:rsidR="005D1F94" w:rsidRDefault="005D1F94">
      <w:pPr>
        <w:suppressAutoHyphens w:val="0"/>
        <w:spacing w:line="240" w:lineRule="auto"/>
        <w:rPr>
          <w:b/>
          <w:sz w:val="28"/>
        </w:rPr>
      </w:pPr>
      <w:r>
        <w:br w:type="page"/>
      </w:r>
    </w:p>
    <w:p w14:paraId="3643F407" w14:textId="7104E477" w:rsidR="001A1315" w:rsidRDefault="005D1F94"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9838DE">
        <w:t>1.</w:t>
      </w:r>
      <w:r w:rsidR="009838DE">
        <w:tab/>
      </w:r>
      <w:r w:rsidR="00773389">
        <w:t>Scope</w:t>
      </w:r>
      <w:r w:rsidR="00AB0D75">
        <w:t xml:space="preserve"> and purpose</w:t>
      </w:r>
      <w:r w:rsidR="00246005">
        <w:tab/>
      </w:r>
    </w:p>
    <w:p w14:paraId="67F573D4" w14:textId="7D715601" w:rsidR="005D1F94" w:rsidRDefault="005D1F94" w:rsidP="0010721B">
      <w:pPr>
        <w:pStyle w:val="para"/>
      </w:pPr>
      <w:r>
        <w:t>1.1.</w:t>
      </w:r>
      <w:r>
        <w:tab/>
      </w:r>
      <w:r w:rsidR="00367212" w:rsidRPr="00F4008D">
        <w:t xml:space="preserve">This </w:t>
      </w:r>
      <w:r w:rsidR="00367212">
        <w:t xml:space="preserve">Regulation </w:t>
      </w:r>
      <w:r w:rsidR="00367212" w:rsidRPr="00F4008D">
        <w:t xml:space="preserve">applies to vehicles of </w:t>
      </w:r>
      <w:r w:rsidR="00246005">
        <w:t>C</w:t>
      </w:r>
      <w:r w:rsidR="00367212" w:rsidRPr="00F4008D">
        <w:t>ategor</w:t>
      </w:r>
      <w:r w:rsidR="00246FBE">
        <w:t>y</w:t>
      </w:r>
      <w:r w:rsidR="00367212" w:rsidRPr="00F4008D">
        <w:t xml:space="preserve"> M</w:t>
      </w:r>
      <w:r w:rsidR="00367212" w:rsidRPr="00F4008D">
        <w:rPr>
          <w:vertAlign w:val="subscript"/>
        </w:rPr>
        <w:t>1</w:t>
      </w:r>
      <w:r w:rsidR="00367212" w:rsidRPr="00F4008D">
        <w:t>.</w:t>
      </w:r>
    </w:p>
    <w:p w14:paraId="4E696A33" w14:textId="63BD8E15" w:rsidR="00773389"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9D599D">
        <w:t>2.</w:t>
      </w:r>
      <w:r w:rsidR="009D599D">
        <w:tab/>
      </w:r>
      <w:r w:rsidR="00773389">
        <w:t>Definit</w:t>
      </w:r>
      <w:r w:rsidR="009D599D">
        <w:t>i</w:t>
      </w:r>
      <w:r w:rsidR="00773389">
        <w:t>ons</w:t>
      </w:r>
    </w:p>
    <w:p w14:paraId="3D1C0CBB" w14:textId="77777777" w:rsidR="00E06B4E" w:rsidRDefault="000272C2" w:rsidP="00246005">
      <w:pPr>
        <w:pStyle w:val="para"/>
        <w:spacing w:line="240" w:lineRule="auto"/>
      </w:pPr>
      <w:r>
        <w:tab/>
      </w:r>
      <w:r w:rsidR="00E06B4E">
        <w:t>For the purposes of this Regulation:</w:t>
      </w:r>
    </w:p>
    <w:p w14:paraId="7821327A" w14:textId="3231EDE8" w:rsidR="002C414F" w:rsidRPr="00F4008D" w:rsidRDefault="002C414F" w:rsidP="00246005">
      <w:pPr>
        <w:pStyle w:val="para"/>
        <w:spacing w:line="240" w:lineRule="auto"/>
      </w:pPr>
      <w:r>
        <w:t>2.1.</w:t>
      </w:r>
      <w:r>
        <w:tab/>
      </w:r>
      <w:r w:rsidRPr="00F4008D">
        <w:t>“</w:t>
      </w:r>
      <w:r w:rsidRPr="00292878">
        <w:rPr>
          <w:i/>
        </w:rPr>
        <w:t>Automated Lane Keeping System</w:t>
      </w:r>
      <w:r w:rsidRPr="00F4008D">
        <w:t xml:space="preserve"> </w:t>
      </w:r>
      <w:r w:rsidRPr="00BA53BC">
        <w:rPr>
          <w:i/>
        </w:rPr>
        <w:t>(ALKS)</w:t>
      </w:r>
      <w:r>
        <w:t xml:space="preserve">” for low speed application is </w:t>
      </w:r>
      <w:r w:rsidRPr="00F4008D">
        <w:t xml:space="preserve">a system which is activated by the driver and which keeps the vehicle within its lane </w:t>
      </w:r>
      <w:r w:rsidR="001D4FB8" w:rsidRPr="001D4FB8">
        <w:t xml:space="preserve">at the speed of 60 km/h or below </w:t>
      </w:r>
      <w:r w:rsidRPr="00F4008D">
        <w:t>by influencing the lateral movement of the vehicle and controls the longitudinal movement of the vehicle for extended periods without further driver command</w:t>
      </w:r>
      <w:r>
        <w:t xml:space="preserve">. </w:t>
      </w:r>
    </w:p>
    <w:p w14:paraId="2C9A7CA4" w14:textId="266F05DB" w:rsidR="002C414F" w:rsidRDefault="002C414F" w:rsidP="00246005">
      <w:pPr>
        <w:pStyle w:val="para"/>
        <w:spacing w:line="240" w:lineRule="auto"/>
        <w:ind w:firstLine="0"/>
      </w:pPr>
      <w:r>
        <w:t>Within this Regulation</w:t>
      </w:r>
      <w:r w:rsidR="00246FBE">
        <w:t>,</w:t>
      </w:r>
      <w:r>
        <w:t xml:space="preserve"> ALKS is also referred to as “</w:t>
      </w:r>
      <w:r w:rsidRPr="00A52803">
        <w:rPr>
          <w:i/>
        </w:rPr>
        <w:t xml:space="preserve">the </w:t>
      </w:r>
      <w:r w:rsidRPr="00292878">
        <w:rPr>
          <w:i/>
        </w:rPr>
        <w:t>system</w:t>
      </w:r>
      <w:r>
        <w:t>”.</w:t>
      </w:r>
    </w:p>
    <w:p w14:paraId="2732A17C" w14:textId="209C9936" w:rsidR="00041A87" w:rsidRPr="007C7950" w:rsidRDefault="001C381F" w:rsidP="00246005">
      <w:pPr>
        <w:pStyle w:val="SingleTxtG"/>
        <w:spacing w:line="240" w:lineRule="auto"/>
        <w:ind w:left="2268" w:hanging="1134"/>
      </w:pPr>
      <w:r>
        <w:t>2.1.1.</w:t>
      </w:r>
      <w:r w:rsidR="00041A87" w:rsidRPr="007C7950">
        <w:t xml:space="preserve"> </w:t>
      </w:r>
      <w:r w:rsidR="00041A87" w:rsidRPr="007C7950">
        <w:tab/>
        <w:t>"</w:t>
      </w:r>
      <w:r w:rsidR="00041A87" w:rsidRPr="007C7950">
        <w:rPr>
          <w:i/>
        </w:rPr>
        <w:t xml:space="preserve">Vehicle Type with </w:t>
      </w:r>
      <w:r w:rsidR="00591E54">
        <w:rPr>
          <w:i/>
        </w:rPr>
        <w:t>r</w:t>
      </w:r>
      <w:r w:rsidR="00041A87" w:rsidRPr="00591E54">
        <w:rPr>
          <w:i/>
        </w:rPr>
        <w:t xml:space="preserve">egard </w:t>
      </w:r>
      <w:r w:rsidR="00591E54">
        <w:rPr>
          <w:i/>
        </w:rPr>
        <w:t xml:space="preserve">to </w:t>
      </w:r>
      <w:r w:rsidR="00041A87" w:rsidRPr="00591E54">
        <w:rPr>
          <w:i/>
        </w:rPr>
        <w:t>Automated Lane Keeping System (ALKS)</w:t>
      </w:r>
      <w:r w:rsidR="00041A87" w:rsidRPr="007C7950">
        <w:t xml:space="preserve">" means a category of vehicles which do not differ in such essential aspects as: </w:t>
      </w:r>
    </w:p>
    <w:p w14:paraId="5C69D76E" w14:textId="33F0CD47" w:rsidR="00041A87" w:rsidRPr="007C7950" w:rsidRDefault="00041A87" w:rsidP="00246005">
      <w:pPr>
        <w:pStyle w:val="SingleTxtG"/>
        <w:spacing w:line="240" w:lineRule="auto"/>
        <w:ind w:left="2835" w:hanging="567"/>
      </w:pPr>
      <w:r w:rsidRPr="007C7950">
        <w:t>(a)</w:t>
      </w:r>
      <w:r w:rsidRPr="007C7950">
        <w:tab/>
        <w:t>Vehicle features which significantly influence the performances of the Autom</w:t>
      </w:r>
      <w:r w:rsidR="007C7950">
        <w:t>ated Lane Keeping System (ALKS),</w:t>
      </w:r>
      <w:r w:rsidRPr="007C7950">
        <w:t xml:space="preserve"> </w:t>
      </w:r>
    </w:p>
    <w:p w14:paraId="637A7871" w14:textId="503482FF" w:rsidR="00041A87" w:rsidRPr="007C7950" w:rsidRDefault="00041A87" w:rsidP="00246005">
      <w:pPr>
        <w:pStyle w:val="SingleTxtG"/>
        <w:spacing w:line="240" w:lineRule="auto"/>
        <w:ind w:left="2268"/>
      </w:pPr>
      <w:r w:rsidRPr="007C7950">
        <w:t>(b)</w:t>
      </w:r>
      <w:r w:rsidRPr="007C7950">
        <w:tab/>
        <w:t>The design of the Autom</w:t>
      </w:r>
      <w:r w:rsidR="007C7950">
        <w:t>ated Lane Keeping System (ALKS),</w:t>
      </w:r>
      <w:r w:rsidRPr="007C7950">
        <w:t xml:space="preserve"> </w:t>
      </w:r>
    </w:p>
    <w:p w14:paraId="399BF484" w14:textId="059D80DB" w:rsidR="00D23EB7" w:rsidRPr="007C7950" w:rsidRDefault="00D23EB7" w:rsidP="00246005">
      <w:pPr>
        <w:pStyle w:val="SingleTxtG"/>
        <w:spacing w:line="240" w:lineRule="auto"/>
        <w:ind w:left="2268"/>
      </w:pPr>
      <w:r w:rsidRPr="007C7950">
        <w:t xml:space="preserve">(c) </w:t>
      </w:r>
      <w:r w:rsidR="007C7950" w:rsidRPr="007C7950">
        <w:tab/>
        <w:t>Manufacturer’s</w:t>
      </w:r>
      <w:r w:rsidRPr="007C7950">
        <w:t xml:space="preserve"> designation of vehicle type</w:t>
      </w:r>
      <w:r w:rsidR="007C7950" w:rsidRPr="007C7950">
        <w:t>.</w:t>
      </w:r>
    </w:p>
    <w:p w14:paraId="3DAC5F0B" w14:textId="7FFD58F3" w:rsidR="002C414F" w:rsidRPr="00E31AFD" w:rsidRDefault="002C414F" w:rsidP="00246005">
      <w:pPr>
        <w:pStyle w:val="para"/>
        <w:spacing w:line="240" w:lineRule="auto"/>
      </w:pPr>
      <w:r w:rsidRPr="00E31AFD">
        <w:t>2.</w:t>
      </w:r>
      <w:r>
        <w:t>2.</w:t>
      </w:r>
      <w:r w:rsidRPr="00E31AFD">
        <w:tab/>
        <w:t>“</w:t>
      </w:r>
      <w:r w:rsidRPr="00E31AFD">
        <w:rPr>
          <w:i/>
        </w:rPr>
        <w:t>Transition demand</w:t>
      </w:r>
      <w:r w:rsidRPr="00E31AFD">
        <w:t xml:space="preserve">” is a logical and intuitive procedure to transfer the </w:t>
      </w:r>
      <w:r w:rsidR="008E4CAA">
        <w:t>D</w:t>
      </w:r>
      <w:r w:rsidRPr="00E31AFD">
        <w:t xml:space="preserve">ynamic </w:t>
      </w:r>
      <w:r w:rsidR="008E4CAA">
        <w:t>D</w:t>
      </w:r>
      <w:r w:rsidRPr="00E31AFD">
        <w:t xml:space="preserve">riving </w:t>
      </w:r>
      <w:r w:rsidR="008E4CAA">
        <w:t>T</w:t>
      </w:r>
      <w:r w:rsidRPr="00E31AFD">
        <w:t xml:space="preserve">ask </w:t>
      </w:r>
      <w:r w:rsidR="008E4CAA">
        <w:t xml:space="preserve">(DDT) </w:t>
      </w:r>
      <w:r w:rsidRPr="00E31AFD">
        <w:t>from automated control by the system to human driver control. This request given from the system to the human driver indicates the transition phase.</w:t>
      </w:r>
    </w:p>
    <w:p w14:paraId="18C6FD11" w14:textId="77777777" w:rsidR="002C414F" w:rsidRPr="00E31AFD" w:rsidRDefault="002C414F" w:rsidP="00246005">
      <w:pPr>
        <w:pStyle w:val="para"/>
        <w:spacing w:line="240" w:lineRule="auto"/>
      </w:pPr>
      <w:r w:rsidRPr="00E31AFD">
        <w:t>2.</w:t>
      </w:r>
      <w:r>
        <w:t>3</w:t>
      </w:r>
      <w:r w:rsidRPr="00E31AFD">
        <w:t xml:space="preserve">. </w:t>
      </w:r>
      <w:r w:rsidRPr="00E31AFD">
        <w:tab/>
        <w:t>“</w:t>
      </w:r>
      <w:r w:rsidRPr="00E31AFD">
        <w:rPr>
          <w:i/>
        </w:rPr>
        <w:t>Transition phase</w:t>
      </w:r>
      <w:r w:rsidRPr="00E31AFD">
        <w:t>” means the duration of the transition demand.</w:t>
      </w:r>
    </w:p>
    <w:p w14:paraId="24E74760" w14:textId="77777777" w:rsidR="002C414F" w:rsidRPr="00E31AFD" w:rsidRDefault="002C414F" w:rsidP="00246005">
      <w:pPr>
        <w:pStyle w:val="para"/>
        <w:spacing w:line="240" w:lineRule="auto"/>
      </w:pPr>
      <w:r>
        <w:t>2.4</w:t>
      </w:r>
      <w:r w:rsidRPr="00E31AFD">
        <w:t>.</w:t>
      </w:r>
      <w:r w:rsidRPr="00E31AFD">
        <w:tab/>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Pr="00E31AFD">
        <w:t>” is a situation which is known in advance, e.g. at the time of activation such as a journey point (e.g. exit of a highway) etc. and which requires a transition demand.</w:t>
      </w:r>
    </w:p>
    <w:p w14:paraId="57A9EB51" w14:textId="5E585A37" w:rsidR="002C414F" w:rsidRPr="00E31AFD" w:rsidRDefault="002C414F" w:rsidP="00246005">
      <w:pPr>
        <w:pStyle w:val="para"/>
        <w:spacing w:line="240" w:lineRule="auto"/>
      </w:pPr>
      <w:r>
        <w:t>2.5</w:t>
      </w:r>
      <w:r w:rsidRPr="00E31AFD">
        <w:t>.</w:t>
      </w:r>
      <w:r w:rsidRPr="00E31AFD">
        <w:tab/>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Pr="00E31AFD">
        <w:t xml:space="preserve">” is a situation which is unknown in advance, but assumed as very likely in happening, </w:t>
      </w:r>
      <w:r w:rsidRPr="00F4008D">
        <w:t xml:space="preserve">e.g. </w:t>
      </w:r>
      <w:del w:id="1" w:author="GRVA" w:date="2020-02-10T19:05:00Z">
        <w:r w:rsidRPr="00F4008D" w:rsidDel="00054BD6">
          <w:delText>[</w:delText>
        </w:r>
      </w:del>
      <w:r w:rsidRPr="00F4008D">
        <w:t>road construction, inclement weather, approaching emergency vehicle, missing lane marking, load falling from truck (collision)</w:t>
      </w:r>
      <w:del w:id="2" w:author="GRVA" w:date="2020-02-10T19:05:00Z">
        <w:r w:rsidRPr="00F4008D" w:rsidDel="00054BD6">
          <w:delText>]</w:delText>
        </w:r>
      </w:del>
      <w:r w:rsidRPr="00F4008D">
        <w:t xml:space="preserve"> and</w:t>
      </w:r>
      <w:r w:rsidRPr="00E31AFD">
        <w:t xml:space="preserve"> which requires a transition demand. </w:t>
      </w:r>
    </w:p>
    <w:p w14:paraId="2CB55A2B" w14:textId="1BE3519E" w:rsidR="002C414F" w:rsidRDefault="002C414F" w:rsidP="00246005">
      <w:pPr>
        <w:pStyle w:val="para"/>
        <w:spacing w:line="240" w:lineRule="auto"/>
      </w:pPr>
      <w:r>
        <w:t>2.6</w:t>
      </w:r>
      <w:r w:rsidRPr="00E31AFD">
        <w:t>.</w:t>
      </w:r>
      <w:r w:rsidRPr="00E31AFD">
        <w:tab/>
      </w:r>
      <w:r w:rsidRPr="0014528B">
        <w:t>“</w:t>
      </w:r>
      <w:r w:rsidRPr="0014528B">
        <w:rPr>
          <w:i/>
        </w:rPr>
        <w:t xml:space="preserve">Imminent </w:t>
      </w:r>
      <w:r w:rsidRPr="00F4008D">
        <w:rPr>
          <w:i/>
        </w:rPr>
        <w:t>collision risk</w:t>
      </w:r>
      <w:r w:rsidRPr="00F4008D">
        <w:t xml:space="preserve">” </w:t>
      </w:r>
      <w:r w:rsidRPr="0014528B">
        <w:t>describes</w:t>
      </w:r>
      <w:r w:rsidRPr="00E31AFD">
        <w:t xml:space="preserve"> a situation or an event which leads to a collision of the vehicle with another road user or an obstacle </w:t>
      </w:r>
      <w:r w:rsidR="007C14BA" w:rsidRPr="00110C49">
        <w:t xml:space="preserve">which cannot be avoided by </w:t>
      </w:r>
      <w:r w:rsidR="00110C49">
        <w:t xml:space="preserve">a </w:t>
      </w:r>
      <w:r w:rsidR="007C14BA" w:rsidRPr="00110C49">
        <w:t xml:space="preserve">braking </w:t>
      </w:r>
      <w:r w:rsidR="00110C49">
        <w:t xml:space="preserve">demand </w:t>
      </w:r>
      <w:r w:rsidR="007C14BA" w:rsidRPr="00110C49">
        <w:t xml:space="preserve">with lower than </w:t>
      </w:r>
      <w:del w:id="3" w:author="GRVA" w:date="2020-02-10T19:02:00Z">
        <w:r w:rsidR="007C14BA" w:rsidRPr="00110C49" w:rsidDel="00054BD6">
          <w:delText>[</w:delText>
        </w:r>
      </w:del>
      <w:r w:rsidR="00110C49" w:rsidRPr="00110C49">
        <w:t>5</w:t>
      </w:r>
      <w:r w:rsidR="007C14BA" w:rsidRPr="00110C49">
        <w:t xml:space="preserve"> m/s</w:t>
      </w:r>
      <w:r w:rsidR="007C14BA" w:rsidRPr="007C7950">
        <w:rPr>
          <w:vertAlign w:val="superscript"/>
        </w:rPr>
        <w:t>2</w:t>
      </w:r>
      <w:del w:id="4" w:author="GRVA" w:date="2020-02-10T19:02:00Z">
        <w:r w:rsidR="007C14BA" w:rsidRPr="00110C49" w:rsidDel="00054BD6">
          <w:delText>]</w:delText>
        </w:r>
      </w:del>
      <w:r w:rsidR="007C14BA" w:rsidRPr="00110C49">
        <w:t>.</w:t>
      </w:r>
    </w:p>
    <w:p w14:paraId="4450F1FF" w14:textId="7F9472BD" w:rsidR="002C414F" w:rsidRDefault="002C414F" w:rsidP="00246005">
      <w:pPr>
        <w:pStyle w:val="para"/>
        <w:spacing w:line="240" w:lineRule="auto"/>
      </w:pPr>
      <w:r>
        <w:t>2.7</w:t>
      </w:r>
      <w:r w:rsidRPr="00E31AFD">
        <w:t>.</w:t>
      </w:r>
      <w:r w:rsidRPr="00E31AFD">
        <w:tab/>
        <w:t>"</w:t>
      </w:r>
      <w:r w:rsidRPr="00E31AFD">
        <w:rPr>
          <w:i/>
        </w:rPr>
        <w:t xml:space="preserve">Minimum </w:t>
      </w:r>
      <w:r w:rsidR="00246FBE">
        <w:rPr>
          <w:i/>
        </w:rPr>
        <w:t>R</w:t>
      </w:r>
      <w:r w:rsidRPr="00E31AFD">
        <w:rPr>
          <w:i/>
        </w:rPr>
        <w:t xml:space="preserve">isk </w:t>
      </w:r>
      <w:r w:rsidR="00246FBE">
        <w:rPr>
          <w:i/>
        </w:rPr>
        <w:t>M</w:t>
      </w:r>
      <w:r w:rsidRPr="00E31AFD">
        <w:rPr>
          <w:i/>
        </w:rPr>
        <w:t>anoeuvre</w:t>
      </w:r>
      <w:r w:rsidR="00246FBE">
        <w:rPr>
          <w:i/>
        </w:rPr>
        <w:t xml:space="preserve"> (MRM)</w:t>
      </w:r>
      <w:r w:rsidRPr="00E31AFD">
        <w:t>" means a procedure aim</w:t>
      </w:r>
      <w:r>
        <w:t>ed at minimis</w:t>
      </w:r>
      <w:r w:rsidRPr="00E31AFD">
        <w:t>ing risks in traffic, which is automatically performed by the system after a transition demand.</w:t>
      </w:r>
    </w:p>
    <w:p w14:paraId="70609D53" w14:textId="7D02CADF" w:rsidR="002C414F" w:rsidRPr="00E31AFD" w:rsidRDefault="002C414F" w:rsidP="00246005">
      <w:pPr>
        <w:pStyle w:val="para"/>
        <w:spacing w:line="240" w:lineRule="auto"/>
      </w:pPr>
      <w:r>
        <w:t>2.8</w:t>
      </w:r>
      <w:r w:rsidRPr="00E31AFD">
        <w:t>.</w:t>
      </w:r>
      <w:r w:rsidRPr="00E31AFD">
        <w:tab/>
        <w:t>"</w:t>
      </w:r>
      <w:r w:rsidRPr="00E31AFD">
        <w:rPr>
          <w:i/>
        </w:rPr>
        <w:t>Emergency Manoeuvre</w:t>
      </w:r>
      <w:r w:rsidR="008E4CAA">
        <w:rPr>
          <w:i/>
        </w:rPr>
        <w:t xml:space="preserve"> (EM)</w:t>
      </w:r>
      <w:r w:rsidRPr="00E31AFD">
        <w:t>” is a manoeuvre performed by the system in case of a</w:t>
      </w:r>
      <w:r>
        <w:t>n</w:t>
      </w:r>
      <w:r w:rsidRPr="00E31AFD">
        <w:t xml:space="preserve"> event in which the vehicle is </w:t>
      </w:r>
      <w:r w:rsidRPr="002E2E9E">
        <w:t>at imminent</w:t>
      </w:r>
      <w:r>
        <w:t xml:space="preserve"> collision</w:t>
      </w:r>
      <w:r w:rsidRPr="002E2E9E">
        <w:t xml:space="preserve"> risk </w:t>
      </w:r>
      <w:r w:rsidRPr="00F4008D">
        <w:t>with</w:t>
      </w:r>
      <w:r w:rsidRPr="00E31AFD">
        <w:t xml:space="preserve"> the purpose of avoiding or mitigating a collision.</w:t>
      </w:r>
    </w:p>
    <w:p w14:paraId="45806340" w14:textId="77777777" w:rsidR="002C414F" w:rsidRPr="0087097D" w:rsidRDefault="002C414F" w:rsidP="00246005">
      <w:pPr>
        <w:pStyle w:val="para"/>
        <w:spacing w:line="240" w:lineRule="auto"/>
        <w:rPr>
          <w:lang w:eastAsia="ja-JP"/>
        </w:rPr>
      </w:pPr>
      <w:r w:rsidRPr="0087097D">
        <w:t>2.9.</w:t>
      </w:r>
      <w:r w:rsidRPr="0087097D">
        <w:tab/>
      </w:r>
      <w:r w:rsidRPr="0087097D">
        <w:rPr>
          <w:lang w:eastAsia="ja-JP"/>
        </w:rPr>
        <w:t>Speed</w:t>
      </w:r>
    </w:p>
    <w:p w14:paraId="696C6FE1" w14:textId="77777777" w:rsidR="002C414F" w:rsidRPr="0087097D" w:rsidRDefault="002C414F" w:rsidP="00246005">
      <w:pPr>
        <w:pStyle w:val="para"/>
        <w:spacing w:line="240" w:lineRule="auto"/>
        <w:rPr>
          <w:lang w:eastAsia="ja-JP"/>
        </w:rPr>
      </w:pPr>
      <w:r w:rsidRPr="0087097D">
        <w:rPr>
          <w:lang w:eastAsia="ja-JP"/>
        </w:rPr>
        <w:t>2.9.1.</w:t>
      </w:r>
      <w:r w:rsidRPr="0087097D">
        <w:rPr>
          <w:lang w:eastAsia="ja-JP"/>
        </w:rPr>
        <w:tab/>
      </w:r>
      <w:r w:rsidRPr="0087097D">
        <w:rPr>
          <w:i/>
        </w:rPr>
        <w:t>“Specified maximum speed”</w:t>
      </w:r>
      <w:r w:rsidRPr="0087097D">
        <w:t xml:space="preserve"> is the speed declared by the manufacturer up to which the system operates under optimum conditions.</w:t>
      </w:r>
    </w:p>
    <w:p w14:paraId="000CFE95" w14:textId="77777777" w:rsidR="002C414F" w:rsidRPr="0087097D" w:rsidRDefault="002C414F" w:rsidP="00246005">
      <w:pPr>
        <w:pStyle w:val="para"/>
        <w:spacing w:line="240" w:lineRule="auto"/>
        <w:rPr>
          <w:lang w:eastAsia="ja-JP"/>
        </w:rPr>
      </w:pPr>
      <w:r w:rsidRPr="0087097D">
        <w:rPr>
          <w:lang w:eastAsia="ja-JP"/>
        </w:rPr>
        <w:t>2.9.2.</w:t>
      </w:r>
      <w:r w:rsidRPr="0087097D">
        <w:rPr>
          <w:lang w:eastAsia="ja-JP"/>
        </w:rPr>
        <w:tab/>
      </w:r>
      <w:r w:rsidRPr="0087097D">
        <w:rPr>
          <w:i/>
        </w:rPr>
        <w:t>“Maximum operational speed”</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0D8F4691" w14:textId="1ED8F754" w:rsidR="002C414F" w:rsidRDefault="002C414F" w:rsidP="00246005">
      <w:pPr>
        <w:pStyle w:val="para"/>
        <w:spacing w:line="240" w:lineRule="auto"/>
      </w:pPr>
      <w:r w:rsidRPr="0087097D">
        <w:rPr>
          <w:lang w:eastAsia="ja-JP"/>
        </w:rPr>
        <w:t>2.9.3.</w:t>
      </w:r>
      <w:r w:rsidRPr="0087097D">
        <w:rPr>
          <w:lang w:eastAsia="ja-JP"/>
        </w:rPr>
        <w:tab/>
      </w:r>
      <w:r w:rsidRPr="0087097D">
        <w:rPr>
          <w:i/>
        </w:rPr>
        <w:t>“Present speed”</w:t>
      </w:r>
      <w:r w:rsidRPr="0087097D">
        <w:t xml:space="preserve"> or “</w:t>
      </w:r>
      <w:r w:rsidRPr="0087097D">
        <w:rPr>
          <w:i/>
        </w:rPr>
        <w:t>speed</w:t>
      </w:r>
      <w:r w:rsidRPr="0087097D">
        <w:t>” is the current speed selected by the system due to traffic.</w:t>
      </w:r>
    </w:p>
    <w:p w14:paraId="4C92D123" w14:textId="77777777" w:rsidR="002C414F" w:rsidRPr="00F4008D" w:rsidRDefault="002C414F" w:rsidP="00246005">
      <w:pPr>
        <w:pStyle w:val="para"/>
        <w:spacing w:line="240" w:lineRule="auto"/>
        <w:rPr>
          <w:i/>
        </w:rPr>
      </w:pPr>
      <w:r w:rsidRPr="00035C4C">
        <w:lastRenderedPageBreak/>
        <w:t>2.</w:t>
      </w:r>
      <w:r>
        <w:t>10</w:t>
      </w:r>
      <w:r w:rsidRPr="00035C4C">
        <w:t>.</w:t>
      </w:r>
      <w:r w:rsidRPr="00035C4C">
        <w:tab/>
      </w:r>
      <w:r w:rsidRPr="00035C4C">
        <w:rPr>
          <w:i/>
        </w:rPr>
        <w:t>“Detection range</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376E1682" w14:textId="77777777" w:rsidR="002C414F" w:rsidRDefault="002C414F" w:rsidP="00246005">
      <w:pPr>
        <w:pStyle w:val="CommentText"/>
        <w:spacing w:after="120"/>
        <w:ind w:left="1134" w:right="1134"/>
      </w:pPr>
      <w:r>
        <w:t>2.11.</w:t>
      </w:r>
      <w:r>
        <w:tab/>
      </w:r>
      <w:r>
        <w:tab/>
        <w:t>Failures</w:t>
      </w:r>
    </w:p>
    <w:p w14:paraId="75FD1D28" w14:textId="77777777" w:rsidR="002C414F" w:rsidRDefault="002C414F" w:rsidP="00246005">
      <w:pPr>
        <w:pStyle w:val="para"/>
        <w:spacing w:line="240" w:lineRule="auto"/>
        <w:rPr>
          <w:lang w:eastAsia="ja-JP"/>
        </w:rPr>
      </w:pPr>
      <w:r>
        <w:rPr>
          <w:lang w:eastAsia="ja-JP"/>
        </w:rPr>
        <w:t>2.11.1.</w:t>
      </w:r>
      <w:r>
        <w:rPr>
          <w:lang w:eastAsia="ja-JP"/>
        </w:rPr>
        <w:tab/>
        <w:t>An “</w:t>
      </w:r>
      <w:r w:rsidRPr="009A5295">
        <w:rPr>
          <w:i/>
          <w:lang w:eastAsia="ja-JP"/>
        </w:rPr>
        <w:t>ALKS failure</w:t>
      </w:r>
      <w:r>
        <w:rPr>
          <w:lang w:eastAsia="ja-JP"/>
        </w:rPr>
        <w:t xml:space="preserve">” is any single failure specific to the operation of the ALKS (e.g. single sensor failure, loss of necessary calculation data for the driving path of the vehicle). </w:t>
      </w:r>
    </w:p>
    <w:p w14:paraId="0A548EC8" w14:textId="77777777" w:rsidR="002C414F" w:rsidRDefault="002C414F" w:rsidP="00246005">
      <w:pPr>
        <w:pStyle w:val="para"/>
        <w:spacing w:line="240" w:lineRule="auto"/>
        <w:rPr>
          <w:lang w:eastAsia="ja-JP"/>
        </w:rPr>
      </w:pPr>
      <w:r>
        <w:rPr>
          <w:lang w:eastAsia="ja-JP"/>
        </w:rPr>
        <w:t>2.11.2.</w:t>
      </w:r>
      <w:r>
        <w:rPr>
          <w:lang w:eastAsia="ja-JP"/>
        </w:rPr>
        <w:tab/>
        <w:t>“</w:t>
      </w:r>
      <w:r w:rsidRPr="009A5295">
        <w:rPr>
          <w:i/>
          <w:lang w:eastAsia="ja-JP"/>
        </w:rPr>
        <w:t>Failure mode</w:t>
      </w:r>
      <w:r w:rsidRPr="00D87246">
        <w:rPr>
          <w:lang w:eastAsia="ja-JP"/>
        </w:rPr>
        <w:t>”</w:t>
      </w:r>
      <w:r>
        <w:rPr>
          <w:lang w:eastAsia="ja-JP"/>
        </w:rPr>
        <w:t xml:space="preserve"> is the operation status of the system in which the system operates with an ALKS failure.</w:t>
      </w:r>
    </w:p>
    <w:p w14:paraId="7C07CC38" w14:textId="46230F12" w:rsidR="00DE02DE" w:rsidRPr="00F4008D" w:rsidRDefault="002C414F" w:rsidP="00246005">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A “</w:t>
      </w:r>
      <w:r w:rsidRPr="008D1378">
        <w:rPr>
          <w:i/>
          <w:lang w:eastAsia="ja-JP"/>
        </w:rPr>
        <w:t>severe ALKS failure</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sidR="009903AA">
        <w:rPr>
          <w:lang w:eastAsia="ja-JP"/>
        </w:rPr>
        <w:t xml:space="preserve"> </w:t>
      </w:r>
      <w:r w:rsidR="00DE02DE" w:rsidRPr="009903AA">
        <w:t xml:space="preserve">a very low probability of occurrence such as generally used for essential components as e.g. an electronic control </w:t>
      </w:r>
      <w:r w:rsidR="00DE02DE"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98AAD13" w14:textId="6F2DC3EC" w:rsidR="002C414F" w:rsidRDefault="002C414F" w:rsidP="00246005">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A “</w:t>
      </w:r>
      <w:r w:rsidRPr="008D1378">
        <w:rPr>
          <w:i/>
          <w:lang w:eastAsia="ja-JP"/>
        </w:rPr>
        <w:t>severe vehicle failure</w:t>
      </w:r>
      <w:r w:rsidRPr="00F4008D">
        <w:rPr>
          <w:lang w:eastAsia="ja-JP"/>
        </w:rPr>
        <w:t xml:space="preserve">” is any failure </w:t>
      </w:r>
      <w:r>
        <w:rPr>
          <w:lang w:eastAsia="ja-JP"/>
        </w:rPr>
        <w:t>of</w:t>
      </w:r>
      <w:r w:rsidRPr="00F4008D">
        <w:rPr>
          <w:lang w:eastAsia="ja-JP"/>
        </w:rPr>
        <w:t xml:space="preserve"> the vehicle (e.g. electrical, mechanical) that affects </w:t>
      </w:r>
      <w:r w:rsidR="00DE02DE" w:rsidRPr="009903AA">
        <w:rPr>
          <w:bCs/>
          <w:lang w:val="en-US" w:eastAsia="ja-JP"/>
        </w:rPr>
        <w:t>the ability of the ALKS to perform</w:t>
      </w:r>
      <w:r w:rsidR="00DE02DE" w:rsidRPr="00F4008D">
        <w:rPr>
          <w:lang w:eastAsia="ja-JP"/>
        </w:rPr>
        <w:t xml:space="preserve"> </w:t>
      </w:r>
      <w:r w:rsidRPr="00F4008D">
        <w:rPr>
          <w:lang w:eastAsia="ja-JP"/>
        </w:rPr>
        <w:t xml:space="preserve">the </w:t>
      </w:r>
      <w:r w:rsidR="008E4CAA">
        <w:rPr>
          <w:lang w:eastAsia="ja-JP"/>
        </w:rPr>
        <w:t xml:space="preserve">DDT </w:t>
      </w:r>
      <w:r w:rsidRPr="00F4008D">
        <w:rPr>
          <w:lang w:eastAsia="ja-JP"/>
        </w:rPr>
        <w:t xml:space="preserve">and would also </w:t>
      </w:r>
      <w:r w:rsidR="003B0057" w:rsidRPr="003B0057">
        <w:rPr>
          <w:lang w:eastAsia="ja-JP"/>
        </w:rPr>
        <w:t>affect the manual operation of the vehicle</w:t>
      </w:r>
      <w:r w:rsidR="003B0057">
        <w:rPr>
          <w:lang w:eastAsia="ja-JP"/>
        </w:rPr>
        <w:t xml:space="preserve"> </w:t>
      </w:r>
      <w:r w:rsidRPr="00F4008D">
        <w:rPr>
          <w:lang w:eastAsia="ja-JP"/>
        </w:rPr>
        <w:t>(e.g. loss of power supply, failure of the braking system, sudden loss of tire pressure).</w:t>
      </w:r>
    </w:p>
    <w:p w14:paraId="681E9F38" w14:textId="5111BE78" w:rsidR="002C414F" w:rsidRDefault="002C414F" w:rsidP="00246005">
      <w:pPr>
        <w:pStyle w:val="para"/>
        <w:spacing w:line="240" w:lineRule="auto"/>
        <w:rPr>
          <w:lang w:eastAsia="ja-JP"/>
        </w:rPr>
      </w:pPr>
      <w:r>
        <w:rPr>
          <w:lang w:eastAsia="ja-JP"/>
        </w:rPr>
        <w:t>2.12.</w:t>
      </w:r>
      <w:r>
        <w:rPr>
          <w:lang w:eastAsia="ja-JP"/>
        </w:rPr>
        <w:tab/>
        <w:t>“</w:t>
      </w:r>
      <w:r>
        <w:rPr>
          <w:i/>
        </w:rPr>
        <w:t>Self-c</w:t>
      </w:r>
      <w:r w:rsidRPr="00A72FF4">
        <w:rPr>
          <w:i/>
        </w:rPr>
        <w:t>heck</w:t>
      </w:r>
      <w:r w:rsidRPr="00A72FF4">
        <w:t xml:space="preserve">" means an integrated function </w:t>
      </w:r>
      <w:r>
        <w:t>which</w:t>
      </w:r>
      <w:r w:rsidRPr="00A72FF4">
        <w:t xml:space="preserve"> checks for a</w:t>
      </w:r>
      <w:r>
        <w:t>ny</w:t>
      </w:r>
      <w:r w:rsidRPr="00A72FF4">
        <w:t xml:space="preserve"> system failure </w:t>
      </w:r>
      <w:r>
        <w:t xml:space="preserve">and for </w:t>
      </w:r>
      <w:r w:rsidR="00F16B40">
        <w:t xml:space="preserve">the </w:t>
      </w:r>
      <w:r>
        <w:t xml:space="preserve">detection range of the sensing system </w:t>
      </w:r>
      <w:r w:rsidRPr="00A72FF4">
        <w:t>on a continuous basis</w:t>
      </w:r>
      <w:r>
        <w:t>.</w:t>
      </w:r>
    </w:p>
    <w:p w14:paraId="1B4116A1" w14:textId="15C0E266" w:rsidR="002C414F" w:rsidRPr="00F4008D" w:rsidRDefault="002C414F" w:rsidP="00246005">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Pr="00F4008D">
        <w:rPr>
          <w:i/>
          <w:lang w:eastAsia="ja-JP"/>
        </w:rPr>
        <w:t>“system override”</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2B0DDB1B" w14:textId="363CDD90" w:rsidR="002C414F" w:rsidRPr="00F4008D" w:rsidRDefault="002C414F" w:rsidP="00246005">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t>“</w:t>
      </w:r>
      <w:r w:rsidRPr="00F4008D">
        <w:rPr>
          <w:i/>
          <w:lang w:eastAsia="ja-JP"/>
        </w:rPr>
        <w:t xml:space="preserve">Dynamic </w:t>
      </w:r>
      <w:r w:rsidR="008E4CAA">
        <w:rPr>
          <w:i/>
          <w:lang w:eastAsia="ja-JP"/>
        </w:rPr>
        <w:t>D</w:t>
      </w:r>
      <w:r w:rsidRPr="00F4008D">
        <w:rPr>
          <w:i/>
          <w:lang w:eastAsia="ja-JP"/>
        </w:rPr>
        <w:t xml:space="preserve">riving </w:t>
      </w:r>
      <w:r w:rsidR="008E4CAA">
        <w:rPr>
          <w:i/>
          <w:lang w:eastAsia="ja-JP"/>
        </w:rPr>
        <w:t>T</w:t>
      </w:r>
      <w:r w:rsidRPr="00F4008D">
        <w:rPr>
          <w:i/>
          <w:lang w:eastAsia="ja-JP"/>
        </w:rPr>
        <w:t>ask</w:t>
      </w:r>
      <w:r w:rsidR="008E4CAA">
        <w:rPr>
          <w:i/>
          <w:lang w:eastAsia="ja-JP"/>
        </w:rPr>
        <w:t xml:space="preserve"> (DDT)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D9B72A0" w14:textId="029B15AB" w:rsidR="002C414F" w:rsidRDefault="002C414F" w:rsidP="00246005">
      <w:pPr>
        <w:pStyle w:val="para"/>
        <w:spacing w:line="240" w:lineRule="auto"/>
        <w:rPr>
          <w:i/>
          <w:vertAlign w:val="superscript"/>
          <w:lang w:eastAsia="ja-JP"/>
        </w:rPr>
      </w:pPr>
      <w:r>
        <w:rPr>
          <w:lang w:eastAsia="ja-JP"/>
        </w:rPr>
        <w:t>2.15.</w:t>
      </w:r>
      <w:r>
        <w:rPr>
          <w:lang w:eastAsia="ja-JP"/>
        </w:rPr>
        <w:tab/>
        <w:t>“</w:t>
      </w:r>
      <w:r w:rsidRPr="001A5F5E">
        <w:rPr>
          <w:i/>
        </w:rPr>
        <w:t>Data Storage System for Automated Driving (DSSAD)”</w:t>
      </w:r>
      <w:r w:rsidRPr="0040142B">
        <w:t xml:space="preserve"> enables the determination of interactions between the </w:t>
      </w:r>
      <w:r>
        <w:t>ALKS</w:t>
      </w:r>
      <w:r w:rsidRPr="0040142B">
        <w:t xml:space="preserve"> and the human driver.</w:t>
      </w:r>
      <w:r w:rsidRPr="002B593F">
        <w:rPr>
          <w:bCs/>
          <w:vertAlign w:val="superscript"/>
        </w:rPr>
        <w:footnoteReference w:id="2"/>
      </w:r>
      <w:r w:rsidRPr="00CA3821">
        <w:rPr>
          <w:i/>
          <w:vertAlign w:val="superscript"/>
          <w:lang w:eastAsia="ja-JP"/>
        </w:rPr>
        <w:t xml:space="preserve"> </w:t>
      </w:r>
    </w:p>
    <w:p w14:paraId="29A50024" w14:textId="3D81E575" w:rsidR="000248B8" w:rsidRPr="009903AA" w:rsidRDefault="00C42ABD" w:rsidP="00246005">
      <w:pPr>
        <w:pStyle w:val="para"/>
        <w:spacing w:line="240" w:lineRule="auto"/>
        <w:rPr>
          <w:lang w:eastAsia="ja-JP"/>
        </w:rPr>
      </w:pPr>
      <w:r w:rsidRPr="009903AA">
        <w:rPr>
          <w:lang w:eastAsia="ja-JP"/>
        </w:rPr>
        <w:t>2.16.</w:t>
      </w:r>
      <w:r w:rsidRPr="009903AA">
        <w:rPr>
          <w:lang w:eastAsia="ja-JP"/>
        </w:rPr>
        <w:tab/>
        <w:t>“</w:t>
      </w:r>
      <w:r w:rsidRPr="009903AA">
        <w:rPr>
          <w:i/>
          <w:lang w:eastAsia="ja-JP"/>
        </w:rPr>
        <w:t>Lifetime of the system</w:t>
      </w:r>
      <w:r w:rsidRPr="009903AA">
        <w:rPr>
          <w:lang w:eastAsia="ja-JP"/>
        </w:rPr>
        <w:t>” is the period of time during which the ALKS system is available, as a function, on the vehicle.</w:t>
      </w:r>
    </w:p>
    <w:p w14:paraId="5F893977" w14:textId="3E0299C8" w:rsidR="00E06B4E" w:rsidRPr="004E4E5E"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D870AB" w:rsidRPr="004E4E5E">
        <w:t>3.</w:t>
      </w:r>
      <w:r w:rsidR="00D870AB" w:rsidRPr="004E4E5E">
        <w:tab/>
        <w:t>Application for approval</w:t>
      </w:r>
    </w:p>
    <w:p w14:paraId="2E6E862A" w14:textId="77777777" w:rsidR="00FC7B0C" w:rsidRPr="00FA5E78" w:rsidRDefault="00FC7B0C" w:rsidP="00FC7B0C">
      <w:pPr>
        <w:spacing w:after="120"/>
        <w:ind w:left="2268" w:right="1134" w:hanging="1134"/>
        <w:jc w:val="both"/>
      </w:pPr>
      <w:r w:rsidRPr="00FA5E78">
        <w:t>3.1.</w:t>
      </w:r>
      <w:r w:rsidRPr="00FA5E78">
        <w:tab/>
        <w:t xml:space="preserve">The application for approval of a vehicle type with regard to the </w:t>
      </w:r>
      <w:r w:rsidRPr="00FA5E78">
        <w:rPr>
          <w:rFonts w:eastAsia="MS Mincho"/>
        </w:rPr>
        <w:t>ALKS</w:t>
      </w:r>
      <w:r w:rsidRPr="00FA5E78">
        <w:t xml:space="preserve"> shall be submitted by the vehicle manufacturer or by his authorized representative.</w:t>
      </w:r>
    </w:p>
    <w:p w14:paraId="611DBD5E" w14:textId="77777777" w:rsidR="00FC7B0C" w:rsidRPr="00FA5E78" w:rsidRDefault="00FC7B0C" w:rsidP="00FC7B0C">
      <w:pPr>
        <w:keepNext/>
        <w:keepLines/>
        <w:spacing w:after="120"/>
        <w:ind w:left="2268" w:right="1134" w:hanging="1134"/>
        <w:jc w:val="both"/>
      </w:pPr>
      <w:r w:rsidRPr="00FA5E78">
        <w:t>3.2.</w:t>
      </w:r>
      <w:r w:rsidRPr="00FA5E78">
        <w:tab/>
        <w:t>It shall be accompanied by the documents mentioned below in triplicate:</w:t>
      </w:r>
    </w:p>
    <w:p w14:paraId="4CF69D42" w14:textId="1C3E8B27" w:rsidR="00FC7B0C" w:rsidRPr="00FA5E78" w:rsidRDefault="00FC7B0C" w:rsidP="00FC7B0C">
      <w:pPr>
        <w:spacing w:after="120"/>
        <w:ind w:left="2268" w:right="1134" w:hanging="1134"/>
        <w:jc w:val="both"/>
      </w:pPr>
      <w:r w:rsidRPr="00FA5E78">
        <w:t>3.2.1.</w:t>
      </w:r>
      <w:r w:rsidRPr="00FA5E78">
        <w:tab/>
        <w:t>A description of the vehicle type with regard to the items mentioned in paragraph </w:t>
      </w:r>
      <w:r w:rsidRPr="00E015F6">
        <w:t>2.1</w:t>
      </w:r>
      <w:r w:rsidR="00E015F6" w:rsidRPr="00E015F6">
        <w:t>.1</w:t>
      </w:r>
      <w:r w:rsidRPr="00FA5E78">
        <w:t xml:space="preserve">., together with </w:t>
      </w:r>
      <w:r w:rsidRPr="00FA5E78">
        <w:rPr>
          <w:iCs/>
        </w:rPr>
        <w:t xml:space="preserve">a documentation package which gives access to the basic design of the </w:t>
      </w:r>
      <w:r w:rsidRPr="00FA5E78">
        <w:rPr>
          <w:rFonts w:eastAsia="MS Mincho"/>
        </w:rPr>
        <w:t>ALKS</w:t>
      </w:r>
      <w:r w:rsidRPr="00FA5E78">
        <w:rPr>
          <w:iCs/>
        </w:rPr>
        <w:t xml:space="preserve"> and the means by which it is linked to other vehicle systems or by which it directly controls output variables</w:t>
      </w:r>
      <w:r w:rsidRPr="00FA5E78">
        <w:t>. The numbers and/or symbols identifying the vehicle type shall be specified.</w:t>
      </w:r>
    </w:p>
    <w:p w14:paraId="2BFBCC36" w14:textId="77777777" w:rsidR="00FC7B0C" w:rsidRPr="00FA5E78" w:rsidRDefault="00FC7B0C" w:rsidP="00FC7B0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2F08BC1A" w14:textId="04D27297" w:rsidR="00E06B4E" w:rsidRDefault="00D870AB" w:rsidP="00D870AB">
      <w:pPr>
        <w:pStyle w:val="HChG"/>
      </w:pPr>
      <w:r>
        <w:lastRenderedPageBreak/>
        <w:tab/>
        <w:t>4.</w:t>
      </w:r>
      <w:r>
        <w:tab/>
        <w:t>Approval</w:t>
      </w:r>
    </w:p>
    <w:p w14:paraId="7D24F45A" w14:textId="1B28D6F4" w:rsidR="00FC7B0C" w:rsidRPr="00382CCD" w:rsidRDefault="00FC7B0C" w:rsidP="00FC7B0C">
      <w:pPr>
        <w:spacing w:after="120"/>
        <w:ind w:left="2268" w:right="1134" w:hanging="1134"/>
        <w:jc w:val="both"/>
      </w:pPr>
      <w:r w:rsidRPr="00382CCD">
        <w:t>4.1.</w:t>
      </w:r>
      <w:r w:rsidRPr="00382CCD">
        <w:tab/>
        <w:t>If the vehicle type submitted for approval pursuant to this Regulation meets the requirements of paragraph </w:t>
      </w:r>
      <w:r w:rsidRPr="00B92DD4">
        <w:t>5</w:t>
      </w:r>
      <w:r w:rsidR="00B92DD4" w:rsidRPr="00B92DD4">
        <w:t xml:space="preserve"> to 9</w:t>
      </w:r>
      <w:r w:rsidRPr="00382CCD">
        <w:t xml:space="preserve"> below, approval of that vehicle shall be granted.</w:t>
      </w:r>
    </w:p>
    <w:p w14:paraId="0DBF28C5" w14:textId="77777777" w:rsidR="00FC7B0C" w:rsidRPr="00382CCD" w:rsidRDefault="00FC7B0C" w:rsidP="00FC7B0C">
      <w:pPr>
        <w:spacing w:after="120"/>
        <w:ind w:left="2268" w:right="1134" w:hanging="1134"/>
        <w:jc w:val="both"/>
      </w:pPr>
      <w:r w:rsidRPr="00382CCD">
        <w:t>4.2.</w:t>
      </w:r>
      <w:r w:rsidRPr="00382CCD">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98BBBA5" w14:textId="77777777" w:rsidR="00FC7B0C" w:rsidRPr="00382CCD" w:rsidRDefault="00FC7B0C" w:rsidP="00FC7B0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00AA9DFC" w14:textId="77777777" w:rsidR="00FC7B0C" w:rsidRPr="00382CCD" w:rsidRDefault="00FC7B0C" w:rsidP="00FC7B0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2C7B7589" w14:textId="77777777" w:rsidR="00FC7B0C" w:rsidRPr="00382CCD" w:rsidRDefault="00FC7B0C" w:rsidP="00FC7B0C">
      <w:pPr>
        <w:spacing w:after="120"/>
        <w:ind w:left="2268" w:right="1134" w:hanging="1134"/>
        <w:jc w:val="both"/>
      </w:pPr>
      <w:r w:rsidRPr="00382CCD">
        <w:t>4.4.1.</w:t>
      </w:r>
      <w:r w:rsidRPr="00382CCD">
        <w:tab/>
        <w:t>A circle surrounding the letter "E" followed by the distinguishing number of the country which has granted approval;</w:t>
      </w:r>
      <w:r w:rsidRPr="00382CCD">
        <w:rPr>
          <w:sz w:val="18"/>
          <w:szCs w:val="18"/>
          <w:vertAlign w:val="superscript"/>
        </w:rPr>
        <w:footnoteReference w:id="3"/>
      </w:r>
    </w:p>
    <w:p w14:paraId="7B54C4D8" w14:textId="096913EF" w:rsidR="00335672" w:rsidRPr="00382CCD" w:rsidRDefault="00FC7B0C" w:rsidP="00335672">
      <w:pPr>
        <w:spacing w:after="120"/>
        <w:ind w:left="2268" w:right="1134" w:hanging="1134"/>
        <w:jc w:val="both"/>
      </w:pPr>
      <w:r w:rsidRPr="00382CCD">
        <w:t>4.4.2.</w:t>
      </w:r>
      <w:r w:rsidRPr="00382CCD">
        <w:tab/>
        <w:t xml:space="preserve">The number of this Regulation, followed by the letter "R", a dash and the approval number to the right of the circle prescribed in </w:t>
      </w:r>
      <w:r w:rsidRPr="00B92DD4">
        <w:t>paragraph </w:t>
      </w:r>
      <w:del w:id="5" w:author="GRVA" w:date="2020-02-10T19:05:00Z">
        <w:r w:rsidR="00B92DD4" w:rsidRPr="00B92DD4" w:rsidDel="00054BD6">
          <w:delText>[</w:delText>
        </w:r>
      </w:del>
      <w:r w:rsidRPr="00B92DD4">
        <w:t>4.4.1.</w:t>
      </w:r>
      <w:del w:id="6" w:author="GRVA" w:date="2020-02-10T19:05:00Z">
        <w:r w:rsidR="00B92DD4" w:rsidRPr="00B92DD4" w:rsidDel="00054BD6">
          <w:delText>]</w:delText>
        </w:r>
      </w:del>
      <w:r w:rsidRPr="00382CCD">
        <w:t xml:space="preserve"> above.</w:t>
      </w:r>
    </w:p>
    <w:p w14:paraId="4448A265" w14:textId="09DBCF28" w:rsidR="00FC7B0C" w:rsidRPr="00382CCD" w:rsidRDefault="00FC7B0C" w:rsidP="00335672">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w:t>
      </w:r>
      <w:del w:id="7" w:author="GRVA" w:date="2020-02-10T19:05:00Z">
        <w:r w:rsidR="00B92DD4" w:rsidRPr="00B92DD4" w:rsidDel="00054BD6">
          <w:delText>[</w:delText>
        </w:r>
      </w:del>
      <w:r w:rsidRPr="00B92DD4">
        <w:t>4.4.1.</w:t>
      </w:r>
      <w:del w:id="8" w:author="GRVA" w:date="2020-02-10T19:05:00Z">
        <w:r w:rsidR="00B92DD4" w:rsidRPr="00B92DD4" w:rsidDel="00054BD6">
          <w:delText>]</w:delText>
        </w:r>
      </w:del>
      <w:r w:rsidRPr="00382CCD">
        <w:t xml:space="preserve"> above need not be repeated; in such a case, the Regulation and approval numbers and the additional symbols shall be placed in vertical columns to the right of the symbol prescribed in </w:t>
      </w:r>
      <w:r w:rsidRPr="00B92DD4">
        <w:t>paragraph </w:t>
      </w:r>
      <w:del w:id="9" w:author="GRVA" w:date="2020-02-10T19:05:00Z">
        <w:r w:rsidR="00B92DD4" w:rsidRPr="00B92DD4" w:rsidDel="00054BD6">
          <w:delText>[</w:delText>
        </w:r>
      </w:del>
      <w:r w:rsidRPr="00B92DD4">
        <w:t>4.4.1.</w:t>
      </w:r>
      <w:del w:id="10" w:author="GRVA" w:date="2020-02-10T19:05:00Z">
        <w:r w:rsidR="00B92DD4" w:rsidRPr="00B92DD4" w:rsidDel="00054BD6">
          <w:delText>]</w:delText>
        </w:r>
      </w:del>
      <w:r w:rsidRPr="00B92DD4">
        <w:t xml:space="preserve"> above</w:t>
      </w:r>
      <w:r w:rsidRPr="00382CCD">
        <w:t>.</w:t>
      </w:r>
    </w:p>
    <w:p w14:paraId="318ACB7B" w14:textId="77777777" w:rsidR="00FC7B0C" w:rsidRPr="00382CCD" w:rsidRDefault="00FC7B0C" w:rsidP="00FC7B0C">
      <w:pPr>
        <w:spacing w:after="120"/>
        <w:ind w:left="2268" w:right="1134" w:hanging="1134"/>
        <w:jc w:val="both"/>
      </w:pPr>
      <w:r w:rsidRPr="00382CCD">
        <w:t>4.6.</w:t>
      </w:r>
      <w:r w:rsidRPr="00382CCD">
        <w:tab/>
        <w:t>The approval mark shall be clearly legible and be indelible.</w:t>
      </w:r>
    </w:p>
    <w:p w14:paraId="34ACF41E" w14:textId="77777777" w:rsidR="00FC7B0C" w:rsidRPr="00382CCD" w:rsidRDefault="00FC7B0C" w:rsidP="00FC7B0C">
      <w:pPr>
        <w:spacing w:after="120"/>
        <w:ind w:left="2268" w:right="1134" w:hanging="1134"/>
        <w:jc w:val="both"/>
      </w:pPr>
      <w:r w:rsidRPr="00382CCD">
        <w:t>4.7.</w:t>
      </w:r>
      <w:r w:rsidRPr="00382CCD">
        <w:tab/>
        <w:t>The approval mark shall be placed close to or on the vehicle data plate.</w:t>
      </w:r>
    </w:p>
    <w:p w14:paraId="19FA4168" w14:textId="53F403CA" w:rsidR="004F3B80" w:rsidRDefault="00D870AB" w:rsidP="004F3B80">
      <w:pPr>
        <w:pStyle w:val="HChG"/>
      </w:pPr>
      <w:r>
        <w:tab/>
        <w:t>5.</w:t>
      </w:r>
      <w:r>
        <w:tab/>
      </w:r>
      <w:r w:rsidR="00457756" w:rsidRPr="00B33A47">
        <w:t>System Safety and Fail-safe Response</w:t>
      </w:r>
      <w:r w:rsidR="00203076">
        <w:t xml:space="preserve"> </w:t>
      </w:r>
    </w:p>
    <w:p w14:paraId="16B0A34B" w14:textId="4A97B7CF" w:rsidR="004F3B80" w:rsidRPr="003E6380" w:rsidRDefault="00C83EA3" w:rsidP="00246005">
      <w:pPr>
        <w:shd w:val="clear" w:color="auto" w:fill="FFFFFF"/>
        <w:suppressAutoHyphens w:val="0"/>
        <w:spacing w:after="120" w:line="240" w:lineRule="auto"/>
        <w:ind w:left="2268" w:right="1134" w:hanging="1134"/>
        <w:jc w:val="both"/>
        <w:rPr>
          <w:szCs w:val="24"/>
          <w:lang w:eastAsia="en-GB"/>
        </w:rPr>
      </w:pPr>
      <w:r w:rsidRPr="003E6380">
        <w:rPr>
          <w:szCs w:val="24"/>
          <w:lang w:eastAsia="en-GB"/>
        </w:rPr>
        <w:t>5</w:t>
      </w:r>
      <w:r w:rsidR="004F3B80" w:rsidRPr="003E6380">
        <w:rPr>
          <w:szCs w:val="24"/>
          <w:lang w:eastAsia="en-GB"/>
        </w:rPr>
        <w:t>.</w:t>
      </w:r>
      <w:r w:rsidRPr="003E6380">
        <w:rPr>
          <w:szCs w:val="24"/>
          <w:lang w:eastAsia="en-GB"/>
        </w:rPr>
        <w:t>1</w:t>
      </w:r>
      <w:r w:rsidR="004F3B80" w:rsidRPr="003E6380">
        <w:rPr>
          <w:szCs w:val="24"/>
          <w:lang w:eastAsia="en-GB"/>
        </w:rPr>
        <w:t>.</w:t>
      </w:r>
      <w:r w:rsidR="00335672" w:rsidRPr="003E6380">
        <w:rPr>
          <w:szCs w:val="24"/>
          <w:lang w:eastAsia="en-GB"/>
        </w:rPr>
        <w:tab/>
      </w:r>
      <w:r w:rsidR="004F3B80" w:rsidRPr="003E6380">
        <w:rPr>
          <w:szCs w:val="24"/>
          <w:lang w:eastAsia="en-GB"/>
        </w:rPr>
        <w:t>General Requirements</w:t>
      </w:r>
    </w:p>
    <w:p w14:paraId="11753C55" w14:textId="785461EF" w:rsidR="004F3B80" w:rsidRPr="003E6380" w:rsidRDefault="00C83EA3" w:rsidP="00246005">
      <w:pPr>
        <w:spacing w:after="120" w:line="240" w:lineRule="auto"/>
        <w:ind w:left="2268" w:right="1134" w:hanging="1134"/>
        <w:jc w:val="both"/>
      </w:pPr>
      <w:r w:rsidRPr="003E6380">
        <w:rPr>
          <w:szCs w:val="24"/>
          <w:lang w:eastAsia="en-GB"/>
        </w:rPr>
        <w:t>5</w:t>
      </w:r>
      <w:r w:rsidR="004F3B80" w:rsidRPr="003E6380">
        <w:rPr>
          <w:szCs w:val="24"/>
          <w:lang w:eastAsia="en-GB"/>
        </w:rPr>
        <w:t>.</w:t>
      </w:r>
      <w:r w:rsidRPr="003E6380">
        <w:rPr>
          <w:szCs w:val="24"/>
          <w:lang w:eastAsia="en-GB"/>
        </w:rPr>
        <w:t>1</w:t>
      </w:r>
      <w:r w:rsidR="00335672" w:rsidRPr="003E6380">
        <w:rPr>
          <w:szCs w:val="24"/>
          <w:lang w:eastAsia="en-GB"/>
        </w:rPr>
        <w:t>.1.</w:t>
      </w:r>
      <w:r w:rsidR="00335672" w:rsidRPr="003E6380">
        <w:rPr>
          <w:szCs w:val="24"/>
          <w:lang w:eastAsia="en-GB"/>
        </w:rPr>
        <w:tab/>
      </w:r>
      <w:r w:rsidR="004F3B80" w:rsidRPr="003E6380">
        <w:rPr>
          <w:szCs w:val="24"/>
          <w:lang w:eastAsia="en-GB"/>
        </w:rPr>
        <w:t xml:space="preserve">The activated system shall </w:t>
      </w:r>
      <w:r w:rsidR="004F3B80" w:rsidRPr="003E6380">
        <w:rPr>
          <w:bCs/>
          <w:szCs w:val="24"/>
          <w:lang w:eastAsia="en-GB"/>
        </w:rPr>
        <w:t xml:space="preserve">perform the </w:t>
      </w:r>
      <w:r w:rsidR="008E4CAA">
        <w:rPr>
          <w:szCs w:val="24"/>
          <w:lang w:eastAsia="en-GB"/>
        </w:rPr>
        <w:t>DDT</w:t>
      </w:r>
      <w:r w:rsidR="004F3B80" w:rsidRPr="003E6380">
        <w:rPr>
          <w:szCs w:val="24"/>
          <w:lang w:eastAsia="en-GB"/>
        </w:rPr>
        <w:t xml:space="preserve">, </w:t>
      </w:r>
      <w:r w:rsidR="004F3B80" w:rsidRPr="003E6380">
        <w:rPr>
          <w:bCs/>
          <w:szCs w:val="24"/>
          <w:lang w:eastAsia="en-GB"/>
        </w:rPr>
        <w:t xml:space="preserve">manage all </w:t>
      </w:r>
      <w:r w:rsidR="004F3B80" w:rsidRPr="003E6380">
        <w:rPr>
          <w:szCs w:val="24"/>
          <w:lang w:eastAsia="en-GB"/>
        </w:rPr>
        <w:t>situations including</w:t>
      </w:r>
      <w:r w:rsidR="004F3B80" w:rsidRPr="003E6380">
        <w:rPr>
          <w:bCs/>
          <w:szCs w:val="24"/>
          <w:lang w:eastAsia="en-GB"/>
        </w:rPr>
        <w:t xml:space="preserve"> </w:t>
      </w:r>
      <w:r w:rsidR="004F3B80" w:rsidRPr="003E6380">
        <w:t>failures, and shall not endanger the safety of the vehicle occupants or any other road users.</w:t>
      </w:r>
    </w:p>
    <w:p w14:paraId="3ECF120F" w14:textId="7E4665EC" w:rsidR="004F3B80" w:rsidRPr="003E6380" w:rsidRDefault="004F3B80" w:rsidP="00246005">
      <w:pPr>
        <w:spacing w:after="120" w:line="240" w:lineRule="auto"/>
        <w:ind w:left="2268" w:right="1134"/>
        <w:jc w:val="both"/>
      </w:pPr>
      <w:r w:rsidRPr="003E6380">
        <w:t xml:space="preserve">The activated system shall not cause any collisions that are </w:t>
      </w:r>
      <w:r w:rsidR="00DC68DA" w:rsidRPr="003E6380">
        <w:t>reasonably</w:t>
      </w:r>
      <w:r w:rsidRPr="003E6380">
        <w:t xml:space="preserve"> foreseeable and preventable. If a collision can be safely avoided without causing another one, it shall be avoided. </w:t>
      </w:r>
      <w:r w:rsidR="001E5EA5" w:rsidRPr="003E6380">
        <w:t>When</w:t>
      </w:r>
      <w:r w:rsidR="002A0D90" w:rsidRPr="003E6380">
        <w:t xml:space="preserve"> </w:t>
      </w:r>
      <w:r w:rsidR="009E3EC1" w:rsidRPr="003E6380">
        <w:t xml:space="preserve">the vehicle is involved in a </w:t>
      </w:r>
      <w:r w:rsidR="00395ABF" w:rsidRPr="003E6380">
        <w:t xml:space="preserve">detectable </w:t>
      </w:r>
      <w:r w:rsidR="00ED3422" w:rsidRPr="003E6380">
        <w:t>collision</w:t>
      </w:r>
      <w:r w:rsidR="001E5EA5" w:rsidRPr="003E6380">
        <w:t xml:space="preserve">, </w:t>
      </w:r>
      <w:r w:rsidR="00ED3422" w:rsidRPr="003E6380">
        <w:t xml:space="preserve">the vehicle </w:t>
      </w:r>
      <w:r w:rsidR="001E5EA5" w:rsidRPr="003E6380">
        <w:t xml:space="preserve">shall be brought to </w:t>
      </w:r>
      <w:r w:rsidR="009E3EC1" w:rsidRPr="003E6380">
        <w:t xml:space="preserve">a </w:t>
      </w:r>
      <w:r w:rsidR="001E5EA5" w:rsidRPr="003E6380">
        <w:t xml:space="preserve">standstill. </w:t>
      </w:r>
    </w:p>
    <w:p w14:paraId="79B838BE" w14:textId="583E1418" w:rsidR="004F3B80" w:rsidRPr="00395ABF" w:rsidRDefault="00C83EA3" w:rsidP="00246005">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w:t>
      </w:r>
      <w:r w:rsidR="004F3B80" w:rsidRPr="00395ABF">
        <w:rPr>
          <w:szCs w:val="24"/>
          <w:lang w:eastAsia="en-GB"/>
        </w:rPr>
        <w:t>.2.</w:t>
      </w:r>
      <w:r w:rsidR="00246005">
        <w:rPr>
          <w:szCs w:val="24"/>
          <w:lang w:eastAsia="en-GB"/>
        </w:rPr>
        <w:tab/>
      </w:r>
      <w:r w:rsidR="004F3B80" w:rsidRPr="00395ABF">
        <w:rPr>
          <w:szCs w:val="24"/>
          <w:lang w:eastAsia="en-GB"/>
        </w:rPr>
        <w:t xml:space="preserve">The activated system shall comply with traffic rules relating to the </w:t>
      </w:r>
      <w:r w:rsidR="008E4CAA">
        <w:rPr>
          <w:szCs w:val="24"/>
          <w:lang w:eastAsia="en-GB"/>
        </w:rPr>
        <w:t>DDT</w:t>
      </w:r>
      <w:r w:rsidR="004F3B80" w:rsidRPr="00395ABF">
        <w:rPr>
          <w:szCs w:val="24"/>
          <w:lang w:eastAsia="en-GB"/>
        </w:rPr>
        <w:t xml:space="preserve"> in the country of operation. </w:t>
      </w:r>
    </w:p>
    <w:p w14:paraId="05B2196D" w14:textId="32C67CD5" w:rsidR="00E90E21" w:rsidRPr="00395ABF"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lastRenderedPageBreak/>
        <w:t>5.1</w:t>
      </w:r>
      <w:r w:rsidR="004F3B80" w:rsidRPr="00395ABF">
        <w:rPr>
          <w:szCs w:val="24"/>
          <w:lang w:eastAsia="en-GB"/>
        </w:rPr>
        <w:t>.</w:t>
      </w:r>
      <w:r w:rsidR="007A4330" w:rsidRPr="00395ABF">
        <w:rPr>
          <w:szCs w:val="24"/>
          <w:lang w:eastAsia="en-GB"/>
        </w:rPr>
        <w:t>3</w:t>
      </w:r>
      <w:r w:rsidR="004F3B80" w:rsidRPr="00395ABF">
        <w:rPr>
          <w:szCs w:val="24"/>
          <w:lang w:eastAsia="en-GB"/>
        </w:rPr>
        <w:t>.</w:t>
      </w:r>
      <w:r w:rsidR="0089562A" w:rsidRPr="00395ABF">
        <w:rPr>
          <w:szCs w:val="24"/>
          <w:lang w:eastAsia="en-GB"/>
        </w:rPr>
        <w:tab/>
      </w:r>
      <w:r w:rsidR="004F3B80" w:rsidRPr="003E6380">
        <w:rPr>
          <w:bCs/>
          <w:szCs w:val="24"/>
          <w:lang w:eastAsia="en-GB"/>
        </w:rPr>
        <w:t xml:space="preserve">The activated system shall exercise control over </w:t>
      </w:r>
      <w:r w:rsidR="00482455" w:rsidRPr="003E6380">
        <w:rPr>
          <w:bCs/>
          <w:szCs w:val="24"/>
          <w:lang w:eastAsia="en-GB"/>
        </w:rPr>
        <w:t xml:space="preserve">systems required to support the driver in resuming </w:t>
      </w:r>
      <w:r w:rsidR="00E90E21" w:rsidRPr="003E6380">
        <w:rPr>
          <w:bCs/>
          <w:szCs w:val="24"/>
          <w:lang w:eastAsia="en-GB"/>
        </w:rPr>
        <w:t xml:space="preserve">manual </w:t>
      </w:r>
      <w:r w:rsidR="00482455" w:rsidRPr="003E6380">
        <w:rPr>
          <w:bCs/>
          <w:szCs w:val="24"/>
          <w:lang w:eastAsia="en-GB"/>
        </w:rPr>
        <w:t xml:space="preserve">control at any time (e.g. </w:t>
      </w:r>
      <w:r w:rsidR="00395ABF" w:rsidRPr="003E6380">
        <w:rPr>
          <w:bCs/>
          <w:szCs w:val="24"/>
          <w:lang w:eastAsia="en-GB"/>
        </w:rPr>
        <w:t xml:space="preserve">demist, </w:t>
      </w:r>
      <w:r w:rsidR="00482455" w:rsidRPr="003E6380">
        <w:rPr>
          <w:bCs/>
          <w:szCs w:val="24"/>
          <w:lang w:eastAsia="en-GB"/>
        </w:rPr>
        <w:t>windscreen</w:t>
      </w:r>
      <w:r w:rsidR="004F3B80" w:rsidRPr="003E6380">
        <w:rPr>
          <w:bCs/>
          <w:szCs w:val="24"/>
          <w:lang w:eastAsia="en-GB"/>
        </w:rPr>
        <w:t xml:space="preserve"> wipers and lights</w:t>
      </w:r>
      <w:r w:rsidR="00482455" w:rsidRPr="003E6380">
        <w:rPr>
          <w:bCs/>
          <w:szCs w:val="24"/>
          <w:lang w:eastAsia="en-GB"/>
        </w:rPr>
        <w:t>)</w:t>
      </w:r>
      <w:r w:rsidR="003E6380" w:rsidRPr="003E6380">
        <w:rPr>
          <w:bCs/>
          <w:szCs w:val="24"/>
          <w:lang w:eastAsia="en-GB"/>
        </w:rPr>
        <w:t>.</w:t>
      </w:r>
    </w:p>
    <w:p w14:paraId="0F5BEF71" w14:textId="1C455380" w:rsidR="004F3B80" w:rsidRPr="003E6380" w:rsidRDefault="00C83EA3" w:rsidP="00246005">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w:t>
      </w:r>
      <w:r w:rsidR="004F3B80" w:rsidRPr="002E5081">
        <w:rPr>
          <w:szCs w:val="24"/>
          <w:lang w:eastAsia="en-GB"/>
        </w:rPr>
        <w:t>.</w:t>
      </w:r>
      <w:r w:rsidR="007A4330" w:rsidRPr="002E5081">
        <w:rPr>
          <w:szCs w:val="24"/>
          <w:lang w:eastAsia="en-GB"/>
        </w:rPr>
        <w:t>4</w:t>
      </w:r>
      <w:r w:rsidR="00335672" w:rsidRPr="002E5081">
        <w:rPr>
          <w:szCs w:val="24"/>
          <w:lang w:eastAsia="en-GB"/>
        </w:rPr>
        <w:t>.</w:t>
      </w:r>
      <w:r w:rsidR="00335672" w:rsidRPr="002E5081">
        <w:rPr>
          <w:szCs w:val="24"/>
          <w:lang w:eastAsia="en-GB"/>
        </w:rPr>
        <w:tab/>
      </w:r>
      <w:r w:rsidR="002E5081" w:rsidRPr="003E6380">
        <w:rPr>
          <w:bCs/>
          <w:szCs w:val="24"/>
          <w:lang w:eastAsia="en-GB"/>
        </w:rPr>
        <w:t>A</w:t>
      </w:r>
      <w:r w:rsidR="004F3B80" w:rsidRPr="003E6380">
        <w:rPr>
          <w:bCs/>
          <w:szCs w:val="24"/>
          <w:lang w:eastAsia="en-GB"/>
        </w:rPr>
        <w:t xml:space="preserve"> transition demand </w:t>
      </w:r>
      <w:r w:rsidR="002E5081" w:rsidRPr="003E6380">
        <w:rPr>
          <w:bCs/>
          <w:szCs w:val="24"/>
          <w:lang w:eastAsia="en-GB"/>
        </w:rPr>
        <w:t>shall</w:t>
      </w:r>
      <w:r w:rsidR="004F3B80" w:rsidRPr="003E6380">
        <w:rPr>
          <w:bCs/>
          <w:szCs w:val="24"/>
          <w:lang w:eastAsia="en-GB"/>
        </w:rPr>
        <w:t xml:space="preserve"> not endanger the safety of the vehicle occupants or other road users</w:t>
      </w:r>
      <w:r w:rsidR="004F3B80" w:rsidRPr="003E6380">
        <w:rPr>
          <w:szCs w:val="24"/>
          <w:lang w:eastAsia="en-GB"/>
        </w:rPr>
        <w:t xml:space="preserve">. </w:t>
      </w:r>
    </w:p>
    <w:p w14:paraId="1B110807" w14:textId="6D693C83" w:rsidR="004F3B80" w:rsidRPr="003E6380" w:rsidRDefault="00C83EA3" w:rsidP="00246005">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w:t>
      </w:r>
      <w:r w:rsidR="004F3B80" w:rsidRPr="003E6380">
        <w:rPr>
          <w:szCs w:val="24"/>
          <w:lang w:eastAsia="en-GB"/>
        </w:rPr>
        <w:t>.</w:t>
      </w:r>
      <w:r w:rsidR="008E02EF" w:rsidRPr="003E6380">
        <w:rPr>
          <w:szCs w:val="24"/>
          <w:lang w:eastAsia="en-GB"/>
        </w:rPr>
        <w:t>5</w:t>
      </w:r>
      <w:r w:rsidR="00335672" w:rsidRPr="003E6380">
        <w:rPr>
          <w:szCs w:val="24"/>
          <w:lang w:eastAsia="en-GB"/>
        </w:rPr>
        <w:tab/>
      </w:r>
      <w:r w:rsidR="004F3B80" w:rsidRPr="003E6380">
        <w:rPr>
          <w:szCs w:val="24"/>
          <w:lang w:eastAsia="en-GB"/>
        </w:rPr>
        <w:t xml:space="preserve">If the driver fails to resume control of the </w:t>
      </w:r>
      <w:r w:rsidR="008E4CAA">
        <w:rPr>
          <w:szCs w:val="24"/>
          <w:lang w:eastAsia="en-GB"/>
        </w:rPr>
        <w:t>DDT</w:t>
      </w:r>
      <w:r w:rsidR="004F3B80" w:rsidRPr="003E6380">
        <w:rPr>
          <w:szCs w:val="24"/>
          <w:lang w:eastAsia="en-GB"/>
        </w:rPr>
        <w:t xml:space="preserve"> during the transition phase, the system shall per</w:t>
      </w:r>
      <w:r w:rsidR="00E20ED7" w:rsidRPr="003E6380">
        <w:rPr>
          <w:szCs w:val="24"/>
          <w:lang w:eastAsia="en-GB"/>
        </w:rPr>
        <w:t>form a minimum risk</w:t>
      </w:r>
      <w:r w:rsidR="002E2B2A" w:rsidRPr="003E6380">
        <w:rPr>
          <w:szCs w:val="24"/>
          <w:lang w:eastAsia="en-GB"/>
        </w:rPr>
        <w:t xml:space="preserve"> </w:t>
      </w:r>
      <w:r w:rsidR="00E20ED7" w:rsidRPr="003E6380">
        <w:rPr>
          <w:szCs w:val="24"/>
          <w:lang w:eastAsia="en-GB"/>
        </w:rPr>
        <w:t xml:space="preserve">manoeuvre. </w:t>
      </w:r>
      <w:r w:rsidR="004F3B80" w:rsidRPr="003E6380">
        <w:rPr>
          <w:szCs w:val="24"/>
          <w:lang w:eastAsia="en-GB"/>
        </w:rPr>
        <w:t>During a minimum risk manoeuvre, the system shall minimise risks to safety of the vehicle occupants and other road users.</w:t>
      </w:r>
    </w:p>
    <w:p w14:paraId="776DB20E" w14:textId="79FE300D" w:rsidR="004F3B80" w:rsidRPr="003E6380"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w:t>
      </w:r>
      <w:r w:rsidR="00335672" w:rsidRPr="003E6380">
        <w:rPr>
          <w:szCs w:val="24"/>
          <w:lang w:eastAsia="en-GB"/>
        </w:rPr>
        <w:t>.6.</w:t>
      </w:r>
      <w:r w:rsidR="00335672" w:rsidRPr="003E6380">
        <w:rPr>
          <w:szCs w:val="24"/>
          <w:lang w:eastAsia="en-GB"/>
        </w:rPr>
        <w:tab/>
        <w:t>T</w:t>
      </w:r>
      <w:r w:rsidR="004F3B80" w:rsidRPr="003E6380">
        <w:rPr>
          <w:szCs w:val="24"/>
          <w:lang w:eastAsia="en-GB"/>
        </w:rPr>
        <w:t xml:space="preserve">he system shall perform self-checks </w:t>
      </w:r>
      <w:r w:rsidR="004F3B80" w:rsidRPr="003E6380">
        <w:rPr>
          <w:bCs/>
          <w:szCs w:val="24"/>
          <w:lang w:eastAsia="en-GB"/>
        </w:rPr>
        <w:t xml:space="preserve">to detect the occurrence of </w:t>
      </w:r>
      <w:r w:rsidR="00FD1450" w:rsidRPr="003E6380">
        <w:rPr>
          <w:bCs/>
          <w:szCs w:val="24"/>
          <w:lang w:eastAsia="en-GB"/>
        </w:rPr>
        <w:t xml:space="preserve">failures </w:t>
      </w:r>
      <w:r w:rsidR="004F3B80" w:rsidRPr="003E6380">
        <w:rPr>
          <w:bCs/>
          <w:szCs w:val="24"/>
          <w:lang w:eastAsia="en-GB"/>
        </w:rPr>
        <w:t>and to confirm system performance</w:t>
      </w:r>
      <w:r w:rsidR="004F3B80" w:rsidRPr="003E6380">
        <w:rPr>
          <w:szCs w:val="24"/>
          <w:lang w:eastAsia="en-GB"/>
        </w:rPr>
        <w:t xml:space="preserve"> </w:t>
      </w:r>
      <w:r w:rsidR="00C53882" w:rsidRPr="003E6380">
        <w:rPr>
          <w:szCs w:val="24"/>
          <w:lang w:eastAsia="en-GB"/>
        </w:rPr>
        <w:t xml:space="preserve">at all times </w:t>
      </w:r>
      <w:r w:rsidR="004F3B80" w:rsidRPr="003E6380">
        <w:rPr>
          <w:szCs w:val="24"/>
          <w:lang w:eastAsia="en-GB"/>
        </w:rPr>
        <w:t xml:space="preserve">(e.g. after vehicle start the system has at least once detected an object at the same or a higher distance than that declared as detection range according to </w:t>
      </w:r>
      <w:r w:rsidR="004F3B80" w:rsidRPr="00B92DD4">
        <w:rPr>
          <w:szCs w:val="24"/>
          <w:lang w:eastAsia="en-GB"/>
        </w:rPr>
        <w:t xml:space="preserve">paragraph </w:t>
      </w:r>
      <w:r w:rsidR="008E02EF" w:rsidRPr="00B92DD4">
        <w:rPr>
          <w:szCs w:val="24"/>
          <w:lang w:eastAsia="en-GB"/>
        </w:rPr>
        <w:t>7.1</w:t>
      </w:r>
      <w:r w:rsidR="004F3B80" w:rsidRPr="00B92DD4">
        <w:rPr>
          <w:szCs w:val="24"/>
          <w:lang w:eastAsia="en-GB"/>
        </w:rPr>
        <w:t>.).</w:t>
      </w:r>
    </w:p>
    <w:p w14:paraId="48A666DE" w14:textId="72C52D33" w:rsidR="004F3B80" w:rsidRPr="00FD1450" w:rsidRDefault="00C83EA3" w:rsidP="00246005">
      <w:pPr>
        <w:shd w:val="clear" w:color="auto" w:fill="FFFFFF"/>
        <w:suppressAutoHyphens w:val="0"/>
        <w:spacing w:after="120" w:line="240" w:lineRule="auto"/>
        <w:ind w:left="2268" w:right="1134" w:hanging="1134"/>
        <w:jc w:val="both"/>
        <w:rPr>
          <w:szCs w:val="24"/>
          <w:lang w:eastAsia="en-GB"/>
        </w:rPr>
      </w:pPr>
      <w:bookmarkStart w:id="11" w:name="_Hlk27480679"/>
      <w:r w:rsidRPr="00FD1450">
        <w:rPr>
          <w:szCs w:val="24"/>
          <w:lang w:eastAsia="en-GB"/>
        </w:rPr>
        <w:t>5.1</w:t>
      </w:r>
      <w:r w:rsidR="00335672" w:rsidRPr="00FD1450">
        <w:rPr>
          <w:szCs w:val="24"/>
          <w:lang w:eastAsia="en-GB"/>
        </w:rPr>
        <w:t>.7.</w:t>
      </w:r>
      <w:r w:rsidR="00335672" w:rsidRPr="00FD1450">
        <w:rPr>
          <w:szCs w:val="24"/>
          <w:lang w:eastAsia="en-GB"/>
        </w:rPr>
        <w:tab/>
      </w:r>
      <w:r w:rsidR="004F3B80" w:rsidRPr="00FD1450">
        <w:rPr>
          <w:szCs w:val="24"/>
          <w:lang w:eastAsia="en-GB"/>
        </w:rPr>
        <w:t>The effectiveness of the system shall not be adversely affected by magnetic or electrical fields. This shall be demonstrated by compliance with</w:t>
      </w:r>
      <w:r w:rsidR="00246FBE">
        <w:rPr>
          <w:szCs w:val="24"/>
          <w:lang w:eastAsia="en-GB"/>
        </w:rPr>
        <w:t xml:space="preserve"> the</w:t>
      </w:r>
      <w:r w:rsidR="004F3B80" w:rsidRPr="00FD1450">
        <w:rPr>
          <w:szCs w:val="24"/>
          <w:lang w:eastAsia="en-GB"/>
        </w:rPr>
        <w:t xml:space="preserve"> 05 </w:t>
      </w:r>
      <w:r w:rsidR="00FD1450">
        <w:rPr>
          <w:szCs w:val="24"/>
          <w:lang w:eastAsia="en-GB"/>
        </w:rPr>
        <w:t xml:space="preserve">or later </w:t>
      </w:r>
      <w:r w:rsidR="008B36FA">
        <w:rPr>
          <w:szCs w:val="24"/>
          <w:lang w:eastAsia="en-GB"/>
        </w:rPr>
        <w:t>s</w:t>
      </w:r>
      <w:r w:rsidR="004F3B80" w:rsidRPr="00FD1450">
        <w:rPr>
          <w:szCs w:val="24"/>
          <w:lang w:eastAsia="en-GB"/>
        </w:rPr>
        <w:t xml:space="preserve">eries of amendments to </w:t>
      </w:r>
      <w:r w:rsidR="00246FBE">
        <w:rPr>
          <w:szCs w:val="24"/>
          <w:lang w:eastAsia="en-GB"/>
        </w:rPr>
        <w:t>UN</w:t>
      </w:r>
      <w:r w:rsidR="004F3B80" w:rsidRPr="00FD1450">
        <w:rPr>
          <w:szCs w:val="24"/>
          <w:lang w:eastAsia="en-GB"/>
        </w:rPr>
        <w:t xml:space="preserve"> Regulation</w:t>
      </w:r>
      <w:r w:rsidR="00246FBE">
        <w:rPr>
          <w:szCs w:val="24"/>
          <w:lang w:eastAsia="en-GB"/>
        </w:rPr>
        <w:t xml:space="preserve"> No. 10</w:t>
      </w:r>
      <w:r w:rsidR="004F3B80" w:rsidRPr="00FD1450">
        <w:rPr>
          <w:szCs w:val="24"/>
          <w:lang w:eastAsia="en-GB"/>
        </w:rPr>
        <w:t>.</w:t>
      </w:r>
    </w:p>
    <w:bookmarkEnd w:id="11"/>
    <w:p w14:paraId="6394056F" w14:textId="27866E04" w:rsidR="00FD1450" w:rsidRPr="003E6380" w:rsidRDefault="00C83EA3" w:rsidP="00246005">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w:t>
      </w:r>
      <w:r w:rsidR="004F3B80" w:rsidRPr="003E6380">
        <w:rPr>
          <w:szCs w:val="24"/>
          <w:lang w:eastAsia="en-GB"/>
        </w:rPr>
        <w:t>.</w:t>
      </w:r>
      <w:r w:rsidR="00885C2A" w:rsidRPr="003E6380">
        <w:rPr>
          <w:szCs w:val="24"/>
          <w:lang w:eastAsia="en-GB"/>
        </w:rPr>
        <w:t>8</w:t>
      </w:r>
      <w:r w:rsidR="003E6380">
        <w:rPr>
          <w:szCs w:val="24"/>
          <w:lang w:eastAsia="en-GB"/>
        </w:rPr>
        <w:t>.</w:t>
      </w:r>
      <w:r w:rsidR="00335672" w:rsidRPr="003E6380">
        <w:rPr>
          <w:szCs w:val="24"/>
          <w:lang w:eastAsia="en-GB"/>
        </w:rPr>
        <w:tab/>
      </w:r>
      <w:r w:rsidR="004F3B80" w:rsidRPr="003E6380">
        <w:rPr>
          <w:bCs/>
          <w:szCs w:val="24"/>
          <w:lang w:eastAsia="en-GB"/>
        </w:rPr>
        <w:t>The manufacturer shall take measures to guard against reasonably foreseeable misuse by the driver</w:t>
      </w:r>
      <w:r w:rsidR="000C394D" w:rsidRPr="003E6380">
        <w:rPr>
          <w:bCs/>
          <w:szCs w:val="24"/>
          <w:lang w:eastAsia="en-GB"/>
        </w:rPr>
        <w:t xml:space="preserve"> and tampering of the system</w:t>
      </w:r>
      <w:r w:rsidR="004F3B80" w:rsidRPr="003E6380">
        <w:rPr>
          <w:bCs/>
          <w:szCs w:val="24"/>
          <w:lang w:eastAsia="en-GB"/>
        </w:rPr>
        <w:t>.</w:t>
      </w:r>
    </w:p>
    <w:p w14:paraId="0183CCD0" w14:textId="77777777" w:rsidR="00246005" w:rsidRDefault="00C83EA3" w:rsidP="00246005">
      <w:pPr>
        <w:shd w:val="clear" w:color="auto" w:fill="FFFFFF"/>
        <w:suppressAutoHyphens w:val="0"/>
        <w:spacing w:after="120" w:line="240" w:lineRule="auto"/>
        <w:ind w:left="2268" w:right="1134" w:hanging="1134"/>
        <w:rPr>
          <w:szCs w:val="24"/>
          <w:lang w:eastAsia="en-GB"/>
        </w:rPr>
      </w:pPr>
      <w:bookmarkStart w:id="12" w:name="_Hlk27560542"/>
      <w:r w:rsidRPr="00DD1A1D">
        <w:rPr>
          <w:szCs w:val="24"/>
          <w:lang w:eastAsia="en-GB"/>
        </w:rPr>
        <w:t>5.1</w:t>
      </w:r>
      <w:r w:rsidR="00885C2A" w:rsidRPr="00DD1A1D">
        <w:rPr>
          <w:szCs w:val="24"/>
          <w:lang w:eastAsia="en-GB"/>
        </w:rPr>
        <w:t>.9</w:t>
      </w:r>
      <w:r w:rsidR="00335672" w:rsidRPr="00DD1A1D">
        <w:rPr>
          <w:b/>
          <w:szCs w:val="24"/>
          <w:lang w:eastAsia="en-GB"/>
        </w:rPr>
        <w:t>.</w:t>
      </w:r>
      <w:r w:rsidR="00335672" w:rsidRPr="00DD1A1D">
        <w:rPr>
          <w:b/>
          <w:szCs w:val="24"/>
          <w:lang w:eastAsia="en-GB"/>
        </w:rPr>
        <w:tab/>
      </w:r>
      <w:r w:rsidR="0042334B" w:rsidRPr="003E6380">
        <w:rPr>
          <w:szCs w:val="24"/>
          <w:lang w:eastAsia="en-GB"/>
        </w:rPr>
        <w:t xml:space="preserve">When </w:t>
      </w:r>
      <w:r w:rsidR="007A4330" w:rsidRPr="003E6380">
        <w:rPr>
          <w:szCs w:val="24"/>
          <w:lang w:eastAsia="en-GB"/>
        </w:rPr>
        <w:t>the system</w:t>
      </w:r>
      <w:r w:rsidR="0042334B" w:rsidRPr="003E6380">
        <w:rPr>
          <w:szCs w:val="24"/>
          <w:lang w:eastAsia="en-GB"/>
        </w:rPr>
        <w:t xml:space="preserve"> </w:t>
      </w:r>
      <w:r w:rsidR="00A25578" w:rsidRPr="003E6380">
        <w:rPr>
          <w:szCs w:val="24"/>
          <w:lang w:eastAsia="en-GB"/>
        </w:rPr>
        <w:t>can no longer meet the requirements</w:t>
      </w:r>
      <w:r w:rsidR="00DD1A1D" w:rsidRPr="003E6380">
        <w:rPr>
          <w:szCs w:val="24"/>
          <w:lang w:eastAsia="en-GB"/>
        </w:rPr>
        <w:t xml:space="preserve"> of this </w:t>
      </w:r>
      <w:r w:rsidR="003E6380" w:rsidRPr="003E6380">
        <w:rPr>
          <w:szCs w:val="24"/>
          <w:lang w:eastAsia="en-GB"/>
        </w:rPr>
        <w:t>R</w:t>
      </w:r>
      <w:r w:rsidR="00DD1A1D" w:rsidRPr="003E6380">
        <w:rPr>
          <w:szCs w:val="24"/>
          <w:lang w:eastAsia="en-GB"/>
        </w:rPr>
        <w:t>egulation</w:t>
      </w:r>
      <w:r w:rsidR="00A25578" w:rsidRPr="003E6380">
        <w:rPr>
          <w:szCs w:val="24"/>
          <w:lang w:eastAsia="en-GB"/>
        </w:rPr>
        <w:t xml:space="preserve">, </w:t>
      </w:r>
      <w:r w:rsidR="007A4330" w:rsidRPr="003E6380">
        <w:rPr>
          <w:szCs w:val="24"/>
          <w:lang w:eastAsia="en-GB"/>
        </w:rPr>
        <w:t>it</w:t>
      </w:r>
      <w:r w:rsidR="00A25578" w:rsidRPr="003E6380">
        <w:rPr>
          <w:szCs w:val="24"/>
          <w:lang w:eastAsia="en-GB"/>
        </w:rPr>
        <w:t xml:space="preserve"> shall not be</w:t>
      </w:r>
      <w:r w:rsidR="00335672" w:rsidRPr="003E6380">
        <w:rPr>
          <w:szCs w:val="24"/>
          <w:lang w:eastAsia="en-GB"/>
        </w:rPr>
        <w:t xml:space="preserve"> </w:t>
      </w:r>
      <w:r w:rsidR="007A4330" w:rsidRPr="003E6380">
        <w:rPr>
          <w:rFonts w:hint="eastAsia"/>
          <w:szCs w:val="24"/>
          <w:lang w:eastAsia="ja-JP"/>
        </w:rPr>
        <w:t>p</w:t>
      </w:r>
      <w:r w:rsidR="007A4330" w:rsidRPr="003E6380">
        <w:rPr>
          <w:szCs w:val="24"/>
          <w:lang w:eastAsia="ja-JP"/>
        </w:rPr>
        <w:t>ossible</w:t>
      </w:r>
      <w:r w:rsidR="00A25578" w:rsidRPr="003E6380">
        <w:rPr>
          <w:szCs w:val="24"/>
          <w:lang w:eastAsia="ja-JP"/>
        </w:rPr>
        <w:t xml:space="preserve"> to activate</w:t>
      </w:r>
      <w:r w:rsidR="007A4330" w:rsidRPr="003E6380">
        <w:rPr>
          <w:szCs w:val="24"/>
          <w:lang w:eastAsia="ja-JP"/>
        </w:rPr>
        <w:t xml:space="preserve"> the system</w:t>
      </w:r>
      <w:r w:rsidR="0094090A" w:rsidRPr="003E6380">
        <w:rPr>
          <w:szCs w:val="24"/>
          <w:lang w:eastAsia="en-GB"/>
        </w:rPr>
        <w:t>.</w:t>
      </w:r>
      <w:bookmarkEnd w:id="12"/>
    </w:p>
    <w:p w14:paraId="4B55D822" w14:textId="77777777" w:rsidR="00246005" w:rsidRDefault="0094090A" w:rsidP="00246005">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w:t>
      </w:r>
      <w:r w:rsidR="005605B3" w:rsidRPr="003E6380">
        <w:rPr>
          <w:szCs w:val="24"/>
          <w:lang w:eastAsia="en-GB"/>
        </w:rPr>
        <w:t xml:space="preserve"> over lifetime</w:t>
      </w:r>
      <w:r w:rsidRPr="003E6380">
        <w:rPr>
          <w:szCs w:val="24"/>
          <w:lang w:eastAsia="en-GB"/>
        </w:rPr>
        <w:t xml:space="preserve">. The process and any measures implemented shall be demonstrated to the satisfaction of the Technical Service as part of the </w:t>
      </w:r>
      <w:r w:rsidRPr="00B92DD4">
        <w:rPr>
          <w:szCs w:val="24"/>
          <w:lang w:eastAsia="en-GB"/>
        </w:rPr>
        <w:t xml:space="preserve">Annex </w:t>
      </w:r>
      <w:r w:rsidR="00772D50" w:rsidRPr="00B92DD4">
        <w:rPr>
          <w:szCs w:val="24"/>
          <w:lang w:eastAsia="en-GB"/>
        </w:rPr>
        <w:t>4</w:t>
      </w:r>
      <w:r w:rsidRPr="003E6380">
        <w:rPr>
          <w:szCs w:val="24"/>
          <w:lang w:eastAsia="en-GB"/>
        </w:rPr>
        <w:t xml:space="preserve"> assessment.</w:t>
      </w:r>
    </w:p>
    <w:p w14:paraId="38705ED3" w14:textId="63BD43B4" w:rsidR="00D8213E" w:rsidRPr="004877C3" w:rsidRDefault="00915735" w:rsidP="00246005">
      <w:pPr>
        <w:shd w:val="clear" w:color="auto" w:fill="FFFFFF"/>
        <w:suppressAutoHyphens w:val="0"/>
        <w:spacing w:after="120" w:line="240" w:lineRule="auto"/>
        <w:ind w:left="2268" w:right="1134" w:hanging="1134"/>
      </w:pPr>
      <w:r w:rsidRPr="004877C3">
        <w:t>5.2.</w:t>
      </w:r>
      <w:r w:rsidRPr="004877C3">
        <w:tab/>
      </w:r>
      <w:r w:rsidR="00A44CDD" w:rsidRPr="004877C3">
        <w:t xml:space="preserve">Dynamic </w:t>
      </w:r>
      <w:r w:rsidR="008E4CAA">
        <w:t>D</w:t>
      </w:r>
      <w:r w:rsidR="00A44CDD" w:rsidRPr="004877C3">
        <w:t xml:space="preserve">riving </w:t>
      </w:r>
      <w:r w:rsidR="008E4CAA">
        <w:t>T</w:t>
      </w:r>
      <w:r w:rsidR="00A44CDD" w:rsidRPr="004877C3">
        <w:t xml:space="preserve">ask </w:t>
      </w:r>
    </w:p>
    <w:p w14:paraId="49F28AB6" w14:textId="3994439B" w:rsidR="00F553CF" w:rsidRPr="004877C3" w:rsidRDefault="00F553CF" w:rsidP="00246005">
      <w:pPr>
        <w:pStyle w:val="para"/>
        <w:spacing w:line="240" w:lineRule="auto"/>
        <w:rPr>
          <w:bCs/>
        </w:rPr>
      </w:pPr>
      <w:r w:rsidRPr="004877C3">
        <w:rPr>
          <w:bCs/>
        </w:rPr>
        <w:t>5.2.</w:t>
      </w:r>
      <w:r w:rsidR="004F3A7A" w:rsidRPr="004877C3">
        <w:rPr>
          <w:bCs/>
        </w:rPr>
        <w:t>1</w:t>
      </w:r>
      <w:r w:rsidRPr="004877C3">
        <w:rPr>
          <w:bCs/>
        </w:rPr>
        <w:t>.</w:t>
      </w:r>
      <w:r w:rsidRPr="004877C3">
        <w:rPr>
          <w:bCs/>
        </w:rPr>
        <w:tab/>
        <w:t>The activated system shall keep the vehicle inside its lane of travel and ensure that the vehicle does not cross any lane marking</w:t>
      </w:r>
      <w:r w:rsidR="00200F94" w:rsidRPr="004877C3">
        <w:rPr>
          <w:bCs/>
        </w:rPr>
        <w:t xml:space="preserve"> (outer edge of the front tyre to </w:t>
      </w:r>
      <w:r w:rsidR="00200F94">
        <w:rPr>
          <w:bCs/>
        </w:rPr>
        <w:t>outer edge of the lane marking)</w:t>
      </w:r>
      <w:r w:rsidRPr="004877C3">
        <w:rPr>
          <w:bCs/>
        </w:rPr>
        <w:t>. The system shall aim to keep the vehicle in a stable lateral position inside the lane of travel to avoid confusing other road users.</w:t>
      </w:r>
    </w:p>
    <w:p w14:paraId="78C03B96" w14:textId="7333BB55" w:rsidR="00F553CF" w:rsidRPr="004877C3" w:rsidRDefault="004F3A7A" w:rsidP="00246005">
      <w:pPr>
        <w:pStyle w:val="para"/>
        <w:spacing w:line="240" w:lineRule="auto"/>
        <w:rPr>
          <w:bCs/>
        </w:rPr>
      </w:pPr>
      <w:r w:rsidRPr="004877C3">
        <w:rPr>
          <w:bCs/>
        </w:rPr>
        <w:t>5.2.2</w:t>
      </w:r>
      <w:r w:rsidR="00F553CF" w:rsidRPr="004877C3">
        <w:rPr>
          <w:bCs/>
        </w:rPr>
        <w:t>.</w:t>
      </w:r>
      <w:r w:rsidR="00F553CF" w:rsidRPr="004877C3">
        <w:rPr>
          <w:bCs/>
        </w:rPr>
        <w:tab/>
        <w:t>The activated system shall detect a vehicle driving beside</w:t>
      </w:r>
      <w:r w:rsidR="00CB6356">
        <w:rPr>
          <w:bCs/>
        </w:rPr>
        <w:t xml:space="preserve"> as defined in paragraph </w:t>
      </w:r>
      <w:r w:rsidR="00CB6356" w:rsidRPr="00B92DD4">
        <w:rPr>
          <w:bCs/>
        </w:rPr>
        <w:t>7.1.</w:t>
      </w:r>
      <w:r w:rsidR="00B92DD4" w:rsidRPr="00B92DD4">
        <w:rPr>
          <w:bCs/>
        </w:rPr>
        <w:t>2.</w:t>
      </w:r>
      <w:r w:rsidR="00CB6356">
        <w:rPr>
          <w:bCs/>
        </w:rPr>
        <w:t xml:space="preserve"> </w:t>
      </w:r>
      <w:r w:rsidR="00F553CF" w:rsidRPr="004877C3">
        <w:rPr>
          <w:bCs/>
        </w:rPr>
        <w:t xml:space="preserve"> and</w:t>
      </w:r>
      <w:r w:rsidR="00246FBE">
        <w:rPr>
          <w:bCs/>
        </w:rPr>
        <w:t>,</w:t>
      </w:r>
      <w:r w:rsidR="00F553CF" w:rsidRPr="004877C3">
        <w:rPr>
          <w:bCs/>
        </w:rPr>
        <w:t xml:space="preserve"> if necessary</w:t>
      </w:r>
      <w:r w:rsidR="00246FBE">
        <w:rPr>
          <w:bCs/>
        </w:rPr>
        <w:t>,</w:t>
      </w:r>
      <w:r w:rsidR="00F553CF" w:rsidRPr="004877C3">
        <w:rPr>
          <w:bCs/>
        </w:rPr>
        <w:t xml:space="preserve"> adjust </w:t>
      </w:r>
      <w:r w:rsidR="00246FBE">
        <w:rPr>
          <w:bCs/>
        </w:rPr>
        <w:t xml:space="preserve">the </w:t>
      </w:r>
      <w:r w:rsidR="00F553CF" w:rsidRPr="004877C3">
        <w:rPr>
          <w:bCs/>
        </w:rPr>
        <w:t>speed and/or the lateral position of the vehicle within its lane as appropriate.</w:t>
      </w:r>
    </w:p>
    <w:p w14:paraId="01BAD0AC" w14:textId="77777777" w:rsidR="00F553CF" w:rsidRPr="004877C3" w:rsidRDefault="004F3A7A" w:rsidP="00246005">
      <w:pPr>
        <w:pStyle w:val="para"/>
        <w:spacing w:line="240" w:lineRule="auto"/>
        <w:rPr>
          <w:bCs/>
        </w:rPr>
      </w:pPr>
      <w:r w:rsidRPr="004877C3">
        <w:rPr>
          <w:bCs/>
        </w:rPr>
        <w:t>5.2.3</w:t>
      </w:r>
      <w:r w:rsidR="00F553CF" w:rsidRPr="004877C3">
        <w:rPr>
          <w:bCs/>
        </w:rPr>
        <w:t>.</w:t>
      </w:r>
      <w:r w:rsidR="00F553CF" w:rsidRPr="004877C3">
        <w:rPr>
          <w:bCs/>
        </w:rPr>
        <w:tab/>
        <w:t xml:space="preserve">The activated system shall control the speed of the vehicle. </w:t>
      </w:r>
    </w:p>
    <w:p w14:paraId="76E40E9A" w14:textId="69A6AB93" w:rsidR="004A5E8A" w:rsidRPr="003E6380" w:rsidRDefault="004A5E8A" w:rsidP="00246005">
      <w:pPr>
        <w:pStyle w:val="para"/>
        <w:spacing w:line="240" w:lineRule="auto"/>
        <w:rPr>
          <w:bCs/>
        </w:rPr>
      </w:pPr>
      <w:r w:rsidRPr="003E6380">
        <w:rPr>
          <w:bCs/>
        </w:rPr>
        <w:t>5.2.3.1.</w:t>
      </w:r>
      <w:r w:rsidRPr="003E6380">
        <w:rPr>
          <w:bCs/>
        </w:rPr>
        <w:tab/>
      </w:r>
      <w:r w:rsidR="007C14BA" w:rsidRPr="003E6380">
        <w:rPr>
          <w:bCs/>
        </w:rPr>
        <w:t>The maximum speed up to which the syste</w:t>
      </w:r>
      <w:r w:rsidR="00772D50">
        <w:rPr>
          <w:bCs/>
        </w:rPr>
        <w:t>m is permitted to operate is 60 </w:t>
      </w:r>
      <w:r w:rsidR="007C14BA" w:rsidRPr="003E6380">
        <w:rPr>
          <w:bCs/>
        </w:rPr>
        <w:t>km/h</w:t>
      </w:r>
      <w:r w:rsidR="00E23469" w:rsidRPr="003E6380">
        <w:t>.</w:t>
      </w:r>
    </w:p>
    <w:p w14:paraId="26112C06" w14:textId="4DBBF339"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2</w:t>
      </w:r>
      <w:r w:rsidR="00F553CF" w:rsidRPr="003E6380">
        <w:rPr>
          <w:bCs/>
        </w:rPr>
        <w:t>.</w:t>
      </w:r>
      <w:r w:rsidR="00F553CF" w:rsidRPr="003E6380">
        <w:rPr>
          <w:bCs/>
        </w:rPr>
        <w:tab/>
        <w:t xml:space="preserve">The activated system shall adapt the vehicle speed to infrastructural and environmental conditions (e.g. narrow curve radii, inclement weather). </w:t>
      </w:r>
    </w:p>
    <w:p w14:paraId="7BD2B951" w14:textId="6368A3DE"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3</w:t>
      </w:r>
      <w:r w:rsidR="00F553CF" w:rsidRPr="003E6380">
        <w:rPr>
          <w:bCs/>
        </w:rPr>
        <w:t>.</w:t>
      </w:r>
      <w:r w:rsidR="00F553CF" w:rsidRPr="003E6380">
        <w:rPr>
          <w:bCs/>
        </w:rPr>
        <w:tab/>
      </w:r>
      <w:r w:rsidR="00F553CF" w:rsidRPr="003E6380">
        <w:rPr>
          <w:bCs/>
        </w:rPr>
        <w:tab/>
        <w:t xml:space="preserve">The activated system shall detect the distance to the next vehicle in front as defined in paragraph </w:t>
      </w:r>
      <w:r w:rsidR="008E02EF" w:rsidRPr="00B92DD4">
        <w:rPr>
          <w:bCs/>
        </w:rPr>
        <w:t>7</w:t>
      </w:r>
      <w:r w:rsidR="00F553CF" w:rsidRPr="00B92DD4">
        <w:rPr>
          <w:bCs/>
        </w:rPr>
        <w:t>.</w:t>
      </w:r>
      <w:r w:rsidR="008E02EF" w:rsidRPr="00B92DD4">
        <w:rPr>
          <w:bCs/>
        </w:rPr>
        <w:t>1</w:t>
      </w:r>
      <w:r w:rsidR="00B92DD4" w:rsidRPr="00B92DD4">
        <w:rPr>
          <w:bCs/>
        </w:rPr>
        <w:t>.1</w:t>
      </w:r>
      <w:r w:rsidR="00F553CF" w:rsidRPr="003E6380">
        <w:rPr>
          <w:bCs/>
        </w:rPr>
        <w:t xml:space="preserve">. and shall adapt the vehicle speed in order to avoid collision. </w:t>
      </w:r>
    </w:p>
    <w:p w14:paraId="5E1C6224" w14:textId="77777777" w:rsidR="00F553CF" w:rsidRPr="004877C3" w:rsidRDefault="00F553CF" w:rsidP="00246005">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1EDF9E4" w14:textId="49C56713" w:rsidR="002504B0" w:rsidRPr="003E6380" w:rsidRDefault="00246005" w:rsidP="00246005">
      <w:pPr>
        <w:pStyle w:val="para"/>
        <w:spacing w:line="240" w:lineRule="auto"/>
        <w:rPr>
          <w:lang w:val="en-US" w:eastAsia="ja-JP"/>
        </w:rPr>
      </w:pPr>
      <w:r>
        <w:rPr>
          <w:bCs/>
        </w:rPr>
        <w:tab/>
      </w:r>
      <w:r w:rsidR="002504B0" w:rsidRPr="003E6380">
        <w:rPr>
          <w:bCs/>
        </w:rPr>
        <w:t>In case the minimum time gap cannot be respected tempor</w:t>
      </w:r>
      <w:r w:rsidR="00CD3EA3" w:rsidRPr="003E6380">
        <w:rPr>
          <w:bCs/>
        </w:rPr>
        <w:t>ari</w:t>
      </w:r>
      <w:r w:rsidR="002504B0" w:rsidRPr="003E6380">
        <w:rPr>
          <w:bCs/>
        </w:rPr>
        <w:t>ly because of other road users (e.g. vehicle is cutting in, decelerating lead vehicle, etc</w:t>
      </w:r>
      <w:r w:rsidR="00772D50">
        <w:rPr>
          <w:bCs/>
        </w:rPr>
        <w:t>.</w:t>
      </w:r>
      <w:r w:rsidR="002504B0" w:rsidRPr="003E6380">
        <w:rPr>
          <w:bCs/>
        </w:rPr>
        <w:t>), the vehicle shall readjust the minimum following distance at the next available opportunity without any harsh braking unless an emergency manoeuvre would become necessary.</w:t>
      </w:r>
    </w:p>
    <w:p w14:paraId="6A145C47" w14:textId="4FD7768E" w:rsidR="004F3A7A" w:rsidRPr="004877C3" w:rsidRDefault="003E6380" w:rsidP="00246005">
      <w:pPr>
        <w:pStyle w:val="para"/>
        <w:spacing w:line="240" w:lineRule="auto"/>
        <w:rPr>
          <w:strike/>
        </w:rPr>
      </w:pPr>
      <w:r>
        <w:rPr>
          <w:bCs/>
          <w:lang w:val="en-US"/>
        </w:rPr>
        <w:tab/>
      </w:r>
      <w:r w:rsidR="004F3A7A" w:rsidRPr="004877C3">
        <w:t>The minimum following distance shall be calculated using the formula:</w:t>
      </w:r>
    </w:p>
    <w:p w14:paraId="2A250069" w14:textId="77777777" w:rsidR="004F3A7A" w:rsidRPr="004877C3" w:rsidRDefault="004F3A7A" w:rsidP="00246005">
      <w:pPr>
        <w:spacing w:after="120" w:line="240" w:lineRule="auto"/>
        <w:ind w:left="3402" w:hanging="1134"/>
        <w:rPr>
          <w:sz w:val="22"/>
          <w:vertAlign w:val="subscript"/>
        </w:rPr>
      </w:pPr>
      <w:proofErr w:type="spellStart"/>
      <w:r w:rsidRPr="004877C3">
        <w:rPr>
          <w:sz w:val="22"/>
        </w:rPr>
        <w:t>d</w:t>
      </w:r>
      <w:r w:rsidRPr="004877C3">
        <w:rPr>
          <w:sz w:val="22"/>
          <w:vertAlign w:val="subscript"/>
        </w:rPr>
        <w:t>min</w:t>
      </w:r>
      <w:proofErr w:type="spellEnd"/>
      <w:r w:rsidRPr="004877C3">
        <w:rPr>
          <w:sz w:val="22"/>
        </w:rPr>
        <w:t xml:space="preserve"> =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1AC855D5" w14:textId="77777777" w:rsidR="004F3A7A" w:rsidRDefault="004F3A7A" w:rsidP="00246005">
      <w:pPr>
        <w:spacing w:after="120" w:line="240" w:lineRule="auto"/>
        <w:ind w:left="3402" w:hanging="1134"/>
      </w:pPr>
      <w:r w:rsidRPr="004877C3">
        <w:t>Where:</w:t>
      </w:r>
    </w:p>
    <w:p w14:paraId="12919969" w14:textId="17EC166E" w:rsidR="004F3A7A" w:rsidRDefault="004F3A7A" w:rsidP="00246005">
      <w:pPr>
        <w:spacing w:after="120" w:line="240" w:lineRule="auto"/>
        <w:ind w:left="3402" w:right="1134" w:hanging="1134"/>
      </w:pPr>
      <w:proofErr w:type="spellStart"/>
      <w:r w:rsidRPr="004877C3">
        <w:lastRenderedPageBreak/>
        <w:t>d</w:t>
      </w:r>
      <w:r w:rsidRPr="004877C3">
        <w:rPr>
          <w:vertAlign w:val="subscript"/>
        </w:rPr>
        <w:t>min</w:t>
      </w:r>
      <w:proofErr w:type="spellEnd"/>
      <w:r w:rsidRPr="004877C3">
        <w:t xml:space="preserve"> </w:t>
      </w:r>
      <w:r w:rsidRPr="004877C3">
        <w:tab/>
        <w:t>=</w:t>
      </w:r>
      <w:r w:rsidRPr="004877C3">
        <w:tab/>
        <w:t>the minimum following distance</w:t>
      </w:r>
    </w:p>
    <w:p w14:paraId="76B6FA21" w14:textId="6EDB2AE7" w:rsidR="004F3A7A" w:rsidRDefault="004F3A7A" w:rsidP="00246005">
      <w:pPr>
        <w:spacing w:after="120" w:line="240" w:lineRule="auto"/>
        <w:ind w:left="3402" w:right="1134" w:hanging="1134"/>
      </w:pPr>
      <w:proofErr w:type="spellStart"/>
      <w:r w:rsidRPr="004877C3">
        <w:t>v</w:t>
      </w:r>
      <w:r w:rsidRPr="004877C3">
        <w:rPr>
          <w:vertAlign w:val="subscript"/>
        </w:rPr>
        <w:t>ALKS</w:t>
      </w:r>
      <w:proofErr w:type="spellEnd"/>
      <w:r w:rsidRPr="004877C3">
        <w:tab/>
        <w:t xml:space="preserve">= </w:t>
      </w:r>
      <w:r w:rsidRPr="004877C3">
        <w:tab/>
        <w:t>the present s</w:t>
      </w:r>
      <w:r w:rsidR="003E6380">
        <w:t>peed of the ALKS vehicle in m/s</w:t>
      </w:r>
    </w:p>
    <w:p w14:paraId="3E62D3E4" w14:textId="77777777" w:rsidR="003E6380" w:rsidRDefault="004F3A7A" w:rsidP="00246005">
      <w:pPr>
        <w:tabs>
          <w:tab w:val="left" w:pos="3969"/>
        </w:tabs>
        <w:spacing w:after="120" w:line="240" w:lineRule="auto"/>
        <w:ind w:left="3408" w:right="1134" w:hanging="1140"/>
      </w:pPr>
      <w:proofErr w:type="spellStart"/>
      <w:r w:rsidRPr="004877C3">
        <w:t>t</w:t>
      </w:r>
      <w:r w:rsidRPr="004877C3">
        <w:rPr>
          <w:vertAlign w:val="subscript"/>
        </w:rPr>
        <w:t>front</w:t>
      </w:r>
      <w:proofErr w:type="spellEnd"/>
      <w:r w:rsidRPr="004877C3">
        <w:tab/>
        <w:t>=</w:t>
      </w:r>
      <w:r w:rsidRPr="004877C3">
        <w:tab/>
        <w:t>minimum time gap in seconds between the ALKS</w:t>
      </w:r>
    </w:p>
    <w:p w14:paraId="6B40654E" w14:textId="021A1A35" w:rsidR="00772D50" w:rsidRPr="00246005" w:rsidRDefault="003E6380" w:rsidP="00246005">
      <w:pPr>
        <w:tabs>
          <w:tab w:val="left" w:pos="3969"/>
        </w:tabs>
        <w:spacing w:after="120" w:line="240" w:lineRule="auto"/>
        <w:ind w:left="3969" w:right="1134" w:hanging="1140"/>
      </w:pPr>
      <w:r>
        <w:tab/>
      </w:r>
      <w:r>
        <w:tab/>
      </w:r>
      <w:r w:rsidR="004F3A7A" w:rsidRPr="004877C3">
        <w:t>vehicle and a leading vehicle in front as per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523"/>
        <w:gridCol w:w="2215"/>
        <w:gridCol w:w="1791"/>
      </w:tblGrid>
      <w:tr w:rsidR="00772D50" w:rsidRPr="00246005" w14:paraId="106E6530" w14:textId="77777777" w:rsidTr="00246005">
        <w:trPr>
          <w:tblHeader/>
        </w:trPr>
        <w:tc>
          <w:tcPr>
            <w:tcW w:w="3364" w:type="dxa"/>
            <w:gridSpan w:val="2"/>
            <w:tcBorders>
              <w:top w:val="single" w:sz="4" w:space="0" w:color="auto"/>
              <w:bottom w:val="single" w:sz="12" w:space="0" w:color="auto"/>
            </w:tcBorders>
            <w:shd w:val="clear" w:color="auto" w:fill="auto"/>
            <w:vAlign w:val="bottom"/>
          </w:tcPr>
          <w:p w14:paraId="207B4106" w14:textId="7BC4A9B4" w:rsidR="00772D50" w:rsidRPr="00246005" w:rsidRDefault="00772D50" w:rsidP="00246005">
            <w:pPr>
              <w:pStyle w:val="para"/>
              <w:suppressAutoHyphens w:val="0"/>
              <w:spacing w:before="80" w:after="80" w:line="200" w:lineRule="exact"/>
              <w:ind w:left="0" w:right="0" w:firstLine="0"/>
              <w:jc w:val="left"/>
              <w:rPr>
                <w:i/>
                <w:sz w:val="16"/>
              </w:rPr>
            </w:pPr>
            <w:r w:rsidRPr="00246005">
              <w:rPr>
                <w:i/>
                <w:sz w:val="16"/>
              </w:rPr>
              <w:t xml:space="preserve">Present </w:t>
            </w:r>
            <w:r w:rsidR="00246005">
              <w:rPr>
                <w:i/>
                <w:sz w:val="16"/>
              </w:rPr>
              <w:t>s</w:t>
            </w:r>
            <w:r w:rsidRPr="00246005">
              <w:rPr>
                <w:i/>
                <w:sz w:val="16"/>
              </w:rPr>
              <w:t xml:space="preserve">peed </w:t>
            </w:r>
            <w:r w:rsidRPr="00246005">
              <w:rPr>
                <w:i/>
                <w:sz w:val="16"/>
              </w:rPr>
              <w:br/>
              <w:t>of the ALKS vehicle</w:t>
            </w:r>
          </w:p>
        </w:tc>
        <w:tc>
          <w:tcPr>
            <w:tcW w:w="2215" w:type="dxa"/>
            <w:tcBorders>
              <w:top w:val="single" w:sz="4" w:space="0" w:color="auto"/>
              <w:bottom w:val="single" w:sz="12" w:space="0" w:color="auto"/>
            </w:tcBorders>
            <w:shd w:val="clear" w:color="auto" w:fill="auto"/>
            <w:vAlign w:val="bottom"/>
          </w:tcPr>
          <w:p w14:paraId="337A3502" w14:textId="41274EB9" w:rsidR="00772D50" w:rsidRPr="00246005" w:rsidRDefault="00772D50" w:rsidP="00246005">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791" w:type="dxa"/>
            <w:tcBorders>
              <w:top w:val="single" w:sz="4" w:space="0" w:color="auto"/>
              <w:bottom w:val="single" w:sz="12" w:space="0" w:color="auto"/>
            </w:tcBorders>
            <w:shd w:val="clear" w:color="auto" w:fill="auto"/>
            <w:vAlign w:val="bottom"/>
          </w:tcPr>
          <w:p w14:paraId="72505F8C" w14:textId="77777777" w:rsidR="00772D50" w:rsidRPr="00246005" w:rsidRDefault="00772D50" w:rsidP="00246005">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2D50" w:rsidRPr="00246005" w14:paraId="191C7C40" w14:textId="77777777" w:rsidTr="00246005">
        <w:tc>
          <w:tcPr>
            <w:tcW w:w="1841" w:type="dxa"/>
            <w:tcBorders>
              <w:top w:val="single" w:sz="12" w:space="0" w:color="auto"/>
            </w:tcBorders>
            <w:shd w:val="clear" w:color="auto" w:fill="auto"/>
          </w:tcPr>
          <w:p w14:paraId="762CA87E" w14:textId="5D3CD9FF"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km/h</w:t>
            </w:r>
            <w:r>
              <w:rPr>
                <w:sz w:val="18"/>
              </w:rPr>
              <w:t>)</w:t>
            </w:r>
          </w:p>
        </w:tc>
        <w:tc>
          <w:tcPr>
            <w:tcW w:w="1523" w:type="dxa"/>
            <w:tcBorders>
              <w:top w:val="single" w:sz="12" w:space="0" w:color="auto"/>
            </w:tcBorders>
            <w:shd w:val="clear" w:color="auto" w:fill="auto"/>
          </w:tcPr>
          <w:p w14:paraId="2A48E39C" w14:textId="19F5E043"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m/s</w:t>
            </w:r>
            <w:r>
              <w:rPr>
                <w:sz w:val="18"/>
              </w:rPr>
              <w:t>)</w:t>
            </w:r>
          </w:p>
        </w:tc>
        <w:tc>
          <w:tcPr>
            <w:tcW w:w="2215" w:type="dxa"/>
            <w:tcBorders>
              <w:top w:val="single" w:sz="12" w:space="0" w:color="auto"/>
            </w:tcBorders>
            <w:shd w:val="clear" w:color="auto" w:fill="auto"/>
            <w:vAlign w:val="bottom"/>
          </w:tcPr>
          <w:p w14:paraId="4950987C" w14:textId="5B541ED0"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s</w:t>
            </w:r>
            <w:r>
              <w:rPr>
                <w:sz w:val="18"/>
              </w:rPr>
              <w:t>)</w:t>
            </w:r>
          </w:p>
        </w:tc>
        <w:tc>
          <w:tcPr>
            <w:tcW w:w="1791" w:type="dxa"/>
            <w:tcBorders>
              <w:top w:val="single" w:sz="12" w:space="0" w:color="auto"/>
            </w:tcBorders>
            <w:shd w:val="clear" w:color="auto" w:fill="auto"/>
            <w:vAlign w:val="bottom"/>
          </w:tcPr>
          <w:p w14:paraId="33F6AB75" w14:textId="3881AC9E"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m</w:t>
            </w:r>
            <w:r>
              <w:rPr>
                <w:sz w:val="18"/>
              </w:rPr>
              <w:t>)</w:t>
            </w:r>
          </w:p>
        </w:tc>
      </w:tr>
      <w:tr w:rsidR="00772D50" w:rsidRPr="00246005" w14:paraId="00A8F7BB" w14:textId="77777777" w:rsidTr="00246005">
        <w:tc>
          <w:tcPr>
            <w:tcW w:w="1841" w:type="dxa"/>
            <w:shd w:val="clear" w:color="auto" w:fill="auto"/>
          </w:tcPr>
          <w:p w14:paraId="74D7676F" w14:textId="4AB1591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7</w:t>
            </w:r>
            <w:r w:rsidR="008E4CAA">
              <w:rPr>
                <w:sz w:val="18"/>
              </w:rPr>
              <w:t>.</w:t>
            </w:r>
            <w:r w:rsidRPr="00246005">
              <w:rPr>
                <w:sz w:val="18"/>
              </w:rPr>
              <w:t>2</w:t>
            </w:r>
          </w:p>
        </w:tc>
        <w:tc>
          <w:tcPr>
            <w:tcW w:w="1523" w:type="dxa"/>
            <w:shd w:val="clear" w:color="auto" w:fill="auto"/>
          </w:tcPr>
          <w:p w14:paraId="06A7F268" w14:textId="10B2E4D4"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0</w:t>
            </w:r>
          </w:p>
        </w:tc>
        <w:tc>
          <w:tcPr>
            <w:tcW w:w="2215" w:type="dxa"/>
            <w:shd w:val="clear" w:color="auto" w:fill="auto"/>
            <w:vAlign w:val="bottom"/>
          </w:tcPr>
          <w:p w14:paraId="740B349A" w14:textId="3A0151F6"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0</w:t>
            </w:r>
          </w:p>
        </w:tc>
        <w:tc>
          <w:tcPr>
            <w:tcW w:w="1791" w:type="dxa"/>
            <w:shd w:val="clear" w:color="auto" w:fill="auto"/>
            <w:vAlign w:val="bottom"/>
          </w:tcPr>
          <w:p w14:paraId="6CEDFA51" w14:textId="5FB2260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w:t>
            </w:r>
            <w:r w:rsidR="008E4CAA">
              <w:rPr>
                <w:sz w:val="18"/>
              </w:rPr>
              <w:t>.</w:t>
            </w:r>
            <w:r w:rsidRPr="00246005">
              <w:rPr>
                <w:sz w:val="18"/>
              </w:rPr>
              <w:t xml:space="preserve">0 </w:t>
            </w:r>
          </w:p>
        </w:tc>
      </w:tr>
      <w:tr w:rsidR="00772D50" w:rsidRPr="00246005" w14:paraId="2AC372F8" w14:textId="77777777" w:rsidTr="00246005">
        <w:tc>
          <w:tcPr>
            <w:tcW w:w="1841" w:type="dxa"/>
            <w:shd w:val="clear" w:color="auto" w:fill="auto"/>
          </w:tcPr>
          <w:p w14:paraId="6D346F9D"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10</w:t>
            </w:r>
          </w:p>
        </w:tc>
        <w:tc>
          <w:tcPr>
            <w:tcW w:w="1523" w:type="dxa"/>
            <w:shd w:val="clear" w:color="auto" w:fill="auto"/>
          </w:tcPr>
          <w:p w14:paraId="0FAABA19" w14:textId="5068D3D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78</w:t>
            </w:r>
          </w:p>
        </w:tc>
        <w:tc>
          <w:tcPr>
            <w:tcW w:w="2215" w:type="dxa"/>
            <w:shd w:val="clear" w:color="auto" w:fill="auto"/>
            <w:vAlign w:val="bottom"/>
          </w:tcPr>
          <w:p w14:paraId="23B20ADB" w14:textId="609308D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1</w:t>
            </w:r>
          </w:p>
        </w:tc>
        <w:tc>
          <w:tcPr>
            <w:tcW w:w="1791" w:type="dxa"/>
            <w:shd w:val="clear" w:color="auto" w:fill="auto"/>
            <w:vAlign w:val="bottom"/>
          </w:tcPr>
          <w:p w14:paraId="005728C3" w14:textId="03C7DD8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3</w:t>
            </w:r>
            <w:r w:rsidR="008E4CAA">
              <w:rPr>
                <w:sz w:val="18"/>
              </w:rPr>
              <w:t>.</w:t>
            </w:r>
            <w:r w:rsidRPr="00246005">
              <w:rPr>
                <w:sz w:val="18"/>
              </w:rPr>
              <w:t>1</w:t>
            </w:r>
          </w:p>
        </w:tc>
      </w:tr>
      <w:tr w:rsidR="00772D50" w:rsidRPr="00246005" w14:paraId="7FD3929B" w14:textId="77777777" w:rsidTr="00246005">
        <w:tc>
          <w:tcPr>
            <w:tcW w:w="1841" w:type="dxa"/>
            <w:shd w:val="clear" w:color="auto" w:fill="auto"/>
          </w:tcPr>
          <w:p w14:paraId="271E5B6E"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1523" w:type="dxa"/>
            <w:shd w:val="clear" w:color="auto" w:fill="auto"/>
          </w:tcPr>
          <w:p w14:paraId="52A649D3" w14:textId="258961D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w:t>
            </w:r>
            <w:r w:rsidR="008E4CAA">
              <w:rPr>
                <w:sz w:val="18"/>
              </w:rPr>
              <w:t>.</w:t>
            </w:r>
            <w:r w:rsidRPr="00246005">
              <w:rPr>
                <w:sz w:val="18"/>
              </w:rPr>
              <w:t>56</w:t>
            </w:r>
          </w:p>
        </w:tc>
        <w:tc>
          <w:tcPr>
            <w:tcW w:w="2215" w:type="dxa"/>
            <w:shd w:val="clear" w:color="auto" w:fill="auto"/>
            <w:vAlign w:val="bottom"/>
          </w:tcPr>
          <w:p w14:paraId="506B0CB3" w14:textId="227AABD4"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2</w:t>
            </w:r>
          </w:p>
        </w:tc>
        <w:tc>
          <w:tcPr>
            <w:tcW w:w="1791" w:type="dxa"/>
            <w:shd w:val="clear" w:color="auto" w:fill="auto"/>
            <w:vAlign w:val="bottom"/>
          </w:tcPr>
          <w:p w14:paraId="35D32231" w14:textId="571EA52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6</w:t>
            </w:r>
            <w:r w:rsidR="008E4CAA">
              <w:rPr>
                <w:sz w:val="18"/>
              </w:rPr>
              <w:t>.</w:t>
            </w:r>
            <w:r w:rsidRPr="00246005">
              <w:rPr>
                <w:sz w:val="18"/>
              </w:rPr>
              <w:t>7</w:t>
            </w:r>
          </w:p>
        </w:tc>
      </w:tr>
      <w:tr w:rsidR="00772D50" w:rsidRPr="00246005" w14:paraId="5AF1B439" w14:textId="77777777" w:rsidTr="00246005">
        <w:tc>
          <w:tcPr>
            <w:tcW w:w="1841" w:type="dxa"/>
            <w:shd w:val="clear" w:color="auto" w:fill="auto"/>
          </w:tcPr>
          <w:p w14:paraId="72AC383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30</w:t>
            </w:r>
          </w:p>
        </w:tc>
        <w:tc>
          <w:tcPr>
            <w:tcW w:w="1523" w:type="dxa"/>
            <w:shd w:val="clear" w:color="auto" w:fill="auto"/>
          </w:tcPr>
          <w:p w14:paraId="53F5BC8C" w14:textId="4DB1B6E8"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8</w:t>
            </w:r>
            <w:r w:rsidR="008E4CAA">
              <w:rPr>
                <w:sz w:val="18"/>
              </w:rPr>
              <w:t>.</w:t>
            </w:r>
            <w:r w:rsidRPr="00246005">
              <w:rPr>
                <w:sz w:val="18"/>
              </w:rPr>
              <w:t>33</w:t>
            </w:r>
          </w:p>
        </w:tc>
        <w:tc>
          <w:tcPr>
            <w:tcW w:w="2215" w:type="dxa"/>
            <w:shd w:val="clear" w:color="auto" w:fill="auto"/>
            <w:vAlign w:val="bottom"/>
          </w:tcPr>
          <w:p w14:paraId="154F189C" w14:textId="35C2CCE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3</w:t>
            </w:r>
          </w:p>
        </w:tc>
        <w:tc>
          <w:tcPr>
            <w:tcW w:w="1791" w:type="dxa"/>
            <w:shd w:val="clear" w:color="auto" w:fill="auto"/>
            <w:vAlign w:val="bottom"/>
          </w:tcPr>
          <w:p w14:paraId="166FD2AB" w14:textId="0D3BA5F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w:t>
            </w:r>
            <w:r w:rsidR="008E4CAA">
              <w:rPr>
                <w:sz w:val="18"/>
              </w:rPr>
              <w:t>.</w:t>
            </w:r>
            <w:r w:rsidRPr="00246005">
              <w:rPr>
                <w:sz w:val="18"/>
              </w:rPr>
              <w:t>8</w:t>
            </w:r>
          </w:p>
        </w:tc>
      </w:tr>
      <w:tr w:rsidR="00772D50" w:rsidRPr="00246005" w14:paraId="5E682565" w14:textId="77777777" w:rsidTr="00246005">
        <w:tc>
          <w:tcPr>
            <w:tcW w:w="1841" w:type="dxa"/>
            <w:shd w:val="clear" w:color="auto" w:fill="auto"/>
          </w:tcPr>
          <w:p w14:paraId="059BE134"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40</w:t>
            </w:r>
          </w:p>
        </w:tc>
        <w:tc>
          <w:tcPr>
            <w:tcW w:w="1523" w:type="dxa"/>
            <w:shd w:val="clear" w:color="auto" w:fill="auto"/>
          </w:tcPr>
          <w:p w14:paraId="481B29FC" w14:textId="445ACBB9"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11</w:t>
            </w:r>
            <w:r w:rsidR="008E4CAA">
              <w:rPr>
                <w:sz w:val="18"/>
              </w:rPr>
              <w:t>.</w:t>
            </w:r>
            <w:r w:rsidRPr="00246005">
              <w:rPr>
                <w:sz w:val="18"/>
              </w:rPr>
              <w:t>11</w:t>
            </w:r>
          </w:p>
        </w:tc>
        <w:tc>
          <w:tcPr>
            <w:tcW w:w="2215" w:type="dxa"/>
            <w:shd w:val="clear" w:color="auto" w:fill="auto"/>
            <w:vAlign w:val="bottom"/>
          </w:tcPr>
          <w:p w14:paraId="552674D3" w14:textId="6A464D9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4</w:t>
            </w:r>
          </w:p>
        </w:tc>
        <w:tc>
          <w:tcPr>
            <w:tcW w:w="1791" w:type="dxa"/>
            <w:shd w:val="clear" w:color="auto" w:fill="auto"/>
            <w:vAlign w:val="bottom"/>
          </w:tcPr>
          <w:p w14:paraId="3F5C990C" w14:textId="261CCFA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w:t>
            </w:r>
            <w:r w:rsidR="008E4CAA">
              <w:rPr>
                <w:sz w:val="18"/>
              </w:rPr>
              <w:t>.</w:t>
            </w:r>
            <w:r w:rsidRPr="00246005">
              <w:rPr>
                <w:sz w:val="18"/>
              </w:rPr>
              <w:t>6</w:t>
            </w:r>
          </w:p>
        </w:tc>
      </w:tr>
      <w:tr w:rsidR="00772D50" w:rsidRPr="00246005" w14:paraId="32C02972" w14:textId="77777777" w:rsidTr="00246005">
        <w:tc>
          <w:tcPr>
            <w:tcW w:w="1841" w:type="dxa"/>
            <w:shd w:val="clear" w:color="auto" w:fill="auto"/>
          </w:tcPr>
          <w:p w14:paraId="5C6F6AD5"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50</w:t>
            </w:r>
          </w:p>
        </w:tc>
        <w:tc>
          <w:tcPr>
            <w:tcW w:w="1523" w:type="dxa"/>
            <w:shd w:val="clear" w:color="auto" w:fill="auto"/>
          </w:tcPr>
          <w:p w14:paraId="396250BC" w14:textId="3A576CBF"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13</w:t>
            </w:r>
            <w:r w:rsidR="008E4CAA">
              <w:rPr>
                <w:sz w:val="18"/>
              </w:rPr>
              <w:t>.</w:t>
            </w:r>
            <w:r w:rsidRPr="00246005">
              <w:rPr>
                <w:sz w:val="18"/>
              </w:rPr>
              <w:t>89</w:t>
            </w:r>
          </w:p>
        </w:tc>
        <w:tc>
          <w:tcPr>
            <w:tcW w:w="2215" w:type="dxa"/>
            <w:shd w:val="clear" w:color="auto" w:fill="auto"/>
            <w:vAlign w:val="bottom"/>
          </w:tcPr>
          <w:p w14:paraId="0BC01098" w14:textId="46F3B9D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5</w:t>
            </w:r>
          </w:p>
        </w:tc>
        <w:tc>
          <w:tcPr>
            <w:tcW w:w="1791" w:type="dxa"/>
            <w:shd w:val="clear" w:color="auto" w:fill="auto"/>
            <w:vAlign w:val="bottom"/>
          </w:tcPr>
          <w:p w14:paraId="624957F4" w14:textId="0F2E7BB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20</w:t>
            </w:r>
            <w:r w:rsidR="008E4CAA">
              <w:rPr>
                <w:sz w:val="18"/>
              </w:rPr>
              <w:t>.</w:t>
            </w:r>
            <w:r w:rsidRPr="00246005">
              <w:rPr>
                <w:sz w:val="18"/>
              </w:rPr>
              <w:t>8</w:t>
            </w:r>
          </w:p>
        </w:tc>
      </w:tr>
      <w:tr w:rsidR="00772D50" w:rsidRPr="00246005" w14:paraId="117ECEF8" w14:textId="77777777" w:rsidTr="00246005">
        <w:tc>
          <w:tcPr>
            <w:tcW w:w="1841" w:type="dxa"/>
            <w:tcBorders>
              <w:bottom w:val="single" w:sz="12" w:space="0" w:color="auto"/>
            </w:tcBorders>
            <w:shd w:val="clear" w:color="auto" w:fill="auto"/>
          </w:tcPr>
          <w:p w14:paraId="1102D34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60</w:t>
            </w:r>
          </w:p>
        </w:tc>
        <w:tc>
          <w:tcPr>
            <w:tcW w:w="1523" w:type="dxa"/>
            <w:tcBorders>
              <w:bottom w:val="single" w:sz="12" w:space="0" w:color="auto"/>
            </w:tcBorders>
            <w:shd w:val="clear" w:color="auto" w:fill="auto"/>
          </w:tcPr>
          <w:p w14:paraId="347034F8" w14:textId="054D4EA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16</w:t>
            </w:r>
            <w:r w:rsidR="008E4CAA">
              <w:rPr>
                <w:sz w:val="18"/>
              </w:rPr>
              <w:t>.</w:t>
            </w:r>
            <w:r w:rsidRPr="00246005">
              <w:rPr>
                <w:sz w:val="18"/>
              </w:rPr>
              <w:t>67</w:t>
            </w:r>
          </w:p>
        </w:tc>
        <w:tc>
          <w:tcPr>
            <w:tcW w:w="2215" w:type="dxa"/>
            <w:tcBorders>
              <w:bottom w:val="single" w:sz="12" w:space="0" w:color="auto"/>
            </w:tcBorders>
            <w:shd w:val="clear" w:color="auto" w:fill="auto"/>
            <w:vAlign w:val="bottom"/>
          </w:tcPr>
          <w:p w14:paraId="4FACD054" w14:textId="01CE824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6</w:t>
            </w:r>
          </w:p>
        </w:tc>
        <w:tc>
          <w:tcPr>
            <w:tcW w:w="1791" w:type="dxa"/>
            <w:tcBorders>
              <w:bottom w:val="single" w:sz="12" w:space="0" w:color="auto"/>
            </w:tcBorders>
            <w:shd w:val="clear" w:color="auto" w:fill="auto"/>
            <w:vAlign w:val="bottom"/>
          </w:tcPr>
          <w:p w14:paraId="33C1163C" w14:textId="6A69C1E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26</w:t>
            </w:r>
            <w:r w:rsidR="008E4CAA">
              <w:rPr>
                <w:sz w:val="18"/>
              </w:rPr>
              <w:t>.</w:t>
            </w:r>
            <w:r w:rsidRPr="00246005">
              <w:rPr>
                <w:sz w:val="18"/>
              </w:rPr>
              <w:t>7</w:t>
            </w:r>
          </w:p>
        </w:tc>
      </w:tr>
    </w:tbl>
    <w:p w14:paraId="4E7E686C" w14:textId="77777777" w:rsidR="004F3A7A" w:rsidRPr="004877C3" w:rsidRDefault="004F3A7A" w:rsidP="004C3C89">
      <w:pPr>
        <w:pStyle w:val="para"/>
        <w:adjustRightInd w:val="0"/>
        <w:snapToGrid w:val="0"/>
        <w:spacing w:before="120"/>
        <w:ind w:firstLine="0"/>
      </w:pPr>
      <w:r w:rsidRPr="004877C3">
        <w:t>For speed values not mentioned in the table, linear interpolation shall be applied.</w:t>
      </w:r>
    </w:p>
    <w:p w14:paraId="6278CC93" w14:textId="5CA2CD69" w:rsidR="004F3A7A" w:rsidRPr="004877C3" w:rsidRDefault="004F3A7A" w:rsidP="004C3C89">
      <w:pPr>
        <w:pStyle w:val="para"/>
        <w:adjustRightInd w:val="0"/>
        <w:snapToGrid w:val="0"/>
        <w:ind w:firstLine="0"/>
      </w:pPr>
      <w:r w:rsidRPr="004877C3">
        <w:t>Notwithstanding the result of the formula above for present speeds below 2 m/s the minimum following distance shall never be less than 2 m.</w:t>
      </w:r>
    </w:p>
    <w:p w14:paraId="4F4D1F55" w14:textId="77777777" w:rsidR="00640591" w:rsidRPr="004877C3" w:rsidRDefault="00640591" w:rsidP="004C3C89">
      <w:pPr>
        <w:pStyle w:val="para"/>
        <w:adjustRightInd w:val="0"/>
        <w:snapToGrid w:val="0"/>
        <w:rPr>
          <w:bCs/>
        </w:rPr>
      </w:pPr>
      <w:r w:rsidRPr="004877C3">
        <w:rPr>
          <w:bCs/>
        </w:rPr>
        <w:t>5.2.4.</w:t>
      </w:r>
      <w:r w:rsidRPr="004877C3">
        <w:rPr>
          <w:bCs/>
        </w:rPr>
        <w:tab/>
        <w:t>The activated system shall be able to bring the vehicle to a complete stop behind a stationary vehicle, a road user or a blocked lane of travel. This shall be ensured up to the maximum operational speed of the system</w:t>
      </w:r>
      <w:r w:rsidR="00392497" w:rsidRPr="004877C3">
        <w:rPr>
          <w:bCs/>
        </w:rPr>
        <w:t>.</w:t>
      </w:r>
    </w:p>
    <w:p w14:paraId="5CB7EA5A" w14:textId="77777777" w:rsidR="00640591" w:rsidRPr="004877C3" w:rsidRDefault="00640591" w:rsidP="004C3C89">
      <w:pPr>
        <w:pStyle w:val="para"/>
        <w:adjustRightInd w:val="0"/>
        <w:snapToGrid w:val="0"/>
        <w:rPr>
          <w:bCs/>
        </w:rPr>
      </w:pPr>
      <w:r w:rsidRPr="004877C3">
        <w:rPr>
          <w:bCs/>
        </w:rPr>
        <w:t>5.2.5.</w:t>
      </w:r>
      <w:r w:rsidRPr="004877C3">
        <w:rPr>
          <w:bCs/>
        </w:rPr>
        <w:tab/>
        <w:t xml:space="preserve">The activated system shall detect the risk of an imminent collision e.g. with another road user ahead or beside the vehicle, due to a harsh decelerating lead vehicle, a suddenly cutting in vehicle or a suddenly appearing obstacle and shall automatically perform an appropriate emergency manoeuver as specified in </w:t>
      </w:r>
      <w:r w:rsidRPr="00B92DD4">
        <w:rPr>
          <w:bCs/>
        </w:rPr>
        <w:t xml:space="preserve">paragraph </w:t>
      </w:r>
      <w:r w:rsidR="00392497" w:rsidRPr="00B92DD4">
        <w:rPr>
          <w:rFonts w:hint="eastAsia"/>
          <w:bCs/>
          <w:lang w:eastAsia="ja-JP"/>
        </w:rPr>
        <w:t>5</w:t>
      </w:r>
      <w:r w:rsidRPr="00B92DD4">
        <w:rPr>
          <w:bCs/>
        </w:rPr>
        <w:t>.</w:t>
      </w:r>
      <w:r w:rsidR="00392497" w:rsidRPr="00B92DD4">
        <w:rPr>
          <w:bCs/>
        </w:rPr>
        <w:t>3</w:t>
      </w:r>
      <w:r w:rsidRPr="00B92DD4">
        <w:rPr>
          <w:bCs/>
        </w:rPr>
        <w:t>.</w:t>
      </w:r>
    </w:p>
    <w:p w14:paraId="07432A13" w14:textId="6909C9F0" w:rsidR="00885C2A" w:rsidRPr="004C3C89" w:rsidRDefault="00744208" w:rsidP="004C3C89">
      <w:pPr>
        <w:pStyle w:val="para"/>
        <w:adjustRightInd w:val="0"/>
        <w:snapToGrid w:val="0"/>
        <w:ind w:firstLine="0"/>
        <w:rPr>
          <w:i/>
        </w:rPr>
      </w:pPr>
      <w:r w:rsidRPr="00CA1148">
        <w:t>T</w:t>
      </w:r>
      <w:r w:rsidR="00885C2A" w:rsidRPr="00CA1148">
        <w:t xml:space="preserve">he system shall not deactivate or </w:t>
      </w:r>
      <w:r w:rsidR="00885C2A" w:rsidRPr="00B92DD4">
        <w:t xml:space="preserve">unreasonably switch the control strategy </w:t>
      </w:r>
      <w:r w:rsidRPr="00B92DD4">
        <w:t xml:space="preserve">under </w:t>
      </w:r>
      <w:r w:rsidR="00885C2A" w:rsidRPr="00B92DD4">
        <w:t>conditions</w:t>
      </w:r>
      <w:r w:rsidRPr="00B92DD4">
        <w:t xml:space="preserve"> not tested in Annex </w:t>
      </w:r>
      <w:r w:rsidR="00AA4676" w:rsidRPr="00B92DD4">
        <w:t>5</w:t>
      </w:r>
      <w:r w:rsidR="00885C2A" w:rsidRPr="00B92DD4">
        <w:t xml:space="preserve">. This shall be demonstrated in accordance with Annex </w:t>
      </w:r>
      <w:r w:rsidR="00AA4676" w:rsidRPr="00B92DD4">
        <w:t>4</w:t>
      </w:r>
      <w:r w:rsidR="00885C2A" w:rsidRPr="00B92DD4">
        <w:t xml:space="preserve"> of this Regulation</w:t>
      </w:r>
      <w:r w:rsidR="00885C2A" w:rsidRPr="00CA1148">
        <w:t>.</w:t>
      </w:r>
    </w:p>
    <w:p w14:paraId="15FDC379" w14:textId="77777777" w:rsidR="00ED1F63" w:rsidRPr="00AD24F5" w:rsidRDefault="00ED1F63" w:rsidP="004C3C89">
      <w:pPr>
        <w:pStyle w:val="para"/>
        <w:adjustRightInd w:val="0"/>
        <w:snapToGrid w:val="0"/>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4340BE31" w14:textId="77777777" w:rsidR="00ED1F63" w:rsidRPr="00AD24F5" w:rsidRDefault="00ED1F63" w:rsidP="004C3C89">
      <w:pPr>
        <w:pStyle w:val="para"/>
        <w:adjustRightInd w:val="0"/>
        <w:snapToGrid w:val="0"/>
      </w:pPr>
      <w:r w:rsidRPr="00AD24F5">
        <w:t>5.2.5.2.</w:t>
      </w:r>
      <w:r w:rsidRPr="00AD24F5">
        <w:tab/>
        <w:t xml:space="preserve">The activated system shall detect the risk of an imminent collision with a suddenly cutting in vehicle and avoid a collision, </w:t>
      </w:r>
    </w:p>
    <w:p w14:paraId="25CD3159" w14:textId="3794FD4A" w:rsidR="00ED1F63" w:rsidRPr="00AD24F5" w:rsidRDefault="00ED1F63" w:rsidP="004C3C89">
      <w:pPr>
        <w:pStyle w:val="para"/>
        <w:adjustRightInd w:val="0"/>
        <w:snapToGrid w:val="0"/>
        <w:ind w:left="2835" w:hanging="567"/>
      </w:pPr>
      <w:r w:rsidRPr="00AD24F5">
        <w:t>-</w:t>
      </w:r>
      <w:r w:rsidRPr="00AD24F5">
        <w:tab/>
        <w:t>provided the cutting in vehicle maintains its longitudinal speed and</w:t>
      </w:r>
    </w:p>
    <w:p w14:paraId="4BEAEB1D" w14:textId="69C5D872" w:rsidR="00ED1F63" w:rsidRDefault="00ED1F63" w:rsidP="004C3C89">
      <w:pPr>
        <w:pStyle w:val="para"/>
        <w:adjustRightInd w:val="0"/>
        <w:snapToGrid w:val="0"/>
        <w:ind w:left="2835" w:hanging="567"/>
      </w:pPr>
      <w:r w:rsidRPr="00AD24F5">
        <w:t>-</w:t>
      </w:r>
      <w:r w:rsidRPr="00AD24F5">
        <w:tab/>
        <w:t xml:space="preserve">when the distance between the vehicle’s front and the cutting in road user’s rear corresponds to a </w:t>
      </w:r>
      <w:r w:rsidR="004C3C89">
        <w:t>TTC</w:t>
      </w:r>
      <w:r w:rsidRPr="00AD24F5">
        <w:t xml:space="preserve"> calculated by the following equation:</w:t>
      </w:r>
    </w:p>
    <w:p w14:paraId="5DC920C5" w14:textId="764187E6" w:rsidR="00ED1F63" w:rsidRPr="00AD24F5" w:rsidRDefault="00ED1F63" w:rsidP="004C3C89">
      <w:pPr>
        <w:pStyle w:val="para"/>
        <w:adjustRightInd w:val="0"/>
        <w:snapToGrid w:val="0"/>
        <w:ind w:left="4111" w:hanging="1843"/>
      </w:pPr>
      <w:r w:rsidRPr="00AD24F5">
        <w:rPr>
          <w:rFonts w:ascii="Cambria Math" w:hAnsi="Cambria Math" w:cs="Cambria Math"/>
        </w:rPr>
        <w:t xml:space="preserve">𝑇𝑇𝐶𝐿𝑎𝑛𝑒𝐼𝑛𝑡𝑟𝑢𝑠𝑖𝑜𝑛 </w:t>
      </w:r>
      <w:r w:rsidRPr="00AD24F5">
        <w:t xml:space="preserve">&gt; </w:t>
      </w:r>
      <w:r w:rsidRPr="00AD24F5">
        <w:rPr>
          <w:rFonts w:ascii="Cambria Math" w:hAnsi="Cambria Math" w:cs="Cambria Math"/>
        </w:rPr>
        <w:t>𝑣𝑟𝑒𝑙</w:t>
      </w:r>
      <w:r w:rsidRPr="00AD24F5">
        <w:t>/(2∙6m/s²)</w:t>
      </w:r>
      <w:r w:rsidR="00FA290E">
        <w:t xml:space="preserve"> </w:t>
      </w:r>
      <w:r w:rsidRPr="00AD24F5">
        <w:t>+</w:t>
      </w:r>
      <w:r w:rsidR="00FA290E">
        <w:t xml:space="preserve"> </w:t>
      </w:r>
      <w:r w:rsidRPr="00AD24F5">
        <w:t>[0.35</w:t>
      </w:r>
      <w:proofErr w:type="gramStart"/>
      <w:r w:rsidRPr="00AD24F5">
        <w:rPr>
          <w:rFonts w:ascii="Cambria Math" w:hAnsi="Cambria Math" w:cs="Cambria Math"/>
        </w:rPr>
        <w:t>𝑠</w:t>
      </w:r>
      <w:r w:rsidRPr="00AD24F5">
        <w:t>]</w:t>
      </w:r>
      <w:r w:rsidR="00FA290E">
        <w:t xml:space="preserve">   </w:t>
      </w:r>
      <w:proofErr w:type="gramEnd"/>
      <w:r w:rsidRPr="00AD24F5">
        <w:rPr>
          <w:bCs/>
          <w:vertAlign w:val="superscript"/>
        </w:rPr>
        <w:footnoteReference w:id="4"/>
      </w:r>
    </w:p>
    <w:p w14:paraId="07FB0C99" w14:textId="77777777" w:rsidR="00ED1F63" w:rsidRPr="00AD24F5" w:rsidRDefault="00ED1F63" w:rsidP="004C3C89">
      <w:pPr>
        <w:pStyle w:val="para"/>
        <w:adjustRightInd w:val="0"/>
        <w:snapToGrid w:val="0"/>
        <w:ind w:left="4111" w:hanging="1843"/>
      </w:pPr>
      <w:r w:rsidRPr="00AD24F5">
        <w:t>Where:</w:t>
      </w:r>
    </w:p>
    <w:p w14:paraId="451EF3B1" w14:textId="403746DA" w:rsidR="00ED1F63" w:rsidRPr="00AD24F5" w:rsidRDefault="00ED1F63" w:rsidP="004C3C89">
      <w:pPr>
        <w:pStyle w:val="para"/>
        <w:adjustRightInd w:val="0"/>
        <w:snapToGrid w:val="0"/>
        <w:ind w:left="3828" w:hanging="1560"/>
      </w:pPr>
      <w:proofErr w:type="spellStart"/>
      <w:r w:rsidRPr="00AD24F5">
        <w:t>vrel</w:t>
      </w:r>
      <w:proofErr w:type="spellEnd"/>
      <w:r w:rsidRPr="00AD24F5">
        <w:t xml:space="preserve"> </w:t>
      </w:r>
      <w:r w:rsidRPr="00AD24F5">
        <w:tab/>
        <w:t>=</w:t>
      </w:r>
      <w:r w:rsidRPr="00AD24F5">
        <w:tab/>
        <w:t xml:space="preserve"> relative velocity between both vehicles, positive for vehicle being faster than the cutting in vehicle</w:t>
      </w:r>
    </w:p>
    <w:p w14:paraId="4F77AA49" w14:textId="58626ED3" w:rsidR="00ED1F63" w:rsidRPr="00AD24F5" w:rsidRDefault="00ED1F63" w:rsidP="004C3C89">
      <w:pPr>
        <w:pStyle w:val="para"/>
        <w:adjustRightInd w:val="0"/>
        <w:snapToGrid w:val="0"/>
        <w:ind w:left="4111" w:hanging="1843"/>
      </w:pPr>
      <w:proofErr w:type="spellStart"/>
      <w:r w:rsidRPr="00AD24F5">
        <w:lastRenderedPageBreak/>
        <w:t>TTCLaneIntrusion</w:t>
      </w:r>
      <w:proofErr w:type="spellEnd"/>
      <w:r w:rsidRPr="00AD24F5">
        <w:t xml:space="preserve"> =</w:t>
      </w:r>
      <w:r w:rsidRPr="00AD24F5">
        <w:tab/>
        <w:t xml:space="preserve">The </w:t>
      </w:r>
      <w:r w:rsidR="004C3C89">
        <w:t>TTC</w:t>
      </w:r>
      <w:r w:rsidRPr="00AD24F5">
        <w:t xml:space="preserve"> value when </w:t>
      </w:r>
      <w:r w:rsidR="0085791A" w:rsidRPr="0085791A">
        <w:t>the outside of the tyre of the intruding vehicle’s front wheel closest to the lane markings crosses a line 0.3 m beyond the outside edge of the visible lane marking to which the intruding vehicle is being drifted</w:t>
      </w:r>
      <w:r w:rsidRPr="00AD24F5">
        <w:t>.</w:t>
      </w:r>
    </w:p>
    <w:p w14:paraId="43301F2B" w14:textId="660D8213" w:rsidR="00ED1F63" w:rsidRPr="00AD24F5" w:rsidRDefault="00ED1F63" w:rsidP="004C3C89">
      <w:pPr>
        <w:pStyle w:val="para"/>
        <w:adjustRightInd w:val="0"/>
        <w:snapToGrid w:val="0"/>
      </w:pPr>
      <w:r w:rsidRPr="00AD24F5">
        <w:t>5.2.5.3.</w:t>
      </w:r>
      <w:r w:rsidRPr="00AD24F5">
        <w:tab/>
        <w:t>The activated system shall detect the risk of an imminent collision with an unobstructed crossing adult pedestrian in front of the vehicle and avoid a collision. This shall be tested according to the test procedure in UN</w:t>
      </w:r>
      <w:r w:rsidR="008B1832">
        <w:t> </w:t>
      </w:r>
      <w:r w:rsidRPr="00AD24F5">
        <w:t>Regulation No. 152.</w:t>
      </w:r>
    </w:p>
    <w:p w14:paraId="22B7C939" w14:textId="31D2FEC0" w:rsidR="00ED1F63" w:rsidRPr="00AD24F5" w:rsidRDefault="00ED1F63" w:rsidP="004C3C89">
      <w:pPr>
        <w:adjustRightInd w:val="0"/>
        <w:snapToGrid w:val="0"/>
        <w:spacing w:after="120" w:line="240" w:lineRule="exact"/>
        <w:ind w:left="2268" w:right="1134" w:hanging="1134"/>
        <w:jc w:val="both"/>
        <w:rPr>
          <w:bCs/>
        </w:rPr>
      </w:pPr>
      <w:r w:rsidRPr="00AD24F5">
        <w:rPr>
          <w:bCs/>
        </w:rPr>
        <w:t>5.2.5.4.</w:t>
      </w:r>
      <w:r w:rsidRPr="00AD24F5">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 4 of this Regulation.</w:t>
      </w:r>
    </w:p>
    <w:p w14:paraId="36B1C935" w14:textId="77777777" w:rsidR="00F44A8C" w:rsidRPr="00AD24F5" w:rsidRDefault="00D8213E" w:rsidP="004C3C89">
      <w:pPr>
        <w:pStyle w:val="para"/>
        <w:adjustRightInd w:val="0"/>
        <w:snapToGrid w:val="0"/>
      </w:pPr>
      <w:r w:rsidRPr="00AD24F5">
        <w:t>5.3.</w:t>
      </w:r>
      <w:r w:rsidRPr="00AD24F5">
        <w:tab/>
      </w:r>
      <w:r w:rsidR="00E61411" w:rsidRPr="00AD24F5">
        <w:t>Emergency Manoeuvre</w:t>
      </w:r>
      <w:r w:rsidR="009D276B" w:rsidRPr="00AD24F5">
        <w:t xml:space="preserve"> (EM)</w:t>
      </w:r>
    </w:p>
    <w:p w14:paraId="5D80D9D5" w14:textId="5265832A" w:rsidR="00AE60FA" w:rsidRPr="00AD24F5" w:rsidRDefault="00AE60FA" w:rsidP="004C3C89">
      <w:pPr>
        <w:pStyle w:val="para"/>
        <w:adjustRightInd w:val="0"/>
        <w:snapToGrid w:val="0"/>
        <w:ind w:firstLine="0"/>
      </w:pPr>
      <w:r w:rsidRPr="00AD24F5">
        <w:rPr>
          <w:lang w:eastAsia="ja-JP"/>
        </w:rPr>
        <w:t xml:space="preserve">The fulfilment of the provisions of this paragraph shall be demonstrated by the manufacturer to the technical service during the inspection of the safety approach as part of the assessment to Annex </w:t>
      </w:r>
      <w:r w:rsidR="00D2084B" w:rsidRPr="00AD24F5">
        <w:rPr>
          <w:lang w:eastAsia="ja-JP"/>
        </w:rPr>
        <w:t>4</w:t>
      </w:r>
      <w:r w:rsidRPr="00AD24F5">
        <w:rPr>
          <w:bCs/>
        </w:rPr>
        <w:t xml:space="preserve"> and according to the relevant tests in Annex </w:t>
      </w:r>
      <w:r w:rsidR="00D2084B" w:rsidRPr="00AD24F5">
        <w:rPr>
          <w:bCs/>
        </w:rPr>
        <w:t>5</w:t>
      </w:r>
      <w:r w:rsidRPr="00AD24F5">
        <w:rPr>
          <w:lang w:eastAsia="ja-JP"/>
        </w:rPr>
        <w:t>.</w:t>
      </w:r>
      <w:r w:rsidRPr="00AD24F5">
        <w:rPr>
          <w:bCs/>
          <w:vertAlign w:val="superscript"/>
        </w:rPr>
        <w:footnoteReference w:id="5"/>
      </w:r>
    </w:p>
    <w:p w14:paraId="3331A994" w14:textId="77777777" w:rsidR="00AE60FA" w:rsidRPr="00AD24F5" w:rsidRDefault="00AE60FA" w:rsidP="004C3C89">
      <w:pPr>
        <w:pStyle w:val="para"/>
        <w:adjustRightInd w:val="0"/>
        <w:snapToGrid w:val="0"/>
        <w:rPr>
          <w:bCs/>
        </w:rPr>
      </w:pPr>
      <w:r w:rsidRPr="00AD24F5">
        <w:rPr>
          <w:bCs/>
        </w:rPr>
        <w:t>5.3.1.</w:t>
      </w:r>
      <w:r w:rsidRPr="00AD24F5">
        <w:rPr>
          <w:bCs/>
        </w:rPr>
        <w:tab/>
        <w:t xml:space="preserve">An emergency manoeuvre shall be carried out in case of an imminent collision risk as described in paragraph </w:t>
      </w:r>
      <w:r w:rsidR="00392497" w:rsidRPr="00AD24F5">
        <w:rPr>
          <w:bCs/>
        </w:rPr>
        <w:t>5.2.5.</w:t>
      </w:r>
    </w:p>
    <w:p w14:paraId="2481C29D" w14:textId="2C566A9B" w:rsidR="00D55CFC" w:rsidRPr="004877C3" w:rsidRDefault="00D55CFC" w:rsidP="004C3C89">
      <w:pPr>
        <w:pStyle w:val="para"/>
        <w:adjustRightInd w:val="0"/>
        <w:snapToGrid w:val="0"/>
        <w:rPr>
          <w:bCs/>
        </w:rPr>
      </w:pPr>
      <w:r w:rsidRPr="00AD24F5">
        <w:rPr>
          <w:bCs/>
        </w:rPr>
        <w:t>5.3.1.1.</w:t>
      </w:r>
      <w:r w:rsidRPr="00AD24F5">
        <w:rPr>
          <w:bCs/>
        </w:rPr>
        <w:tab/>
      </w:r>
      <w:r w:rsidRPr="00AD24F5">
        <w:rPr>
          <w:rFonts w:eastAsia="MS Mincho"/>
          <w:bCs/>
        </w:rPr>
        <w:t>Any longitudinal deceleration demand of more than 5.0 m/s² of the system shall be considered to be an emergency manoeuvre.</w:t>
      </w:r>
    </w:p>
    <w:p w14:paraId="13436D82" w14:textId="7A390FC0" w:rsidR="00AE60FA" w:rsidRPr="004877C3" w:rsidRDefault="00AE60FA" w:rsidP="004C3C89">
      <w:pPr>
        <w:pStyle w:val="para"/>
        <w:adjustRightInd w:val="0"/>
        <w:snapToGrid w:val="0"/>
        <w:rPr>
          <w:bCs/>
        </w:rPr>
      </w:pPr>
      <w:r w:rsidRPr="004877C3">
        <w:rPr>
          <w:bCs/>
        </w:rPr>
        <w:t>5.3.2.</w:t>
      </w:r>
      <w:r w:rsidR="001E04F5" w:rsidRPr="001E04F5">
        <w:rPr>
          <w:b/>
          <w:bCs/>
          <w:vertAlign w:val="superscript"/>
        </w:rPr>
        <w:footnoteReference w:id="6"/>
      </w:r>
      <w:r w:rsidRPr="004877C3">
        <w:rPr>
          <w:bCs/>
        </w:rPr>
        <w:tab/>
        <w:t>This manoeuvre shall decelerate the vehicle up to its full braking performance if necessary and/or may perform an automatic evasive manoeuvre, when appropriate.</w:t>
      </w:r>
    </w:p>
    <w:p w14:paraId="1CCCC66E" w14:textId="2122B726" w:rsidR="00AE60FA" w:rsidRPr="004877C3" w:rsidRDefault="00AE60FA" w:rsidP="004C3C89">
      <w:pPr>
        <w:pStyle w:val="para"/>
        <w:adjustRightInd w:val="0"/>
        <w:snapToGrid w:val="0"/>
        <w:rPr>
          <w:bCs/>
        </w:rPr>
      </w:pPr>
      <w:r w:rsidRPr="004877C3">
        <w:rPr>
          <w:bCs/>
        </w:rPr>
        <w:tab/>
        <w:t xml:space="preserve">If failures are </w:t>
      </w:r>
      <w:r w:rsidR="00246005">
        <w:rPr>
          <w:bCs/>
        </w:rPr>
        <w:t>a</w:t>
      </w:r>
      <w:r w:rsidRPr="004877C3">
        <w:rPr>
          <w:bCs/>
        </w:rPr>
        <w:t>ffecting the braking or steering performance of the system, the manoeuvre shall be carried out with consideration for the remaining performance.</w:t>
      </w:r>
    </w:p>
    <w:p w14:paraId="7C226FE3" w14:textId="1B85CBF2" w:rsidR="00876068" w:rsidRPr="004877C3" w:rsidRDefault="00AE60FA" w:rsidP="004C3C89">
      <w:pPr>
        <w:pStyle w:val="para"/>
        <w:tabs>
          <w:tab w:val="left" w:pos="8505"/>
        </w:tabs>
        <w:adjustRightInd w:val="0"/>
        <w:snapToGrid w:val="0"/>
        <w:ind w:firstLine="0"/>
        <w:rPr>
          <w:bCs/>
        </w:rPr>
      </w:pPr>
      <w:r w:rsidRPr="004877C3">
        <w:rPr>
          <w:bCs/>
        </w:rPr>
        <w:t xml:space="preserve">During the evasive manoeuvre the ALKS vehicle shall not cross the lane marking (outer edge of the front tyre to </w:t>
      </w:r>
      <w:r w:rsidR="00CA1148">
        <w:rPr>
          <w:bCs/>
        </w:rPr>
        <w:t>outer edge of the lane marking).</w:t>
      </w:r>
    </w:p>
    <w:p w14:paraId="72725257" w14:textId="2F440BFD" w:rsidR="00876068" w:rsidRPr="00BF11C9" w:rsidRDefault="00AE60FA" w:rsidP="004C3C89">
      <w:pPr>
        <w:pStyle w:val="para"/>
        <w:tabs>
          <w:tab w:val="left" w:pos="8505"/>
        </w:tabs>
        <w:adjustRightInd w:val="0"/>
        <w:snapToGrid w:val="0"/>
        <w:ind w:firstLine="0"/>
        <w:rPr>
          <w:bCs/>
        </w:rPr>
      </w:pPr>
      <w:r w:rsidRPr="004877C3">
        <w:rPr>
          <w:bCs/>
        </w:rPr>
        <w:t>After the evasive manoeuvre the vehicle shall aim at resuming a stable position</w:t>
      </w:r>
      <w:r w:rsidR="00CA1148">
        <w:rPr>
          <w:bCs/>
        </w:rPr>
        <w:t>.</w:t>
      </w:r>
    </w:p>
    <w:p w14:paraId="39B52450" w14:textId="26C91293" w:rsidR="00B21052" w:rsidRPr="004877C3" w:rsidRDefault="00AE60FA" w:rsidP="004C3C89">
      <w:pPr>
        <w:pStyle w:val="para"/>
        <w:adjustRightInd w:val="0"/>
        <w:snapToGrid w:val="0"/>
        <w:spacing w:line="240" w:lineRule="auto"/>
        <w:rPr>
          <w:bCs/>
        </w:rPr>
      </w:pPr>
      <w:r w:rsidRPr="004877C3">
        <w:rPr>
          <w:bCs/>
        </w:rPr>
        <w:t>5.3.3.</w:t>
      </w:r>
      <w:r w:rsidRPr="004877C3">
        <w:rPr>
          <w:bCs/>
        </w:rPr>
        <w:tab/>
        <w:t xml:space="preserve">An emergency manoeuvre shall </w:t>
      </w:r>
      <w:r w:rsidR="00B21052">
        <w:rPr>
          <w:bCs/>
        </w:rPr>
        <w:t xml:space="preserve">not </w:t>
      </w:r>
      <w:r w:rsidRPr="004877C3">
        <w:rPr>
          <w:bCs/>
        </w:rPr>
        <w:t xml:space="preserve">be terminated </w:t>
      </w:r>
      <w:r w:rsidR="00B21052">
        <w:rPr>
          <w:bCs/>
        </w:rPr>
        <w:t>unless</w:t>
      </w:r>
      <w:r w:rsidRPr="004877C3">
        <w:rPr>
          <w:bCs/>
        </w:rPr>
        <w:t xml:space="preserve"> the </w:t>
      </w:r>
      <w:r w:rsidR="009433DD" w:rsidRPr="00CA1148">
        <w:rPr>
          <w:bCs/>
        </w:rPr>
        <w:t>imminent</w:t>
      </w:r>
      <w:r w:rsidR="009433DD" w:rsidRPr="004877C3">
        <w:rPr>
          <w:bCs/>
        </w:rPr>
        <w:t xml:space="preserve"> </w:t>
      </w:r>
      <w:r w:rsidRPr="004877C3">
        <w:rPr>
          <w:bCs/>
        </w:rPr>
        <w:t xml:space="preserve">collision risk disappeared or </w:t>
      </w:r>
      <w:r w:rsidR="00B21052">
        <w:rPr>
          <w:bCs/>
        </w:rPr>
        <w:t>the driver</w:t>
      </w:r>
      <w:r w:rsidRPr="004877C3">
        <w:rPr>
          <w:bCs/>
        </w:rPr>
        <w:t xml:space="preserve"> deactivat</w:t>
      </w:r>
      <w:r w:rsidR="00B21052">
        <w:rPr>
          <w:bCs/>
        </w:rPr>
        <w:t>ed</w:t>
      </w:r>
      <w:r w:rsidR="00CA1148">
        <w:rPr>
          <w:bCs/>
        </w:rPr>
        <w:t xml:space="preserve"> </w:t>
      </w:r>
      <w:r w:rsidR="00B21052">
        <w:rPr>
          <w:bCs/>
        </w:rPr>
        <w:t>the system</w:t>
      </w:r>
      <w:r w:rsidRPr="004877C3">
        <w:rPr>
          <w:bCs/>
        </w:rPr>
        <w:t>.</w:t>
      </w:r>
    </w:p>
    <w:p w14:paraId="62380632" w14:textId="608CB0C4" w:rsidR="00AE60FA" w:rsidRPr="004877C3" w:rsidRDefault="00AE60FA" w:rsidP="004C3C89">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206CB7BC" w14:textId="103A3E5E" w:rsidR="000C394D" w:rsidRPr="004877C3" w:rsidRDefault="00AE60FA" w:rsidP="004C3C89">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generated</w:t>
      </w:r>
      <w:r w:rsidR="00CA1148" w:rsidRPr="00CA1148">
        <w:rPr>
          <w:bCs/>
        </w:rPr>
        <w:t>.</w:t>
      </w:r>
      <w:r w:rsidR="00CB0999" w:rsidRPr="00CA1148">
        <w:rPr>
          <w:bCs/>
        </w:rPr>
        <w:t xml:space="preserve"> </w:t>
      </w:r>
      <w:r w:rsidR="000C394D" w:rsidRPr="00CA1148">
        <w:rPr>
          <w:bCs/>
          <w:lang w:val="en-US"/>
        </w:rPr>
        <w:t xml:space="preserve">If the vehicle automatically drives off again, </w:t>
      </w:r>
      <w:r w:rsidR="00CB0999" w:rsidRPr="00CA1148">
        <w:rPr>
          <w:bCs/>
          <w:lang w:val="en-US"/>
        </w:rPr>
        <w:t xml:space="preserve">the signal to deactivate the hazard warning lights </w:t>
      </w:r>
      <w:r w:rsidR="000C394D" w:rsidRPr="00CA1148">
        <w:rPr>
          <w:bCs/>
          <w:lang w:val="en-US"/>
        </w:rPr>
        <w:t xml:space="preserve">shall be </w:t>
      </w:r>
      <w:r w:rsidR="00CB0999" w:rsidRPr="00CA1148">
        <w:rPr>
          <w:bCs/>
          <w:lang w:val="en-US"/>
        </w:rPr>
        <w:t>generated automatically</w:t>
      </w:r>
      <w:r w:rsidR="000C394D" w:rsidRPr="00CA1148">
        <w:rPr>
          <w:bCs/>
          <w:lang w:val="en-US"/>
        </w:rPr>
        <w:t>.</w:t>
      </w:r>
    </w:p>
    <w:p w14:paraId="6EBCFA10" w14:textId="10663077" w:rsidR="00AE60FA" w:rsidRPr="004877C3" w:rsidRDefault="00AE60FA" w:rsidP="004C3C89">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sidR="00246005">
        <w:rPr>
          <w:bCs/>
        </w:rPr>
        <w:t xml:space="preserve"> </w:t>
      </w:r>
      <w:r w:rsidR="00204FAB" w:rsidRPr="004877C3">
        <w:rPr>
          <w:bCs/>
        </w:rPr>
        <w:t>R</w:t>
      </w:r>
      <w:r w:rsidR="00246005">
        <w:rPr>
          <w:bCs/>
        </w:rPr>
        <w:t xml:space="preserve">egulation No. </w:t>
      </w:r>
      <w:r w:rsidR="00204FAB" w:rsidRPr="004877C3">
        <w:rPr>
          <w:bCs/>
        </w:rPr>
        <w:t>13</w:t>
      </w:r>
      <w:r w:rsidR="00FA290E">
        <w:rPr>
          <w:bCs/>
        </w:rPr>
        <w:t>-</w:t>
      </w:r>
      <w:r w:rsidR="00204FAB" w:rsidRPr="004877C3">
        <w:rPr>
          <w:bCs/>
        </w:rPr>
        <w:t>H</w:t>
      </w:r>
      <w:r w:rsidRPr="004877C3">
        <w:rPr>
          <w:bCs/>
        </w:rPr>
        <w:t>.</w:t>
      </w:r>
    </w:p>
    <w:p w14:paraId="62D2237C" w14:textId="77777777" w:rsidR="00E61411" w:rsidRPr="004877C3" w:rsidRDefault="00E61411" w:rsidP="004C3C89">
      <w:pPr>
        <w:pStyle w:val="para"/>
        <w:adjustRightInd w:val="0"/>
        <w:snapToGrid w:val="0"/>
        <w:spacing w:line="240" w:lineRule="auto"/>
      </w:pPr>
      <w:r w:rsidRPr="004877C3">
        <w:t>5.</w:t>
      </w:r>
      <w:r w:rsidR="00A44CDD" w:rsidRPr="004877C3">
        <w:t>4</w:t>
      </w:r>
      <w:r w:rsidRPr="004877C3">
        <w:t>.</w:t>
      </w:r>
      <w:r w:rsidRPr="004877C3">
        <w:tab/>
        <w:t>Transition demand and system operation during transition phase</w:t>
      </w:r>
    </w:p>
    <w:p w14:paraId="32A826A3" w14:textId="7A5359AD" w:rsidR="007B6D27" w:rsidRPr="004877C3" w:rsidRDefault="007B6D27" w:rsidP="004C3C89">
      <w:pPr>
        <w:pStyle w:val="para"/>
        <w:adjustRightInd w:val="0"/>
        <w:snapToGrid w:val="0"/>
        <w:spacing w:line="240" w:lineRule="auto"/>
        <w:ind w:firstLine="0"/>
      </w:pPr>
      <w:r w:rsidRPr="004877C3">
        <w:rPr>
          <w:lang w:eastAsia="ja-JP"/>
        </w:rPr>
        <w:t xml:space="preserve">The fulfilment of the provisions of this paragraph shall be demonstrated by the manufacturer to the technical service during the inspection of the safety </w:t>
      </w:r>
      <w:r w:rsidRPr="004877C3">
        <w:rPr>
          <w:lang w:eastAsia="ja-JP"/>
        </w:rPr>
        <w:lastRenderedPageBreak/>
        <w:t>approach as part of t</w:t>
      </w:r>
      <w:r w:rsidRPr="00B92DD4">
        <w:rPr>
          <w:lang w:eastAsia="ja-JP"/>
        </w:rPr>
        <w:t xml:space="preserve">he assessment to Annex </w:t>
      </w:r>
      <w:r w:rsidR="0060420D" w:rsidRPr="00B92DD4">
        <w:rPr>
          <w:lang w:eastAsia="ja-JP"/>
        </w:rPr>
        <w:t>4</w:t>
      </w:r>
      <w:r w:rsidRPr="00B92DD4">
        <w:rPr>
          <w:bCs/>
        </w:rPr>
        <w:t xml:space="preserve"> and according </w:t>
      </w:r>
      <w:r w:rsidR="0060420D" w:rsidRPr="00B92DD4">
        <w:rPr>
          <w:bCs/>
        </w:rPr>
        <w:t>to the relevant tests in Annex 5</w:t>
      </w:r>
      <w:r w:rsidRPr="00B92DD4">
        <w:rPr>
          <w:lang w:eastAsia="ja-JP"/>
        </w:rPr>
        <w:t>.</w:t>
      </w:r>
      <w:r w:rsidRPr="00B92DD4">
        <w:rPr>
          <w:bCs/>
          <w:vertAlign w:val="superscript"/>
        </w:rPr>
        <w:footnoteReference w:id="7"/>
      </w:r>
    </w:p>
    <w:p w14:paraId="77DF05D7" w14:textId="1F23ABFB" w:rsidR="007B6D27" w:rsidRDefault="007B6D27" w:rsidP="004C3C89">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13EBD5AB" w14:textId="1E4635D0" w:rsidR="001720CF" w:rsidRPr="00B92DD4" w:rsidRDefault="001720CF" w:rsidP="004C3C89">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 xml:space="preserve">vehicle manufacturer and included in the documentation package required in Annex </w:t>
      </w:r>
      <w:r w:rsidR="0060420D" w:rsidRPr="00B92DD4">
        <w:rPr>
          <w:bCs/>
        </w:rPr>
        <w:t>4</w:t>
      </w:r>
      <w:r w:rsidRPr="00B92DD4">
        <w:rPr>
          <w:bCs/>
        </w:rPr>
        <w:t>.</w:t>
      </w:r>
    </w:p>
    <w:p w14:paraId="41F00603" w14:textId="77777777" w:rsidR="007B6D27" w:rsidRPr="00B92DD4" w:rsidRDefault="007B6D27" w:rsidP="004C3C89">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30237323" w14:textId="24972392" w:rsidR="002D2309" w:rsidRPr="00B92DD4" w:rsidRDefault="007B6D27" w:rsidP="004C3C89">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002D2309" w:rsidRPr="00B92DD4">
        <w:rPr>
          <w:lang w:val="en-US"/>
        </w:rPr>
        <w:t xml:space="preserve">In case of a planned event </w:t>
      </w:r>
      <w:r w:rsidR="002D2309" w:rsidRPr="00B92DD4">
        <w:rPr>
          <w:bCs/>
          <w:lang w:val="en-US"/>
        </w:rPr>
        <w:t>that would prevent the ALKS from continuing the operation,</w:t>
      </w:r>
      <w:r w:rsidR="002D2309" w:rsidRPr="00B92DD4">
        <w:rPr>
          <w:lang w:val="en-US"/>
        </w:rPr>
        <w:t xml:space="preserve"> a transition demand shall be given </w:t>
      </w:r>
      <w:r w:rsidR="002D2309" w:rsidRPr="00B92DD4">
        <w:rPr>
          <w:bCs/>
          <w:lang w:val="en-US"/>
        </w:rPr>
        <w:t>early enough to ensure the minimal risk maneuver, in case the driver would not resume control, would bring the vehicle to standstill before the planned event occurs.</w:t>
      </w:r>
    </w:p>
    <w:p w14:paraId="5B04DB95"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6468C31C" w14:textId="091ACB3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sidR="00F62B0F">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2211FD2A" w14:textId="63F37B23"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w:t>
      </w:r>
      <w:r w:rsidRPr="004877C3">
        <w:rPr>
          <w:rFonts w:eastAsia="MS Mincho"/>
        </w:rPr>
        <w:tab/>
      </w:r>
      <w:r w:rsidR="00573A59" w:rsidRPr="004877C3">
        <w:rPr>
          <w:rFonts w:eastAsia="MS Mincho"/>
        </w:rPr>
        <w:t xml:space="preserve">During the transition phase the system shall continue to operate. The system may reduce the speed of the vehicle to ensure its safe operation but shall not bring it to standstill unless required by the situation (e.g. due to vehicles or </w:t>
      </w:r>
      <w:r w:rsidR="00573A59" w:rsidRPr="0069428A">
        <w:rPr>
          <w:rFonts w:eastAsia="MS Mincho"/>
        </w:rPr>
        <w:t xml:space="preserve">obstacles obstructing the path of the </w:t>
      </w:r>
      <w:r w:rsidR="00573A59" w:rsidRPr="00CD2E7D">
        <w:rPr>
          <w:rFonts w:eastAsia="MS Mincho"/>
        </w:rPr>
        <w:t xml:space="preserve">vehicle) or when caused by </w:t>
      </w:r>
      <w:r w:rsidR="0069428A" w:rsidRPr="00CD2E7D">
        <w:rPr>
          <w:rFonts w:eastAsia="MS Mincho"/>
        </w:rPr>
        <w:t xml:space="preserve">a </w:t>
      </w:r>
      <w:r w:rsidR="00573A59" w:rsidRPr="00CD2E7D">
        <w:rPr>
          <w:rFonts w:eastAsia="MS Mincho"/>
        </w:rPr>
        <w:t xml:space="preserve">haptic warning according to </w:t>
      </w:r>
      <w:r w:rsidR="00573A59" w:rsidRPr="008F7580">
        <w:rPr>
          <w:rFonts w:eastAsia="MS Mincho"/>
        </w:rPr>
        <w:t xml:space="preserve">paragraph </w:t>
      </w:r>
      <w:r w:rsidR="008E02EF" w:rsidRPr="008F7580">
        <w:rPr>
          <w:rFonts w:eastAsia="MS Mincho"/>
        </w:rPr>
        <w:t>6.4.1</w:t>
      </w:r>
      <w:r w:rsidR="00573A59" w:rsidRPr="00CD2E7D">
        <w:rPr>
          <w:rFonts w:eastAsia="MS Mincho"/>
        </w:rPr>
        <w:t xml:space="preserve"> started at speeds below 20km/h.</w:t>
      </w:r>
    </w:p>
    <w:p w14:paraId="2729EEA1" w14:textId="21F75BF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5.4.3.1.</w:t>
      </w:r>
      <w:r w:rsidRPr="004877C3">
        <w:rPr>
          <w:rFonts w:eastAsia="MS Mincho"/>
        </w:rPr>
        <w:tab/>
      </w:r>
      <w:r w:rsidR="00573A59" w:rsidRPr="004877C3">
        <w:rPr>
          <w:rFonts w:eastAsia="MS Mincho"/>
        </w:rPr>
        <w:t xml:space="preserve">Once in standstill the vehicle may remain in this condition and shall </w:t>
      </w:r>
      <w:r w:rsidR="00952104" w:rsidRPr="004877C3">
        <w:rPr>
          <w:rFonts w:eastAsia="MS Mincho"/>
        </w:rPr>
        <w:t xml:space="preserve">generate the signal to activate the </w:t>
      </w:r>
      <w:r w:rsidR="00573A59" w:rsidRPr="004877C3">
        <w:rPr>
          <w:rFonts w:eastAsia="MS Mincho"/>
        </w:rPr>
        <w:t>hazard warning lights within 5 s.</w:t>
      </w:r>
    </w:p>
    <w:p w14:paraId="0EB45D13" w14:textId="77777777" w:rsidR="007B6D27" w:rsidRPr="004877C3" w:rsidRDefault="007B6D27" w:rsidP="004C3C89">
      <w:pPr>
        <w:pStyle w:val="para"/>
        <w:tabs>
          <w:tab w:val="left" w:pos="8505"/>
        </w:tabs>
        <w:adjustRightInd w:val="0"/>
        <w:snapToGrid w:val="0"/>
      </w:pPr>
      <w:r w:rsidRPr="004877C3">
        <w:t>5.4.3.2.</w:t>
      </w:r>
      <w:r w:rsidRPr="004877C3">
        <w:tab/>
        <w:t xml:space="preserve">During the transition phase, the transition demand shall be escalated latest after </w:t>
      </w:r>
      <w:r w:rsidRPr="004877C3">
        <w:rPr>
          <w:rFonts w:eastAsia="MS Mincho"/>
        </w:rPr>
        <w:t xml:space="preserve">4 s after the start of the transition demand. </w:t>
      </w:r>
    </w:p>
    <w:p w14:paraId="3863596D" w14:textId="77777777" w:rsidR="007B6D27" w:rsidRPr="004877C3" w:rsidRDefault="007B6D27" w:rsidP="004C3C89">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66A74ED" w14:textId="77777777" w:rsidR="007B6D27" w:rsidRPr="004877C3" w:rsidRDefault="007B6D27" w:rsidP="004C3C89">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002F0FD5" w:rsidRPr="008F7580">
        <w:t>6.2.4</w:t>
      </w:r>
      <w:r w:rsidRPr="008F7580">
        <w:t xml:space="preserve">. or </w:t>
      </w:r>
      <w:r w:rsidR="002F0FD5" w:rsidRPr="008F7580">
        <w:t>6.2.5.</w:t>
      </w:r>
      <w:r w:rsidRPr="008F7580">
        <w:t>),</w:t>
      </w:r>
      <w:r w:rsidRPr="004877C3">
        <w:t xml:space="preserve"> a minimum risk manoeuvre shall be started, earliest 10 s after the start of the transition demand.</w:t>
      </w:r>
    </w:p>
    <w:p w14:paraId="4D148921"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5.4.4.1.1.</w:t>
      </w:r>
      <w:r w:rsidRPr="004877C3">
        <w:rPr>
          <w:rFonts w:eastAsia="MS Mincho"/>
        </w:rPr>
        <w:tab/>
        <w:t xml:space="preserve">Notwithstanding </w:t>
      </w:r>
      <w:r w:rsidRPr="008F7580">
        <w:rPr>
          <w:rFonts w:eastAsia="MS Mincho"/>
        </w:rPr>
        <w:t xml:space="preserve">paragraph </w:t>
      </w:r>
      <w:r w:rsidR="002F0FD5" w:rsidRPr="008F7580">
        <w:rPr>
          <w:rFonts w:eastAsia="MS Mincho"/>
        </w:rPr>
        <w:t>5.4</w:t>
      </w:r>
      <w:r w:rsidRPr="008F7580">
        <w:rPr>
          <w:rFonts w:eastAsia="MS Mincho"/>
        </w:rPr>
        <w:t>.4.1.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27DD9972" w14:textId="77777777" w:rsidR="007B6D27" w:rsidRPr="004877C3" w:rsidRDefault="007B6D27" w:rsidP="004C3C89">
      <w:pPr>
        <w:suppressAutoHyphens w:val="0"/>
        <w:adjustRightInd w:val="0"/>
        <w:snapToGrid w:val="0"/>
        <w:spacing w:after="120" w:line="276" w:lineRule="auto"/>
        <w:ind w:left="2268" w:right="1134"/>
        <w:jc w:val="both"/>
        <w:rPr>
          <w:rFonts w:eastAsia="MS Mincho"/>
        </w:rPr>
      </w:pPr>
      <w:r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7B5477D0" w14:textId="643516A4"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69428A">
        <w:rPr>
          <w:rFonts w:eastAsia="MS Mincho"/>
        </w:rPr>
        <w:t>5.4.4.1.</w:t>
      </w:r>
      <w:r w:rsidR="00353D3E" w:rsidRPr="0069428A">
        <w:rPr>
          <w:rFonts w:eastAsia="MS Mincho"/>
        </w:rPr>
        <w:t>2</w:t>
      </w:r>
      <w:r w:rsidRPr="0069428A">
        <w:rPr>
          <w:rFonts w:eastAsia="MS Mincho"/>
        </w:rPr>
        <w:t>.</w:t>
      </w:r>
      <w:r w:rsidRPr="004877C3">
        <w:rPr>
          <w:rFonts w:eastAsia="MS Mincho"/>
        </w:rPr>
        <w:tab/>
      </w:r>
      <w:r w:rsidRPr="004877C3">
        <w:t xml:space="preserve">The manufacturer shall declare the types of severe vehicle failures and severe ALKS failures that will lead the ALKS to initiate </w:t>
      </w:r>
      <w:proofErr w:type="gramStart"/>
      <w:r w:rsidRPr="004877C3">
        <w:t>a</w:t>
      </w:r>
      <w:proofErr w:type="gramEnd"/>
      <w:r w:rsidRPr="004877C3">
        <w:t xml:space="preserve"> MRM immediately.</w:t>
      </w:r>
    </w:p>
    <w:p w14:paraId="728558C0" w14:textId="77777777" w:rsidR="00F43D10" w:rsidRPr="004877C3" w:rsidRDefault="00A44CDD" w:rsidP="00767ACF">
      <w:pPr>
        <w:pStyle w:val="para"/>
        <w:adjustRightInd w:val="0"/>
        <w:snapToGrid w:val="0"/>
      </w:pPr>
      <w:r w:rsidRPr="004877C3">
        <w:t>5.5.</w:t>
      </w:r>
      <w:r w:rsidR="00E61411" w:rsidRPr="004877C3">
        <w:tab/>
        <w:t>Minimum Risk Manoeuvre</w:t>
      </w:r>
      <w:r w:rsidR="005B3F02" w:rsidRPr="004877C3">
        <w:t xml:space="preserve"> (MRM)</w:t>
      </w:r>
    </w:p>
    <w:p w14:paraId="00AAB710" w14:textId="2B59276D" w:rsidR="00260016" w:rsidRPr="004877C3" w:rsidRDefault="005B3F02" w:rsidP="00767ACF">
      <w:pPr>
        <w:pStyle w:val="para"/>
        <w:adjustRightInd w:val="0"/>
        <w:snapToGrid w:val="0"/>
        <w:ind w:firstLine="0"/>
      </w:pPr>
      <w:r w:rsidRPr="004877C3">
        <w:tab/>
      </w:r>
      <w:r w:rsidR="00260016" w:rsidRPr="004877C3">
        <w:rPr>
          <w:lang w:eastAsia="ja-JP"/>
        </w:rPr>
        <w:t xml:space="preserve">The fulfilment of the provisions of this paragraph shall be demonstrated by the manufacturer to the technical service </w:t>
      </w:r>
      <w:r w:rsidR="00260016" w:rsidRPr="008F7580">
        <w:rPr>
          <w:lang w:eastAsia="ja-JP"/>
        </w:rPr>
        <w:t xml:space="preserve">during the inspection of the safety approach as part of the assessment to Annex </w:t>
      </w:r>
      <w:r w:rsidR="00594CA9" w:rsidRPr="008F7580">
        <w:rPr>
          <w:lang w:eastAsia="ja-JP"/>
        </w:rPr>
        <w:t>4</w:t>
      </w:r>
      <w:r w:rsidR="00260016" w:rsidRPr="008F7580">
        <w:rPr>
          <w:bCs/>
        </w:rPr>
        <w:t xml:space="preserve"> and according to the relevant tests in Annex </w:t>
      </w:r>
      <w:r w:rsidR="00594CA9" w:rsidRPr="008F7580">
        <w:rPr>
          <w:bCs/>
        </w:rPr>
        <w:t>5</w:t>
      </w:r>
      <w:r w:rsidR="00260016" w:rsidRPr="008F7580">
        <w:rPr>
          <w:lang w:eastAsia="ja-JP"/>
        </w:rPr>
        <w:t>.</w:t>
      </w:r>
      <w:r w:rsidR="00260016" w:rsidRPr="008F7580">
        <w:rPr>
          <w:bCs/>
          <w:vertAlign w:val="superscript"/>
        </w:rPr>
        <w:t xml:space="preserve"> </w:t>
      </w:r>
      <w:r w:rsidR="00260016" w:rsidRPr="008F7580">
        <w:rPr>
          <w:bCs/>
          <w:vertAlign w:val="superscript"/>
        </w:rPr>
        <w:footnoteReference w:id="8"/>
      </w:r>
    </w:p>
    <w:p w14:paraId="4B836C0A" w14:textId="0F09C35A" w:rsidR="004C7951" w:rsidRPr="004C7951" w:rsidRDefault="00260016" w:rsidP="00767ACF">
      <w:pPr>
        <w:pStyle w:val="para"/>
        <w:adjustRightInd w:val="0"/>
        <w:snapToGrid w:val="0"/>
        <w:rPr>
          <w:i/>
        </w:rPr>
      </w:pPr>
      <w:r w:rsidRPr="004877C3">
        <w:lastRenderedPageBreak/>
        <w:t>5.5.1.</w:t>
      </w:r>
      <w:r w:rsidR="007A3B6A">
        <w:rPr>
          <w:rStyle w:val="FootnoteReference"/>
        </w:rPr>
        <w:footnoteReference w:id="9"/>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rsidR="00CE6B05">
        <w:t>n aim of achieving a</w:t>
      </w:r>
      <w:r w:rsidRPr="004877C3">
        <w:t xml:space="preserve"> deceleration demand not </w:t>
      </w:r>
      <w:r w:rsidRPr="00E56F01">
        <w:t>greater than 4</w:t>
      </w:r>
      <w:r w:rsidR="00353D3E" w:rsidRPr="00E56F01">
        <w:t>.0</w:t>
      </w:r>
      <w:r w:rsidRPr="00E56F01">
        <w:t xml:space="preserve"> m/s².</w:t>
      </w:r>
      <w:r w:rsidRPr="004877C3">
        <w:t xml:space="preserve"> </w:t>
      </w:r>
    </w:p>
    <w:p w14:paraId="45E1A762" w14:textId="77777777" w:rsidR="00260016" w:rsidRPr="004877C3" w:rsidRDefault="00260016" w:rsidP="00767ACF">
      <w:pPr>
        <w:pStyle w:val="para"/>
        <w:adjustRightInd w:val="0"/>
        <w:snapToGrid w:val="0"/>
        <w:ind w:firstLine="0"/>
      </w:pPr>
      <w:r w:rsidRPr="004877C3">
        <w:t xml:space="preserve">Higher deceleration demand values are permissible for very short durations, e.g. as haptic warning to stimulate the driver’s attention, or in case of a severe ALKS or severe vehicle failure. </w:t>
      </w:r>
    </w:p>
    <w:p w14:paraId="7CDF341A" w14:textId="77777777" w:rsidR="00260016" w:rsidRPr="004877C3" w:rsidRDefault="00260016" w:rsidP="00767ACF">
      <w:pPr>
        <w:pStyle w:val="para"/>
        <w:adjustRightInd w:val="0"/>
        <w:snapToGrid w:val="0"/>
        <w:ind w:firstLine="0"/>
      </w:pPr>
      <w:r w:rsidRPr="004877C3">
        <w:t>Additionally, the signal to activate the hazard warning lights shall be generated with the start of the minimum risk manoeuvre.</w:t>
      </w:r>
    </w:p>
    <w:p w14:paraId="19DEB558" w14:textId="11A363D7" w:rsidR="00260016" w:rsidRPr="004877C3" w:rsidRDefault="00260016" w:rsidP="00767ACF">
      <w:pPr>
        <w:pStyle w:val="para"/>
        <w:tabs>
          <w:tab w:val="left" w:pos="8505"/>
        </w:tabs>
        <w:adjustRightInd w:val="0"/>
        <w:snapToGrid w:val="0"/>
      </w:pPr>
      <w:r w:rsidRPr="004877C3">
        <w:t>5.5.2.</w:t>
      </w:r>
      <w:r w:rsidRPr="004877C3">
        <w:tab/>
        <w:t>The minimum risk manoeuvre shall bring the vehicle to standstill unless the system is deactivated by the driver during the manoeuvre.</w:t>
      </w:r>
    </w:p>
    <w:p w14:paraId="7D45B809" w14:textId="77777777" w:rsidR="00260016" w:rsidRPr="004877C3" w:rsidRDefault="00260016" w:rsidP="00767ACF">
      <w:pPr>
        <w:pStyle w:val="para"/>
        <w:tabs>
          <w:tab w:val="left" w:pos="8505"/>
        </w:tabs>
        <w:adjustRightInd w:val="0"/>
        <w:snapToGrid w:val="0"/>
      </w:pPr>
      <w:r w:rsidRPr="004877C3">
        <w:t>5.5.4.</w:t>
      </w:r>
      <w:r w:rsidRPr="004877C3">
        <w:tab/>
        <w:t>A minimum risk manoeuvre shall only be terminated once the system is deactivated or the system has brought the vehicle to a standstill.</w:t>
      </w:r>
    </w:p>
    <w:p w14:paraId="76B22FAC" w14:textId="77777777" w:rsidR="00260016" w:rsidRPr="004877C3" w:rsidRDefault="00260016" w:rsidP="00767ACF">
      <w:pPr>
        <w:pStyle w:val="para"/>
        <w:adjustRightInd w:val="0"/>
        <w:snapToGrid w:val="0"/>
        <w:rPr>
          <w:rFonts w:eastAsia="MS Mincho"/>
        </w:rPr>
      </w:pPr>
      <w:r w:rsidRPr="004877C3">
        <w:rPr>
          <w:rFonts w:eastAsia="MS Mincho"/>
        </w:rPr>
        <w:t>5.5.5.</w:t>
      </w:r>
      <w:r w:rsidRPr="004877C3">
        <w:rPr>
          <w:rFonts w:eastAsia="MS Mincho"/>
        </w:rPr>
        <w:tab/>
        <w:t>The system shall be deactivated at the end of any minimum risk manoeuvre.</w:t>
      </w:r>
    </w:p>
    <w:p w14:paraId="2CDBC3CF" w14:textId="77777777" w:rsidR="00260016" w:rsidRPr="004877C3" w:rsidRDefault="00260016" w:rsidP="00767ACF">
      <w:pPr>
        <w:pStyle w:val="para"/>
        <w:adjustRightInd w:val="0"/>
        <w:snapToGrid w:val="0"/>
        <w:rPr>
          <w:rFonts w:eastAsia="MS Mincho"/>
        </w:rPr>
      </w:pPr>
      <w:r w:rsidRPr="004877C3">
        <w:rPr>
          <w:rFonts w:eastAsia="MS Mincho"/>
        </w:rPr>
        <w:tab/>
        <w:t>The hazard warning lights shall remain activated unless deactivated manually and the vehicle shall not move away after standstill without manual input.</w:t>
      </w:r>
    </w:p>
    <w:p w14:paraId="05F3AC74" w14:textId="6E8695C8" w:rsidR="005B3F02" w:rsidRDefault="00260016" w:rsidP="00767ACF">
      <w:pPr>
        <w:pStyle w:val="para"/>
        <w:adjustRightInd w:val="0"/>
        <w:snapToGrid w:val="0"/>
        <w:rPr>
          <w:rFonts w:eastAsia="MS Mincho"/>
        </w:rPr>
      </w:pPr>
      <w:r w:rsidRPr="004877C3">
        <w:rPr>
          <w:rFonts w:eastAsia="MS Mincho"/>
        </w:rPr>
        <w:t>5.5.6.</w:t>
      </w:r>
      <w:r w:rsidRPr="004877C3">
        <w:rPr>
          <w:rFonts w:eastAsia="MS Mincho"/>
        </w:rPr>
        <w:tab/>
        <w:t>Reactivation of the system after the end of any minimum risk manoeuvr</w:t>
      </w:r>
      <w:r w:rsidR="00D91B05">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702B7FDB" w14:textId="4D5F16A1" w:rsidR="00ED1411" w:rsidRPr="004877C3" w:rsidRDefault="00ED1411" w:rsidP="00ED1411">
      <w:pPr>
        <w:pStyle w:val="HChG"/>
      </w:pPr>
      <w:r w:rsidRPr="004877C3">
        <w:tab/>
        <w:t>6.</w:t>
      </w:r>
      <w:r w:rsidRPr="004877C3">
        <w:tab/>
      </w:r>
      <w:r w:rsidR="00324867" w:rsidRPr="004877C3">
        <w:t>Human Machine Interface/Operator Information</w:t>
      </w:r>
    </w:p>
    <w:p w14:paraId="4FD4EAB8" w14:textId="134BFD42" w:rsidR="000039FF" w:rsidRPr="004877C3" w:rsidRDefault="000039FF" w:rsidP="00767ACF">
      <w:pPr>
        <w:pStyle w:val="para"/>
        <w:adjustRightInd w:val="0"/>
        <w:snapToGrid w:val="0"/>
        <w:spacing w:line="240" w:lineRule="auto"/>
      </w:pPr>
      <w:r w:rsidRPr="004877C3">
        <w:t>6.1.</w:t>
      </w:r>
      <w:r w:rsidRPr="004877C3">
        <w:tab/>
        <w:t>Driver Availability Recognition System</w:t>
      </w:r>
    </w:p>
    <w:p w14:paraId="363D7FEB" w14:textId="6C012B05" w:rsidR="00EA405F" w:rsidRPr="004877C3" w:rsidRDefault="00EA405F" w:rsidP="00767ACF">
      <w:pPr>
        <w:pStyle w:val="Default"/>
        <w:snapToGrid w:val="0"/>
        <w:spacing w:after="120"/>
        <w:ind w:left="2268" w:right="1134"/>
        <w:jc w:val="both"/>
        <w:rPr>
          <w:rFonts w:eastAsia="MS Mincho"/>
          <w:color w:val="auto"/>
          <w:sz w:val="20"/>
          <w:szCs w:val="20"/>
        </w:rPr>
      </w:pPr>
      <w:r w:rsidRPr="004877C3">
        <w:rPr>
          <w:rFonts w:eastAsia="MS Mincho"/>
          <w:color w:val="auto"/>
          <w:sz w:val="20"/>
          <w:szCs w:val="20"/>
        </w:rPr>
        <w:t xml:space="preserve">The fulfilment of the provisions of this paragraph shall be demonstrated by the manufacturer to the technical </w:t>
      </w:r>
      <w:r w:rsidRPr="008F7580">
        <w:rPr>
          <w:rFonts w:eastAsia="MS Mincho"/>
          <w:color w:val="auto"/>
          <w:sz w:val="20"/>
          <w:szCs w:val="20"/>
        </w:rPr>
        <w:t xml:space="preserve">service during the inspection of the safety approach as part of the assessment to Annex </w:t>
      </w:r>
      <w:r w:rsidR="00594CA9" w:rsidRPr="008F7580">
        <w:rPr>
          <w:rFonts w:eastAsia="MS Mincho"/>
          <w:color w:val="auto"/>
          <w:sz w:val="20"/>
          <w:szCs w:val="20"/>
        </w:rPr>
        <w:t>4</w:t>
      </w:r>
      <w:r w:rsidRPr="008F7580">
        <w:rPr>
          <w:rFonts w:eastAsia="MS Mincho"/>
          <w:color w:val="auto"/>
          <w:sz w:val="20"/>
          <w:szCs w:val="20"/>
        </w:rPr>
        <w:t xml:space="preserve"> and according to the relevant tests in Annex </w:t>
      </w:r>
      <w:r w:rsidR="00594CA9" w:rsidRPr="008F7580">
        <w:rPr>
          <w:rFonts w:eastAsia="MS Mincho"/>
          <w:color w:val="auto"/>
          <w:sz w:val="20"/>
          <w:szCs w:val="20"/>
        </w:rPr>
        <w:t>5</w:t>
      </w:r>
      <w:r w:rsidRPr="008F7580">
        <w:rPr>
          <w:rFonts w:eastAsia="MS Mincho"/>
          <w:color w:val="auto"/>
          <w:sz w:val="20"/>
          <w:szCs w:val="20"/>
        </w:rPr>
        <w:t>.</w:t>
      </w:r>
      <w:r w:rsidRPr="00767ACF">
        <w:rPr>
          <w:color w:val="auto"/>
          <w:sz w:val="20"/>
          <w:vertAlign w:val="superscript"/>
        </w:rPr>
        <w:footnoteReference w:id="10"/>
      </w:r>
    </w:p>
    <w:p w14:paraId="70612380" w14:textId="77777777" w:rsidR="00EA405F" w:rsidRPr="004877C3" w:rsidRDefault="00EA405F" w:rsidP="00767ACF">
      <w:pPr>
        <w:pStyle w:val="Default"/>
        <w:snapToGrid w:val="0"/>
        <w:spacing w:after="120"/>
        <w:ind w:left="567" w:right="1134" w:firstLine="567"/>
        <w:jc w:val="both"/>
        <w:rPr>
          <w:rFonts w:eastAsia="MS Mincho"/>
          <w:color w:val="auto"/>
          <w:sz w:val="20"/>
          <w:szCs w:val="20"/>
        </w:rPr>
      </w:pPr>
      <w:r w:rsidRPr="004877C3">
        <w:rPr>
          <w:rFonts w:eastAsia="MS Mincho"/>
          <w:color w:val="auto"/>
          <w:sz w:val="20"/>
          <w:szCs w:val="20"/>
        </w:rPr>
        <w:t>6.1.1.</w:t>
      </w:r>
      <w:r w:rsidRPr="004877C3">
        <w:rPr>
          <w:rFonts w:eastAsia="MS Mincho"/>
          <w:color w:val="auto"/>
          <w:sz w:val="20"/>
          <w:szCs w:val="20"/>
        </w:rPr>
        <w:tab/>
      </w:r>
      <w:r w:rsidRPr="004877C3">
        <w:rPr>
          <w:rFonts w:eastAsia="MS Mincho"/>
          <w:color w:val="auto"/>
          <w:sz w:val="20"/>
          <w:szCs w:val="20"/>
        </w:rPr>
        <w:tab/>
        <w:t>The system shall comprise a driver availability recognition system.</w:t>
      </w:r>
    </w:p>
    <w:p w14:paraId="599BCA21" w14:textId="77777777" w:rsidR="00EA405F" w:rsidRPr="004877C3" w:rsidRDefault="00EA405F" w:rsidP="00767ACF">
      <w:pPr>
        <w:suppressAutoHyphens w:val="0"/>
        <w:adjustRightInd w:val="0"/>
        <w:snapToGrid w:val="0"/>
        <w:spacing w:after="120" w:line="240" w:lineRule="auto"/>
        <w:ind w:left="2268" w:right="1134"/>
        <w:jc w:val="both"/>
        <w:rPr>
          <w:rFonts w:eastAsia="MS Mincho"/>
          <w:lang w:val="nl-NL" w:eastAsia="nl-NL"/>
        </w:rPr>
      </w:pPr>
      <w:r w:rsidRPr="004877C3">
        <w:rPr>
          <w:rFonts w:eastAsia="MS Mincho"/>
          <w:lang w:val="nl-NL" w:eastAsia="nl-NL"/>
        </w:rPr>
        <w:t>The driver availability recognition system shall detect if the driver is present in a driving position, if the safety belt of the driver is fastened and if the driver is available to take over the driving task.</w:t>
      </w:r>
    </w:p>
    <w:p w14:paraId="48A62BBB"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6.1.2</w:t>
      </w:r>
      <w:r w:rsidRPr="004877C3">
        <w:rPr>
          <w:rFonts w:eastAsia="MS Mincho"/>
        </w:rPr>
        <w:tab/>
        <w:t xml:space="preserve">Driver presence </w:t>
      </w:r>
    </w:p>
    <w:p w14:paraId="29E8734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 xml:space="preserve">to paragraph </w:t>
      </w:r>
      <w:r w:rsidR="004672E2" w:rsidRPr="008F7580">
        <w:rPr>
          <w:rFonts w:eastAsia="MS Mincho"/>
        </w:rPr>
        <w:t>5.4</w:t>
      </w:r>
      <w:r w:rsidRPr="008F7580">
        <w:rPr>
          <w:rFonts w:eastAsia="MS Mincho"/>
        </w:rPr>
        <w:t>. if</w:t>
      </w:r>
      <w:r w:rsidRPr="00E6648B">
        <w:rPr>
          <w:rFonts w:eastAsia="MS Mincho"/>
        </w:rPr>
        <w:t xml:space="preserve"> any</w:t>
      </w:r>
      <w:r w:rsidRPr="004877C3">
        <w:rPr>
          <w:rFonts w:eastAsia="MS Mincho"/>
        </w:rPr>
        <w:t xml:space="preserve"> of the following conditions is met:</w:t>
      </w:r>
    </w:p>
    <w:p w14:paraId="559C7763" w14:textId="1D9D5863" w:rsidR="00EA405F" w:rsidRPr="004877C3" w:rsidRDefault="00EA405F" w:rsidP="00767ACF">
      <w:pPr>
        <w:pStyle w:val="para"/>
        <w:numPr>
          <w:ilvl w:val="0"/>
          <w:numId w:val="17"/>
        </w:numPr>
        <w:adjustRightInd w:val="0"/>
        <w:snapToGrid w:val="0"/>
        <w:spacing w:line="240" w:lineRule="auto"/>
        <w:ind w:left="2552" w:hanging="284"/>
        <w:rPr>
          <w:lang w:eastAsia="ja-JP"/>
        </w:rPr>
      </w:pPr>
      <w:r w:rsidRPr="004877C3">
        <w:rPr>
          <w:lang w:eastAsia="ja-JP"/>
        </w:rPr>
        <w:t>When the driver is detected not to be in the seat for a period of more than 1 second</w:t>
      </w:r>
      <w:r w:rsidR="00246FBE">
        <w:rPr>
          <w:lang w:eastAsia="ja-JP"/>
        </w:rPr>
        <w:t>;</w:t>
      </w:r>
      <w:r w:rsidRPr="004877C3">
        <w:rPr>
          <w:lang w:eastAsia="ja-JP"/>
        </w:rPr>
        <w:t xml:space="preserve"> or</w:t>
      </w:r>
    </w:p>
    <w:p w14:paraId="6E9CFB10" w14:textId="3B5DEFDE" w:rsidR="00EA405F" w:rsidRPr="004877C3" w:rsidRDefault="00246FBE" w:rsidP="00767ACF">
      <w:pPr>
        <w:pStyle w:val="para"/>
        <w:numPr>
          <w:ilvl w:val="0"/>
          <w:numId w:val="17"/>
        </w:numPr>
        <w:adjustRightInd w:val="0"/>
        <w:snapToGrid w:val="0"/>
        <w:spacing w:line="240" w:lineRule="auto"/>
        <w:ind w:left="2552" w:hanging="284"/>
        <w:rPr>
          <w:lang w:eastAsia="ja-JP"/>
        </w:rPr>
      </w:pPr>
      <w:r>
        <w:rPr>
          <w:lang w:eastAsia="ja-JP"/>
        </w:rPr>
        <w:t>W</w:t>
      </w:r>
      <w:r w:rsidR="00EA405F" w:rsidRPr="004877C3">
        <w:rPr>
          <w:lang w:eastAsia="ja-JP"/>
        </w:rPr>
        <w:t>hen the driver’s safety belt is unbuckled.</w:t>
      </w:r>
    </w:p>
    <w:p w14:paraId="17587672"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7C4C0F7"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w:t>
      </w:r>
      <w:r w:rsidR="00F81C03" w:rsidRPr="004877C3">
        <w:rPr>
          <w:rFonts w:eastAsia="MS Mincho"/>
        </w:rPr>
        <w:t>1</w:t>
      </w:r>
      <w:r w:rsidRPr="004877C3">
        <w:rPr>
          <w:rFonts w:eastAsia="MS Mincho"/>
        </w:rPr>
        <w:t>.3.</w:t>
      </w:r>
      <w:r w:rsidRPr="004877C3">
        <w:rPr>
          <w:rFonts w:eastAsia="MS Mincho"/>
        </w:rPr>
        <w:tab/>
        <w:t xml:space="preserve">Driver availability </w:t>
      </w:r>
    </w:p>
    <w:p w14:paraId="122B9D7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2E45DBD7"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90FA49E" w14:textId="55EEA38F" w:rsidR="00EA405F" w:rsidRPr="00860EA9" w:rsidRDefault="00F81C03" w:rsidP="00767ACF">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lastRenderedPageBreak/>
        <w:t>6</w:t>
      </w:r>
      <w:r w:rsidR="00EA405F" w:rsidRPr="00860EA9">
        <w:rPr>
          <w:rFonts w:eastAsia="MS Mincho"/>
          <w:lang w:val="en-US"/>
        </w:rPr>
        <w:t>.1.</w:t>
      </w:r>
      <w:r w:rsidRPr="00860EA9">
        <w:rPr>
          <w:rFonts w:eastAsia="MS Mincho"/>
          <w:lang w:val="en-US"/>
        </w:rPr>
        <w:t>3.1.</w:t>
      </w:r>
      <w:r w:rsidR="00EA405F" w:rsidRPr="00860EA9">
        <w:rPr>
          <w:rFonts w:eastAsia="MS Mincho"/>
          <w:lang w:val="en-US"/>
        </w:rPr>
        <w:tab/>
        <w:t xml:space="preserve">Criteria for deeming driver availability </w:t>
      </w:r>
    </w:p>
    <w:p w14:paraId="076610B5" w14:textId="7D74E8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sidR="00860EA9">
        <w:rPr>
          <w:rFonts w:eastAsia="MS Mincho"/>
          <w:lang w:val="en-US"/>
        </w:rPr>
        <w:t>or</w:t>
      </w:r>
      <w:r w:rsidRPr="0087097D">
        <w:rPr>
          <w:rFonts w:eastAsia="MS Mincho"/>
          <w:lang w:val="en-US"/>
        </w:rPr>
        <w:t xml:space="preserve"> body movement) have individually determined that the driver is available in the last 30 seconds. </w:t>
      </w:r>
    </w:p>
    <w:p w14:paraId="79D4EB7C" w14:textId="0F24D2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785ADEF7" w14:textId="2FEE1568"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w:t>
      </w:r>
      <w:r w:rsidR="00594CA9" w:rsidRPr="008F7580">
        <w:rPr>
          <w:rFonts w:eastAsia="MS Mincho"/>
          <w:lang w:val="en-US"/>
        </w:rPr>
        <w:t>.</w:t>
      </w:r>
      <w:r w:rsidRPr="008F7580">
        <w:rPr>
          <w:rFonts w:eastAsia="MS Mincho"/>
          <w:lang w:val="en-US"/>
        </w:rPr>
        <w:t xml:space="preserve"> if this warning</w:t>
      </w:r>
      <w:r w:rsidRPr="0087097D">
        <w:rPr>
          <w:rFonts w:eastAsia="MS Mincho"/>
          <w:lang w:val="en-US"/>
        </w:rPr>
        <w:t xml:space="preserve"> continues for </w:t>
      </w:r>
      <w:del w:id="13" w:author="GRVA" w:date="2020-02-10T19:06:00Z">
        <w:r w:rsidRPr="0087097D" w:rsidDel="00054BD6">
          <w:rPr>
            <w:rFonts w:eastAsia="MS Mincho"/>
            <w:lang w:val="en-US"/>
          </w:rPr>
          <w:delText>[</w:delText>
        </w:r>
      </w:del>
      <w:r w:rsidRPr="0087097D">
        <w:rPr>
          <w:rFonts w:eastAsia="MS Mincho"/>
          <w:lang w:val="en-US"/>
        </w:rPr>
        <w:t>15</w:t>
      </w:r>
      <w:del w:id="14" w:author="GRVA" w:date="2020-02-10T19:06:00Z">
        <w:r w:rsidRPr="0087097D" w:rsidDel="00054BD6">
          <w:rPr>
            <w:rFonts w:eastAsia="MS Mincho"/>
            <w:lang w:val="en-US"/>
          </w:rPr>
          <w:delText>]</w:delText>
        </w:r>
      </w:del>
      <w:r w:rsidRPr="0087097D">
        <w:rPr>
          <w:rFonts w:eastAsia="MS Mincho"/>
          <w:lang w:val="en-US"/>
        </w:rPr>
        <w:t>s.</w:t>
      </w:r>
    </w:p>
    <w:p w14:paraId="2136FA20" w14:textId="576B265F" w:rsid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sidR="00860EA9">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 xml:space="preserve">Annex </w:t>
      </w:r>
      <w:r w:rsidR="00594CA9" w:rsidRPr="008F7580">
        <w:rPr>
          <w:rFonts w:eastAsia="MS Mincho"/>
          <w:lang w:val="en-US"/>
        </w:rPr>
        <w:t>4</w:t>
      </w:r>
      <w:r w:rsidRPr="008F7580">
        <w:rPr>
          <w:rFonts w:eastAsia="MS Mincho"/>
          <w:lang w:val="en-US"/>
        </w:rPr>
        <w:t>.</w:t>
      </w:r>
    </w:p>
    <w:p w14:paraId="6E77F94D" w14:textId="2FAA5D2E" w:rsidR="00EB3018" w:rsidRDefault="0094711A" w:rsidP="0094711A">
      <w:pPr>
        <w:suppressAutoHyphens w:val="0"/>
        <w:spacing w:after="200" w:line="276" w:lineRule="auto"/>
        <w:ind w:left="2268" w:right="1134"/>
        <w:jc w:val="both"/>
        <w:rPr>
          <w:rFonts w:eastAsia="MS Mincho"/>
          <w:lang w:val="en-US"/>
        </w:rPr>
      </w:pPr>
      <w:r w:rsidRPr="0094711A">
        <w:rPr>
          <w:rFonts w:eastAsia="MS Mincho"/>
          <w:i/>
          <w:lang w:val="en-US"/>
        </w:rPr>
        <w:object w:dxaOrig="9600" w:dyaOrig="5390" w14:anchorId="4895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5pt;height:176.25pt" o:ole="">
            <v:imagedata r:id="rId8" o:title=""/>
          </v:shape>
          <o:OLEObject Type="Embed" ProgID="PowerPoint.Show.12" ShapeID="_x0000_i1025" DrawAspect="Content" ObjectID="_1642866963" r:id="rId9"/>
        </w:object>
      </w:r>
    </w:p>
    <w:p w14:paraId="09A14F3F" w14:textId="54978783" w:rsidR="003355B9" w:rsidRPr="004877C3" w:rsidRDefault="003355B9" w:rsidP="00767ACF">
      <w:pPr>
        <w:pStyle w:val="para"/>
        <w:adjustRightInd w:val="0"/>
        <w:snapToGrid w:val="0"/>
        <w:spacing w:line="240" w:lineRule="auto"/>
      </w:pPr>
      <w:r w:rsidRPr="004877C3">
        <w:t>[6.1.4.</w:t>
      </w:r>
      <w:r w:rsidRPr="004877C3">
        <w:tab/>
      </w:r>
      <w:r w:rsidRPr="004877C3">
        <w:rPr>
          <w:rFonts w:eastAsia="MS Mincho"/>
        </w:rPr>
        <w:t>Other activities than driving that are provided by the vehicle to the driver once the ALKS is activated, shall be automatically suspended as soon as the system issues a transition demand or is deactivated whichever comes first.]</w:t>
      </w:r>
      <w:r w:rsidRPr="004877C3">
        <w:rPr>
          <w:bCs/>
          <w:vertAlign w:val="superscript"/>
        </w:rPr>
        <w:footnoteReference w:id="11"/>
      </w:r>
    </w:p>
    <w:p w14:paraId="5124D73A" w14:textId="35C56828" w:rsidR="00A43672" w:rsidRPr="004877C3" w:rsidRDefault="00422D20" w:rsidP="00767ACF">
      <w:pPr>
        <w:pStyle w:val="para"/>
        <w:adjustRightInd w:val="0"/>
        <w:snapToGrid w:val="0"/>
        <w:spacing w:line="240" w:lineRule="auto"/>
        <w:rPr>
          <w:lang w:eastAsia="ja-JP"/>
        </w:rPr>
      </w:pPr>
      <w:r w:rsidRPr="004877C3">
        <w:t>6.2</w:t>
      </w:r>
      <w:r w:rsidR="00BB3459" w:rsidRPr="004877C3">
        <w:t>.</w:t>
      </w:r>
      <w:r w:rsidR="00BB3459" w:rsidRPr="004877C3">
        <w:tab/>
      </w:r>
      <w:r w:rsidR="00A43672" w:rsidRPr="004877C3">
        <w:rPr>
          <w:lang w:eastAsia="ja-JP"/>
        </w:rPr>
        <w:t>Activation, Deactivation and Driver Input</w:t>
      </w:r>
    </w:p>
    <w:p w14:paraId="0D61AE88" w14:textId="5621B602" w:rsidR="009E093B" w:rsidRPr="004877C3" w:rsidRDefault="00A43672" w:rsidP="00767ACF">
      <w:pPr>
        <w:pStyle w:val="para"/>
        <w:adjustRightInd w:val="0"/>
        <w:snapToGrid w:val="0"/>
        <w:spacing w:line="240" w:lineRule="auto"/>
        <w:ind w:firstLine="0"/>
      </w:pPr>
      <w:r w:rsidRPr="004877C3">
        <w:rPr>
          <w:bCs/>
          <w:lang w:eastAsia="ja-JP"/>
        </w:rPr>
        <w:tab/>
      </w:r>
      <w:r w:rsidR="009E093B" w:rsidRPr="004877C3">
        <w:rPr>
          <w:lang w:eastAsia="ja-JP"/>
        </w:rPr>
        <w:t xml:space="preserve">The fulfilment of the provisions of this paragraph shall be demonstrated by the manufacturer to the technical service during the inspection of the safety approach as part of the </w:t>
      </w:r>
      <w:r w:rsidR="009E093B" w:rsidRPr="00216CC6">
        <w:rPr>
          <w:lang w:eastAsia="ja-JP"/>
        </w:rPr>
        <w:t xml:space="preserve">assessment to Annex </w:t>
      </w:r>
      <w:r w:rsidR="00594CA9" w:rsidRPr="00216CC6">
        <w:rPr>
          <w:lang w:eastAsia="ja-JP"/>
        </w:rPr>
        <w:t>4</w:t>
      </w:r>
      <w:r w:rsidR="009E093B" w:rsidRPr="00216CC6">
        <w:rPr>
          <w:bCs/>
        </w:rPr>
        <w:t xml:space="preserve"> and according </w:t>
      </w:r>
      <w:r w:rsidR="00594CA9" w:rsidRPr="00216CC6">
        <w:rPr>
          <w:bCs/>
        </w:rPr>
        <w:t>to the relevant tests in Annex 5</w:t>
      </w:r>
      <w:r w:rsidR="009E093B" w:rsidRPr="00216CC6">
        <w:rPr>
          <w:lang w:eastAsia="ja-JP"/>
        </w:rPr>
        <w:t>.</w:t>
      </w:r>
      <w:r w:rsidR="009E093B" w:rsidRPr="00216CC6">
        <w:rPr>
          <w:bCs/>
          <w:vertAlign w:val="superscript"/>
        </w:rPr>
        <w:footnoteReference w:id="12"/>
      </w:r>
    </w:p>
    <w:p w14:paraId="77713E71" w14:textId="25564A91" w:rsidR="009E093B" w:rsidRPr="004877C3" w:rsidRDefault="009E093B" w:rsidP="00767ACF">
      <w:pPr>
        <w:pStyle w:val="para"/>
        <w:adjustRightInd w:val="0"/>
        <w:snapToGrid w:val="0"/>
        <w:spacing w:line="240" w:lineRule="auto"/>
        <w:rPr>
          <w:bCs/>
          <w:lang w:eastAsia="ja-JP"/>
        </w:rPr>
      </w:pPr>
      <w:r w:rsidRPr="004877C3">
        <w:rPr>
          <w:bCs/>
          <w:lang w:eastAsia="ja-JP"/>
        </w:rPr>
        <w:t>6.2.1.</w:t>
      </w:r>
      <w:r w:rsidRPr="004877C3">
        <w:rPr>
          <w:bCs/>
          <w:lang w:eastAsia="ja-JP"/>
        </w:rPr>
        <w:tab/>
        <w:t>The vehicle shall be equipped with dedicated means for the driver to activate (active mode) and deactivate (off mode) the system.</w:t>
      </w:r>
      <w:r w:rsidR="000B275E">
        <w:rPr>
          <w:bCs/>
          <w:lang w:eastAsia="ja-JP"/>
        </w:rPr>
        <w:t xml:space="preserve"> This shall be permanently visible to the driver.</w:t>
      </w:r>
    </w:p>
    <w:p w14:paraId="4E75673E" w14:textId="77777777" w:rsidR="009E093B" w:rsidRPr="004877C3" w:rsidRDefault="009E093B" w:rsidP="00767ACF">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9068879" w14:textId="77777777" w:rsidR="009E093B" w:rsidRPr="004877C3" w:rsidRDefault="009E093B" w:rsidP="00767ACF">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AAE405B" w14:textId="77777777" w:rsidR="009E093B" w:rsidRPr="004877C3" w:rsidRDefault="009E093B" w:rsidP="00767ACF">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9E7B7F3" w14:textId="16D0A4E4" w:rsidR="009E093B" w:rsidRPr="00216CC6" w:rsidRDefault="009E093B" w:rsidP="00767ACF">
      <w:pPr>
        <w:pStyle w:val="para"/>
        <w:numPr>
          <w:ilvl w:val="0"/>
          <w:numId w:val="17"/>
        </w:numPr>
        <w:adjustRightInd w:val="0"/>
        <w:snapToGrid w:val="0"/>
        <w:spacing w:line="240" w:lineRule="auto"/>
        <w:ind w:left="2694" w:hanging="426"/>
        <w:rPr>
          <w:lang w:eastAsia="ja-JP"/>
        </w:rPr>
      </w:pPr>
      <w:r w:rsidRPr="004877C3">
        <w:rPr>
          <w:lang w:eastAsia="ja-JP"/>
        </w:rPr>
        <w:lastRenderedPageBreak/>
        <w:t xml:space="preserve">The driver is in the </w:t>
      </w:r>
      <w:r w:rsidRPr="00216CC6">
        <w:rPr>
          <w:lang w:eastAsia="ja-JP"/>
        </w:rPr>
        <w:t>driver seat and the driver’s safety belt is fastened according to paragraph</w:t>
      </w:r>
      <w:r w:rsidR="00216CC6" w:rsidRPr="00216CC6">
        <w:rPr>
          <w:lang w:eastAsia="ja-JP"/>
        </w:rPr>
        <w:t>s</w:t>
      </w:r>
      <w:r w:rsidRPr="00216CC6">
        <w:rPr>
          <w:lang w:eastAsia="ja-JP"/>
        </w:rPr>
        <w:t xml:space="preserve"> </w:t>
      </w:r>
      <w:r w:rsidR="00216CC6" w:rsidRPr="00216CC6">
        <w:rPr>
          <w:lang w:eastAsia="ja-JP"/>
        </w:rPr>
        <w:t xml:space="preserve">6.1.1. and </w:t>
      </w:r>
      <w:r w:rsidR="00094DF3" w:rsidRPr="00216CC6">
        <w:rPr>
          <w:lang w:eastAsia="ja-JP"/>
        </w:rPr>
        <w:t>6</w:t>
      </w:r>
      <w:r w:rsidRPr="00216CC6">
        <w:rPr>
          <w:lang w:eastAsia="ja-JP"/>
        </w:rPr>
        <w:t>.</w:t>
      </w:r>
      <w:r w:rsidR="00094DF3" w:rsidRPr="00216CC6">
        <w:rPr>
          <w:lang w:eastAsia="ja-JP"/>
        </w:rPr>
        <w:t>1</w:t>
      </w:r>
      <w:r w:rsidRPr="00216CC6">
        <w:rPr>
          <w:lang w:eastAsia="ja-JP"/>
        </w:rPr>
        <w:t>.</w:t>
      </w:r>
      <w:r w:rsidR="00216CC6" w:rsidRPr="00216CC6">
        <w:rPr>
          <w:lang w:eastAsia="ja-JP"/>
        </w:rPr>
        <w:t>2.</w:t>
      </w:r>
      <w:r w:rsidR="00906191">
        <w:rPr>
          <w:lang w:eastAsia="ja-JP"/>
        </w:rPr>
        <w:t>;</w:t>
      </w:r>
      <w:r w:rsidRPr="00216CC6">
        <w:rPr>
          <w:lang w:eastAsia="ja-JP"/>
        </w:rPr>
        <w:t xml:space="preserve"> </w:t>
      </w:r>
    </w:p>
    <w:p w14:paraId="7988DDC2" w14:textId="76E3499C" w:rsidR="009E093B" w:rsidRPr="00216CC6"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216CC6">
        <w:rPr>
          <w:lang w:eastAsia="ja-JP"/>
        </w:rPr>
        <w:t xml:space="preserve">he driver is available to take over control of the </w:t>
      </w:r>
      <w:r w:rsidR="008E4CAA">
        <w:rPr>
          <w:lang w:eastAsia="ja-JP"/>
        </w:rPr>
        <w:t>DDT</w:t>
      </w:r>
      <w:r w:rsidR="009E093B" w:rsidRPr="00216CC6">
        <w:rPr>
          <w:lang w:eastAsia="ja-JP"/>
        </w:rPr>
        <w:t xml:space="preserve"> according to paragraph </w:t>
      </w:r>
      <w:r w:rsidR="00094DF3" w:rsidRPr="00216CC6">
        <w:rPr>
          <w:lang w:eastAsia="ja-JP"/>
        </w:rPr>
        <w:t>6.1.</w:t>
      </w:r>
      <w:r w:rsidR="00216CC6" w:rsidRPr="00216CC6">
        <w:rPr>
          <w:lang w:eastAsia="ja-JP"/>
        </w:rPr>
        <w:t>3</w:t>
      </w:r>
      <w:r w:rsidR="00906191">
        <w:rPr>
          <w:lang w:eastAsia="ja-JP"/>
        </w:rPr>
        <w:t>.;</w:t>
      </w:r>
    </w:p>
    <w:p w14:paraId="3C95739A" w14:textId="351AD9FC" w:rsidR="00906191" w:rsidRPr="00906191" w:rsidRDefault="00FA290E" w:rsidP="00767ACF">
      <w:pPr>
        <w:pStyle w:val="para"/>
        <w:numPr>
          <w:ilvl w:val="0"/>
          <w:numId w:val="17"/>
        </w:numPr>
        <w:adjustRightInd w:val="0"/>
        <w:snapToGrid w:val="0"/>
        <w:spacing w:line="240" w:lineRule="auto"/>
        <w:ind w:left="2694" w:hanging="426"/>
        <w:rPr>
          <w:lang w:val="en-US" w:eastAsia="ja-JP"/>
        </w:rPr>
      </w:pPr>
      <w:r>
        <w:rPr>
          <w:lang w:eastAsia="ja-JP"/>
        </w:rPr>
        <w:t>N</w:t>
      </w:r>
      <w:r w:rsidR="009E093B" w:rsidRPr="004877C3">
        <w:rPr>
          <w:lang w:eastAsia="ja-JP"/>
        </w:rPr>
        <w:t>o failure affecting the safe operation or the functionality of the ALKS is present</w:t>
      </w:r>
      <w:r w:rsidR="00906191">
        <w:rPr>
          <w:lang w:val="en-US" w:eastAsia="ja-JP"/>
        </w:rPr>
        <w:t>;</w:t>
      </w:r>
    </w:p>
    <w:p w14:paraId="132CEECA" w14:textId="622966FF" w:rsidR="009E093B" w:rsidRPr="004877C3" w:rsidRDefault="009E093B" w:rsidP="00767ACF">
      <w:pPr>
        <w:pStyle w:val="para"/>
        <w:numPr>
          <w:ilvl w:val="0"/>
          <w:numId w:val="17"/>
        </w:numPr>
        <w:adjustRightInd w:val="0"/>
        <w:snapToGrid w:val="0"/>
        <w:spacing w:line="240" w:lineRule="auto"/>
        <w:ind w:left="2694" w:hanging="426"/>
        <w:rPr>
          <w:lang w:val="fr-FR" w:eastAsia="ja-JP"/>
        </w:rPr>
      </w:pPr>
      <w:r w:rsidRPr="004877C3">
        <w:rPr>
          <w:lang w:eastAsia="ja-JP"/>
        </w:rPr>
        <w:t>DSSAD is operational</w:t>
      </w:r>
      <w:r w:rsidR="00906191">
        <w:rPr>
          <w:lang w:eastAsia="ja-JP"/>
        </w:rPr>
        <w:t>;</w:t>
      </w:r>
    </w:p>
    <w:p w14:paraId="3DD169FD" w14:textId="4EE09439" w:rsidR="009E093B" w:rsidRPr="004877C3"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4877C3">
        <w:rPr>
          <w:lang w:eastAsia="ja-JP"/>
        </w:rPr>
        <w:t>he environmental and infrastructural conditions allow the operation</w:t>
      </w:r>
      <w:r w:rsidR="00906191">
        <w:rPr>
          <w:lang w:eastAsia="ja-JP"/>
        </w:rPr>
        <w:t>;</w:t>
      </w:r>
    </w:p>
    <w:p w14:paraId="700EA3FD" w14:textId="18A330B7" w:rsidR="006D3086" w:rsidRPr="004877C3" w:rsidRDefault="00FA290E" w:rsidP="00767ACF">
      <w:pPr>
        <w:pStyle w:val="para"/>
        <w:numPr>
          <w:ilvl w:val="0"/>
          <w:numId w:val="17"/>
        </w:numPr>
        <w:adjustRightInd w:val="0"/>
        <w:snapToGrid w:val="0"/>
        <w:spacing w:line="240" w:lineRule="auto"/>
        <w:ind w:left="2694" w:hanging="426"/>
        <w:rPr>
          <w:lang w:eastAsia="ja-JP"/>
        </w:rPr>
      </w:pPr>
      <w:r>
        <w:rPr>
          <w:lang w:eastAsia="ja-JP"/>
        </w:rPr>
        <w:t>P</w:t>
      </w:r>
      <w:r w:rsidR="009E093B" w:rsidRPr="004877C3">
        <w:rPr>
          <w:lang w:eastAsia="ja-JP"/>
        </w:rPr>
        <w:t>ositive confirmation of system self-check</w:t>
      </w:r>
      <w:r w:rsidR="00906191">
        <w:rPr>
          <w:lang w:eastAsia="ja-JP"/>
        </w:rPr>
        <w:t>;</w:t>
      </w:r>
      <w:r w:rsidR="009E093B" w:rsidRPr="004877C3">
        <w:rPr>
          <w:lang w:eastAsia="ja-JP"/>
        </w:rPr>
        <w:t xml:space="preserve"> and</w:t>
      </w:r>
    </w:p>
    <w:p w14:paraId="006020B8" w14:textId="4790A66F" w:rsidR="009E093B" w:rsidRPr="00153155"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153155">
        <w:rPr>
          <w:lang w:eastAsia="ja-JP"/>
        </w:rPr>
        <w:t>he vehicle is on roads where pedestrians and cyclists are prohibited and which, by design, are equipped with a physical separation that divides the traffic moving in opposite directions</w:t>
      </w:r>
      <w:r w:rsidR="006D3086" w:rsidRPr="00153155">
        <w:rPr>
          <w:lang w:eastAsia="ja-JP"/>
        </w:rPr>
        <w:t xml:space="preserve"> and prevent traffic from cutting across the path of the vehicle</w:t>
      </w:r>
      <w:r w:rsidR="009E093B" w:rsidRPr="00153155">
        <w:rPr>
          <w:lang w:eastAsia="ja-JP"/>
        </w:rPr>
        <w:t>.</w:t>
      </w:r>
    </w:p>
    <w:p w14:paraId="72EDF761" w14:textId="134DD4E2" w:rsidR="00153155" w:rsidRDefault="00153155" w:rsidP="00767ACF">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w:t>
      </w:r>
      <w:r w:rsidR="00A6632B" w:rsidRPr="0094711A">
        <w:rPr>
          <w:lang w:eastAsia="ja-JP"/>
        </w:rPr>
        <w:t xml:space="preserve">immediately </w:t>
      </w:r>
      <w:r w:rsidRPr="0094711A">
        <w:rPr>
          <w:lang w:eastAsia="ja-JP"/>
        </w:rPr>
        <w:t xml:space="preserve">initiate a transition demand unless specified differently in this </w:t>
      </w:r>
      <w:r w:rsidR="00906191">
        <w:rPr>
          <w:lang w:eastAsia="ja-JP"/>
        </w:rPr>
        <w:t>R</w:t>
      </w:r>
      <w:r w:rsidRPr="0094711A">
        <w:rPr>
          <w:lang w:eastAsia="ja-JP"/>
        </w:rPr>
        <w:t>egulation</w:t>
      </w:r>
      <w:r w:rsidR="00A6632B" w:rsidRPr="0094711A">
        <w:rPr>
          <w:lang w:eastAsia="ja-JP"/>
        </w:rPr>
        <w:t>.</w:t>
      </w:r>
    </w:p>
    <w:p w14:paraId="02D3E8B9" w14:textId="1BD35D50" w:rsidR="009E093B" w:rsidRPr="004877C3" w:rsidRDefault="009E093B" w:rsidP="00767ACF">
      <w:pPr>
        <w:pStyle w:val="para"/>
        <w:adjustRightInd w:val="0"/>
        <w:snapToGrid w:val="0"/>
        <w:spacing w:line="240" w:lineRule="auto"/>
      </w:pPr>
      <w:r w:rsidRPr="004877C3">
        <w:rPr>
          <w:lang w:val="en-US"/>
        </w:rPr>
        <w:t>6.2.4</w:t>
      </w:r>
      <w:r w:rsidRPr="004877C3">
        <w:rPr>
          <w:lang w:val="en-US"/>
        </w:rPr>
        <w:tab/>
      </w:r>
      <w:r w:rsidR="00F2544F" w:rsidRPr="004877C3">
        <w:rPr>
          <w:lang w:val="en-US"/>
        </w:rPr>
        <w:t xml:space="preserve">It shall be possible to manually deactivate (off-mode) the system by an intentional action of the driver using the same means as to activate the system, as mentioned in </w:t>
      </w:r>
      <w:r w:rsidR="00F2544F" w:rsidRPr="00216CC6">
        <w:rPr>
          <w:lang w:val="en-US"/>
        </w:rPr>
        <w:t xml:space="preserve">paragraph </w:t>
      </w:r>
      <w:r w:rsidR="00F2544F" w:rsidRPr="00216CC6">
        <w:rPr>
          <w:lang w:eastAsia="ja-JP"/>
        </w:rPr>
        <w:t>6.2.</w:t>
      </w:r>
      <w:r w:rsidR="00F2544F" w:rsidRPr="00216CC6">
        <w:rPr>
          <w:lang w:val="en-US"/>
        </w:rPr>
        <w:t>1</w:t>
      </w:r>
      <w:r w:rsidR="00854E12" w:rsidRPr="00216CC6">
        <w:rPr>
          <w:lang w:val="en-US"/>
        </w:rPr>
        <w:t>.</w:t>
      </w:r>
    </w:p>
    <w:p w14:paraId="1693A554" w14:textId="2BEC8C70" w:rsidR="009E093B" w:rsidRPr="004877C3" w:rsidRDefault="009E093B" w:rsidP="00767ACF">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393A3822" w14:textId="77777777" w:rsidR="009E093B" w:rsidRPr="004877C3" w:rsidRDefault="009E093B" w:rsidP="00767ACF">
      <w:pPr>
        <w:pStyle w:val="para"/>
        <w:adjustRightInd w:val="0"/>
        <w:snapToGrid w:val="0"/>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98845E3" w14:textId="6CE1CB6A" w:rsidR="009E093B" w:rsidRPr="004877C3" w:rsidRDefault="009E093B" w:rsidP="00767ACF">
      <w:pPr>
        <w:pStyle w:val="para"/>
        <w:adjustRightInd w:val="0"/>
        <w:snapToGrid w:val="0"/>
        <w:spacing w:line="240" w:lineRule="auto"/>
        <w:rPr>
          <w:lang w:val="en-US" w:eastAsia="ja-JP"/>
        </w:rPr>
      </w:pPr>
      <w:r w:rsidRPr="004877C3">
        <w:rPr>
          <w:lang w:val="en-US" w:eastAsia="ja-JP"/>
        </w:rPr>
        <w:t>6.2.5.</w:t>
      </w:r>
      <w:r w:rsidR="00B92DD4">
        <w:rPr>
          <w:lang w:val="en-US" w:eastAsia="ja-JP"/>
        </w:rPr>
        <w:tab/>
      </w:r>
      <w:r w:rsidR="00906191">
        <w:rPr>
          <w:lang w:val="en-US" w:eastAsia="ja-JP"/>
        </w:rPr>
        <w:t>In addition</w:t>
      </w:r>
      <w:r w:rsidR="00B92DD4">
        <w:rPr>
          <w:lang w:val="en-US" w:eastAsia="ja-JP"/>
        </w:rPr>
        <w:t xml:space="preserve"> to paragraph 6.2.4.</w:t>
      </w:r>
      <w:r w:rsidR="00246FBE">
        <w:rPr>
          <w:lang w:val="en-US" w:eastAsia="ja-JP"/>
        </w:rPr>
        <w:t>,</w:t>
      </w:r>
      <w:r w:rsidRPr="004877C3">
        <w:rPr>
          <w:lang w:val="en-US" w:eastAsia="ja-JP"/>
        </w:rPr>
        <w:t xml:space="preserve"> </w:t>
      </w:r>
      <w:r w:rsidR="00B92DD4">
        <w:rPr>
          <w:lang w:val="en-US" w:eastAsia="ja-JP"/>
        </w:rPr>
        <w:t>t</w:t>
      </w:r>
      <w:r w:rsidR="00F2544F" w:rsidRPr="004877C3">
        <w:rPr>
          <w:lang w:val="en-US" w:eastAsia="ja-JP"/>
        </w:rPr>
        <w:t xml:space="preserve">he system </w:t>
      </w:r>
      <w:r w:rsidR="00B92DD4">
        <w:rPr>
          <w:lang w:val="en-US" w:eastAsia="ja-JP"/>
        </w:rPr>
        <w:t xml:space="preserve">shall not be deactivated by any </w:t>
      </w:r>
      <w:r w:rsidR="00F2544F" w:rsidRPr="004877C3">
        <w:rPr>
          <w:lang w:val="en-US" w:eastAsia="ja-JP"/>
        </w:rPr>
        <w:t xml:space="preserve">driver input other than those described below in </w:t>
      </w:r>
      <w:r w:rsidR="00F2544F" w:rsidRPr="00216CC6">
        <w:rPr>
          <w:lang w:val="en-US" w:eastAsia="ja-JP"/>
        </w:rPr>
        <w:t>paragraphs 6.2.5.1</w:t>
      </w:r>
      <w:r w:rsidR="00854E12" w:rsidRPr="00216CC6">
        <w:rPr>
          <w:lang w:val="en-US" w:eastAsia="ja-JP"/>
        </w:rPr>
        <w:t>.</w:t>
      </w:r>
      <w:r w:rsidR="00F2544F" w:rsidRPr="00216CC6">
        <w:rPr>
          <w:lang w:val="en-US" w:eastAsia="ja-JP"/>
        </w:rPr>
        <w:t xml:space="preserve"> to 6.2.5.4.</w:t>
      </w:r>
    </w:p>
    <w:p w14:paraId="4BEDC2DF" w14:textId="77777777" w:rsidR="009E093B" w:rsidRPr="004877C3" w:rsidRDefault="009E093B" w:rsidP="00767ACF">
      <w:pPr>
        <w:pStyle w:val="para"/>
        <w:adjustRightInd w:val="0"/>
        <w:snapToGrid w:val="0"/>
        <w:spacing w:line="240" w:lineRule="auto"/>
        <w:rPr>
          <w:lang w:val="en-US" w:eastAsia="ja-JP"/>
        </w:rPr>
      </w:pPr>
      <w:r w:rsidRPr="004877C3">
        <w:rPr>
          <w:lang w:val="en-US" w:eastAsia="ja-JP"/>
        </w:rPr>
        <w:t xml:space="preserve">6.2.5.1. </w:t>
      </w:r>
      <w:r w:rsidRPr="004877C3">
        <w:rPr>
          <w:lang w:val="en-US" w:eastAsia="ja-JP"/>
        </w:rPr>
        <w:tab/>
        <w:t>Deactivation by input to driving controls</w:t>
      </w:r>
    </w:p>
    <w:p w14:paraId="7B59C1B2" w14:textId="77777777" w:rsidR="009E093B" w:rsidRPr="004877C3" w:rsidRDefault="009E093B" w:rsidP="00767ACF">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3D68BDF4" w14:textId="2D458EC1" w:rsidR="009E093B" w:rsidRPr="00DE3D78" w:rsidRDefault="009E093B" w:rsidP="00767ACF">
      <w:pPr>
        <w:pStyle w:val="para"/>
        <w:adjustRightInd w:val="0"/>
        <w:snapToGrid w:val="0"/>
        <w:spacing w:line="240" w:lineRule="auto"/>
        <w:ind w:left="2835" w:hanging="567"/>
        <w:rPr>
          <w:strike/>
          <w:lang w:val="en-US" w:eastAsia="ja-JP"/>
        </w:rPr>
      </w:pPr>
      <w:r w:rsidRPr="004877C3">
        <w:rPr>
          <w:lang w:val="en-US" w:eastAsia="ja-JP"/>
        </w:rPr>
        <w:t>-</w:t>
      </w:r>
      <w:r w:rsidRPr="004877C3">
        <w:rPr>
          <w:lang w:val="en-US" w:eastAsia="ja-JP"/>
        </w:rPr>
        <w:tab/>
        <w:t xml:space="preserve">The driver overrides the system by steering while holding the </w:t>
      </w:r>
      <w:r w:rsidRPr="007139D6">
        <w:rPr>
          <w:lang w:val="en-US" w:eastAsia="ja-JP"/>
        </w:rPr>
        <w:t xml:space="preserve">steering control </w:t>
      </w:r>
      <w:r w:rsidRPr="00DE3D78">
        <w:rPr>
          <w:lang w:val="en-US" w:eastAsia="ja-JP"/>
        </w:rPr>
        <w:t>and this override is not suppressed, as specified in paragraph </w:t>
      </w:r>
      <w:r w:rsidR="00F2544F" w:rsidRPr="00DE3D78">
        <w:rPr>
          <w:lang w:val="en-US" w:eastAsia="ja-JP"/>
        </w:rPr>
        <w:t>6.3.</w:t>
      </w:r>
      <w:r w:rsidR="00FA77B5">
        <w:rPr>
          <w:lang w:val="en-US" w:eastAsia="ja-JP"/>
        </w:rPr>
        <w:t>;</w:t>
      </w:r>
      <w:r w:rsidRPr="00DE3D78">
        <w:rPr>
          <w:lang w:val="en-US" w:eastAsia="ja-JP"/>
        </w:rPr>
        <w:t xml:space="preserve"> or</w:t>
      </w:r>
    </w:p>
    <w:p w14:paraId="764C0FE1" w14:textId="608255A8" w:rsidR="009E093B" w:rsidRPr="00DE3D78" w:rsidRDefault="009E093B" w:rsidP="00767ACF">
      <w:pPr>
        <w:pStyle w:val="para"/>
        <w:adjustRightInd w:val="0"/>
        <w:snapToGrid w:val="0"/>
        <w:spacing w:line="240" w:lineRule="auto"/>
        <w:ind w:left="2835" w:hanging="567"/>
        <w:rPr>
          <w:strike/>
          <w:lang w:val="en-US" w:eastAsia="ja-JP"/>
        </w:rPr>
      </w:pPr>
      <w:r w:rsidRPr="00DE3D78">
        <w:rPr>
          <w:lang w:val="en-US" w:eastAsia="ja-JP"/>
        </w:rPr>
        <w:t>-</w:t>
      </w:r>
      <w:r w:rsidRPr="00DE3D78">
        <w:rPr>
          <w:lang w:val="en-US" w:eastAsia="ja-JP"/>
        </w:rPr>
        <w:tab/>
      </w:r>
      <w:r w:rsidR="00246FBE">
        <w:rPr>
          <w:lang w:val="en-US" w:eastAsia="ja-JP"/>
        </w:rPr>
        <w:t>T</w:t>
      </w:r>
      <w:r w:rsidRPr="00DE3D78">
        <w:rPr>
          <w:lang w:val="en-US" w:eastAsia="ja-JP"/>
        </w:rPr>
        <w:t xml:space="preserve">he driver is holding the steering control and overrides the system by braking or accelerating, as specified in paragraph </w:t>
      </w:r>
      <w:r w:rsidR="0010529A" w:rsidRPr="00DE3D78">
        <w:rPr>
          <w:lang w:val="en-US" w:eastAsia="ja-JP"/>
        </w:rPr>
        <w:t>6.3.1</w:t>
      </w:r>
      <w:r w:rsidRPr="00DE3D78">
        <w:rPr>
          <w:lang w:val="en-US" w:eastAsia="ja-JP"/>
        </w:rPr>
        <w:t>.</w:t>
      </w:r>
      <w:r w:rsidR="00FA77B5">
        <w:rPr>
          <w:lang w:val="en-US" w:eastAsia="ja-JP"/>
        </w:rPr>
        <w:t xml:space="preserve"> below.</w:t>
      </w:r>
    </w:p>
    <w:p w14:paraId="5F0A2D90" w14:textId="0867C9CF" w:rsidR="009E093B" w:rsidRPr="00DE3D78" w:rsidRDefault="009E093B" w:rsidP="00767ACF">
      <w:pPr>
        <w:pStyle w:val="para"/>
        <w:adjustRightInd w:val="0"/>
        <w:snapToGrid w:val="0"/>
        <w:spacing w:line="240" w:lineRule="auto"/>
        <w:rPr>
          <w:lang w:val="en-US" w:eastAsia="ja-JP"/>
        </w:rPr>
      </w:pPr>
      <w:r w:rsidRPr="00DE3D78">
        <w:rPr>
          <w:lang w:val="en-US" w:eastAsia="ja-JP"/>
        </w:rPr>
        <w:t xml:space="preserve">6.2.5.2. </w:t>
      </w:r>
      <w:r w:rsidRPr="00DE3D78">
        <w:rPr>
          <w:lang w:val="en-US" w:eastAsia="ja-JP"/>
        </w:rPr>
        <w:tab/>
        <w:t>Deactivation during an ongoing transition demand</w:t>
      </w:r>
      <w:r w:rsidR="007139D6" w:rsidRPr="00DE3D78">
        <w:rPr>
          <w:lang w:val="en-US" w:eastAsia="ja-JP"/>
        </w:rPr>
        <w:t xml:space="preserve"> or an ongoing minimum risk manoeuvre </w:t>
      </w:r>
    </w:p>
    <w:p w14:paraId="2482CCD9" w14:textId="031CFC2E"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 xml:space="preserve">In case a transition demand </w:t>
      </w:r>
      <w:r w:rsidR="007139D6" w:rsidRPr="00DE3D78">
        <w:rPr>
          <w:lang w:val="en-US" w:eastAsia="ja-JP"/>
        </w:rPr>
        <w:t xml:space="preserve">or a minimum risk manoeuvre </w:t>
      </w:r>
      <w:r w:rsidRPr="00DE3D78">
        <w:rPr>
          <w:lang w:val="en-US" w:eastAsia="ja-JP"/>
        </w:rPr>
        <w:t>is on-going, the system shall only be deactivated</w:t>
      </w:r>
      <w:r w:rsidR="00246FBE">
        <w:rPr>
          <w:lang w:val="en-US" w:eastAsia="ja-JP"/>
        </w:rPr>
        <w:t>:</w:t>
      </w:r>
    </w:p>
    <w:p w14:paraId="48F96B03" w14:textId="0A0324A4"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w:t>
      </w:r>
      <w:r w:rsidRPr="00DE3D78">
        <w:rPr>
          <w:lang w:val="en-US" w:eastAsia="ja-JP"/>
        </w:rPr>
        <w:tab/>
      </w:r>
      <w:r w:rsidR="00246FBE">
        <w:rPr>
          <w:lang w:val="en-US" w:eastAsia="ja-JP"/>
        </w:rPr>
        <w:t>A</w:t>
      </w:r>
      <w:r w:rsidRPr="00DE3D78">
        <w:rPr>
          <w:lang w:val="en-US" w:eastAsia="ja-JP"/>
        </w:rPr>
        <w:t xml:space="preserve">s defined in paragraph </w:t>
      </w:r>
      <w:r w:rsidR="00F2544F" w:rsidRPr="00DE3D78">
        <w:rPr>
          <w:lang w:val="en-US" w:eastAsia="ja-JP"/>
        </w:rPr>
        <w:t>6.2</w:t>
      </w:r>
      <w:r w:rsidRPr="00DE3D78">
        <w:rPr>
          <w:lang w:val="en-US" w:eastAsia="ja-JP"/>
        </w:rPr>
        <w:t>.5.1. or</w:t>
      </w:r>
    </w:p>
    <w:p w14:paraId="238B2530" w14:textId="35A15656" w:rsidR="009E093B" w:rsidRPr="00DE3D78" w:rsidRDefault="009E093B" w:rsidP="00767ACF">
      <w:pPr>
        <w:pStyle w:val="para"/>
        <w:adjustRightInd w:val="0"/>
        <w:snapToGrid w:val="0"/>
        <w:spacing w:line="240" w:lineRule="auto"/>
        <w:ind w:left="2835" w:hanging="567"/>
      </w:pPr>
      <w:r w:rsidRPr="00DE3D78">
        <w:rPr>
          <w:lang w:val="en-US" w:eastAsia="ja-JP"/>
        </w:rPr>
        <w:t>-</w:t>
      </w:r>
      <w:r w:rsidRPr="00DE3D78">
        <w:rPr>
          <w:lang w:val="en-US" w:eastAsia="ja-JP"/>
        </w:rPr>
        <w:tab/>
      </w:r>
      <w:r w:rsidR="00246FBE">
        <w:rPr>
          <w:lang w:val="en-US" w:eastAsia="ja-JP"/>
        </w:rPr>
        <w:t>U</w:t>
      </w:r>
      <w:r w:rsidRPr="00DE3D78">
        <w:rPr>
          <w:lang w:val="en-US" w:eastAsia="ja-JP"/>
        </w:rPr>
        <w:t xml:space="preserve">pon detection that the driver has taken hold of the steering control as a response to the transition demand </w:t>
      </w:r>
      <w:r w:rsidR="007139D6" w:rsidRPr="00DE3D78">
        <w:rPr>
          <w:lang w:val="en-US" w:eastAsia="ja-JP"/>
        </w:rPr>
        <w:t xml:space="preserve">or the minimum risk manoeuvre </w:t>
      </w:r>
      <w:r w:rsidRPr="00DE3D78">
        <w:rPr>
          <w:lang w:val="en-US" w:eastAsia="ja-JP"/>
        </w:rPr>
        <w:t xml:space="preserve">and provided the system confirms the driver is attentive as defined in paragraph </w:t>
      </w:r>
      <w:r w:rsidR="00F2544F" w:rsidRPr="00DE3D78">
        <w:rPr>
          <w:lang w:val="en-US" w:eastAsia="ja-JP"/>
        </w:rPr>
        <w:t>6.3.1.1.</w:t>
      </w:r>
      <w:r w:rsidRPr="00DE3D78">
        <w:rPr>
          <w:lang w:val="en-US" w:eastAsia="ja-JP"/>
        </w:rPr>
        <w:t xml:space="preserve"> </w:t>
      </w:r>
    </w:p>
    <w:p w14:paraId="2C1E66C6" w14:textId="77777777" w:rsidR="009E093B" w:rsidRPr="00DE3D78" w:rsidRDefault="009E093B" w:rsidP="00767ACF">
      <w:pPr>
        <w:pStyle w:val="para"/>
        <w:adjustRightInd w:val="0"/>
        <w:snapToGrid w:val="0"/>
        <w:spacing w:line="240" w:lineRule="auto"/>
        <w:rPr>
          <w:lang w:eastAsia="ja-JP"/>
        </w:rPr>
      </w:pPr>
      <w:r w:rsidRPr="00DE3D78">
        <w:rPr>
          <w:lang w:eastAsia="ja-JP"/>
        </w:rPr>
        <w:t xml:space="preserve">6.2.5.3. </w:t>
      </w:r>
      <w:r w:rsidRPr="00DE3D78">
        <w:rPr>
          <w:lang w:eastAsia="ja-JP"/>
        </w:rPr>
        <w:tab/>
        <w:t>Deactivation during an ongoing emergency manoeuvre</w:t>
      </w:r>
    </w:p>
    <w:p w14:paraId="25598695" w14:textId="77777777" w:rsidR="009E093B" w:rsidRPr="004877C3" w:rsidRDefault="009E093B" w:rsidP="00767ACF">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768CD4FF" w14:textId="77777777" w:rsidR="009E093B" w:rsidRPr="004877C3" w:rsidRDefault="009E093B" w:rsidP="00767ACF">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13D436CC" w14:textId="77777777" w:rsidR="009E093B" w:rsidRPr="004877C3" w:rsidRDefault="009E093B" w:rsidP="00767ACF">
      <w:pPr>
        <w:pStyle w:val="para"/>
        <w:adjustRightInd w:val="0"/>
        <w:snapToGrid w:val="0"/>
        <w:spacing w:line="240" w:lineRule="auto"/>
        <w:rPr>
          <w:lang w:eastAsia="ja-JP"/>
        </w:rPr>
      </w:pPr>
      <w:r w:rsidRPr="004877C3">
        <w:rPr>
          <w:lang w:eastAsia="ja-JP"/>
        </w:rPr>
        <w:lastRenderedPageBreak/>
        <w:tab/>
        <w:t xml:space="preserve">In case of a severe vehicle failure or a severe ALKS failure the ALKS may employ different strategies with regard to deactivation. </w:t>
      </w:r>
    </w:p>
    <w:p w14:paraId="4F46E2D6" w14:textId="1DDD02BA" w:rsidR="009E093B" w:rsidRPr="00DE3D78" w:rsidRDefault="009E093B" w:rsidP="00767ACF">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 xml:space="preserve">safe transition of control from the system to the human </w:t>
      </w:r>
      <w:r w:rsidR="003464FD" w:rsidRPr="00DE3D78">
        <w:rPr>
          <w:lang w:eastAsia="ja-JP"/>
        </w:rPr>
        <w:t>driver according</w:t>
      </w:r>
      <w:r w:rsidRPr="00DE3D78">
        <w:rPr>
          <w:lang w:eastAsia="ja-JP"/>
        </w:rPr>
        <w:t xml:space="preserve"> to Annex</w:t>
      </w:r>
      <w:r w:rsidR="003464FD" w:rsidRPr="00DE3D78">
        <w:rPr>
          <w:lang w:eastAsia="ja-JP"/>
        </w:rPr>
        <w:t xml:space="preserve"> </w:t>
      </w:r>
      <w:r w:rsidR="00854E12" w:rsidRPr="00DE3D78">
        <w:rPr>
          <w:lang w:eastAsia="ja-JP"/>
        </w:rPr>
        <w:t>4</w:t>
      </w:r>
      <w:r w:rsidR="003464FD" w:rsidRPr="00DE3D78">
        <w:rPr>
          <w:lang w:eastAsia="ja-JP"/>
        </w:rPr>
        <w:t>.</w:t>
      </w:r>
    </w:p>
    <w:p w14:paraId="57F799C3" w14:textId="274E6E0B" w:rsidR="00A6632B" w:rsidRPr="00DE3D78" w:rsidRDefault="009E093B" w:rsidP="00767ACF">
      <w:pPr>
        <w:pStyle w:val="para"/>
        <w:adjustRightInd w:val="0"/>
        <w:snapToGrid w:val="0"/>
        <w:spacing w:line="240" w:lineRule="auto"/>
        <w:rPr>
          <w:lang w:eastAsia="ja-JP"/>
        </w:rPr>
      </w:pPr>
      <w:r w:rsidRPr="00DE3D78">
        <w:rPr>
          <w:lang w:eastAsia="ja-JP"/>
        </w:rPr>
        <w:t>6.2.6.</w:t>
      </w:r>
      <w:r w:rsidRPr="00DE3D78">
        <w:rPr>
          <w:lang w:eastAsia="ja-JP"/>
        </w:rPr>
        <w:tab/>
      </w:r>
      <w:r w:rsidR="00A6632B" w:rsidRPr="00DE3D78">
        <w:rPr>
          <w:lang w:val="en-US" w:eastAsia="ja-JP"/>
        </w:rPr>
        <w:t xml:space="preserve">On deactivation of the system, there shall not be an automatic transition to any function, which provides continuous longitudinal and/or lateral </w:t>
      </w:r>
      <w:r w:rsidR="00E110B3" w:rsidRPr="00DE3D78">
        <w:rPr>
          <w:lang w:val="en-US" w:eastAsia="ja-JP"/>
        </w:rPr>
        <w:t xml:space="preserve">movement of the vehicle </w:t>
      </w:r>
      <w:r w:rsidR="00A6632B" w:rsidRPr="00DE3D78">
        <w:rPr>
          <w:lang w:eastAsia="ja-JP"/>
        </w:rPr>
        <w:t>(e.g. ACSF</w:t>
      </w:r>
      <w:r w:rsidR="00246FBE">
        <w:rPr>
          <w:lang w:eastAsia="ja-JP"/>
        </w:rPr>
        <w:t xml:space="preserve"> of Category </w:t>
      </w:r>
      <w:r w:rsidR="00A6632B" w:rsidRPr="00DE3D78">
        <w:rPr>
          <w:lang w:eastAsia="ja-JP"/>
        </w:rPr>
        <w:t xml:space="preserve">B1 </w:t>
      </w:r>
      <w:r w:rsidR="00246FBE">
        <w:rPr>
          <w:lang w:eastAsia="ja-JP"/>
        </w:rPr>
        <w:t>function</w:t>
      </w:r>
      <w:r w:rsidR="00A6632B" w:rsidRPr="00DE3D78">
        <w:rPr>
          <w:lang w:eastAsia="ja-JP"/>
        </w:rPr>
        <w:t>)</w:t>
      </w:r>
      <w:r w:rsidR="00A6632B" w:rsidRPr="00DE3D78">
        <w:rPr>
          <w:lang w:val="en-US" w:eastAsia="ja-JP"/>
        </w:rPr>
        <w:t>.</w:t>
      </w:r>
    </w:p>
    <w:p w14:paraId="56ACD8BD" w14:textId="5E87CC15" w:rsidR="009E093B" w:rsidRPr="00DE3D78" w:rsidRDefault="009E093B" w:rsidP="00767ACF">
      <w:pPr>
        <w:pStyle w:val="para"/>
        <w:adjustRightInd w:val="0"/>
        <w:snapToGrid w:val="0"/>
        <w:spacing w:line="240" w:lineRule="auto"/>
        <w:ind w:firstLine="0"/>
        <w:rPr>
          <w:lang w:eastAsia="ja-JP"/>
        </w:rPr>
      </w:pPr>
      <w:r w:rsidRPr="00DE3D78">
        <w:rPr>
          <w:lang w:eastAsia="ja-JP"/>
        </w:rPr>
        <w:t>After deactivation, Corrective Steering Function (CSF)</w:t>
      </w:r>
      <w:r w:rsidR="00246FBE">
        <w:rPr>
          <w:lang w:eastAsia="ja-JP"/>
        </w:rPr>
        <w:t xml:space="preserve"> </w:t>
      </w:r>
      <w:r w:rsidRPr="00DE3D78">
        <w:rPr>
          <w:lang w:eastAsia="ja-JP"/>
        </w:rPr>
        <w:t>may be active with the aim at accustoming the driver to execute the lateral control task by gradually reducing lateral support.</w:t>
      </w:r>
    </w:p>
    <w:p w14:paraId="4003BB94" w14:textId="77777777" w:rsidR="009E093B" w:rsidRPr="00DE3D78" w:rsidRDefault="009E093B" w:rsidP="00767ACF">
      <w:pPr>
        <w:pStyle w:val="para"/>
        <w:adjustRightInd w:val="0"/>
        <w:snapToGrid w:val="0"/>
        <w:spacing w:line="240" w:lineRule="auto"/>
        <w:ind w:firstLine="0"/>
        <w:rPr>
          <w:lang w:eastAsia="ja-JP"/>
        </w:rPr>
      </w:pPr>
      <w:r w:rsidRPr="00DE3D78">
        <w:rPr>
          <w:lang w:eastAsia="ja-JP"/>
        </w:rPr>
        <w:t>Notwithstanding both paragraphs above, any other safety system delivering longitudinal or lateral support in accident-prone situations (e.g. Advanced Emergency Braking System (AEBS), Electronic Stability Control (ESC), Brake Assist System (BAS) or Emergency Steering Function (ESF)) shall not be deactivated in case of deactivation of ALKS.</w:t>
      </w:r>
    </w:p>
    <w:p w14:paraId="6A3FEC56" w14:textId="77777777" w:rsidR="009E093B" w:rsidRPr="00DE3D78" w:rsidRDefault="009E093B" w:rsidP="00767ACF">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w:t>
      </w:r>
      <w:r w:rsidR="00DC73BD" w:rsidRPr="00DE3D78">
        <w:rPr>
          <w:lang w:eastAsia="ja-JP"/>
        </w:rPr>
        <w:t>6.4</w:t>
      </w:r>
      <w:r w:rsidRPr="00DE3D78">
        <w:rPr>
          <w:lang w:eastAsia="ja-JP"/>
        </w:rPr>
        <w:t>.2.3.</w:t>
      </w:r>
    </w:p>
    <w:p w14:paraId="315A9BB3" w14:textId="18024FD1" w:rsidR="00A43672" w:rsidRPr="00DE3D78" w:rsidRDefault="009E093B" w:rsidP="00767ACF">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r>
      <w:r w:rsidR="00422D20" w:rsidRPr="00DE3D78">
        <w:rPr>
          <w:lang w:eastAsia="ja-JP"/>
        </w:rPr>
        <w:t>6.3</w:t>
      </w:r>
      <w:r w:rsidR="00A43672" w:rsidRPr="00DE3D78">
        <w:rPr>
          <w:lang w:eastAsia="ja-JP"/>
        </w:rPr>
        <w:t>.</w:t>
      </w:r>
      <w:r w:rsidR="00A43672" w:rsidRPr="00DE3D78">
        <w:rPr>
          <w:lang w:eastAsia="ja-JP"/>
        </w:rPr>
        <w:tab/>
      </w:r>
      <w:r w:rsidR="00A43672" w:rsidRPr="00DE3D78">
        <w:rPr>
          <w:lang w:eastAsia="ja-JP"/>
        </w:rPr>
        <w:tab/>
        <w:t>System override</w:t>
      </w:r>
    </w:p>
    <w:p w14:paraId="7C13F08D" w14:textId="243C7CBE" w:rsidR="005524C7" w:rsidRPr="00DE3D78" w:rsidRDefault="005524C7" w:rsidP="00767ACF">
      <w:pPr>
        <w:pStyle w:val="para"/>
        <w:adjustRightInd w:val="0"/>
        <w:snapToGrid w:val="0"/>
        <w:spacing w:line="240" w:lineRule="auto"/>
        <w:rPr>
          <w:lang w:eastAsia="ja-JP"/>
        </w:rPr>
      </w:pPr>
      <w:r w:rsidRPr="00DE3D78">
        <w:rPr>
          <w:lang w:eastAsia="ja-JP"/>
        </w:rPr>
        <w:t>6.3.1.</w:t>
      </w:r>
      <w:r w:rsidRPr="00DE3D78">
        <w:rPr>
          <w:lang w:eastAsia="ja-JP"/>
        </w:rPr>
        <w:tab/>
        <w:t>A driver input to the steering control shall override the lateral control function of the system when the input exceeds a reasonable threshold designed to prevent unintentional override.</w:t>
      </w:r>
      <w:r w:rsidR="0038129D" w:rsidRPr="00DE3D78">
        <w:rPr>
          <w:lang w:eastAsia="ja-JP"/>
        </w:rPr>
        <w:t xml:space="preserve"> </w:t>
      </w:r>
    </w:p>
    <w:p w14:paraId="240038DA" w14:textId="42BE6253" w:rsidR="005524C7" w:rsidRPr="00DE3D78" w:rsidRDefault="005524C7" w:rsidP="00767ACF">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w:t>
      </w:r>
      <w:r w:rsidR="0038129D" w:rsidRPr="00DE3D78">
        <w:rPr>
          <w:lang w:eastAsia="ja-JP"/>
        </w:rPr>
        <w:t xml:space="preserve">to be checked during the drivers input </w:t>
      </w:r>
      <w:r w:rsidRPr="00DE3D78">
        <w:rPr>
          <w:lang w:eastAsia="ja-JP"/>
        </w:rPr>
        <w:t xml:space="preserve">as defined in paragraph </w:t>
      </w:r>
      <w:r w:rsidR="0010529A" w:rsidRPr="00DE3D78">
        <w:rPr>
          <w:lang w:eastAsia="ja-JP"/>
        </w:rPr>
        <w:t>6</w:t>
      </w:r>
      <w:r w:rsidRPr="00DE3D78">
        <w:rPr>
          <w:lang w:eastAsia="ja-JP"/>
        </w:rPr>
        <w:t>.</w:t>
      </w:r>
      <w:r w:rsidR="0010529A" w:rsidRPr="00DE3D78">
        <w:rPr>
          <w:lang w:eastAsia="ja-JP"/>
        </w:rPr>
        <w:t>3</w:t>
      </w:r>
      <w:r w:rsidRPr="00DE3D78">
        <w:rPr>
          <w:lang w:eastAsia="ja-JP"/>
        </w:rPr>
        <w:t>.</w:t>
      </w:r>
      <w:r w:rsidR="0010529A" w:rsidRPr="00DE3D78">
        <w:rPr>
          <w:lang w:eastAsia="ja-JP"/>
        </w:rPr>
        <w:t>1</w:t>
      </w:r>
      <w:r w:rsidRPr="00DE3D78">
        <w:rPr>
          <w:lang w:eastAsia="ja-JP"/>
        </w:rPr>
        <w:t>.</w:t>
      </w:r>
      <w:r w:rsidR="0010529A" w:rsidRPr="00DE3D78">
        <w:rPr>
          <w:lang w:eastAsia="ja-JP"/>
        </w:rPr>
        <w:t>1</w:t>
      </w:r>
      <w:r w:rsidR="00854E12" w:rsidRPr="00DE3D78">
        <w:rPr>
          <w:lang w:eastAsia="ja-JP"/>
        </w:rPr>
        <w:t>.</w:t>
      </w:r>
      <w:r w:rsidRPr="00DE3D78">
        <w:rPr>
          <w:lang w:eastAsia="ja-JP"/>
        </w:rPr>
        <w:t xml:space="preserve">  </w:t>
      </w:r>
    </w:p>
    <w:p w14:paraId="3791BEC4" w14:textId="3CF6478E" w:rsidR="005524C7" w:rsidRPr="00DE3D78" w:rsidRDefault="005524C7" w:rsidP="00767ACF">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w:t>
      </w:r>
      <w:r w:rsidR="00854E12" w:rsidRPr="00DE3D78">
        <w:rPr>
          <w:lang w:eastAsia="ja-JP"/>
        </w:rPr>
        <w:t>4</w:t>
      </w:r>
      <w:r w:rsidRPr="00DE3D78">
        <w:rPr>
          <w:lang w:eastAsia="ja-JP"/>
        </w:rPr>
        <w:t xml:space="preserve">. </w:t>
      </w:r>
    </w:p>
    <w:p w14:paraId="6D502830" w14:textId="285932D6" w:rsidR="005524C7" w:rsidRPr="00DE3D78" w:rsidRDefault="003355B9" w:rsidP="00767ACF">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005524C7" w:rsidRPr="00DE3D78">
        <w:rPr>
          <w:rFonts w:eastAsia="MS Mincho"/>
        </w:rPr>
        <w:t>Driver attentiveness</w:t>
      </w:r>
    </w:p>
    <w:p w14:paraId="3722A21D" w14:textId="77777777" w:rsidR="005524C7" w:rsidRPr="00DE3D78" w:rsidRDefault="005524C7" w:rsidP="00767ACF">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46B202EF" w14:textId="06E05159" w:rsidR="005524C7" w:rsidRPr="00DE3D78" w:rsidRDefault="005524C7" w:rsidP="00767ACF">
      <w:pPr>
        <w:pStyle w:val="para"/>
        <w:numPr>
          <w:ilvl w:val="0"/>
          <w:numId w:val="17"/>
        </w:numPr>
        <w:adjustRightInd w:val="0"/>
        <w:snapToGrid w:val="0"/>
        <w:spacing w:line="240" w:lineRule="auto"/>
        <w:ind w:left="2552" w:hanging="284"/>
        <w:rPr>
          <w:lang w:eastAsia="ja-JP"/>
        </w:rPr>
      </w:pPr>
      <w:r w:rsidRPr="00DE3D78">
        <w:rPr>
          <w:lang w:eastAsia="ja-JP"/>
        </w:rPr>
        <w:t>Driver gaze direction is confirmed as primarily looking at the road ahead</w:t>
      </w:r>
      <w:r w:rsidR="00246FBE">
        <w:rPr>
          <w:lang w:eastAsia="ja-JP"/>
        </w:rPr>
        <w:t>;</w:t>
      </w:r>
    </w:p>
    <w:p w14:paraId="362760D8" w14:textId="669D836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 xml:space="preserve">river gaze direction is being confirmed as looking at the </w:t>
      </w:r>
      <w:proofErr w:type="gramStart"/>
      <w:r w:rsidR="005524C7" w:rsidRPr="00DE3D78">
        <w:rPr>
          <w:lang w:eastAsia="ja-JP"/>
        </w:rPr>
        <w:t>rear view</w:t>
      </w:r>
      <w:proofErr w:type="gramEnd"/>
      <w:r w:rsidR="005524C7" w:rsidRPr="00DE3D78">
        <w:rPr>
          <w:lang w:eastAsia="ja-JP"/>
        </w:rPr>
        <w:t xml:space="preserve"> mirrors</w:t>
      </w:r>
      <w:r>
        <w:rPr>
          <w:lang w:eastAsia="ja-JP"/>
        </w:rPr>
        <w:t>;</w:t>
      </w:r>
      <w:r w:rsidR="005524C7" w:rsidRPr="00DE3D78">
        <w:rPr>
          <w:lang w:eastAsia="ja-JP"/>
        </w:rPr>
        <w:t xml:space="preserve"> or</w:t>
      </w:r>
      <w:r w:rsidR="00FA77B5">
        <w:rPr>
          <w:lang w:eastAsia="ja-JP"/>
        </w:rPr>
        <w:t>,</w:t>
      </w:r>
    </w:p>
    <w:p w14:paraId="1FBB0607" w14:textId="43C69F2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river head movement is confirmed as primarily directed towards the driving task.</w:t>
      </w:r>
    </w:p>
    <w:p w14:paraId="0F4CA417" w14:textId="067A9956" w:rsidR="00854E12" w:rsidRDefault="005524C7" w:rsidP="00767ACF">
      <w:pPr>
        <w:pStyle w:val="para"/>
        <w:adjustRightInd w:val="0"/>
        <w:snapToGrid w:val="0"/>
        <w:spacing w:line="240" w:lineRule="auto"/>
        <w:ind w:firstLine="0"/>
        <w:rPr>
          <w:rFonts w:eastAsia="MS Mincho"/>
        </w:rPr>
      </w:pPr>
      <w:r w:rsidRPr="00DE3D78">
        <w:rPr>
          <w:rFonts w:eastAsia="MS Mincho"/>
        </w:rPr>
        <w:t xml:space="preserve">The specification for confirming these or equally safe criteria must be declared by the manufacturer and supported by documented evidence. This shall be assessed by the technical service according to Annex </w:t>
      </w:r>
      <w:r w:rsidR="00854E12" w:rsidRPr="00DE3D78">
        <w:rPr>
          <w:rFonts w:eastAsia="MS Mincho"/>
        </w:rPr>
        <w:t>4</w:t>
      </w:r>
      <w:r w:rsidRPr="00DE3D78">
        <w:rPr>
          <w:rFonts w:eastAsia="MS Mincho"/>
        </w:rPr>
        <w:t>.</w:t>
      </w:r>
    </w:p>
    <w:p w14:paraId="73810894" w14:textId="0A3FCE5D" w:rsidR="00C6236D" w:rsidRPr="004877C3" w:rsidRDefault="0022509B" w:rsidP="00767ACF">
      <w:pPr>
        <w:pStyle w:val="para"/>
        <w:adjustRightInd w:val="0"/>
        <w:snapToGrid w:val="0"/>
        <w:spacing w:line="240" w:lineRule="auto"/>
        <w:rPr>
          <w:lang w:eastAsia="ja-JP"/>
        </w:rPr>
      </w:pPr>
      <w:r w:rsidRPr="004877C3">
        <w:rPr>
          <w:lang w:eastAsia="ja-JP"/>
        </w:rPr>
        <w:t>6.</w:t>
      </w:r>
      <w:r w:rsidR="00422D20" w:rsidRPr="004877C3">
        <w:rPr>
          <w:lang w:eastAsia="ja-JP"/>
        </w:rPr>
        <w:t>3.2</w:t>
      </w:r>
      <w:r w:rsidR="00A43672" w:rsidRPr="004877C3">
        <w:rPr>
          <w:lang w:eastAsia="ja-JP"/>
        </w:rPr>
        <w:t>.</w:t>
      </w:r>
      <w:r w:rsidR="00A43672" w:rsidRPr="004877C3">
        <w:rPr>
          <w:lang w:eastAsia="ja-JP"/>
        </w:rPr>
        <w:tab/>
      </w:r>
      <w:r w:rsidR="00C6236D" w:rsidRPr="004877C3">
        <w:rPr>
          <w:lang w:eastAsia="ja-JP"/>
        </w:rPr>
        <w:t xml:space="preserve">A driver input to the braking control resulting in a higher deceleration than that induced by the system or </w:t>
      </w:r>
      <w:r w:rsidR="00C6236D" w:rsidRPr="004877C3">
        <w:rPr>
          <w:lang w:val="en-US" w:eastAsia="ja-JP"/>
        </w:rPr>
        <w:t>maintaining the vehicle in standstill by any braking system,</w:t>
      </w:r>
      <w:r w:rsidR="00C6236D" w:rsidRPr="004877C3">
        <w:rPr>
          <w:lang w:eastAsia="ja-JP"/>
        </w:rPr>
        <w:t xml:space="preserve"> shall override the longitudinal control function of the system.</w:t>
      </w:r>
    </w:p>
    <w:p w14:paraId="3832FBAB" w14:textId="77777777" w:rsidR="00C6236D" w:rsidRPr="00DE3D78" w:rsidRDefault="00C6236D" w:rsidP="00767ACF">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r w:rsidRPr="00DE3D78">
        <w:rPr>
          <w:lang w:eastAsia="ja-JP"/>
        </w:rPr>
        <w:tab/>
      </w:r>
    </w:p>
    <w:p w14:paraId="16EDAA29" w14:textId="77777777" w:rsidR="00C6236D" w:rsidRPr="00DE3D78" w:rsidRDefault="00C6236D" w:rsidP="00767ACF">
      <w:pPr>
        <w:pStyle w:val="para"/>
        <w:adjustRightInd w:val="0"/>
        <w:snapToGrid w:val="0"/>
        <w:spacing w:line="240" w:lineRule="auto"/>
        <w:rPr>
          <w:lang w:eastAsia="ja-JP"/>
        </w:rPr>
      </w:pPr>
      <w:r w:rsidRPr="00DE3D78">
        <w:rPr>
          <w:lang w:eastAsia="ja-JP"/>
        </w:rPr>
        <w:t>6.3.4.</w:t>
      </w:r>
      <w:r w:rsidRPr="00DE3D78">
        <w:rPr>
          <w:lang w:eastAsia="ja-JP"/>
        </w:rPr>
        <w:tab/>
        <w:t xml:space="preserve">Any driver input to the accelerator or brake control shall immediately initiate a transition demand as specified in paragraph </w:t>
      </w:r>
      <w:r w:rsidR="0010529A" w:rsidRPr="00DE3D78">
        <w:rPr>
          <w:lang w:eastAsia="ja-JP"/>
        </w:rPr>
        <w:t>5</w:t>
      </w:r>
      <w:r w:rsidRPr="00DE3D78">
        <w:rPr>
          <w:lang w:eastAsia="ja-JP"/>
        </w:rPr>
        <w:t>.</w:t>
      </w:r>
      <w:r w:rsidR="0010529A" w:rsidRPr="00DE3D78">
        <w:rPr>
          <w:lang w:eastAsia="ja-JP"/>
        </w:rPr>
        <w:t>4</w:t>
      </w:r>
      <w:r w:rsidRPr="00DE3D78">
        <w:rPr>
          <w:lang w:eastAsia="ja-JP"/>
        </w:rPr>
        <w:t>., when the input exceeds a reasonable threshold designed to prevent unintentional input.</w:t>
      </w:r>
    </w:p>
    <w:p w14:paraId="36A5B4F9" w14:textId="77777777" w:rsidR="00C6236D" w:rsidRPr="00DE3D78" w:rsidRDefault="00C6236D" w:rsidP="00767ACF">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15" w:name="_Hlk27561436"/>
      <w:r w:rsidR="0010529A" w:rsidRPr="00DE3D78">
        <w:rPr>
          <w:lang w:eastAsia="ja-JP"/>
        </w:rPr>
        <w:t>6</w:t>
      </w:r>
      <w:r w:rsidRPr="00DE3D78">
        <w:rPr>
          <w:lang w:eastAsia="ja-JP"/>
        </w:rPr>
        <w:t>.</w:t>
      </w:r>
      <w:r w:rsidR="0010529A" w:rsidRPr="00DE3D78">
        <w:rPr>
          <w:lang w:eastAsia="ja-JP"/>
        </w:rPr>
        <w:t>3</w:t>
      </w:r>
      <w:r w:rsidRPr="00DE3D78">
        <w:rPr>
          <w:lang w:eastAsia="ja-JP"/>
        </w:rPr>
        <w:t>.1</w:t>
      </w:r>
      <w:bookmarkEnd w:id="15"/>
      <w:r w:rsidRPr="00DE3D78">
        <w:rPr>
          <w:lang w:eastAsia="ja-JP"/>
        </w:rPr>
        <w:t xml:space="preserve">. to </w:t>
      </w:r>
      <w:r w:rsidR="0010529A" w:rsidRPr="00DE3D78">
        <w:rPr>
          <w:lang w:eastAsia="ja-JP"/>
        </w:rPr>
        <w:t>6.3.3</w:t>
      </w:r>
      <w:r w:rsidRPr="00DE3D78">
        <w:rPr>
          <w:lang w:eastAsia="ja-JP"/>
        </w:rPr>
        <w:t>., the effect of the driver input on any control may be reduced or suppressed by the system in case the system has detected an imminent collision risk due to this driver input.</w:t>
      </w:r>
    </w:p>
    <w:p w14:paraId="0E1C7247" w14:textId="53424C66" w:rsidR="00C6236D" w:rsidRPr="00DE3D78" w:rsidRDefault="00C6236D" w:rsidP="00767ACF">
      <w:pPr>
        <w:pStyle w:val="para"/>
        <w:adjustRightInd w:val="0"/>
        <w:snapToGrid w:val="0"/>
        <w:spacing w:line="240" w:lineRule="auto"/>
        <w:rPr>
          <w:lang w:eastAsia="ja-JP"/>
        </w:rPr>
      </w:pPr>
      <w:r w:rsidRPr="00DE3D78">
        <w:rPr>
          <w:lang w:eastAsia="ja-JP"/>
        </w:rPr>
        <w:lastRenderedPageBreak/>
        <w:t>6.3.6.</w:t>
      </w:r>
      <w:r w:rsidRPr="00DE3D78">
        <w:rPr>
          <w:lang w:eastAsia="ja-JP"/>
        </w:rPr>
        <w:tab/>
        <w:t xml:space="preserve">In case of a severe vehicle failure or a severe ALKS failure the ALKS may employ different strategies </w:t>
      </w:r>
      <w:proofErr w:type="gramStart"/>
      <w:r w:rsidRPr="00DE3D78">
        <w:rPr>
          <w:lang w:eastAsia="ja-JP"/>
        </w:rPr>
        <w:t>with regard to</w:t>
      </w:r>
      <w:proofErr w:type="gramEnd"/>
      <w:r w:rsidRPr="00DE3D78">
        <w:rPr>
          <w:lang w:eastAsia="ja-JP"/>
        </w:rPr>
        <w:t xml:space="preserve"> system override. These different strategies shall be declared by the manufacturer and their effectiveness shall be assessed by the Technical Service with regard to ensuring a safe transition of control from the system to the human driver.</w:t>
      </w:r>
    </w:p>
    <w:p w14:paraId="0B23AF71" w14:textId="672CF071" w:rsidR="00203076" w:rsidRPr="00DE3D78" w:rsidRDefault="00C6236D" w:rsidP="00767ACF">
      <w:pPr>
        <w:pStyle w:val="para"/>
        <w:adjustRightInd w:val="0"/>
        <w:snapToGrid w:val="0"/>
        <w:spacing w:line="240" w:lineRule="auto"/>
        <w:rPr>
          <w:lang w:eastAsia="ja-JP"/>
        </w:rPr>
      </w:pPr>
      <w:r w:rsidRPr="00DE3D78">
        <w:rPr>
          <w:lang w:eastAsia="ja-JP"/>
        </w:rPr>
        <w:t>6.3.7.</w:t>
      </w:r>
      <w:r w:rsidRPr="00DE3D78">
        <w:rPr>
          <w:lang w:eastAsia="ja-JP"/>
        </w:rPr>
        <w:tab/>
        <w:t xml:space="preserve">The fulfilment of the provisions in paragraph </w:t>
      </w:r>
      <w:r w:rsidR="00731A24" w:rsidRPr="00DE3D78">
        <w:rPr>
          <w:lang w:eastAsia="ja-JP"/>
        </w:rPr>
        <w:t>6</w:t>
      </w:r>
      <w:r w:rsidRPr="00DE3D78">
        <w:rPr>
          <w:lang w:eastAsia="ja-JP"/>
        </w:rPr>
        <w:t>.</w:t>
      </w:r>
      <w:r w:rsidR="00731A24" w:rsidRPr="00DE3D78">
        <w:rPr>
          <w:lang w:eastAsia="ja-JP"/>
        </w:rPr>
        <w:t>3</w:t>
      </w:r>
      <w:r w:rsidRPr="00DE3D78">
        <w:rPr>
          <w:lang w:eastAsia="ja-JP"/>
        </w:rPr>
        <w:t xml:space="preserve"> and its subparagraphs shall be demonstrated by the manufacturer to the technical service during the inspection of the safety approach as part of the assessment to Annex </w:t>
      </w:r>
      <w:r w:rsidR="00854E12" w:rsidRPr="00DE3D78">
        <w:rPr>
          <w:lang w:eastAsia="ja-JP"/>
        </w:rPr>
        <w:t>4</w:t>
      </w:r>
      <w:r w:rsidRPr="00DE3D78">
        <w:rPr>
          <w:lang w:eastAsia="ja-JP"/>
        </w:rPr>
        <w:t>.</w:t>
      </w:r>
    </w:p>
    <w:p w14:paraId="730E3752" w14:textId="77777777" w:rsidR="00324867" w:rsidRPr="00DE3D78" w:rsidRDefault="00324867" w:rsidP="00767ACF">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36D4A9D" w14:textId="77777777" w:rsidR="00573A59" w:rsidRPr="00DE3D78" w:rsidRDefault="00573A59" w:rsidP="00767ACF">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2D42C66" w14:textId="26C3E7B6" w:rsidR="00573A59" w:rsidRPr="00DE3D78" w:rsidRDefault="00FA77B5" w:rsidP="00767ACF">
      <w:pPr>
        <w:numPr>
          <w:ilvl w:val="0"/>
          <w:numId w:val="19"/>
        </w:numPr>
        <w:adjustRightInd w:val="0"/>
        <w:snapToGrid w:val="0"/>
        <w:spacing w:after="120" w:line="240" w:lineRule="auto"/>
        <w:ind w:left="2835" w:right="1134" w:hanging="567"/>
        <w:jc w:val="both"/>
      </w:pPr>
      <w:r>
        <w:t>T</w:t>
      </w:r>
      <w:r w:rsidR="00573A59" w:rsidRPr="00DE3D78">
        <w:rPr>
          <w:rFonts w:hint="eastAsia"/>
        </w:rPr>
        <w:t>he system status</w:t>
      </w:r>
      <w:r w:rsidR="00573A59" w:rsidRPr="00DE3D78">
        <w:t xml:space="preserve"> as defined in paragraph </w:t>
      </w:r>
      <w:r w:rsidR="00DC73BD" w:rsidRPr="00DE3D78">
        <w:t>6.4</w:t>
      </w:r>
      <w:r w:rsidR="00573A59" w:rsidRPr="00DE3D78">
        <w:t xml:space="preserve">.2. </w:t>
      </w:r>
    </w:p>
    <w:p w14:paraId="70B803D8" w14:textId="5330DEEC"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A</w:t>
      </w:r>
      <w:r w:rsidRPr="00DE3D78">
        <w:rPr>
          <w:rFonts w:hint="eastAsia"/>
        </w:rPr>
        <w:t xml:space="preserve">ny </w:t>
      </w:r>
      <w:r w:rsidRPr="00DE3D78">
        <w:t>failure</w:t>
      </w:r>
      <w:r w:rsidRPr="00DE3D78">
        <w:rPr>
          <w:rFonts w:hint="eastAsia"/>
        </w:rPr>
        <w:t xml:space="preserve"> </w:t>
      </w:r>
      <w:r w:rsidRPr="00DE3D78">
        <w:t xml:space="preserve">affecting the operation </w:t>
      </w:r>
      <w:r w:rsidRPr="00DE3D78">
        <w:rPr>
          <w:rFonts w:hint="eastAsia"/>
        </w:rPr>
        <w:t xml:space="preserve">of the system </w:t>
      </w:r>
      <w:r w:rsidRPr="00DE3D78">
        <w:t>with</w:t>
      </w:r>
      <w:r w:rsidRPr="00DE3D78">
        <w:rPr>
          <w:rFonts w:hint="eastAsia"/>
        </w:rPr>
        <w:t xml:space="preserve"> at least an optical signal</w:t>
      </w:r>
      <w:r w:rsidRPr="00DE3D78">
        <w:t xml:space="preserve"> unless the system is deactivated (off mode),</w:t>
      </w:r>
    </w:p>
    <w:p w14:paraId="5E78578C" w14:textId="14E4EC6A" w:rsidR="00573A59" w:rsidRPr="00DE3D78" w:rsidRDefault="00FA77B5" w:rsidP="00767ACF">
      <w:pPr>
        <w:numPr>
          <w:ilvl w:val="0"/>
          <w:numId w:val="18"/>
        </w:numPr>
        <w:adjustRightInd w:val="0"/>
        <w:snapToGrid w:val="0"/>
        <w:spacing w:after="120" w:line="240" w:lineRule="auto"/>
        <w:ind w:left="2835" w:right="1134" w:hanging="567"/>
        <w:jc w:val="both"/>
      </w:pPr>
      <w:r>
        <w:t>T</w:t>
      </w:r>
      <w:r w:rsidR="00573A59" w:rsidRPr="00DE3D78">
        <w:t xml:space="preserve">ransition demand by </w:t>
      </w:r>
      <w:r w:rsidR="00573A59" w:rsidRPr="00DE3D78">
        <w:rPr>
          <w:rFonts w:eastAsia="MS Mincho"/>
        </w:rPr>
        <w:t xml:space="preserve">at least an optical and in addition an acoustic and/or haptic warning signal. </w:t>
      </w:r>
    </w:p>
    <w:p w14:paraId="49C38D38" w14:textId="1CEF6F9F" w:rsidR="00573A59" w:rsidRPr="00DE3D78" w:rsidRDefault="00FA77B5" w:rsidP="00A22650">
      <w:pPr>
        <w:adjustRightInd w:val="0"/>
        <w:snapToGrid w:val="0"/>
        <w:spacing w:after="120" w:line="240" w:lineRule="auto"/>
        <w:ind w:left="2835" w:right="1134"/>
        <w:jc w:val="both"/>
      </w:pPr>
      <w:r>
        <w:t>At the l</w:t>
      </w:r>
      <w:r w:rsidR="00573A59" w:rsidRPr="00DE3D78">
        <w:t>atest 4</w:t>
      </w:r>
      <w:r w:rsidR="009A67F7" w:rsidRPr="00DE3D78">
        <w:t xml:space="preserve"> </w:t>
      </w:r>
      <w:r w:rsidR="00573A59" w:rsidRPr="00DE3D78">
        <w:t>s after the initiation of the transition demand, the transition demand</w:t>
      </w:r>
      <w:r w:rsidR="00261CC7">
        <w:t xml:space="preserve"> shall: </w:t>
      </w:r>
    </w:p>
    <w:p w14:paraId="6E0D84BE" w14:textId="31683242" w:rsidR="00573A59" w:rsidRPr="00DE3D78" w:rsidRDefault="00261CC7" w:rsidP="00767ACF">
      <w:pPr>
        <w:numPr>
          <w:ilvl w:val="0"/>
          <w:numId w:val="21"/>
        </w:numPr>
        <w:adjustRightInd w:val="0"/>
        <w:snapToGrid w:val="0"/>
        <w:spacing w:after="120" w:line="240" w:lineRule="auto"/>
        <w:ind w:left="3119" w:right="1134" w:hanging="284"/>
        <w:jc w:val="both"/>
      </w:pPr>
      <w:r>
        <w:t>C</w:t>
      </w:r>
      <w:r w:rsidR="00573A59" w:rsidRPr="00DE3D78">
        <w:t>ontain a constant or intermittent haptic warning unless the vehicle is at standstill</w:t>
      </w:r>
      <w:r>
        <w:t>;</w:t>
      </w:r>
      <w:r w:rsidR="00573A59" w:rsidRPr="00DE3D78">
        <w:t xml:space="preserve"> and </w:t>
      </w:r>
    </w:p>
    <w:p w14:paraId="17AA6057" w14:textId="2899EBC6" w:rsidR="00573A59" w:rsidRPr="00DE3D78" w:rsidRDefault="00261CC7" w:rsidP="00767ACF">
      <w:pPr>
        <w:numPr>
          <w:ilvl w:val="0"/>
          <w:numId w:val="21"/>
        </w:numPr>
        <w:adjustRightInd w:val="0"/>
        <w:snapToGrid w:val="0"/>
        <w:spacing w:after="120" w:line="240" w:lineRule="auto"/>
        <w:ind w:left="3119" w:right="1134" w:hanging="284"/>
        <w:jc w:val="both"/>
      </w:pPr>
      <w:r>
        <w:rPr>
          <w:rFonts w:eastAsia="MS Mincho"/>
        </w:rPr>
        <w:t>B</w:t>
      </w:r>
      <w:r w:rsidR="00573A59" w:rsidRPr="00DE3D78">
        <w:rPr>
          <w:rFonts w:eastAsia="MS Mincho"/>
        </w:rPr>
        <w:t xml:space="preserve">e escalated and remain escalated until the transition demand ends. </w:t>
      </w:r>
    </w:p>
    <w:p w14:paraId="7E3EB20F" w14:textId="33F6C992"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M</w:t>
      </w:r>
      <w:r w:rsidRPr="00DE3D78">
        <w:t>inimum</w:t>
      </w:r>
      <w:r w:rsidRPr="00DE3D78">
        <w:rPr>
          <w:rFonts w:hint="eastAsia"/>
        </w:rPr>
        <w:t xml:space="preserve"> risk manoeuvre by </w:t>
      </w:r>
      <w:r w:rsidR="00431263" w:rsidRPr="00DE3D78">
        <w:t xml:space="preserve">at least </w:t>
      </w:r>
      <w:r w:rsidRPr="00DE3D78">
        <w:rPr>
          <w:rFonts w:hint="eastAsia"/>
        </w:rPr>
        <w:t xml:space="preserve">an optical signal and </w:t>
      </w:r>
      <w:r w:rsidR="00431263" w:rsidRPr="00DE3D78">
        <w:t>in addition</w:t>
      </w:r>
      <w:r w:rsidR="00431263" w:rsidRPr="00DE3D78">
        <w:rPr>
          <w:rFonts w:hint="eastAsia"/>
        </w:rPr>
        <w:t xml:space="preserve"> </w:t>
      </w:r>
      <w:r w:rsidRPr="00DE3D78">
        <w:rPr>
          <w:rFonts w:hint="eastAsia"/>
        </w:rPr>
        <w:t xml:space="preserve">an acoustic </w:t>
      </w:r>
      <w:r w:rsidR="00431263" w:rsidRPr="00DE3D78">
        <w:t>and/</w:t>
      </w:r>
      <w:r w:rsidRPr="00DE3D78">
        <w:rPr>
          <w:rFonts w:hint="eastAsia"/>
        </w:rPr>
        <w:t xml:space="preserve">or a </w:t>
      </w:r>
      <w:r w:rsidRPr="00DE3D78">
        <w:t>haptic</w:t>
      </w:r>
      <w:r w:rsidRPr="00DE3D78">
        <w:rPr>
          <w:rFonts w:hint="eastAsia"/>
        </w:rPr>
        <w:t xml:space="preserve"> </w:t>
      </w:r>
      <w:r w:rsidRPr="00DE3D78">
        <w:t xml:space="preserve">warning </w:t>
      </w:r>
      <w:r w:rsidRPr="00DE3D78">
        <w:rPr>
          <w:rFonts w:hint="eastAsia"/>
        </w:rPr>
        <w:t>signal</w:t>
      </w:r>
      <w:r w:rsidRPr="00DE3D78">
        <w:t xml:space="preserve"> and</w:t>
      </w:r>
    </w:p>
    <w:p w14:paraId="4641DC17" w14:textId="13B6763E"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E</w:t>
      </w:r>
      <w:r w:rsidRPr="00DE3D78">
        <w:rPr>
          <w:rFonts w:hint="eastAsia"/>
        </w:rPr>
        <w:t xml:space="preserve">mergency manoeuvre by an optical signal </w:t>
      </w:r>
    </w:p>
    <w:p w14:paraId="67A534E5" w14:textId="77777777" w:rsidR="00573A59" w:rsidRPr="00DE3D78" w:rsidRDefault="00573A59" w:rsidP="00767ACF">
      <w:pPr>
        <w:adjustRightInd w:val="0"/>
        <w:snapToGrid w:val="0"/>
        <w:spacing w:after="120" w:line="240" w:lineRule="auto"/>
        <w:ind w:left="2268" w:right="1134"/>
        <w:jc w:val="both"/>
        <w:rPr>
          <w:strike/>
        </w:rPr>
      </w:pPr>
      <w:r w:rsidRPr="00DE3D78">
        <w:t>The optical signals above shall be in an adequate size and contrast. The acoustic signals above shall be loud and clear.</w:t>
      </w:r>
    </w:p>
    <w:p w14:paraId="47EB2D87" w14:textId="77777777" w:rsidR="00573A59" w:rsidRPr="00DE3D78" w:rsidRDefault="00573A59" w:rsidP="00767ACF">
      <w:pPr>
        <w:adjustRightInd w:val="0"/>
        <w:snapToGrid w:val="0"/>
        <w:spacing w:after="120" w:line="240" w:lineRule="auto"/>
        <w:ind w:left="2268" w:right="1134" w:hanging="1134"/>
        <w:jc w:val="both"/>
      </w:pPr>
      <w:r w:rsidRPr="00DE3D78">
        <w:t>6.4.2.</w:t>
      </w:r>
      <w:r w:rsidRPr="00DE3D78">
        <w:tab/>
        <w:t>System status</w:t>
      </w:r>
    </w:p>
    <w:p w14:paraId="243E62F2" w14:textId="7C2669BD" w:rsidR="00573A59" w:rsidRPr="00DE3D78" w:rsidRDefault="00573A59" w:rsidP="00767ACF">
      <w:pPr>
        <w:adjustRightInd w:val="0"/>
        <w:snapToGrid w:val="0"/>
        <w:spacing w:after="120" w:line="240" w:lineRule="auto"/>
        <w:ind w:left="2268" w:right="1134" w:hanging="1134"/>
        <w:jc w:val="both"/>
      </w:pPr>
      <w:r w:rsidRPr="00DE3D78">
        <w:t>6.4.2.1</w:t>
      </w:r>
      <w:r w:rsidR="00140D76" w:rsidRPr="00DE3D78">
        <w:t>.</w:t>
      </w:r>
      <w:r w:rsidRPr="00DE3D78">
        <w:tab/>
        <w:t>System unavailability indication</w:t>
      </w:r>
    </w:p>
    <w:p w14:paraId="22CF75FB" w14:textId="4A5D1F2F" w:rsidR="00E83313" w:rsidRPr="00DE3D78" w:rsidRDefault="00573A59" w:rsidP="00767ACF">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636E4948" w14:textId="287A6FF9" w:rsidR="00573A59" w:rsidRPr="00DE3D78" w:rsidRDefault="00573A59" w:rsidP="00767ACF">
      <w:pPr>
        <w:adjustRightInd w:val="0"/>
        <w:snapToGrid w:val="0"/>
        <w:spacing w:after="120" w:line="240" w:lineRule="exact"/>
        <w:ind w:left="2268" w:right="1134" w:hanging="1134"/>
        <w:jc w:val="both"/>
      </w:pPr>
      <w:r w:rsidRPr="00DE3D78">
        <w:t>6.4.2.2</w:t>
      </w:r>
      <w:r w:rsidR="00140D76" w:rsidRPr="00DE3D78">
        <w:t>.</w:t>
      </w:r>
      <w:r w:rsidRPr="00DE3D78">
        <w:tab/>
        <w:t>System status display when activated</w:t>
      </w:r>
    </w:p>
    <w:p w14:paraId="18FE336A" w14:textId="77777777" w:rsidR="00573A59" w:rsidRPr="00DE3D78" w:rsidRDefault="00573A59" w:rsidP="00767ACF">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B071E54" w14:textId="77777777" w:rsidR="00573A59" w:rsidRPr="00DE3D78" w:rsidRDefault="00573A59" w:rsidP="00767ACF">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 </w:t>
      </w:r>
    </w:p>
    <w:p w14:paraId="0B237EE5"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a steering control or a vehicle, with an additional “A” or “AUTO</w:t>
      </w:r>
      <w:r w:rsidR="00DC73BD" w:rsidRPr="00DE3D78">
        <w:t>,</w:t>
      </w:r>
      <w:r w:rsidRPr="00DE3D78">
        <w:t>”</w:t>
      </w:r>
      <w:r w:rsidR="00DC73BD" w:rsidRPr="00DE3D78">
        <w:t xml:space="preserve"> or the standardized </w:t>
      </w:r>
      <w:r w:rsidR="007C0A80" w:rsidRPr="00DE3D78">
        <w:t>symbols in accordance with Regulation 121</w:t>
      </w:r>
      <w:r w:rsidRPr="00DE3D78">
        <w:t xml:space="preserve">, and additionally </w:t>
      </w:r>
    </w:p>
    <w:p w14:paraId="6BC7CCC3"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07502B" w14:textId="77777777" w:rsidR="00573A59" w:rsidRPr="00DE3D78" w:rsidRDefault="00573A59" w:rsidP="00767ACF">
      <w:pPr>
        <w:adjustRightInd w:val="0"/>
        <w:snapToGrid w:val="0"/>
        <w:spacing w:after="120" w:line="240" w:lineRule="exact"/>
        <w:ind w:left="2268" w:right="1134"/>
        <w:jc w:val="both"/>
      </w:pPr>
      <w:r w:rsidRPr="00DE3D78">
        <w:t>The optical signal shall indicate the active system state until the system is deactivated (off mode).</w:t>
      </w:r>
    </w:p>
    <w:p w14:paraId="129B813A" w14:textId="2151A8A0" w:rsidR="00573A59" w:rsidRPr="00DE3D78" w:rsidRDefault="00573A59" w:rsidP="00767ACF">
      <w:pPr>
        <w:adjustRightInd w:val="0"/>
        <w:snapToGrid w:val="0"/>
        <w:spacing w:after="120" w:line="240" w:lineRule="exact"/>
        <w:ind w:left="2268" w:right="1134"/>
        <w:jc w:val="both"/>
      </w:pPr>
      <w:r w:rsidRPr="00DE3D78">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72B94E6E" w14:textId="77777777" w:rsidR="00573A59" w:rsidRPr="00DE3D78" w:rsidRDefault="00573A59" w:rsidP="00767ACF">
      <w:pPr>
        <w:adjustRightInd w:val="0"/>
        <w:snapToGrid w:val="0"/>
        <w:spacing w:after="120" w:line="240" w:lineRule="exact"/>
        <w:ind w:left="2268" w:right="1134"/>
        <w:jc w:val="both"/>
      </w:pPr>
      <w:r w:rsidRPr="00DE3D78">
        <w:lastRenderedPageBreak/>
        <w:t xml:space="preserve">When an intermittent signal is used, a low frequency shall be used in order to not unreasonably alert the driver. </w:t>
      </w:r>
    </w:p>
    <w:p w14:paraId="4A02D349" w14:textId="59E2E1D8" w:rsidR="00573A59" w:rsidRPr="00DE3D78" w:rsidRDefault="0089560E" w:rsidP="00767ACF">
      <w:pPr>
        <w:adjustRightInd w:val="0"/>
        <w:snapToGrid w:val="0"/>
        <w:spacing w:after="120" w:line="240" w:lineRule="exact"/>
        <w:ind w:left="2268" w:right="1134"/>
        <w:jc w:val="both"/>
      </w:pPr>
      <w:r w:rsidRPr="00DE3D78">
        <w:t xml:space="preserve">During the </w:t>
      </w:r>
      <w:r w:rsidR="0094711A" w:rsidRPr="00DE3D78">
        <w:t>t</w:t>
      </w:r>
      <w:r w:rsidRPr="00DE3D78">
        <w:t xml:space="preserve">ransition </w:t>
      </w:r>
      <w:r w:rsidR="0094711A" w:rsidRPr="00DE3D78">
        <w:t>p</w:t>
      </w:r>
      <w:r w:rsidR="00573A59" w:rsidRPr="00DE3D78">
        <w:t xml:space="preserve">hase and </w:t>
      </w:r>
      <w:r w:rsidR="0094711A" w:rsidRPr="00DE3D78">
        <w:t>m</w:t>
      </w:r>
      <w:r w:rsidRPr="00DE3D78">
        <w:t>inimum</w:t>
      </w:r>
      <w:r w:rsidR="00573A59" w:rsidRPr="00DE3D78">
        <w:t xml:space="preserve"> </w:t>
      </w:r>
      <w:r w:rsidR="0094711A" w:rsidRPr="00DE3D78">
        <w:t>r</w:t>
      </w:r>
      <w:r w:rsidR="00573A59" w:rsidRPr="00DE3D78">
        <w:t xml:space="preserve">isk </w:t>
      </w:r>
      <w:r w:rsidR="0094711A" w:rsidRPr="00DE3D78">
        <w:t>manoeuvre</w:t>
      </w:r>
      <w:r w:rsidR="00573A59" w:rsidRPr="00DE3D78">
        <w:t xml:space="preserve">, the indication according to a) may be replaced by the instruction to take over manual control according to </w:t>
      </w:r>
      <w:r w:rsidR="00FA77B5">
        <w:t xml:space="preserve">paragraph </w:t>
      </w:r>
      <w:r w:rsidR="000D47A5" w:rsidRPr="00DE3D78">
        <w:t>6.4.3.</w:t>
      </w:r>
    </w:p>
    <w:p w14:paraId="1CB085F4" w14:textId="4DAA2908" w:rsidR="00573A59" w:rsidRPr="00DE3D78" w:rsidRDefault="00573A59" w:rsidP="00767ACF">
      <w:pPr>
        <w:adjustRightInd w:val="0"/>
        <w:snapToGrid w:val="0"/>
        <w:spacing w:after="120" w:line="240" w:lineRule="exact"/>
        <w:ind w:left="2268" w:right="1134" w:hanging="1134"/>
        <w:jc w:val="both"/>
      </w:pPr>
      <w:r w:rsidRPr="00DE3D78">
        <w:t>6.4.2.3</w:t>
      </w:r>
      <w:r w:rsidR="00140D76" w:rsidRPr="00DE3D78">
        <w:t>.</w:t>
      </w:r>
      <w:r w:rsidRPr="00DE3D78">
        <w:tab/>
        <w:t>System status display when deactivated</w:t>
      </w:r>
    </w:p>
    <w:p w14:paraId="3B0FAD3E" w14:textId="77777777" w:rsidR="00573A59" w:rsidRPr="00DE3D78" w:rsidRDefault="00573A59" w:rsidP="00767ACF">
      <w:pPr>
        <w:adjustRightInd w:val="0"/>
        <w:snapToGrid w:val="0"/>
        <w:spacing w:after="120" w:line="240" w:lineRule="exact"/>
        <w:ind w:left="2268" w:right="1134"/>
        <w:jc w:val="both"/>
      </w:pPr>
      <w:r w:rsidRPr="00DE3D78">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637607ED" w14:textId="77777777" w:rsidR="00573A59" w:rsidRPr="00DE3D78" w:rsidRDefault="00573A59" w:rsidP="00767ACF">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421AF839" w14:textId="77777777" w:rsidR="00573A59" w:rsidRPr="00DE3D78" w:rsidRDefault="00573A59" w:rsidP="00767ACF">
      <w:pPr>
        <w:adjustRightInd w:val="0"/>
        <w:snapToGrid w:val="0"/>
        <w:spacing w:after="120" w:line="276" w:lineRule="auto"/>
        <w:ind w:left="2268" w:right="1134" w:hanging="1134"/>
        <w:jc w:val="both"/>
        <w:rPr>
          <w:lang w:val="en-US"/>
        </w:rPr>
      </w:pPr>
      <w:r w:rsidRPr="00DE3D78">
        <w:t>6.4</w:t>
      </w:r>
      <w:r w:rsidRPr="00DE3D78">
        <w:rPr>
          <w:lang w:val="en-US"/>
        </w:rPr>
        <w:t>.3.</w:t>
      </w:r>
      <w:r w:rsidRPr="00DE3D78">
        <w:rPr>
          <w:lang w:val="en-US"/>
        </w:rPr>
        <w:tab/>
        <w:t>Transition Phase and Minimum Risk Manoeuver</w:t>
      </w:r>
    </w:p>
    <w:p w14:paraId="761B0301" w14:textId="747722F1" w:rsidR="00573A59" w:rsidRPr="00DE3D78" w:rsidRDefault="00573A59" w:rsidP="00767ACF">
      <w:pPr>
        <w:adjustRightInd w:val="0"/>
        <w:snapToGrid w:val="0"/>
        <w:spacing w:after="120" w:line="276" w:lineRule="auto"/>
        <w:ind w:left="2268" w:right="1134"/>
        <w:jc w:val="both"/>
        <w:rPr>
          <w:lang w:val="en-US"/>
        </w:rPr>
      </w:pPr>
      <w:r w:rsidRPr="00DE3D78">
        <w:rPr>
          <w:lang w:val="en-US"/>
        </w:rPr>
        <w:t>During the transition phase and the minimum risk manoeuver,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054F31A8" w14:textId="77777777" w:rsidR="00573A59" w:rsidRPr="00DE3D78" w:rsidRDefault="00573A59" w:rsidP="00573A59">
      <w:pPr>
        <w:spacing w:after="200" w:line="276" w:lineRule="auto"/>
        <w:ind w:left="2268" w:right="1134" w:hanging="1134"/>
        <w:jc w:val="right"/>
        <w:rPr>
          <w:lang w:val="en-US"/>
        </w:rPr>
      </w:pPr>
      <w:r w:rsidRPr="00DE3D78">
        <w:rPr>
          <w:noProof/>
          <w:lang w:val="de-DE" w:eastAsia="de-DE"/>
        </w:rPr>
        <w:drawing>
          <wp:inline distT="0" distB="0" distL="0" distR="0" wp14:anchorId="65F73F5B" wp14:editId="59468489">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4A30A9E9" w14:textId="77777777" w:rsidR="00573A59" w:rsidRPr="00DE3D78" w:rsidRDefault="00573A59" w:rsidP="00767ACF">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47F32C1B" w14:textId="799077B0" w:rsidR="00573A59" w:rsidRPr="00DE3D78" w:rsidRDefault="00573A59" w:rsidP="00767ACF">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w:t>
      </w:r>
      <w:r w:rsidR="0094711A" w:rsidRPr="00DE3D78">
        <w:rPr>
          <w:rFonts w:eastAsia="MS Mincho"/>
        </w:rPr>
        <w:t>ical Service according to Annex </w:t>
      </w:r>
      <w:r w:rsidR="00A00532" w:rsidRPr="00DE3D78">
        <w:rPr>
          <w:rFonts w:eastAsia="MS Mincho"/>
        </w:rPr>
        <w:t>4</w:t>
      </w:r>
      <w:r w:rsidRPr="00DE3D78">
        <w:rPr>
          <w:rFonts w:eastAsia="MS Mincho"/>
        </w:rPr>
        <w:t>.</w:t>
      </w:r>
    </w:p>
    <w:p w14:paraId="56EFE731" w14:textId="77777777" w:rsidR="00573A59" w:rsidRPr="00DE3D78" w:rsidRDefault="00573A59" w:rsidP="00767ACF">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4C852568"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a Minimal Risk Manoeuvre or an Emergency Manoeuvre may be prioritized over other warnings in the vehicle. </w:t>
      </w:r>
    </w:p>
    <w:p w14:paraId="2AF8E21F"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20339287" w14:textId="0FA523E7" w:rsidR="00324867" w:rsidRPr="00DE3D78" w:rsidRDefault="00324867" w:rsidP="00324867">
      <w:pPr>
        <w:pStyle w:val="HChG"/>
      </w:pPr>
      <w:r w:rsidRPr="00DE3D78">
        <w:tab/>
        <w:t>7.</w:t>
      </w:r>
      <w:r w:rsidRPr="00DE3D78">
        <w:tab/>
        <w:t>Object Event Detection and Response</w:t>
      </w:r>
    </w:p>
    <w:p w14:paraId="75891AC2" w14:textId="61B594BE" w:rsidR="00AF5150" w:rsidRPr="00DE3D78" w:rsidRDefault="00324867" w:rsidP="00AF5150">
      <w:pPr>
        <w:pStyle w:val="para"/>
        <w:keepNext/>
      </w:pPr>
      <w:r w:rsidRPr="00DE3D78">
        <w:t>7.1.</w:t>
      </w:r>
      <w:r w:rsidRPr="00DE3D78">
        <w:tab/>
      </w:r>
      <w:r w:rsidR="00AF5150" w:rsidRPr="00DE3D78">
        <w:t xml:space="preserve">Sensing </w:t>
      </w:r>
      <w:r w:rsidR="00AF5150" w:rsidRPr="00DE3D78">
        <w:rPr>
          <w:bCs/>
        </w:rPr>
        <w:t>requirements</w:t>
      </w:r>
      <w:r w:rsidR="00AF5150" w:rsidRPr="00DE3D78">
        <w:t xml:space="preserve"> </w:t>
      </w:r>
    </w:p>
    <w:p w14:paraId="27D47CE3" w14:textId="77777777" w:rsidR="00AF5150" w:rsidRPr="00DE3D78" w:rsidRDefault="00AF5150" w:rsidP="00AF515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16" w:name="_Hlk25844990"/>
    </w:p>
    <w:p w14:paraId="1DC7E669" w14:textId="50DB03CC" w:rsidR="00AF5150" w:rsidRPr="00DE3D78" w:rsidRDefault="00AF5150" w:rsidP="00AF5150">
      <w:pPr>
        <w:pStyle w:val="para"/>
        <w:numPr>
          <w:ilvl w:val="0"/>
          <w:numId w:val="22"/>
        </w:numPr>
      </w:pPr>
      <w:r w:rsidRPr="00DE3D78">
        <w:lastRenderedPageBreak/>
        <w:t xml:space="preserve">across </w:t>
      </w:r>
      <w:r w:rsidRPr="00DE3D78">
        <w:rPr>
          <w:bCs/>
        </w:rPr>
        <w:t>the full width of</w:t>
      </w:r>
      <w:r w:rsidRPr="00DE3D78">
        <w:t xml:space="preserve"> its own traffic lane, the </w:t>
      </w:r>
      <w:r w:rsidRPr="00DE3D78">
        <w:rPr>
          <w:bCs/>
        </w:rPr>
        <w:t xml:space="preserve">full width of the </w:t>
      </w:r>
      <w:r w:rsidRPr="00DE3D78">
        <w:t>traffic lane</w:t>
      </w:r>
      <w:r w:rsidRPr="00DE3D78">
        <w:rPr>
          <w:bCs/>
        </w:rPr>
        <w:t>s</w:t>
      </w:r>
      <w:r w:rsidRPr="00DE3D78">
        <w:t xml:space="preserve"> immediately to its left and to its right</w:t>
      </w:r>
      <w:r w:rsidRPr="00DE3D78">
        <w:rPr>
          <w:bCs/>
        </w:rPr>
        <w:t>,</w:t>
      </w:r>
      <w:r w:rsidRPr="00DE3D78">
        <w:t xml:space="preserve"> up to the limit of the </w:t>
      </w:r>
      <w:r w:rsidRPr="00DE3D78">
        <w:rPr>
          <w:bCs/>
        </w:rPr>
        <w:t xml:space="preserve">forward detection </w:t>
      </w:r>
      <w:r w:rsidRPr="00DE3D78">
        <w:t>range</w:t>
      </w:r>
      <w:bookmarkEnd w:id="16"/>
      <w:r w:rsidRPr="00DE3D78">
        <w:t>;</w:t>
      </w:r>
    </w:p>
    <w:p w14:paraId="18DF0ABC" w14:textId="77777777" w:rsidR="00AF5150" w:rsidRPr="00DE3D78" w:rsidRDefault="00AF5150" w:rsidP="00AF5150">
      <w:pPr>
        <w:pStyle w:val="para"/>
        <w:numPr>
          <w:ilvl w:val="0"/>
          <w:numId w:val="22"/>
        </w:numPr>
      </w:pPr>
      <w:r w:rsidRPr="00DE3D78">
        <w:t xml:space="preserve">Along the full length of the vehicle </w:t>
      </w:r>
      <w:r w:rsidRPr="00DE3D78">
        <w:rPr>
          <w:bCs/>
        </w:rPr>
        <w:t xml:space="preserve">and </w:t>
      </w:r>
      <w:r w:rsidRPr="00DE3D78">
        <w:t>up to the limit of the lateral detection range.</w:t>
      </w:r>
    </w:p>
    <w:p w14:paraId="3E5D327E" w14:textId="7D2D81BF" w:rsidR="00AC5602" w:rsidRPr="00DE3D78" w:rsidRDefault="00AF5150" w:rsidP="0094711A">
      <w:pPr>
        <w:pStyle w:val="para"/>
        <w:ind w:firstLine="0"/>
      </w:pPr>
      <w:r w:rsidRPr="00DE3D78">
        <w:t xml:space="preserve">The requirements of this paragraph are without prejudice to other requirements in the regulation, most notably paragraph </w:t>
      </w:r>
      <w:r w:rsidR="00731A24" w:rsidRPr="00DE3D78">
        <w:t>5</w:t>
      </w:r>
      <w:r w:rsidRPr="00DE3D78">
        <w:t>.</w:t>
      </w:r>
      <w:r w:rsidR="00731A24" w:rsidRPr="00DE3D78">
        <w:t>1</w:t>
      </w:r>
      <w:r w:rsidRPr="00DE3D78">
        <w:t>.</w:t>
      </w:r>
      <w:r w:rsidR="00731A24" w:rsidRPr="00DE3D78">
        <w:t>1</w:t>
      </w:r>
      <w:r w:rsidRPr="00DE3D78">
        <w:t>.</w:t>
      </w:r>
    </w:p>
    <w:p w14:paraId="34EB7495" w14:textId="55D77804" w:rsidR="00AF5150" w:rsidRPr="00DE3D78" w:rsidRDefault="00AF5150" w:rsidP="00AF5150">
      <w:pPr>
        <w:pStyle w:val="para"/>
      </w:pPr>
      <w:r w:rsidRPr="00DE3D78">
        <w:t>7.1.1.</w:t>
      </w:r>
      <w:r w:rsidRPr="00DE3D78">
        <w:tab/>
        <w:t xml:space="preserve">Forward detection range </w:t>
      </w:r>
    </w:p>
    <w:p w14:paraId="47E43B31" w14:textId="6F19C7EB" w:rsidR="00AF5150" w:rsidRPr="00DE3D78" w:rsidRDefault="00AF5150" w:rsidP="00AF5150">
      <w:pPr>
        <w:pStyle w:val="para"/>
        <w:ind w:firstLine="0"/>
        <w:rPr>
          <w:bCs/>
        </w:rPr>
      </w:pPr>
      <w:r w:rsidRPr="00DE3D78">
        <w:rPr>
          <w:bCs/>
        </w:rPr>
        <w:t xml:space="preserve">The manufacturer shall declare the forward detection range measured from the forward most point of the vehicle. This declared value </w:t>
      </w:r>
      <w:r w:rsidR="00E83313" w:rsidRPr="00DE3D78">
        <w:t>shall be at least 46 </w:t>
      </w:r>
      <w:r w:rsidRPr="00DE3D78">
        <w:rPr>
          <w:bCs/>
        </w:rPr>
        <w:t>metres</w:t>
      </w:r>
      <w:r w:rsidRPr="00DE3D78">
        <w:t xml:space="preserve">. </w:t>
      </w:r>
      <w:bookmarkStart w:id="17" w:name="_Hlk25843368"/>
      <w:bookmarkEnd w:id="17"/>
    </w:p>
    <w:p w14:paraId="19BF9015" w14:textId="7EC2D66C" w:rsidR="00AF5150" w:rsidRPr="00DE3D78" w:rsidRDefault="00AF5150" w:rsidP="00AF5150">
      <w:pPr>
        <w:pStyle w:val="para"/>
        <w:ind w:firstLine="0"/>
        <w:rPr>
          <w:bCs/>
        </w:rPr>
      </w:pPr>
      <w:bookmarkStart w:id="18" w:name="_Hlk25843721"/>
      <w:r w:rsidRPr="00DE3D78">
        <w:t xml:space="preserve">The Technical Service shall verify </w:t>
      </w:r>
      <w:r w:rsidRPr="00DE3D78">
        <w:rPr>
          <w:bCs/>
        </w:rPr>
        <w:t xml:space="preserve">that </w:t>
      </w:r>
      <w:r w:rsidRPr="00DE3D78">
        <w:t xml:space="preserve">the distance at which the vehicle sensing system detects a road user during the relevant test in Annex </w:t>
      </w:r>
      <w:r w:rsidR="00A05206" w:rsidRPr="00DE3D78">
        <w:t>5</w:t>
      </w:r>
      <w:r w:rsidR="00AC5602" w:rsidRPr="00DE3D78">
        <w:t xml:space="preserve"> is equal or greater than the declared value</w:t>
      </w:r>
      <w:r w:rsidRPr="00DE3D78">
        <w:t>.</w:t>
      </w:r>
    </w:p>
    <w:bookmarkEnd w:id="18"/>
    <w:p w14:paraId="627557CD" w14:textId="77777777" w:rsidR="00AF5150" w:rsidRPr="00DE3D78" w:rsidRDefault="00AF5150" w:rsidP="00AF5150">
      <w:pPr>
        <w:pStyle w:val="para"/>
      </w:pPr>
      <w:r w:rsidRPr="00DE3D78">
        <w:rPr>
          <w:lang w:val="en-IN"/>
        </w:rPr>
        <w:t>7.1.2.</w:t>
      </w:r>
      <w:r w:rsidRPr="00DE3D78">
        <w:rPr>
          <w:lang w:val="en-IN"/>
        </w:rPr>
        <w:tab/>
        <w:t xml:space="preserve">Lateral </w:t>
      </w:r>
      <w:r w:rsidRPr="00DE3D78">
        <w:t>detection range</w:t>
      </w:r>
    </w:p>
    <w:p w14:paraId="4AB641FE" w14:textId="7F201AAF" w:rsidR="00AF5150" w:rsidRPr="00DE3D78" w:rsidRDefault="00AF5150" w:rsidP="00AF5150">
      <w:pPr>
        <w:pStyle w:val="para"/>
        <w:rPr>
          <w:bCs/>
        </w:rPr>
      </w:pPr>
      <w:r w:rsidRPr="00DE3D78">
        <w:tab/>
      </w:r>
      <w:r w:rsidRPr="00DE3D78">
        <w:rPr>
          <w:bCs/>
        </w:rPr>
        <w:t xml:space="preserve">The manufacturer shall declare the lateral detection range. The declared </w:t>
      </w:r>
      <w:r w:rsidR="00822F2E" w:rsidRPr="00DE3D78">
        <w:rPr>
          <w:bCs/>
        </w:rPr>
        <w:t xml:space="preserve">range </w:t>
      </w:r>
      <w:r w:rsidRPr="00DE3D78">
        <w:rPr>
          <w:bCs/>
        </w:rPr>
        <w:t>shall be sufficient to cover the full width of the lane immediately to the left and of the lane immediately to the right of the vehicle.</w:t>
      </w:r>
    </w:p>
    <w:p w14:paraId="4D0E840A" w14:textId="541A6441" w:rsidR="00AF5150" w:rsidRPr="00DE3D78" w:rsidRDefault="00AF5150" w:rsidP="00AF5150">
      <w:pPr>
        <w:pStyle w:val="para"/>
        <w:ind w:firstLine="0"/>
        <w:rPr>
          <w:bCs/>
        </w:rPr>
      </w:pPr>
      <w:bookmarkStart w:id="19" w:name="_Hlk25843789"/>
      <w:r w:rsidRPr="00DE3D78">
        <w:t xml:space="preserve">The Technical Service shall verify </w:t>
      </w:r>
      <w:r w:rsidRPr="00DE3D78">
        <w:rPr>
          <w:bCs/>
        </w:rPr>
        <w:t xml:space="preserve">that </w:t>
      </w:r>
      <w:r w:rsidRPr="00DE3D78">
        <w:t xml:space="preserve">the vehicle sensing system detects </w:t>
      </w:r>
      <w:r w:rsidR="00F20013" w:rsidRPr="00DE3D78">
        <w:t xml:space="preserve">vehicles during </w:t>
      </w:r>
      <w:r w:rsidRPr="00DE3D78">
        <w:t xml:space="preserve">the relevant test in Annex </w:t>
      </w:r>
      <w:r w:rsidR="00A05206" w:rsidRPr="00DE3D78">
        <w:t>5</w:t>
      </w:r>
      <w:r w:rsidR="00F20013" w:rsidRPr="00DE3D78">
        <w:t>. This range shall be</w:t>
      </w:r>
      <w:r w:rsidR="00AC5602" w:rsidRPr="00DE3D78">
        <w:t xml:space="preserve"> equal or greater than the declared </w:t>
      </w:r>
      <w:r w:rsidR="00F20013" w:rsidRPr="00DE3D78">
        <w:t>range</w:t>
      </w:r>
      <w:r w:rsidRPr="00DE3D78">
        <w:t>.</w:t>
      </w:r>
    </w:p>
    <w:bookmarkEnd w:id="19"/>
    <w:p w14:paraId="62B2AEDA" w14:textId="067600B2" w:rsidR="00AF5150" w:rsidRPr="00DE3D78" w:rsidRDefault="00AF5150" w:rsidP="00AF5150">
      <w:pPr>
        <w:pStyle w:val="para"/>
        <w:rPr>
          <w:lang w:val="en-IN"/>
        </w:rPr>
      </w:pPr>
      <w:r w:rsidRPr="00DE3D78">
        <w:rPr>
          <w:lang w:val="en-IN"/>
        </w:rPr>
        <w:t>7.1.3.</w:t>
      </w:r>
      <w:r w:rsidRPr="00DE3D78">
        <w:rPr>
          <w:lang w:val="en-IN"/>
        </w:rPr>
        <w:tab/>
      </w:r>
      <w:r w:rsidRPr="00DE3D78">
        <w:t xml:space="preserve">The ALKS shall implement strategies to detect and compensate for </w:t>
      </w:r>
      <w:r w:rsidR="00677EFD" w:rsidRPr="00DE3D78">
        <w:t>e</w:t>
      </w:r>
      <w:r w:rsidRPr="00DE3D78">
        <w:t xml:space="preserve">nvironmental conditions that </w:t>
      </w:r>
      <w:r w:rsidR="0094711A" w:rsidRPr="00DE3D78">
        <w:t>reduce the detection range</w:t>
      </w:r>
      <w:r w:rsidRPr="00DE3D78">
        <w:t>, e.g. prevent enabling the system, disabling the system and transferring the control back to the driver, reducing the speed when visibility is too low.</w:t>
      </w:r>
      <w:r w:rsidR="00677EFD" w:rsidRPr="00DE3D78">
        <w:t xml:space="preserve"> </w:t>
      </w:r>
      <w:r w:rsidRPr="00DE3D78">
        <w:t xml:space="preserve">These strategies shall be described by the manufacturer and assessed according to Annex </w:t>
      </w:r>
      <w:r w:rsidR="00A05206" w:rsidRPr="00DE3D78">
        <w:t>4</w:t>
      </w:r>
      <w:r w:rsidRPr="00DE3D78">
        <w:t>.</w:t>
      </w:r>
    </w:p>
    <w:p w14:paraId="7BEACA3E" w14:textId="77777777" w:rsidR="002C3B33" w:rsidRPr="00DE3D78" w:rsidRDefault="002C3B33" w:rsidP="002C3B33">
      <w:pPr>
        <w:pStyle w:val="para"/>
        <w:rPr>
          <w:lang w:val="en-IN"/>
        </w:rPr>
      </w:pPr>
      <w:r w:rsidRPr="00DE3D78">
        <w:rPr>
          <w:lang w:val="en-IN"/>
        </w:rPr>
        <w:t>7.1.</w:t>
      </w:r>
      <w:r w:rsidR="00AF5150" w:rsidRPr="00DE3D78">
        <w:rPr>
          <w:lang w:val="en-IN"/>
        </w:rPr>
        <w:t>4</w:t>
      </w:r>
      <w:r w:rsidRPr="00DE3D78">
        <w:rPr>
          <w:lang w:val="en-IN"/>
        </w:rPr>
        <w:t>.</w:t>
      </w:r>
      <w:r w:rsidRPr="00DE3D78">
        <w:rPr>
          <w:lang w:val="en-IN"/>
        </w:rPr>
        <w:tab/>
        <w:t xml:space="preserve">The vehicle manufacturer shall provide evidence that the effects of wear and ageing do not reduce the performance of the sensing system below the minimum required value specified in paragraph </w:t>
      </w:r>
      <w:r w:rsidR="00731A24" w:rsidRPr="00DE3D78">
        <w:rPr>
          <w:lang w:val="en-IN"/>
        </w:rPr>
        <w:t>7</w:t>
      </w:r>
      <w:r w:rsidRPr="00DE3D78">
        <w:rPr>
          <w:lang w:val="en-IN"/>
        </w:rPr>
        <w:t>.1. over the lifetime of the system/vehicle.</w:t>
      </w:r>
    </w:p>
    <w:p w14:paraId="795D9FAF" w14:textId="313911B0" w:rsidR="002C3B33" w:rsidRPr="00DE3D78" w:rsidRDefault="002C3B33" w:rsidP="002C3B33">
      <w:pPr>
        <w:pStyle w:val="para"/>
      </w:pPr>
      <w:r w:rsidRPr="00DE3D78">
        <w:rPr>
          <w:bCs/>
        </w:rPr>
        <w:t>7.1.</w:t>
      </w:r>
      <w:r w:rsidR="00AF5150" w:rsidRPr="00DE3D78">
        <w:rPr>
          <w:bCs/>
        </w:rPr>
        <w:t>5</w:t>
      </w:r>
      <w:r w:rsidRPr="00DE3D78">
        <w:rPr>
          <w:bCs/>
        </w:rPr>
        <w:t>.</w:t>
      </w:r>
      <w:r w:rsidRPr="00DE3D78">
        <w:rPr>
          <w:bCs/>
        </w:rPr>
        <w:tab/>
        <w:t xml:space="preserve">The fulfilment of the provisions of paragraph </w:t>
      </w:r>
      <w:r w:rsidR="00024D67" w:rsidRPr="00DE3D78">
        <w:rPr>
          <w:bCs/>
        </w:rPr>
        <w:t>7</w:t>
      </w:r>
      <w:r w:rsidRPr="00DE3D78">
        <w:rPr>
          <w:bCs/>
        </w:rPr>
        <w:t>.</w:t>
      </w:r>
      <w:r w:rsidR="00024D67" w:rsidRPr="00DE3D78">
        <w:rPr>
          <w:bCs/>
        </w:rPr>
        <w:t>1</w:t>
      </w:r>
      <w:r w:rsidRPr="00DE3D78">
        <w:rPr>
          <w:bCs/>
        </w:rPr>
        <w:t xml:space="preserve">. and its subparagraphs shall be demonstrated to the technical service and tested according to the relevant tests in </w:t>
      </w:r>
      <w:r w:rsidRPr="00DE3D78">
        <w:t>Annex </w:t>
      </w:r>
      <w:r w:rsidR="00A05206" w:rsidRPr="00DE3D78">
        <w:t>5</w:t>
      </w:r>
      <w:r w:rsidRPr="00DE3D78">
        <w:t>.</w:t>
      </w:r>
    </w:p>
    <w:p w14:paraId="17C403D3" w14:textId="5963F4CC" w:rsidR="002C3B33" w:rsidRPr="00DE3D78" w:rsidRDefault="002C3B33" w:rsidP="002C3B33">
      <w:pPr>
        <w:pStyle w:val="para"/>
        <w:spacing w:before="240"/>
      </w:pPr>
      <w:r w:rsidRPr="00DE3D78">
        <w:t>7.1.</w:t>
      </w:r>
      <w:r w:rsidR="00AF5150" w:rsidRPr="00DE3D78">
        <w:t>6</w:t>
      </w:r>
      <w:r w:rsidRPr="00DE3D78">
        <w:t>.</w:t>
      </w:r>
      <w:r w:rsidRPr="00DE3D78">
        <w:tab/>
        <w:t xml:space="preserve">A single perception malfunction without failure should not induce </w:t>
      </w:r>
      <w:r w:rsidR="00D606D1" w:rsidRPr="00DE3D78">
        <w:t>hazardous</w:t>
      </w:r>
      <w:r w:rsidRPr="00DE3D78">
        <w:t xml:space="preserve"> event. The design strategies put in place shall be described by the vehicle manufacturer and their safety shall be demonstrated to the satisfaction of the technical service in accordance with Annex </w:t>
      </w:r>
      <w:r w:rsidR="00A05206" w:rsidRPr="00DE3D78">
        <w:t>4</w:t>
      </w:r>
      <w:r w:rsidRPr="00DE3D78">
        <w:t xml:space="preserve">.  </w:t>
      </w:r>
    </w:p>
    <w:p w14:paraId="55D363E2" w14:textId="5E0C8EBB" w:rsidR="007330F8" w:rsidRPr="00DE3D78" w:rsidRDefault="007330F8" w:rsidP="007330F8">
      <w:pPr>
        <w:pStyle w:val="HChG"/>
      </w:pPr>
      <w:r w:rsidRPr="00DE3D78">
        <w:tab/>
      </w:r>
      <w:r w:rsidR="00C938D6" w:rsidRPr="00DE3D78">
        <w:t>8</w:t>
      </w:r>
      <w:r w:rsidRPr="00DE3D78">
        <w:t>.</w:t>
      </w:r>
      <w:r w:rsidRPr="00DE3D78">
        <w:tab/>
      </w:r>
      <w:r w:rsidR="00B8775D" w:rsidRPr="00DE3D78">
        <w:t>Data Storage for Automated Systems (DSSAD)</w:t>
      </w:r>
      <w:r w:rsidR="000A0996" w:rsidRPr="00DE3D78">
        <w:rPr>
          <w:bCs/>
          <w:vertAlign w:val="superscript"/>
        </w:rPr>
        <w:footnoteReference w:id="13"/>
      </w:r>
    </w:p>
    <w:p w14:paraId="41643CB8" w14:textId="7FC1E2D2" w:rsidR="00677EFD" w:rsidRPr="00053917" w:rsidRDefault="00677EFD" w:rsidP="00053917">
      <w:pPr>
        <w:ind w:left="1134"/>
        <w:rPr>
          <w:bCs/>
        </w:rPr>
      </w:pPr>
      <w:r w:rsidRPr="00DE3D78">
        <w:rPr>
          <w:bCs/>
        </w:rPr>
        <w:t>8.1.</w:t>
      </w:r>
      <w:r w:rsidRPr="00DE3D78">
        <w:rPr>
          <w:bCs/>
        </w:rPr>
        <w:tab/>
      </w:r>
      <w:r w:rsidRPr="00DE3D78">
        <w:rPr>
          <w:bCs/>
        </w:rPr>
        <w:tab/>
      </w:r>
      <w:r w:rsidR="00D8414E" w:rsidRPr="00DE3D78">
        <w:rPr>
          <w:bCs/>
        </w:rPr>
        <w:t>Vehicles with ALKS shall be</w:t>
      </w:r>
      <w:bookmarkStart w:id="20" w:name="_GoBack"/>
      <w:bookmarkEnd w:id="20"/>
      <w:r w:rsidR="00D8414E" w:rsidRPr="00DE3D78">
        <w:rPr>
          <w:bCs/>
        </w:rPr>
        <w:t xml:space="preserve"> fitted with a DSSAD</w:t>
      </w:r>
      <w:r w:rsidRPr="00DE3D78">
        <w:rPr>
          <w:bCs/>
        </w:rPr>
        <w:t>.</w:t>
      </w:r>
      <w:r w:rsidRPr="00DE3D78">
        <w:rPr>
          <w:bCs/>
          <w:vertAlign w:val="superscript"/>
        </w:rPr>
        <w:t xml:space="preserve"> </w:t>
      </w:r>
    </w:p>
    <w:p w14:paraId="78C5230C" w14:textId="6FFEF395" w:rsidR="007A3593" w:rsidRPr="00DE3D78" w:rsidRDefault="00ED1411" w:rsidP="00987C1E">
      <w:pPr>
        <w:pStyle w:val="HChG"/>
      </w:pPr>
      <w:r w:rsidRPr="00DE3D78">
        <w:tab/>
      </w:r>
      <w:r w:rsidR="007A3593" w:rsidRPr="00DE3D78">
        <w:t>9.</w:t>
      </w:r>
      <w:r w:rsidR="007A3593" w:rsidRPr="00DE3D78">
        <w:tab/>
        <w:t>Cybersecurity and Software-Updates</w:t>
      </w:r>
      <w:r w:rsidR="007A3593" w:rsidRPr="00DE3D78">
        <w:rPr>
          <w:bCs/>
          <w:vertAlign w:val="superscript"/>
        </w:rPr>
        <w:footnoteReference w:id="14"/>
      </w:r>
    </w:p>
    <w:p w14:paraId="3DDE85CF" w14:textId="22D38C59" w:rsidR="00885C2A" w:rsidRPr="00DE3D78" w:rsidRDefault="00F94305" w:rsidP="00885C2A">
      <w:pPr>
        <w:pStyle w:val="para"/>
      </w:pPr>
      <w:r w:rsidRPr="00DE3D78">
        <w:t>9.1.</w:t>
      </w:r>
      <w:r w:rsidRPr="00DE3D78">
        <w:tab/>
      </w:r>
      <w:r w:rsidR="00885C2A" w:rsidRPr="00DE3D78">
        <w:t>The effectiveness of the system shall not be adversely affected by cyber-attacks</w:t>
      </w:r>
      <w:r w:rsidR="00885C2A" w:rsidRPr="00DE3D78">
        <w:rPr>
          <w:bCs/>
        </w:rPr>
        <w:t>, cyber threats and vulnerabilities.</w:t>
      </w:r>
      <w:r w:rsidR="00885C2A" w:rsidRPr="00DE3D78">
        <w:t xml:space="preserve"> The effectiveness of the security measures shall be demonstrated by compliance with Regulation No. </w:t>
      </w:r>
      <w:r w:rsidR="00A05206" w:rsidRPr="00DE3D78">
        <w:t>[</w:t>
      </w:r>
      <w:r w:rsidR="00A22650">
        <w:t>15</w:t>
      </w:r>
      <w:r w:rsidR="00885C2A" w:rsidRPr="00DE3D78">
        <w:t>X</w:t>
      </w:r>
      <w:r w:rsidR="00A05206" w:rsidRPr="00DE3D78">
        <w:t>]</w:t>
      </w:r>
      <w:r w:rsidR="00885C2A" w:rsidRPr="00DE3D78">
        <w:t>.</w:t>
      </w:r>
    </w:p>
    <w:p w14:paraId="63361D62" w14:textId="28BBF77E" w:rsidR="0060407E" w:rsidRPr="00DE3D78" w:rsidRDefault="00F94305" w:rsidP="00053917">
      <w:pPr>
        <w:pStyle w:val="para"/>
      </w:pPr>
      <w:r w:rsidRPr="00DE3D78">
        <w:lastRenderedPageBreak/>
        <w:t>9.2.</w:t>
      </w:r>
      <w:r w:rsidRPr="00DE3D78">
        <w:tab/>
      </w:r>
      <w:r w:rsidR="00885C2A" w:rsidRPr="00DE3D78">
        <w:t xml:space="preserve">If the system permits software updates, the effectiveness of the software update procedures and processes shall be demonstrated by compliance with Regulation No. </w:t>
      </w:r>
      <w:r w:rsidR="00A05206" w:rsidRPr="00DE3D78">
        <w:t>[</w:t>
      </w:r>
      <w:r w:rsidR="00A22650">
        <w:t>15</w:t>
      </w:r>
      <w:r w:rsidR="00885C2A" w:rsidRPr="00DE3D78">
        <w:t>X</w:t>
      </w:r>
      <w:r w:rsidR="00A05206" w:rsidRPr="00DE3D78">
        <w:t>]</w:t>
      </w:r>
      <w:r w:rsidR="00053917">
        <w:t>.</w:t>
      </w:r>
    </w:p>
    <w:p w14:paraId="2E123489" w14:textId="2081F791" w:rsidR="00987C1E" w:rsidRPr="00DE3D78" w:rsidRDefault="0060407E" w:rsidP="00053917">
      <w:pPr>
        <w:pStyle w:val="HChG"/>
      </w:pPr>
      <w:r w:rsidRPr="00DE3D78">
        <w:tab/>
        <w:t>10</w:t>
      </w:r>
      <w:r w:rsidR="00987C1E" w:rsidRPr="00DE3D78">
        <w:t>.</w:t>
      </w:r>
      <w:r w:rsidR="00987C1E" w:rsidRPr="00DE3D78">
        <w:tab/>
        <w:t>Modification of vehicle type and extension of approval</w:t>
      </w:r>
    </w:p>
    <w:p w14:paraId="2870846E" w14:textId="15596080" w:rsidR="001D7485" w:rsidRPr="001D7485" w:rsidRDefault="00F00734" w:rsidP="001D7485">
      <w:pPr>
        <w:spacing w:after="120"/>
        <w:ind w:left="2268" w:right="1134" w:hanging="1134"/>
        <w:jc w:val="both"/>
        <w:rPr>
          <w:bCs/>
        </w:rPr>
      </w:pPr>
      <w:r w:rsidRPr="001D7485">
        <w:rPr>
          <w:bCs/>
        </w:rPr>
        <w:t>10</w:t>
      </w:r>
      <w:r w:rsidR="007B46D9" w:rsidRPr="001D7485">
        <w:rPr>
          <w:bCs/>
        </w:rPr>
        <w:t>.1.</w:t>
      </w:r>
      <w:r w:rsidR="007B46D9" w:rsidRPr="001D7485">
        <w:rPr>
          <w:bCs/>
        </w:rPr>
        <w:tab/>
      </w:r>
      <w:r w:rsidR="001D7485" w:rsidRPr="001D7485">
        <w:rPr>
          <w:bCs/>
        </w:rPr>
        <w:tab/>
        <w:t>Every modification to an existing vehicle type shall be notified to the Type Approval Authority which approved the vehicle type.</w:t>
      </w:r>
    </w:p>
    <w:p w14:paraId="7F952B9A" w14:textId="100B6791" w:rsidR="001D7485" w:rsidRPr="001D7485" w:rsidRDefault="001D7485" w:rsidP="00767ACF">
      <w:pPr>
        <w:spacing w:after="120"/>
        <w:ind w:left="2268" w:right="1134"/>
        <w:jc w:val="both"/>
        <w:rPr>
          <w:bCs/>
        </w:rPr>
      </w:pPr>
      <w:r w:rsidRPr="001D7485">
        <w:rPr>
          <w:bCs/>
        </w:rPr>
        <w:t>The Authority shall then either:</w:t>
      </w:r>
    </w:p>
    <w:p w14:paraId="18B6A344" w14:textId="6E38523C" w:rsidR="001D7485" w:rsidRPr="001D7485" w:rsidRDefault="001D7485" w:rsidP="001D7485">
      <w:pPr>
        <w:spacing w:after="120"/>
        <w:ind w:left="2835" w:right="1134" w:hanging="567"/>
        <w:jc w:val="both"/>
        <w:rPr>
          <w:bCs/>
        </w:rPr>
      </w:pPr>
      <w:r w:rsidRPr="001D7485">
        <w:rPr>
          <w:bCs/>
        </w:rPr>
        <w:t>(a)</w:t>
      </w:r>
      <w:r w:rsidRPr="001D7485">
        <w:rPr>
          <w:bCs/>
        </w:rPr>
        <w:tab/>
        <w:t>Decide, in consultation with the manufacturer, that a new type-approval is to be granted; or</w:t>
      </w:r>
    </w:p>
    <w:p w14:paraId="31A225F8" w14:textId="77777777" w:rsidR="001D7485" w:rsidRPr="001D7485" w:rsidRDefault="001D7485" w:rsidP="001D7485">
      <w:pPr>
        <w:spacing w:after="120"/>
        <w:ind w:left="2835" w:right="1134" w:hanging="567"/>
        <w:jc w:val="both"/>
        <w:rPr>
          <w:bCs/>
        </w:rPr>
      </w:pPr>
      <w:r w:rsidRPr="001D7485">
        <w:rPr>
          <w:bCs/>
        </w:rPr>
        <w:t>(b)</w:t>
      </w:r>
      <w:r w:rsidRPr="001D7485">
        <w:rPr>
          <w:bCs/>
        </w:rPr>
        <w:tab/>
        <w:t>Apply the procedure contained in paragraph 10.1.1. (Revision) and, if applicable, the procedure contained in paragraph 10.1.2. (Extension).</w:t>
      </w:r>
    </w:p>
    <w:p w14:paraId="349772C3" w14:textId="77777777" w:rsidR="001D7485" w:rsidRPr="001D7485" w:rsidRDefault="001D7485" w:rsidP="001D7485">
      <w:pPr>
        <w:spacing w:after="120"/>
        <w:ind w:left="2268" w:right="1134" w:hanging="1134"/>
        <w:jc w:val="both"/>
        <w:rPr>
          <w:bCs/>
        </w:rPr>
      </w:pPr>
      <w:r w:rsidRPr="001D7485">
        <w:rPr>
          <w:bCs/>
        </w:rPr>
        <w:t>10.1.1</w:t>
      </w:r>
      <w:r w:rsidRPr="001D7485">
        <w:rPr>
          <w:bCs/>
        </w:rPr>
        <w:tab/>
        <w:t>Revision</w:t>
      </w:r>
    </w:p>
    <w:p w14:paraId="311A6A3F" w14:textId="7C18F70F" w:rsidR="001D7485" w:rsidRPr="001D7485" w:rsidRDefault="001D7485" w:rsidP="001D7485">
      <w:pPr>
        <w:spacing w:after="120"/>
        <w:ind w:left="2268" w:right="1134"/>
        <w:jc w:val="both"/>
        <w:rPr>
          <w:bCs/>
        </w:rPr>
      </w:pPr>
      <w:r w:rsidRPr="001D7485">
        <w:rPr>
          <w:bCs/>
        </w:rPr>
        <w:t xml:space="preserve">When </w:t>
      </w:r>
      <w:proofErr w:type="gramStart"/>
      <w:r w:rsidRPr="001D7485">
        <w:rPr>
          <w:bCs/>
        </w:rPr>
        <w:t>particulars recorded</w:t>
      </w:r>
      <w:proofErr w:type="gramEnd"/>
      <w:r w:rsidRPr="001D7485">
        <w:rPr>
          <w:bCs/>
        </w:rPr>
        <w:t xml:space="preserve">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D6AD0B2" w14:textId="5840F087" w:rsidR="001D7485" w:rsidRPr="001D7485" w:rsidRDefault="001D7485" w:rsidP="001D7485">
      <w:pPr>
        <w:spacing w:after="120"/>
        <w:ind w:left="2268" w:right="1134"/>
        <w:jc w:val="both"/>
        <w:rPr>
          <w:bCs/>
        </w:rPr>
      </w:pPr>
      <w:r w:rsidRPr="001D7485">
        <w:rPr>
          <w:bCs/>
        </w:rPr>
        <w:t xml:space="preserve">In such a case, the Type Approval Authority shall issue the revised pages of the information documents as necessary, marking each revised page to show clearly the nature of the modification and the date of re-issue. </w:t>
      </w:r>
    </w:p>
    <w:p w14:paraId="65D52663" w14:textId="4E585717" w:rsidR="001D7485" w:rsidRPr="001D7485" w:rsidRDefault="001D7485" w:rsidP="00767ACF">
      <w:pPr>
        <w:spacing w:after="120"/>
        <w:ind w:left="2268" w:right="1134"/>
        <w:jc w:val="both"/>
        <w:rPr>
          <w:bCs/>
        </w:rPr>
      </w:pPr>
      <w:r w:rsidRPr="001D7485">
        <w:rPr>
          <w:bCs/>
        </w:rPr>
        <w:t>A consolidated, updated version of the information documents, accompanied by a detailed description of the modification, shall be deemed to meet this requirement.</w:t>
      </w:r>
    </w:p>
    <w:p w14:paraId="3D2E891E" w14:textId="7F71FFBF" w:rsidR="001D7485" w:rsidRPr="001D7485" w:rsidRDefault="001D7485" w:rsidP="001D7485">
      <w:pPr>
        <w:spacing w:after="120"/>
        <w:ind w:left="2268" w:right="1134" w:hanging="1134"/>
        <w:jc w:val="both"/>
        <w:rPr>
          <w:bCs/>
        </w:rPr>
      </w:pPr>
      <w:r w:rsidRPr="001D7485">
        <w:rPr>
          <w:bCs/>
        </w:rPr>
        <w:t xml:space="preserve">10.1.2. </w:t>
      </w:r>
      <w:r w:rsidRPr="001D7485">
        <w:rPr>
          <w:bCs/>
        </w:rPr>
        <w:tab/>
        <w:t>Extension</w:t>
      </w:r>
    </w:p>
    <w:p w14:paraId="3D4F25FB" w14:textId="2207E7F3" w:rsidR="001D7485" w:rsidRPr="001D7485" w:rsidRDefault="001D7485" w:rsidP="001D7485">
      <w:pPr>
        <w:spacing w:after="120"/>
        <w:ind w:left="2268" w:right="1134"/>
        <w:jc w:val="both"/>
        <w:rPr>
          <w:bCs/>
        </w:rPr>
      </w:pPr>
      <w:r w:rsidRPr="001D7485">
        <w:rPr>
          <w:bCs/>
        </w:rPr>
        <w:t xml:space="preserve">The modification shall be designated an "extension" if, in addition to the change of the </w:t>
      </w:r>
      <w:proofErr w:type="gramStart"/>
      <w:r w:rsidRPr="001D7485">
        <w:rPr>
          <w:bCs/>
        </w:rPr>
        <w:t>particulars recorded</w:t>
      </w:r>
      <w:proofErr w:type="gramEnd"/>
      <w:r w:rsidRPr="001D7485">
        <w:rPr>
          <w:bCs/>
        </w:rPr>
        <w:t xml:space="preserve"> in the information documents,</w:t>
      </w:r>
    </w:p>
    <w:p w14:paraId="2070DF1C" w14:textId="2ECC31BE" w:rsidR="001D7485" w:rsidRPr="001D7485" w:rsidRDefault="001D7485" w:rsidP="001D7485">
      <w:pPr>
        <w:spacing w:after="120"/>
        <w:ind w:left="2835" w:right="1134" w:hanging="567"/>
        <w:jc w:val="both"/>
        <w:rPr>
          <w:bCs/>
        </w:rPr>
      </w:pPr>
      <w:r w:rsidRPr="001D7485">
        <w:rPr>
          <w:bCs/>
        </w:rPr>
        <w:t xml:space="preserve">(a) </w:t>
      </w:r>
      <w:r w:rsidRPr="001D7485">
        <w:rPr>
          <w:bCs/>
        </w:rPr>
        <w:tab/>
        <w:t>Further inspections or tests are required; or</w:t>
      </w:r>
    </w:p>
    <w:p w14:paraId="252BEF3E" w14:textId="77777777" w:rsidR="001D7485" w:rsidRPr="001D7485" w:rsidRDefault="001D7485" w:rsidP="001D7485">
      <w:pPr>
        <w:spacing w:after="120"/>
        <w:ind w:left="2835" w:right="1134" w:hanging="567"/>
        <w:jc w:val="both"/>
        <w:rPr>
          <w:bCs/>
        </w:rPr>
      </w:pPr>
      <w:r w:rsidRPr="001D7485">
        <w:rPr>
          <w:bCs/>
        </w:rPr>
        <w:t xml:space="preserve">(b) </w:t>
      </w:r>
      <w:r w:rsidRPr="001D7485">
        <w:rPr>
          <w:bCs/>
        </w:rPr>
        <w:tab/>
        <w:t>Any information on the communication document (</w:t>
      </w:r>
      <w:proofErr w:type="gramStart"/>
      <w:r w:rsidRPr="001D7485">
        <w:rPr>
          <w:bCs/>
        </w:rPr>
        <w:t>with the exception of</w:t>
      </w:r>
      <w:proofErr w:type="gramEnd"/>
      <w:r w:rsidRPr="001D7485">
        <w:rPr>
          <w:bCs/>
        </w:rPr>
        <w:t xml:space="preserve"> its attachments) has changed; or</w:t>
      </w:r>
    </w:p>
    <w:p w14:paraId="2185EE99" w14:textId="6A9D0676" w:rsidR="001D7485" w:rsidRPr="001D7485" w:rsidRDefault="001D7485" w:rsidP="00767ACF">
      <w:pPr>
        <w:spacing w:after="120"/>
        <w:ind w:left="2835" w:right="1134" w:hanging="567"/>
        <w:jc w:val="both"/>
        <w:rPr>
          <w:bCs/>
        </w:rPr>
      </w:pPr>
      <w:r w:rsidRPr="001D7485">
        <w:rPr>
          <w:bCs/>
        </w:rPr>
        <w:t xml:space="preserve">(c) </w:t>
      </w:r>
      <w:r w:rsidRPr="001D7485">
        <w:rPr>
          <w:bCs/>
        </w:rPr>
        <w:tab/>
        <w:t>Approval to a later series of amendments is requested after its entry into force.</w:t>
      </w:r>
    </w:p>
    <w:p w14:paraId="2A1F2B97" w14:textId="38703AA4" w:rsidR="001D7485" w:rsidRPr="001D7485" w:rsidRDefault="001D7485" w:rsidP="001D7485">
      <w:pPr>
        <w:spacing w:after="120"/>
        <w:ind w:left="2268" w:right="1134" w:hanging="1134"/>
        <w:jc w:val="both"/>
        <w:rPr>
          <w:bCs/>
        </w:rPr>
      </w:pPr>
      <w:r w:rsidRPr="001D7485">
        <w:rPr>
          <w:bCs/>
        </w:rPr>
        <w:t>10.2.</w:t>
      </w:r>
      <w:r w:rsidRPr="001D7485">
        <w:rPr>
          <w:bCs/>
        </w:rPr>
        <w:tab/>
      </w:r>
      <w:r w:rsidRPr="001D7485">
        <w:rPr>
          <w:bCs/>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3130EE0D" w14:textId="7F1EE6F0" w:rsidR="007B46D9" w:rsidRPr="001D7485" w:rsidRDefault="001D7485" w:rsidP="001D7485">
      <w:pPr>
        <w:spacing w:after="120"/>
        <w:ind w:left="2268" w:right="1134" w:hanging="1134"/>
        <w:jc w:val="both"/>
        <w:rPr>
          <w:bCs/>
        </w:rPr>
      </w:pPr>
      <w:r w:rsidRPr="001D7485">
        <w:rPr>
          <w:bCs/>
        </w:rPr>
        <w:t>10.3.</w:t>
      </w:r>
      <w:r w:rsidRPr="001D7485">
        <w:rPr>
          <w:bCs/>
        </w:rPr>
        <w:tab/>
      </w:r>
      <w:r w:rsidRPr="001D7485">
        <w:rPr>
          <w:bCs/>
        </w:rPr>
        <w:tab/>
        <w:t>The competent authority issuing the extension of approval shall assign a serial number to each communication form drawn up for such an extension.</w:t>
      </w:r>
    </w:p>
    <w:p w14:paraId="3D292B8F" w14:textId="5A5654E7" w:rsidR="00D870AB" w:rsidRPr="00DE3D78" w:rsidRDefault="00987C1E" w:rsidP="00ED1411">
      <w:pPr>
        <w:pStyle w:val="HChG"/>
      </w:pPr>
      <w:r w:rsidRPr="00DE3D78">
        <w:tab/>
        <w:t>1</w:t>
      </w:r>
      <w:r w:rsidR="0060407E" w:rsidRPr="00DE3D78">
        <w:t>1</w:t>
      </w:r>
      <w:r w:rsidR="00ED1411" w:rsidRPr="00DE3D78">
        <w:t>.</w:t>
      </w:r>
      <w:r w:rsidR="00ED1411" w:rsidRPr="00DE3D78">
        <w:tab/>
        <w:t>Conformity of production</w:t>
      </w:r>
    </w:p>
    <w:p w14:paraId="6F78E7AF" w14:textId="6CB5EA4D" w:rsidR="007B46D9" w:rsidRPr="00DE3D78" w:rsidRDefault="00F00734" w:rsidP="007B46D9">
      <w:pPr>
        <w:spacing w:after="120"/>
        <w:ind w:left="2268" w:right="1134" w:hanging="1134"/>
        <w:jc w:val="both"/>
        <w:rPr>
          <w:bCs/>
        </w:rPr>
      </w:pPr>
      <w:r w:rsidRPr="00DE3D78">
        <w:rPr>
          <w:bCs/>
        </w:rPr>
        <w:t>11</w:t>
      </w:r>
      <w:r w:rsidR="007B46D9" w:rsidRPr="00DE3D78">
        <w:rPr>
          <w:bCs/>
        </w:rPr>
        <w:t>.1.</w:t>
      </w:r>
      <w:r w:rsidR="007B46D9" w:rsidRPr="00DE3D78">
        <w:rPr>
          <w:bCs/>
        </w:rPr>
        <w:tab/>
        <w:t xml:space="preserve">Procedures concerning conformity of production shall comply with those set out in the 1958 Agreement, Schedule 1 (E/ECE/TRANS/505/Rev.3) and meet the following requirements: </w:t>
      </w:r>
    </w:p>
    <w:p w14:paraId="0C5D2382" w14:textId="53DFE53D" w:rsidR="007B46D9" w:rsidRPr="00DE3D78" w:rsidRDefault="00F00734" w:rsidP="007B46D9">
      <w:pPr>
        <w:spacing w:after="120"/>
        <w:ind w:left="2268" w:right="1134" w:hanging="1134"/>
        <w:jc w:val="both"/>
        <w:rPr>
          <w:bCs/>
        </w:rPr>
      </w:pPr>
      <w:r w:rsidRPr="00DE3D78">
        <w:rPr>
          <w:bCs/>
        </w:rPr>
        <w:t>11</w:t>
      </w:r>
      <w:r w:rsidR="007B46D9" w:rsidRPr="00DE3D78">
        <w:rPr>
          <w:bCs/>
        </w:rPr>
        <w:t xml:space="preserve">.2. </w:t>
      </w:r>
      <w:r w:rsidR="007B46D9" w:rsidRPr="00DE3D78">
        <w:rPr>
          <w:bCs/>
        </w:rPr>
        <w:tab/>
        <w:t xml:space="preserve">A vehicle approved pursuant to this Regulation shall be so manufactured as to conform to the type approved by meeting the requirements of this regulation; </w:t>
      </w:r>
    </w:p>
    <w:p w14:paraId="6C27DA50" w14:textId="373B08F1" w:rsidR="007B46D9" w:rsidRPr="00DE3D78" w:rsidRDefault="00F00734" w:rsidP="007B46D9">
      <w:pPr>
        <w:spacing w:after="120" w:line="240" w:lineRule="exact"/>
        <w:ind w:left="2268" w:right="1134" w:hanging="1134"/>
        <w:jc w:val="both"/>
        <w:rPr>
          <w:bCs/>
        </w:rPr>
      </w:pPr>
      <w:r w:rsidRPr="00DE3D78">
        <w:rPr>
          <w:bCs/>
        </w:rPr>
        <w:lastRenderedPageBreak/>
        <w:t>11</w:t>
      </w:r>
      <w:r w:rsidR="007B46D9" w:rsidRPr="00DE3D78">
        <w:rPr>
          <w:bCs/>
        </w:rPr>
        <w:t xml:space="preserve">.3. </w:t>
      </w:r>
      <w:r w:rsidR="007B46D9" w:rsidRPr="00DE3D78">
        <w:rPr>
          <w:bCs/>
        </w:rPr>
        <w:tab/>
        <w:t xml:space="preserve">The Type Approval Authority which has granted approval may at any time verify the conformity of control methods applicable to each production unit. The normal frequency of such inspections shall be once every two years.  </w:t>
      </w:r>
    </w:p>
    <w:p w14:paraId="4FEF0FB8" w14:textId="5AD43427" w:rsidR="005E0A5A" w:rsidRPr="00DE3D78" w:rsidRDefault="00D8213E" w:rsidP="005E0A5A">
      <w:pPr>
        <w:pStyle w:val="HChG"/>
      </w:pPr>
      <w:r w:rsidRPr="00DE3D78">
        <w:tab/>
        <w:t>1</w:t>
      </w:r>
      <w:r w:rsidR="0060407E" w:rsidRPr="00DE3D78">
        <w:t>2</w:t>
      </w:r>
      <w:r w:rsidR="005E0A5A" w:rsidRPr="00DE3D78">
        <w:t>.</w:t>
      </w:r>
      <w:r w:rsidR="005E0A5A" w:rsidRPr="00DE3D78">
        <w:tab/>
        <w:t>Penalties for non-conformity of production</w:t>
      </w:r>
    </w:p>
    <w:p w14:paraId="213AEBF9" w14:textId="2821CFE9" w:rsidR="007B46D9" w:rsidRPr="00DE3D78" w:rsidRDefault="00F00734" w:rsidP="007B46D9">
      <w:pPr>
        <w:spacing w:after="120"/>
        <w:ind w:left="2268" w:right="1134" w:hanging="1134"/>
        <w:jc w:val="both"/>
      </w:pPr>
      <w:r w:rsidRPr="00DE3D78">
        <w:t>12</w:t>
      </w:r>
      <w:r w:rsidR="007B46D9" w:rsidRPr="00DE3D78">
        <w:t>.1.</w:t>
      </w:r>
      <w:r w:rsidR="007B46D9" w:rsidRPr="00DE3D78">
        <w:tab/>
        <w:t>The approval granted in respect of a vehicle type pursuant to this Regulation may be withdrawn if the requirements laid down in paragraph 8, above are not complied with.</w:t>
      </w:r>
    </w:p>
    <w:p w14:paraId="6C7B7909" w14:textId="7A01B7F6" w:rsidR="007B46D9" w:rsidRPr="00DE3D78" w:rsidRDefault="00F00734" w:rsidP="007B46D9">
      <w:pPr>
        <w:spacing w:after="120"/>
        <w:ind w:left="2268" w:right="1134" w:hanging="1134"/>
        <w:jc w:val="both"/>
      </w:pPr>
      <w:r w:rsidRPr="00DE3D78">
        <w:t>12</w:t>
      </w:r>
      <w:r w:rsidR="007B46D9" w:rsidRPr="00DE3D78">
        <w:t xml:space="preserve">.2. </w:t>
      </w:r>
      <w:r w:rsidR="007B46D9"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DF3658" w14:textId="02AB69B5" w:rsidR="00D870AB" w:rsidRPr="00DE3D78" w:rsidRDefault="00272ABE" w:rsidP="00590095">
      <w:pPr>
        <w:pStyle w:val="HChG"/>
      </w:pPr>
      <w:r w:rsidRPr="00DE3D78">
        <w:tab/>
        <w:t>1</w:t>
      </w:r>
      <w:r w:rsidR="00C938D6" w:rsidRPr="00DE3D78">
        <w:t>3</w:t>
      </w:r>
      <w:r w:rsidR="00590095" w:rsidRPr="00DE3D78">
        <w:t>.</w:t>
      </w:r>
      <w:r w:rsidR="00590095" w:rsidRPr="00DE3D78">
        <w:tab/>
        <w:t xml:space="preserve">Production </w:t>
      </w:r>
      <w:r w:rsidR="00BC2856" w:rsidRPr="00DE3D78">
        <w:t xml:space="preserve">definitively </w:t>
      </w:r>
      <w:r w:rsidR="00590095" w:rsidRPr="00DE3D78">
        <w:t>discontinued</w:t>
      </w:r>
    </w:p>
    <w:p w14:paraId="2934B359" w14:textId="77777777" w:rsidR="007B46D9" w:rsidRPr="00DE3D78" w:rsidRDefault="007B46D9" w:rsidP="007B46D9">
      <w:pPr>
        <w:spacing w:after="120"/>
        <w:ind w:left="2268" w:right="1134"/>
        <w:jc w:val="both"/>
      </w:pP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65D12DF4" w14:textId="1796012B" w:rsidR="00590095" w:rsidRPr="00053917" w:rsidRDefault="00D8213E" w:rsidP="00053917">
      <w:pPr>
        <w:pStyle w:val="HChG"/>
      </w:pPr>
      <w:r w:rsidRPr="00053917">
        <w:tab/>
        <w:t>1</w:t>
      </w:r>
      <w:r w:rsidR="00C938D6" w:rsidRPr="00053917">
        <w:t>4</w:t>
      </w:r>
      <w:r w:rsidR="00590095" w:rsidRPr="00053917">
        <w:t>.</w:t>
      </w:r>
      <w:r w:rsidR="00590095" w:rsidRPr="00053917">
        <w:tab/>
        <w:t xml:space="preserve">Names and addresses of technical series responsible for conducting approval tests and of </w:t>
      </w:r>
      <w:r w:rsidR="00AB2CAB" w:rsidRPr="00053917">
        <w:t>Type Approval Authorities</w:t>
      </w:r>
    </w:p>
    <w:p w14:paraId="39F72685" w14:textId="4AC4ADBA" w:rsidR="00BB6E73" w:rsidRPr="00C92167" w:rsidRDefault="00574F93" w:rsidP="00F00734">
      <w:pPr>
        <w:pStyle w:val="SingleTxtG"/>
        <w:ind w:left="2268"/>
      </w:pPr>
      <w:r w:rsidRPr="00DE3D78">
        <w:tab/>
      </w:r>
      <w:r w:rsidR="007B46D9" w:rsidRPr="00DE3D78">
        <w:t>The Contracting Parties to the Agreement applying this Regulation shall communicate to the United Nations Secretariat</w:t>
      </w:r>
      <w:r w:rsidR="007B46D9" w:rsidRPr="00DE3D78">
        <w:rPr>
          <w:sz w:val="18"/>
          <w:vertAlign w:val="superscript"/>
        </w:rPr>
        <w:footnoteReference w:id="15"/>
      </w:r>
      <w:r w:rsidR="007B46D9"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98D933B" w14:textId="77777777" w:rsidR="00B15AE8" w:rsidRPr="004877C3" w:rsidRDefault="00B15AE8" w:rsidP="007F4BC5">
      <w:pPr>
        <w:pStyle w:val="para"/>
      </w:pPr>
    </w:p>
    <w:p w14:paraId="27563340" w14:textId="77777777" w:rsidR="00BB6E73" w:rsidRPr="004877C3" w:rsidRDefault="00BB6E73" w:rsidP="00B15AE8">
      <w:pPr>
        <w:pStyle w:val="para"/>
        <w:sectPr w:rsidR="00BB6E73" w:rsidRPr="004877C3" w:rsidSect="004C3C89">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sectPr>
      </w:pPr>
    </w:p>
    <w:p w14:paraId="30F8D88C" w14:textId="2BAD634E" w:rsidR="00437B0C" w:rsidRPr="00200F94" w:rsidRDefault="00844A9C" w:rsidP="000B73C8">
      <w:pPr>
        <w:keepNext/>
        <w:keepLines/>
        <w:tabs>
          <w:tab w:val="right" w:pos="851"/>
        </w:tabs>
        <w:spacing w:before="360" w:after="240" w:line="300" w:lineRule="exact"/>
        <w:ind w:left="1134" w:right="1134" w:hanging="1134"/>
        <w:rPr>
          <w:b/>
          <w:sz w:val="28"/>
          <w:lang w:val="fr-FR"/>
        </w:rPr>
      </w:pPr>
      <w:bookmarkStart w:id="21" w:name="_Toc355000740"/>
      <w:r w:rsidRPr="004877C3">
        <w:rPr>
          <w:b/>
          <w:sz w:val="28"/>
          <w:lang w:val="en-US"/>
        </w:rPr>
        <w:lastRenderedPageBreak/>
        <w:tab/>
      </w:r>
      <w:r w:rsidR="00437B0C" w:rsidRPr="00200F94">
        <w:rPr>
          <w:b/>
          <w:sz w:val="28"/>
          <w:lang w:val="fr-FR"/>
        </w:rPr>
        <w:t xml:space="preserve">Annex </w:t>
      </w:r>
      <w:r w:rsidR="00E83313" w:rsidRPr="00200F94">
        <w:rPr>
          <w:b/>
          <w:sz w:val="28"/>
          <w:lang w:val="fr-FR"/>
        </w:rPr>
        <w:t>1</w:t>
      </w:r>
      <w:r w:rsidR="00E83313" w:rsidRPr="00E83313">
        <w:rPr>
          <w:b/>
          <w:bCs/>
          <w:vertAlign w:val="superscript"/>
        </w:rPr>
        <w:footnoteReference w:id="16"/>
      </w:r>
      <w:bookmarkEnd w:id="21"/>
      <w:r w:rsidR="000A4AF9" w:rsidRPr="00200F94">
        <w:rPr>
          <w:b/>
          <w:sz w:val="28"/>
          <w:lang w:val="fr-FR"/>
        </w:rPr>
        <w:t xml:space="preserve"> </w:t>
      </w:r>
    </w:p>
    <w:p w14:paraId="6F393220" w14:textId="35C76CCC" w:rsidR="001A52DA" w:rsidRPr="00200F94" w:rsidRDefault="00437B0C" w:rsidP="001A52DA">
      <w:pPr>
        <w:keepNext/>
        <w:keepLines/>
        <w:tabs>
          <w:tab w:val="right" w:pos="851"/>
        </w:tabs>
        <w:spacing w:before="360" w:after="240" w:line="300" w:lineRule="exact"/>
        <w:ind w:left="1134" w:right="1134" w:hanging="1134"/>
        <w:rPr>
          <w:b/>
          <w:sz w:val="28"/>
          <w:lang w:val="fr-FR"/>
        </w:rPr>
      </w:pPr>
      <w:r w:rsidRPr="00200F94">
        <w:rPr>
          <w:b/>
          <w:sz w:val="28"/>
          <w:lang w:val="fr-FR"/>
        </w:rPr>
        <w:tab/>
      </w:r>
      <w:r w:rsidR="001A52DA" w:rsidRPr="00200F94">
        <w:rPr>
          <w:b/>
          <w:sz w:val="28"/>
          <w:lang w:val="fr-FR"/>
        </w:rPr>
        <w:tab/>
      </w:r>
      <w:bookmarkStart w:id="22" w:name="_Toc355000741"/>
      <w:r w:rsidR="001A52DA" w:rsidRPr="00200F94">
        <w:rPr>
          <w:b/>
          <w:sz w:val="28"/>
          <w:lang w:val="fr-FR"/>
        </w:rPr>
        <w:t>Communication</w:t>
      </w:r>
      <w:bookmarkEnd w:id="22"/>
    </w:p>
    <w:p w14:paraId="0044DB9B" w14:textId="77777777" w:rsidR="001A52DA" w:rsidRPr="00200F94" w:rsidRDefault="001A52DA" w:rsidP="001A52DA">
      <w:pPr>
        <w:spacing w:after="120"/>
        <w:ind w:left="1134" w:right="1134"/>
        <w:jc w:val="both"/>
        <w:rPr>
          <w:lang w:val="fr-FR"/>
        </w:rPr>
      </w:pPr>
      <w:r w:rsidRPr="004877C3">
        <w:rPr>
          <w:noProof/>
          <w:lang w:val="de-DE" w:eastAsia="de-DE"/>
        </w:rPr>
        <mc:AlternateContent>
          <mc:Choice Requires="wps">
            <w:drawing>
              <wp:anchor distT="0" distB="0" distL="114300" distR="114300" simplePos="0" relativeHeight="251660800" behindDoc="0" locked="0" layoutInCell="1" allowOverlap="1" wp14:anchorId="62FCE93D" wp14:editId="1B8CC252">
                <wp:simplePos x="0" y="0"/>
                <wp:positionH relativeFrom="column">
                  <wp:posOffset>2705100</wp:posOffset>
                </wp:positionH>
                <wp:positionV relativeFrom="paragraph">
                  <wp:posOffset>184785</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39B20771"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E93D" id="Text Box 20" o:spid="_x0000_s1028" type="#_x0000_t202" style="position:absolute;left:0;text-align:left;margin-left:213pt;margin-top:14.55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" stroked="f">
                <v:textbox inset="0,0,0,0">
                  <w:txbxContent>
                    <w:p w14:paraId="39B20771"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054BD6" w:rsidRDefault="00054BD6"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0F94">
        <w:rPr>
          <w:lang w:val="fr-FR"/>
        </w:rPr>
        <w:t>(Maximum format: A4 (210 x 297 mm)</w:t>
      </w:r>
    </w:p>
    <w:p w14:paraId="6CA98506" w14:textId="77777777" w:rsidR="001A52DA" w:rsidRPr="004877C3" w:rsidRDefault="001A52DA" w:rsidP="001A52DA">
      <w:pPr>
        <w:ind w:left="567" w:firstLine="567"/>
        <w:rPr>
          <w:sz w:val="24"/>
          <w:szCs w:val="24"/>
        </w:rPr>
      </w:pPr>
      <w:r w:rsidRPr="004877C3">
        <w:rPr>
          <w:sz w:val="18"/>
          <w:szCs w:val="24"/>
          <w:vertAlign w:val="superscript"/>
        </w:rPr>
        <w:footnoteReference w:id="17"/>
      </w:r>
    </w:p>
    <w:p w14:paraId="3E612E78" w14:textId="77777777" w:rsidR="001A52DA" w:rsidRPr="004877C3" w:rsidRDefault="001A52DA" w:rsidP="001A52DA">
      <w:pPr>
        <w:tabs>
          <w:tab w:val="left" w:pos="5103"/>
          <w:tab w:val="right" w:pos="8505"/>
        </w:tabs>
        <w:spacing w:after="120"/>
        <w:ind w:left="1134" w:right="1134"/>
        <w:jc w:val="both"/>
        <w:rPr>
          <w:sz w:val="24"/>
          <w:szCs w:val="24"/>
        </w:rPr>
      </w:pPr>
      <w:r w:rsidRPr="004877C3">
        <w:rPr>
          <w:noProof/>
          <w:sz w:val="24"/>
          <w:szCs w:val="24"/>
          <w:lang w:val="de-DE" w:eastAsia="de-DE"/>
        </w:rPr>
        <mc:AlternateContent>
          <mc:Choice Requires="wps">
            <w:drawing>
              <wp:anchor distT="0" distB="0" distL="114300" distR="114300" simplePos="0" relativeHeight="251659776" behindDoc="0" locked="0" layoutInCell="1" allowOverlap="1" wp14:anchorId="0207929E" wp14:editId="77906E2B">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7D6A5791" w14:textId="77777777" w:rsidR="00054BD6" w:rsidRDefault="00054BD6"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054BD6" w:rsidRDefault="00054BD6"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929E" id="Text Box 19" o:spid="_x0000_s1029"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" stroked="f">
                <v:textbox inset="0,0,0,0">
                  <w:txbxContent>
                    <w:p w14:paraId="7D6A5791" w14:textId="77777777" w:rsidR="00054BD6" w:rsidRDefault="00054BD6"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054BD6" w:rsidRDefault="00054BD6"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877C3">
        <w:rPr>
          <w:noProof/>
          <w:sz w:val="24"/>
          <w:szCs w:val="24"/>
          <w:lang w:val="de-DE" w:eastAsia="de-DE"/>
        </w:rPr>
        <w:drawing>
          <wp:inline distT="0" distB="0" distL="0" distR="0" wp14:anchorId="7ADF5F5B" wp14:editId="665A20DD">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1407A0D" w14:textId="77777777" w:rsidR="001A52DA" w:rsidRPr="004877C3" w:rsidRDefault="001A52DA" w:rsidP="001A52DA">
      <w:pPr>
        <w:spacing w:after="40"/>
        <w:ind w:left="1134" w:right="1134"/>
        <w:jc w:val="both"/>
      </w:pPr>
      <w:r w:rsidRPr="004877C3">
        <w:t>Concerning:</w:t>
      </w:r>
      <w:r w:rsidRPr="004877C3">
        <w:rPr>
          <w:sz w:val="18"/>
          <w:vertAlign w:val="superscript"/>
        </w:rPr>
        <w:footnoteReference w:id="18"/>
      </w:r>
      <w:r w:rsidRPr="004877C3">
        <w:tab/>
      </w:r>
      <w:r w:rsidRPr="004877C3">
        <w:tab/>
        <w:t>Approval granted</w:t>
      </w:r>
    </w:p>
    <w:p w14:paraId="11971101" w14:textId="77777777" w:rsidR="001A52DA" w:rsidRPr="004877C3" w:rsidRDefault="001A52DA" w:rsidP="001A52DA">
      <w:pPr>
        <w:spacing w:after="40"/>
        <w:ind w:left="2268" w:right="1134" w:firstLine="567"/>
        <w:jc w:val="both"/>
      </w:pPr>
      <w:r w:rsidRPr="004877C3">
        <w:t>Approval extended</w:t>
      </w:r>
    </w:p>
    <w:p w14:paraId="6B740364" w14:textId="77777777" w:rsidR="001A52DA" w:rsidRPr="004877C3" w:rsidRDefault="001A52DA" w:rsidP="001A52DA">
      <w:pPr>
        <w:spacing w:after="40"/>
        <w:ind w:left="2268" w:right="1134" w:firstLine="567"/>
        <w:jc w:val="both"/>
      </w:pPr>
      <w:r w:rsidRPr="004877C3">
        <w:t>Approval refused</w:t>
      </w:r>
    </w:p>
    <w:p w14:paraId="5CB2FDBA" w14:textId="77777777" w:rsidR="001A52DA" w:rsidRPr="004877C3" w:rsidRDefault="001A52DA" w:rsidP="001A52DA">
      <w:pPr>
        <w:spacing w:after="40"/>
        <w:ind w:left="2268" w:right="1134" w:firstLine="567"/>
        <w:jc w:val="both"/>
      </w:pPr>
      <w:r w:rsidRPr="004877C3">
        <w:t>Approval withdrawn</w:t>
      </w:r>
    </w:p>
    <w:p w14:paraId="59BC9FB6" w14:textId="77777777" w:rsidR="001A52DA" w:rsidRPr="004877C3" w:rsidRDefault="001A52DA" w:rsidP="001A52DA">
      <w:pPr>
        <w:spacing w:after="120"/>
        <w:ind w:left="2268" w:right="1134" w:firstLine="567"/>
        <w:jc w:val="both"/>
      </w:pPr>
      <w:r w:rsidRPr="004877C3">
        <w:t>Production definitively discontinued</w:t>
      </w:r>
    </w:p>
    <w:p w14:paraId="3447EC79" w14:textId="77777777" w:rsidR="001A52DA" w:rsidRPr="004877C3" w:rsidRDefault="001A52DA" w:rsidP="001A52DA">
      <w:pPr>
        <w:spacing w:after="120"/>
        <w:ind w:left="1134" w:right="1134"/>
        <w:jc w:val="both"/>
      </w:pPr>
    </w:p>
    <w:p w14:paraId="4647B240" w14:textId="7C781A41" w:rsidR="001A52DA" w:rsidRPr="004877C3" w:rsidRDefault="001A52DA" w:rsidP="001A52DA">
      <w:pPr>
        <w:spacing w:after="120"/>
        <w:ind w:left="1134" w:right="1134"/>
        <w:jc w:val="both"/>
      </w:pPr>
      <w:r w:rsidRPr="004877C3">
        <w:t xml:space="preserve">of a vehicle type </w:t>
      </w:r>
      <w:proofErr w:type="gramStart"/>
      <w:r w:rsidRPr="004877C3">
        <w:t>with regard to</w:t>
      </w:r>
      <w:proofErr w:type="gramEnd"/>
      <w:r w:rsidRPr="004877C3">
        <w:t xml:space="preserve"> steering equipment pursuant to UN Regulation No. </w:t>
      </w:r>
      <w:r w:rsidR="00E20EFC">
        <w:t>[15</w:t>
      </w:r>
      <w:r w:rsidRPr="00E83313">
        <w:t>X</w:t>
      </w:r>
      <w:r w:rsidR="00E20EFC">
        <w:t>]</w:t>
      </w:r>
    </w:p>
    <w:p w14:paraId="33AEDC23" w14:textId="2694270D" w:rsidR="001A52DA" w:rsidRDefault="001A52DA" w:rsidP="001A52DA">
      <w:pPr>
        <w:pStyle w:val="SingleTxtG"/>
        <w:tabs>
          <w:tab w:val="left" w:pos="1701"/>
          <w:tab w:val="right" w:pos="8505"/>
        </w:tabs>
      </w:pPr>
      <w:r w:rsidRPr="004877C3">
        <w:t>Approval No. ..................</w:t>
      </w:r>
      <w:r w:rsidRPr="004877C3">
        <w:tab/>
      </w:r>
    </w:p>
    <w:p w14:paraId="28357D75" w14:textId="157EED54" w:rsidR="00E20EFC" w:rsidRDefault="00E20EFC" w:rsidP="00E20EFC">
      <w:pPr>
        <w:pStyle w:val="SingleTxtG"/>
        <w:tabs>
          <w:tab w:val="left" w:leader="dot" w:pos="8505"/>
        </w:tabs>
        <w:ind w:left="2257" w:hanging="1123"/>
      </w:pPr>
      <w:r>
        <w:t>Reason for extension</w:t>
      </w:r>
      <w:r w:rsidR="007A3D50">
        <w:t xml:space="preserve"> or revision</w:t>
      </w:r>
      <w:r>
        <w:t xml:space="preserve">: </w:t>
      </w:r>
      <w:r>
        <w:tab/>
      </w:r>
    </w:p>
    <w:p w14:paraId="56400394" w14:textId="77777777" w:rsidR="001A52DA" w:rsidRPr="004877C3" w:rsidRDefault="001A52DA" w:rsidP="001A52DA">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0D62EF0" w14:textId="77777777" w:rsidR="001A52DA" w:rsidRPr="004877C3" w:rsidRDefault="001A52DA" w:rsidP="001A52DA">
      <w:pPr>
        <w:pStyle w:val="SingleTxtG"/>
        <w:tabs>
          <w:tab w:val="left" w:pos="1701"/>
          <w:tab w:val="right" w:leader="dot" w:pos="8505"/>
        </w:tabs>
      </w:pPr>
      <w:r w:rsidRPr="004877C3">
        <w:t>2.</w:t>
      </w:r>
      <w:r w:rsidRPr="004877C3">
        <w:tab/>
        <w:t xml:space="preserve">Vehicle type </w:t>
      </w:r>
      <w:r w:rsidRPr="004877C3">
        <w:tab/>
      </w:r>
      <w:r w:rsidRPr="004877C3">
        <w:tab/>
      </w:r>
    </w:p>
    <w:p w14:paraId="63D395C9" w14:textId="77777777" w:rsidR="001A52DA" w:rsidRPr="004877C3" w:rsidRDefault="001A52DA" w:rsidP="001A52DA">
      <w:pPr>
        <w:pStyle w:val="SingleTxtG"/>
        <w:tabs>
          <w:tab w:val="left" w:pos="1701"/>
          <w:tab w:val="right" w:leader="dot" w:pos="8505"/>
        </w:tabs>
      </w:pPr>
      <w:r w:rsidRPr="004877C3">
        <w:t>3.</w:t>
      </w:r>
      <w:r w:rsidRPr="004877C3">
        <w:tab/>
        <w:t xml:space="preserve">Manufacturer's name and address </w:t>
      </w:r>
      <w:r w:rsidRPr="004877C3">
        <w:tab/>
      </w:r>
    </w:p>
    <w:p w14:paraId="47262FBD" w14:textId="77777777" w:rsidR="001A52DA" w:rsidRPr="004877C3" w:rsidRDefault="001A52DA" w:rsidP="001A52DA">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74C7FB05" w14:textId="5A581BE0" w:rsidR="001D7485" w:rsidRPr="001D7485" w:rsidRDefault="001D7485" w:rsidP="001D7485">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36F5DE29" w14:textId="0C09D2A8" w:rsidR="001D7485" w:rsidRPr="001D7485" w:rsidRDefault="001D7485" w:rsidP="001D7485">
      <w:pPr>
        <w:pStyle w:val="SingleTxtG"/>
        <w:tabs>
          <w:tab w:val="left" w:pos="1701"/>
          <w:tab w:val="right" w:leader="dot" w:pos="8505"/>
        </w:tabs>
        <w:rPr>
          <w:bCs/>
        </w:rPr>
      </w:pPr>
      <w:r w:rsidRPr="001D7485">
        <w:rPr>
          <w:bCs/>
        </w:rPr>
        <w:t>5.1</w:t>
      </w:r>
      <w:r w:rsidRPr="001D7485">
        <w:rPr>
          <w:bCs/>
        </w:rPr>
        <w:tab/>
        <w:t xml:space="preserve">Photographs and/or drawings of a representative vehicle: </w:t>
      </w:r>
      <w:r w:rsidRPr="001D7485">
        <w:rPr>
          <w:bCs/>
        </w:rPr>
        <w:tab/>
      </w:r>
    </w:p>
    <w:p w14:paraId="1158A1BD" w14:textId="77777777" w:rsidR="001D7485" w:rsidRPr="001D7485" w:rsidRDefault="001D7485" w:rsidP="001D7485">
      <w:pPr>
        <w:pStyle w:val="SingleTxtG"/>
        <w:tabs>
          <w:tab w:val="left" w:pos="1701"/>
          <w:tab w:val="right" w:leader="dot" w:pos="8505"/>
        </w:tabs>
        <w:rPr>
          <w:bCs/>
        </w:rPr>
      </w:pPr>
      <w:r w:rsidRPr="001D7485">
        <w:rPr>
          <w:bCs/>
        </w:rPr>
        <w:t>6.</w:t>
      </w:r>
      <w:r w:rsidRPr="001D7485">
        <w:rPr>
          <w:bCs/>
        </w:rPr>
        <w:tab/>
        <w:t xml:space="preserve">Description and/or drawing of the ALKS including: </w:t>
      </w:r>
    </w:p>
    <w:p w14:paraId="10419725" w14:textId="5EDCA855" w:rsidR="001D7485" w:rsidRPr="001D7485" w:rsidRDefault="001D7485" w:rsidP="001D7485">
      <w:pPr>
        <w:pStyle w:val="SingleTxtG"/>
        <w:tabs>
          <w:tab w:val="left" w:pos="1701"/>
          <w:tab w:val="right" w:leader="dot" w:pos="8505"/>
        </w:tabs>
        <w:rPr>
          <w:bCs/>
        </w:rPr>
      </w:pPr>
      <w:r w:rsidRPr="001D7485">
        <w:rPr>
          <w:bCs/>
        </w:rPr>
        <w:t>6.1.</w:t>
      </w:r>
      <w:r w:rsidRPr="001D7485">
        <w:rPr>
          <w:bCs/>
        </w:rPr>
        <w:tab/>
        <w:t xml:space="preserve">Specified maximum speed of the ALKS declared by the manufacturer: </w:t>
      </w:r>
      <w:r w:rsidRPr="001D7485">
        <w:rPr>
          <w:bCs/>
        </w:rPr>
        <w:tab/>
      </w:r>
    </w:p>
    <w:p w14:paraId="3F5024DB" w14:textId="77777777" w:rsidR="001D7485" w:rsidRPr="001D7485" w:rsidRDefault="001D7485" w:rsidP="001D7485">
      <w:pPr>
        <w:pStyle w:val="SingleTxtG"/>
        <w:tabs>
          <w:tab w:val="left" w:pos="1701"/>
          <w:tab w:val="right" w:leader="dot" w:pos="8505"/>
        </w:tabs>
        <w:rPr>
          <w:bCs/>
        </w:rPr>
      </w:pPr>
      <w:r w:rsidRPr="001D7485">
        <w:rPr>
          <w:bCs/>
        </w:rPr>
        <w:t xml:space="preserve">6.2 </w:t>
      </w:r>
      <w:r w:rsidRPr="001D7485">
        <w:rPr>
          <w:bCs/>
        </w:rPr>
        <w:tab/>
        <w:t xml:space="preserve">Sensing system (incl. components): </w:t>
      </w:r>
      <w:r w:rsidRPr="001D7485">
        <w:rPr>
          <w:bCs/>
        </w:rPr>
        <w:tab/>
      </w:r>
    </w:p>
    <w:p w14:paraId="00A2CB2A" w14:textId="77777777" w:rsidR="001D7485" w:rsidRPr="001D7485" w:rsidRDefault="001D7485" w:rsidP="001D7485">
      <w:pPr>
        <w:pStyle w:val="SingleTxtG"/>
        <w:tabs>
          <w:tab w:val="left" w:pos="1701"/>
          <w:tab w:val="right" w:leader="dot" w:pos="8505"/>
        </w:tabs>
        <w:rPr>
          <w:bCs/>
        </w:rPr>
      </w:pPr>
      <w:r w:rsidRPr="001D7485">
        <w:rPr>
          <w:bCs/>
        </w:rPr>
        <w:t>6.3.</w:t>
      </w:r>
      <w:r w:rsidRPr="001D7485">
        <w:rPr>
          <w:bCs/>
        </w:rPr>
        <w:tab/>
        <w:t xml:space="preserve">Installation of the ALKS sensing system: </w:t>
      </w:r>
      <w:r w:rsidRPr="001D7485">
        <w:rPr>
          <w:bCs/>
        </w:rPr>
        <w:tab/>
      </w:r>
    </w:p>
    <w:p w14:paraId="0058C96D" w14:textId="77777777" w:rsidR="001D7485" w:rsidRPr="001D7485" w:rsidRDefault="001D7485" w:rsidP="00767ACF">
      <w:pPr>
        <w:pStyle w:val="SingleTxtG"/>
        <w:tabs>
          <w:tab w:val="left" w:pos="1701"/>
          <w:tab w:val="right" w:leader="dot" w:pos="8505"/>
        </w:tabs>
        <w:rPr>
          <w:bCs/>
        </w:rPr>
      </w:pPr>
      <w:r w:rsidRPr="001D7485">
        <w:rPr>
          <w:bCs/>
        </w:rPr>
        <w:t>6.4.</w:t>
      </w:r>
      <w:r w:rsidRPr="001D7485">
        <w:rPr>
          <w:bCs/>
        </w:rPr>
        <w:tab/>
        <w:t xml:space="preserve">Software Identification of the ALKS (if applicable): </w:t>
      </w:r>
      <w:r w:rsidRPr="001D7485">
        <w:rPr>
          <w:bCs/>
        </w:rPr>
        <w:tab/>
      </w:r>
    </w:p>
    <w:p w14:paraId="693412CB" w14:textId="77777777" w:rsidR="001D7485" w:rsidRPr="001D7485" w:rsidRDefault="001D7485" w:rsidP="001D7485">
      <w:pPr>
        <w:pStyle w:val="SingleTxtG"/>
        <w:tabs>
          <w:tab w:val="left" w:pos="1701"/>
          <w:tab w:val="right" w:leader="dot" w:pos="8505"/>
        </w:tabs>
        <w:rPr>
          <w:bCs/>
        </w:rPr>
      </w:pPr>
      <w:r w:rsidRPr="001D7485">
        <w:rPr>
          <w:bCs/>
        </w:rPr>
        <w:t>7.</w:t>
      </w:r>
      <w:r w:rsidRPr="001D7485">
        <w:rPr>
          <w:bCs/>
        </w:rPr>
        <w:tab/>
        <w:t>Written description and/or drawing of the ALKS Human Machine Interface including:</w:t>
      </w:r>
    </w:p>
    <w:p w14:paraId="0DC1E3EE" w14:textId="448669C3" w:rsidR="001D7485" w:rsidRPr="001D7485" w:rsidRDefault="001D7485" w:rsidP="001D7485">
      <w:pPr>
        <w:pStyle w:val="SingleTxtG"/>
        <w:tabs>
          <w:tab w:val="left" w:pos="1701"/>
          <w:tab w:val="right" w:leader="dot" w:pos="8505"/>
        </w:tabs>
        <w:rPr>
          <w:bCs/>
        </w:rPr>
      </w:pPr>
      <w:r w:rsidRPr="001D7485">
        <w:rPr>
          <w:bCs/>
        </w:rPr>
        <w:lastRenderedPageBreak/>
        <w:t>7.1.</w:t>
      </w:r>
      <w:r w:rsidRPr="001D7485">
        <w:rPr>
          <w:bCs/>
        </w:rPr>
        <w:tab/>
        <w:t xml:space="preserve">Methods to detect driver availability </w:t>
      </w:r>
      <w:r w:rsidRPr="001D7485">
        <w:rPr>
          <w:bCs/>
        </w:rPr>
        <w:tab/>
      </w:r>
    </w:p>
    <w:p w14:paraId="6251D7EF" w14:textId="17141FFF" w:rsidR="001D7485" w:rsidRPr="001D7485" w:rsidRDefault="001D7485" w:rsidP="001D7485">
      <w:pPr>
        <w:pStyle w:val="SingleTxtG"/>
        <w:tabs>
          <w:tab w:val="left" w:pos="1701"/>
          <w:tab w:val="right" w:leader="dot" w:pos="8505"/>
        </w:tabs>
        <w:rPr>
          <w:bCs/>
        </w:rPr>
      </w:pPr>
      <w:r w:rsidRPr="001D7485">
        <w:rPr>
          <w:bCs/>
        </w:rPr>
        <w:t>7.2.</w:t>
      </w:r>
      <w:r w:rsidRPr="001D7485">
        <w:rPr>
          <w:bCs/>
        </w:rPr>
        <w:tab/>
        <w:t xml:space="preserve">Means to activate/deactivate the system </w:t>
      </w:r>
      <w:r w:rsidRPr="001D7485">
        <w:rPr>
          <w:bCs/>
        </w:rPr>
        <w:tab/>
      </w:r>
    </w:p>
    <w:p w14:paraId="78D5C7AF" w14:textId="7B56365B" w:rsidR="001D7485" w:rsidRPr="001D7485" w:rsidRDefault="001D7485" w:rsidP="001D7485">
      <w:pPr>
        <w:pStyle w:val="SingleTxtG"/>
        <w:tabs>
          <w:tab w:val="left" w:pos="1701"/>
          <w:tab w:val="right" w:leader="dot" w:pos="8505"/>
        </w:tabs>
        <w:rPr>
          <w:bCs/>
        </w:rPr>
      </w:pPr>
      <w:r w:rsidRPr="001D7485">
        <w:rPr>
          <w:bCs/>
        </w:rPr>
        <w:t>7.3.</w:t>
      </w:r>
      <w:r w:rsidRPr="001D7485">
        <w:rPr>
          <w:bCs/>
        </w:rPr>
        <w:tab/>
        <w:t xml:space="preserve">Methods to determine driver attentiveness </w:t>
      </w:r>
      <w:r w:rsidRPr="001D7485">
        <w:rPr>
          <w:bCs/>
        </w:rPr>
        <w:tab/>
      </w:r>
    </w:p>
    <w:p w14:paraId="3C5A78F0" w14:textId="77777777" w:rsidR="001D7485" w:rsidRPr="001D7485" w:rsidRDefault="001D7485" w:rsidP="001D7485">
      <w:pPr>
        <w:pStyle w:val="SingleTxtG"/>
        <w:tabs>
          <w:tab w:val="left" w:pos="1701"/>
          <w:tab w:val="right" w:leader="dot" w:pos="8505"/>
        </w:tabs>
        <w:rPr>
          <w:bCs/>
        </w:rPr>
      </w:pPr>
      <w:r w:rsidRPr="001D7485">
        <w:rPr>
          <w:bCs/>
        </w:rPr>
        <w:t>8.</w:t>
      </w:r>
      <w:r w:rsidRPr="001D7485">
        <w:rPr>
          <w:bCs/>
          <w:sz w:val="18"/>
          <w:vertAlign w:val="superscript"/>
        </w:rPr>
        <w:t xml:space="preserve"> </w:t>
      </w:r>
      <w:r w:rsidRPr="001D7485">
        <w:rPr>
          <w:bCs/>
        </w:rPr>
        <w:tab/>
        <w:t>Written description and/or drawing of the information given to the driver including:</w:t>
      </w:r>
    </w:p>
    <w:p w14:paraId="75DE6C78" w14:textId="53750AC4" w:rsidR="001D7485" w:rsidRPr="001D7485" w:rsidRDefault="001D7485" w:rsidP="001D7485">
      <w:pPr>
        <w:pStyle w:val="SingleTxtG"/>
        <w:tabs>
          <w:tab w:val="left" w:pos="1701"/>
          <w:tab w:val="right" w:leader="dot" w:pos="8505"/>
        </w:tabs>
        <w:rPr>
          <w:bCs/>
        </w:rPr>
      </w:pPr>
      <w:r w:rsidRPr="001D7485">
        <w:rPr>
          <w:bCs/>
        </w:rPr>
        <w:t>8.1.</w:t>
      </w:r>
      <w:r w:rsidRPr="001D7485">
        <w:rPr>
          <w:bCs/>
        </w:rPr>
        <w:tab/>
        <w:t xml:space="preserve">System status: </w:t>
      </w:r>
      <w:r w:rsidRPr="001D7485">
        <w:rPr>
          <w:bCs/>
        </w:rPr>
        <w:tab/>
      </w:r>
    </w:p>
    <w:p w14:paraId="70F43D43" w14:textId="77777777" w:rsidR="001D7485" w:rsidRPr="001D7485" w:rsidRDefault="001D7485" w:rsidP="001D7485">
      <w:pPr>
        <w:pStyle w:val="SingleTxtG"/>
        <w:tabs>
          <w:tab w:val="left" w:pos="1701"/>
          <w:tab w:val="right" w:leader="dot" w:pos="8505"/>
        </w:tabs>
        <w:rPr>
          <w:bCs/>
        </w:rPr>
      </w:pPr>
      <w:r w:rsidRPr="001D7485">
        <w:rPr>
          <w:bCs/>
        </w:rPr>
        <w:t>8.2</w:t>
      </w:r>
      <w:r w:rsidRPr="001D7485">
        <w:rPr>
          <w:bCs/>
        </w:rPr>
        <w:tab/>
        <w:t xml:space="preserve">Transition demand: </w:t>
      </w:r>
      <w:r w:rsidRPr="001D7485">
        <w:rPr>
          <w:bCs/>
        </w:rPr>
        <w:tab/>
      </w:r>
    </w:p>
    <w:p w14:paraId="64DF3557" w14:textId="77777777" w:rsidR="001D7485" w:rsidRPr="001D7485" w:rsidRDefault="001D7485" w:rsidP="001D7485">
      <w:pPr>
        <w:pStyle w:val="SingleTxtG"/>
        <w:tabs>
          <w:tab w:val="left" w:pos="1701"/>
          <w:tab w:val="right" w:leader="dot" w:pos="8505"/>
        </w:tabs>
        <w:rPr>
          <w:bCs/>
        </w:rPr>
      </w:pPr>
      <w:r w:rsidRPr="001D7485">
        <w:rPr>
          <w:bCs/>
        </w:rPr>
        <w:t>8.3.</w:t>
      </w:r>
      <w:r w:rsidRPr="001D7485">
        <w:rPr>
          <w:bCs/>
        </w:rPr>
        <w:tab/>
        <w:t xml:space="preserve">Minimum Risk Manoeuvre:  </w:t>
      </w:r>
      <w:r w:rsidRPr="001D7485">
        <w:rPr>
          <w:bCs/>
        </w:rPr>
        <w:tab/>
      </w:r>
    </w:p>
    <w:p w14:paraId="620E2A23" w14:textId="77777777" w:rsidR="001D7485" w:rsidRPr="001D7485" w:rsidRDefault="001D7485" w:rsidP="001D7485">
      <w:pPr>
        <w:pStyle w:val="SingleTxtG"/>
        <w:tabs>
          <w:tab w:val="left" w:pos="1701"/>
          <w:tab w:val="right" w:leader="dot" w:pos="8505"/>
        </w:tabs>
        <w:rPr>
          <w:bCs/>
        </w:rPr>
      </w:pPr>
      <w:r w:rsidRPr="001D7485">
        <w:rPr>
          <w:bCs/>
        </w:rPr>
        <w:t>8.4.</w:t>
      </w:r>
      <w:r w:rsidRPr="001D7485">
        <w:rPr>
          <w:bCs/>
        </w:rPr>
        <w:tab/>
        <w:t xml:space="preserve">Emergency Manoeuvre:   </w:t>
      </w:r>
      <w:r w:rsidRPr="001D7485">
        <w:rPr>
          <w:bCs/>
        </w:rPr>
        <w:tab/>
      </w:r>
    </w:p>
    <w:p w14:paraId="54737142" w14:textId="25CD6FF1" w:rsidR="001D7485" w:rsidRPr="001D7485" w:rsidRDefault="001D7485" w:rsidP="001D7485">
      <w:pPr>
        <w:pStyle w:val="SingleTxtG"/>
        <w:tabs>
          <w:tab w:val="left" w:pos="1701"/>
          <w:tab w:val="right" w:leader="dot" w:pos="8505"/>
        </w:tabs>
        <w:rPr>
          <w:bCs/>
        </w:rPr>
      </w:pPr>
      <w:r w:rsidRPr="001D7485">
        <w:rPr>
          <w:bCs/>
        </w:rPr>
        <w:t>9.</w:t>
      </w:r>
      <w:r w:rsidRPr="001D7485">
        <w:rPr>
          <w:bCs/>
        </w:rPr>
        <w:tab/>
        <w:t>Data Storage for Automated Systems (DSSAD):</w:t>
      </w:r>
    </w:p>
    <w:p w14:paraId="6BCCC412" w14:textId="77777777" w:rsidR="001D7485" w:rsidRPr="001D7485" w:rsidRDefault="001D7485" w:rsidP="001D7485">
      <w:pPr>
        <w:pStyle w:val="SingleTxtG"/>
        <w:tabs>
          <w:tab w:val="left" w:pos="1701"/>
          <w:tab w:val="right" w:leader="dot" w:pos="8505"/>
        </w:tabs>
        <w:rPr>
          <w:bCs/>
        </w:rPr>
      </w:pPr>
      <w:r w:rsidRPr="001D7485">
        <w:rPr>
          <w:bCs/>
        </w:rPr>
        <w:t>9.1.</w:t>
      </w:r>
      <w:r w:rsidRPr="001D7485">
        <w:rPr>
          <w:bCs/>
        </w:rPr>
        <w:tab/>
        <w:t>DSSAD Type Approval Number</w:t>
      </w:r>
      <w:r w:rsidRPr="001D7485">
        <w:rPr>
          <w:bCs/>
          <w:sz w:val="18"/>
          <w:vertAlign w:val="superscript"/>
        </w:rPr>
        <w:footnoteReference w:id="19"/>
      </w:r>
      <w:r w:rsidRPr="001D7485">
        <w:rPr>
          <w:bCs/>
        </w:rPr>
        <w:tab/>
      </w:r>
    </w:p>
    <w:p w14:paraId="298AD13D" w14:textId="77777777" w:rsidR="001D7485" w:rsidRPr="001D7485" w:rsidRDefault="001D7485" w:rsidP="001D7485">
      <w:pPr>
        <w:pStyle w:val="SingleTxtG"/>
        <w:tabs>
          <w:tab w:val="left" w:pos="1701"/>
          <w:tab w:val="right" w:leader="dot" w:pos="8505"/>
        </w:tabs>
        <w:rPr>
          <w:bCs/>
        </w:rPr>
      </w:pPr>
      <w:r w:rsidRPr="001D7485">
        <w:rPr>
          <w:bCs/>
        </w:rPr>
        <w:t>10.</w:t>
      </w:r>
      <w:r w:rsidRPr="001D7485">
        <w:rPr>
          <w:bCs/>
        </w:rPr>
        <w:tab/>
        <w:t>Cyber Security and Software updates</w:t>
      </w:r>
      <w:r w:rsidRPr="001D7485">
        <w:rPr>
          <w:bCs/>
          <w:sz w:val="18"/>
          <w:vertAlign w:val="superscript"/>
        </w:rPr>
        <w:footnoteReference w:id="20"/>
      </w:r>
    </w:p>
    <w:p w14:paraId="4D89DDD0" w14:textId="77777777" w:rsidR="001D7485" w:rsidRPr="001D7485" w:rsidRDefault="001D7485" w:rsidP="001D7485">
      <w:pPr>
        <w:pStyle w:val="SingleTxtG"/>
        <w:tabs>
          <w:tab w:val="left" w:pos="1701"/>
          <w:tab w:val="right" w:leader="dot" w:pos="8505"/>
        </w:tabs>
        <w:rPr>
          <w:bCs/>
        </w:rPr>
      </w:pPr>
      <w:r w:rsidRPr="001D7485">
        <w:rPr>
          <w:bCs/>
        </w:rPr>
        <w:t xml:space="preserve">10.1 </w:t>
      </w:r>
      <w:r w:rsidRPr="001D7485">
        <w:rPr>
          <w:bCs/>
        </w:rPr>
        <w:tab/>
        <w:t xml:space="preserve">Cyber Security Type Approval Number (if applicable): </w:t>
      </w:r>
      <w:r w:rsidRPr="001D7485">
        <w:rPr>
          <w:bCs/>
        </w:rPr>
        <w:tab/>
      </w:r>
    </w:p>
    <w:p w14:paraId="3D0F476F" w14:textId="554C36FB" w:rsidR="001D7485" w:rsidRPr="001D7485" w:rsidRDefault="001D7485" w:rsidP="001D7485">
      <w:pPr>
        <w:pStyle w:val="SingleTxtG"/>
        <w:tabs>
          <w:tab w:val="left" w:pos="1701"/>
          <w:tab w:val="right" w:leader="dot" w:pos="8505"/>
        </w:tabs>
        <w:rPr>
          <w:bCs/>
        </w:rPr>
      </w:pPr>
      <w:r w:rsidRPr="001D7485">
        <w:rPr>
          <w:bCs/>
        </w:rPr>
        <w:t xml:space="preserve">10.2 </w:t>
      </w:r>
      <w:r w:rsidRPr="001D7485">
        <w:rPr>
          <w:bCs/>
        </w:rPr>
        <w:tab/>
        <w:t xml:space="preserve">Software Update Type approval number (if applicable): </w:t>
      </w:r>
      <w:r w:rsidRPr="001D7485">
        <w:rPr>
          <w:bCs/>
        </w:rPr>
        <w:tab/>
      </w:r>
    </w:p>
    <w:p w14:paraId="0E34431F" w14:textId="19D80C7D" w:rsidR="001D7485" w:rsidRPr="001D7485" w:rsidRDefault="001D7485" w:rsidP="001D7485">
      <w:pPr>
        <w:pStyle w:val="SingleTxtG"/>
        <w:tabs>
          <w:tab w:val="left" w:pos="1701"/>
          <w:tab w:val="right" w:leader="dot" w:pos="8505"/>
        </w:tabs>
        <w:ind w:left="1701" w:hanging="567"/>
        <w:rPr>
          <w:bCs/>
        </w:rPr>
      </w:pPr>
      <w:r w:rsidRPr="001D7485">
        <w:rPr>
          <w:bCs/>
        </w:rPr>
        <w:t>11.</w:t>
      </w:r>
      <w:r w:rsidRPr="001D7485">
        <w:rPr>
          <w:bCs/>
        </w:rPr>
        <w:tab/>
        <w:t>Special requirements to be applied to the safety aspects of electronic control systems (Annex 4)</w:t>
      </w:r>
    </w:p>
    <w:p w14:paraId="05FFAEEB" w14:textId="77777777" w:rsidR="001D7485" w:rsidRDefault="001D7485" w:rsidP="001D7485">
      <w:pPr>
        <w:pStyle w:val="SingleTxtG"/>
        <w:tabs>
          <w:tab w:val="left" w:pos="1701"/>
          <w:tab w:val="right" w:leader="dot" w:pos="8505"/>
        </w:tabs>
        <w:ind w:left="1701" w:hanging="567"/>
        <w:rPr>
          <w:sz w:val="24"/>
          <w:szCs w:val="24"/>
          <w:lang w:eastAsia="zh-CN"/>
        </w:rPr>
      </w:pPr>
      <w:r w:rsidRPr="001D7485">
        <w:rPr>
          <w:bCs/>
        </w:rPr>
        <w:t xml:space="preserve">11.1 </w:t>
      </w:r>
      <w:r w:rsidRPr="001D7485">
        <w:rPr>
          <w:bCs/>
        </w:rPr>
        <w:tab/>
        <w:t>Manufacturers document reference for Annex 4 (including version number):</w:t>
      </w:r>
      <w:r w:rsidRPr="001D7485">
        <w:rPr>
          <w:bCs/>
        </w:rPr>
        <w:tab/>
      </w:r>
      <w:r w:rsidRPr="001D7485">
        <w:rPr>
          <w:bCs/>
          <w:sz w:val="24"/>
          <w:szCs w:val="24"/>
          <w:lang w:eastAsia="zh-CN"/>
        </w:rPr>
        <w:t xml:space="preserve"> </w:t>
      </w:r>
    </w:p>
    <w:p w14:paraId="29059DA2" w14:textId="08AE3D0B" w:rsidR="001A52DA" w:rsidRPr="004877C3" w:rsidRDefault="001D7485" w:rsidP="001A52DA">
      <w:pPr>
        <w:pStyle w:val="SingleTxtG"/>
        <w:tabs>
          <w:tab w:val="left" w:pos="1701"/>
          <w:tab w:val="right" w:leader="dot" w:pos="8505"/>
        </w:tabs>
      </w:pPr>
      <w:r>
        <w:t>12</w:t>
      </w:r>
      <w:r w:rsidR="001A52DA" w:rsidRPr="004877C3">
        <w:t>.</w:t>
      </w:r>
      <w:r w:rsidR="001A52DA" w:rsidRPr="004877C3">
        <w:tab/>
        <w:t>Technical Service responsible for conducting approval tests</w:t>
      </w:r>
      <w:r w:rsidR="001A52DA" w:rsidRPr="004877C3">
        <w:tab/>
      </w:r>
    </w:p>
    <w:p w14:paraId="577D141C" w14:textId="0505A7B6" w:rsidR="001A52DA" w:rsidRPr="004877C3" w:rsidRDefault="001A52DA" w:rsidP="001A52DA">
      <w:pPr>
        <w:pStyle w:val="SingleTxtG"/>
        <w:tabs>
          <w:tab w:val="left" w:pos="1701"/>
          <w:tab w:val="right" w:leader="dot" w:pos="8505"/>
        </w:tabs>
      </w:pPr>
      <w:r w:rsidRPr="004877C3">
        <w:t>1</w:t>
      </w:r>
      <w:r w:rsidR="001D7485">
        <w:t>2.</w:t>
      </w:r>
      <w:r w:rsidRPr="004877C3">
        <w:t>1.</w:t>
      </w:r>
      <w:r w:rsidRPr="004877C3">
        <w:tab/>
        <w:t>Date of report issued by that service</w:t>
      </w:r>
      <w:r w:rsidRPr="004877C3">
        <w:tab/>
      </w:r>
    </w:p>
    <w:p w14:paraId="74796237" w14:textId="3936C706" w:rsidR="001A52DA" w:rsidRPr="004877C3" w:rsidRDefault="001A52DA" w:rsidP="001A52DA">
      <w:pPr>
        <w:pStyle w:val="SingleTxtG"/>
        <w:tabs>
          <w:tab w:val="left" w:pos="1701"/>
          <w:tab w:val="right" w:leader="dot" w:pos="8505"/>
        </w:tabs>
      </w:pPr>
      <w:r w:rsidRPr="004877C3">
        <w:t>12.</w:t>
      </w:r>
      <w:r w:rsidR="001D7485">
        <w:t>2.</w:t>
      </w:r>
      <w:r w:rsidRPr="004877C3">
        <w:tab/>
        <w:t xml:space="preserve">Number of </w:t>
      </w:r>
      <w:proofErr w:type="gramStart"/>
      <w:r w:rsidRPr="004877C3">
        <w:rPr>
          <w:rStyle w:val="FootnoteTextChar"/>
        </w:rPr>
        <w:t>report</w:t>
      </w:r>
      <w:proofErr w:type="gramEnd"/>
      <w:r w:rsidRPr="004877C3">
        <w:t xml:space="preserve"> issued by that service</w:t>
      </w:r>
      <w:r w:rsidRPr="004877C3">
        <w:tab/>
      </w:r>
    </w:p>
    <w:p w14:paraId="6FB9D555" w14:textId="12CA47D1" w:rsidR="001A52DA" w:rsidRPr="004877C3" w:rsidRDefault="001A52DA" w:rsidP="001A52DA">
      <w:pPr>
        <w:pStyle w:val="SingleTxtG"/>
        <w:tabs>
          <w:tab w:val="left" w:pos="1701"/>
          <w:tab w:val="right" w:leader="dot" w:pos="8505"/>
        </w:tabs>
      </w:pPr>
      <w:r w:rsidRPr="004877C3">
        <w:t>13.</w:t>
      </w:r>
      <w:r w:rsidRPr="004877C3">
        <w:tab/>
        <w:t>Approval granted/extended/</w:t>
      </w:r>
      <w:r w:rsidR="001D7485">
        <w:t>revised/</w:t>
      </w:r>
      <w:r w:rsidRPr="004877C3">
        <w:t>refused/withdrawn</w:t>
      </w:r>
      <w:r w:rsidRPr="004877C3">
        <w:rPr>
          <w:vertAlign w:val="superscript"/>
        </w:rPr>
        <w:t>2</w:t>
      </w:r>
      <w:r w:rsidRPr="004877C3">
        <w:t xml:space="preserve"> </w:t>
      </w:r>
    </w:p>
    <w:p w14:paraId="473A19BC" w14:textId="77777777" w:rsidR="001A52DA" w:rsidRPr="004877C3" w:rsidRDefault="001A52DA" w:rsidP="001A52DA">
      <w:pPr>
        <w:pStyle w:val="SingleTxtG"/>
        <w:tabs>
          <w:tab w:val="left" w:pos="1701"/>
          <w:tab w:val="right" w:leader="dot" w:pos="8505"/>
        </w:tabs>
      </w:pPr>
      <w:r w:rsidRPr="004877C3">
        <w:t>14.</w:t>
      </w:r>
      <w:r w:rsidRPr="004877C3">
        <w:tab/>
        <w:t>Position of approval mark on vehicle</w:t>
      </w:r>
      <w:r w:rsidRPr="004877C3">
        <w:tab/>
      </w:r>
    </w:p>
    <w:p w14:paraId="1AFA24E1" w14:textId="77777777" w:rsidR="001A52DA" w:rsidRPr="004877C3" w:rsidRDefault="001A52DA" w:rsidP="001A52DA">
      <w:pPr>
        <w:pStyle w:val="SingleTxtG"/>
        <w:tabs>
          <w:tab w:val="left" w:pos="1701"/>
          <w:tab w:val="right" w:leader="dot" w:pos="8505"/>
        </w:tabs>
      </w:pPr>
      <w:r w:rsidRPr="004877C3">
        <w:t>15.</w:t>
      </w:r>
      <w:r w:rsidRPr="004877C3">
        <w:tab/>
        <w:t>Place</w:t>
      </w:r>
      <w:r w:rsidRPr="004877C3">
        <w:tab/>
      </w:r>
    </w:p>
    <w:p w14:paraId="09658E94" w14:textId="77777777" w:rsidR="001A52DA" w:rsidRPr="004877C3" w:rsidRDefault="001A52DA" w:rsidP="001A52DA">
      <w:pPr>
        <w:pStyle w:val="SingleTxtG"/>
        <w:tabs>
          <w:tab w:val="left" w:pos="1701"/>
          <w:tab w:val="right" w:leader="dot" w:pos="8505"/>
        </w:tabs>
      </w:pPr>
      <w:r w:rsidRPr="004877C3">
        <w:t>16.</w:t>
      </w:r>
      <w:r w:rsidRPr="004877C3">
        <w:tab/>
        <w:t>Date</w:t>
      </w:r>
      <w:r w:rsidRPr="004877C3">
        <w:tab/>
      </w:r>
    </w:p>
    <w:p w14:paraId="181B7825" w14:textId="77777777" w:rsidR="001A52DA" w:rsidRPr="004877C3" w:rsidRDefault="001A52DA" w:rsidP="001A52DA">
      <w:pPr>
        <w:pStyle w:val="SingleTxtG"/>
        <w:tabs>
          <w:tab w:val="left" w:pos="1701"/>
          <w:tab w:val="right" w:leader="dot" w:pos="8505"/>
        </w:tabs>
      </w:pPr>
      <w:r w:rsidRPr="004877C3">
        <w:t>17.</w:t>
      </w:r>
      <w:r w:rsidRPr="004877C3">
        <w:tab/>
        <w:t>Signature</w:t>
      </w:r>
      <w:r w:rsidRPr="004877C3">
        <w:tab/>
      </w:r>
    </w:p>
    <w:p w14:paraId="70DCD5A4" w14:textId="77777777" w:rsidR="001A52DA" w:rsidRPr="004877C3" w:rsidRDefault="001A52DA" w:rsidP="001A52DA">
      <w:pPr>
        <w:pStyle w:val="SingleTxtG"/>
        <w:tabs>
          <w:tab w:val="left" w:pos="1701"/>
          <w:tab w:val="right" w:leader="dot" w:pos="8505"/>
        </w:tabs>
        <w:ind w:left="1689" w:hanging="555"/>
      </w:pPr>
      <w:r w:rsidRPr="004877C3">
        <w:t>18.</w:t>
      </w:r>
      <w:r w:rsidRPr="004877C3">
        <w:tab/>
      </w:r>
      <w:r w:rsidRPr="001D7485">
        <w:t>Annexed to this communication is a list of documents in the approval file deposited at the administration services having delivered the approval and which can be obtained upon request.</w:t>
      </w:r>
    </w:p>
    <w:p w14:paraId="437635A5" w14:textId="6A35CEA8" w:rsidR="00590095" w:rsidRDefault="001D7485" w:rsidP="001D7485">
      <w:pPr>
        <w:pStyle w:val="HChG"/>
        <w:pageBreakBefore/>
      </w:pPr>
      <w:r>
        <w:lastRenderedPageBreak/>
        <w:t>Appendix</w:t>
      </w:r>
    </w:p>
    <w:p w14:paraId="330F2139" w14:textId="1286FD27" w:rsidR="001D7485" w:rsidRDefault="001D7485" w:rsidP="001D7485">
      <w:pPr>
        <w:pStyle w:val="H1G"/>
      </w:pPr>
      <w:r>
        <w:tab/>
      </w:r>
      <w:r>
        <w:tab/>
      </w:r>
      <w:r w:rsidRPr="001D7485">
        <w:t xml:space="preserve">Addendum to Type approval Communication No … </w:t>
      </w:r>
      <w:r>
        <w:br/>
      </w:r>
      <w:r w:rsidRPr="001D7485">
        <w:t xml:space="preserve">concerning the type approval of a vehicle </w:t>
      </w:r>
      <w:r>
        <w:t xml:space="preserve">type </w:t>
      </w:r>
      <w:proofErr w:type="gramStart"/>
      <w:r w:rsidRPr="001D7485">
        <w:t>with regard to</w:t>
      </w:r>
      <w:proofErr w:type="gramEnd"/>
      <w:r w:rsidRPr="001D7485">
        <w:t xml:space="preserve"> ALKS pursuant to Regulation No. </w:t>
      </w:r>
      <w:r w:rsidR="007A3D50">
        <w:t>[15</w:t>
      </w:r>
      <w:r w:rsidRPr="001D7485">
        <w:t>X</w:t>
      </w:r>
      <w:r w:rsidR="007A3D50">
        <w:t>]</w:t>
      </w:r>
    </w:p>
    <w:p w14:paraId="702B4D2F" w14:textId="77777777" w:rsidR="001D7485" w:rsidRPr="007A3D50" w:rsidRDefault="001D7485" w:rsidP="001D7485">
      <w:pPr>
        <w:pStyle w:val="SingleTxtG"/>
        <w:numPr>
          <w:ilvl w:val="0"/>
          <w:numId w:val="33"/>
        </w:numPr>
        <w:tabs>
          <w:tab w:val="left" w:pos="1701"/>
          <w:tab w:val="right" w:leader="dot" w:pos="8505"/>
        </w:tabs>
        <w:rPr>
          <w:bCs/>
        </w:rPr>
      </w:pPr>
      <w:r w:rsidRPr="007A3D50">
        <w:rPr>
          <w:bCs/>
        </w:rPr>
        <w:t>Additional information</w:t>
      </w:r>
    </w:p>
    <w:p w14:paraId="483CE961" w14:textId="084E3869" w:rsidR="001D7485" w:rsidRPr="007A3D50" w:rsidRDefault="001D7485" w:rsidP="001D7485">
      <w:pPr>
        <w:pStyle w:val="SingleTxtG"/>
        <w:tabs>
          <w:tab w:val="left" w:pos="1701"/>
          <w:tab w:val="right" w:leader="dot" w:pos="8505"/>
        </w:tabs>
        <w:rPr>
          <w:bCs/>
        </w:rPr>
      </w:pPr>
      <w:r w:rsidRPr="007A3D50">
        <w:rPr>
          <w:bCs/>
        </w:rPr>
        <w:t>1.1 Contracting Party regions where the ALKS has been assessed to comply with local traffic rules: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491"/>
        <w:gridCol w:w="3191"/>
      </w:tblGrid>
      <w:tr w:rsidR="001D7485" w:rsidRPr="001D7485" w14:paraId="2FAF5832" w14:textId="77777777" w:rsidTr="001D7485">
        <w:trPr>
          <w:tblHeader/>
        </w:trPr>
        <w:tc>
          <w:tcPr>
            <w:tcW w:w="2688" w:type="dxa"/>
            <w:tcBorders>
              <w:top w:val="single" w:sz="4" w:space="0" w:color="auto"/>
              <w:bottom w:val="single" w:sz="12" w:space="0" w:color="auto"/>
            </w:tcBorders>
            <w:shd w:val="clear" w:color="auto" w:fill="auto"/>
            <w:vAlign w:val="bottom"/>
            <w:hideMark/>
          </w:tcPr>
          <w:p w14:paraId="63D1F7E4" w14:textId="77777777" w:rsidR="001D7485" w:rsidRPr="001D7485" w:rsidRDefault="001D7485" w:rsidP="001D7485">
            <w:pPr>
              <w:spacing w:before="80" w:after="80" w:line="200" w:lineRule="exact"/>
              <w:ind w:right="113"/>
              <w:rPr>
                <w:i/>
                <w:sz w:val="16"/>
                <w:lang w:eastAsia="en-GB"/>
              </w:rPr>
            </w:pPr>
            <w:r w:rsidRPr="001D7485">
              <w:rPr>
                <w:i/>
                <w:sz w:val="16"/>
                <w:lang w:eastAsia="en-GB"/>
              </w:rPr>
              <w:t>Country</w:t>
            </w:r>
          </w:p>
        </w:tc>
        <w:tc>
          <w:tcPr>
            <w:tcW w:w="1491" w:type="dxa"/>
            <w:tcBorders>
              <w:top w:val="single" w:sz="4" w:space="0" w:color="auto"/>
              <w:bottom w:val="single" w:sz="12" w:space="0" w:color="auto"/>
            </w:tcBorders>
            <w:shd w:val="clear" w:color="auto" w:fill="auto"/>
            <w:vAlign w:val="bottom"/>
            <w:hideMark/>
          </w:tcPr>
          <w:p w14:paraId="091FD4E0" w14:textId="77777777" w:rsidR="001D7485" w:rsidRPr="001D7485" w:rsidRDefault="001D7485" w:rsidP="001D7485">
            <w:pPr>
              <w:spacing w:before="80" w:after="80" w:line="200" w:lineRule="exact"/>
              <w:ind w:right="113"/>
              <w:rPr>
                <w:i/>
                <w:sz w:val="16"/>
                <w:lang w:eastAsia="en-GB"/>
              </w:rPr>
            </w:pPr>
            <w:r w:rsidRPr="001D7485">
              <w:rPr>
                <w:i/>
                <w:sz w:val="16"/>
                <w:lang w:eastAsia="en-GB"/>
              </w:rPr>
              <w:t>Assessed</w:t>
            </w:r>
          </w:p>
        </w:tc>
        <w:tc>
          <w:tcPr>
            <w:tcW w:w="3191" w:type="dxa"/>
            <w:tcBorders>
              <w:top w:val="single" w:sz="4" w:space="0" w:color="auto"/>
              <w:bottom w:val="single" w:sz="12" w:space="0" w:color="auto"/>
            </w:tcBorders>
            <w:shd w:val="clear" w:color="auto" w:fill="auto"/>
            <w:vAlign w:val="bottom"/>
            <w:hideMark/>
          </w:tcPr>
          <w:p w14:paraId="25365032" w14:textId="77777777" w:rsidR="001D7485" w:rsidRPr="001D7485" w:rsidRDefault="001D7485" w:rsidP="001D7485">
            <w:pPr>
              <w:spacing w:before="80" w:after="80" w:line="200" w:lineRule="exact"/>
              <w:ind w:right="113"/>
              <w:rPr>
                <w:i/>
                <w:sz w:val="16"/>
                <w:lang w:eastAsia="en-GB"/>
              </w:rPr>
            </w:pPr>
            <w:r w:rsidRPr="001D7485">
              <w:rPr>
                <w:i/>
                <w:sz w:val="16"/>
                <w:lang w:eastAsia="en-GB"/>
              </w:rPr>
              <w:t>Comments on any restrictions</w:t>
            </w:r>
          </w:p>
        </w:tc>
      </w:tr>
      <w:tr w:rsidR="001D7485" w:rsidRPr="001D7485" w14:paraId="419B8C7E" w14:textId="77777777" w:rsidTr="001D7485">
        <w:trPr>
          <w:trHeight w:hRule="exact" w:val="113"/>
        </w:trPr>
        <w:tc>
          <w:tcPr>
            <w:tcW w:w="2688" w:type="dxa"/>
            <w:tcBorders>
              <w:top w:val="single" w:sz="12" w:space="0" w:color="auto"/>
            </w:tcBorders>
            <w:shd w:val="clear" w:color="auto" w:fill="auto"/>
          </w:tcPr>
          <w:p w14:paraId="494C20DD" w14:textId="77777777" w:rsidR="001D7485" w:rsidRPr="001D7485" w:rsidRDefault="001D7485" w:rsidP="001D7485">
            <w:pPr>
              <w:spacing w:before="40" w:after="120"/>
              <w:ind w:right="113"/>
              <w:rPr>
                <w:lang w:eastAsia="en-GB"/>
              </w:rPr>
            </w:pPr>
          </w:p>
        </w:tc>
        <w:tc>
          <w:tcPr>
            <w:tcW w:w="1491" w:type="dxa"/>
            <w:tcBorders>
              <w:top w:val="single" w:sz="12" w:space="0" w:color="auto"/>
            </w:tcBorders>
            <w:shd w:val="clear" w:color="auto" w:fill="auto"/>
          </w:tcPr>
          <w:p w14:paraId="0895A83D" w14:textId="77777777" w:rsidR="001D7485" w:rsidRPr="001D7485" w:rsidRDefault="001D7485" w:rsidP="001D7485">
            <w:pPr>
              <w:spacing w:before="40" w:after="120"/>
              <w:ind w:right="113"/>
              <w:rPr>
                <w:lang w:eastAsia="en-GB"/>
              </w:rPr>
            </w:pPr>
          </w:p>
        </w:tc>
        <w:tc>
          <w:tcPr>
            <w:tcW w:w="3191" w:type="dxa"/>
            <w:tcBorders>
              <w:top w:val="single" w:sz="12" w:space="0" w:color="auto"/>
            </w:tcBorders>
            <w:shd w:val="clear" w:color="auto" w:fill="auto"/>
          </w:tcPr>
          <w:p w14:paraId="7063D97D" w14:textId="77777777" w:rsidR="001D7485" w:rsidRPr="001D7485" w:rsidRDefault="001D7485" w:rsidP="001D7485">
            <w:pPr>
              <w:spacing w:before="40" w:after="120"/>
              <w:ind w:right="113"/>
              <w:rPr>
                <w:lang w:eastAsia="en-GB"/>
              </w:rPr>
            </w:pPr>
          </w:p>
        </w:tc>
      </w:tr>
      <w:tr w:rsidR="001D7485" w:rsidRPr="001D7485" w14:paraId="4374DB66" w14:textId="77777777" w:rsidTr="001D7485">
        <w:tc>
          <w:tcPr>
            <w:tcW w:w="2688" w:type="dxa"/>
            <w:shd w:val="clear" w:color="auto" w:fill="auto"/>
            <w:hideMark/>
          </w:tcPr>
          <w:p w14:paraId="74D73B52" w14:textId="77777777" w:rsidR="001D7485" w:rsidRPr="001D7485" w:rsidRDefault="001D7485" w:rsidP="001D7485">
            <w:pPr>
              <w:spacing w:before="40" w:after="120"/>
              <w:ind w:right="113"/>
              <w:rPr>
                <w:lang w:eastAsia="en-GB"/>
              </w:rPr>
            </w:pPr>
            <w:r w:rsidRPr="001D7485">
              <w:rPr>
                <w:lang w:eastAsia="en-GB"/>
              </w:rPr>
              <w:t>E 1 Germany</w:t>
            </w:r>
          </w:p>
        </w:tc>
        <w:tc>
          <w:tcPr>
            <w:tcW w:w="1491" w:type="dxa"/>
            <w:shd w:val="clear" w:color="auto" w:fill="auto"/>
            <w:hideMark/>
          </w:tcPr>
          <w:p w14:paraId="000BABBC" w14:textId="77777777" w:rsidR="001D7485" w:rsidRPr="001D7485" w:rsidRDefault="001D7485" w:rsidP="001D7485">
            <w:pPr>
              <w:spacing w:before="40" w:after="120"/>
              <w:ind w:right="113"/>
              <w:rPr>
                <w:lang w:eastAsia="en-GB"/>
              </w:rPr>
            </w:pPr>
            <w:r w:rsidRPr="001D7485">
              <w:rPr>
                <w:lang w:eastAsia="en-GB"/>
              </w:rPr>
              <w:t>Yes/No</w:t>
            </w:r>
          </w:p>
        </w:tc>
        <w:tc>
          <w:tcPr>
            <w:tcW w:w="3191" w:type="dxa"/>
            <w:shd w:val="clear" w:color="auto" w:fill="auto"/>
          </w:tcPr>
          <w:p w14:paraId="5AC7F0FC" w14:textId="77777777" w:rsidR="001D7485" w:rsidRPr="001D7485" w:rsidRDefault="001D7485" w:rsidP="001D7485">
            <w:pPr>
              <w:spacing w:before="40" w:after="120"/>
              <w:ind w:right="113"/>
              <w:rPr>
                <w:lang w:eastAsia="en-GB"/>
              </w:rPr>
            </w:pPr>
          </w:p>
        </w:tc>
      </w:tr>
      <w:tr w:rsidR="001D7485" w:rsidRPr="001D7485" w14:paraId="06F6E82C" w14:textId="77777777" w:rsidTr="001D7485">
        <w:tc>
          <w:tcPr>
            <w:tcW w:w="2688" w:type="dxa"/>
            <w:shd w:val="clear" w:color="auto" w:fill="auto"/>
            <w:hideMark/>
          </w:tcPr>
          <w:p w14:paraId="7511B616" w14:textId="77777777" w:rsidR="001D7485" w:rsidRPr="001D7485" w:rsidRDefault="001D7485" w:rsidP="001D7485">
            <w:pPr>
              <w:spacing w:before="40" w:after="120"/>
              <w:ind w:right="113"/>
              <w:rPr>
                <w:lang w:eastAsia="en-GB"/>
              </w:rPr>
            </w:pPr>
            <w:r w:rsidRPr="001D7485">
              <w:rPr>
                <w:lang w:eastAsia="en-GB"/>
              </w:rPr>
              <w:t>E 2 France</w:t>
            </w:r>
          </w:p>
        </w:tc>
        <w:tc>
          <w:tcPr>
            <w:tcW w:w="1491" w:type="dxa"/>
            <w:shd w:val="clear" w:color="auto" w:fill="auto"/>
          </w:tcPr>
          <w:p w14:paraId="4383689F" w14:textId="51D40443" w:rsidR="001D7485" w:rsidRPr="001D7485" w:rsidRDefault="001D7485" w:rsidP="001D7485">
            <w:pPr>
              <w:spacing w:before="40" w:after="120"/>
              <w:ind w:right="113"/>
              <w:rPr>
                <w:lang w:eastAsia="en-GB"/>
              </w:rPr>
            </w:pPr>
          </w:p>
        </w:tc>
        <w:tc>
          <w:tcPr>
            <w:tcW w:w="3191" w:type="dxa"/>
            <w:shd w:val="clear" w:color="auto" w:fill="auto"/>
          </w:tcPr>
          <w:p w14:paraId="235174B4" w14:textId="003379CB" w:rsidR="001D7485" w:rsidRPr="001D7485" w:rsidRDefault="001D7485" w:rsidP="001D7485">
            <w:pPr>
              <w:spacing w:before="40" w:after="120"/>
              <w:ind w:right="113"/>
              <w:rPr>
                <w:lang w:eastAsia="en-GB"/>
              </w:rPr>
            </w:pPr>
          </w:p>
        </w:tc>
      </w:tr>
      <w:tr w:rsidR="001D7485" w:rsidRPr="001D7485" w14:paraId="0603C9B4" w14:textId="77777777" w:rsidTr="001D7485">
        <w:tc>
          <w:tcPr>
            <w:tcW w:w="2688" w:type="dxa"/>
            <w:shd w:val="clear" w:color="auto" w:fill="auto"/>
            <w:hideMark/>
          </w:tcPr>
          <w:p w14:paraId="49359E1A" w14:textId="77777777" w:rsidR="001D7485" w:rsidRPr="001D7485" w:rsidRDefault="001D7485" w:rsidP="001D7485">
            <w:pPr>
              <w:spacing w:before="40" w:after="120"/>
              <w:ind w:right="113"/>
              <w:rPr>
                <w:lang w:eastAsia="en-GB"/>
              </w:rPr>
            </w:pPr>
            <w:r w:rsidRPr="001D7485">
              <w:rPr>
                <w:lang w:eastAsia="en-GB"/>
              </w:rPr>
              <w:t>E 3 Italy</w:t>
            </w:r>
          </w:p>
        </w:tc>
        <w:tc>
          <w:tcPr>
            <w:tcW w:w="1491" w:type="dxa"/>
            <w:shd w:val="clear" w:color="auto" w:fill="auto"/>
          </w:tcPr>
          <w:p w14:paraId="28FF152D" w14:textId="77777777" w:rsidR="001D7485" w:rsidRPr="001D7485" w:rsidRDefault="001D7485" w:rsidP="001D7485">
            <w:pPr>
              <w:spacing w:before="40" w:after="120"/>
              <w:ind w:right="113"/>
              <w:rPr>
                <w:lang w:eastAsia="en-GB"/>
              </w:rPr>
            </w:pPr>
          </w:p>
        </w:tc>
        <w:tc>
          <w:tcPr>
            <w:tcW w:w="3191" w:type="dxa"/>
            <w:shd w:val="clear" w:color="auto" w:fill="auto"/>
          </w:tcPr>
          <w:p w14:paraId="5CDC2EFF" w14:textId="77777777" w:rsidR="001D7485" w:rsidRPr="001D7485" w:rsidRDefault="001D7485" w:rsidP="001D7485">
            <w:pPr>
              <w:spacing w:before="40" w:after="120"/>
              <w:ind w:right="113"/>
              <w:rPr>
                <w:lang w:eastAsia="en-GB"/>
              </w:rPr>
            </w:pPr>
          </w:p>
        </w:tc>
      </w:tr>
      <w:tr w:rsidR="001D7485" w:rsidRPr="001D7485" w14:paraId="27889B2B" w14:textId="77777777" w:rsidTr="001D7485">
        <w:tc>
          <w:tcPr>
            <w:tcW w:w="2688" w:type="dxa"/>
            <w:shd w:val="clear" w:color="auto" w:fill="auto"/>
            <w:hideMark/>
          </w:tcPr>
          <w:p w14:paraId="5A5DA26E" w14:textId="77777777" w:rsidR="001D7485" w:rsidRPr="001D7485" w:rsidRDefault="001D7485" w:rsidP="001D7485">
            <w:pPr>
              <w:spacing w:before="40" w:after="120"/>
              <w:ind w:right="113"/>
              <w:rPr>
                <w:lang w:eastAsia="en-GB"/>
              </w:rPr>
            </w:pPr>
            <w:r w:rsidRPr="001D7485">
              <w:rPr>
                <w:lang w:eastAsia="en-GB"/>
              </w:rPr>
              <w:t>E 4 Netherlands</w:t>
            </w:r>
          </w:p>
        </w:tc>
        <w:tc>
          <w:tcPr>
            <w:tcW w:w="1491" w:type="dxa"/>
            <w:shd w:val="clear" w:color="auto" w:fill="auto"/>
          </w:tcPr>
          <w:p w14:paraId="552D3DF6" w14:textId="77777777" w:rsidR="001D7485" w:rsidRPr="001D7485" w:rsidRDefault="001D7485" w:rsidP="001D7485">
            <w:pPr>
              <w:spacing w:before="40" w:after="120"/>
              <w:ind w:right="113"/>
              <w:rPr>
                <w:lang w:eastAsia="en-GB"/>
              </w:rPr>
            </w:pPr>
          </w:p>
        </w:tc>
        <w:tc>
          <w:tcPr>
            <w:tcW w:w="3191" w:type="dxa"/>
            <w:shd w:val="clear" w:color="auto" w:fill="auto"/>
          </w:tcPr>
          <w:p w14:paraId="43AEE4B4" w14:textId="77777777" w:rsidR="001D7485" w:rsidRPr="001D7485" w:rsidRDefault="001D7485" w:rsidP="001D7485">
            <w:pPr>
              <w:spacing w:before="40" w:after="120"/>
              <w:ind w:right="113"/>
              <w:rPr>
                <w:lang w:eastAsia="en-GB"/>
              </w:rPr>
            </w:pPr>
          </w:p>
        </w:tc>
      </w:tr>
      <w:tr w:rsidR="001D7485" w:rsidRPr="001D7485" w14:paraId="43E62075" w14:textId="77777777" w:rsidTr="001D7485">
        <w:tc>
          <w:tcPr>
            <w:tcW w:w="2688" w:type="dxa"/>
            <w:shd w:val="clear" w:color="auto" w:fill="auto"/>
            <w:hideMark/>
          </w:tcPr>
          <w:p w14:paraId="3EB588ED" w14:textId="77777777" w:rsidR="001D7485" w:rsidRPr="001D7485" w:rsidRDefault="001D7485" w:rsidP="001D7485">
            <w:pPr>
              <w:spacing w:before="40" w:after="120"/>
              <w:ind w:right="113"/>
              <w:rPr>
                <w:lang w:eastAsia="en-GB"/>
              </w:rPr>
            </w:pPr>
            <w:r w:rsidRPr="001D7485">
              <w:rPr>
                <w:lang w:eastAsia="en-GB"/>
              </w:rPr>
              <w:t>E 5 Sweden</w:t>
            </w:r>
          </w:p>
        </w:tc>
        <w:tc>
          <w:tcPr>
            <w:tcW w:w="1491" w:type="dxa"/>
            <w:shd w:val="clear" w:color="auto" w:fill="auto"/>
          </w:tcPr>
          <w:p w14:paraId="5552D0CD" w14:textId="77777777" w:rsidR="001D7485" w:rsidRPr="001D7485" w:rsidRDefault="001D7485" w:rsidP="001D7485">
            <w:pPr>
              <w:spacing w:before="40" w:after="120"/>
              <w:ind w:right="113"/>
              <w:rPr>
                <w:lang w:eastAsia="en-GB"/>
              </w:rPr>
            </w:pPr>
          </w:p>
        </w:tc>
        <w:tc>
          <w:tcPr>
            <w:tcW w:w="3191" w:type="dxa"/>
            <w:shd w:val="clear" w:color="auto" w:fill="auto"/>
          </w:tcPr>
          <w:p w14:paraId="6521271B" w14:textId="77777777" w:rsidR="001D7485" w:rsidRPr="001D7485" w:rsidRDefault="001D7485" w:rsidP="001D7485">
            <w:pPr>
              <w:spacing w:before="40" w:after="120"/>
              <w:ind w:right="113"/>
              <w:rPr>
                <w:lang w:eastAsia="en-GB"/>
              </w:rPr>
            </w:pPr>
          </w:p>
        </w:tc>
      </w:tr>
      <w:tr w:rsidR="001D7485" w:rsidRPr="001D7485" w14:paraId="0E2C3315" w14:textId="77777777" w:rsidTr="001D7485">
        <w:tc>
          <w:tcPr>
            <w:tcW w:w="2688" w:type="dxa"/>
            <w:shd w:val="clear" w:color="auto" w:fill="auto"/>
            <w:hideMark/>
          </w:tcPr>
          <w:p w14:paraId="6E7806B0" w14:textId="77777777" w:rsidR="001D7485" w:rsidRPr="001D7485" w:rsidRDefault="001D7485" w:rsidP="001D7485">
            <w:pPr>
              <w:spacing w:before="40" w:after="120"/>
              <w:ind w:right="113"/>
              <w:rPr>
                <w:lang w:eastAsia="en-GB"/>
              </w:rPr>
            </w:pPr>
            <w:r w:rsidRPr="001D7485">
              <w:rPr>
                <w:lang w:eastAsia="en-GB"/>
              </w:rPr>
              <w:t>E 6 Belgium</w:t>
            </w:r>
          </w:p>
        </w:tc>
        <w:tc>
          <w:tcPr>
            <w:tcW w:w="1491" w:type="dxa"/>
            <w:shd w:val="clear" w:color="auto" w:fill="auto"/>
          </w:tcPr>
          <w:p w14:paraId="0DA57425" w14:textId="77777777" w:rsidR="001D7485" w:rsidRPr="001D7485" w:rsidRDefault="001D7485" w:rsidP="001D7485">
            <w:pPr>
              <w:spacing w:before="40" w:after="120"/>
              <w:ind w:right="113"/>
              <w:rPr>
                <w:lang w:eastAsia="en-GB"/>
              </w:rPr>
            </w:pPr>
          </w:p>
        </w:tc>
        <w:tc>
          <w:tcPr>
            <w:tcW w:w="3191" w:type="dxa"/>
            <w:shd w:val="clear" w:color="auto" w:fill="auto"/>
          </w:tcPr>
          <w:p w14:paraId="1F6559A1" w14:textId="77777777" w:rsidR="001D7485" w:rsidRPr="001D7485" w:rsidRDefault="001D7485" w:rsidP="001D7485">
            <w:pPr>
              <w:spacing w:before="40" w:after="120"/>
              <w:ind w:right="113"/>
              <w:rPr>
                <w:lang w:eastAsia="en-GB"/>
              </w:rPr>
            </w:pPr>
          </w:p>
        </w:tc>
      </w:tr>
      <w:tr w:rsidR="001D7485" w:rsidRPr="001D7485" w14:paraId="380EB42A" w14:textId="77777777" w:rsidTr="001D7485">
        <w:tc>
          <w:tcPr>
            <w:tcW w:w="2688" w:type="dxa"/>
            <w:shd w:val="clear" w:color="auto" w:fill="auto"/>
            <w:hideMark/>
          </w:tcPr>
          <w:p w14:paraId="50B06BF1" w14:textId="77777777" w:rsidR="001D7485" w:rsidRPr="001D7485" w:rsidRDefault="001D7485" w:rsidP="001D7485">
            <w:pPr>
              <w:spacing w:before="40" w:after="120"/>
              <w:ind w:right="113"/>
              <w:rPr>
                <w:lang w:eastAsia="en-GB"/>
              </w:rPr>
            </w:pPr>
            <w:r w:rsidRPr="001D7485">
              <w:rPr>
                <w:lang w:eastAsia="en-GB"/>
              </w:rPr>
              <w:t>E 7 Hungary</w:t>
            </w:r>
          </w:p>
        </w:tc>
        <w:tc>
          <w:tcPr>
            <w:tcW w:w="1491" w:type="dxa"/>
            <w:shd w:val="clear" w:color="auto" w:fill="auto"/>
          </w:tcPr>
          <w:p w14:paraId="1B29E90D" w14:textId="77777777" w:rsidR="001D7485" w:rsidRPr="001D7485" w:rsidRDefault="001D7485" w:rsidP="001D7485">
            <w:pPr>
              <w:spacing w:before="40" w:after="120"/>
              <w:ind w:right="113"/>
              <w:rPr>
                <w:lang w:eastAsia="en-GB"/>
              </w:rPr>
            </w:pPr>
          </w:p>
        </w:tc>
        <w:tc>
          <w:tcPr>
            <w:tcW w:w="3191" w:type="dxa"/>
            <w:shd w:val="clear" w:color="auto" w:fill="auto"/>
          </w:tcPr>
          <w:p w14:paraId="31DE4BCD" w14:textId="77777777" w:rsidR="001D7485" w:rsidRPr="001D7485" w:rsidRDefault="001D7485" w:rsidP="001D7485">
            <w:pPr>
              <w:spacing w:before="40" w:after="120"/>
              <w:ind w:right="113"/>
              <w:rPr>
                <w:lang w:eastAsia="en-GB"/>
              </w:rPr>
            </w:pPr>
          </w:p>
        </w:tc>
      </w:tr>
      <w:tr w:rsidR="001D7485" w:rsidRPr="001D7485" w14:paraId="1A3D1E8C" w14:textId="77777777" w:rsidTr="001D7485">
        <w:tc>
          <w:tcPr>
            <w:tcW w:w="2688" w:type="dxa"/>
            <w:shd w:val="clear" w:color="auto" w:fill="auto"/>
            <w:hideMark/>
          </w:tcPr>
          <w:p w14:paraId="27228E0B" w14:textId="77777777" w:rsidR="001D7485" w:rsidRPr="001D7485" w:rsidRDefault="001D7485" w:rsidP="001D7485">
            <w:pPr>
              <w:spacing w:before="40" w:after="120"/>
              <w:ind w:right="113"/>
              <w:rPr>
                <w:lang w:eastAsia="en-GB"/>
              </w:rPr>
            </w:pPr>
            <w:r w:rsidRPr="001D7485">
              <w:rPr>
                <w:lang w:eastAsia="en-GB"/>
              </w:rPr>
              <w:t>E 8 Czech Republic</w:t>
            </w:r>
          </w:p>
        </w:tc>
        <w:tc>
          <w:tcPr>
            <w:tcW w:w="1491" w:type="dxa"/>
            <w:shd w:val="clear" w:color="auto" w:fill="auto"/>
          </w:tcPr>
          <w:p w14:paraId="73B00D37" w14:textId="77777777" w:rsidR="001D7485" w:rsidRPr="001D7485" w:rsidRDefault="001D7485" w:rsidP="001D7485">
            <w:pPr>
              <w:spacing w:before="40" w:after="120"/>
              <w:ind w:right="113"/>
              <w:rPr>
                <w:lang w:eastAsia="en-GB"/>
              </w:rPr>
            </w:pPr>
          </w:p>
        </w:tc>
        <w:tc>
          <w:tcPr>
            <w:tcW w:w="3191" w:type="dxa"/>
            <w:shd w:val="clear" w:color="auto" w:fill="auto"/>
          </w:tcPr>
          <w:p w14:paraId="43F7F349" w14:textId="77777777" w:rsidR="001D7485" w:rsidRPr="001D7485" w:rsidRDefault="001D7485" w:rsidP="001D7485">
            <w:pPr>
              <w:spacing w:before="40" w:after="120"/>
              <w:ind w:right="113"/>
              <w:rPr>
                <w:lang w:eastAsia="en-GB"/>
              </w:rPr>
            </w:pPr>
          </w:p>
        </w:tc>
      </w:tr>
      <w:tr w:rsidR="001D7485" w:rsidRPr="001D7485" w14:paraId="263F8FC1" w14:textId="77777777" w:rsidTr="001D7485">
        <w:tc>
          <w:tcPr>
            <w:tcW w:w="2688" w:type="dxa"/>
            <w:shd w:val="clear" w:color="auto" w:fill="auto"/>
            <w:hideMark/>
          </w:tcPr>
          <w:p w14:paraId="35C9B155" w14:textId="77777777" w:rsidR="001D7485" w:rsidRPr="001D7485" w:rsidRDefault="001D7485" w:rsidP="001D7485">
            <w:pPr>
              <w:spacing w:before="40" w:after="120"/>
              <w:ind w:right="113"/>
              <w:rPr>
                <w:lang w:eastAsia="en-GB"/>
              </w:rPr>
            </w:pPr>
            <w:r w:rsidRPr="001D7485">
              <w:rPr>
                <w:lang w:eastAsia="en-GB"/>
              </w:rPr>
              <w:t>E 9 Spain</w:t>
            </w:r>
          </w:p>
        </w:tc>
        <w:tc>
          <w:tcPr>
            <w:tcW w:w="1491" w:type="dxa"/>
            <w:shd w:val="clear" w:color="auto" w:fill="auto"/>
          </w:tcPr>
          <w:p w14:paraId="15A4E6DE" w14:textId="77777777" w:rsidR="001D7485" w:rsidRPr="001D7485" w:rsidRDefault="001D7485" w:rsidP="001D7485">
            <w:pPr>
              <w:spacing w:before="40" w:after="120"/>
              <w:ind w:right="113"/>
              <w:rPr>
                <w:lang w:eastAsia="en-GB"/>
              </w:rPr>
            </w:pPr>
          </w:p>
        </w:tc>
        <w:tc>
          <w:tcPr>
            <w:tcW w:w="3191" w:type="dxa"/>
            <w:shd w:val="clear" w:color="auto" w:fill="auto"/>
          </w:tcPr>
          <w:p w14:paraId="72399615" w14:textId="77777777" w:rsidR="001D7485" w:rsidRPr="001D7485" w:rsidRDefault="001D7485" w:rsidP="001D7485">
            <w:pPr>
              <w:spacing w:before="40" w:after="120"/>
              <w:ind w:right="113"/>
              <w:rPr>
                <w:lang w:eastAsia="en-GB"/>
              </w:rPr>
            </w:pPr>
          </w:p>
        </w:tc>
      </w:tr>
      <w:tr w:rsidR="001D7485" w:rsidRPr="001D7485" w14:paraId="65445BA5" w14:textId="77777777" w:rsidTr="001D7485">
        <w:tc>
          <w:tcPr>
            <w:tcW w:w="2688" w:type="dxa"/>
            <w:shd w:val="clear" w:color="auto" w:fill="auto"/>
            <w:hideMark/>
          </w:tcPr>
          <w:p w14:paraId="6F7A96C8" w14:textId="77777777" w:rsidR="001D7485" w:rsidRPr="001D7485" w:rsidRDefault="001D7485" w:rsidP="001D7485">
            <w:pPr>
              <w:spacing w:before="40" w:after="120"/>
              <w:ind w:right="113"/>
              <w:rPr>
                <w:lang w:eastAsia="en-GB"/>
              </w:rPr>
            </w:pPr>
            <w:r w:rsidRPr="001D7485">
              <w:rPr>
                <w:lang w:eastAsia="en-GB"/>
              </w:rPr>
              <w:t>E 10 Serbia</w:t>
            </w:r>
          </w:p>
        </w:tc>
        <w:tc>
          <w:tcPr>
            <w:tcW w:w="1491" w:type="dxa"/>
            <w:shd w:val="clear" w:color="auto" w:fill="auto"/>
          </w:tcPr>
          <w:p w14:paraId="4CF77549" w14:textId="77777777" w:rsidR="001D7485" w:rsidRPr="001D7485" w:rsidRDefault="001D7485" w:rsidP="001D7485">
            <w:pPr>
              <w:spacing w:before="40" w:after="120"/>
              <w:ind w:right="113"/>
              <w:rPr>
                <w:lang w:eastAsia="en-GB"/>
              </w:rPr>
            </w:pPr>
          </w:p>
        </w:tc>
        <w:tc>
          <w:tcPr>
            <w:tcW w:w="3191" w:type="dxa"/>
            <w:shd w:val="clear" w:color="auto" w:fill="auto"/>
          </w:tcPr>
          <w:p w14:paraId="4C5B4A76" w14:textId="77777777" w:rsidR="001D7485" w:rsidRPr="001D7485" w:rsidRDefault="001D7485" w:rsidP="001D7485">
            <w:pPr>
              <w:spacing w:before="40" w:after="120"/>
              <w:ind w:right="113"/>
              <w:rPr>
                <w:lang w:eastAsia="en-GB"/>
              </w:rPr>
            </w:pPr>
          </w:p>
        </w:tc>
      </w:tr>
      <w:tr w:rsidR="001D7485" w:rsidRPr="001D7485" w14:paraId="48F52660" w14:textId="77777777" w:rsidTr="001D7485">
        <w:tc>
          <w:tcPr>
            <w:tcW w:w="2688" w:type="dxa"/>
            <w:shd w:val="clear" w:color="auto" w:fill="auto"/>
            <w:hideMark/>
          </w:tcPr>
          <w:p w14:paraId="0A7CAD6D" w14:textId="77777777" w:rsidR="001D7485" w:rsidRPr="001D7485" w:rsidRDefault="001D7485" w:rsidP="001D7485">
            <w:pPr>
              <w:spacing w:before="40" w:after="120"/>
              <w:ind w:right="113"/>
              <w:rPr>
                <w:lang w:eastAsia="en-GB"/>
              </w:rPr>
            </w:pPr>
            <w:r w:rsidRPr="001D7485">
              <w:rPr>
                <w:lang w:eastAsia="en-GB"/>
              </w:rPr>
              <w:t>E 11 United Kingdom</w:t>
            </w:r>
          </w:p>
        </w:tc>
        <w:tc>
          <w:tcPr>
            <w:tcW w:w="1491" w:type="dxa"/>
            <w:shd w:val="clear" w:color="auto" w:fill="auto"/>
          </w:tcPr>
          <w:p w14:paraId="6C15D1F6" w14:textId="77777777" w:rsidR="001D7485" w:rsidRPr="001D7485" w:rsidRDefault="001D7485" w:rsidP="001D7485">
            <w:pPr>
              <w:spacing w:before="40" w:after="120"/>
              <w:ind w:right="113"/>
              <w:rPr>
                <w:lang w:eastAsia="en-GB"/>
              </w:rPr>
            </w:pPr>
          </w:p>
        </w:tc>
        <w:tc>
          <w:tcPr>
            <w:tcW w:w="3191" w:type="dxa"/>
            <w:shd w:val="clear" w:color="auto" w:fill="auto"/>
          </w:tcPr>
          <w:p w14:paraId="1C24C062" w14:textId="77777777" w:rsidR="001D7485" w:rsidRPr="001D7485" w:rsidRDefault="001D7485" w:rsidP="001D7485">
            <w:pPr>
              <w:spacing w:before="40" w:after="120"/>
              <w:ind w:right="113"/>
              <w:rPr>
                <w:lang w:eastAsia="en-GB"/>
              </w:rPr>
            </w:pPr>
          </w:p>
        </w:tc>
      </w:tr>
      <w:tr w:rsidR="001D7485" w:rsidRPr="001D7485" w14:paraId="41BAE222" w14:textId="77777777" w:rsidTr="001D7485">
        <w:tc>
          <w:tcPr>
            <w:tcW w:w="2688" w:type="dxa"/>
            <w:shd w:val="clear" w:color="auto" w:fill="auto"/>
            <w:hideMark/>
          </w:tcPr>
          <w:p w14:paraId="7FCE023E" w14:textId="77777777" w:rsidR="001D7485" w:rsidRPr="001D7485" w:rsidRDefault="001D7485" w:rsidP="001D7485">
            <w:pPr>
              <w:spacing w:before="40" w:after="120"/>
              <w:ind w:right="113"/>
              <w:rPr>
                <w:lang w:eastAsia="en-GB"/>
              </w:rPr>
            </w:pPr>
            <w:r w:rsidRPr="001D7485">
              <w:rPr>
                <w:lang w:eastAsia="en-GB"/>
              </w:rPr>
              <w:t>E 12 Austria</w:t>
            </w:r>
          </w:p>
        </w:tc>
        <w:tc>
          <w:tcPr>
            <w:tcW w:w="1491" w:type="dxa"/>
            <w:shd w:val="clear" w:color="auto" w:fill="auto"/>
          </w:tcPr>
          <w:p w14:paraId="1D390EC5" w14:textId="77777777" w:rsidR="001D7485" w:rsidRPr="001D7485" w:rsidRDefault="001D7485" w:rsidP="001D7485">
            <w:pPr>
              <w:spacing w:before="40" w:after="120"/>
              <w:ind w:right="113"/>
              <w:rPr>
                <w:lang w:eastAsia="en-GB"/>
              </w:rPr>
            </w:pPr>
          </w:p>
        </w:tc>
        <w:tc>
          <w:tcPr>
            <w:tcW w:w="3191" w:type="dxa"/>
            <w:shd w:val="clear" w:color="auto" w:fill="auto"/>
          </w:tcPr>
          <w:p w14:paraId="30F853FD" w14:textId="77777777" w:rsidR="001D7485" w:rsidRPr="001D7485" w:rsidRDefault="001D7485" w:rsidP="001D7485">
            <w:pPr>
              <w:spacing w:before="40" w:after="120"/>
              <w:ind w:right="113"/>
              <w:rPr>
                <w:lang w:eastAsia="en-GB"/>
              </w:rPr>
            </w:pPr>
          </w:p>
        </w:tc>
      </w:tr>
      <w:tr w:rsidR="001D7485" w:rsidRPr="001D7485" w14:paraId="3C207604" w14:textId="77777777" w:rsidTr="001D7485">
        <w:tc>
          <w:tcPr>
            <w:tcW w:w="2688" w:type="dxa"/>
            <w:shd w:val="clear" w:color="auto" w:fill="auto"/>
            <w:hideMark/>
          </w:tcPr>
          <w:p w14:paraId="3982084C" w14:textId="77777777" w:rsidR="001D7485" w:rsidRPr="001D7485" w:rsidRDefault="001D7485" w:rsidP="001D7485">
            <w:pPr>
              <w:spacing w:before="40" w:after="120"/>
              <w:ind w:right="113"/>
              <w:rPr>
                <w:lang w:eastAsia="en-GB"/>
              </w:rPr>
            </w:pPr>
            <w:r w:rsidRPr="001D7485">
              <w:rPr>
                <w:lang w:eastAsia="en-GB"/>
              </w:rPr>
              <w:t>E 13 Luxembourg</w:t>
            </w:r>
          </w:p>
        </w:tc>
        <w:tc>
          <w:tcPr>
            <w:tcW w:w="1491" w:type="dxa"/>
            <w:shd w:val="clear" w:color="auto" w:fill="auto"/>
          </w:tcPr>
          <w:p w14:paraId="4C850C32" w14:textId="77777777" w:rsidR="001D7485" w:rsidRPr="001D7485" w:rsidRDefault="001D7485" w:rsidP="001D7485">
            <w:pPr>
              <w:spacing w:before="40" w:after="120"/>
              <w:ind w:right="113"/>
              <w:rPr>
                <w:lang w:eastAsia="en-GB"/>
              </w:rPr>
            </w:pPr>
          </w:p>
        </w:tc>
        <w:tc>
          <w:tcPr>
            <w:tcW w:w="3191" w:type="dxa"/>
            <w:shd w:val="clear" w:color="auto" w:fill="auto"/>
          </w:tcPr>
          <w:p w14:paraId="2731CA09" w14:textId="77777777" w:rsidR="001D7485" w:rsidRPr="001D7485" w:rsidRDefault="001D7485" w:rsidP="001D7485">
            <w:pPr>
              <w:spacing w:before="40" w:after="120"/>
              <w:ind w:right="113"/>
              <w:rPr>
                <w:lang w:eastAsia="en-GB"/>
              </w:rPr>
            </w:pPr>
          </w:p>
        </w:tc>
      </w:tr>
      <w:tr w:rsidR="001D7485" w:rsidRPr="001D7485" w14:paraId="65AF2C6C" w14:textId="77777777" w:rsidTr="001D7485">
        <w:tc>
          <w:tcPr>
            <w:tcW w:w="2688" w:type="dxa"/>
            <w:shd w:val="clear" w:color="auto" w:fill="auto"/>
            <w:hideMark/>
          </w:tcPr>
          <w:p w14:paraId="445C3A84" w14:textId="77777777" w:rsidR="001D7485" w:rsidRPr="001D7485" w:rsidRDefault="001D7485" w:rsidP="001D7485">
            <w:pPr>
              <w:spacing w:before="40" w:after="120"/>
              <w:ind w:right="113"/>
              <w:rPr>
                <w:lang w:eastAsia="en-GB"/>
              </w:rPr>
            </w:pPr>
            <w:r w:rsidRPr="001D7485">
              <w:rPr>
                <w:lang w:eastAsia="en-GB"/>
              </w:rPr>
              <w:t>E 14 Switzerland</w:t>
            </w:r>
          </w:p>
        </w:tc>
        <w:tc>
          <w:tcPr>
            <w:tcW w:w="1491" w:type="dxa"/>
            <w:shd w:val="clear" w:color="auto" w:fill="auto"/>
          </w:tcPr>
          <w:p w14:paraId="213DA33C" w14:textId="77777777" w:rsidR="001D7485" w:rsidRPr="001D7485" w:rsidRDefault="001D7485" w:rsidP="001D7485">
            <w:pPr>
              <w:spacing w:before="40" w:after="120"/>
              <w:ind w:right="113"/>
              <w:rPr>
                <w:lang w:eastAsia="en-GB"/>
              </w:rPr>
            </w:pPr>
          </w:p>
        </w:tc>
        <w:tc>
          <w:tcPr>
            <w:tcW w:w="3191" w:type="dxa"/>
            <w:shd w:val="clear" w:color="auto" w:fill="auto"/>
          </w:tcPr>
          <w:p w14:paraId="54AC00FF" w14:textId="77777777" w:rsidR="001D7485" w:rsidRPr="001D7485" w:rsidRDefault="001D7485" w:rsidP="001D7485">
            <w:pPr>
              <w:spacing w:before="40" w:after="120"/>
              <w:ind w:right="113"/>
              <w:rPr>
                <w:lang w:eastAsia="en-GB"/>
              </w:rPr>
            </w:pPr>
          </w:p>
        </w:tc>
      </w:tr>
      <w:tr w:rsidR="001D7485" w:rsidRPr="001D7485" w14:paraId="787BA4EF" w14:textId="77777777" w:rsidTr="001D7485">
        <w:tc>
          <w:tcPr>
            <w:tcW w:w="2688" w:type="dxa"/>
            <w:shd w:val="clear" w:color="auto" w:fill="auto"/>
            <w:hideMark/>
          </w:tcPr>
          <w:p w14:paraId="0C4819C2" w14:textId="77777777" w:rsidR="001D7485" w:rsidRPr="001D7485" w:rsidRDefault="001D7485" w:rsidP="001D7485">
            <w:pPr>
              <w:spacing w:before="40" w:after="120"/>
              <w:ind w:right="113"/>
              <w:rPr>
                <w:lang w:eastAsia="en-GB"/>
              </w:rPr>
            </w:pPr>
            <w:r w:rsidRPr="001D7485">
              <w:rPr>
                <w:lang w:eastAsia="en-GB"/>
              </w:rPr>
              <w:t>E 16 Norway</w:t>
            </w:r>
          </w:p>
        </w:tc>
        <w:tc>
          <w:tcPr>
            <w:tcW w:w="1491" w:type="dxa"/>
            <w:shd w:val="clear" w:color="auto" w:fill="auto"/>
          </w:tcPr>
          <w:p w14:paraId="4510D7E1" w14:textId="77777777" w:rsidR="001D7485" w:rsidRPr="001D7485" w:rsidRDefault="001D7485" w:rsidP="001D7485">
            <w:pPr>
              <w:spacing w:before="40" w:after="120"/>
              <w:ind w:right="113"/>
              <w:rPr>
                <w:lang w:eastAsia="en-GB"/>
              </w:rPr>
            </w:pPr>
          </w:p>
        </w:tc>
        <w:tc>
          <w:tcPr>
            <w:tcW w:w="3191" w:type="dxa"/>
            <w:shd w:val="clear" w:color="auto" w:fill="auto"/>
          </w:tcPr>
          <w:p w14:paraId="3236B99E" w14:textId="77777777" w:rsidR="001D7485" w:rsidRPr="001D7485" w:rsidRDefault="001D7485" w:rsidP="001D7485">
            <w:pPr>
              <w:spacing w:before="40" w:after="120"/>
              <w:ind w:right="113"/>
              <w:rPr>
                <w:lang w:eastAsia="en-GB"/>
              </w:rPr>
            </w:pPr>
          </w:p>
        </w:tc>
      </w:tr>
      <w:tr w:rsidR="001D7485" w:rsidRPr="001D7485" w14:paraId="05164DC9" w14:textId="77777777" w:rsidTr="001D7485">
        <w:tc>
          <w:tcPr>
            <w:tcW w:w="2688" w:type="dxa"/>
            <w:shd w:val="clear" w:color="auto" w:fill="auto"/>
            <w:hideMark/>
          </w:tcPr>
          <w:p w14:paraId="3A734A0E" w14:textId="77777777" w:rsidR="001D7485" w:rsidRPr="001D7485" w:rsidRDefault="001D7485" w:rsidP="001D7485">
            <w:pPr>
              <w:spacing w:before="40" w:after="120"/>
              <w:ind w:right="113"/>
              <w:rPr>
                <w:lang w:eastAsia="en-GB"/>
              </w:rPr>
            </w:pPr>
            <w:r w:rsidRPr="001D7485">
              <w:rPr>
                <w:lang w:eastAsia="en-GB"/>
              </w:rPr>
              <w:t>E 17 Finland</w:t>
            </w:r>
          </w:p>
        </w:tc>
        <w:tc>
          <w:tcPr>
            <w:tcW w:w="1491" w:type="dxa"/>
            <w:shd w:val="clear" w:color="auto" w:fill="auto"/>
          </w:tcPr>
          <w:p w14:paraId="73ECBDD8" w14:textId="77777777" w:rsidR="001D7485" w:rsidRPr="001D7485" w:rsidRDefault="001D7485" w:rsidP="001D7485">
            <w:pPr>
              <w:spacing w:before="40" w:after="120"/>
              <w:ind w:right="113"/>
              <w:rPr>
                <w:lang w:eastAsia="en-GB"/>
              </w:rPr>
            </w:pPr>
          </w:p>
        </w:tc>
        <w:tc>
          <w:tcPr>
            <w:tcW w:w="3191" w:type="dxa"/>
            <w:shd w:val="clear" w:color="auto" w:fill="auto"/>
          </w:tcPr>
          <w:p w14:paraId="5C3C019A" w14:textId="77777777" w:rsidR="001D7485" w:rsidRPr="001D7485" w:rsidRDefault="001D7485" w:rsidP="001D7485">
            <w:pPr>
              <w:spacing w:before="40" w:after="120"/>
              <w:ind w:right="113"/>
              <w:rPr>
                <w:lang w:eastAsia="en-GB"/>
              </w:rPr>
            </w:pPr>
          </w:p>
        </w:tc>
      </w:tr>
      <w:tr w:rsidR="001D7485" w:rsidRPr="001D7485" w14:paraId="5E5FE28E" w14:textId="77777777" w:rsidTr="001D7485">
        <w:tc>
          <w:tcPr>
            <w:tcW w:w="2688" w:type="dxa"/>
            <w:shd w:val="clear" w:color="auto" w:fill="auto"/>
            <w:hideMark/>
          </w:tcPr>
          <w:p w14:paraId="43B2CD85" w14:textId="77777777" w:rsidR="001D7485" w:rsidRPr="001D7485" w:rsidRDefault="001D7485" w:rsidP="001D7485">
            <w:pPr>
              <w:spacing w:before="40" w:after="120"/>
              <w:ind w:right="113"/>
              <w:rPr>
                <w:lang w:eastAsia="en-GB"/>
              </w:rPr>
            </w:pPr>
            <w:r w:rsidRPr="001D7485">
              <w:rPr>
                <w:lang w:eastAsia="en-GB"/>
              </w:rPr>
              <w:t>E 18 Denmark</w:t>
            </w:r>
          </w:p>
        </w:tc>
        <w:tc>
          <w:tcPr>
            <w:tcW w:w="1491" w:type="dxa"/>
            <w:shd w:val="clear" w:color="auto" w:fill="auto"/>
          </w:tcPr>
          <w:p w14:paraId="3D833551" w14:textId="77777777" w:rsidR="001D7485" w:rsidRPr="001D7485" w:rsidRDefault="001D7485" w:rsidP="001D7485">
            <w:pPr>
              <w:spacing w:before="40" w:after="120"/>
              <w:ind w:right="113"/>
              <w:rPr>
                <w:lang w:eastAsia="en-GB"/>
              </w:rPr>
            </w:pPr>
          </w:p>
        </w:tc>
        <w:tc>
          <w:tcPr>
            <w:tcW w:w="3191" w:type="dxa"/>
            <w:shd w:val="clear" w:color="auto" w:fill="auto"/>
          </w:tcPr>
          <w:p w14:paraId="6DA141A2" w14:textId="77777777" w:rsidR="001D7485" w:rsidRPr="001D7485" w:rsidRDefault="001D7485" w:rsidP="001D7485">
            <w:pPr>
              <w:spacing w:before="40" w:after="120"/>
              <w:ind w:right="113"/>
              <w:rPr>
                <w:lang w:eastAsia="en-GB"/>
              </w:rPr>
            </w:pPr>
          </w:p>
        </w:tc>
      </w:tr>
      <w:tr w:rsidR="001D7485" w:rsidRPr="001D7485" w14:paraId="18DA9CF4" w14:textId="77777777" w:rsidTr="001D7485">
        <w:tc>
          <w:tcPr>
            <w:tcW w:w="2688" w:type="dxa"/>
            <w:shd w:val="clear" w:color="auto" w:fill="auto"/>
            <w:hideMark/>
          </w:tcPr>
          <w:p w14:paraId="1F83416C" w14:textId="77777777" w:rsidR="001D7485" w:rsidRPr="001D7485" w:rsidRDefault="001D7485" w:rsidP="001D7485">
            <w:pPr>
              <w:spacing w:before="40" w:after="120"/>
              <w:ind w:right="113"/>
              <w:rPr>
                <w:lang w:eastAsia="en-GB"/>
              </w:rPr>
            </w:pPr>
            <w:r w:rsidRPr="001D7485">
              <w:rPr>
                <w:lang w:eastAsia="en-GB"/>
              </w:rPr>
              <w:t>E 19 Romania</w:t>
            </w:r>
          </w:p>
        </w:tc>
        <w:tc>
          <w:tcPr>
            <w:tcW w:w="1491" w:type="dxa"/>
            <w:shd w:val="clear" w:color="auto" w:fill="auto"/>
          </w:tcPr>
          <w:p w14:paraId="09718BED" w14:textId="77777777" w:rsidR="001D7485" w:rsidRPr="001D7485" w:rsidRDefault="001D7485" w:rsidP="001D7485">
            <w:pPr>
              <w:spacing w:before="40" w:after="120"/>
              <w:ind w:right="113"/>
              <w:rPr>
                <w:lang w:eastAsia="en-GB"/>
              </w:rPr>
            </w:pPr>
          </w:p>
        </w:tc>
        <w:tc>
          <w:tcPr>
            <w:tcW w:w="3191" w:type="dxa"/>
            <w:shd w:val="clear" w:color="auto" w:fill="auto"/>
          </w:tcPr>
          <w:p w14:paraId="6411C5B5" w14:textId="77777777" w:rsidR="001D7485" w:rsidRPr="001D7485" w:rsidRDefault="001D7485" w:rsidP="001D7485">
            <w:pPr>
              <w:spacing w:before="40" w:after="120"/>
              <w:ind w:right="113"/>
              <w:rPr>
                <w:lang w:eastAsia="en-GB"/>
              </w:rPr>
            </w:pPr>
          </w:p>
        </w:tc>
      </w:tr>
      <w:tr w:rsidR="001D7485" w:rsidRPr="001D7485" w14:paraId="0F70BA33" w14:textId="77777777" w:rsidTr="001D7485">
        <w:tc>
          <w:tcPr>
            <w:tcW w:w="2688" w:type="dxa"/>
            <w:shd w:val="clear" w:color="auto" w:fill="auto"/>
            <w:hideMark/>
          </w:tcPr>
          <w:p w14:paraId="15C3FB35" w14:textId="77777777" w:rsidR="001D7485" w:rsidRPr="001D7485" w:rsidRDefault="001D7485" w:rsidP="001D7485">
            <w:pPr>
              <w:spacing w:before="40" w:after="120"/>
              <w:ind w:right="113"/>
              <w:rPr>
                <w:lang w:eastAsia="en-GB"/>
              </w:rPr>
            </w:pPr>
            <w:r w:rsidRPr="001D7485">
              <w:rPr>
                <w:lang w:eastAsia="en-GB"/>
              </w:rPr>
              <w:t>E 20 Poland</w:t>
            </w:r>
          </w:p>
        </w:tc>
        <w:tc>
          <w:tcPr>
            <w:tcW w:w="1491" w:type="dxa"/>
            <w:shd w:val="clear" w:color="auto" w:fill="auto"/>
          </w:tcPr>
          <w:p w14:paraId="1A88ED6F" w14:textId="77777777" w:rsidR="001D7485" w:rsidRPr="001D7485" w:rsidRDefault="001D7485" w:rsidP="001D7485">
            <w:pPr>
              <w:spacing w:before="40" w:after="120"/>
              <w:ind w:right="113"/>
              <w:rPr>
                <w:lang w:eastAsia="en-GB"/>
              </w:rPr>
            </w:pPr>
          </w:p>
        </w:tc>
        <w:tc>
          <w:tcPr>
            <w:tcW w:w="3191" w:type="dxa"/>
            <w:shd w:val="clear" w:color="auto" w:fill="auto"/>
          </w:tcPr>
          <w:p w14:paraId="12097240" w14:textId="77777777" w:rsidR="001D7485" w:rsidRPr="001D7485" w:rsidRDefault="001D7485" w:rsidP="001D7485">
            <w:pPr>
              <w:spacing w:before="40" w:after="120"/>
              <w:ind w:right="113"/>
              <w:rPr>
                <w:lang w:eastAsia="en-GB"/>
              </w:rPr>
            </w:pPr>
          </w:p>
        </w:tc>
      </w:tr>
      <w:tr w:rsidR="001D7485" w:rsidRPr="001D7485" w14:paraId="5C31DA3A" w14:textId="77777777" w:rsidTr="001D7485">
        <w:tc>
          <w:tcPr>
            <w:tcW w:w="2688" w:type="dxa"/>
            <w:shd w:val="clear" w:color="auto" w:fill="auto"/>
            <w:hideMark/>
          </w:tcPr>
          <w:p w14:paraId="72A3EBCC" w14:textId="77777777" w:rsidR="001D7485" w:rsidRPr="001D7485" w:rsidRDefault="001D7485" w:rsidP="001D7485">
            <w:pPr>
              <w:spacing w:before="40" w:after="120"/>
              <w:ind w:right="113"/>
              <w:rPr>
                <w:lang w:eastAsia="en-GB"/>
              </w:rPr>
            </w:pPr>
            <w:r w:rsidRPr="001D7485">
              <w:rPr>
                <w:lang w:eastAsia="en-GB"/>
              </w:rPr>
              <w:t>E 21 Portugal</w:t>
            </w:r>
          </w:p>
        </w:tc>
        <w:tc>
          <w:tcPr>
            <w:tcW w:w="1491" w:type="dxa"/>
            <w:shd w:val="clear" w:color="auto" w:fill="auto"/>
          </w:tcPr>
          <w:p w14:paraId="1599F6EF" w14:textId="77777777" w:rsidR="001D7485" w:rsidRPr="001D7485" w:rsidRDefault="001D7485" w:rsidP="001D7485">
            <w:pPr>
              <w:spacing w:before="40" w:after="120"/>
              <w:ind w:right="113"/>
              <w:rPr>
                <w:lang w:eastAsia="en-GB"/>
              </w:rPr>
            </w:pPr>
          </w:p>
        </w:tc>
        <w:tc>
          <w:tcPr>
            <w:tcW w:w="3191" w:type="dxa"/>
            <w:shd w:val="clear" w:color="auto" w:fill="auto"/>
          </w:tcPr>
          <w:p w14:paraId="4EA2F22F" w14:textId="77777777" w:rsidR="001D7485" w:rsidRPr="001D7485" w:rsidRDefault="001D7485" w:rsidP="001D7485">
            <w:pPr>
              <w:spacing w:before="40" w:after="120"/>
              <w:ind w:right="113"/>
              <w:rPr>
                <w:lang w:eastAsia="en-GB"/>
              </w:rPr>
            </w:pPr>
          </w:p>
        </w:tc>
      </w:tr>
      <w:tr w:rsidR="001D7485" w:rsidRPr="001D7485" w14:paraId="1A5D6A88" w14:textId="77777777" w:rsidTr="001D7485">
        <w:tc>
          <w:tcPr>
            <w:tcW w:w="2688" w:type="dxa"/>
            <w:shd w:val="clear" w:color="auto" w:fill="auto"/>
            <w:hideMark/>
          </w:tcPr>
          <w:p w14:paraId="7F8DC526" w14:textId="77777777" w:rsidR="001D7485" w:rsidRPr="001D7485" w:rsidRDefault="001D7485" w:rsidP="001D7485">
            <w:pPr>
              <w:spacing w:before="40" w:after="120"/>
              <w:ind w:right="113"/>
              <w:rPr>
                <w:lang w:eastAsia="en-GB"/>
              </w:rPr>
            </w:pPr>
            <w:r w:rsidRPr="001D7485">
              <w:rPr>
                <w:lang w:eastAsia="en-GB"/>
              </w:rPr>
              <w:t>E 22 Russian Federation</w:t>
            </w:r>
          </w:p>
        </w:tc>
        <w:tc>
          <w:tcPr>
            <w:tcW w:w="1491" w:type="dxa"/>
            <w:shd w:val="clear" w:color="auto" w:fill="auto"/>
          </w:tcPr>
          <w:p w14:paraId="7CD13A16" w14:textId="77777777" w:rsidR="001D7485" w:rsidRPr="001D7485" w:rsidRDefault="001D7485" w:rsidP="001D7485">
            <w:pPr>
              <w:spacing w:before="40" w:after="120"/>
              <w:ind w:right="113"/>
              <w:rPr>
                <w:lang w:eastAsia="en-GB"/>
              </w:rPr>
            </w:pPr>
          </w:p>
        </w:tc>
        <w:tc>
          <w:tcPr>
            <w:tcW w:w="3191" w:type="dxa"/>
            <w:shd w:val="clear" w:color="auto" w:fill="auto"/>
          </w:tcPr>
          <w:p w14:paraId="01AE64CB" w14:textId="77777777" w:rsidR="001D7485" w:rsidRPr="001D7485" w:rsidRDefault="001D7485" w:rsidP="001D7485">
            <w:pPr>
              <w:spacing w:before="40" w:after="120"/>
              <w:ind w:right="113"/>
              <w:rPr>
                <w:lang w:eastAsia="en-GB"/>
              </w:rPr>
            </w:pPr>
          </w:p>
        </w:tc>
      </w:tr>
      <w:tr w:rsidR="001D7485" w:rsidRPr="001D7485" w14:paraId="592AB4DD" w14:textId="77777777" w:rsidTr="001D7485">
        <w:tc>
          <w:tcPr>
            <w:tcW w:w="2688" w:type="dxa"/>
            <w:shd w:val="clear" w:color="auto" w:fill="auto"/>
            <w:hideMark/>
          </w:tcPr>
          <w:p w14:paraId="0CCCB263" w14:textId="77777777" w:rsidR="001D7485" w:rsidRPr="001D7485" w:rsidRDefault="001D7485" w:rsidP="001D7485">
            <w:pPr>
              <w:spacing w:before="40" w:after="120"/>
              <w:ind w:right="113"/>
              <w:rPr>
                <w:lang w:eastAsia="en-GB"/>
              </w:rPr>
            </w:pPr>
            <w:r w:rsidRPr="001D7485">
              <w:rPr>
                <w:lang w:eastAsia="en-GB"/>
              </w:rPr>
              <w:t>E 23 Greece</w:t>
            </w:r>
          </w:p>
        </w:tc>
        <w:tc>
          <w:tcPr>
            <w:tcW w:w="1491" w:type="dxa"/>
            <w:shd w:val="clear" w:color="auto" w:fill="auto"/>
          </w:tcPr>
          <w:p w14:paraId="23E43551" w14:textId="77777777" w:rsidR="001D7485" w:rsidRPr="001D7485" w:rsidRDefault="001D7485" w:rsidP="001D7485">
            <w:pPr>
              <w:spacing w:before="40" w:after="120"/>
              <w:ind w:right="113"/>
              <w:rPr>
                <w:lang w:eastAsia="en-GB"/>
              </w:rPr>
            </w:pPr>
          </w:p>
        </w:tc>
        <w:tc>
          <w:tcPr>
            <w:tcW w:w="3191" w:type="dxa"/>
            <w:shd w:val="clear" w:color="auto" w:fill="auto"/>
          </w:tcPr>
          <w:p w14:paraId="04DE247E" w14:textId="77777777" w:rsidR="001D7485" w:rsidRPr="001D7485" w:rsidRDefault="001D7485" w:rsidP="001D7485">
            <w:pPr>
              <w:spacing w:before="40" w:after="120"/>
              <w:ind w:right="113"/>
              <w:rPr>
                <w:lang w:eastAsia="en-GB"/>
              </w:rPr>
            </w:pPr>
          </w:p>
        </w:tc>
      </w:tr>
      <w:tr w:rsidR="001D7485" w:rsidRPr="001D7485" w14:paraId="61A3A224" w14:textId="77777777" w:rsidTr="001D7485">
        <w:tc>
          <w:tcPr>
            <w:tcW w:w="2688" w:type="dxa"/>
            <w:shd w:val="clear" w:color="auto" w:fill="auto"/>
            <w:hideMark/>
          </w:tcPr>
          <w:p w14:paraId="566959E0" w14:textId="77777777" w:rsidR="001D7485" w:rsidRPr="001D7485" w:rsidRDefault="001D7485" w:rsidP="001D7485">
            <w:pPr>
              <w:spacing w:before="40" w:after="120"/>
              <w:ind w:right="113"/>
              <w:rPr>
                <w:lang w:eastAsia="en-GB"/>
              </w:rPr>
            </w:pPr>
            <w:r w:rsidRPr="001D7485">
              <w:rPr>
                <w:lang w:eastAsia="en-GB"/>
              </w:rPr>
              <w:t>E 24 Ireland</w:t>
            </w:r>
          </w:p>
        </w:tc>
        <w:tc>
          <w:tcPr>
            <w:tcW w:w="1491" w:type="dxa"/>
            <w:shd w:val="clear" w:color="auto" w:fill="auto"/>
          </w:tcPr>
          <w:p w14:paraId="22A9CD2E" w14:textId="77777777" w:rsidR="001D7485" w:rsidRPr="001D7485" w:rsidRDefault="001D7485" w:rsidP="001D7485">
            <w:pPr>
              <w:spacing w:before="40" w:after="120"/>
              <w:ind w:right="113"/>
              <w:rPr>
                <w:lang w:eastAsia="en-GB"/>
              </w:rPr>
            </w:pPr>
          </w:p>
        </w:tc>
        <w:tc>
          <w:tcPr>
            <w:tcW w:w="3191" w:type="dxa"/>
            <w:shd w:val="clear" w:color="auto" w:fill="auto"/>
          </w:tcPr>
          <w:p w14:paraId="67311947" w14:textId="77777777" w:rsidR="001D7485" w:rsidRPr="001D7485" w:rsidRDefault="001D7485" w:rsidP="001D7485">
            <w:pPr>
              <w:spacing w:before="40" w:after="120"/>
              <w:ind w:right="113"/>
              <w:rPr>
                <w:lang w:eastAsia="en-GB"/>
              </w:rPr>
            </w:pPr>
          </w:p>
        </w:tc>
      </w:tr>
      <w:tr w:rsidR="001D7485" w:rsidRPr="001D7485" w14:paraId="582C5869" w14:textId="77777777" w:rsidTr="001D7485">
        <w:tc>
          <w:tcPr>
            <w:tcW w:w="2688" w:type="dxa"/>
            <w:shd w:val="clear" w:color="auto" w:fill="auto"/>
            <w:hideMark/>
          </w:tcPr>
          <w:p w14:paraId="5D9027C0" w14:textId="77777777" w:rsidR="001D7485" w:rsidRPr="001D7485" w:rsidRDefault="001D7485" w:rsidP="001D7485">
            <w:pPr>
              <w:spacing w:before="40" w:after="120"/>
              <w:ind w:right="113"/>
              <w:rPr>
                <w:lang w:eastAsia="en-GB"/>
              </w:rPr>
            </w:pPr>
            <w:r w:rsidRPr="001D7485">
              <w:rPr>
                <w:lang w:eastAsia="en-GB"/>
              </w:rPr>
              <w:lastRenderedPageBreak/>
              <w:t>E 25 Croatia</w:t>
            </w:r>
          </w:p>
        </w:tc>
        <w:tc>
          <w:tcPr>
            <w:tcW w:w="1491" w:type="dxa"/>
            <w:shd w:val="clear" w:color="auto" w:fill="auto"/>
          </w:tcPr>
          <w:p w14:paraId="7E51E76F" w14:textId="77777777" w:rsidR="001D7485" w:rsidRPr="001D7485" w:rsidRDefault="001D7485" w:rsidP="001D7485">
            <w:pPr>
              <w:spacing w:before="40" w:after="120"/>
              <w:ind w:right="113"/>
              <w:rPr>
                <w:lang w:eastAsia="en-GB"/>
              </w:rPr>
            </w:pPr>
          </w:p>
        </w:tc>
        <w:tc>
          <w:tcPr>
            <w:tcW w:w="3191" w:type="dxa"/>
            <w:shd w:val="clear" w:color="auto" w:fill="auto"/>
          </w:tcPr>
          <w:p w14:paraId="272882BD" w14:textId="77777777" w:rsidR="001D7485" w:rsidRPr="001D7485" w:rsidRDefault="001D7485" w:rsidP="001D7485">
            <w:pPr>
              <w:spacing w:before="40" w:after="120"/>
              <w:ind w:right="113"/>
              <w:rPr>
                <w:lang w:eastAsia="en-GB"/>
              </w:rPr>
            </w:pPr>
          </w:p>
        </w:tc>
      </w:tr>
      <w:tr w:rsidR="001D7485" w:rsidRPr="001D7485" w14:paraId="2BB353D4" w14:textId="77777777" w:rsidTr="001D7485">
        <w:tc>
          <w:tcPr>
            <w:tcW w:w="2688" w:type="dxa"/>
            <w:shd w:val="clear" w:color="auto" w:fill="auto"/>
            <w:hideMark/>
          </w:tcPr>
          <w:p w14:paraId="3848A67C" w14:textId="77777777" w:rsidR="001D7485" w:rsidRPr="001D7485" w:rsidRDefault="001D7485" w:rsidP="001D7485">
            <w:pPr>
              <w:spacing w:before="40" w:after="120"/>
              <w:ind w:right="113"/>
              <w:rPr>
                <w:lang w:eastAsia="en-GB"/>
              </w:rPr>
            </w:pPr>
            <w:r w:rsidRPr="001D7485">
              <w:rPr>
                <w:lang w:eastAsia="en-GB"/>
              </w:rPr>
              <w:t>E 26 Slovenia</w:t>
            </w:r>
          </w:p>
        </w:tc>
        <w:tc>
          <w:tcPr>
            <w:tcW w:w="1491" w:type="dxa"/>
            <w:shd w:val="clear" w:color="auto" w:fill="auto"/>
          </w:tcPr>
          <w:p w14:paraId="5627C3EE" w14:textId="77777777" w:rsidR="001D7485" w:rsidRPr="001D7485" w:rsidRDefault="001D7485" w:rsidP="001D7485">
            <w:pPr>
              <w:spacing w:before="40" w:after="120"/>
              <w:ind w:right="113"/>
              <w:rPr>
                <w:lang w:eastAsia="en-GB"/>
              </w:rPr>
            </w:pPr>
          </w:p>
        </w:tc>
        <w:tc>
          <w:tcPr>
            <w:tcW w:w="3191" w:type="dxa"/>
            <w:shd w:val="clear" w:color="auto" w:fill="auto"/>
          </w:tcPr>
          <w:p w14:paraId="4E9455FB" w14:textId="77777777" w:rsidR="001D7485" w:rsidRPr="001D7485" w:rsidRDefault="001D7485" w:rsidP="001D7485">
            <w:pPr>
              <w:spacing w:before="40" w:after="120"/>
              <w:ind w:right="113"/>
              <w:rPr>
                <w:lang w:eastAsia="en-GB"/>
              </w:rPr>
            </w:pPr>
          </w:p>
        </w:tc>
      </w:tr>
      <w:tr w:rsidR="001D7485" w:rsidRPr="001D7485" w14:paraId="16BA78EF" w14:textId="77777777" w:rsidTr="001D7485">
        <w:tc>
          <w:tcPr>
            <w:tcW w:w="2688" w:type="dxa"/>
            <w:shd w:val="clear" w:color="auto" w:fill="auto"/>
            <w:hideMark/>
          </w:tcPr>
          <w:p w14:paraId="19A3B719" w14:textId="77777777" w:rsidR="001D7485" w:rsidRPr="001D7485" w:rsidRDefault="001D7485" w:rsidP="001D7485">
            <w:pPr>
              <w:spacing w:before="40" w:after="120"/>
              <w:ind w:right="113"/>
              <w:rPr>
                <w:lang w:eastAsia="en-GB"/>
              </w:rPr>
            </w:pPr>
            <w:r w:rsidRPr="001D7485">
              <w:rPr>
                <w:lang w:eastAsia="en-GB"/>
              </w:rPr>
              <w:t>E 27 Slovakia</w:t>
            </w:r>
          </w:p>
        </w:tc>
        <w:tc>
          <w:tcPr>
            <w:tcW w:w="1491" w:type="dxa"/>
            <w:shd w:val="clear" w:color="auto" w:fill="auto"/>
          </w:tcPr>
          <w:p w14:paraId="38B3EDB5" w14:textId="77777777" w:rsidR="001D7485" w:rsidRPr="001D7485" w:rsidRDefault="001D7485" w:rsidP="001D7485">
            <w:pPr>
              <w:spacing w:before="40" w:after="120"/>
              <w:ind w:right="113"/>
              <w:rPr>
                <w:lang w:eastAsia="en-GB"/>
              </w:rPr>
            </w:pPr>
          </w:p>
        </w:tc>
        <w:tc>
          <w:tcPr>
            <w:tcW w:w="3191" w:type="dxa"/>
            <w:shd w:val="clear" w:color="auto" w:fill="auto"/>
          </w:tcPr>
          <w:p w14:paraId="69B3185C" w14:textId="77777777" w:rsidR="001D7485" w:rsidRPr="001D7485" w:rsidRDefault="001D7485" w:rsidP="001D7485">
            <w:pPr>
              <w:spacing w:before="40" w:after="120"/>
              <w:ind w:right="113"/>
              <w:rPr>
                <w:lang w:eastAsia="en-GB"/>
              </w:rPr>
            </w:pPr>
          </w:p>
        </w:tc>
      </w:tr>
      <w:tr w:rsidR="001D7485" w:rsidRPr="001D7485" w14:paraId="3BDDEB85" w14:textId="77777777" w:rsidTr="001D7485">
        <w:tc>
          <w:tcPr>
            <w:tcW w:w="2688" w:type="dxa"/>
            <w:shd w:val="clear" w:color="auto" w:fill="auto"/>
            <w:hideMark/>
          </w:tcPr>
          <w:p w14:paraId="0ABE37CD" w14:textId="77777777" w:rsidR="001D7485" w:rsidRPr="001D7485" w:rsidRDefault="001D7485" w:rsidP="001D7485">
            <w:pPr>
              <w:spacing w:before="40" w:after="120"/>
              <w:ind w:right="113"/>
              <w:rPr>
                <w:lang w:eastAsia="en-GB"/>
              </w:rPr>
            </w:pPr>
            <w:r w:rsidRPr="001D7485">
              <w:rPr>
                <w:lang w:eastAsia="en-GB"/>
              </w:rPr>
              <w:t xml:space="preserve">E 28 Belarus </w:t>
            </w:r>
          </w:p>
        </w:tc>
        <w:tc>
          <w:tcPr>
            <w:tcW w:w="1491" w:type="dxa"/>
            <w:shd w:val="clear" w:color="auto" w:fill="auto"/>
          </w:tcPr>
          <w:p w14:paraId="3E6F782F" w14:textId="77777777" w:rsidR="001D7485" w:rsidRPr="001D7485" w:rsidRDefault="001D7485" w:rsidP="001D7485">
            <w:pPr>
              <w:spacing w:before="40" w:after="120"/>
              <w:ind w:right="113"/>
              <w:rPr>
                <w:lang w:eastAsia="en-GB"/>
              </w:rPr>
            </w:pPr>
          </w:p>
        </w:tc>
        <w:tc>
          <w:tcPr>
            <w:tcW w:w="3191" w:type="dxa"/>
            <w:shd w:val="clear" w:color="auto" w:fill="auto"/>
          </w:tcPr>
          <w:p w14:paraId="55626C34" w14:textId="77777777" w:rsidR="001D7485" w:rsidRPr="001D7485" w:rsidRDefault="001D7485" w:rsidP="001D7485">
            <w:pPr>
              <w:spacing w:before="40" w:after="120"/>
              <w:ind w:right="113"/>
              <w:rPr>
                <w:lang w:eastAsia="en-GB"/>
              </w:rPr>
            </w:pPr>
          </w:p>
        </w:tc>
      </w:tr>
      <w:tr w:rsidR="001D7485" w:rsidRPr="001D7485" w14:paraId="7D3D2980" w14:textId="77777777" w:rsidTr="001D7485">
        <w:tc>
          <w:tcPr>
            <w:tcW w:w="2688" w:type="dxa"/>
            <w:shd w:val="clear" w:color="auto" w:fill="auto"/>
            <w:hideMark/>
          </w:tcPr>
          <w:p w14:paraId="4BA124FB" w14:textId="77777777" w:rsidR="001D7485" w:rsidRPr="001D7485" w:rsidRDefault="001D7485" w:rsidP="001D7485">
            <w:pPr>
              <w:spacing w:before="40" w:after="120"/>
              <w:ind w:right="113"/>
              <w:rPr>
                <w:lang w:eastAsia="en-GB"/>
              </w:rPr>
            </w:pPr>
            <w:r w:rsidRPr="001D7485">
              <w:rPr>
                <w:lang w:eastAsia="en-GB"/>
              </w:rPr>
              <w:t xml:space="preserve">E 29 Estonia </w:t>
            </w:r>
          </w:p>
        </w:tc>
        <w:tc>
          <w:tcPr>
            <w:tcW w:w="1491" w:type="dxa"/>
            <w:shd w:val="clear" w:color="auto" w:fill="auto"/>
          </w:tcPr>
          <w:p w14:paraId="00149EF5" w14:textId="77777777" w:rsidR="001D7485" w:rsidRPr="001D7485" w:rsidRDefault="001D7485" w:rsidP="001D7485">
            <w:pPr>
              <w:spacing w:before="40" w:after="120"/>
              <w:ind w:right="113"/>
              <w:rPr>
                <w:lang w:eastAsia="en-GB"/>
              </w:rPr>
            </w:pPr>
          </w:p>
        </w:tc>
        <w:tc>
          <w:tcPr>
            <w:tcW w:w="3191" w:type="dxa"/>
            <w:shd w:val="clear" w:color="auto" w:fill="auto"/>
          </w:tcPr>
          <w:p w14:paraId="3222D474" w14:textId="77777777" w:rsidR="001D7485" w:rsidRPr="001D7485" w:rsidRDefault="001D7485" w:rsidP="001D7485">
            <w:pPr>
              <w:spacing w:before="40" w:after="120"/>
              <w:ind w:right="113"/>
              <w:rPr>
                <w:lang w:eastAsia="en-GB"/>
              </w:rPr>
            </w:pPr>
          </w:p>
        </w:tc>
      </w:tr>
      <w:tr w:rsidR="001D7485" w:rsidRPr="001D7485" w14:paraId="1CB829D3" w14:textId="77777777" w:rsidTr="001D7485">
        <w:tc>
          <w:tcPr>
            <w:tcW w:w="2688" w:type="dxa"/>
            <w:shd w:val="clear" w:color="auto" w:fill="auto"/>
            <w:hideMark/>
          </w:tcPr>
          <w:p w14:paraId="2E6E064B" w14:textId="77777777" w:rsidR="001D7485" w:rsidRPr="001D7485" w:rsidRDefault="001D7485" w:rsidP="001D7485">
            <w:pPr>
              <w:spacing w:before="40" w:after="120"/>
              <w:ind w:right="113"/>
              <w:rPr>
                <w:lang w:eastAsia="en-GB"/>
              </w:rPr>
            </w:pPr>
            <w:r w:rsidRPr="001D7485">
              <w:rPr>
                <w:lang w:eastAsia="en-GB"/>
              </w:rPr>
              <w:t xml:space="preserve">E 30 Republic of Moldova </w:t>
            </w:r>
          </w:p>
        </w:tc>
        <w:tc>
          <w:tcPr>
            <w:tcW w:w="1491" w:type="dxa"/>
            <w:shd w:val="clear" w:color="auto" w:fill="auto"/>
          </w:tcPr>
          <w:p w14:paraId="4DF42936" w14:textId="77777777" w:rsidR="001D7485" w:rsidRPr="001D7485" w:rsidRDefault="001D7485" w:rsidP="001D7485">
            <w:pPr>
              <w:spacing w:before="40" w:after="120"/>
              <w:ind w:right="113"/>
              <w:rPr>
                <w:lang w:eastAsia="en-GB"/>
              </w:rPr>
            </w:pPr>
          </w:p>
        </w:tc>
        <w:tc>
          <w:tcPr>
            <w:tcW w:w="3191" w:type="dxa"/>
            <w:shd w:val="clear" w:color="auto" w:fill="auto"/>
          </w:tcPr>
          <w:p w14:paraId="2ADDDEC6" w14:textId="77777777" w:rsidR="001D7485" w:rsidRPr="001D7485" w:rsidRDefault="001D7485" w:rsidP="001D7485">
            <w:pPr>
              <w:spacing w:before="40" w:after="120"/>
              <w:ind w:right="113"/>
              <w:rPr>
                <w:lang w:eastAsia="en-GB"/>
              </w:rPr>
            </w:pPr>
          </w:p>
        </w:tc>
      </w:tr>
      <w:tr w:rsidR="001D7485" w:rsidRPr="001D7485" w14:paraId="53166DEF" w14:textId="77777777" w:rsidTr="001D7485">
        <w:tc>
          <w:tcPr>
            <w:tcW w:w="2688" w:type="dxa"/>
            <w:shd w:val="clear" w:color="auto" w:fill="auto"/>
            <w:hideMark/>
          </w:tcPr>
          <w:p w14:paraId="60293999" w14:textId="77777777" w:rsidR="001D7485" w:rsidRPr="001D7485" w:rsidRDefault="001D7485" w:rsidP="001D7485">
            <w:pPr>
              <w:spacing w:before="40" w:after="120"/>
              <w:ind w:right="113"/>
              <w:rPr>
                <w:lang w:eastAsia="en-GB"/>
              </w:rPr>
            </w:pPr>
            <w:r w:rsidRPr="001D7485">
              <w:rPr>
                <w:lang w:eastAsia="en-GB"/>
              </w:rPr>
              <w:t>E 31 Bosnia and Herzegovina</w:t>
            </w:r>
          </w:p>
        </w:tc>
        <w:tc>
          <w:tcPr>
            <w:tcW w:w="1491" w:type="dxa"/>
            <w:shd w:val="clear" w:color="auto" w:fill="auto"/>
          </w:tcPr>
          <w:p w14:paraId="28939A65" w14:textId="77777777" w:rsidR="001D7485" w:rsidRPr="001D7485" w:rsidRDefault="001D7485" w:rsidP="001D7485">
            <w:pPr>
              <w:spacing w:before="40" w:after="120"/>
              <w:ind w:right="113"/>
              <w:rPr>
                <w:lang w:eastAsia="en-GB"/>
              </w:rPr>
            </w:pPr>
          </w:p>
        </w:tc>
        <w:tc>
          <w:tcPr>
            <w:tcW w:w="3191" w:type="dxa"/>
            <w:shd w:val="clear" w:color="auto" w:fill="auto"/>
          </w:tcPr>
          <w:p w14:paraId="4196D92D" w14:textId="77777777" w:rsidR="001D7485" w:rsidRPr="001D7485" w:rsidRDefault="001D7485" w:rsidP="001D7485">
            <w:pPr>
              <w:spacing w:before="40" w:after="120"/>
              <w:ind w:right="113"/>
              <w:rPr>
                <w:lang w:eastAsia="en-GB"/>
              </w:rPr>
            </w:pPr>
          </w:p>
        </w:tc>
      </w:tr>
      <w:tr w:rsidR="001D7485" w:rsidRPr="001D7485" w14:paraId="7BDA2C92" w14:textId="77777777" w:rsidTr="001D7485">
        <w:tc>
          <w:tcPr>
            <w:tcW w:w="2688" w:type="dxa"/>
            <w:shd w:val="clear" w:color="auto" w:fill="auto"/>
            <w:hideMark/>
          </w:tcPr>
          <w:p w14:paraId="1E845AD2" w14:textId="77777777" w:rsidR="001D7485" w:rsidRPr="001D7485" w:rsidRDefault="001D7485" w:rsidP="001D7485">
            <w:pPr>
              <w:spacing w:before="40" w:after="120"/>
              <w:ind w:right="113"/>
              <w:rPr>
                <w:lang w:eastAsia="en-GB"/>
              </w:rPr>
            </w:pPr>
            <w:r w:rsidRPr="001D7485">
              <w:rPr>
                <w:lang w:eastAsia="en-GB"/>
              </w:rPr>
              <w:t xml:space="preserve">E 32 Latvia </w:t>
            </w:r>
          </w:p>
        </w:tc>
        <w:tc>
          <w:tcPr>
            <w:tcW w:w="1491" w:type="dxa"/>
            <w:shd w:val="clear" w:color="auto" w:fill="auto"/>
          </w:tcPr>
          <w:p w14:paraId="569CDA78" w14:textId="77777777" w:rsidR="001D7485" w:rsidRPr="001D7485" w:rsidRDefault="001D7485" w:rsidP="001D7485">
            <w:pPr>
              <w:spacing w:before="40" w:after="120"/>
              <w:ind w:right="113"/>
              <w:rPr>
                <w:lang w:eastAsia="en-GB"/>
              </w:rPr>
            </w:pPr>
          </w:p>
        </w:tc>
        <w:tc>
          <w:tcPr>
            <w:tcW w:w="3191" w:type="dxa"/>
            <w:shd w:val="clear" w:color="auto" w:fill="auto"/>
          </w:tcPr>
          <w:p w14:paraId="5A75FF90" w14:textId="77777777" w:rsidR="001D7485" w:rsidRPr="001D7485" w:rsidRDefault="001D7485" w:rsidP="001D7485">
            <w:pPr>
              <w:spacing w:before="40" w:after="120"/>
              <w:ind w:right="113"/>
              <w:rPr>
                <w:lang w:eastAsia="en-GB"/>
              </w:rPr>
            </w:pPr>
          </w:p>
        </w:tc>
      </w:tr>
      <w:tr w:rsidR="001D7485" w:rsidRPr="001D7485" w14:paraId="5499C976" w14:textId="77777777" w:rsidTr="001D7485">
        <w:tc>
          <w:tcPr>
            <w:tcW w:w="2688" w:type="dxa"/>
            <w:shd w:val="clear" w:color="auto" w:fill="auto"/>
            <w:hideMark/>
          </w:tcPr>
          <w:p w14:paraId="7BECE781" w14:textId="77777777" w:rsidR="001D7485" w:rsidRPr="001D7485" w:rsidRDefault="001D7485" w:rsidP="001D7485">
            <w:pPr>
              <w:spacing w:before="40" w:after="120"/>
              <w:ind w:right="113"/>
              <w:rPr>
                <w:lang w:eastAsia="en-GB"/>
              </w:rPr>
            </w:pPr>
            <w:r w:rsidRPr="001D7485">
              <w:rPr>
                <w:lang w:eastAsia="en-GB"/>
              </w:rPr>
              <w:t xml:space="preserve">E 34 Bulgaria </w:t>
            </w:r>
          </w:p>
        </w:tc>
        <w:tc>
          <w:tcPr>
            <w:tcW w:w="1491" w:type="dxa"/>
            <w:shd w:val="clear" w:color="auto" w:fill="auto"/>
          </w:tcPr>
          <w:p w14:paraId="4A7A337A" w14:textId="77777777" w:rsidR="001D7485" w:rsidRPr="001D7485" w:rsidRDefault="001D7485" w:rsidP="001D7485">
            <w:pPr>
              <w:spacing w:before="40" w:after="120"/>
              <w:ind w:right="113"/>
              <w:rPr>
                <w:lang w:eastAsia="en-GB"/>
              </w:rPr>
            </w:pPr>
          </w:p>
        </w:tc>
        <w:tc>
          <w:tcPr>
            <w:tcW w:w="3191" w:type="dxa"/>
            <w:shd w:val="clear" w:color="auto" w:fill="auto"/>
          </w:tcPr>
          <w:p w14:paraId="4D15B3A6" w14:textId="77777777" w:rsidR="001D7485" w:rsidRPr="001D7485" w:rsidRDefault="001D7485" w:rsidP="001D7485">
            <w:pPr>
              <w:spacing w:before="40" w:after="120"/>
              <w:ind w:right="113"/>
              <w:rPr>
                <w:lang w:eastAsia="en-GB"/>
              </w:rPr>
            </w:pPr>
          </w:p>
        </w:tc>
      </w:tr>
      <w:tr w:rsidR="001D7485" w:rsidRPr="001D7485" w14:paraId="1D6E42DE" w14:textId="77777777" w:rsidTr="001D7485">
        <w:tc>
          <w:tcPr>
            <w:tcW w:w="2688" w:type="dxa"/>
            <w:shd w:val="clear" w:color="auto" w:fill="auto"/>
            <w:hideMark/>
          </w:tcPr>
          <w:p w14:paraId="2AD28BC2" w14:textId="77777777" w:rsidR="001D7485" w:rsidRPr="001D7485" w:rsidRDefault="001D7485" w:rsidP="001D7485">
            <w:pPr>
              <w:spacing w:before="40" w:after="120"/>
              <w:ind w:right="113"/>
              <w:rPr>
                <w:lang w:eastAsia="en-GB"/>
              </w:rPr>
            </w:pPr>
            <w:r w:rsidRPr="001D7485">
              <w:rPr>
                <w:lang w:eastAsia="en-GB"/>
              </w:rPr>
              <w:t xml:space="preserve">E 35 Kazakhstan </w:t>
            </w:r>
          </w:p>
        </w:tc>
        <w:tc>
          <w:tcPr>
            <w:tcW w:w="1491" w:type="dxa"/>
            <w:shd w:val="clear" w:color="auto" w:fill="auto"/>
          </w:tcPr>
          <w:p w14:paraId="6A486DC9" w14:textId="77777777" w:rsidR="001D7485" w:rsidRPr="001D7485" w:rsidRDefault="001D7485" w:rsidP="001D7485">
            <w:pPr>
              <w:spacing w:before="40" w:after="120"/>
              <w:ind w:right="113"/>
              <w:rPr>
                <w:lang w:eastAsia="en-GB"/>
              </w:rPr>
            </w:pPr>
          </w:p>
        </w:tc>
        <w:tc>
          <w:tcPr>
            <w:tcW w:w="3191" w:type="dxa"/>
            <w:shd w:val="clear" w:color="auto" w:fill="auto"/>
          </w:tcPr>
          <w:p w14:paraId="77A8AFD4" w14:textId="77777777" w:rsidR="001D7485" w:rsidRPr="001D7485" w:rsidRDefault="001D7485" w:rsidP="001D7485">
            <w:pPr>
              <w:spacing w:before="40" w:after="120"/>
              <w:ind w:right="113"/>
              <w:rPr>
                <w:lang w:eastAsia="en-GB"/>
              </w:rPr>
            </w:pPr>
          </w:p>
        </w:tc>
      </w:tr>
      <w:tr w:rsidR="001D7485" w:rsidRPr="001D7485" w14:paraId="1571B8A9" w14:textId="77777777" w:rsidTr="001D7485">
        <w:tc>
          <w:tcPr>
            <w:tcW w:w="2688" w:type="dxa"/>
            <w:shd w:val="clear" w:color="auto" w:fill="auto"/>
            <w:hideMark/>
          </w:tcPr>
          <w:p w14:paraId="2A07F306" w14:textId="77777777" w:rsidR="001D7485" w:rsidRPr="001D7485" w:rsidRDefault="001D7485" w:rsidP="001D7485">
            <w:pPr>
              <w:spacing w:before="40" w:after="120"/>
              <w:ind w:right="113"/>
              <w:rPr>
                <w:lang w:eastAsia="en-GB"/>
              </w:rPr>
            </w:pPr>
            <w:r w:rsidRPr="001D7485">
              <w:rPr>
                <w:lang w:eastAsia="en-GB"/>
              </w:rPr>
              <w:t xml:space="preserve">E 36 Lithuania </w:t>
            </w:r>
          </w:p>
        </w:tc>
        <w:tc>
          <w:tcPr>
            <w:tcW w:w="1491" w:type="dxa"/>
            <w:shd w:val="clear" w:color="auto" w:fill="auto"/>
          </w:tcPr>
          <w:p w14:paraId="0E0305C0" w14:textId="77777777" w:rsidR="001D7485" w:rsidRPr="001D7485" w:rsidRDefault="001D7485" w:rsidP="001D7485">
            <w:pPr>
              <w:spacing w:before="40" w:after="120"/>
              <w:ind w:right="113"/>
              <w:rPr>
                <w:lang w:eastAsia="en-GB"/>
              </w:rPr>
            </w:pPr>
          </w:p>
        </w:tc>
        <w:tc>
          <w:tcPr>
            <w:tcW w:w="3191" w:type="dxa"/>
            <w:shd w:val="clear" w:color="auto" w:fill="auto"/>
          </w:tcPr>
          <w:p w14:paraId="25003EB0" w14:textId="77777777" w:rsidR="001D7485" w:rsidRPr="001D7485" w:rsidRDefault="001D7485" w:rsidP="001D7485">
            <w:pPr>
              <w:spacing w:before="40" w:after="120"/>
              <w:ind w:right="113"/>
              <w:rPr>
                <w:lang w:eastAsia="en-GB"/>
              </w:rPr>
            </w:pPr>
          </w:p>
        </w:tc>
      </w:tr>
      <w:tr w:rsidR="001D7485" w:rsidRPr="001D7485" w14:paraId="750B051B" w14:textId="77777777" w:rsidTr="001D7485">
        <w:tc>
          <w:tcPr>
            <w:tcW w:w="2688" w:type="dxa"/>
            <w:shd w:val="clear" w:color="auto" w:fill="auto"/>
            <w:hideMark/>
          </w:tcPr>
          <w:p w14:paraId="46C5F340" w14:textId="77777777" w:rsidR="001D7485" w:rsidRPr="001D7485" w:rsidRDefault="001D7485" w:rsidP="001D7485">
            <w:pPr>
              <w:spacing w:before="40" w:after="120"/>
              <w:ind w:right="113"/>
              <w:rPr>
                <w:lang w:eastAsia="en-GB"/>
              </w:rPr>
            </w:pPr>
            <w:r w:rsidRPr="001D7485">
              <w:rPr>
                <w:lang w:eastAsia="en-GB"/>
              </w:rPr>
              <w:t xml:space="preserve">E 37 Turkey </w:t>
            </w:r>
          </w:p>
        </w:tc>
        <w:tc>
          <w:tcPr>
            <w:tcW w:w="1491" w:type="dxa"/>
            <w:shd w:val="clear" w:color="auto" w:fill="auto"/>
          </w:tcPr>
          <w:p w14:paraId="3311BF82" w14:textId="77777777" w:rsidR="001D7485" w:rsidRPr="001D7485" w:rsidRDefault="001D7485" w:rsidP="001D7485">
            <w:pPr>
              <w:spacing w:before="40" w:after="120"/>
              <w:ind w:right="113"/>
              <w:rPr>
                <w:lang w:eastAsia="en-GB"/>
              </w:rPr>
            </w:pPr>
          </w:p>
        </w:tc>
        <w:tc>
          <w:tcPr>
            <w:tcW w:w="3191" w:type="dxa"/>
            <w:shd w:val="clear" w:color="auto" w:fill="auto"/>
          </w:tcPr>
          <w:p w14:paraId="4AECAF39" w14:textId="77777777" w:rsidR="001D7485" w:rsidRPr="001D7485" w:rsidRDefault="001D7485" w:rsidP="001D7485">
            <w:pPr>
              <w:spacing w:before="40" w:after="120"/>
              <w:ind w:right="113"/>
              <w:rPr>
                <w:lang w:eastAsia="en-GB"/>
              </w:rPr>
            </w:pPr>
          </w:p>
        </w:tc>
      </w:tr>
      <w:tr w:rsidR="001D7485" w:rsidRPr="001D7485" w14:paraId="0D606BAD" w14:textId="77777777" w:rsidTr="001D7485">
        <w:tc>
          <w:tcPr>
            <w:tcW w:w="2688" w:type="dxa"/>
            <w:shd w:val="clear" w:color="auto" w:fill="auto"/>
            <w:hideMark/>
          </w:tcPr>
          <w:p w14:paraId="42CFD020" w14:textId="77777777" w:rsidR="001D7485" w:rsidRPr="001D7485" w:rsidRDefault="001D7485" w:rsidP="001D7485">
            <w:pPr>
              <w:spacing w:before="40" w:after="120"/>
              <w:ind w:right="113"/>
              <w:rPr>
                <w:lang w:eastAsia="en-GB"/>
              </w:rPr>
            </w:pPr>
            <w:r w:rsidRPr="001D7485">
              <w:rPr>
                <w:lang w:eastAsia="en-GB"/>
              </w:rPr>
              <w:t xml:space="preserve">E 39 Azerbaijan </w:t>
            </w:r>
          </w:p>
        </w:tc>
        <w:tc>
          <w:tcPr>
            <w:tcW w:w="1491" w:type="dxa"/>
            <w:shd w:val="clear" w:color="auto" w:fill="auto"/>
          </w:tcPr>
          <w:p w14:paraId="39702415" w14:textId="77777777" w:rsidR="001D7485" w:rsidRPr="001D7485" w:rsidRDefault="001D7485" w:rsidP="001D7485">
            <w:pPr>
              <w:spacing w:before="40" w:after="120"/>
              <w:ind w:right="113"/>
              <w:rPr>
                <w:lang w:eastAsia="en-GB"/>
              </w:rPr>
            </w:pPr>
          </w:p>
        </w:tc>
        <w:tc>
          <w:tcPr>
            <w:tcW w:w="3191" w:type="dxa"/>
            <w:shd w:val="clear" w:color="auto" w:fill="auto"/>
          </w:tcPr>
          <w:p w14:paraId="1E2505E9" w14:textId="77777777" w:rsidR="001D7485" w:rsidRPr="001D7485" w:rsidRDefault="001D7485" w:rsidP="001D7485">
            <w:pPr>
              <w:spacing w:before="40" w:after="120"/>
              <w:ind w:right="113"/>
              <w:rPr>
                <w:lang w:eastAsia="en-GB"/>
              </w:rPr>
            </w:pPr>
          </w:p>
        </w:tc>
      </w:tr>
      <w:tr w:rsidR="001D7485" w:rsidRPr="001D7485" w14:paraId="033DCD09" w14:textId="77777777" w:rsidTr="001D7485">
        <w:tc>
          <w:tcPr>
            <w:tcW w:w="2688" w:type="dxa"/>
            <w:shd w:val="clear" w:color="auto" w:fill="auto"/>
            <w:hideMark/>
          </w:tcPr>
          <w:p w14:paraId="470F8FE2" w14:textId="519DA23B" w:rsidR="001D7485" w:rsidRPr="001D7485" w:rsidRDefault="001D7485" w:rsidP="001D7485">
            <w:pPr>
              <w:spacing w:before="40" w:after="120"/>
              <w:ind w:right="113"/>
              <w:rPr>
                <w:lang w:eastAsia="en-GB"/>
              </w:rPr>
            </w:pPr>
            <w:r w:rsidRPr="001D7485">
              <w:rPr>
                <w:lang w:eastAsia="en-GB"/>
              </w:rPr>
              <w:t xml:space="preserve">E 40 </w:t>
            </w:r>
            <w:r w:rsidR="007A3D50">
              <w:rPr>
                <w:lang w:eastAsia="en-GB"/>
              </w:rPr>
              <w:t>North</w:t>
            </w:r>
            <w:r w:rsidRPr="001D7485">
              <w:rPr>
                <w:lang w:eastAsia="en-GB"/>
              </w:rPr>
              <w:t xml:space="preserve"> Macedonia</w:t>
            </w:r>
          </w:p>
        </w:tc>
        <w:tc>
          <w:tcPr>
            <w:tcW w:w="1491" w:type="dxa"/>
            <w:shd w:val="clear" w:color="auto" w:fill="auto"/>
          </w:tcPr>
          <w:p w14:paraId="3B0FA83E" w14:textId="77777777" w:rsidR="001D7485" w:rsidRPr="001D7485" w:rsidRDefault="001D7485" w:rsidP="001D7485">
            <w:pPr>
              <w:spacing w:before="40" w:after="120"/>
              <w:ind w:right="113"/>
              <w:rPr>
                <w:lang w:eastAsia="en-GB"/>
              </w:rPr>
            </w:pPr>
          </w:p>
        </w:tc>
        <w:tc>
          <w:tcPr>
            <w:tcW w:w="3191" w:type="dxa"/>
            <w:shd w:val="clear" w:color="auto" w:fill="auto"/>
          </w:tcPr>
          <w:p w14:paraId="62B635E0" w14:textId="77777777" w:rsidR="001D7485" w:rsidRPr="001D7485" w:rsidRDefault="001D7485" w:rsidP="001D7485">
            <w:pPr>
              <w:spacing w:before="40" w:after="120"/>
              <w:ind w:right="113"/>
              <w:rPr>
                <w:lang w:eastAsia="en-GB"/>
              </w:rPr>
            </w:pPr>
          </w:p>
        </w:tc>
      </w:tr>
      <w:tr w:rsidR="001D7485" w:rsidRPr="001D7485" w14:paraId="3AFAFC85" w14:textId="77777777" w:rsidTr="001D7485">
        <w:tc>
          <w:tcPr>
            <w:tcW w:w="2688" w:type="dxa"/>
            <w:shd w:val="clear" w:color="auto" w:fill="auto"/>
            <w:hideMark/>
          </w:tcPr>
          <w:p w14:paraId="74EF9301" w14:textId="77777777" w:rsidR="001D7485" w:rsidRPr="001D7485" w:rsidRDefault="001D7485" w:rsidP="001D7485">
            <w:pPr>
              <w:spacing w:before="40" w:after="120"/>
              <w:ind w:right="113"/>
              <w:rPr>
                <w:lang w:eastAsia="en-GB"/>
              </w:rPr>
            </w:pPr>
            <w:r w:rsidRPr="001D7485">
              <w:rPr>
                <w:lang w:eastAsia="en-GB"/>
              </w:rPr>
              <w:t xml:space="preserve">E 43 Japan </w:t>
            </w:r>
          </w:p>
        </w:tc>
        <w:tc>
          <w:tcPr>
            <w:tcW w:w="1491" w:type="dxa"/>
            <w:shd w:val="clear" w:color="auto" w:fill="auto"/>
          </w:tcPr>
          <w:p w14:paraId="25E78B2C" w14:textId="77777777" w:rsidR="001D7485" w:rsidRPr="001D7485" w:rsidRDefault="001D7485" w:rsidP="001D7485">
            <w:pPr>
              <w:spacing w:before="40" w:after="120"/>
              <w:ind w:right="113"/>
              <w:rPr>
                <w:lang w:eastAsia="en-GB"/>
              </w:rPr>
            </w:pPr>
          </w:p>
        </w:tc>
        <w:tc>
          <w:tcPr>
            <w:tcW w:w="3191" w:type="dxa"/>
            <w:shd w:val="clear" w:color="auto" w:fill="auto"/>
          </w:tcPr>
          <w:p w14:paraId="3ED2E07D" w14:textId="77777777" w:rsidR="001D7485" w:rsidRPr="001D7485" w:rsidRDefault="001D7485" w:rsidP="001D7485">
            <w:pPr>
              <w:spacing w:before="40" w:after="120"/>
              <w:ind w:right="113"/>
              <w:rPr>
                <w:lang w:eastAsia="en-GB"/>
              </w:rPr>
            </w:pPr>
          </w:p>
        </w:tc>
      </w:tr>
      <w:tr w:rsidR="001D7485" w:rsidRPr="001D7485" w14:paraId="0AD4E2D2" w14:textId="77777777" w:rsidTr="001D7485">
        <w:tc>
          <w:tcPr>
            <w:tcW w:w="2688" w:type="dxa"/>
            <w:shd w:val="clear" w:color="auto" w:fill="auto"/>
            <w:hideMark/>
          </w:tcPr>
          <w:p w14:paraId="49B63D61" w14:textId="77777777" w:rsidR="001D7485" w:rsidRPr="001D7485" w:rsidRDefault="001D7485" w:rsidP="001D7485">
            <w:pPr>
              <w:spacing w:before="40" w:after="120"/>
              <w:ind w:right="113"/>
              <w:rPr>
                <w:lang w:eastAsia="en-GB"/>
              </w:rPr>
            </w:pPr>
            <w:r w:rsidRPr="001D7485">
              <w:rPr>
                <w:lang w:eastAsia="en-GB"/>
              </w:rPr>
              <w:t xml:space="preserve">E 45 Australia </w:t>
            </w:r>
          </w:p>
        </w:tc>
        <w:tc>
          <w:tcPr>
            <w:tcW w:w="1491" w:type="dxa"/>
            <w:shd w:val="clear" w:color="auto" w:fill="auto"/>
          </w:tcPr>
          <w:p w14:paraId="6F5D7B84" w14:textId="77777777" w:rsidR="001D7485" w:rsidRPr="001D7485" w:rsidRDefault="001D7485" w:rsidP="001D7485">
            <w:pPr>
              <w:spacing w:before="40" w:after="120"/>
              <w:ind w:right="113"/>
              <w:rPr>
                <w:lang w:eastAsia="en-GB"/>
              </w:rPr>
            </w:pPr>
          </w:p>
        </w:tc>
        <w:tc>
          <w:tcPr>
            <w:tcW w:w="3191" w:type="dxa"/>
            <w:shd w:val="clear" w:color="auto" w:fill="auto"/>
          </w:tcPr>
          <w:p w14:paraId="70586984" w14:textId="77777777" w:rsidR="001D7485" w:rsidRPr="001D7485" w:rsidRDefault="001D7485" w:rsidP="001D7485">
            <w:pPr>
              <w:spacing w:before="40" w:after="120"/>
              <w:ind w:right="113"/>
              <w:rPr>
                <w:lang w:eastAsia="en-GB"/>
              </w:rPr>
            </w:pPr>
          </w:p>
        </w:tc>
      </w:tr>
      <w:tr w:rsidR="001D7485" w:rsidRPr="001D7485" w14:paraId="0D2D3BA4" w14:textId="77777777" w:rsidTr="001D7485">
        <w:tc>
          <w:tcPr>
            <w:tcW w:w="2688" w:type="dxa"/>
            <w:shd w:val="clear" w:color="auto" w:fill="auto"/>
            <w:hideMark/>
          </w:tcPr>
          <w:p w14:paraId="240E3B21" w14:textId="77777777" w:rsidR="001D7485" w:rsidRPr="001D7485" w:rsidRDefault="001D7485" w:rsidP="001D7485">
            <w:pPr>
              <w:spacing w:before="40" w:after="120"/>
              <w:ind w:right="113"/>
              <w:rPr>
                <w:lang w:eastAsia="en-GB"/>
              </w:rPr>
            </w:pPr>
            <w:r w:rsidRPr="001D7485">
              <w:rPr>
                <w:lang w:eastAsia="en-GB"/>
              </w:rPr>
              <w:t xml:space="preserve">E 46 Ukraine </w:t>
            </w:r>
          </w:p>
        </w:tc>
        <w:tc>
          <w:tcPr>
            <w:tcW w:w="1491" w:type="dxa"/>
            <w:shd w:val="clear" w:color="auto" w:fill="auto"/>
          </w:tcPr>
          <w:p w14:paraId="50FF143D" w14:textId="77777777" w:rsidR="001D7485" w:rsidRPr="001D7485" w:rsidRDefault="001D7485" w:rsidP="001D7485">
            <w:pPr>
              <w:spacing w:before="40" w:after="120"/>
              <w:ind w:right="113"/>
              <w:rPr>
                <w:lang w:eastAsia="en-GB"/>
              </w:rPr>
            </w:pPr>
          </w:p>
        </w:tc>
        <w:tc>
          <w:tcPr>
            <w:tcW w:w="3191" w:type="dxa"/>
            <w:shd w:val="clear" w:color="auto" w:fill="auto"/>
          </w:tcPr>
          <w:p w14:paraId="64B84B4A" w14:textId="77777777" w:rsidR="001D7485" w:rsidRPr="001D7485" w:rsidRDefault="001D7485" w:rsidP="001D7485">
            <w:pPr>
              <w:spacing w:before="40" w:after="120"/>
              <w:ind w:right="113"/>
              <w:rPr>
                <w:lang w:eastAsia="en-GB"/>
              </w:rPr>
            </w:pPr>
          </w:p>
        </w:tc>
      </w:tr>
      <w:tr w:rsidR="001D7485" w:rsidRPr="001D7485" w14:paraId="59F17767" w14:textId="77777777" w:rsidTr="001D7485">
        <w:tc>
          <w:tcPr>
            <w:tcW w:w="2688" w:type="dxa"/>
            <w:shd w:val="clear" w:color="auto" w:fill="auto"/>
            <w:hideMark/>
          </w:tcPr>
          <w:p w14:paraId="1B55A952" w14:textId="77777777" w:rsidR="001D7485" w:rsidRPr="001D7485" w:rsidRDefault="001D7485" w:rsidP="001D7485">
            <w:pPr>
              <w:spacing w:before="40" w:after="120"/>
              <w:ind w:right="113"/>
              <w:rPr>
                <w:lang w:eastAsia="en-GB"/>
              </w:rPr>
            </w:pPr>
            <w:r w:rsidRPr="001D7485">
              <w:rPr>
                <w:lang w:eastAsia="en-GB"/>
              </w:rPr>
              <w:t>E 47 South Africa</w:t>
            </w:r>
          </w:p>
        </w:tc>
        <w:tc>
          <w:tcPr>
            <w:tcW w:w="1491" w:type="dxa"/>
            <w:shd w:val="clear" w:color="auto" w:fill="auto"/>
          </w:tcPr>
          <w:p w14:paraId="404D5EBE" w14:textId="77777777" w:rsidR="001D7485" w:rsidRPr="001D7485" w:rsidRDefault="001D7485" w:rsidP="001D7485">
            <w:pPr>
              <w:spacing w:before="40" w:after="120"/>
              <w:ind w:right="113"/>
              <w:rPr>
                <w:lang w:eastAsia="en-GB"/>
              </w:rPr>
            </w:pPr>
          </w:p>
        </w:tc>
        <w:tc>
          <w:tcPr>
            <w:tcW w:w="3191" w:type="dxa"/>
            <w:shd w:val="clear" w:color="auto" w:fill="auto"/>
          </w:tcPr>
          <w:p w14:paraId="73388273" w14:textId="77777777" w:rsidR="001D7485" w:rsidRPr="001D7485" w:rsidRDefault="001D7485" w:rsidP="001D7485">
            <w:pPr>
              <w:spacing w:before="40" w:after="120"/>
              <w:ind w:right="113"/>
              <w:rPr>
                <w:lang w:eastAsia="en-GB"/>
              </w:rPr>
            </w:pPr>
          </w:p>
        </w:tc>
      </w:tr>
      <w:tr w:rsidR="001D7485" w:rsidRPr="001D7485" w14:paraId="7E563A07" w14:textId="77777777" w:rsidTr="001D7485">
        <w:tc>
          <w:tcPr>
            <w:tcW w:w="2688" w:type="dxa"/>
            <w:shd w:val="clear" w:color="auto" w:fill="auto"/>
            <w:hideMark/>
          </w:tcPr>
          <w:p w14:paraId="1F7E8D8D" w14:textId="77777777" w:rsidR="001D7485" w:rsidRPr="001D7485" w:rsidRDefault="001D7485" w:rsidP="001D7485">
            <w:pPr>
              <w:spacing w:before="40" w:after="120"/>
              <w:ind w:right="113"/>
              <w:rPr>
                <w:lang w:eastAsia="en-GB"/>
              </w:rPr>
            </w:pPr>
            <w:r w:rsidRPr="001D7485">
              <w:rPr>
                <w:lang w:eastAsia="en-GB"/>
              </w:rPr>
              <w:t xml:space="preserve">E 48 New Zealand </w:t>
            </w:r>
          </w:p>
        </w:tc>
        <w:tc>
          <w:tcPr>
            <w:tcW w:w="1491" w:type="dxa"/>
            <w:shd w:val="clear" w:color="auto" w:fill="auto"/>
          </w:tcPr>
          <w:p w14:paraId="5509199C" w14:textId="77777777" w:rsidR="001D7485" w:rsidRPr="001D7485" w:rsidRDefault="001D7485" w:rsidP="001D7485">
            <w:pPr>
              <w:spacing w:before="40" w:after="120"/>
              <w:ind w:right="113"/>
              <w:rPr>
                <w:lang w:eastAsia="en-GB"/>
              </w:rPr>
            </w:pPr>
          </w:p>
        </w:tc>
        <w:tc>
          <w:tcPr>
            <w:tcW w:w="3191" w:type="dxa"/>
            <w:shd w:val="clear" w:color="auto" w:fill="auto"/>
          </w:tcPr>
          <w:p w14:paraId="59286923" w14:textId="77777777" w:rsidR="001D7485" w:rsidRPr="001D7485" w:rsidRDefault="001D7485" w:rsidP="001D7485">
            <w:pPr>
              <w:spacing w:before="40" w:after="120"/>
              <w:ind w:right="113"/>
              <w:rPr>
                <w:lang w:eastAsia="en-GB"/>
              </w:rPr>
            </w:pPr>
          </w:p>
        </w:tc>
      </w:tr>
      <w:tr w:rsidR="001D7485" w:rsidRPr="001D7485" w14:paraId="76FF912C" w14:textId="77777777" w:rsidTr="001D7485">
        <w:tc>
          <w:tcPr>
            <w:tcW w:w="2688" w:type="dxa"/>
            <w:shd w:val="clear" w:color="auto" w:fill="auto"/>
            <w:hideMark/>
          </w:tcPr>
          <w:p w14:paraId="4CFD2856" w14:textId="77777777" w:rsidR="001D7485" w:rsidRPr="001D7485" w:rsidRDefault="001D7485" w:rsidP="001D7485">
            <w:pPr>
              <w:spacing w:before="40" w:after="120"/>
              <w:ind w:right="113"/>
              <w:rPr>
                <w:lang w:eastAsia="en-GB"/>
              </w:rPr>
            </w:pPr>
            <w:r w:rsidRPr="001D7485">
              <w:rPr>
                <w:lang w:eastAsia="en-GB"/>
              </w:rPr>
              <w:t>E 49 Cyprus</w:t>
            </w:r>
          </w:p>
        </w:tc>
        <w:tc>
          <w:tcPr>
            <w:tcW w:w="1491" w:type="dxa"/>
            <w:shd w:val="clear" w:color="auto" w:fill="auto"/>
          </w:tcPr>
          <w:p w14:paraId="27014695" w14:textId="77777777" w:rsidR="001D7485" w:rsidRPr="001D7485" w:rsidRDefault="001D7485" w:rsidP="001D7485">
            <w:pPr>
              <w:spacing w:before="40" w:after="120"/>
              <w:ind w:right="113"/>
              <w:rPr>
                <w:lang w:eastAsia="en-GB"/>
              </w:rPr>
            </w:pPr>
          </w:p>
        </w:tc>
        <w:tc>
          <w:tcPr>
            <w:tcW w:w="3191" w:type="dxa"/>
            <w:shd w:val="clear" w:color="auto" w:fill="auto"/>
          </w:tcPr>
          <w:p w14:paraId="76FD85B6" w14:textId="77777777" w:rsidR="001D7485" w:rsidRPr="001D7485" w:rsidRDefault="001D7485" w:rsidP="001D7485">
            <w:pPr>
              <w:spacing w:before="40" w:after="120"/>
              <w:ind w:right="113"/>
              <w:rPr>
                <w:lang w:eastAsia="en-GB"/>
              </w:rPr>
            </w:pPr>
          </w:p>
        </w:tc>
      </w:tr>
      <w:tr w:rsidR="001D7485" w:rsidRPr="001D7485" w14:paraId="322E947B" w14:textId="77777777" w:rsidTr="001D7485">
        <w:tc>
          <w:tcPr>
            <w:tcW w:w="2688" w:type="dxa"/>
            <w:shd w:val="clear" w:color="auto" w:fill="auto"/>
            <w:hideMark/>
          </w:tcPr>
          <w:p w14:paraId="45714124" w14:textId="77777777" w:rsidR="001D7485" w:rsidRPr="001D7485" w:rsidRDefault="001D7485" w:rsidP="001D7485">
            <w:pPr>
              <w:spacing w:before="40" w:after="120"/>
              <w:ind w:right="113"/>
              <w:rPr>
                <w:lang w:eastAsia="en-GB"/>
              </w:rPr>
            </w:pPr>
            <w:r w:rsidRPr="001D7485">
              <w:rPr>
                <w:lang w:eastAsia="en-GB"/>
              </w:rPr>
              <w:t>E 50 Malta</w:t>
            </w:r>
          </w:p>
        </w:tc>
        <w:tc>
          <w:tcPr>
            <w:tcW w:w="1491" w:type="dxa"/>
            <w:shd w:val="clear" w:color="auto" w:fill="auto"/>
          </w:tcPr>
          <w:p w14:paraId="24DCDB2B" w14:textId="77777777" w:rsidR="001D7485" w:rsidRPr="001D7485" w:rsidRDefault="001D7485" w:rsidP="001D7485">
            <w:pPr>
              <w:spacing w:before="40" w:after="120"/>
              <w:ind w:right="113"/>
              <w:rPr>
                <w:lang w:eastAsia="en-GB"/>
              </w:rPr>
            </w:pPr>
          </w:p>
        </w:tc>
        <w:tc>
          <w:tcPr>
            <w:tcW w:w="3191" w:type="dxa"/>
            <w:shd w:val="clear" w:color="auto" w:fill="auto"/>
          </w:tcPr>
          <w:p w14:paraId="47D0D956" w14:textId="77777777" w:rsidR="001D7485" w:rsidRPr="001D7485" w:rsidRDefault="001D7485" w:rsidP="001D7485">
            <w:pPr>
              <w:spacing w:before="40" w:after="120"/>
              <w:ind w:right="113"/>
              <w:rPr>
                <w:lang w:eastAsia="en-GB"/>
              </w:rPr>
            </w:pPr>
          </w:p>
        </w:tc>
      </w:tr>
      <w:tr w:rsidR="001D7485" w:rsidRPr="001D7485" w14:paraId="6E5AF0A6" w14:textId="77777777" w:rsidTr="001D7485">
        <w:tc>
          <w:tcPr>
            <w:tcW w:w="2688" w:type="dxa"/>
            <w:shd w:val="clear" w:color="auto" w:fill="auto"/>
            <w:hideMark/>
          </w:tcPr>
          <w:p w14:paraId="4002FD2A" w14:textId="77777777" w:rsidR="001D7485" w:rsidRPr="001D7485" w:rsidRDefault="001D7485" w:rsidP="001D7485">
            <w:pPr>
              <w:spacing w:before="40" w:after="120"/>
              <w:ind w:right="113"/>
              <w:rPr>
                <w:lang w:eastAsia="en-GB"/>
              </w:rPr>
            </w:pPr>
            <w:r w:rsidRPr="001D7485">
              <w:rPr>
                <w:lang w:eastAsia="en-GB"/>
              </w:rPr>
              <w:t>E 51 Republic of Korea</w:t>
            </w:r>
          </w:p>
        </w:tc>
        <w:tc>
          <w:tcPr>
            <w:tcW w:w="1491" w:type="dxa"/>
            <w:shd w:val="clear" w:color="auto" w:fill="auto"/>
          </w:tcPr>
          <w:p w14:paraId="4DB6FCDD" w14:textId="77777777" w:rsidR="001D7485" w:rsidRPr="001D7485" w:rsidRDefault="001D7485" w:rsidP="001D7485">
            <w:pPr>
              <w:spacing w:before="40" w:after="120"/>
              <w:ind w:right="113"/>
              <w:rPr>
                <w:lang w:eastAsia="en-GB"/>
              </w:rPr>
            </w:pPr>
          </w:p>
        </w:tc>
        <w:tc>
          <w:tcPr>
            <w:tcW w:w="3191" w:type="dxa"/>
            <w:shd w:val="clear" w:color="auto" w:fill="auto"/>
          </w:tcPr>
          <w:p w14:paraId="000F8481" w14:textId="77777777" w:rsidR="001D7485" w:rsidRPr="001D7485" w:rsidRDefault="001D7485" w:rsidP="001D7485">
            <w:pPr>
              <w:spacing w:before="40" w:after="120"/>
              <w:ind w:right="113"/>
              <w:rPr>
                <w:lang w:eastAsia="en-GB"/>
              </w:rPr>
            </w:pPr>
          </w:p>
        </w:tc>
      </w:tr>
      <w:tr w:rsidR="001D7485" w:rsidRPr="001D7485" w14:paraId="6B1C310B" w14:textId="77777777" w:rsidTr="001D7485">
        <w:tc>
          <w:tcPr>
            <w:tcW w:w="2688" w:type="dxa"/>
            <w:shd w:val="clear" w:color="auto" w:fill="auto"/>
            <w:hideMark/>
          </w:tcPr>
          <w:p w14:paraId="31CEFB74" w14:textId="77777777" w:rsidR="001D7485" w:rsidRPr="001D7485" w:rsidRDefault="001D7485" w:rsidP="001D7485">
            <w:pPr>
              <w:spacing w:before="40" w:after="120"/>
              <w:ind w:right="113"/>
              <w:rPr>
                <w:lang w:eastAsia="en-GB"/>
              </w:rPr>
            </w:pPr>
            <w:r w:rsidRPr="001D7485">
              <w:rPr>
                <w:lang w:eastAsia="en-GB"/>
              </w:rPr>
              <w:t>E 52 Malaysia</w:t>
            </w:r>
          </w:p>
        </w:tc>
        <w:tc>
          <w:tcPr>
            <w:tcW w:w="1491" w:type="dxa"/>
            <w:shd w:val="clear" w:color="auto" w:fill="auto"/>
          </w:tcPr>
          <w:p w14:paraId="6C916F06" w14:textId="77777777" w:rsidR="001D7485" w:rsidRPr="001D7485" w:rsidRDefault="001D7485" w:rsidP="001D7485">
            <w:pPr>
              <w:spacing w:before="40" w:after="120"/>
              <w:ind w:right="113"/>
              <w:rPr>
                <w:lang w:eastAsia="en-GB"/>
              </w:rPr>
            </w:pPr>
          </w:p>
        </w:tc>
        <w:tc>
          <w:tcPr>
            <w:tcW w:w="3191" w:type="dxa"/>
            <w:shd w:val="clear" w:color="auto" w:fill="auto"/>
          </w:tcPr>
          <w:p w14:paraId="225D29E0" w14:textId="77777777" w:rsidR="001D7485" w:rsidRPr="001D7485" w:rsidRDefault="001D7485" w:rsidP="001D7485">
            <w:pPr>
              <w:spacing w:before="40" w:after="120"/>
              <w:ind w:right="113"/>
              <w:rPr>
                <w:lang w:eastAsia="en-GB"/>
              </w:rPr>
            </w:pPr>
          </w:p>
        </w:tc>
      </w:tr>
      <w:tr w:rsidR="001D7485" w:rsidRPr="001D7485" w14:paraId="5846C6E1" w14:textId="77777777" w:rsidTr="001D7485">
        <w:tc>
          <w:tcPr>
            <w:tcW w:w="2688" w:type="dxa"/>
            <w:shd w:val="clear" w:color="auto" w:fill="auto"/>
            <w:hideMark/>
          </w:tcPr>
          <w:p w14:paraId="33925574" w14:textId="77777777" w:rsidR="001D7485" w:rsidRPr="001D7485" w:rsidRDefault="001D7485" w:rsidP="001D7485">
            <w:pPr>
              <w:spacing w:before="40" w:after="120"/>
              <w:ind w:right="113"/>
              <w:rPr>
                <w:lang w:eastAsia="en-GB"/>
              </w:rPr>
            </w:pPr>
            <w:r w:rsidRPr="001D7485">
              <w:rPr>
                <w:lang w:eastAsia="en-GB"/>
              </w:rPr>
              <w:t>E 53 Thailand</w:t>
            </w:r>
          </w:p>
        </w:tc>
        <w:tc>
          <w:tcPr>
            <w:tcW w:w="1491" w:type="dxa"/>
            <w:shd w:val="clear" w:color="auto" w:fill="auto"/>
          </w:tcPr>
          <w:p w14:paraId="0FE510B2" w14:textId="77777777" w:rsidR="001D7485" w:rsidRPr="001D7485" w:rsidRDefault="001D7485" w:rsidP="001D7485">
            <w:pPr>
              <w:spacing w:before="40" w:after="120"/>
              <w:ind w:right="113"/>
              <w:rPr>
                <w:lang w:eastAsia="en-GB"/>
              </w:rPr>
            </w:pPr>
          </w:p>
        </w:tc>
        <w:tc>
          <w:tcPr>
            <w:tcW w:w="3191" w:type="dxa"/>
            <w:shd w:val="clear" w:color="auto" w:fill="auto"/>
          </w:tcPr>
          <w:p w14:paraId="61BE3010" w14:textId="77777777" w:rsidR="001D7485" w:rsidRPr="001D7485" w:rsidRDefault="001D7485" w:rsidP="001D7485">
            <w:pPr>
              <w:spacing w:before="40" w:after="120"/>
              <w:ind w:right="113"/>
              <w:rPr>
                <w:lang w:eastAsia="en-GB"/>
              </w:rPr>
            </w:pPr>
          </w:p>
        </w:tc>
      </w:tr>
      <w:tr w:rsidR="001D7485" w:rsidRPr="001D7485" w14:paraId="76223B9B" w14:textId="77777777" w:rsidTr="001D7485">
        <w:tc>
          <w:tcPr>
            <w:tcW w:w="2688" w:type="dxa"/>
            <w:shd w:val="clear" w:color="auto" w:fill="auto"/>
            <w:hideMark/>
          </w:tcPr>
          <w:p w14:paraId="2E488340" w14:textId="77777777" w:rsidR="001D7485" w:rsidRPr="001D7485" w:rsidRDefault="001D7485" w:rsidP="001D7485">
            <w:pPr>
              <w:spacing w:before="40" w:after="120"/>
              <w:ind w:right="113"/>
              <w:rPr>
                <w:lang w:eastAsia="en-GB"/>
              </w:rPr>
            </w:pPr>
            <w:r w:rsidRPr="001D7485">
              <w:rPr>
                <w:lang w:eastAsia="en-GB"/>
              </w:rPr>
              <w:t xml:space="preserve">E 54 Albania </w:t>
            </w:r>
          </w:p>
          <w:p w14:paraId="2EDFFC1A" w14:textId="77777777" w:rsidR="001D7485" w:rsidRPr="001D7485" w:rsidRDefault="001D7485" w:rsidP="001D7485">
            <w:pPr>
              <w:spacing w:before="40" w:after="120"/>
              <w:ind w:right="113"/>
              <w:rPr>
                <w:lang w:eastAsia="en-GB"/>
              </w:rPr>
            </w:pPr>
            <w:r w:rsidRPr="001D7485">
              <w:rPr>
                <w:lang w:eastAsia="en-GB"/>
              </w:rPr>
              <w:t xml:space="preserve">E 55 Armenia </w:t>
            </w:r>
          </w:p>
        </w:tc>
        <w:tc>
          <w:tcPr>
            <w:tcW w:w="1491" w:type="dxa"/>
            <w:shd w:val="clear" w:color="auto" w:fill="auto"/>
          </w:tcPr>
          <w:p w14:paraId="61D740B8" w14:textId="77777777" w:rsidR="001D7485" w:rsidRPr="001D7485" w:rsidRDefault="001D7485" w:rsidP="001D7485">
            <w:pPr>
              <w:spacing w:before="40" w:after="120"/>
              <w:ind w:right="113"/>
              <w:rPr>
                <w:lang w:eastAsia="en-GB"/>
              </w:rPr>
            </w:pPr>
          </w:p>
        </w:tc>
        <w:tc>
          <w:tcPr>
            <w:tcW w:w="3191" w:type="dxa"/>
            <w:shd w:val="clear" w:color="auto" w:fill="auto"/>
          </w:tcPr>
          <w:p w14:paraId="19DAB36E" w14:textId="77777777" w:rsidR="001D7485" w:rsidRPr="001D7485" w:rsidRDefault="001D7485" w:rsidP="001D7485">
            <w:pPr>
              <w:spacing w:before="40" w:after="120"/>
              <w:ind w:right="113"/>
              <w:rPr>
                <w:lang w:eastAsia="en-GB"/>
              </w:rPr>
            </w:pPr>
          </w:p>
        </w:tc>
      </w:tr>
      <w:tr w:rsidR="001D7485" w:rsidRPr="001D7485" w14:paraId="13CA467D" w14:textId="77777777" w:rsidTr="001D7485">
        <w:tc>
          <w:tcPr>
            <w:tcW w:w="2688" w:type="dxa"/>
            <w:shd w:val="clear" w:color="auto" w:fill="auto"/>
            <w:hideMark/>
          </w:tcPr>
          <w:p w14:paraId="1A558F70" w14:textId="77777777" w:rsidR="001D7485" w:rsidRPr="001D7485" w:rsidRDefault="001D7485" w:rsidP="001D7485">
            <w:pPr>
              <w:spacing w:before="40" w:after="120"/>
              <w:ind w:right="113"/>
              <w:rPr>
                <w:lang w:eastAsia="en-GB"/>
              </w:rPr>
            </w:pPr>
            <w:r w:rsidRPr="001D7485">
              <w:rPr>
                <w:lang w:eastAsia="en-GB"/>
              </w:rPr>
              <w:t>E 56 Montenegro</w:t>
            </w:r>
          </w:p>
        </w:tc>
        <w:tc>
          <w:tcPr>
            <w:tcW w:w="1491" w:type="dxa"/>
            <w:shd w:val="clear" w:color="auto" w:fill="auto"/>
          </w:tcPr>
          <w:p w14:paraId="5F6C8557" w14:textId="77777777" w:rsidR="001D7485" w:rsidRPr="001D7485" w:rsidRDefault="001D7485" w:rsidP="001D7485">
            <w:pPr>
              <w:spacing w:before="40" w:after="120"/>
              <w:ind w:right="113"/>
              <w:rPr>
                <w:lang w:eastAsia="en-GB"/>
              </w:rPr>
            </w:pPr>
          </w:p>
        </w:tc>
        <w:tc>
          <w:tcPr>
            <w:tcW w:w="3191" w:type="dxa"/>
            <w:shd w:val="clear" w:color="auto" w:fill="auto"/>
          </w:tcPr>
          <w:p w14:paraId="614449A6" w14:textId="77777777" w:rsidR="001D7485" w:rsidRPr="001D7485" w:rsidRDefault="001D7485" w:rsidP="001D7485">
            <w:pPr>
              <w:spacing w:before="40" w:after="120"/>
              <w:ind w:right="113"/>
              <w:rPr>
                <w:lang w:eastAsia="en-GB"/>
              </w:rPr>
            </w:pPr>
          </w:p>
        </w:tc>
      </w:tr>
      <w:tr w:rsidR="001D7485" w:rsidRPr="001D7485" w14:paraId="208C3112" w14:textId="77777777" w:rsidTr="001D7485">
        <w:tc>
          <w:tcPr>
            <w:tcW w:w="2688" w:type="dxa"/>
            <w:shd w:val="clear" w:color="auto" w:fill="auto"/>
            <w:hideMark/>
          </w:tcPr>
          <w:p w14:paraId="51FEF370" w14:textId="77777777" w:rsidR="001D7485" w:rsidRPr="001D7485" w:rsidRDefault="001D7485" w:rsidP="001D7485">
            <w:pPr>
              <w:spacing w:before="40" w:after="120"/>
              <w:ind w:right="113"/>
              <w:rPr>
                <w:lang w:eastAsia="en-GB"/>
              </w:rPr>
            </w:pPr>
            <w:r w:rsidRPr="001D7485">
              <w:rPr>
                <w:lang w:eastAsia="en-GB"/>
              </w:rPr>
              <w:t xml:space="preserve">E 57 San Marino </w:t>
            </w:r>
          </w:p>
        </w:tc>
        <w:tc>
          <w:tcPr>
            <w:tcW w:w="1491" w:type="dxa"/>
            <w:shd w:val="clear" w:color="auto" w:fill="auto"/>
          </w:tcPr>
          <w:p w14:paraId="3CCDFB36" w14:textId="77777777" w:rsidR="001D7485" w:rsidRPr="001D7485" w:rsidRDefault="001D7485" w:rsidP="001D7485">
            <w:pPr>
              <w:spacing w:before="40" w:after="120"/>
              <w:ind w:right="113"/>
              <w:rPr>
                <w:lang w:eastAsia="en-GB"/>
              </w:rPr>
            </w:pPr>
          </w:p>
        </w:tc>
        <w:tc>
          <w:tcPr>
            <w:tcW w:w="3191" w:type="dxa"/>
            <w:shd w:val="clear" w:color="auto" w:fill="auto"/>
          </w:tcPr>
          <w:p w14:paraId="452B1332" w14:textId="77777777" w:rsidR="001D7485" w:rsidRPr="001D7485" w:rsidRDefault="001D7485" w:rsidP="001D7485">
            <w:pPr>
              <w:spacing w:before="40" w:after="120"/>
              <w:ind w:right="113"/>
              <w:rPr>
                <w:lang w:eastAsia="en-GB"/>
              </w:rPr>
            </w:pPr>
          </w:p>
        </w:tc>
      </w:tr>
      <w:tr w:rsidR="001D7485" w:rsidRPr="001D7485" w14:paraId="47F0AAE2" w14:textId="77777777" w:rsidTr="001D7485">
        <w:tc>
          <w:tcPr>
            <w:tcW w:w="2688" w:type="dxa"/>
            <w:shd w:val="clear" w:color="auto" w:fill="auto"/>
            <w:hideMark/>
          </w:tcPr>
          <w:p w14:paraId="3D433317" w14:textId="77777777" w:rsidR="001D7485" w:rsidRPr="001D7485" w:rsidRDefault="001D7485" w:rsidP="001D7485">
            <w:pPr>
              <w:spacing w:before="40" w:after="120"/>
              <w:ind w:right="113"/>
              <w:rPr>
                <w:lang w:eastAsia="en-GB"/>
              </w:rPr>
            </w:pPr>
            <w:r w:rsidRPr="001D7485">
              <w:rPr>
                <w:lang w:eastAsia="en-GB"/>
              </w:rPr>
              <w:t xml:space="preserve">E 58 Tunisia </w:t>
            </w:r>
          </w:p>
        </w:tc>
        <w:tc>
          <w:tcPr>
            <w:tcW w:w="1491" w:type="dxa"/>
            <w:shd w:val="clear" w:color="auto" w:fill="auto"/>
          </w:tcPr>
          <w:p w14:paraId="560BD1FF" w14:textId="77777777" w:rsidR="001D7485" w:rsidRPr="001D7485" w:rsidRDefault="001D7485" w:rsidP="001D7485">
            <w:pPr>
              <w:spacing w:before="40" w:after="120"/>
              <w:ind w:right="113"/>
              <w:rPr>
                <w:lang w:eastAsia="en-GB"/>
              </w:rPr>
            </w:pPr>
          </w:p>
        </w:tc>
        <w:tc>
          <w:tcPr>
            <w:tcW w:w="3191" w:type="dxa"/>
            <w:shd w:val="clear" w:color="auto" w:fill="auto"/>
          </w:tcPr>
          <w:p w14:paraId="1E83F8E8" w14:textId="77777777" w:rsidR="001D7485" w:rsidRPr="001D7485" w:rsidRDefault="001D7485" w:rsidP="001D7485">
            <w:pPr>
              <w:spacing w:before="40" w:after="120"/>
              <w:ind w:right="113"/>
              <w:rPr>
                <w:lang w:eastAsia="en-GB"/>
              </w:rPr>
            </w:pPr>
          </w:p>
        </w:tc>
      </w:tr>
      <w:tr w:rsidR="001D7485" w:rsidRPr="001D7485" w14:paraId="0E442588" w14:textId="77777777" w:rsidTr="001D7485">
        <w:tc>
          <w:tcPr>
            <w:tcW w:w="2688" w:type="dxa"/>
            <w:shd w:val="clear" w:color="auto" w:fill="auto"/>
            <w:hideMark/>
          </w:tcPr>
          <w:p w14:paraId="76D86854" w14:textId="77777777" w:rsidR="001D7485" w:rsidRPr="001D7485" w:rsidRDefault="001D7485" w:rsidP="001D7485">
            <w:pPr>
              <w:spacing w:before="40" w:after="120"/>
              <w:ind w:right="113"/>
              <w:rPr>
                <w:lang w:eastAsia="en-GB"/>
              </w:rPr>
            </w:pPr>
            <w:r w:rsidRPr="001D7485">
              <w:rPr>
                <w:lang w:eastAsia="en-GB"/>
              </w:rPr>
              <w:t xml:space="preserve">E 60 Georgia </w:t>
            </w:r>
          </w:p>
        </w:tc>
        <w:tc>
          <w:tcPr>
            <w:tcW w:w="1491" w:type="dxa"/>
            <w:shd w:val="clear" w:color="auto" w:fill="auto"/>
          </w:tcPr>
          <w:p w14:paraId="6727629D" w14:textId="77777777" w:rsidR="001D7485" w:rsidRPr="001D7485" w:rsidRDefault="001D7485" w:rsidP="001D7485">
            <w:pPr>
              <w:spacing w:before="40" w:after="120"/>
              <w:ind w:right="113"/>
              <w:rPr>
                <w:lang w:eastAsia="en-GB"/>
              </w:rPr>
            </w:pPr>
          </w:p>
        </w:tc>
        <w:tc>
          <w:tcPr>
            <w:tcW w:w="3191" w:type="dxa"/>
            <w:shd w:val="clear" w:color="auto" w:fill="auto"/>
          </w:tcPr>
          <w:p w14:paraId="6CFF03DD" w14:textId="77777777" w:rsidR="001D7485" w:rsidRPr="001D7485" w:rsidRDefault="001D7485" w:rsidP="001D7485">
            <w:pPr>
              <w:spacing w:before="40" w:after="120"/>
              <w:ind w:right="113"/>
              <w:rPr>
                <w:lang w:eastAsia="en-GB"/>
              </w:rPr>
            </w:pPr>
          </w:p>
        </w:tc>
      </w:tr>
      <w:tr w:rsidR="001D7485" w:rsidRPr="001D7485" w14:paraId="606EB3A2" w14:textId="77777777" w:rsidTr="001D7485">
        <w:tc>
          <w:tcPr>
            <w:tcW w:w="2688" w:type="dxa"/>
            <w:shd w:val="clear" w:color="auto" w:fill="auto"/>
            <w:hideMark/>
          </w:tcPr>
          <w:p w14:paraId="676089C7" w14:textId="77777777" w:rsidR="001D7485" w:rsidRPr="001D7485" w:rsidRDefault="001D7485" w:rsidP="001D7485">
            <w:pPr>
              <w:spacing w:before="40" w:after="120"/>
              <w:ind w:right="113"/>
              <w:rPr>
                <w:lang w:eastAsia="en-GB"/>
              </w:rPr>
            </w:pPr>
            <w:r w:rsidRPr="001D7485">
              <w:rPr>
                <w:lang w:eastAsia="en-GB"/>
              </w:rPr>
              <w:t xml:space="preserve">E 62 Egypt </w:t>
            </w:r>
          </w:p>
        </w:tc>
        <w:tc>
          <w:tcPr>
            <w:tcW w:w="1491" w:type="dxa"/>
            <w:shd w:val="clear" w:color="auto" w:fill="auto"/>
          </w:tcPr>
          <w:p w14:paraId="7D927A0C" w14:textId="77777777" w:rsidR="001D7485" w:rsidRPr="001D7485" w:rsidRDefault="001D7485" w:rsidP="001D7485">
            <w:pPr>
              <w:spacing w:before="40" w:after="120"/>
              <w:ind w:right="113"/>
              <w:rPr>
                <w:lang w:eastAsia="en-GB"/>
              </w:rPr>
            </w:pPr>
          </w:p>
        </w:tc>
        <w:tc>
          <w:tcPr>
            <w:tcW w:w="3191" w:type="dxa"/>
            <w:shd w:val="clear" w:color="auto" w:fill="auto"/>
          </w:tcPr>
          <w:p w14:paraId="776107A1" w14:textId="77777777" w:rsidR="001D7485" w:rsidRPr="001D7485" w:rsidRDefault="001D7485" w:rsidP="001D7485">
            <w:pPr>
              <w:spacing w:before="40" w:after="120"/>
              <w:ind w:right="113"/>
              <w:rPr>
                <w:lang w:eastAsia="en-GB"/>
              </w:rPr>
            </w:pPr>
          </w:p>
        </w:tc>
      </w:tr>
      <w:tr w:rsidR="001D7485" w:rsidRPr="001D7485" w14:paraId="0A482E99" w14:textId="77777777" w:rsidTr="001D7485">
        <w:tc>
          <w:tcPr>
            <w:tcW w:w="2688" w:type="dxa"/>
            <w:shd w:val="clear" w:color="auto" w:fill="auto"/>
            <w:hideMark/>
          </w:tcPr>
          <w:p w14:paraId="11EE2958" w14:textId="77777777" w:rsidR="001D7485" w:rsidRPr="001D7485" w:rsidRDefault="001D7485" w:rsidP="001D7485">
            <w:pPr>
              <w:spacing w:before="40" w:after="120"/>
              <w:ind w:right="113"/>
              <w:rPr>
                <w:lang w:eastAsia="en-GB"/>
              </w:rPr>
            </w:pPr>
            <w:r w:rsidRPr="001D7485">
              <w:rPr>
                <w:lang w:eastAsia="en-GB"/>
              </w:rPr>
              <w:lastRenderedPageBreak/>
              <w:t xml:space="preserve">E 63 Nigeria </w:t>
            </w:r>
          </w:p>
        </w:tc>
        <w:tc>
          <w:tcPr>
            <w:tcW w:w="1491" w:type="dxa"/>
            <w:shd w:val="clear" w:color="auto" w:fill="auto"/>
          </w:tcPr>
          <w:p w14:paraId="78B4C020" w14:textId="77777777" w:rsidR="001D7485" w:rsidRPr="001D7485" w:rsidRDefault="001D7485" w:rsidP="001D7485">
            <w:pPr>
              <w:spacing w:before="40" w:after="120"/>
              <w:ind w:right="113"/>
              <w:rPr>
                <w:lang w:eastAsia="en-GB"/>
              </w:rPr>
            </w:pPr>
          </w:p>
        </w:tc>
        <w:tc>
          <w:tcPr>
            <w:tcW w:w="3191" w:type="dxa"/>
            <w:shd w:val="clear" w:color="auto" w:fill="auto"/>
          </w:tcPr>
          <w:p w14:paraId="493B7D71" w14:textId="77777777" w:rsidR="001D7485" w:rsidRPr="001D7485" w:rsidRDefault="001D7485" w:rsidP="001D7485">
            <w:pPr>
              <w:spacing w:before="40" w:after="120"/>
              <w:ind w:right="113"/>
              <w:rPr>
                <w:lang w:eastAsia="en-GB"/>
              </w:rPr>
            </w:pPr>
          </w:p>
        </w:tc>
      </w:tr>
      <w:tr w:rsidR="001D7485" w:rsidRPr="001D7485" w14:paraId="47C8CF9C" w14:textId="77777777" w:rsidTr="001D7485">
        <w:tc>
          <w:tcPr>
            <w:tcW w:w="2688" w:type="dxa"/>
            <w:tcBorders>
              <w:bottom w:val="single" w:sz="12" w:space="0" w:color="auto"/>
            </w:tcBorders>
            <w:shd w:val="clear" w:color="auto" w:fill="auto"/>
          </w:tcPr>
          <w:p w14:paraId="2FD5A28D" w14:textId="7DD15FB8" w:rsidR="001D7485" w:rsidRPr="001D7485" w:rsidRDefault="001D7485" w:rsidP="001D7485">
            <w:pPr>
              <w:spacing w:before="40" w:after="120"/>
              <w:ind w:right="113"/>
              <w:rPr>
                <w:lang w:eastAsia="en-GB"/>
              </w:rPr>
            </w:pPr>
            <w:r>
              <w:rPr>
                <w:lang w:eastAsia="en-GB"/>
              </w:rPr>
              <w:t>*</w:t>
            </w:r>
          </w:p>
        </w:tc>
        <w:tc>
          <w:tcPr>
            <w:tcW w:w="1491" w:type="dxa"/>
            <w:tcBorders>
              <w:bottom w:val="single" w:sz="12" w:space="0" w:color="auto"/>
            </w:tcBorders>
            <w:shd w:val="clear" w:color="auto" w:fill="auto"/>
          </w:tcPr>
          <w:p w14:paraId="31C9D477" w14:textId="77777777" w:rsidR="001D7485" w:rsidRPr="001D7485" w:rsidRDefault="001D7485" w:rsidP="001D7485">
            <w:pPr>
              <w:spacing w:before="40" w:after="120"/>
              <w:ind w:right="113"/>
              <w:rPr>
                <w:lang w:eastAsia="en-GB"/>
              </w:rPr>
            </w:pPr>
          </w:p>
        </w:tc>
        <w:tc>
          <w:tcPr>
            <w:tcW w:w="3191" w:type="dxa"/>
            <w:tcBorders>
              <w:bottom w:val="single" w:sz="12" w:space="0" w:color="auto"/>
            </w:tcBorders>
            <w:shd w:val="clear" w:color="auto" w:fill="auto"/>
          </w:tcPr>
          <w:p w14:paraId="26E8B086" w14:textId="77777777" w:rsidR="001D7485" w:rsidRPr="001D7485" w:rsidRDefault="001D7485" w:rsidP="001D7485">
            <w:pPr>
              <w:spacing w:before="40" w:after="120"/>
              <w:ind w:right="113"/>
              <w:rPr>
                <w:lang w:eastAsia="en-GB"/>
              </w:rPr>
            </w:pPr>
          </w:p>
        </w:tc>
      </w:tr>
    </w:tbl>
    <w:p w14:paraId="1B3E21AE" w14:textId="1BBD3D7D" w:rsidR="007A3D50" w:rsidRPr="001D7485" w:rsidRDefault="001D7485" w:rsidP="007A3D50">
      <w:pPr>
        <w:pStyle w:val="SingleTxtG"/>
      </w:pPr>
      <w:r>
        <w:t xml:space="preserve">* The list of Contracting Parties applying UN Regulation No. [15X] is </w:t>
      </w:r>
      <w:r w:rsidR="007A3D50">
        <w:t xml:space="preserve">available online: </w:t>
      </w:r>
      <w:hyperlink r:id="rId18" w:history="1">
        <w:r w:rsidR="007A3D50" w:rsidRPr="00E0093C">
          <w:rPr>
            <w:rStyle w:val="Hyperlink"/>
          </w:rPr>
          <w:t>https://treaties.un.org/Pages/ViewDetails.aspx?src=TREATY&amp;mtdsg_no=XI-B-16-[15X]&amp;chapter=11&amp;clang=_en</w:t>
        </w:r>
      </w:hyperlink>
    </w:p>
    <w:p w14:paraId="0A0DBD89" w14:textId="77777777" w:rsidR="00437B0C" w:rsidRDefault="00437B0C" w:rsidP="00767ACF">
      <w:pPr>
        <w:ind w:left="1140"/>
      </w:pPr>
    </w:p>
    <w:p w14:paraId="28F4C2CD" w14:textId="7F2D5B1F" w:rsidR="001D7485" w:rsidRPr="004877C3" w:rsidRDefault="001D7485" w:rsidP="00E06B4E">
      <w:pPr>
        <w:ind w:left="1140"/>
        <w:sectPr w:rsidR="001D7485" w:rsidRPr="004877C3" w:rsidSect="00437B0C">
          <w:headerReference w:type="even" r:id="rId19"/>
          <w:head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docGrid w:linePitch="272"/>
        </w:sectPr>
      </w:pPr>
    </w:p>
    <w:p w14:paraId="50E1ED5E" w14:textId="74D4C320" w:rsidR="00590095" w:rsidRPr="004877C3" w:rsidRDefault="00844A9C" w:rsidP="00437B0C">
      <w:pPr>
        <w:pStyle w:val="HChG"/>
      </w:pPr>
      <w:r w:rsidRPr="004877C3">
        <w:lastRenderedPageBreak/>
        <w:tab/>
      </w:r>
      <w:r w:rsidR="00437B0C" w:rsidRPr="004877C3">
        <w:t>Annex 2</w:t>
      </w:r>
    </w:p>
    <w:p w14:paraId="065C0026" w14:textId="77777777" w:rsidR="00437B0C" w:rsidRPr="004877C3" w:rsidRDefault="00437B0C" w:rsidP="00053917">
      <w:pPr>
        <w:pStyle w:val="HChG"/>
      </w:pPr>
      <w:r w:rsidRPr="004877C3">
        <w:tab/>
      </w:r>
      <w:r w:rsidRPr="004877C3">
        <w:tab/>
        <w:t>Arrangements of approval marks</w:t>
      </w:r>
    </w:p>
    <w:p w14:paraId="127E72D8" w14:textId="77777777" w:rsidR="00437B0C" w:rsidRPr="00053917" w:rsidRDefault="00437B0C" w:rsidP="00437B0C">
      <w:pPr>
        <w:ind w:left="1140"/>
        <w:rPr>
          <w:b/>
          <w:bCs/>
        </w:rPr>
      </w:pPr>
      <w:r w:rsidRPr="00053917">
        <w:rPr>
          <w:b/>
          <w:bCs/>
        </w:rPr>
        <w:t>Model A</w:t>
      </w:r>
    </w:p>
    <w:p w14:paraId="1808956C" w14:textId="77777777" w:rsidR="00437B0C" w:rsidRPr="004877C3" w:rsidRDefault="00437B0C" w:rsidP="00437B0C">
      <w:pPr>
        <w:ind w:left="1140"/>
      </w:pPr>
      <w:r w:rsidRPr="004877C3">
        <w:t>(See paragraph 4.4. of this Regulation)</w:t>
      </w:r>
    </w:p>
    <w:p w14:paraId="1C59189E" w14:textId="77777777" w:rsidR="00437B0C" w:rsidRPr="004877C3" w:rsidRDefault="00437B0C" w:rsidP="00437B0C">
      <w:pPr>
        <w:ind w:left="1140"/>
      </w:pPr>
    </w:p>
    <w:p w14:paraId="21122AB6" w14:textId="643755FD" w:rsidR="00437B0C" w:rsidRPr="004877C3" w:rsidRDefault="00314820" w:rsidP="00437B0C">
      <w:pPr>
        <w:ind w:left="1140"/>
      </w:pPr>
      <w:r w:rsidRPr="004877C3">
        <w:rPr>
          <w:noProof/>
          <w:lang w:val="de-DE" w:eastAsia="de-DE"/>
        </w:rPr>
        <mc:AlternateContent>
          <mc:Choice Requires="wps">
            <w:drawing>
              <wp:anchor distT="0" distB="0" distL="114300" distR="114300" simplePos="0" relativeHeight="251653632" behindDoc="0" locked="0" layoutInCell="1" allowOverlap="1" wp14:anchorId="65F6CF90" wp14:editId="561E51DC">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688BD3F2" w14:textId="673C4B65" w:rsidR="00054BD6" w:rsidRDefault="00054BD6"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CF90" id="Text Box 11" o:spid="_x0000_s1030" type="#_x0000_t202" style="position:absolute;left:0;text-align:left;margin-left:219.6pt;margin-top:26.25pt;width:156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r/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s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XK9r/BwIAAPgDAAAO&#10;AAAAAAAAAAAAAAAAAC4CAABkcnMvZTJvRG9jLnhtbFBLAQItABQABgAIAAAAIQBtGZtq3gAAAAoB&#10;AAAPAAAAAAAAAAAAAAAAAGEEAABkcnMvZG93bnJldi54bWxQSwUGAAAAAAQABADzAAAAbAUAAAAA&#10;" stroked="f">
                <v:textbox>
                  <w:txbxContent>
                    <w:p w14:paraId="688BD3F2" w14:textId="673C4B65" w:rsidR="00054BD6" w:rsidRDefault="00054BD6"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v:textbox>
              </v:shape>
            </w:pict>
          </mc:Fallback>
        </mc:AlternateContent>
      </w:r>
      <w:bookmarkStart w:id="23" w:name="_MON_1057383620"/>
      <w:bookmarkEnd w:id="23"/>
      <w:r w:rsidR="00437B0C" w:rsidRPr="004877C3">
        <w:object w:dxaOrig="7741" w:dyaOrig="1827" w14:anchorId="4885BB9A">
          <v:shape id="_x0000_i1026" type="#_x0000_t75" style="width:389.55pt;height:71.45pt" o:ole="">
            <v:imagedata r:id="rId22" o:title="" croptop="-33f" cropbottom="-33f" cropleft="-4644f" cropright="-4644f"/>
          </v:shape>
          <o:OLEObject Type="Embed" ProgID="Word.Picture.8" ShapeID="_x0000_i1026" DrawAspect="Content" ObjectID="_1642866964" r:id="rId23"/>
        </w:object>
      </w:r>
    </w:p>
    <w:p w14:paraId="50FD3C44" w14:textId="77777777" w:rsidR="00437B0C" w:rsidRPr="004877C3" w:rsidRDefault="00437B0C" w:rsidP="007809BF">
      <w:pPr>
        <w:tabs>
          <w:tab w:val="right" w:pos="9356"/>
        </w:tabs>
        <w:ind w:left="1140"/>
      </w:pPr>
      <w:r w:rsidRPr="004877C3">
        <w:tab/>
        <w:t>a = 8 mm min</w:t>
      </w:r>
    </w:p>
    <w:p w14:paraId="1DFDE6BB" w14:textId="77777777" w:rsidR="00437B0C" w:rsidRPr="004877C3" w:rsidRDefault="00437B0C" w:rsidP="00437B0C">
      <w:pPr>
        <w:ind w:left="1140"/>
      </w:pPr>
    </w:p>
    <w:p w14:paraId="3089483C" w14:textId="01BCE656" w:rsidR="00437B0C" w:rsidRPr="004877C3" w:rsidRDefault="00437B0C" w:rsidP="00A1147D">
      <w:pPr>
        <w:ind w:left="1140" w:firstLine="561"/>
        <w:jc w:val="both"/>
      </w:pPr>
      <w:r w:rsidRPr="004877C3">
        <w:t xml:space="preserve">The above approval mark affixed to a vehicle shows that the vehicle type concerned has, </w:t>
      </w:r>
      <w:proofErr w:type="gramStart"/>
      <w:r w:rsidRPr="004877C3">
        <w:t>with regard to</w:t>
      </w:r>
      <w:proofErr w:type="gramEnd"/>
      <w:r w:rsidRPr="004877C3">
        <w:t xml:space="preserve"> </w:t>
      </w:r>
      <w:r w:rsidR="007A3D50">
        <w:t>ALKS</w:t>
      </w:r>
      <w:r w:rsidRPr="004877C3">
        <w:t>, been approved in the Netherlands (E</w:t>
      </w:r>
      <w:r w:rsidR="0081209C" w:rsidRPr="004877C3">
        <w:t xml:space="preserve"> </w:t>
      </w:r>
      <w:r w:rsidRPr="004877C3">
        <w:t xml:space="preserve">4) pursuant to </w:t>
      </w:r>
      <w:r w:rsidR="002A14A0" w:rsidRPr="004877C3">
        <w:t>UN Regulation No</w:t>
      </w:r>
      <w:r w:rsidRPr="004877C3">
        <w:t>. </w:t>
      </w:r>
      <w:r w:rsidR="00E83313">
        <w:t>[</w:t>
      </w:r>
      <w:r w:rsidR="00A22650">
        <w:t>15</w:t>
      </w:r>
      <w:r w:rsidR="000A4AF9" w:rsidRPr="00E83313">
        <w:t>X</w:t>
      </w:r>
      <w:r w:rsidR="00E83313">
        <w:t>]</w:t>
      </w:r>
      <w:r w:rsidRPr="004877C3">
        <w:t xml:space="preserve"> under approval No. 0</w:t>
      </w:r>
      <w:r w:rsidR="00A22650">
        <w:t>0</w:t>
      </w:r>
      <w:r w:rsidRPr="004877C3">
        <w:t>2439.</w:t>
      </w:r>
      <w:r w:rsidR="00D00365" w:rsidRPr="004877C3">
        <w:t xml:space="preserve"> </w:t>
      </w:r>
      <w:r w:rsidRPr="004877C3">
        <w:t xml:space="preserve">The approval number indicates that the approval was granted in accordance with the requirements of </w:t>
      </w:r>
      <w:r w:rsidR="002A14A0" w:rsidRPr="004877C3">
        <w:t>UN Regulation No</w:t>
      </w:r>
      <w:r w:rsidRPr="004877C3">
        <w:t xml:space="preserve">. </w:t>
      </w:r>
      <w:r w:rsidR="00A22650">
        <w:t>[15</w:t>
      </w:r>
      <w:r w:rsidR="00A22650" w:rsidRPr="00E83313">
        <w:t>X</w:t>
      </w:r>
      <w:r w:rsidR="00A22650">
        <w:t>]</w:t>
      </w:r>
      <w:r w:rsidRPr="004877C3">
        <w:t>.</w:t>
      </w:r>
    </w:p>
    <w:p w14:paraId="1DA4F765" w14:textId="77777777" w:rsidR="00437B0C" w:rsidRPr="004877C3" w:rsidRDefault="00437B0C" w:rsidP="00437B0C">
      <w:pPr>
        <w:ind w:left="1140"/>
      </w:pPr>
    </w:p>
    <w:p w14:paraId="5CB3B01C" w14:textId="77777777" w:rsidR="00780A7E" w:rsidRPr="004877C3" w:rsidRDefault="00780A7E" w:rsidP="00437B0C">
      <w:pPr>
        <w:ind w:left="1140"/>
      </w:pPr>
    </w:p>
    <w:p w14:paraId="74781AE1" w14:textId="77777777" w:rsidR="00437B0C" w:rsidRPr="00053917" w:rsidRDefault="00437B0C" w:rsidP="00437B0C">
      <w:pPr>
        <w:ind w:left="1140"/>
        <w:rPr>
          <w:b/>
          <w:bCs/>
        </w:rPr>
      </w:pPr>
      <w:r w:rsidRPr="00053917">
        <w:rPr>
          <w:b/>
          <w:bCs/>
        </w:rPr>
        <w:t>Model B</w:t>
      </w:r>
    </w:p>
    <w:p w14:paraId="3EAC1B7B" w14:textId="77777777" w:rsidR="00437B0C" w:rsidRPr="004877C3" w:rsidRDefault="00437B0C" w:rsidP="00437B0C">
      <w:pPr>
        <w:ind w:left="1140"/>
      </w:pPr>
      <w:r w:rsidRPr="004877C3">
        <w:t>(See paragraph 4.5. of this Regulation)</w:t>
      </w:r>
    </w:p>
    <w:p w14:paraId="6BA70D54" w14:textId="77777777" w:rsidR="00437B0C" w:rsidRPr="004877C3" w:rsidRDefault="00437B0C" w:rsidP="00437B0C">
      <w:pPr>
        <w:ind w:left="1140"/>
      </w:pPr>
    </w:p>
    <w:p w14:paraId="02B752F2" w14:textId="35A048D8" w:rsidR="007809BF" w:rsidRPr="004877C3" w:rsidRDefault="00314820" w:rsidP="00437B0C">
      <w:pPr>
        <w:ind w:left="1140"/>
      </w:pPr>
      <w:r w:rsidRPr="004877C3">
        <w:rPr>
          <w:noProof/>
          <w:lang w:val="de-DE" w:eastAsia="de-DE"/>
        </w:rPr>
        <mc:AlternateContent>
          <mc:Choice Requires="wps">
            <w:drawing>
              <wp:anchor distT="0" distB="0" distL="114300" distR="114300" simplePos="0" relativeHeight="251651584" behindDoc="0" locked="0" layoutInCell="1" allowOverlap="1" wp14:anchorId="4D7AD930" wp14:editId="2B27EC48">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54BD6" w14:paraId="4BECC5E0" w14:textId="77777777">
                              <w:tc>
                                <w:tcPr>
                                  <w:tcW w:w="1406" w:type="dxa"/>
                                </w:tcPr>
                                <w:p w14:paraId="04D35243" w14:textId="0F254520" w:rsidR="00054BD6" w:rsidRDefault="00054BD6">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054BD6" w:rsidRDefault="00054BD6" w:rsidP="00894296">
                                  <w:pPr>
                                    <w:rPr>
                                      <w:rFonts w:ascii="Courier New" w:hAnsi="Courier New" w:cs="Courier New"/>
                                      <w:b/>
                                      <w:bCs/>
                                      <w:sz w:val="28"/>
                                    </w:rPr>
                                  </w:pPr>
                                  <w:r>
                                    <w:rPr>
                                      <w:rFonts w:ascii="Courier New" w:hAnsi="Courier New" w:cs="Courier New"/>
                                      <w:b/>
                                      <w:bCs/>
                                      <w:sz w:val="28"/>
                                    </w:rPr>
                                    <w:t>002439</w:t>
                                  </w:r>
                                </w:p>
                              </w:tc>
                            </w:tr>
                            <w:tr w:rsidR="00054BD6" w14:paraId="59A7D8E8" w14:textId="77777777">
                              <w:tc>
                                <w:tcPr>
                                  <w:tcW w:w="1406" w:type="dxa"/>
                                </w:tcPr>
                                <w:p w14:paraId="557008A7" w14:textId="77777777" w:rsidR="00054BD6" w:rsidRDefault="00054BD6">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054BD6" w:rsidRDefault="00054BD6"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054BD6" w:rsidRDefault="00054BD6"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D930" id="Text Box 10" o:spid="_x0000_s1031" type="#_x0000_t202" style="position:absolute;left:0;text-align:left;margin-left:211.5pt;margin-top:19.6pt;width:154.3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54BD6" w14:paraId="4BECC5E0" w14:textId="77777777">
                        <w:tc>
                          <w:tcPr>
                            <w:tcW w:w="1406" w:type="dxa"/>
                          </w:tcPr>
                          <w:p w14:paraId="04D35243" w14:textId="0F254520" w:rsidR="00054BD6" w:rsidRDefault="00054BD6">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054BD6" w:rsidRDefault="00054BD6" w:rsidP="00894296">
                            <w:pPr>
                              <w:rPr>
                                <w:rFonts w:ascii="Courier New" w:hAnsi="Courier New" w:cs="Courier New"/>
                                <w:b/>
                                <w:bCs/>
                                <w:sz w:val="28"/>
                              </w:rPr>
                            </w:pPr>
                            <w:r>
                              <w:rPr>
                                <w:rFonts w:ascii="Courier New" w:hAnsi="Courier New" w:cs="Courier New"/>
                                <w:b/>
                                <w:bCs/>
                                <w:sz w:val="28"/>
                              </w:rPr>
                              <w:t>002439</w:t>
                            </w:r>
                          </w:p>
                        </w:tc>
                      </w:tr>
                      <w:tr w:rsidR="00054BD6" w14:paraId="59A7D8E8" w14:textId="77777777">
                        <w:tc>
                          <w:tcPr>
                            <w:tcW w:w="1406" w:type="dxa"/>
                          </w:tcPr>
                          <w:p w14:paraId="557008A7" w14:textId="77777777" w:rsidR="00054BD6" w:rsidRDefault="00054BD6">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054BD6" w:rsidRDefault="00054BD6"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054BD6" w:rsidRDefault="00054BD6" w:rsidP="00437B0C"/>
                  </w:txbxContent>
                </v:textbox>
              </v:shape>
            </w:pict>
          </mc:Fallback>
        </mc:AlternateContent>
      </w:r>
      <w:r w:rsidR="00437B0C" w:rsidRPr="004877C3">
        <w:rPr>
          <w:noProof/>
          <w:lang w:val="de-DE" w:eastAsia="de-DE"/>
        </w:rPr>
        <w:drawing>
          <wp:inline distT="0" distB="0" distL="0" distR="0" wp14:anchorId="7CEAE2E5" wp14:editId="5A0F70F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4DF5B21B" w14:textId="77777777" w:rsidR="00437B0C" w:rsidRPr="004877C3" w:rsidRDefault="007809BF" w:rsidP="007809BF">
      <w:pPr>
        <w:tabs>
          <w:tab w:val="right" w:pos="9365"/>
        </w:tabs>
        <w:ind w:left="1140"/>
      </w:pPr>
      <w:r w:rsidRPr="004877C3">
        <w:tab/>
      </w:r>
      <w:r w:rsidR="00437B0C" w:rsidRPr="004877C3">
        <w:t>a = 8 mm min</w:t>
      </w:r>
    </w:p>
    <w:p w14:paraId="65BE8562" w14:textId="77777777" w:rsidR="00437B0C" w:rsidRPr="004877C3" w:rsidRDefault="00437B0C" w:rsidP="00437B0C">
      <w:pPr>
        <w:ind w:left="1140"/>
      </w:pPr>
    </w:p>
    <w:p w14:paraId="590FEDB2" w14:textId="58839328" w:rsidR="0015103F" w:rsidRPr="004877C3" w:rsidRDefault="00437B0C" w:rsidP="00A1147D">
      <w:pPr>
        <w:ind w:left="1140" w:firstLine="561"/>
        <w:jc w:val="both"/>
      </w:pPr>
      <w:r w:rsidRPr="004877C3">
        <w:t>The above approval mark affixed to a vehicle shows that the vehicle type concerned has been approved in the Netherlands (E</w:t>
      </w:r>
      <w:r w:rsidR="0081209C" w:rsidRPr="004877C3">
        <w:t xml:space="preserve"> </w:t>
      </w:r>
      <w:r w:rsidRPr="004877C3">
        <w:t xml:space="preserve">4) pursuant to Regulations Nos. </w:t>
      </w:r>
      <w:r w:rsidR="00A22650">
        <w:t>[15X]</w:t>
      </w:r>
      <w:r w:rsidRPr="004877C3">
        <w:t xml:space="preserve"> and 31</w:t>
      </w:r>
      <w:r w:rsidR="00A74389" w:rsidRPr="004877C3">
        <w:t>.</w:t>
      </w:r>
      <w:r w:rsidR="007809BF" w:rsidRPr="004877C3">
        <w:rPr>
          <w:rStyle w:val="FootnoteReference"/>
        </w:rPr>
        <w:footnoteReference w:id="21"/>
      </w:r>
      <w:r w:rsidRPr="004877C3">
        <w:t xml:space="preserve">  The approval numbers indicate that, at the dates when the respective approvals were given, </w:t>
      </w:r>
      <w:r w:rsidR="002A14A0" w:rsidRPr="004877C3">
        <w:t>UN Regulation No</w:t>
      </w:r>
      <w:r w:rsidRPr="004877C3">
        <w:t>. </w:t>
      </w:r>
      <w:r w:rsidR="00A22650">
        <w:t>[15X]</w:t>
      </w:r>
      <w:r w:rsidRPr="004877C3">
        <w:t xml:space="preserve"> </w:t>
      </w:r>
      <w:r w:rsidR="007A3D50" w:rsidRPr="007A3D50">
        <w:t>was in its original form</w:t>
      </w:r>
      <w:r w:rsidRPr="004877C3">
        <w:t xml:space="preserve"> and </w:t>
      </w:r>
      <w:r w:rsidR="002A14A0" w:rsidRPr="004877C3">
        <w:t>UN Regulation No</w:t>
      </w:r>
      <w:r w:rsidRPr="004877C3">
        <w:t>. 31 included the 0</w:t>
      </w:r>
      <w:r w:rsidR="00894296" w:rsidRPr="004877C3">
        <w:t>2</w:t>
      </w:r>
      <w:r w:rsidRPr="004877C3">
        <w:t xml:space="preserve"> series of amendments.</w:t>
      </w:r>
    </w:p>
    <w:p w14:paraId="531EB17C" w14:textId="77777777" w:rsidR="00437B0C" w:rsidRPr="004877C3" w:rsidRDefault="00437B0C" w:rsidP="00A1147D">
      <w:pPr>
        <w:ind w:left="1140"/>
        <w:jc w:val="both"/>
      </w:pPr>
    </w:p>
    <w:p w14:paraId="5B8BCA7F" w14:textId="77777777" w:rsidR="00590095" w:rsidRPr="004877C3" w:rsidRDefault="00590095" w:rsidP="00E06B4E">
      <w:pPr>
        <w:ind w:left="1140"/>
      </w:pPr>
    </w:p>
    <w:p w14:paraId="1CE44BEC" w14:textId="77777777" w:rsidR="007809BF" w:rsidRPr="004877C3" w:rsidRDefault="007809BF" w:rsidP="00E06B4E">
      <w:pPr>
        <w:ind w:left="1140"/>
        <w:sectPr w:rsidR="007809BF" w:rsidRPr="004877C3" w:rsidSect="00437B0C">
          <w:headerReference w:type="even" r:id="rId25"/>
          <w:headerReference w:type="default" r:id="rId26"/>
          <w:footnotePr>
            <w:numRestart w:val="eachSect"/>
          </w:footnotePr>
          <w:endnotePr>
            <w:numFmt w:val="decimal"/>
          </w:endnotePr>
          <w:pgSz w:w="11907" w:h="16840" w:code="9"/>
          <w:pgMar w:top="1701" w:right="1134" w:bottom="2268" w:left="1134" w:header="1134" w:footer="1701" w:gutter="0"/>
          <w:cols w:space="720"/>
          <w:docGrid w:linePitch="272"/>
        </w:sectPr>
      </w:pPr>
    </w:p>
    <w:p w14:paraId="6DD0ADA1" w14:textId="77777777" w:rsidR="00053917" w:rsidRDefault="00844A9C" w:rsidP="00A063C2">
      <w:pPr>
        <w:pStyle w:val="HChG"/>
      </w:pPr>
      <w:r w:rsidRPr="004877C3">
        <w:lastRenderedPageBreak/>
        <w:tab/>
      </w:r>
      <w:r w:rsidR="00A063C2" w:rsidRPr="004877C3">
        <w:t>Annex 3</w:t>
      </w:r>
    </w:p>
    <w:p w14:paraId="7D4151C8" w14:textId="5511B730" w:rsidR="00A063C2" w:rsidRPr="004877C3" w:rsidRDefault="00053917" w:rsidP="00A063C2">
      <w:pPr>
        <w:pStyle w:val="HChG"/>
      </w:pPr>
      <w:r>
        <w:tab/>
      </w:r>
      <w:r>
        <w:tab/>
      </w:r>
      <w:r w:rsidR="00A063C2" w:rsidRPr="004877C3">
        <w:t>System information data</w:t>
      </w:r>
    </w:p>
    <w:p w14:paraId="4DEB5693" w14:textId="0C459727" w:rsidR="00844A9C" w:rsidRPr="004877C3" w:rsidRDefault="00844A9C" w:rsidP="00844A9C">
      <w:pPr>
        <w:pStyle w:val="para"/>
      </w:pPr>
      <w:r w:rsidRPr="004877C3">
        <w:tab/>
        <w:t xml:space="preserve">The following data shall be provided, together with the documentation package required in Annex </w:t>
      </w:r>
      <w:r w:rsidR="00DE3D78">
        <w:t>3.2.1.</w:t>
      </w:r>
      <w:r w:rsidRPr="004877C3">
        <w:t xml:space="preserve"> of this UN Regulation, to the Technical Service at the time of type approval.</w:t>
      </w:r>
    </w:p>
    <w:p w14:paraId="5865150D" w14:textId="10BA7496" w:rsidR="00844A9C" w:rsidRPr="004877C3" w:rsidRDefault="00074D03" w:rsidP="00844A9C">
      <w:pPr>
        <w:pStyle w:val="para"/>
      </w:pPr>
      <w:r w:rsidRPr="004877C3">
        <w:t>1.1</w:t>
      </w:r>
      <w:r w:rsidR="00844A9C" w:rsidRPr="004877C3">
        <w:t>.</w:t>
      </w:r>
      <w:r w:rsidR="00844A9C" w:rsidRPr="004877C3">
        <w:tab/>
        <w:t>A list of types of situations in which the vehicle may generate a transition demand to the driver.</w:t>
      </w:r>
      <w:r w:rsidR="00E83313" w:rsidRPr="00E83313">
        <w:rPr>
          <w:bCs/>
          <w:vertAlign w:val="superscript"/>
        </w:rPr>
        <w:t xml:space="preserve"> </w:t>
      </w:r>
    </w:p>
    <w:p w14:paraId="38E570C9" w14:textId="3B5B4586" w:rsidR="00844A9C" w:rsidRDefault="008C4902" w:rsidP="00844A9C">
      <w:pPr>
        <w:pStyle w:val="para"/>
      </w:pPr>
      <w:r w:rsidRPr="00E83313">
        <w:t>1.2</w:t>
      </w:r>
      <w:r w:rsidR="00844A9C" w:rsidRPr="00E83313">
        <w:t>.</w:t>
      </w:r>
      <w:r w:rsidR="00844A9C" w:rsidRPr="00E83313">
        <w:tab/>
        <w:t>Information about how the system detects that the driver is available to take over the control.</w:t>
      </w:r>
      <w:r w:rsidR="00E83313" w:rsidRPr="00E83313">
        <w:rPr>
          <w:bCs/>
          <w:vertAlign w:val="superscript"/>
        </w:rPr>
        <w:footnoteReference w:id="22"/>
      </w:r>
    </w:p>
    <w:p w14:paraId="5524996C" w14:textId="77777777" w:rsidR="00844A9C" w:rsidRPr="004877C3" w:rsidRDefault="00074D03" w:rsidP="00844A9C">
      <w:pPr>
        <w:pStyle w:val="para"/>
      </w:pPr>
      <w:r w:rsidRPr="004877C3">
        <w:t>1.3</w:t>
      </w:r>
      <w:r w:rsidR="00844A9C" w:rsidRPr="004877C3">
        <w:t>.</w:t>
      </w:r>
      <w:r w:rsidR="00844A9C" w:rsidRPr="004877C3">
        <w:tab/>
        <w:t>The means to monitor the driving environment.</w:t>
      </w:r>
    </w:p>
    <w:p w14:paraId="781EAC3B" w14:textId="77777777" w:rsidR="00844A9C" w:rsidRPr="004877C3" w:rsidRDefault="00074D03" w:rsidP="00844A9C">
      <w:pPr>
        <w:pStyle w:val="para"/>
        <w:tabs>
          <w:tab w:val="left" w:pos="8505"/>
        </w:tabs>
        <w:rPr>
          <w:rFonts w:eastAsia="MS Mincho"/>
          <w:b/>
        </w:rPr>
      </w:pPr>
      <w:r w:rsidRPr="004877C3">
        <w:t>1.4</w:t>
      </w:r>
      <w:r w:rsidR="00844A9C" w:rsidRPr="004877C3">
        <w:t>.</w:t>
      </w:r>
      <w:r w:rsidR="00844A9C" w:rsidRPr="004877C3">
        <w:tab/>
      </w:r>
      <w:r w:rsidR="00844A9C" w:rsidRPr="004877C3">
        <w:rPr>
          <w:rFonts w:eastAsia="MS Mincho"/>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4BC25822" w14:textId="481D47B9" w:rsidR="00844A9C" w:rsidRPr="004877C3" w:rsidRDefault="00074D03" w:rsidP="00844A9C">
      <w:pPr>
        <w:pStyle w:val="para"/>
        <w:rPr>
          <w:lang w:val="en-US"/>
        </w:rPr>
      </w:pPr>
      <w:r w:rsidRPr="004877C3">
        <w:t>1.5</w:t>
      </w:r>
      <w:r w:rsidR="00844A9C" w:rsidRPr="004877C3">
        <w:t>.</w:t>
      </w:r>
      <w:r w:rsidR="002470B2">
        <w:rPr>
          <w:rStyle w:val="FootnoteReference"/>
        </w:rPr>
        <w:footnoteReference w:id="23"/>
      </w:r>
      <w:r w:rsidR="00844A9C" w:rsidRPr="004877C3">
        <w:tab/>
        <w:t>Information about how the software version(s) and the failure warning signal status can be readable in a standardized way via the use of an electronic communication interface, at least be the standard interface (OBD port).</w:t>
      </w:r>
    </w:p>
    <w:p w14:paraId="79BBDE33" w14:textId="77777777" w:rsidR="00844A9C" w:rsidRPr="00DE3D78" w:rsidRDefault="00074D03" w:rsidP="00844A9C">
      <w:pPr>
        <w:pStyle w:val="para"/>
      </w:pPr>
      <w:r w:rsidRPr="004877C3">
        <w:rPr>
          <w:lang w:val="en-US"/>
        </w:rPr>
        <w:t>1.6</w:t>
      </w:r>
      <w:r w:rsidR="00844A9C" w:rsidRPr="004877C3">
        <w:rPr>
          <w:lang w:val="en-US"/>
        </w:rPr>
        <w:t>.</w:t>
      </w:r>
      <w:r w:rsidR="00844A9C" w:rsidRPr="004877C3">
        <w:rPr>
          <w:lang w:val="en-US"/>
        </w:rPr>
        <w:tab/>
        <w:t xml:space="preserve">Description of the </w:t>
      </w:r>
      <w:r w:rsidR="00844A9C" w:rsidRPr="004877C3">
        <w:t xml:space="preserve">types of severe vehicle failures and severe ALKS failures that will lead the ALKS to initiate a </w:t>
      </w:r>
      <w:r w:rsidR="00844A9C" w:rsidRPr="00DE3D78">
        <w:t>MRM immediately.</w:t>
      </w:r>
    </w:p>
    <w:p w14:paraId="3748402A" w14:textId="4BA0BFBF" w:rsidR="00844A9C" w:rsidRPr="004877C3" w:rsidRDefault="00074D03" w:rsidP="00844A9C">
      <w:pPr>
        <w:pStyle w:val="para"/>
      </w:pPr>
      <w:r w:rsidRPr="00DE3D78">
        <w:t>1.7</w:t>
      </w:r>
      <w:r w:rsidR="00844A9C" w:rsidRPr="00DE3D78">
        <w:t>.</w:t>
      </w:r>
      <w:r w:rsidR="00844A9C" w:rsidRPr="00DE3D78">
        <w:tab/>
        <w:t>For driving situations not c</w:t>
      </w:r>
      <w:r w:rsidR="000A02FE" w:rsidRPr="00DE3D78">
        <w:t>overed by the tests of Annex 5</w:t>
      </w:r>
      <w:r w:rsidR="00844A9C" w:rsidRPr="00DE3D78">
        <w:t>, the safe operation of the system shall be demonstrated by the vehicle manufacturer on the base of Annex </w:t>
      </w:r>
      <w:r w:rsidR="000A02FE" w:rsidRPr="00DE3D78">
        <w:t xml:space="preserve">4 </w:t>
      </w:r>
      <w:r w:rsidR="00844A9C" w:rsidRPr="00DE3D78">
        <w:t>of this Regulation.</w:t>
      </w:r>
    </w:p>
    <w:p w14:paraId="69D26BFD" w14:textId="77777777" w:rsidR="00844A9C" w:rsidRPr="004877C3" w:rsidRDefault="00074D03" w:rsidP="00844A9C">
      <w:pPr>
        <w:pStyle w:val="para"/>
      </w:pPr>
      <w:r w:rsidRPr="004877C3">
        <w:t>1.8</w:t>
      </w:r>
      <w:r w:rsidR="00844A9C" w:rsidRPr="004877C3">
        <w:t>.</w:t>
      </w:r>
      <w:r w:rsidR="00844A9C" w:rsidRPr="004877C3">
        <w:tab/>
        <w:t>Installation</w:t>
      </w:r>
    </w:p>
    <w:p w14:paraId="4885B5DB" w14:textId="77777777" w:rsidR="00844A9C" w:rsidRPr="004877C3" w:rsidRDefault="00844A9C" w:rsidP="00844A9C">
      <w:pPr>
        <w:pStyle w:val="para"/>
        <w:ind w:firstLine="0"/>
      </w:pPr>
      <w:r w:rsidRPr="004877C3">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C9E7071" w14:textId="77777777" w:rsidR="00844A9C" w:rsidRPr="004877C3" w:rsidRDefault="00844A9C" w:rsidP="00844A9C">
      <w:pPr>
        <w:pStyle w:val="para"/>
        <w:ind w:firstLine="0"/>
      </w:pPr>
      <w:r w:rsidRPr="004877C3">
        <w:t>Changes to the individual components of the sensing system, or the installation options, shall be notified to the Type Approval Authority and be subject to further assessment.</w:t>
      </w:r>
    </w:p>
    <w:p w14:paraId="754C8FBD" w14:textId="77777777" w:rsidR="00844A9C" w:rsidRPr="004877C3" w:rsidRDefault="00074D03" w:rsidP="00844A9C">
      <w:pPr>
        <w:pStyle w:val="para"/>
      </w:pPr>
      <w:r w:rsidRPr="004877C3">
        <w:t>1.9</w:t>
      </w:r>
      <w:r w:rsidR="00844A9C" w:rsidRPr="004877C3">
        <w:t>.</w:t>
      </w:r>
      <w:r w:rsidR="00844A9C" w:rsidRPr="004877C3">
        <w:tab/>
        <w:t xml:space="preserve">The system behaviour during a MRM. </w:t>
      </w:r>
    </w:p>
    <w:p w14:paraId="6C1FF49D" w14:textId="5EA32FE5" w:rsidR="00A063C2" w:rsidRDefault="00074D03" w:rsidP="00053917">
      <w:pPr>
        <w:pStyle w:val="para"/>
      </w:pPr>
      <w:r w:rsidRPr="004877C3">
        <w:t>1.10</w:t>
      </w:r>
      <w:r w:rsidR="00844A9C" w:rsidRPr="004877C3">
        <w:t>.</w:t>
      </w:r>
      <w:r w:rsidR="00844A9C" w:rsidRPr="004877C3">
        <w:tab/>
        <w:t>The system behaviour during an EM.</w:t>
      </w:r>
    </w:p>
    <w:p w14:paraId="55769E4B" w14:textId="77777777" w:rsidR="00053917" w:rsidRPr="004877C3" w:rsidRDefault="00053917" w:rsidP="00053917">
      <w:pPr>
        <w:pStyle w:val="HChG"/>
        <w:sectPr w:rsidR="00053917" w:rsidRPr="004877C3" w:rsidSect="00437B0C">
          <w:headerReference w:type="even" r:id="rId27"/>
          <w:headerReference w:type="default" r:id="rId28"/>
          <w:footnotePr>
            <w:numRestart w:val="eachSect"/>
          </w:footnotePr>
          <w:endnotePr>
            <w:numFmt w:val="decimal"/>
          </w:endnotePr>
          <w:pgSz w:w="11907" w:h="16840" w:code="9"/>
          <w:pgMar w:top="1701" w:right="1134" w:bottom="2268" w:left="1134" w:header="1134" w:footer="1701" w:gutter="0"/>
          <w:cols w:space="720"/>
          <w:docGrid w:linePitch="272"/>
        </w:sectPr>
      </w:pPr>
    </w:p>
    <w:p w14:paraId="25CBE1F7" w14:textId="77777777" w:rsidR="00053917" w:rsidRDefault="00A063C2" w:rsidP="00A063C2">
      <w:pPr>
        <w:pStyle w:val="HChG"/>
        <w:ind w:left="1695" w:hanging="1695"/>
      </w:pPr>
      <w:r w:rsidRPr="004877C3">
        <w:lastRenderedPageBreak/>
        <w:t>Annex 4</w:t>
      </w:r>
      <w:r w:rsidR="000A4AF9" w:rsidRPr="004877C3">
        <w:t xml:space="preserve"> </w:t>
      </w:r>
    </w:p>
    <w:p w14:paraId="6ACDBE6C" w14:textId="7341B017" w:rsidR="00D870AB" w:rsidRPr="004877C3" w:rsidRDefault="00053917" w:rsidP="00A063C2">
      <w:pPr>
        <w:pStyle w:val="HChG"/>
        <w:ind w:left="1695" w:hanging="1695"/>
      </w:pPr>
      <w:r>
        <w:tab/>
      </w:r>
      <w:r>
        <w:tab/>
      </w:r>
      <w:r w:rsidR="0028721F" w:rsidRPr="004877C3">
        <w:t>Special requirements to be applied to the safety aspects of electronic control systems [and Audit]</w:t>
      </w:r>
      <w:r w:rsidR="00B8775D" w:rsidRPr="004877C3">
        <w:rPr>
          <w:bCs/>
          <w:vertAlign w:val="superscript"/>
        </w:rPr>
        <w:footnoteReference w:id="24"/>
      </w:r>
    </w:p>
    <w:p w14:paraId="720F167D" w14:textId="77777777" w:rsidR="000A4AF9" w:rsidRPr="004877C3" w:rsidRDefault="00166174" w:rsidP="0028721F">
      <w:pPr>
        <w:pStyle w:val="HChG"/>
        <w:sectPr w:rsidR="000A4AF9" w:rsidRPr="004877C3" w:rsidSect="00437B0C">
          <w:headerReference w:type="even" r:id="rId29"/>
          <w:headerReference w:type="default" r:id="rId30"/>
          <w:footnotePr>
            <w:numRestart w:val="eachSect"/>
          </w:footnotePr>
          <w:endnotePr>
            <w:numFmt w:val="decimal"/>
          </w:endnotePr>
          <w:pgSz w:w="11907" w:h="16840" w:code="9"/>
          <w:pgMar w:top="1701" w:right="1134" w:bottom="2268" w:left="1134" w:header="1134" w:footer="1701" w:gutter="0"/>
          <w:cols w:space="720"/>
          <w:docGrid w:linePitch="272"/>
        </w:sectPr>
      </w:pPr>
      <w:r w:rsidRPr="004877C3">
        <w:tab/>
      </w:r>
      <w:r w:rsidRPr="004877C3">
        <w:tab/>
      </w:r>
    </w:p>
    <w:p w14:paraId="41EBC292" w14:textId="77777777" w:rsidR="00053917" w:rsidRDefault="00074D03" w:rsidP="00654B19">
      <w:pPr>
        <w:pStyle w:val="HChG"/>
      </w:pPr>
      <w:r w:rsidRPr="004877C3">
        <w:lastRenderedPageBreak/>
        <w:tab/>
      </w:r>
      <w:r w:rsidR="00A063C2" w:rsidRPr="004877C3">
        <w:t>Annex 5</w:t>
      </w:r>
    </w:p>
    <w:p w14:paraId="47DEB0EC" w14:textId="2BB23071" w:rsidR="00654B19" w:rsidRPr="004877C3" w:rsidRDefault="00053917" w:rsidP="00654B19">
      <w:pPr>
        <w:pStyle w:val="HChG"/>
      </w:pPr>
      <w:r>
        <w:tab/>
      </w:r>
      <w:r>
        <w:tab/>
      </w:r>
      <w:r w:rsidR="00F77D88" w:rsidRPr="00F77D88">
        <w:t>Test Specifications for ALKS</w:t>
      </w:r>
    </w:p>
    <w:p w14:paraId="01C2BC62" w14:textId="2AE46D46" w:rsidR="00F77D88" w:rsidRPr="00F6553F" w:rsidRDefault="00053917" w:rsidP="00053917">
      <w:pPr>
        <w:pStyle w:val="HChG"/>
        <w:ind w:left="1140" w:hanging="1140"/>
      </w:pPr>
      <w:r>
        <w:tab/>
      </w:r>
      <w:r w:rsidR="00F77D88" w:rsidRPr="00F6553F">
        <w:t>1.</w:t>
      </w:r>
      <w:r w:rsidR="00F77D88">
        <w:tab/>
      </w:r>
      <w:r w:rsidR="00F77D88" w:rsidRPr="00F6553F">
        <w:t xml:space="preserve">Introduction </w:t>
      </w:r>
    </w:p>
    <w:p w14:paraId="26C1A5F0" w14:textId="77777777" w:rsidR="00F77D88" w:rsidRDefault="00F77D88" w:rsidP="000E6A9B">
      <w:pPr>
        <w:tabs>
          <w:tab w:val="left" w:leader="dot" w:pos="8080"/>
        </w:tabs>
        <w:spacing w:after="120" w:line="240" w:lineRule="auto"/>
        <w:ind w:left="2268" w:right="1134"/>
        <w:jc w:val="both"/>
      </w:pPr>
      <w:r w:rsidRPr="00F6553F">
        <w:t>This annex defines tests with the purpose to verify the technical requirements on Automated Lane Keeping Systems (ALKS).</w:t>
      </w:r>
    </w:p>
    <w:p w14:paraId="66C8A277" w14:textId="77777777" w:rsidR="006207EB" w:rsidRPr="00DE3D78" w:rsidRDefault="00F77D88" w:rsidP="000E6A9B">
      <w:pPr>
        <w:tabs>
          <w:tab w:val="left" w:leader="dot" w:pos="8080"/>
        </w:tabs>
        <w:spacing w:after="120" w:line="240" w:lineRule="auto"/>
        <w:ind w:left="2268" w:right="1134"/>
        <w:jc w:val="both"/>
      </w:pPr>
      <w:r w:rsidRPr="00DE3D78">
        <w:t>Until such time that specific test provisions have been agreed, the Technical Service shall ensure that the ALKS is subject to at least the tests outlined in Annex 5.  The specific test parameters for each test shall be selected by the Technical Service and shall be recorded in the test report in such a manner that allows traceability and repeatability of the test setup.</w:t>
      </w:r>
    </w:p>
    <w:p w14:paraId="6E07B3B7" w14:textId="3A6E63A4" w:rsidR="00F77D88" w:rsidRPr="00DE3D78" w:rsidRDefault="00F77D88" w:rsidP="000E6A9B">
      <w:pPr>
        <w:tabs>
          <w:tab w:val="left" w:leader="dot" w:pos="8080"/>
        </w:tabs>
        <w:spacing w:after="120" w:line="240" w:lineRule="auto"/>
        <w:ind w:left="2268" w:right="1134"/>
        <w:jc w:val="both"/>
      </w:pPr>
      <w:r w:rsidRPr="00DE3D78">
        <w:t>Pass- and Fail-Criteria for tests are derived solely from the technical requirements in sections 5 to 7</w:t>
      </w:r>
      <w:r w:rsidR="006207EB" w:rsidRPr="00DE3D78">
        <w:t xml:space="preserve"> of the R</w:t>
      </w:r>
      <w:r w:rsidRPr="00DE3D78">
        <w:t>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system boundaries).</w:t>
      </w:r>
    </w:p>
    <w:p w14:paraId="388667EB" w14:textId="77777777" w:rsidR="00F77D88" w:rsidRPr="00DE3D78" w:rsidRDefault="00F77D88" w:rsidP="000E6A9B">
      <w:pPr>
        <w:tabs>
          <w:tab w:val="left" w:leader="dot" w:pos="8080"/>
        </w:tabs>
        <w:spacing w:after="120" w:line="240" w:lineRule="auto"/>
        <w:ind w:left="2268" w:right="1134"/>
        <w:jc w:val="both"/>
      </w:pPr>
      <w:r w:rsidRPr="00DE3D78">
        <w:t>The test specifications in this document are meant to be a minimum set of tests, the technical service authorities may perform any other test within the system boundaries and may then compare the measured results against the requirements (concrete: expected test outcome).</w:t>
      </w:r>
    </w:p>
    <w:p w14:paraId="5919CA21" w14:textId="0A4885CD" w:rsidR="006207EB" w:rsidRPr="00DE3D78" w:rsidRDefault="00053917" w:rsidP="00053917">
      <w:pPr>
        <w:pStyle w:val="HChG"/>
        <w:ind w:left="1140" w:hanging="1140"/>
      </w:pPr>
      <w:r>
        <w:tab/>
      </w:r>
      <w:r w:rsidR="006207EB" w:rsidRPr="00DE3D78">
        <w:t>2.</w:t>
      </w:r>
      <w:r w:rsidR="006207EB" w:rsidRPr="00DE3D78">
        <w:tab/>
        <w:t xml:space="preserve">Definitions </w:t>
      </w:r>
    </w:p>
    <w:p w14:paraId="4D6C34F2" w14:textId="456DD9A7" w:rsidR="006207EB" w:rsidRPr="00DE3D78" w:rsidRDefault="006207EB" w:rsidP="000E6A9B">
      <w:pPr>
        <w:pStyle w:val="para"/>
        <w:spacing w:line="240" w:lineRule="auto"/>
      </w:pPr>
      <w:r w:rsidRPr="00DE3D78">
        <w:tab/>
        <w:t>For the purposes of this Annex,</w:t>
      </w:r>
    </w:p>
    <w:p w14:paraId="4B380367" w14:textId="7AA92F96" w:rsidR="006207EB" w:rsidRPr="00DE3D78" w:rsidRDefault="006207EB" w:rsidP="000E6A9B">
      <w:pPr>
        <w:pStyle w:val="para"/>
        <w:spacing w:line="240" w:lineRule="auto"/>
      </w:pPr>
      <w:r w:rsidRPr="00DE3D78">
        <w:t>2.1.</w:t>
      </w:r>
      <w:r w:rsidRPr="00DE3D78">
        <w:tab/>
      </w:r>
      <w:r w:rsidRPr="00DE3D78">
        <w:rPr>
          <w:i/>
        </w:rPr>
        <w:t>“Time to Collision”</w:t>
      </w:r>
      <w:r w:rsidRPr="00DE3D78">
        <w:t xml:space="preserve"> (TTC)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4047DC22" w14:textId="77777777" w:rsidR="006207EB" w:rsidRPr="00DE3D78" w:rsidRDefault="006207EB" w:rsidP="000E6A9B">
      <w:pPr>
        <w:pStyle w:val="para"/>
        <w:spacing w:line="240" w:lineRule="auto"/>
      </w:pPr>
      <w:r w:rsidRPr="00DE3D78">
        <w:t>2.2.</w:t>
      </w:r>
      <w:r w:rsidRPr="00DE3D78">
        <w:tab/>
      </w:r>
      <w:r w:rsidRPr="00DE3D78">
        <w:rPr>
          <w:i/>
        </w:rPr>
        <w:t>“Offset”</w:t>
      </w:r>
      <w:r w:rsidRPr="00DE3D78">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3EE757F1" w14:textId="17779F91" w:rsidR="006207EB" w:rsidRPr="00DE3D78" w:rsidRDefault="006207EB" w:rsidP="000E6A9B">
      <w:pPr>
        <w:pStyle w:val="para"/>
        <w:spacing w:line="240" w:lineRule="auto"/>
      </w:pPr>
      <w:r w:rsidRPr="00DE3D78">
        <w:t>2.3.</w:t>
      </w:r>
      <w:r w:rsidRPr="00DE3D78">
        <w:tab/>
      </w:r>
      <w:r w:rsidRPr="00DE3D78">
        <w:rPr>
          <w:i/>
        </w:rPr>
        <w:t xml:space="preserve">“Pedestrian Target” </w:t>
      </w:r>
      <w:r w:rsidRPr="00DE3D78">
        <w:t>means a soft target that represents a pedestrian.</w:t>
      </w:r>
    </w:p>
    <w:p w14:paraId="4C258401" w14:textId="08BDF5FA" w:rsidR="006207EB" w:rsidRPr="00DE3D78" w:rsidRDefault="006207EB" w:rsidP="000E6A9B">
      <w:pPr>
        <w:pStyle w:val="para"/>
        <w:spacing w:line="240" w:lineRule="auto"/>
      </w:pPr>
      <w:r w:rsidRPr="00DE3D78">
        <w:t>2.4.</w:t>
      </w:r>
      <w:r w:rsidRPr="00DE3D78">
        <w:tab/>
      </w:r>
      <w:r w:rsidRPr="00DE3D78">
        <w:rPr>
          <w:i/>
        </w:rPr>
        <w:t>“Vehicle Target”</w:t>
      </w:r>
      <w:r w:rsidRPr="00DE3D78">
        <w:t xml:space="preserve"> means a target that represents a vehicle</w:t>
      </w:r>
      <w:r w:rsidR="00486A7C" w:rsidRPr="00DE3D78">
        <w:t xml:space="preserve"> (passenger car)</w:t>
      </w:r>
      <w:r w:rsidRPr="00DE3D78">
        <w:t>.</w:t>
      </w:r>
    </w:p>
    <w:p w14:paraId="7CC32F9F" w14:textId="7A03589D" w:rsidR="0093002F" w:rsidRPr="00DE3D78" w:rsidRDefault="006207EB" w:rsidP="000E6A9B">
      <w:pPr>
        <w:pStyle w:val="para"/>
        <w:spacing w:line="240" w:lineRule="auto"/>
      </w:pPr>
      <w:r w:rsidRPr="00DE3D78">
        <w:t>2.5.</w:t>
      </w:r>
      <w:r w:rsidRPr="00DE3D78">
        <w:tab/>
      </w:r>
      <w:r w:rsidRPr="00DE3D78">
        <w:rPr>
          <w:i/>
        </w:rPr>
        <w:t>“Powered Two-Wheeler Target”</w:t>
      </w:r>
      <w:r w:rsidRPr="00DE3D78">
        <w:t xml:space="preserve"> means a combination of a motorcycle and motorcyclist, a test device according to ISO [CD] 19206-5. The reference point for the location of the motorcycle shall be the most backward point on the centreline of the motorcycle </w:t>
      </w:r>
    </w:p>
    <w:p w14:paraId="0C7710A0" w14:textId="6BEF8C83" w:rsidR="006207EB" w:rsidRPr="00DE3D78" w:rsidRDefault="00053917" w:rsidP="00053917">
      <w:pPr>
        <w:pStyle w:val="HChG"/>
        <w:ind w:left="1140" w:hanging="1140"/>
      </w:pPr>
      <w:r>
        <w:tab/>
      </w:r>
      <w:r w:rsidR="006207EB" w:rsidRPr="00DE3D78">
        <w:t>3.</w:t>
      </w:r>
      <w:r w:rsidR="006207EB" w:rsidRPr="00DE3D78">
        <w:tab/>
        <w:t xml:space="preserve">General Principles </w:t>
      </w:r>
    </w:p>
    <w:p w14:paraId="4EC5877E" w14:textId="77777777" w:rsidR="006207EB" w:rsidRPr="00DE3D78" w:rsidRDefault="006207EB" w:rsidP="000E6A9B">
      <w:pPr>
        <w:pStyle w:val="para"/>
        <w:spacing w:line="240" w:lineRule="auto"/>
      </w:pPr>
      <w:r w:rsidRPr="00DE3D78">
        <w:t>3.1.</w:t>
      </w:r>
      <w:r w:rsidRPr="00DE3D78">
        <w:tab/>
        <w:t>Test conditions</w:t>
      </w:r>
    </w:p>
    <w:p w14:paraId="0AEBBD8D" w14:textId="77777777" w:rsidR="006207EB" w:rsidRPr="00DE3D78" w:rsidRDefault="006207EB" w:rsidP="000E6A9B">
      <w:pPr>
        <w:pStyle w:val="para"/>
        <w:spacing w:line="240" w:lineRule="auto"/>
      </w:pPr>
      <w:r w:rsidRPr="00DE3D78">
        <w:lastRenderedPageBreak/>
        <w:t>3.1.1.</w:t>
      </w:r>
      <w:r w:rsidRPr="00DE3D78">
        <w:tab/>
        <w:t xml:space="preserve">The tests shall be performed under conditions (e.g. environmental, road geometry) that allow the activation of the ALKS. </w:t>
      </w:r>
    </w:p>
    <w:p w14:paraId="435343AC" w14:textId="33BF88B5" w:rsidR="006207EB" w:rsidRPr="00DE3D78" w:rsidRDefault="006207EB" w:rsidP="000E6A9B">
      <w:pPr>
        <w:pStyle w:val="para"/>
        <w:spacing w:line="240" w:lineRule="auto"/>
        <w:rPr>
          <w:color w:val="000000" w:themeColor="text1"/>
        </w:rPr>
      </w:pPr>
      <w:r w:rsidRPr="00DE3D78">
        <w:t>3.1.2.</w:t>
      </w:r>
      <w:r w:rsidRPr="00DE3D78">
        <w:tab/>
      </w:r>
      <w:r w:rsidRPr="00DE3D78">
        <w:rPr>
          <w:color w:val="000000" w:themeColor="text1"/>
        </w:rPr>
        <w:tab/>
        <w:t xml:space="preserve">If system modifications are required in order to allow testing, e.g. road type assessment criteria or road type information (map data), it shall be ensured that these modifications don’t have an effect on the </w:t>
      </w:r>
      <w:r w:rsidR="002470B2" w:rsidRPr="00DE3D78">
        <w:rPr>
          <w:color w:val="000000" w:themeColor="text1"/>
        </w:rPr>
        <w:t>test results</w:t>
      </w:r>
      <w:r w:rsidRPr="00DE3D78">
        <w:rPr>
          <w:color w:val="000000" w:themeColor="text1"/>
        </w:rPr>
        <w:t xml:space="preserve">. These modifications shall in principle be documented and annexed to the test report. </w:t>
      </w:r>
      <w:r w:rsidRPr="00DE3D78">
        <w:rPr>
          <w:bCs/>
          <w:color w:val="000000" w:themeColor="text1"/>
        </w:rPr>
        <w:t>The description and the evidence of influence (if any) of these modifications shall be documented and annexed to the test report.</w:t>
      </w:r>
    </w:p>
    <w:p w14:paraId="0FE5F35F" w14:textId="77777777" w:rsidR="006207EB" w:rsidRPr="00DE3D78" w:rsidRDefault="006207EB" w:rsidP="000E6A9B">
      <w:pPr>
        <w:pStyle w:val="para"/>
        <w:spacing w:line="240" w:lineRule="auto"/>
        <w:rPr>
          <w:color w:val="000000" w:themeColor="text1"/>
        </w:rPr>
      </w:pPr>
      <w:r w:rsidRPr="00DE3D78">
        <w:t>3.</w:t>
      </w:r>
      <w:r w:rsidRPr="00DE3D78">
        <w:rPr>
          <w:color w:val="000000" w:themeColor="text1"/>
        </w:rPr>
        <w:t xml:space="preserve">1.3. </w:t>
      </w:r>
      <w:r w:rsidRPr="00DE3D78">
        <w:rPr>
          <w:color w:val="000000" w:themeColor="text1"/>
        </w:rPr>
        <w:tab/>
        <w:t xml:space="preserve">The test surface shall afford at least the adhesion required by the scenario in order to achieve the expected test result. </w:t>
      </w:r>
    </w:p>
    <w:p w14:paraId="03B64E38" w14:textId="77777777" w:rsidR="006207EB" w:rsidRPr="00DE3D78" w:rsidRDefault="006207EB" w:rsidP="000E6A9B">
      <w:pPr>
        <w:pStyle w:val="SingleTxtG"/>
        <w:spacing w:line="240" w:lineRule="auto"/>
        <w:ind w:left="2268" w:hanging="1134"/>
      </w:pPr>
      <w:r w:rsidRPr="00DE3D78">
        <w:t xml:space="preserve">3.1.4. </w:t>
      </w:r>
      <w:r w:rsidRPr="00DE3D78">
        <w:tab/>
        <w:t xml:space="preserve">Test Targets </w:t>
      </w:r>
    </w:p>
    <w:p w14:paraId="03E37CFF" w14:textId="5756F477" w:rsidR="006207EB" w:rsidRPr="00DE3D78" w:rsidRDefault="006207EB" w:rsidP="000E6A9B">
      <w:pPr>
        <w:pStyle w:val="SingleTxtG"/>
        <w:spacing w:line="240" w:lineRule="auto"/>
        <w:ind w:left="2268" w:hanging="1134"/>
      </w:pPr>
      <w:r w:rsidRPr="00DE3D78">
        <w:t>3.1.4.1.</w:t>
      </w:r>
      <w:r w:rsidRPr="00DE3D78">
        <w:tab/>
        <w:t>The target used for the vehicle detection tests shall be a regular high volume series production</w:t>
      </w:r>
      <w:r w:rsidRPr="00DE3D78">
        <w:rPr>
          <w:b/>
        </w:rPr>
        <w:t xml:space="preserve"> </w:t>
      </w:r>
      <w:r w:rsidRPr="00DE3D78">
        <w:t xml:space="preserve">vehicle of Category M or N or alternatively a [3-D] "soft target" representative of a vehicle in terms of its identification characteristics applicable to the sensor system of the ALKS under test according to </w:t>
      </w:r>
      <w:bookmarkStart w:id="24" w:name="_Hlk529971547"/>
      <w:r w:rsidRPr="00DE3D78">
        <w:t>ISO 19206-</w:t>
      </w:r>
      <w:bookmarkEnd w:id="24"/>
      <w:r w:rsidR="00486A7C" w:rsidRPr="00DE3D78">
        <w:t>3</w:t>
      </w:r>
      <w:r w:rsidRPr="00DE3D78">
        <w:t>:2018. The reference point for the location of the vehicle shall be the most rearward point on the centreline of the vehicle.</w:t>
      </w:r>
    </w:p>
    <w:p w14:paraId="373A31D7" w14:textId="3BEA3D65" w:rsidR="006207EB" w:rsidRPr="00DE3D78" w:rsidRDefault="006207EB" w:rsidP="000E6A9B">
      <w:pPr>
        <w:pStyle w:val="para"/>
        <w:spacing w:line="240" w:lineRule="auto"/>
      </w:pPr>
      <w:r w:rsidRPr="00DE3D78">
        <w:t>3.1.4.2.</w:t>
      </w:r>
      <w:r w:rsidRPr="00DE3D78">
        <w:tab/>
        <w:t>The target used for the Powered-Two-wheeler tests shall be a combination of a motorcycle and motorcyclist, a test device according to ISO [CD] 19206-5:20</w:t>
      </w:r>
      <w:ins w:id="25" w:author="GRVA" w:date="2020-02-10T19:06:00Z">
        <w:r w:rsidR="00054BD6">
          <w:t>[</w:t>
        </w:r>
      </w:ins>
      <w:r w:rsidRPr="00DE3D78">
        <w:t>xx</w:t>
      </w:r>
      <w:ins w:id="26" w:author="GRVA" w:date="2020-02-10T19:06:00Z">
        <w:r w:rsidR="00054BD6">
          <w:t>]</w:t>
        </w:r>
      </w:ins>
      <w:r w:rsidRPr="00DE3D78">
        <w:t xml:space="preserve"> or a series production two-wheeled motorcycle</w:t>
      </w:r>
      <w:r w:rsidR="00486A7C" w:rsidRPr="00DE3D78">
        <w:t xml:space="preserve"> of</w:t>
      </w:r>
      <w:r w:rsidRPr="00DE3D78">
        <w:t xml:space="preserve"> category L3. The reference point for the location of the motorcycle shall be the most backward point on the centreline of the motorcycle </w:t>
      </w:r>
    </w:p>
    <w:p w14:paraId="4E96D581" w14:textId="77777777" w:rsidR="006207EB" w:rsidRPr="00DE3D78" w:rsidRDefault="006207EB" w:rsidP="000E6A9B">
      <w:pPr>
        <w:pStyle w:val="SingleTxtG"/>
        <w:spacing w:line="240" w:lineRule="auto"/>
        <w:ind w:left="2268" w:hanging="1134"/>
      </w:pPr>
      <w:r w:rsidRPr="00DE3D78">
        <w:t xml:space="preserve">3.1.4.3. </w:t>
      </w:r>
      <w:r w:rsidRPr="00DE3D78">
        <w:tab/>
        <w:t xml:space="preserve">The target used for the pedestrian detection tests shall be </w:t>
      </w:r>
      <w:r w:rsidRPr="00DE3D78">
        <w:rPr>
          <w:bCs/>
        </w:rPr>
        <w:t>an adult</w:t>
      </w:r>
      <w:r w:rsidRPr="00DE3D78">
        <w:t xml:space="preserve"> "articulated soft target" and be representative of the human attributes applicable to the sensor system of the AEBS under test according to ISO 19206-2:2018.</w:t>
      </w:r>
    </w:p>
    <w:p w14:paraId="0B898BE2" w14:textId="77777777" w:rsidR="006207EB" w:rsidRPr="00DE3D78" w:rsidRDefault="006207EB" w:rsidP="000E6A9B">
      <w:pPr>
        <w:pStyle w:val="SingleTxtG"/>
        <w:spacing w:line="240" w:lineRule="auto"/>
        <w:ind w:left="2268" w:hanging="1134"/>
      </w:pPr>
      <w:r w:rsidRPr="00DE3D78">
        <w:t xml:space="preserve">3.1.4.4. </w:t>
      </w:r>
      <w:r w:rsidRPr="00DE3D78">
        <w:tab/>
        <w:t>Details that enable the target(s) to be specifically identified and reproduced shall be recorded in the vehicle type approval documentation.</w:t>
      </w:r>
    </w:p>
    <w:p w14:paraId="3896CF35" w14:textId="77777777" w:rsidR="006207EB" w:rsidRPr="00DE3D78" w:rsidRDefault="006207EB" w:rsidP="000E6A9B">
      <w:pPr>
        <w:pStyle w:val="para"/>
        <w:spacing w:line="240" w:lineRule="auto"/>
      </w:pPr>
      <w:r w:rsidRPr="00DE3D78">
        <w:t>3.2.</w:t>
      </w:r>
      <w:r w:rsidRPr="00DE3D78">
        <w:tab/>
        <w:t>Test parameter variation</w:t>
      </w:r>
    </w:p>
    <w:p w14:paraId="0C97E90B" w14:textId="57D485F7" w:rsidR="006207EB" w:rsidRPr="00DE3D78" w:rsidRDefault="006207EB" w:rsidP="000E6A9B">
      <w:pPr>
        <w:pStyle w:val="para"/>
        <w:spacing w:line="240" w:lineRule="auto"/>
        <w:ind w:firstLine="0"/>
      </w:pPr>
      <w:r w:rsidRPr="00DE3D78">
        <w:t xml:space="preserve">The manufacturer shall declare the system boundaries to the Technical Service. The Technical Service shall define different combinations of test parameters (e.g. present speed of the ALKS vehicle, type and offset of target, curvature of lane) which </w:t>
      </w:r>
      <w:r w:rsidR="005F68A6" w:rsidRPr="00DE3D78">
        <w:t xml:space="preserve">cover </w:t>
      </w:r>
      <w:r w:rsidRPr="00DE3D78">
        <w:t>the following conditions for each test scenario</w:t>
      </w:r>
      <w:r w:rsidR="005F68A6" w:rsidRPr="00DE3D78">
        <w:t xml:space="preserve"> as specified in</w:t>
      </w:r>
      <w:r w:rsidR="00704768" w:rsidRPr="00DE3D78">
        <w:t xml:space="preserve"> the</w:t>
      </w:r>
      <w:r w:rsidR="005F68A6" w:rsidRPr="00DE3D78">
        <w:t xml:space="preserve"> Appendix of this Annex</w:t>
      </w:r>
      <w:r w:rsidRPr="00DE3D78">
        <w:t xml:space="preserve">. </w:t>
      </w:r>
    </w:p>
    <w:p w14:paraId="3AD3F4BB" w14:textId="44FFAB09" w:rsidR="006207EB" w:rsidRPr="00DE3D78" w:rsidRDefault="00E20EFC" w:rsidP="000E6A9B">
      <w:pPr>
        <w:pStyle w:val="para"/>
        <w:numPr>
          <w:ilvl w:val="0"/>
          <w:numId w:val="25"/>
        </w:numPr>
        <w:spacing w:line="240" w:lineRule="auto"/>
      </w:pPr>
      <w:r>
        <w:t>A</w:t>
      </w:r>
      <w:r w:rsidR="006207EB" w:rsidRPr="00DE3D78">
        <w:t xml:space="preserve"> collision is avoided by regular manoeuvre,</w:t>
      </w:r>
    </w:p>
    <w:p w14:paraId="70608A70" w14:textId="1F5161C5" w:rsidR="006207EB" w:rsidRPr="00DE3D78" w:rsidRDefault="00E20EFC" w:rsidP="000E6A9B">
      <w:pPr>
        <w:pStyle w:val="para"/>
        <w:numPr>
          <w:ilvl w:val="0"/>
          <w:numId w:val="25"/>
        </w:numPr>
        <w:spacing w:line="240" w:lineRule="auto"/>
      </w:pPr>
      <w:r>
        <w:t>A</w:t>
      </w:r>
      <w:r w:rsidR="006207EB" w:rsidRPr="00DE3D78">
        <w:t xml:space="preserve"> collision is avoided by emergency manoeuvre,</w:t>
      </w:r>
    </w:p>
    <w:p w14:paraId="42ABE917" w14:textId="102092D1" w:rsidR="006207EB" w:rsidRPr="00DE3D78" w:rsidRDefault="00E20EFC" w:rsidP="000E6A9B">
      <w:pPr>
        <w:pStyle w:val="para"/>
        <w:numPr>
          <w:ilvl w:val="0"/>
          <w:numId w:val="25"/>
        </w:numPr>
        <w:spacing w:line="240" w:lineRule="auto"/>
      </w:pPr>
      <w:r>
        <w:t>A</w:t>
      </w:r>
      <w:r w:rsidR="006207EB" w:rsidRPr="00DE3D78">
        <w:t xml:space="preserve"> collision cannot be avoided but emergency manoeuvre is executed.</w:t>
      </w:r>
    </w:p>
    <w:p w14:paraId="1CE45B6A" w14:textId="1A2F02A0" w:rsidR="00486A7C" w:rsidRPr="00DE3D78" w:rsidRDefault="00486A7C" w:rsidP="000E6A9B">
      <w:pPr>
        <w:pStyle w:val="para"/>
        <w:spacing w:line="240" w:lineRule="auto"/>
        <w:ind w:firstLine="0"/>
      </w:pPr>
      <w:r w:rsidRPr="00DE3D78">
        <w:t>If this is deemed justified, the Technical Service may test additionally any other combination of parameters.</w:t>
      </w:r>
    </w:p>
    <w:p w14:paraId="581A01AD" w14:textId="19B1F80E" w:rsidR="006207EB" w:rsidRPr="00DE3D78" w:rsidRDefault="006207EB" w:rsidP="000E6A9B">
      <w:pPr>
        <w:pStyle w:val="para"/>
        <w:spacing w:line="240" w:lineRule="auto"/>
        <w:ind w:firstLine="0"/>
      </w:pPr>
      <w:r w:rsidRPr="00DE3D78">
        <w:t xml:space="preserve">If a collision cannot be avoided for some test parameters, the manufacturer shall demonstrate either by documentation or if </w:t>
      </w:r>
      <w:proofErr w:type="gramStart"/>
      <w:r w:rsidRPr="00DE3D78">
        <w:t>possible</w:t>
      </w:r>
      <w:proofErr w:type="gramEnd"/>
      <w:r w:rsidRPr="00DE3D78">
        <w:t xml:space="preserve"> by </w:t>
      </w:r>
      <w:del w:id="27" w:author="GRVA" w:date="2020-02-10T19:06:00Z">
        <w:r w:rsidRPr="00DE3D78" w:rsidDel="00054BD6">
          <w:delText>[</w:delText>
        </w:r>
      </w:del>
      <w:r w:rsidRPr="00DE3D78">
        <w:t>verification/testing</w:t>
      </w:r>
      <w:del w:id="28" w:author="GRVA" w:date="2020-02-10T19:07:00Z">
        <w:r w:rsidRPr="00DE3D78" w:rsidDel="00054BD6">
          <w:delText>]</w:delText>
        </w:r>
      </w:del>
      <w:r w:rsidRPr="00DE3D78">
        <w:t xml:space="preserve"> that the system doesn’t unreasonably switch its control strategy. </w:t>
      </w:r>
    </w:p>
    <w:p w14:paraId="5C15D713" w14:textId="5D505A90" w:rsidR="006207EB" w:rsidRPr="00DE3D78" w:rsidRDefault="00053917" w:rsidP="00053917">
      <w:pPr>
        <w:pStyle w:val="HChG"/>
      </w:pPr>
      <w:r>
        <w:tab/>
      </w:r>
      <w:r w:rsidR="006207EB" w:rsidRPr="00DE3D78">
        <w:t xml:space="preserve">4. </w:t>
      </w:r>
      <w:r w:rsidR="006207EB" w:rsidRPr="00DE3D78">
        <w:tab/>
        <w:t xml:space="preserve">Test scenarios to assess the performance of the system </w:t>
      </w:r>
      <w:proofErr w:type="gramStart"/>
      <w:r w:rsidR="006207EB" w:rsidRPr="00DE3D78">
        <w:t>with regard to</w:t>
      </w:r>
      <w:proofErr w:type="gramEnd"/>
      <w:r w:rsidR="006207EB" w:rsidRPr="00DE3D78">
        <w:t xml:space="preserve"> the dynamic driving task</w:t>
      </w:r>
    </w:p>
    <w:p w14:paraId="4CE8EE43" w14:textId="77777777" w:rsidR="006207EB" w:rsidRPr="00DE3D78" w:rsidRDefault="006207EB" w:rsidP="000E6A9B">
      <w:pPr>
        <w:pStyle w:val="para"/>
        <w:spacing w:line="240" w:lineRule="auto"/>
      </w:pPr>
      <w:r w:rsidRPr="00DE3D78">
        <w:t>4.1.</w:t>
      </w:r>
      <w:r w:rsidRPr="00DE3D78">
        <w:tab/>
        <w:t xml:space="preserve">Lane Keeping </w:t>
      </w:r>
    </w:p>
    <w:p w14:paraId="1F094B92" w14:textId="27D842E8" w:rsidR="006207EB" w:rsidRPr="00DE3D78" w:rsidRDefault="006207EB" w:rsidP="000E6A9B">
      <w:pPr>
        <w:pStyle w:val="para"/>
        <w:spacing w:line="240" w:lineRule="auto"/>
      </w:pPr>
      <w:r w:rsidRPr="00DE3D78">
        <w:lastRenderedPageBreak/>
        <w:t xml:space="preserve">4.1.1. </w:t>
      </w:r>
      <w:r w:rsidRPr="00DE3D78">
        <w:tab/>
        <w:t>The test shall demonstrate that the ALKS does not leave its lane and maintains a stable position inside its ego lane across the speed range and different curvatures within its system boundaries.</w:t>
      </w:r>
      <w:r w:rsidRPr="00DE3D78">
        <w:rPr>
          <w:bCs/>
          <w:vertAlign w:val="superscript"/>
        </w:rPr>
        <w:footnoteReference w:id="25"/>
      </w:r>
    </w:p>
    <w:p w14:paraId="78C39EE4" w14:textId="77777777" w:rsidR="006207EB" w:rsidRPr="00DE3D78" w:rsidRDefault="006207EB" w:rsidP="000E6A9B">
      <w:pPr>
        <w:pStyle w:val="para"/>
        <w:spacing w:line="240" w:lineRule="auto"/>
      </w:pPr>
      <w:r w:rsidRPr="00DE3D78">
        <w:t xml:space="preserve">4.1.2. </w:t>
      </w:r>
      <w:r w:rsidRPr="00DE3D78">
        <w:tab/>
        <w:t xml:space="preserve">The test shall be executed at least: </w:t>
      </w:r>
    </w:p>
    <w:p w14:paraId="03B38439" w14:textId="23359BB8" w:rsidR="006207EB" w:rsidRPr="00DE3D78" w:rsidRDefault="006207EB" w:rsidP="000E6A9B">
      <w:pPr>
        <w:pStyle w:val="para"/>
        <w:spacing w:line="240" w:lineRule="auto"/>
        <w:ind w:left="2552" w:hanging="284"/>
      </w:pPr>
      <w:r w:rsidRPr="00DE3D78">
        <w:t>-</w:t>
      </w:r>
      <w:r w:rsidRPr="00DE3D78">
        <w:tab/>
      </w:r>
      <w:r w:rsidR="00767ACF">
        <w:t>W</w:t>
      </w:r>
      <w:r w:rsidRPr="00DE3D78">
        <w:t>ith a minimum test duration of 5 minutes.</w:t>
      </w:r>
    </w:p>
    <w:p w14:paraId="10AB133D" w14:textId="61720E53" w:rsidR="0093002F" w:rsidRPr="00DE3D78" w:rsidRDefault="0093002F" w:rsidP="000E6A9B">
      <w:pPr>
        <w:pStyle w:val="para"/>
        <w:spacing w:line="240" w:lineRule="auto"/>
      </w:pPr>
      <w:r w:rsidRPr="00DE3D78">
        <w:t>4.2.</w:t>
      </w:r>
      <w:r w:rsidRPr="00DE3D78">
        <w:tab/>
        <w:t>Avoid a collision with a road user or object blocking the lane</w:t>
      </w:r>
    </w:p>
    <w:p w14:paraId="0E0DC768" w14:textId="77777777" w:rsidR="0093002F" w:rsidRPr="00DE3D78" w:rsidRDefault="0093002F" w:rsidP="000E6A9B">
      <w:pPr>
        <w:pStyle w:val="para"/>
        <w:spacing w:line="240" w:lineRule="auto"/>
      </w:pPr>
      <w:r w:rsidRPr="00DE3D78">
        <w:t>4.2.1.</w:t>
      </w:r>
      <w:r w:rsidRPr="00DE3D78">
        <w:tab/>
        <w:t>The test shall demonstrate that the ALKS avoids a collision with a stationary vehicle, road user or fully or partially blocked lane up to the maximum specified speed of the system.</w:t>
      </w:r>
    </w:p>
    <w:p w14:paraId="41A795C1" w14:textId="77777777" w:rsidR="0093002F" w:rsidRPr="00DE3D78" w:rsidRDefault="0093002F" w:rsidP="000E6A9B">
      <w:pPr>
        <w:pStyle w:val="para"/>
        <w:spacing w:line="240" w:lineRule="auto"/>
      </w:pPr>
      <w:r w:rsidRPr="00DE3D78">
        <w:t>4.2.2.</w:t>
      </w:r>
      <w:r w:rsidRPr="00DE3D78">
        <w:tab/>
        <w:t xml:space="preserve">This test shall be executed at least </w:t>
      </w:r>
    </w:p>
    <w:p w14:paraId="5528F710" w14:textId="47AAEFE9" w:rsidR="0093002F" w:rsidRPr="00DE3D78" w:rsidRDefault="00486A7C" w:rsidP="000E6A9B">
      <w:pPr>
        <w:pStyle w:val="para"/>
        <w:spacing w:line="240" w:lineRule="auto"/>
        <w:ind w:left="2552" w:hanging="284"/>
      </w:pPr>
      <w:r w:rsidRPr="00DE3D78">
        <w:t xml:space="preserve">- </w:t>
      </w:r>
      <w:r w:rsidRPr="00DE3D78">
        <w:tab/>
      </w:r>
      <w:r w:rsidR="00767ACF">
        <w:t>W</w:t>
      </w:r>
      <w:r w:rsidRPr="00DE3D78">
        <w:t>ith a</w:t>
      </w:r>
      <w:r w:rsidR="0093002F" w:rsidRPr="00DE3D78">
        <w:t xml:space="preserve"> stationary vehicle target </w:t>
      </w:r>
    </w:p>
    <w:p w14:paraId="7DA22EE5" w14:textId="5BC15BA4" w:rsidR="00486A7C" w:rsidRPr="00DE3D78" w:rsidRDefault="00486A7C" w:rsidP="000E6A9B">
      <w:pPr>
        <w:pStyle w:val="para"/>
        <w:spacing w:line="240" w:lineRule="auto"/>
        <w:ind w:left="2552" w:hanging="284"/>
      </w:pPr>
      <w:r w:rsidRPr="00DE3D78">
        <w:t>-</w:t>
      </w:r>
      <w:r w:rsidRPr="00DE3D78">
        <w:tab/>
      </w:r>
      <w:r w:rsidR="00767ACF">
        <w:t>W</w:t>
      </w:r>
      <w:r w:rsidRPr="00DE3D78">
        <w:t xml:space="preserve">ith a stationary powered </w:t>
      </w:r>
      <w:proofErr w:type="gramStart"/>
      <w:r w:rsidRPr="00DE3D78">
        <w:t>two wheeler</w:t>
      </w:r>
      <w:proofErr w:type="gramEnd"/>
      <w:r w:rsidRPr="00DE3D78">
        <w:t xml:space="preserve"> target</w:t>
      </w:r>
    </w:p>
    <w:p w14:paraId="1F9AF482" w14:textId="3589CA8E" w:rsidR="0093002F" w:rsidRPr="00DE3D78" w:rsidRDefault="0093002F" w:rsidP="000E6A9B">
      <w:pPr>
        <w:pStyle w:val="para"/>
        <w:spacing w:line="240" w:lineRule="auto"/>
        <w:ind w:left="2552" w:hanging="284"/>
      </w:pPr>
      <w:r w:rsidRPr="00DE3D78">
        <w:t>-</w:t>
      </w:r>
      <w:r w:rsidRPr="00DE3D78">
        <w:tab/>
      </w:r>
      <w:r w:rsidR="00767ACF">
        <w:t>W</w:t>
      </w:r>
      <w:r w:rsidRPr="00DE3D78">
        <w:t>ith a stationary adult pedestrian target</w:t>
      </w:r>
    </w:p>
    <w:p w14:paraId="56E07B19" w14:textId="7CCF8B67" w:rsidR="00F74E6C" w:rsidRPr="00DE3D78" w:rsidRDefault="0093002F" w:rsidP="000E6A9B">
      <w:pPr>
        <w:pStyle w:val="para"/>
        <w:spacing w:line="240" w:lineRule="auto"/>
        <w:ind w:left="2552" w:hanging="284"/>
      </w:pPr>
      <w:r w:rsidRPr="00DE3D78">
        <w:t>-</w:t>
      </w:r>
      <w:r w:rsidRPr="00DE3D78">
        <w:tab/>
      </w:r>
      <w:r w:rsidR="00767ACF">
        <w:t>W</w:t>
      </w:r>
      <w:r w:rsidRPr="00DE3D78">
        <w:t>ith an adult pedestrian target crossing the lane with a speed of 5 km/h</w:t>
      </w:r>
    </w:p>
    <w:p w14:paraId="16A2F4F3" w14:textId="1786B50B" w:rsidR="0093002F" w:rsidRPr="00DE3D78" w:rsidRDefault="0093002F" w:rsidP="000E6A9B">
      <w:pPr>
        <w:pStyle w:val="para"/>
        <w:spacing w:line="240" w:lineRule="auto"/>
        <w:ind w:left="2552" w:hanging="284"/>
      </w:pPr>
      <w:r w:rsidRPr="00DE3D78">
        <w:t xml:space="preserve">- </w:t>
      </w:r>
      <w:r w:rsidRPr="00DE3D78">
        <w:tab/>
      </w:r>
      <w:r w:rsidR="00767ACF">
        <w:t>W</w:t>
      </w:r>
      <w:r w:rsidRPr="00DE3D78">
        <w:t xml:space="preserve">ith a target representing a blocked lane </w:t>
      </w:r>
    </w:p>
    <w:p w14:paraId="049BB9F7" w14:textId="0B79DCE5" w:rsidR="0093002F" w:rsidRPr="00DE3D78" w:rsidRDefault="0093002F" w:rsidP="000E6A9B">
      <w:pPr>
        <w:pStyle w:val="para"/>
        <w:spacing w:line="240" w:lineRule="auto"/>
        <w:ind w:left="2552" w:hanging="284"/>
      </w:pPr>
      <w:r w:rsidRPr="00DE3D78">
        <w:t>-</w:t>
      </w:r>
      <w:r w:rsidRPr="00DE3D78">
        <w:tab/>
      </w:r>
      <w:r w:rsidR="00767ACF">
        <w:t>W</w:t>
      </w:r>
      <w:r w:rsidRPr="00DE3D78">
        <w:t>ith multiple consecutive obstacles blocking the lane (e.g. in the following order: ego-vehicle -motorcycle - car)</w:t>
      </w:r>
    </w:p>
    <w:p w14:paraId="6539E83C" w14:textId="14C9F7D6" w:rsidR="0093002F" w:rsidRPr="00DE3D78" w:rsidRDefault="0093002F" w:rsidP="000E6A9B">
      <w:pPr>
        <w:pStyle w:val="para"/>
        <w:spacing w:line="240" w:lineRule="auto"/>
        <w:ind w:left="2552" w:hanging="284"/>
      </w:pPr>
      <w:r w:rsidRPr="00DE3D78">
        <w:t xml:space="preserve">- </w:t>
      </w:r>
      <w:r w:rsidRPr="00DE3D78">
        <w:tab/>
      </w:r>
      <w:r w:rsidR="00767ACF">
        <w:t>O</w:t>
      </w:r>
      <w:r w:rsidRPr="00DE3D78">
        <w:t>n a curved section of road</w:t>
      </w:r>
    </w:p>
    <w:p w14:paraId="798F25C7" w14:textId="5AA3A68D" w:rsidR="0093002F" w:rsidRPr="00DE3D78" w:rsidRDefault="0093002F" w:rsidP="000E6A9B">
      <w:pPr>
        <w:pStyle w:val="para"/>
        <w:spacing w:line="240" w:lineRule="auto"/>
      </w:pPr>
      <w:r w:rsidRPr="00DE3D78">
        <w:t>4.3.</w:t>
      </w:r>
      <w:r w:rsidRPr="00DE3D78">
        <w:tab/>
        <w:t>Following a lead vehicle</w:t>
      </w:r>
    </w:p>
    <w:p w14:paraId="03A93749" w14:textId="53395EB7" w:rsidR="0093002F" w:rsidRPr="00DE3D78" w:rsidRDefault="0093002F" w:rsidP="000E6A9B">
      <w:pPr>
        <w:pStyle w:val="para"/>
        <w:spacing w:line="240" w:lineRule="auto"/>
      </w:pPr>
      <w:r w:rsidRPr="00DE3D78">
        <w:t>4.3.1</w:t>
      </w:r>
      <w:r w:rsidR="00767ACF">
        <w:t>.</w:t>
      </w:r>
      <w:r w:rsidRPr="00DE3D78">
        <w:t xml:space="preserve"> </w:t>
      </w:r>
      <w:r w:rsidRPr="00DE3D78">
        <w:tab/>
        <w:t xml:space="preserve">The test shall demonstrate that the ALKS is able to maintain and restore the required safety distance to a vehicle in front and is able to avoid a collision with a lead vehicle which decelerates up to its maximum deceleration. </w:t>
      </w:r>
    </w:p>
    <w:p w14:paraId="0DBAA5E4" w14:textId="77777777" w:rsidR="0093002F" w:rsidRPr="00DE3D78" w:rsidRDefault="0093002F" w:rsidP="000E6A9B">
      <w:pPr>
        <w:pStyle w:val="para"/>
        <w:spacing w:line="240" w:lineRule="auto"/>
      </w:pPr>
      <w:r w:rsidRPr="00DE3D78">
        <w:t>4.3.2.</w:t>
      </w:r>
      <w:r w:rsidRPr="00DE3D78">
        <w:tab/>
        <w:t xml:space="preserve">This test shall be executed at least: </w:t>
      </w:r>
    </w:p>
    <w:p w14:paraId="4C7AE269" w14:textId="492D44D6" w:rsidR="0093002F" w:rsidRPr="00DE3D78" w:rsidRDefault="0093002F" w:rsidP="000E6A9B">
      <w:pPr>
        <w:pStyle w:val="para"/>
        <w:spacing w:line="240" w:lineRule="auto"/>
        <w:ind w:left="2552" w:hanging="284"/>
      </w:pPr>
      <w:r w:rsidRPr="00DE3D78">
        <w:t>-</w:t>
      </w:r>
      <w:r w:rsidRPr="00DE3D78">
        <w:tab/>
      </w:r>
      <w:r w:rsidR="00767ACF">
        <w:t>A</w:t>
      </w:r>
      <w:r w:rsidRPr="00DE3D78">
        <w:t>cross the entire speed range of the ALKS</w:t>
      </w:r>
    </w:p>
    <w:p w14:paraId="214CB408" w14:textId="44118666" w:rsidR="0093002F" w:rsidRPr="00DE3D78" w:rsidRDefault="0093002F" w:rsidP="000E6A9B">
      <w:pPr>
        <w:pStyle w:val="para"/>
        <w:spacing w:line="240" w:lineRule="auto"/>
        <w:ind w:left="2552" w:hanging="284"/>
      </w:pPr>
      <w:r w:rsidRPr="00DE3D78">
        <w:t>-</w:t>
      </w:r>
      <w:r w:rsidRPr="00DE3D78">
        <w:tab/>
      </w:r>
      <w:r w:rsidR="00767ACF">
        <w:t>F</w:t>
      </w:r>
      <w:r w:rsidRPr="00DE3D78">
        <w:t>or constant and varying lead vehicle velocities (e.g. following a realistic speed profile from existing driving database)</w:t>
      </w:r>
    </w:p>
    <w:p w14:paraId="16A3613D" w14:textId="7F851771" w:rsidR="0093002F" w:rsidRPr="00DE3D78" w:rsidRDefault="0093002F" w:rsidP="000E6A9B">
      <w:pPr>
        <w:pStyle w:val="para"/>
        <w:spacing w:line="240" w:lineRule="auto"/>
        <w:ind w:left="2552" w:hanging="284"/>
      </w:pPr>
      <w:r w:rsidRPr="00DE3D78">
        <w:t>-</w:t>
      </w:r>
      <w:r w:rsidRPr="00DE3D78">
        <w:tab/>
      </w:r>
      <w:r w:rsidR="00767ACF">
        <w:t>F</w:t>
      </w:r>
      <w:r w:rsidRPr="00DE3D78">
        <w:t>or straight and curved sections of road</w:t>
      </w:r>
    </w:p>
    <w:p w14:paraId="14D61BD5" w14:textId="722C62DF" w:rsidR="0093002F" w:rsidRPr="00DE3D78" w:rsidRDefault="0093002F" w:rsidP="000E6A9B">
      <w:pPr>
        <w:pStyle w:val="para"/>
        <w:spacing w:line="240" w:lineRule="auto"/>
        <w:ind w:left="2552" w:hanging="284"/>
      </w:pPr>
      <w:r w:rsidRPr="00DE3D78">
        <w:t>-</w:t>
      </w:r>
      <w:r w:rsidRPr="00DE3D78">
        <w:tab/>
      </w:r>
      <w:r w:rsidR="00767ACF">
        <w:t>W</w:t>
      </w:r>
      <w:r w:rsidRPr="00DE3D78">
        <w:t>ith a deceleration of the lead vehicle of at least 6m/s</w:t>
      </w:r>
      <w:r w:rsidRPr="00DE3D78">
        <w:rPr>
          <w:vertAlign w:val="superscript"/>
        </w:rPr>
        <w:t>2</w:t>
      </w:r>
      <w:r w:rsidRPr="00DE3D78">
        <w:t xml:space="preserve"> mean fully developed deceleration </w:t>
      </w:r>
      <w:r w:rsidR="00F7020A" w:rsidRPr="00DE3D78">
        <w:t>until standstill.</w:t>
      </w:r>
    </w:p>
    <w:p w14:paraId="3A7BB7EF" w14:textId="77777777" w:rsidR="00F7020A" w:rsidRPr="00DE3D78" w:rsidRDefault="00F7020A" w:rsidP="000E6A9B">
      <w:pPr>
        <w:pStyle w:val="para"/>
        <w:spacing w:line="240" w:lineRule="auto"/>
      </w:pPr>
      <w:r w:rsidRPr="00DE3D78">
        <w:t>4.4.</w:t>
      </w:r>
      <w:r w:rsidRPr="00DE3D78">
        <w:tab/>
        <w:t xml:space="preserve">Lane change of another vehicle into lane </w:t>
      </w:r>
    </w:p>
    <w:p w14:paraId="374C1BEC" w14:textId="77777777" w:rsidR="00F7020A" w:rsidRPr="00DE3D78" w:rsidRDefault="00F7020A" w:rsidP="000E6A9B">
      <w:pPr>
        <w:pStyle w:val="para"/>
        <w:spacing w:line="240" w:lineRule="auto"/>
      </w:pPr>
      <w:r w:rsidRPr="00DE3D78">
        <w:t xml:space="preserve">4.4.1. </w:t>
      </w:r>
      <w:r w:rsidRPr="00DE3D78">
        <w:tab/>
        <w:t xml:space="preserve">The test shall demonstrate that the ALKS is capable of avoiding a collision with a vehicle cutting into the lane of the ALKS vehicle up to a certain criticality of the cut-in manoeuvre. </w:t>
      </w:r>
    </w:p>
    <w:p w14:paraId="7DD80D3D" w14:textId="4F81A8AD" w:rsidR="00F7020A" w:rsidRPr="00DE3D78" w:rsidRDefault="00F7020A" w:rsidP="000E6A9B">
      <w:pPr>
        <w:pStyle w:val="para"/>
        <w:spacing w:line="240" w:lineRule="auto"/>
      </w:pPr>
      <w:r w:rsidRPr="00DE3D78">
        <w:t xml:space="preserve">4.4.2. </w:t>
      </w:r>
      <w:r w:rsidRPr="00DE3D78">
        <w:tab/>
        <w:t xml:space="preserve">The criticality of the cut-in manoeuvre shall be determined according to TTC, longitudinal distance between rear-most point of the cutting in vehicle and front-most point of the ALKS vehicle, the lateral velocity of the cutting-in vehicle and the longitudinal movement of the cutting-in vehicle, as defined in paragraph 5.2.5. of this Regulation. </w:t>
      </w:r>
    </w:p>
    <w:p w14:paraId="6480DB90" w14:textId="77777777" w:rsidR="00F7020A" w:rsidRPr="00DE3D78" w:rsidRDefault="00F7020A" w:rsidP="000E6A9B">
      <w:pPr>
        <w:pStyle w:val="para"/>
        <w:spacing w:line="240" w:lineRule="auto"/>
      </w:pPr>
      <w:r w:rsidRPr="00DE3D78">
        <w:lastRenderedPageBreak/>
        <w:t>4.4.3.</w:t>
      </w:r>
      <w:r w:rsidRPr="00DE3D78">
        <w:tab/>
        <w:t>This test shall be executed taking into consideration at least the following conditions:</w:t>
      </w:r>
    </w:p>
    <w:p w14:paraId="3E740DA3" w14:textId="2C8E5FDB"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different TTC, distance and relative velocity values of the cut-in manoeuvre </w:t>
      </w:r>
    </w:p>
    <w:p w14:paraId="053BF664" w14:textId="36076A05"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cutting-in vehicles travelling at constant longitudinal speed, accelerating and decelerating  </w:t>
      </w:r>
    </w:p>
    <w:p w14:paraId="70819C5B" w14:textId="6C73E9A3" w:rsidR="006207EB" w:rsidRPr="00DE3D78" w:rsidRDefault="00F7020A" w:rsidP="00767ACF">
      <w:pPr>
        <w:pStyle w:val="para"/>
        <w:spacing w:line="240" w:lineRule="auto"/>
        <w:ind w:left="2552" w:hanging="284"/>
      </w:pPr>
      <w:r w:rsidRPr="00DE3D78">
        <w:t>-</w:t>
      </w:r>
      <w:r w:rsidRPr="00DE3D78">
        <w:tab/>
      </w:r>
      <w:r w:rsidR="00767ACF">
        <w:t>F</w:t>
      </w:r>
      <w:r w:rsidRPr="00DE3D78">
        <w:t>or different lateral velocities, lateral accelerations of the cut-in vehicle</w:t>
      </w:r>
    </w:p>
    <w:p w14:paraId="571D400E" w14:textId="77777777" w:rsidR="00C748F6" w:rsidRPr="00DE3D78" w:rsidRDefault="00C748F6" w:rsidP="000E6A9B">
      <w:pPr>
        <w:pStyle w:val="para"/>
        <w:spacing w:line="240" w:lineRule="auto"/>
      </w:pPr>
      <w:r w:rsidRPr="00DE3D78">
        <w:t xml:space="preserve">4.5. </w:t>
      </w:r>
      <w:r w:rsidRPr="00DE3D78">
        <w:tab/>
        <w:t>Stationary obstacle after lane change of the lead vehicle</w:t>
      </w:r>
    </w:p>
    <w:p w14:paraId="182F3E77" w14:textId="77777777" w:rsidR="00C748F6" w:rsidRPr="00DE3D78" w:rsidRDefault="00C748F6" w:rsidP="000E6A9B">
      <w:pPr>
        <w:pStyle w:val="para"/>
        <w:spacing w:line="240" w:lineRule="auto"/>
      </w:pPr>
      <w:r w:rsidRPr="00DE3D78">
        <w:t xml:space="preserve">4.5.1. </w:t>
      </w:r>
      <w:r w:rsidRPr="00DE3D78">
        <w:tab/>
        <w:t xml:space="preserve">The test shall demonstrate that the ALKS is capable of avoiding a collision with a stationary vehicle, road user or blocked lane that becomes visible after a preceding vehicle avoided a collision by an evasive manoeuvre. </w:t>
      </w:r>
    </w:p>
    <w:p w14:paraId="677C2BDA" w14:textId="77777777" w:rsidR="00C748F6" w:rsidRPr="00DE3D78" w:rsidRDefault="00C748F6" w:rsidP="000E6A9B">
      <w:pPr>
        <w:pStyle w:val="para"/>
        <w:spacing w:line="240" w:lineRule="auto"/>
      </w:pPr>
      <w:r w:rsidRPr="00DE3D78">
        <w:t xml:space="preserve">4.5.2. </w:t>
      </w:r>
      <w:r w:rsidRPr="00DE3D78">
        <w:tab/>
        <w:t xml:space="preserve">The test shall be executed at least: </w:t>
      </w:r>
    </w:p>
    <w:p w14:paraId="21AB351F" w14:textId="34D1E5A3" w:rsidR="00C748F6" w:rsidRPr="00DE3D78" w:rsidRDefault="00C748F6" w:rsidP="000E6A9B">
      <w:pPr>
        <w:pStyle w:val="para"/>
        <w:spacing w:line="240" w:lineRule="auto"/>
        <w:ind w:left="2552" w:hanging="284"/>
      </w:pPr>
      <w:r w:rsidRPr="00DE3D78">
        <w:t>-</w:t>
      </w:r>
      <w:r w:rsidRPr="00DE3D78">
        <w:tab/>
      </w:r>
      <w:r w:rsidR="00767ACF">
        <w:t>W</w:t>
      </w:r>
      <w:r w:rsidRPr="00DE3D78">
        <w:t>ith a stationary vehicle target centred in lane</w:t>
      </w:r>
    </w:p>
    <w:p w14:paraId="4021A175" w14:textId="7E7C181E" w:rsidR="00C748F6" w:rsidRPr="00DE3D78" w:rsidRDefault="00C748F6" w:rsidP="000E6A9B">
      <w:pPr>
        <w:pStyle w:val="para"/>
        <w:spacing w:line="240" w:lineRule="auto"/>
        <w:ind w:left="2552" w:hanging="284"/>
      </w:pPr>
      <w:r w:rsidRPr="00DE3D78">
        <w:t>-</w:t>
      </w:r>
      <w:r w:rsidRPr="00DE3D78">
        <w:tab/>
      </w:r>
      <w:r w:rsidR="00767ACF">
        <w:t>W</w:t>
      </w:r>
      <w:r w:rsidRPr="00DE3D78">
        <w:t>ith a powered two-wheeler target centred in lane</w:t>
      </w:r>
    </w:p>
    <w:p w14:paraId="653BCC02" w14:textId="1381AF0C" w:rsidR="00C748F6" w:rsidRPr="00DE3D78" w:rsidRDefault="00C748F6" w:rsidP="000E6A9B">
      <w:pPr>
        <w:pStyle w:val="para"/>
        <w:spacing w:line="240" w:lineRule="auto"/>
        <w:ind w:left="2552" w:hanging="284"/>
      </w:pPr>
      <w:r w:rsidRPr="00DE3D78">
        <w:t>-</w:t>
      </w:r>
      <w:r w:rsidRPr="00DE3D78">
        <w:tab/>
      </w:r>
      <w:r w:rsidR="00767ACF">
        <w:t>W</w:t>
      </w:r>
      <w:r w:rsidRPr="00DE3D78">
        <w:t>ith a stationary adult pedestrian target centred in lane</w:t>
      </w:r>
    </w:p>
    <w:p w14:paraId="4F8E28CD" w14:textId="4A501D2D" w:rsidR="00C22696" w:rsidRPr="00DE3D78" w:rsidRDefault="00C748F6" w:rsidP="000E6A9B">
      <w:pPr>
        <w:pStyle w:val="para"/>
        <w:spacing w:line="240" w:lineRule="auto"/>
        <w:ind w:left="2552" w:hanging="284"/>
      </w:pPr>
      <w:r w:rsidRPr="00DE3D78">
        <w:t>-</w:t>
      </w:r>
      <w:r w:rsidRPr="00DE3D78">
        <w:tab/>
      </w:r>
      <w:r w:rsidR="00767ACF">
        <w:t>W</w:t>
      </w:r>
      <w:r w:rsidRPr="00DE3D78">
        <w:t>ith a target representing a blocked lane centred in lane</w:t>
      </w:r>
    </w:p>
    <w:p w14:paraId="79748401" w14:textId="0FCD3056" w:rsidR="00C748F6" w:rsidRPr="00DE3D78" w:rsidRDefault="00053917" w:rsidP="00053917">
      <w:pPr>
        <w:pStyle w:val="HChG"/>
      </w:pPr>
      <w:r>
        <w:tab/>
      </w:r>
      <w:r w:rsidR="00C748F6" w:rsidRPr="00DE3D78">
        <w:t>5.</w:t>
      </w:r>
      <w:r w:rsidR="00C748F6" w:rsidRPr="00DE3D78">
        <w:tab/>
        <w:t>Additional verification</w:t>
      </w:r>
    </w:p>
    <w:p w14:paraId="05F90058" w14:textId="73851B2B" w:rsidR="00C748F6" w:rsidRPr="00DE3D78" w:rsidRDefault="00C748F6" w:rsidP="000E6A9B">
      <w:pPr>
        <w:pStyle w:val="para"/>
        <w:spacing w:line="240" w:lineRule="auto"/>
      </w:pPr>
      <w:r w:rsidRPr="00DE3D78">
        <w:t xml:space="preserve">5.1. </w:t>
      </w:r>
      <w:r w:rsidRPr="00DE3D78">
        <w:tab/>
        <w:t>The Technical Service shall assess the detection areas of the ALKS to the side and to th</w:t>
      </w:r>
      <w:r w:rsidR="00486A7C" w:rsidRPr="00DE3D78">
        <w:t xml:space="preserve">e front according to paragraphs 7.1.2. and 7.1.1. </w:t>
      </w:r>
      <w:r w:rsidRPr="00DE3D78">
        <w:t xml:space="preserve">of this Regulation. </w:t>
      </w:r>
    </w:p>
    <w:p w14:paraId="6F5CD326" w14:textId="3C8EEBB0" w:rsidR="00C748F6" w:rsidRPr="00DE3D78" w:rsidRDefault="00C748F6" w:rsidP="000E6A9B">
      <w:pPr>
        <w:pStyle w:val="para"/>
        <w:spacing w:line="240" w:lineRule="auto"/>
      </w:pPr>
      <w:r w:rsidRPr="00DE3D78">
        <w:t xml:space="preserve">5.2. </w:t>
      </w:r>
      <w:r w:rsidRPr="00DE3D78">
        <w:tab/>
        <w:t>Compliance with the following provisions shall be demonstrated by the manufacturer and assessed by the Technical Service at the time of type approval:</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C748F6" w:rsidRPr="00053917" w14:paraId="228CA6C7" w14:textId="77777777" w:rsidTr="00053917">
        <w:trPr>
          <w:tblHeader/>
        </w:trPr>
        <w:tc>
          <w:tcPr>
            <w:tcW w:w="1173" w:type="dxa"/>
            <w:tcBorders>
              <w:top w:val="single" w:sz="4" w:space="0" w:color="auto"/>
              <w:bottom w:val="single" w:sz="12" w:space="0" w:color="auto"/>
            </w:tcBorders>
            <w:shd w:val="clear" w:color="auto" w:fill="auto"/>
            <w:vAlign w:val="bottom"/>
          </w:tcPr>
          <w:p w14:paraId="643089CC" w14:textId="66E22E55" w:rsidR="00C748F6" w:rsidRPr="00053917" w:rsidRDefault="00C748F6" w:rsidP="00053917">
            <w:pPr>
              <w:spacing w:before="80" w:after="80" w:line="200" w:lineRule="exact"/>
              <w:ind w:right="113"/>
              <w:rPr>
                <w:rFonts w:eastAsia="Times New Roman"/>
                <w:i/>
                <w:sz w:val="16"/>
                <w:lang w:val="en-US" w:eastAsia="fr-FR"/>
              </w:rPr>
            </w:pPr>
            <w:r w:rsidRPr="00053917">
              <w:rPr>
                <w:i/>
                <w:sz w:val="16"/>
              </w:rPr>
              <w:tab/>
            </w:r>
          </w:p>
        </w:tc>
        <w:tc>
          <w:tcPr>
            <w:tcW w:w="6197" w:type="dxa"/>
            <w:tcBorders>
              <w:top w:val="single" w:sz="4" w:space="0" w:color="auto"/>
              <w:bottom w:val="single" w:sz="12" w:space="0" w:color="auto"/>
            </w:tcBorders>
            <w:shd w:val="clear" w:color="auto" w:fill="auto"/>
            <w:vAlign w:val="bottom"/>
          </w:tcPr>
          <w:p w14:paraId="352333F2" w14:textId="77777777" w:rsidR="00C748F6" w:rsidRPr="00053917" w:rsidRDefault="00C748F6" w:rsidP="00053917">
            <w:pPr>
              <w:spacing w:before="80" w:after="80" w:line="200" w:lineRule="exact"/>
              <w:ind w:right="113"/>
              <w:rPr>
                <w:rFonts w:eastAsia="Times New Roman"/>
                <w:i/>
                <w:sz w:val="16"/>
                <w:lang w:val="en-CA" w:eastAsia="fr-FR"/>
              </w:rPr>
            </w:pPr>
            <w:r w:rsidRPr="00053917">
              <w:rPr>
                <w:rFonts w:eastAsia="Times New Roman"/>
                <w:i/>
                <w:sz w:val="16"/>
                <w:lang w:val="en-CA" w:eastAsia="fr-FR"/>
              </w:rPr>
              <w:t>Test/Check</w:t>
            </w:r>
          </w:p>
        </w:tc>
      </w:tr>
      <w:tr w:rsidR="00053917" w:rsidRPr="00053917" w14:paraId="227F1506" w14:textId="77777777" w:rsidTr="00053917">
        <w:trPr>
          <w:trHeight w:hRule="exact" w:val="113"/>
          <w:tblHeader/>
        </w:trPr>
        <w:tc>
          <w:tcPr>
            <w:tcW w:w="1173" w:type="dxa"/>
            <w:tcBorders>
              <w:top w:val="single" w:sz="12" w:space="0" w:color="auto"/>
            </w:tcBorders>
            <w:shd w:val="clear" w:color="auto" w:fill="auto"/>
          </w:tcPr>
          <w:p w14:paraId="565CD40C" w14:textId="77777777" w:rsidR="00053917" w:rsidRPr="00053917" w:rsidRDefault="00053917" w:rsidP="00053917">
            <w:pPr>
              <w:spacing w:before="40" w:after="120"/>
              <w:ind w:right="113"/>
            </w:pPr>
          </w:p>
        </w:tc>
        <w:tc>
          <w:tcPr>
            <w:tcW w:w="6197" w:type="dxa"/>
            <w:tcBorders>
              <w:top w:val="single" w:sz="12" w:space="0" w:color="auto"/>
            </w:tcBorders>
            <w:shd w:val="clear" w:color="auto" w:fill="auto"/>
          </w:tcPr>
          <w:p w14:paraId="423FBE94" w14:textId="77777777" w:rsidR="00053917" w:rsidRPr="00053917" w:rsidRDefault="00053917" w:rsidP="00053917">
            <w:pPr>
              <w:spacing w:before="40" w:after="120"/>
              <w:ind w:right="113"/>
              <w:rPr>
                <w:rFonts w:eastAsia="Times New Roman"/>
                <w:lang w:val="en-CA" w:eastAsia="fr-FR"/>
              </w:rPr>
            </w:pPr>
          </w:p>
        </w:tc>
      </w:tr>
      <w:tr w:rsidR="00C748F6" w:rsidRPr="00053917" w14:paraId="13C2B0D9" w14:textId="77777777" w:rsidTr="00053917">
        <w:tc>
          <w:tcPr>
            <w:tcW w:w="1173" w:type="dxa"/>
            <w:shd w:val="clear" w:color="auto" w:fill="auto"/>
          </w:tcPr>
          <w:p w14:paraId="08E6EE4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6.2.2.</w:t>
            </w:r>
          </w:p>
        </w:tc>
        <w:tc>
          <w:tcPr>
            <w:tcW w:w="6197" w:type="dxa"/>
            <w:shd w:val="clear" w:color="auto" w:fill="auto"/>
            <w:hideMark/>
          </w:tcPr>
          <w:p w14:paraId="1E50907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Off mode after new engine start/run</w:t>
            </w:r>
          </w:p>
        </w:tc>
      </w:tr>
      <w:tr w:rsidR="00C748F6" w:rsidRPr="00053917" w14:paraId="24AFB037" w14:textId="77777777" w:rsidTr="00053917">
        <w:tc>
          <w:tcPr>
            <w:tcW w:w="1173" w:type="dxa"/>
            <w:shd w:val="clear" w:color="auto" w:fill="auto"/>
          </w:tcPr>
          <w:p w14:paraId="2F072E3A" w14:textId="5A285FB8"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6.2.3</w:t>
            </w:r>
          </w:p>
          <w:p w14:paraId="41854628"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hideMark/>
          </w:tcPr>
          <w:p w14:paraId="30E1334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can only be activated if</w:t>
            </w:r>
          </w:p>
          <w:p w14:paraId="4A787D29" w14:textId="025E6FDC"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in driver seat &amp; belt is fastened</w:t>
            </w:r>
          </w:p>
          <w:p w14:paraId="0B667659" w14:textId="23CD5C51"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available</w:t>
            </w:r>
          </w:p>
          <w:p w14:paraId="74D6EFBF" w14:textId="71B4F880"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N</w:t>
            </w:r>
            <w:r w:rsidRPr="00053917">
              <w:rPr>
                <w:rFonts w:eastAsia="Times New Roman"/>
                <w:lang w:val="en-CA" w:eastAsia="fr-FR"/>
              </w:rPr>
              <w:t>o failures</w:t>
            </w:r>
          </w:p>
          <w:p w14:paraId="74B874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DSSAD operational</w:t>
            </w:r>
          </w:p>
          <w:p w14:paraId="634D39CF" w14:textId="24F15A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C</w:t>
            </w:r>
            <w:r w:rsidRPr="00053917">
              <w:rPr>
                <w:rFonts w:eastAsia="Times New Roman"/>
                <w:lang w:val="en-CA" w:eastAsia="fr-FR"/>
              </w:rPr>
              <w:t>onditions are within system limits</w:t>
            </w:r>
          </w:p>
        </w:tc>
      </w:tr>
      <w:tr w:rsidR="00C748F6" w:rsidRPr="00053917" w14:paraId="393BC4D6" w14:textId="77777777" w:rsidTr="00053917">
        <w:tc>
          <w:tcPr>
            <w:tcW w:w="1173" w:type="dxa"/>
            <w:shd w:val="clear" w:color="auto" w:fill="auto"/>
          </w:tcPr>
          <w:p w14:paraId="0307E4AF"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6.2.1</w:t>
            </w:r>
          </w:p>
          <w:p w14:paraId="60DCB19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6.2.4</w:t>
            </w:r>
          </w:p>
          <w:p w14:paraId="0D96BC0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6.2.5</w:t>
            </w:r>
          </w:p>
          <w:p w14:paraId="6AB89A9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6.2.6</w:t>
            </w:r>
          </w:p>
        </w:tc>
        <w:tc>
          <w:tcPr>
            <w:tcW w:w="6197" w:type="dxa"/>
            <w:shd w:val="clear" w:color="auto" w:fill="auto"/>
            <w:hideMark/>
          </w:tcPr>
          <w:p w14:paraId="471017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of deactivating </w:t>
            </w:r>
          </w:p>
          <w:p w14:paraId="4F5DD3B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Dedicated means to activate and deactivate</w:t>
            </w:r>
          </w:p>
          <w:p w14:paraId="5D9091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protected against unintentional action</w:t>
            </w:r>
          </w:p>
          <w:p w14:paraId="0E2D18F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w:t>
            </w:r>
          </w:p>
          <w:p w14:paraId="73241C9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Holding wheel and brake/accelerate</w:t>
            </w:r>
          </w:p>
          <w:p w14:paraId="4B69A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holds steering wheel in response to transition and MRM</w:t>
            </w:r>
          </w:p>
          <w:p w14:paraId="2FC5257C"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lastRenderedPageBreak/>
              <w:t>After deactivation</w:t>
            </w:r>
          </w:p>
        </w:tc>
      </w:tr>
      <w:tr w:rsidR="00C748F6" w:rsidRPr="00053917" w14:paraId="7B86C78B" w14:textId="77777777" w:rsidTr="00053917">
        <w:tc>
          <w:tcPr>
            <w:tcW w:w="1173" w:type="dxa"/>
            <w:shd w:val="clear" w:color="auto" w:fill="auto"/>
          </w:tcPr>
          <w:p w14:paraId="44FB27D3"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fr-FR" w:eastAsia="fr-FR"/>
              </w:rPr>
              <w:lastRenderedPageBreak/>
              <w:t>6.3</w:t>
            </w:r>
          </w:p>
        </w:tc>
        <w:tc>
          <w:tcPr>
            <w:tcW w:w="6197" w:type="dxa"/>
            <w:shd w:val="clear" w:color="auto" w:fill="auto"/>
          </w:tcPr>
          <w:p w14:paraId="72339A9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to override the system </w:t>
            </w:r>
          </w:p>
          <w:p w14:paraId="40BDD9D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 control</w:t>
            </w:r>
          </w:p>
          <w:p w14:paraId="4E5AB7E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Braking input higher than system</w:t>
            </w:r>
          </w:p>
          <w:p w14:paraId="094D74C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Accelerating to speed within system limits</w:t>
            </w:r>
          </w:p>
        </w:tc>
      </w:tr>
      <w:tr w:rsidR="00C748F6" w:rsidRPr="00053917" w14:paraId="78BD59DF" w14:textId="77777777" w:rsidTr="00053917">
        <w:tc>
          <w:tcPr>
            <w:tcW w:w="1173" w:type="dxa"/>
            <w:shd w:val="clear" w:color="auto" w:fill="auto"/>
          </w:tcPr>
          <w:p w14:paraId="7CA20EF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6.1.3.1.</w:t>
            </w:r>
          </w:p>
        </w:tc>
        <w:tc>
          <w:tcPr>
            <w:tcW w:w="6197" w:type="dxa"/>
            <w:shd w:val="clear" w:color="auto" w:fill="auto"/>
            <w:hideMark/>
          </w:tcPr>
          <w:p w14:paraId="7025E48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Criteria for deeming driver available</w:t>
            </w:r>
          </w:p>
        </w:tc>
      </w:tr>
      <w:tr w:rsidR="00C748F6" w:rsidRPr="00053917" w14:paraId="2DE6138C" w14:textId="77777777" w:rsidTr="00053917">
        <w:tc>
          <w:tcPr>
            <w:tcW w:w="1173" w:type="dxa"/>
            <w:shd w:val="clear" w:color="auto" w:fill="auto"/>
          </w:tcPr>
          <w:p w14:paraId="132DB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5.1.3</w:t>
            </w:r>
          </w:p>
        </w:tc>
        <w:tc>
          <w:tcPr>
            <w:tcW w:w="6197" w:type="dxa"/>
            <w:shd w:val="clear" w:color="auto" w:fill="auto"/>
          </w:tcPr>
          <w:p w14:paraId="5B7EE3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support systems active</w:t>
            </w:r>
          </w:p>
        </w:tc>
      </w:tr>
      <w:tr w:rsidR="00C748F6" w:rsidRPr="00053917" w14:paraId="5E2A6983" w14:textId="77777777" w:rsidTr="00053917">
        <w:tc>
          <w:tcPr>
            <w:tcW w:w="1173" w:type="dxa"/>
            <w:shd w:val="clear" w:color="auto" w:fill="auto"/>
          </w:tcPr>
          <w:p w14:paraId="6E88BFB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6.3.1.1.</w:t>
            </w:r>
          </w:p>
        </w:tc>
        <w:tc>
          <w:tcPr>
            <w:tcW w:w="6197" w:type="dxa"/>
            <w:shd w:val="clear" w:color="auto" w:fill="auto"/>
            <w:hideMark/>
          </w:tcPr>
          <w:p w14:paraId="0F30CCB8"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Driver </w:t>
            </w:r>
            <w:proofErr w:type="spellStart"/>
            <w:r w:rsidRPr="00053917">
              <w:rPr>
                <w:rFonts w:eastAsia="Times New Roman"/>
                <w:lang w:val="fr-FR" w:eastAsia="fr-FR"/>
              </w:rPr>
              <w:t>attentiveness</w:t>
            </w:r>
            <w:proofErr w:type="spellEnd"/>
          </w:p>
        </w:tc>
      </w:tr>
      <w:tr w:rsidR="00C748F6" w:rsidRPr="00053917" w14:paraId="623B5114" w14:textId="77777777" w:rsidTr="00053917">
        <w:tc>
          <w:tcPr>
            <w:tcW w:w="1173" w:type="dxa"/>
            <w:shd w:val="clear" w:color="auto" w:fill="auto"/>
          </w:tcPr>
          <w:p w14:paraId="1C1EA90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5.5</w:t>
            </w:r>
          </w:p>
        </w:tc>
        <w:tc>
          <w:tcPr>
            <w:tcW w:w="6197" w:type="dxa"/>
            <w:shd w:val="clear" w:color="auto" w:fill="auto"/>
          </w:tcPr>
          <w:p w14:paraId="5F47FEC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during a Minimal Risk Manoeuvre</w:t>
            </w:r>
          </w:p>
          <w:p w14:paraId="68054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take over</w:t>
            </w:r>
          </w:p>
          <w:p w14:paraId="2E0E5511"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Standstill (</w:t>
            </w:r>
            <w:proofErr w:type="spellStart"/>
            <w:r w:rsidRPr="00053917">
              <w:rPr>
                <w:rFonts w:eastAsia="Times New Roman"/>
                <w:lang w:val="en-CA" w:eastAsia="fr-FR"/>
              </w:rPr>
              <w:t>harzard</w:t>
            </w:r>
            <w:proofErr w:type="spellEnd"/>
            <w:r w:rsidRPr="00053917">
              <w:rPr>
                <w:rFonts w:eastAsia="Times New Roman"/>
                <w:lang w:val="en-CA" w:eastAsia="fr-FR"/>
              </w:rPr>
              <w:t xml:space="preserve"> lights)</w:t>
            </w:r>
          </w:p>
          <w:p w14:paraId="76E249E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Re-activation disabled if reached standstill</w:t>
            </w:r>
          </w:p>
        </w:tc>
      </w:tr>
      <w:tr w:rsidR="00C748F6" w:rsidRPr="00053917" w14:paraId="71FD669B" w14:textId="77777777" w:rsidTr="00053917">
        <w:tc>
          <w:tcPr>
            <w:tcW w:w="1173" w:type="dxa"/>
            <w:shd w:val="clear" w:color="auto" w:fill="auto"/>
          </w:tcPr>
          <w:p w14:paraId="18A26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5.1.4</w:t>
            </w:r>
          </w:p>
          <w:p w14:paraId="2902D675"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5.1.5</w:t>
            </w:r>
          </w:p>
          <w:p w14:paraId="6CEA1E3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C97254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Transition demand &amp; behaviour/escalation</w:t>
            </w:r>
          </w:p>
          <w:p w14:paraId="7D7D550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resumes control</w:t>
            </w:r>
          </w:p>
          <w:p w14:paraId="4C33D7B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Without driver response (MRM)</w:t>
            </w:r>
          </w:p>
          <w:p w14:paraId="7BE7702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Planned transition </w:t>
            </w:r>
          </w:p>
          <w:p w14:paraId="78C67ED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Unplanned transition</w:t>
            </w:r>
          </w:p>
        </w:tc>
      </w:tr>
      <w:tr w:rsidR="00C748F6" w:rsidRPr="00053917" w14:paraId="4E764FC3" w14:textId="77777777" w:rsidTr="00053917">
        <w:tc>
          <w:tcPr>
            <w:tcW w:w="1173" w:type="dxa"/>
            <w:shd w:val="clear" w:color="auto" w:fill="auto"/>
          </w:tcPr>
          <w:p w14:paraId="21563A6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6.1.2</w:t>
            </w:r>
          </w:p>
          <w:p w14:paraId="59FD37E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w:t>
            </w:r>
          </w:p>
          <w:p w14:paraId="040C33A7" w14:textId="6256FAC0" w:rsidR="00486A7C" w:rsidRPr="00053917" w:rsidRDefault="00486A7C"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3264F27" w14:textId="60849962" w:rsidR="00C748F6" w:rsidRPr="00053917" w:rsidRDefault="00486A7C" w:rsidP="00053917">
            <w:pPr>
              <w:spacing w:before="40" w:after="120"/>
              <w:ind w:right="113"/>
              <w:rPr>
                <w:rFonts w:eastAsia="Times New Roman"/>
                <w:lang w:val="en-CA" w:eastAsia="fr-FR"/>
              </w:rPr>
            </w:pPr>
            <w:r w:rsidRPr="00053917">
              <w:rPr>
                <w:rFonts w:eastAsia="Times New Roman"/>
                <w:lang w:val="en-CA" w:eastAsia="fr-FR"/>
              </w:rPr>
              <w:t>Transition demand d</w:t>
            </w:r>
            <w:r w:rsidR="00C748F6" w:rsidRPr="00053917">
              <w:rPr>
                <w:rFonts w:eastAsia="Times New Roman"/>
                <w:lang w:val="en-CA" w:eastAsia="fr-FR"/>
              </w:rPr>
              <w:t>uring operation</w:t>
            </w:r>
          </w:p>
          <w:p w14:paraId="4FB781E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Exceed system parameters </w:t>
            </w:r>
          </w:p>
          <w:p w14:paraId="4E005D7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Failure </w:t>
            </w:r>
          </w:p>
          <w:p w14:paraId="7F0EFF3D"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Detectable collision</w:t>
            </w:r>
          </w:p>
          <w:p w14:paraId="7D62B2E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not present</w:t>
            </w:r>
          </w:p>
        </w:tc>
      </w:tr>
      <w:tr w:rsidR="00C748F6" w:rsidRPr="00053917" w14:paraId="6EBF15EE" w14:textId="77777777" w:rsidTr="00053917">
        <w:tc>
          <w:tcPr>
            <w:tcW w:w="1173" w:type="dxa"/>
            <w:shd w:val="clear" w:color="auto" w:fill="auto"/>
          </w:tcPr>
          <w:p w14:paraId="2BDED1D2"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5.3</w:t>
            </w:r>
          </w:p>
          <w:p w14:paraId="1E2420EF"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tcPr>
          <w:p w14:paraId="6B103AC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for Emergency Manoeuvre</w:t>
            </w:r>
          </w:p>
          <w:p w14:paraId="68ABC8D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Resulting in standstill </w:t>
            </w:r>
          </w:p>
          <w:p w14:paraId="2144FD8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Not resulting in standstill</w:t>
            </w:r>
          </w:p>
        </w:tc>
      </w:tr>
      <w:tr w:rsidR="00C748F6" w:rsidRPr="00053917" w14:paraId="6A01D62A" w14:textId="77777777" w:rsidTr="00053917">
        <w:tc>
          <w:tcPr>
            <w:tcW w:w="1173" w:type="dxa"/>
            <w:shd w:val="clear" w:color="auto" w:fill="auto"/>
          </w:tcPr>
          <w:p w14:paraId="33B94F43"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w:t>
            </w:r>
          </w:p>
          <w:p w14:paraId="6722844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7.1.1</w:t>
            </w:r>
          </w:p>
          <w:p w14:paraId="323A31F9"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7.1.2</w:t>
            </w:r>
          </w:p>
        </w:tc>
        <w:tc>
          <w:tcPr>
            <w:tcW w:w="6197" w:type="dxa"/>
            <w:shd w:val="clear" w:color="auto" w:fill="auto"/>
          </w:tcPr>
          <w:p w14:paraId="7D9BF98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detection areas</w:t>
            </w:r>
          </w:p>
          <w:p w14:paraId="63C12C6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Front</w:t>
            </w:r>
          </w:p>
          <w:p w14:paraId="04D13C45"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Sides</w:t>
            </w:r>
          </w:p>
        </w:tc>
      </w:tr>
      <w:tr w:rsidR="00C748F6" w:rsidRPr="00053917" w14:paraId="1FE6734E" w14:textId="77777777" w:rsidTr="00053917">
        <w:tc>
          <w:tcPr>
            <w:tcW w:w="1173" w:type="dxa"/>
            <w:tcBorders>
              <w:bottom w:val="single" w:sz="12" w:space="0" w:color="auto"/>
            </w:tcBorders>
            <w:shd w:val="clear" w:color="auto" w:fill="auto"/>
          </w:tcPr>
          <w:p w14:paraId="638204D0"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7.1.3</w:t>
            </w:r>
          </w:p>
        </w:tc>
        <w:tc>
          <w:tcPr>
            <w:tcW w:w="6197" w:type="dxa"/>
            <w:tcBorders>
              <w:bottom w:val="single" w:sz="12" w:space="0" w:color="auto"/>
            </w:tcBorders>
            <w:shd w:val="clear" w:color="auto" w:fill="auto"/>
          </w:tcPr>
          <w:p w14:paraId="0DFF8D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Visibility</w:t>
            </w:r>
          </w:p>
        </w:tc>
      </w:tr>
    </w:tbl>
    <w:p w14:paraId="53172DF7" w14:textId="4E70DC9C" w:rsidR="00C748F6" w:rsidRPr="00DE3D78" w:rsidRDefault="00C748F6" w:rsidP="00C748F6">
      <w:pPr>
        <w:pStyle w:val="para"/>
      </w:pPr>
    </w:p>
    <w:p w14:paraId="43D512EB" w14:textId="6826E439" w:rsidR="00D162D1" w:rsidRPr="00DE3D78" w:rsidRDefault="00992353" w:rsidP="000E6A9B">
      <w:pPr>
        <w:pStyle w:val="para"/>
        <w:spacing w:line="240" w:lineRule="auto"/>
      </w:pPr>
      <w:r w:rsidRPr="00DE3D78">
        <w:t xml:space="preserve">5.3. </w:t>
      </w:r>
      <w:r w:rsidRPr="00DE3D78">
        <w:tab/>
        <w:t xml:space="preserve">Additional other test cases </w:t>
      </w:r>
      <w:r w:rsidR="00C37FCC" w:rsidRPr="00DE3D78">
        <w:t xml:space="preserve">may be assessed if it is deemed justified by the Technical Service. </w:t>
      </w:r>
      <w:r w:rsidR="00D162D1" w:rsidRPr="00DE3D78">
        <w:rPr>
          <w:rFonts w:hint="eastAsia"/>
          <w:lang w:eastAsia="ja-JP"/>
        </w:rPr>
        <w:t>S</w:t>
      </w:r>
      <w:r w:rsidR="00D162D1" w:rsidRPr="00DE3D78">
        <w:rPr>
          <w:lang w:eastAsia="ja-JP"/>
        </w:rPr>
        <w:t>o</w:t>
      </w:r>
      <w:r w:rsidR="00D162D1" w:rsidRPr="00DE3D78">
        <w:rPr>
          <w:rFonts w:hint="eastAsia"/>
          <w:lang w:eastAsia="ja-JP"/>
        </w:rPr>
        <w:t xml:space="preserve">me </w:t>
      </w:r>
      <w:r w:rsidR="00D162D1" w:rsidRPr="00DE3D78">
        <w:rPr>
          <w:lang w:eastAsia="ja-JP"/>
        </w:rPr>
        <w:t>of the cases may include:</w:t>
      </w:r>
      <w:r w:rsidRPr="00DE3D78">
        <w:t xml:space="preserve"> </w:t>
      </w:r>
    </w:p>
    <w:p w14:paraId="37F1531D" w14:textId="775566FD" w:rsidR="00D162D1" w:rsidRPr="00DE3D78" w:rsidRDefault="00767ACF" w:rsidP="00767ACF">
      <w:pPr>
        <w:pStyle w:val="para"/>
        <w:spacing w:line="240" w:lineRule="auto"/>
        <w:ind w:left="2300" w:firstLine="0"/>
      </w:pPr>
      <w:r>
        <w:t>-</w:t>
      </w:r>
      <w:r>
        <w:tab/>
      </w:r>
      <w:r w:rsidR="00992353" w:rsidRPr="00DE3D78">
        <w:t xml:space="preserve">Y-split of highway lanes </w:t>
      </w:r>
    </w:p>
    <w:p w14:paraId="480D5D66" w14:textId="22F7055A" w:rsidR="00D162D1" w:rsidRPr="00DE3D78" w:rsidRDefault="00767ACF" w:rsidP="00767ACF">
      <w:pPr>
        <w:pStyle w:val="para"/>
        <w:spacing w:line="240" w:lineRule="auto"/>
        <w:ind w:left="2300" w:firstLine="0"/>
      </w:pPr>
      <w:r>
        <w:lastRenderedPageBreak/>
        <w:t>-</w:t>
      </w:r>
      <w:r>
        <w:tab/>
        <w:t>V</w:t>
      </w:r>
      <w:r w:rsidR="00992353" w:rsidRPr="00DE3D78">
        <w:t xml:space="preserve">ehicles entering or exiting the highway </w:t>
      </w:r>
    </w:p>
    <w:p w14:paraId="22553ED3" w14:textId="67EFBD66" w:rsidR="00D162D1" w:rsidRPr="00DE3D78" w:rsidRDefault="00767ACF" w:rsidP="00767ACF">
      <w:pPr>
        <w:pStyle w:val="para"/>
        <w:spacing w:line="240" w:lineRule="auto"/>
        <w:ind w:left="2300" w:firstLine="0"/>
      </w:pPr>
      <w:r>
        <w:t>-</w:t>
      </w:r>
      <w:r>
        <w:tab/>
        <w:t>P</w:t>
      </w:r>
      <w:r w:rsidR="00992353" w:rsidRPr="00DE3D78">
        <w:t xml:space="preserve">artially blocked ego lane, tunnel </w:t>
      </w:r>
    </w:p>
    <w:p w14:paraId="5A8D7A0A" w14:textId="2FF86A1D" w:rsidR="00992353" w:rsidRPr="00DE3D78" w:rsidRDefault="00767ACF" w:rsidP="00767ACF">
      <w:pPr>
        <w:pStyle w:val="para"/>
        <w:spacing w:line="240" w:lineRule="auto"/>
        <w:ind w:left="2300" w:firstLine="0"/>
      </w:pPr>
      <w:r>
        <w:t>-</w:t>
      </w:r>
      <w:r>
        <w:tab/>
      </w:r>
      <w:r w:rsidR="00992353" w:rsidRPr="00DE3D78">
        <w:t>Traffic lights</w:t>
      </w:r>
    </w:p>
    <w:p w14:paraId="008FB1B2" w14:textId="77777777" w:rsidR="00992353" w:rsidRPr="00DE3D78" w:rsidRDefault="00992353" w:rsidP="000E6A9B">
      <w:pPr>
        <w:pStyle w:val="para"/>
        <w:spacing w:line="240" w:lineRule="auto"/>
        <w:ind w:firstLine="0"/>
      </w:pPr>
      <w:r w:rsidRPr="00DE3D78">
        <w:t>-</w:t>
      </w:r>
      <w:r w:rsidRPr="00DE3D78">
        <w:tab/>
        <w:t>Emergency vehicles</w:t>
      </w:r>
    </w:p>
    <w:p w14:paraId="23A0A7E6" w14:textId="7BE8C99C" w:rsidR="00992353" w:rsidRPr="00DE3D78" w:rsidRDefault="00992353" w:rsidP="000E6A9B">
      <w:pPr>
        <w:pStyle w:val="para"/>
        <w:spacing w:line="240" w:lineRule="auto"/>
        <w:ind w:firstLine="0"/>
      </w:pPr>
      <w:r w:rsidRPr="00DE3D78">
        <w:t>-</w:t>
      </w:r>
      <w:r w:rsidRPr="00DE3D78">
        <w:tab/>
        <w:t>Construction zones</w:t>
      </w:r>
    </w:p>
    <w:p w14:paraId="6555D8CD" w14:textId="77777777" w:rsidR="00992353" w:rsidRPr="00DE3D78" w:rsidRDefault="00992353" w:rsidP="000E6A9B">
      <w:pPr>
        <w:pStyle w:val="para"/>
        <w:spacing w:line="240" w:lineRule="auto"/>
        <w:ind w:firstLine="0"/>
      </w:pPr>
      <w:r w:rsidRPr="00DE3D78">
        <w:t>-</w:t>
      </w:r>
      <w:r w:rsidRPr="00DE3D78">
        <w:tab/>
        <w:t>Faded/erased/hidden lane markings</w:t>
      </w:r>
    </w:p>
    <w:p w14:paraId="296B294C" w14:textId="77777777" w:rsidR="00992353" w:rsidRPr="00DE3D78" w:rsidRDefault="00992353" w:rsidP="000E6A9B">
      <w:pPr>
        <w:pStyle w:val="para"/>
        <w:spacing w:line="240" w:lineRule="auto"/>
        <w:ind w:firstLine="0"/>
      </w:pPr>
      <w:r w:rsidRPr="00DE3D78">
        <w:t>-</w:t>
      </w:r>
      <w:r w:rsidRPr="00DE3D78">
        <w:tab/>
        <w:t>Emergency/Service personnel directing traffic</w:t>
      </w:r>
    </w:p>
    <w:p w14:paraId="0F1C0B4D" w14:textId="77777777" w:rsidR="00992353" w:rsidRPr="00DE3D78" w:rsidRDefault="00992353" w:rsidP="000E6A9B">
      <w:pPr>
        <w:pStyle w:val="para"/>
        <w:spacing w:line="240" w:lineRule="auto"/>
        <w:ind w:left="2835" w:hanging="567"/>
      </w:pPr>
      <w:r w:rsidRPr="00DE3D78">
        <w:t>-</w:t>
      </w:r>
      <w:r w:rsidRPr="00DE3D78">
        <w:tab/>
        <w:t>Change in road characteristics (no longer divided, pedestrians permitted, roundabout, intersection)</w:t>
      </w:r>
    </w:p>
    <w:p w14:paraId="41EA2F69" w14:textId="6C86F5B5" w:rsidR="00992353" w:rsidRPr="00DE3D78" w:rsidRDefault="00992353" w:rsidP="000E6A9B">
      <w:pPr>
        <w:pStyle w:val="para"/>
        <w:spacing w:line="240" w:lineRule="auto"/>
        <w:ind w:left="2835" w:hanging="567"/>
      </w:pPr>
      <w:r w:rsidRPr="00DE3D78">
        <w:t>-</w:t>
      </w:r>
      <w:r w:rsidRPr="00DE3D78">
        <w:tab/>
        <w:t>Normal traffic flow resumed (i</w:t>
      </w:r>
      <w:r w:rsidR="00B21D8E" w:rsidRPr="00DE3D78">
        <w:t>.</w:t>
      </w:r>
      <w:r w:rsidRPr="00DE3D78">
        <w:t>e</w:t>
      </w:r>
      <w:r w:rsidR="00B21D8E" w:rsidRPr="00DE3D78">
        <w:t>.</w:t>
      </w:r>
      <w:r w:rsidRPr="00DE3D78">
        <w:t xml:space="preserve"> all vehicles moving &gt; 60km/h) </w:t>
      </w:r>
    </w:p>
    <w:p w14:paraId="17E4BE91" w14:textId="49CD3920" w:rsidR="00992353" w:rsidRPr="00DE3D78" w:rsidRDefault="00992353" w:rsidP="000E6A9B">
      <w:pPr>
        <w:pStyle w:val="para"/>
        <w:spacing w:line="240" w:lineRule="auto"/>
      </w:pPr>
      <w:r w:rsidRPr="00DE3D78">
        <w:t xml:space="preserve">5.4. </w:t>
      </w:r>
      <w:r w:rsidRPr="00DE3D78">
        <w:tab/>
        <w:t>Real-world test</w:t>
      </w:r>
    </w:p>
    <w:p w14:paraId="10E9A2D2" w14:textId="77777777" w:rsidR="00992353" w:rsidRPr="00DE3D78" w:rsidRDefault="00992353" w:rsidP="000E6A9B">
      <w:pPr>
        <w:suppressAutoHyphens w:val="0"/>
        <w:spacing w:after="120" w:line="240" w:lineRule="auto"/>
        <w:ind w:left="2268" w:right="1134"/>
        <w:jc w:val="both"/>
      </w:pPr>
      <w:r w:rsidRPr="00DE3D78">
        <w:t xml:space="preserve">The Technical Service shall conduct, or shall witness, an assessment of the system, in a fault-free condition, in the presence of traffic (a ‘real-world’ test). The purpose of this test is to support the Technical Service in understanding the functionality of the system in its operating environment and to complement the assessment of the documentation provided under Annex 4. </w:t>
      </w:r>
    </w:p>
    <w:p w14:paraId="3D6F8B61" w14:textId="6E180517" w:rsidR="00992353" w:rsidRPr="00DE3D78" w:rsidRDefault="00992353" w:rsidP="000E6A9B">
      <w:pPr>
        <w:suppressAutoHyphens w:val="0"/>
        <w:spacing w:after="120" w:line="240" w:lineRule="auto"/>
        <w:ind w:left="2268" w:right="1134"/>
        <w:jc w:val="both"/>
      </w:pPr>
      <w:r w:rsidRPr="00DE3D78">
        <w:t>Together, the assessment of Annex 4 and the real-world test shall enable the Technical Service to identify areas of system performance that may require further assessment, either through testing or further review of Annex 4.</w:t>
      </w:r>
    </w:p>
    <w:p w14:paraId="5074C49A" w14:textId="77777777" w:rsidR="00992353" w:rsidRPr="00DE3D78" w:rsidRDefault="00992353" w:rsidP="000E6A9B">
      <w:pPr>
        <w:suppressAutoHyphens w:val="0"/>
        <w:spacing w:after="120" w:line="240" w:lineRule="auto"/>
        <w:ind w:left="2268" w:right="1134"/>
        <w:jc w:val="both"/>
      </w:pPr>
      <w:r w:rsidRPr="00DE3D78">
        <w:t>During the real-world assessment, the Technical Service shall assess at least:</w:t>
      </w:r>
    </w:p>
    <w:p w14:paraId="2AA7174C" w14:textId="5B77A969" w:rsidR="00992353" w:rsidRPr="00DE3D78" w:rsidRDefault="00992353" w:rsidP="000E6A9B">
      <w:pPr>
        <w:numPr>
          <w:ilvl w:val="0"/>
          <w:numId w:val="30"/>
        </w:numPr>
        <w:suppressAutoHyphens w:val="0"/>
        <w:spacing w:after="120" w:line="240" w:lineRule="auto"/>
        <w:ind w:left="2552" w:right="1134" w:hanging="284"/>
        <w:jc w:val="both"/>
      </w:pPr>
      <w:r w:rsidRPr="00DE3D78">
        <w:t xml:space="preserve">Prevention of activation when the system is outside of its </w:t>
      </w:r>
      <w:r w:rsidR="00486A7C" w:rsidRPr="00DE3D78">
        <w:t>technical boundaries/requirements for ALKS</w:t>
      </w:r>
    </w:p>
    <w:p w14:paraId="67357FCC"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No violation of traffic rules</w:t>
      </w:r>
    </w:p>
    <w:p w14:paraId="0A749000"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 planned event</w:t>
      </w:r>
    </w:p>
    <w:p w14:paraId="34C510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an unplanned event</w:t>
      </w:r>
    </w:p>
    <w:p w14:paraId="0708FB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Detection of the presence of other road users within the frontal and lateral detection ranges</w:t>
      </w:r>
    </w:p>
    <w:p w14:paraId="7E97412E"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Vehicle behaviour in response to other road users (following distance, cut-in scenario, cut-out scenario etc).</w:t>
      </w:r>
    </w:p>
    <w:p w14:paraId="0BAC8F41"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System override</w:t>
      </w:r>
    </w:p>
    <w:p w14:paraId="08BED003" w14:textId="77777777" w:rsidR="00992353" w:rsidRPr="00DE3D78" w:rsidRDefault="00992353" w:rsidP="000E6A9B">
      <w:pPr>
        <w:suppressAutoHyphens w:val="0"/>
        <w:spacing w:after="120" w:line="240" w:lineRule="auto"/>
        <w:ind w:left="2268" w:right="1134"/>
        <w:jc w:val="both"/>
      </w:pPr>
      <w:r w:rsidRPr="00DE3D78">
        <w:t xml:space="preserve">The location and selection of the test route, time-of-day and environmental conditions shall be determined by the Technical Service. </w:t>
      </w:r>
    </w:p>
    <w:p w14:paraId="45361CC9" w14:textId="43B5CC5A" w:rsidR="0079242B" w:rsidRPr="00DE3D78" w:rsidRDefault="00992353" w:rsidP="000E6A9B">
      <w:pPr>
        <w:suppressAutoHyphens w:val="0"/>
        <w:spacing w:after="120" w:line="240" w:lineRule="auto"/>
        <w:ind w:left="2268" w:right="1134"/>
        <w:jc w:val="both"/>
      </w:pPr>
      <w:r w:rsidRPr="00DE3D78">
        <w:t xml:space="preserve">The test drive shall be </w:t>
      </w:r>
      <w:proofErr w:type="gramStart"/>
      <w:r w:rsidRPr="00DE3D78">
        <w:t>recorded</w:t>
      </w:r>
      <w:proofErr w:type="gramEnd"/>
      <w:r w:rsidRPr="00DE3D78">
        <w:t xml:space="preserve"> and the test vehicle instrumented with non-perturbing equipment. The Technical Service may log, or request logs of any data channels used or generated by the system as deemed necessary for post-test evaluation.</w:t>
      </w:r>
    </w:p>
    <w:p w14:paraId="0F4AD99A" w14:textId="46A17E63" w:rsidR="007A2577" w:rsidRPr="00992353" w:rsidRDefault="007A2577" w:rsidP="000E6A9B">
      <w:pPr>
        <w:suppressAutoHyphens w:val="0"/>
        <w:spacing w:after="120" w:line="240" w:lineRule="auto"/>
        <w:ind w:left="2268" w:right="1134"/>
        <w:jc w:val="both"/>
      </w:pPr>
      <w:r w:rsidRPr="00DE3D78">
        <w:t xml:space="preserve">It is recommended that the real-world test is undertaken once the system has passed </w:t>
      </w:r>
      <w:proofErr w:type="gramStart"/>
      <w:r w:rsidRPr="00DE3D78">
        <w:t>all of</w:t>
      </w:r>
      <w:proofErr w:type="gramEnd"/>
      <w:r w:rsidRPr="00DE3D78">
        <w:t xml:space="preserve"> the other tests outlined in this Annex and upon completion of a risk assessment by the Technical Service.</w:t>
      </w:r>
    </w:p>
    <w:p w14:paraId="344A5BD6" w14:textId="77777777" w:rsidR="009B436D" w:rsidRDefault="009B436D" w:rsidP="00C553A6">
      <w:pPr>
        <w:pStyle w:val="HChG"/>
        <w:sectPr w:rsidR="009B436D" w:rsidSect="00C553A6">
          <w:headerReference w:type="even" r:id="rId31"/>
          <w:headerReference w:type="default" r:id="rId32"/>
          <w:footnotePr>
            <w:numRestart w:val="eachSect"/>
          </w:footnotePr>
          <w:endnotePr>
            <w:numFmt w:val="decimal"/>
          </w:endnotePr>
          <w:pgSz w:w="11907" w:h="16840" w:code="9"/>
          <w:pgMar w:top="1701" w:right="1134" w:bottom="2268" w:left="1134" w:header="1134" w:footer="1701" w:gutter="0"/>
          <w:cols w:space="720"/>
          <w:docGrid w:linePitch="272"/>
        </w:sectPr>
      </w:pPr>
    </w:p>
    <w:p w14:paraId="210D996F" w14:textId="349B0D5D" w:rsidR="00C553A6" w:rsidRPr="004877C3" w:rsidRDefault="00C553A6" w:rsidP="00C553A6">
      <w:pPr>
        <w:pStyle w:val="HChG"/>
      </w:pPr>
      <w:r w:rsidRPr="004877C3">
        <w:lastRenderedPageBreak/>
        <w:t>Annex 5</w:t>
      </w:r>
      <w:r w:rsidRPr="004877C3">
        <w:tab/>
      </w:r>
      <w:r>
        <w:t>- Appendix</w:t>
      </w:r>
    </w:p>
    <w:tbl>
      <w:tblPr>
        <w:tblStyle w:val="TableGrid"/>
        <w:tblW w:w="13970" w:type="dxa"/>
        <w:tblInd w:w="-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4497"/>
        <w:gridCol w:w="1224"/>
        <w:gridCol w:w="666"/>
        <w:gridCol w:w="611"/>
        <w:gridCol w:w="618"/>
        <w:gridCol w:w="697"/>
        <w:gridCol w:w="611"/>
        <w:gridCol w:w="617"/>
        <w:gridCol w:w="623"/>
        <w:gridCol w:w="621"/>
        <w:gridCol w:w="668"/>
        <w:gridCol w:w="601"/>
        <w:gridCol w:w="601"/>
        <w:gridCol w:w="601"/>
      </w:tblGrid>
      <w:tr w:rsidR="00872C44" w14:paraId="7F89F4F3" w14:textId="77777777" w:rsidTr="00872C44">
        <w:tc>
          <w:tcPr>
            <w:tcW w:w="714" w:type="dxa"/>
            <w:vMerge w:val="restart"/>
            <w:tcBorders>
              <w:top w:val="single" w:sz="6" w:space="0" w:color="auto"/>
              <w:left w:val="single" w:sz="6" w:space="0" w:color="auto"/>
              <w:bottom w:val="single" w:sz="6" w:space="0" w:color="auto"/>
            </w:tcBorders>
          </w:tcPr>
          <w:p w14:paraId="1CB7BC80" w14:textId="77777777" w:rsidR="00872C44" w:rsidRDefault="00872C44" w:rsidP="00246005">
            <w:r>
              <w:t>Para</w:t>
            </w:r>
          </w:p>
        </w:tc>
        <w:tc>
          <w:tcPr>
            <w:tcW w:w="4497" w:type="dxa"/>
            <w:vMerge w:val="restart"/>
            <w:tcBorders>
              <w:top w:val="single" w:sz="6" w:space="0" w:color="auto"/>
              <w:bottom w:val="single" w:sz="6" w:space="0" w:color="auto"/>
              <w:right w:val="single" w:sz="12" w:space="0" w:color="auto"/>
            </w:tcBorders>
          </w:tcPr>
          <w:p w14:paraId="4FC73565" w14:textId="77777777" w:rsidR="00872C44" w:rsidRDefault="00872C44" w:rsidP="00246005">
            <w:r>
              <w:t>Description</w:t>
            </w:r>
          </w:p>
        </w:tc>
        <w:tc>
          <w:tcPr>
            <w:tcW w:w="1224" w:type="dxa"/>
            <w:tcBorders>
              <w:top w:val="single" w:sz="6" w:space="0" w:color="auto"/>
              <w:left w:val="single" w:sz="12" w:space="0" w:color="auto"/>
              <w:bottom w:val="single" w:sz="6" w:space="0" w:color="auto"/>
              <w:right w:val="single" w:sz="12" w:space="0" w:color="auto"/>
            </w:tcBorders>
          </w:tcPr>
          <w:p w14:paraId="285834B1" w14:textId="77777777" w:rsidR="00872C44" w:rsidRDefault="00872C44" w:rsidP="00246005">
            <w:r>
              <w:t>No Object</w:t>
            </w:r>
          </w:p>
        </w:tc>
        <w:tc>
          <w:tcPr>
            <w:tcW w:w="1895" w:type="dxa"/>
            <w:gridSpan w:val="3"/>
            <w:tcBorders>
              <w:top w:val="single" w:sz="6" w:space="0" w:color="auto"/>
              <w:left w:val="single" w:sz="12" w:space="0" w:color="auto"/>
              <w:bottom w:val="single" w:sz="6" w:space="0" w:color="auto"/>
              <w:right w:val="single" w:sz="6" w:space="0" w:color="auto"/>
            </w:tcBorders>
          </w:tcPr>
          <w:p w14:paraId="5AEA2B56" w14:textId="77777777" w:rsidR="00872C44" w:rsidRDefault="00872C44" w:rsidP="00246005">
            <w:r>
              <w:t>Passenger Car</w:t>
            </w:r>
          </w:p>
        </w:tc>
        <w:tc>
          <w:tcPr>
            <w:tcW w:w="1925" w:type="dxa"/>
            <w:gridSpan w:val="3"/>
            <w:tcBorders>
              <w:top w:val="single" w:sz="6" w:space="0" w:color="auto"/>
              <w:left w:val="single" w:sz="6" w:space="0" w:color="auto"/>
              <w:bottom w:val="single" w:sz="6" w:space="0" w:color="auto"/>
              <w:right w:val="single" w:sz="12" w:space="0" w:color="auto"/>
            </w:tcBorders>
          </w:tcPr>
          <w:p w14:paraId="648D758E" w14:textId="77777777" w:rsidR="00872C44" w:rsidRDefault="00872C44" w:rsidP="00246005">
            <w:r>
              <w:t>Powered Two Wheeler</w:t>
            </w:r>
          </w:p>
        </w:tc>
        <w:tc>
          <w:tcPr>
            <w:tcW w:w="1912" w:type="dxa"/>
            <w:gridSpan w:val="3"/>
            <w:tcBorders>
              <w:top w:val="single" w:sz="6" w:space="0" w:color="auto"/>
              <w:left w:val="single" w:sz="12" w:space="0" w:color="auto"/>
              <w:bottom w:val="single" w:sz="6" w:space="0" w:color="auto"/>
              <w:right w:val="single" w:sz="6" w:space="0" w:color="auto"/>
            </w:tcBorders>
          </w:tcPr>
          <w:p w14:paraId="21E3B755" w14:textId="77777777" w:rsidR="00872C44" w:rsidRDefault="00872C44" w:rsidP="00246005">
            <w:r>
              <w:t>Pedestrian</w:t>
            </w:r>
          </w:p>
        </w:tc>
        <w:tc>
          <w:tcPr>
            <w:tcW w:w="1803" w:type="dxa"/>
            <w:gridSpan w:val="3"/>
            <w:tcBorders>
              <w:top w:val="single" w:sz="6" w:space="0" w:color="auto"/>
              <w:left w:val="single" w:sz="12" w:space="0" w:color="auto"/>
              <w:bottom w:val="single" w:sz="6" w:space="0" w:color="auto"/>
              <w:right w:val="single" w:sz="6" w:space="0" w:color="auto"/>
            </w:tcBorders>
          </w:tcPr>
          <w:p w14:paraId="37FCFD30" w14:textId="77777777" w:rsidR="00872C44" w:rsidRDefault="00872C44" w:rsidP="00246005">
            <w:r>
              <w:t>Obstacle</w:t>
            </w:r>
          </w:p>
        </w:tc>
      </w:tr>
      <w:tr w:rsidR="00872C44" w14:paraId="238A8611" w14:textId="77777777" w:rsidTr="000E6A9B">
        <w:tc>
          <w:tcPr>
            <w:tcW w:w="714" w:type="dxa"/>
            <w:vMerge/>
            <w:tcBorders>
              <w:top w:val="single" w:sz="6" w:space="0" w:color="auto"/>
              <w:left w:val="single" w:sz="6" w:space="0" w:color="auto"/>
              <w:bottom w:val="single" w:sz="12" w:space="0" w:color="auto"/>
            </w:tcBorders>
          </w:tcPr>
          <w:p w14:paraId="6A86F84C" w14:textId="77777777" w:rsidR="00872C44" w:rsidRDefault="00872C44" w:rsidP="00246005"/>
        </w:tc>
        <w:tc>
          <w:tcPr>
            <w:tcW w:w="4497" w:type="dxa"/>
            <w:vMerge/>
            <w:tcBorders>
              <w:top w:val="single" w:sz="6" w:space="0" w:color="auto"/>
              <w:bottom w:val="single" w:sz="12" w:space="0" w:color="auto"/>
              <w:right w:val="single" w:sz="12" w:space="0" w:color="auto"/>
            </w:tcBorders>
          </w:tcPr>
          <w:p w14:paraId="56F07CB6" w14:textId="77777777" w:rsidR="00872C44" w:rsidRDefault="00872C44" w:rsidP="00246005"/>
        </w:tc>
        <w:tc>
          <w:tcPr>
            <w:tcW w:w="1224" w:type="dxa"/>
            <w:tcBorders>
              <w:top w:val="single" w:sz="6" w:space="0" w:color="auto"/>
              <w:left w:val="single" w:sz="12" w:space="0" w:color="auto"/>
              <w:bottom w:val="single" w:sz="12" w:space="0" w:color="auto"/>
              <w:right w:val="single" w:sz="12" w:space="0" w:color="auto"/>
            </w:tcBorders>
          </w:tcPr>
          <w:p w14:paraId="62ED2AAE" w14:textId="77777777" w:rsidR="00872C44" w:rsidRDefault="00872C44" w:rsidP="00246005">
            <w:r>
              <w:t>RM</w:t>
            </w:r>
          </w:p>
        </w:tc>
        <w:tc>
          <w:tcPr>
            <w:tcW w:w="666" w:type="dxa"/>
            <w:tcBorders>
              <w:top w:val="single" w:sz="6" w:space="0" w:color="auto"/>
              <w:left w:val="single" w:sz="12" w:space="0" w:color="auto"/>
              <w:bottom w:val="single" w:sz="12" w:space="0" w:color="auto"/>
            </w:tcBorders>
          </w:tcPr>
          <w:p w14:paraId="3F8B49E0" w14:textId="77777777" w:rsidR="00872C44" w:rsidRDefault="00872C44" w:rsidP="00246005">
            <w:pPr>
              <w:jc w:val="center"/>
            </w:pPr>
            <w:r>
              <w:t>RM</w:t>
            </w:r>
          </w:p>
        </w:tc>
        <w:tc>
          <w:tcPr>
            <w:tcW w:w="611" w:type="dxa"/>
            <w:tcBorders>
              <w:top w:val="single" w:sz="6" w:space="0" w:color="auto"/>
              <w:bottom w:val="single" w:sz="12" w:space="0" w:color="auto"/>
            </w:tcBorders>
          </w:tcPr>
          <w:p w14:paraId="5D9DE918" w14:textId="77777777" w:rsidR="00872C44" w:rsidRDefault="00872C44" w:rsidP="00246005">
            <w:pPr>
              <w:jc w:val="center"/>
            </w:pPr>
            <w:r>
              <w:t>EM</w:t>
            </w:r>
          </w:p>
        </w:tc>
        <w:tc>
          <w:tcPr>
            <w:tcW w:w="618" w:type="dxa"/>
            <w:tcBorders>
              <w:top w:val="single" w:sz="6" w:space="0" w:color="auto"/>
              <w:bottom w:val="single" w:sz="12" w:space="0" w:color="auto"/>
              <w:right w:val="single" w:sz="12" w:space="0" w:color="auto"/>
            </w:tcBorders>
          </w:tcPr>
          <w:p w14:paraId="0E042BF1" w14:textId="77777777" w:rsidR="00872C44" w:rsidRDefault="00872C44" w:rsidP="00246005">
            <w:pPr>
              <w:jc w:val="center"/>
            </w:pPr>
            <w:r>
              <w:t>NAS</w:t>
            </w:r>
          </w:p>
        </w:tc>
        <w:tc>
          <w:tcPr>
            <w:tcW w:w="697" w:type="dxa"/>
            <w:tcBorders>
              <w:top w:val="single" w:sz="6" w:space="0" w:color="auto"/>
              <w:left w:val="single" w:sz="12" w:space="0" w:color="auto"/>
              <w:bottom w:val="single" w:sz="12" w:space="0" w:color="auto"/>
            </w:tcBorders>
          </w:tcPr>
          <w:p w14:paraId="51167772" w14:textId="77777777" w:rsidR="00872C44" w:rsidRDefault="00872C44" w:rsidP="00246005">
            <w:pPr>
              <w:jc w:val="center"/>
            </w:pPr>
            <w:r>
              <w:t>RM</w:t>
            </w:r>
          </w:p>
        </w:tc>
        <w:tc>
          <w:tcPr>
            <w:tcW w:w="611" w:type="dxa"/>
            <w:tcBorders>
              <w:top w:val="single" w:sz="6" w:space="0" w:color="auto"/>
              <w:bottom w:val="single" w:sz="12" w:space="0" w:color="auto"/>
            </w:tcBorders>
          </w:tcPr>
          <w:p w14:paraId="65F12169" w14:textId="77777777" w:rsidR="00872C44" w:rsidRDefault="00872C44" w:rsidP="00246005">
            <w:pPr>
              <w:jc w:val="center"/>
            </w:pPr>
            <w:r>
              <w:t>EM</w:t>
            </w:r>
          </w:p>
        </w:tc>
        <w:tc>
          <w:tcPr>
            <w:tcW w:w="617" w:type="dxa"/>
            <w:tcBorders>
              <w:top w:val="single" w:sz="6" w:space="0" w:color="auto"/>
              <w:bottom w:val="single" w:sz="12" w:space="0" w:color="auto"/>
              <w:right w:val="single" w:sz="12" w:space="0" w:color="auto"/>
            </w:tcBorders>
          </w:tcPr>
          <w:p w14:paraId="6E9BA08B" w14:textId="77777777" w:rsidR="00872C44" w:rsidRDefault="00872C44" w:rsidP="00246005">
            <w:pPr>
              <w:jc w:val="center"/>
            </w:pPr>
            <w:r>
              <w:t>NAS</w:t>
            </w:r>
          </w:p>
        </w:tc>
        <w:tc>
          <w:tcPr>
            <w:tcW w:w="623" w:type="dxa"/>
            <w:tcBorders>
              <w:top w:val="single" w:sz="6" w:space="0" w:color="auto"/>
              <w:left w:val="single" w:sz="12" w:space="0" w:color="auto"/>
              <w:bottom w:val="single" w:sz="12" w:space="0" w:color="auto"/>
            </w:tcBorders>
          </w:tcPr>
          <w:p w14:paraId="636AE7CF" w14:textId="77777777" w:rsidR="00872C44" w:rsidRDefault="00872C44" w:rsidP="00246005">
            <w:pPr>
              <w:jc w:val="center"/>
            </w:pPr>
            <w:r>
              <w:t>RM</w:t>
            </w:r>
          </w:p>
        </w:tc>
        <w:tc>
          <w:tcPr>
            <w:tcW w:w="621" w:type="dxa"/>
            <w:tcBorders>
              <w:top w:val="single" w:sz="6" w:space="0" w:color="auto"/>
              <w:bottom w:val="single" w:sz="12" w:space="0" w:color="auto"/>
            </w:tcBorders>
          </w:tcPr>
          <w:p w14:paraId="174BDF05" w14:textId="77777777" w:rsidR="00872C44" w:rsidRDefault="00872C44" w:rsidP="00246005">
            <w:pPr>
              <w:jc w:val="center"/>
            </w:pPr>
            <w:r>
              <w:t>EM</w:t>
            </w:r>
          </w:p>
        </w:tc>
        <w:tc>
          <w:tcPr>
            <w:tcW w:w="668" w:type="dxa"/>
            <w:tcBorders>
              <w:top w:val="single" w:sz="6" w:space="0" w:color="auto"/>
              <w:bottom w:val="single" w:sz="12" w:space="0" w:color="auto"/>
              <w:right w:val="single" w:sz="12" w:space="0" w:color="auto"/>
            </w:tcBorders>
          </w:tcPr>
          <w:p w14:paraId="54B78F18" w14:textId="77777777" w:rsidR="00872C44" w:rsidRDefault="00872C44" w:rsidP="00246005">
            <w:pPr>
              <w:jc w:val="center"/>
            </w:pPr>
            <w:r>
              <w:t>NAS</w:t>
            </w:r>
          </w:p>
        </w:tc>
        <w:tc>
          <w:tcPr>
            <w:tcW w:w="601" w:type="dxa"/>
            <w:tcBorders>
              <w:top w:val="single" w:sz="6" w:space="0" w:color="auto"/>
              <w:left w:val="single" w:sz="12" w:space="0" w:color="auto"/>
              <w:bottom w:val="single" w:sz="12" w:space="0" w:color="auto"/>
            </w:tcBorders>
          </w:tcPr>
          <w:p w14:paraId="20F9621D" w14:textId="77777777" w:rsidR="00872C44" w:rsidRDefault="00872C44" w:rsidP="00246005">
            <w:pPr>
              <w:jc w:val="center"/>
            </w:pPr>
            <w:r>
              <w:t>RM</w:t>
            </w:r>
          </w:p>
        </w:tc>
        <w:tc>
          <w:tcPr>
            <w:tcW w:w="601" w:type="dxa"/>
            <w:tcBorders>
              <w:top w:val="single" w:sz="6" w:space="0" w:color="auto"/>
              <w:bottom w:val="single" w:sz="12" w:space="0" w:color="auto"/>
            </w:tcBorders>
          </w:tcPr>
          <w:p w14:paraId="1A35B693" w14:textId="77777777" w:rsidR="00872C44" w:rsidRDefault="00872C44" w:rsidP="00246005">
            <w:pPr>
              <w:jc w:val="center"/>
            </w:pPr>
            <w:r>
              <w:t>EM</w:t>
            </w:r>
          </w:p>
        </w:tc>
        <w:tc>
          <w:tcPr>
            <w:tcW w:w="601" w:type="dxa"/>
            <w:tcBorders>
              <w:top w:val="single" w:sz="6" w:space="0" w:color="auto"/>
              <w:bottom w:val="single" w:sz="6" w:space="0" w:color="auto"/>
            </w:tcBorders>
          </w:tcPr>
          <w:p w14:paraId="19A9D62F" w14:textId="77777777" w:rsidR="00872C44" w:rsidRDefault="00872C44" w:rsidP="00246005">
            <w:pPr>
              <w:jc w:val="center"/>
            </w:pPr>
            <w:r>
              <w:t>NAS</w:t>
            </w:r>
          </w:p>
        </w:tc>
      </w:tr>
      <w:tr w:rsidR="00872C44" w14:paraId="51E77138" w14:textId="77777777" w:rsidTr="000E6A9B">
        <w:tc>
          <w:tcPr>
            <w:tcW w:w="5211"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14460E79" w14:textId="77777777" w:rsidR="00872C44" w:rsidRDefault="00872C44" w:rsidP="00246005">
            <w:r>
              <w:rPr>
                <w:b/>
                <w:bCs/>
                <w:u w:val="single"/>
              </w:rPr>
              <w:t>4.1 Lane Keeping</w:t>
            </w:r>
          </w:p>
        </w:tc>
        <w:tc>
          <w:tcPr>
            <w:tcW w:w="122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EA5F8B2" w14:textId="77777777" w:rsidR="00872C44" w:rsidRDefault="00872C44" w:rsidP="00246005"/>
        </w:tc>
        <w:tc>
          <w:tcPr>
            <w:tcW w:w="666" w:type="dxa"/>
            <w:tcBorders>
              <w:top w:val="single" w:sz="12" w:space="0" w:color="auto"/>
              <w:left w:val="single" w:sz="12" w:space="0" w:color="auto"/>
              <w:bottom w:val="single" w:sz="6" w:space="0" w:color="auto"/>
            </w:tcBorders>
            <w:shd w:val="clear" w:color="auto" w:fill="F2F2F2" w:themeFill="background1" w:themeFillShade="F2"/>
          </w:tcPr>
          <w:p w14:paraId="20429C1C"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366B90AD" w14:textId="77777777" w:rsidR="00872C44" w:rsidRDefault="00872C44" w:rsidP="00246005"/>
        </w:tc>
        <w:tc>
          <w:tcPr>
            <w:tcW w:w="618" w:type="dxa"/>
            <w:tcBorders>
              <w:top w:val="single" w:sz="12" w:space="0" w:color="auto"/>
              <w:bottom w:val="single" w:sz="6" w:space="0" w:color="auto"/>
              <w:right w:val="single" w:sz="12" w:space="0" w:color="auto"/>
            </w:tcBorders>
            <w:shd w:val="clear" w:color="auto" w:fill="F2F2F2" w:themeFill="background1" w:themeFillShade="F2"/>
          </w:tcPr>
          <w:p w14:paraId="579A00A8" w14:textId="77777777" w:rsidR="00872C44" w:rsidRDefault="00872C44" w:rsidP="00246005"/>
        </w:tc>
        <w:tc>
          <w:tcPr>
            <w:tcW w:w="697" w:type="dxa"/>
            <w:tcBorders>
              <w:top w:val="single" w:sz="12" w:space="0" w:color="auto"/>
              <w:left w:val="single" w:sz="12" w:space="0" w:color="auto"/>
              <w:bottom w:val="single" w:sz="6" w:space="0" w:color="auto"/>
            </w:tcBorders>
            <w:shd w:val="clear" w:color="auto" w:fill="F2F2F2" w:themeFill="background1" w:themeFillShade="F2"/>
          </w:tcPr>
          <w:p w14:paraId="4A1815A1"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1902B136" w14:textId="77777777" w:rsidR="00872C44" w:rsidRDefault="00872C44" w:rsidP="00246005"/>
        </w:tc>
        <w:tc>
          <w:tcPr>
            <w:tcW w:w="617" w:type="dxa"/>
            <w:tcBorders>
              <w:top w:val="single" w:sz="12" w:space="0" w:color="auto"/>
              <w:bottom w:val="single" w:sz="6" w:space="0" w:color="auto"/>
              <w:right w:val="single" w:sz="12" w:space="0" w:color="auto"/>
            </w:tcBorders>
            <w:shd w:val="clear" w:color="auto" w:fill="F2F2F2" w:themeFill="background1" w:themeFillShade="F2"/>
          </w:tcPr>
          <w:p w14:paraId="1755116D" w14:textId="77777777" w:rsidR="00872C44" w:rsidRDefault="00872C44" w:rsidP="00246005"/>
        </w:tc>
        <w:tc>
          <w:tcPr>
            <w:tcW w:w="623" w:type="dxa"/>
            <w:tcBorders>
              <w:top w:val="single" w:sz="12" w:space="0" w:color="auto"/>
              <w:left w:val="single" w:sz="12" w:space="0" w:color="auto"/>
              <w:bottom w:val="single" w:sz="6" w:space="0" w:color="auto"/>
            </w:tcBorders>
            <w:shd w:val="clear" w:color="auto" w:fill="F2F2F2" w:themeFill="background1" w:themeFillShade="F2"/>
          </w:tcPr>
          <w:p w14:paraId="358A4DE7" w14:textId="77777777" w:rsidR="00872C44" w:rsidRDefault="00872C44" w:rsidP="00246005"/>
        </w:tc>
        <w:tc>
          <w:tcPr>
            <w:tcW w:w="621" w:type="dxa"/>
            <w:tcBorders>
              <w:top w:val="single" w:sz="12" w:space="0" w:color="auto"/>
              <w:bottom w:val="single" w:sz="6" w:space="0" w:color="auto"/>
            </w:tcBorders>
            <w:shd w:val="clear" w:color="auto" w:fill="F2F2F2" w:themeFill="background1" w:themeFillShade="F2"/>
          </w:tcPr>
          <w:p w14:paraId="15DB5F74" w14:textId="77777777" w:rsidR="00872C44" w:rsidRDefault="00872C44" w:rsidP="00246005"/>
        </w:tc>
        <w:tc>
          <w:tcPr>
            <w:tcW w:w="668" w:type="dxa"/>
            <w:tcBorders>
              <w:top w:val="single" w:sz="12" w:space="0" w:color="auto"/>
              <w:bottom w:val="single" w:sz="6" w:space="0" w:color="auto"/>
              <w:right w:val="single" w:sz="12" w:space="0" w:color="auto"/>
            </w:tcBorders>
            <w:shd w:val="clear" w:color="auto" w:fill="F2F2F2" w:themeFill="background1" w:themeFillShade="F2"/>
          </w:tcPr>
          <w:p w14:paraId="1BE99206" w14:textId="77777777" w:rsidR="00872C44" w:rsidRDefault="00872C44" w:rsidP="00246005"/>
        </w:tc>
        <w:tc>
          <w:tcPr>
            <w:tcW w:w="601" w:type="dxa"/>
            <w:tcBorders>
              <w:top w:val="single" w:sz="12" w:space="0" w:color="auto"/>
              <w:left w:val="single" w:sz="12" w:space="0" w:color="auto"/>
              <w:bottom w:val="single" w:sz="6" w:space="0" w:color="auto"/>
            </w:tcBorders>
            <w:shd w:val="clear" w:color="auto" w:fill="F2F2F2" w:themeFill="background1" w:themeFillShade="F2"/>
          </w:tcPr>
          <w:p w14:paraId="6A93C273"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4197A08D"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70F714D7" w14:textId="77777777" w:rsidR="00872C44" w:rsidRDefault="00872C44" w:rsidP="00246005"/>
        </w:tc>
      </w:tr>
      <w:tr w:rsidR="00872C44" w14:paraId="6C20B210"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6EF4796" w14:textId="77777777" w:rsidR="00872C44" w:rsidRPr="005E54DD" w:rsidRDefault="00872C44" w:rsidP="00246005">
            <w:pPr>
              <w:rPr>
                <w:b/>
                <w:bCs/>
                <w:u w:val="single"/>
              </w:rPr>
            </w:pPr>
          </w:p>
        </w:tc>
        <w:tc>
          <w:tcPr>
            <w:tcW w:w="4497" w:type="dxa"/>
            <w:tcBorders>
              <w:top w:val="single" w:sz="6" w:space="0" w:color="auto"/>
              <w:bottom w:val="single" w:sz="6" w:space="0" w:color="auto"/>
              <w:right w:val="single" w:sz="12" w:space="0" w:color="auto"/>
            </w:tcBorders>
            <w:shd w:val="clear" w:color="auto" w:fill="FFFFFF" w:themeFill="background1"/>
          </w:tcPr>
          <w:p w14:paraId="149A21F5" w14:textId="77777777" w:rsidR="00872C44" w:rsidRDefault="00872C44" w:rsidP="00246005">
            <w:r>
              <w:t>Lane Keeping and stability</w:t>
            </w:r>
          </w:p>
        </w:tc>
        <w:tc>
          <w:tcPr>
            <w:tcW w:w="1224" w:type="dxa"/>
            <w:tcBorders>
              <w:top w:val="single" w:sz="6" w:space="0" w:color="auto"/>
              <w:left w:val="single" w:sz="12" w:space="0" w:color="auto"/>
              <w:bottom w:val="single" w:sz="6" w:space="0" w:color="auto"/>
              <w:right w:val="single" w:sz="12" w:space="0" w:color="auto"/>
            </w:tcBorders>
            <w:shd w:val="clear" w:color="auto" w:fill="8DB3E2" w:themeFill="text2" w:themeFillTint="66"/>
          </w:tcPr>
          <w:p w14:paraId="78156D05" w14:textId="77777777" w:rsidR="00872C44" w:rsidRDefault="00872C44" w:rsidP="00246005">
            <w:pPr>
              <w:jc w:val="center"/>
            </w:pPr>
            <w:r>
              <w:t>X</w:t>
            </w:r>
          </w:p>
        </w:tc>
        <w:tc>
          <w:tcPr>
            <w:tcW w:w="666" w:type="dxa"/>
            <w:tcBorders>
              <w:top w:val="single" w:sz="6" w:space="0" w:color="auto"/>
              <w:left w:val="single" w:sz="12" w:space="0" w:color="auto"/>
              <w:bottom w:val="single" w:sz="6" w:space="0" w:color="auto"/>
            </w:tcBorders>
            <w:shd w:val="clear" w:color="auto" w:fill="FFFFFF" w:themeFill="background1"/>
          </w:tcPr>
          <w:p w14:paraId="690461C8"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6828375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69E08801"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FFFFF" w:themeFill="background1"/>
          </w:tcPr>
          <w:p w14:paraId="65CE886B"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3F546CF4"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4E49E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1A89BCD"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6C6E0DD1"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514FEF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218717B0"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6A4845E"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076E44B" w14:textId="77777777" w:rsidR="00872C44" w:rsidRDefault="00872C44" w:rsidP="00246005">
            <w:pPr>
              <w:jc w:val="center"/>
            </w:pPr>
          </w:p>
        </w:tc>
      </w:tr>
      <w:tr w:rsidR="00872C44" w14:paraId="444273ED"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D5BFF15" w14:textId="77777777" w:rsidR="00872C44" w:rsidRDefault="00872C44" w:rsidP="00246005"/>
        </w:tc>
        <w:tc>
          <w:tcPr>
            <w:tcW w:w="4497" w:type="dxa"/>
            <w:tcBorders>
              <w:top w:val="single" w:sz="6" w:space="0" w:color="auto"/>
              <w:bottom w:val="single" w:sz="6" w:space="0" w:color="auto"/>
              <w:right w:val="single" w:sz="12" w:space="0" w:color="auto"/>
            </w:tcBorders>
            <w:shd w:val="clear" w:color="auto" w:fill="FFFFFF" w:themeFill="background1"/>
          </w:tcPr>
          <w:p w14:paraId="0D55A3D2" w14:textId="77777777" w:rsidR="00872C44" w:rsidRDefault="00872C44" w:rsidP="00246005">
            <w:r>
              <w:t>Parallel vehicle drifting towards ego vehicle</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97A64F0"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577F2720"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440CCB98"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39EB5F4F"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5B4326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3CFEE8BF"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1A33B1DE"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4C3B5A41"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1C0249D4"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ED7182B"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CC6EE68"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36B4DBE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364273F" w14:textId="77777777" w:rsidR="00872C44" w:rsidRDefault="00872C44" w:rsidP="00246005">
            <w:pPr>
              <w:jc w:val="center"/>
            </w:pPr>
          </w:p>
        </w:tc>
      </w:tr>
      <w:tr w:rsidR="00872C44" w14:paraId="46996E44" w14:textId="77777777" w:rsidTr="00872C44">
        <w:tc>
          <w:tcPr>
            <w:tcW w:w="521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4663559" w14:textId="77777777" w:rsidR="00872C44" w:rsidRDefault="00872C44" w:rsidP="00246005">
            <w:r>
              <w:rPr>
                <w:rFonts w:cstheme="minorHAnsi"/>
                <w:b/>
                <w:u w:val="single"/>
              </w:rPr>
              <w:t>4.2 Avoid a collision with a road user or object blocking the lane</w:t>
            </w:r>
          </w:p>
        </w:tc>
        <w:tc>
          <w:tcPr>
            <w:tcW w:w="1224"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019608A"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0899535F"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7D2010B1"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22D447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2DA7A3B4"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13400583"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1A20334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05B1516"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144C9F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705659E"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5184A85"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1FEFAE47"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8FDAB17" w14:textId="77777777" w:rsidR="00872C44" w:rsidRDefault="00872C44" w:rsidP="00246005">
            <w:pPr>
              <w:jc w:val="center"/>
            </w:pPr>
          </w:p>
        </w:tc>
      </w:tr>
      <w:tr w:rsidR="00872C44" w14:paraId="73478958" w14:textId="77777777" w:rsidTr="00872C44">
        <w:tc>
          <w:tcPr>
            <w:tcW w:w="714" w:type="dxa"/>
            <w:tcBorders>
              <w:top w:val="single" w:sz="6" w:space="0" w:color="auto"/>
              <w:left w:val="single" w:sz="6" w:space="0" w:color="auto"/>
              <w:bottom w:val="single" w:sz="6" w:space="0" w:color="auto"/>
            </w:tcBorders>
          </w:tcPr>
          <w:p w14:paraId="0728098A"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260296A7" w14:textId="77777777" w:rsidR="00872C44" w:rsidRDefault="00872C44" w:rsidP="00246005">
            <w:r w:rsidRPr="00E85EF5">
              <w:rPr>
                <w:rFonts w:cstheme="minorHAnsi"/>
                <w:bCs/>
              </w:rPr>
              <w:t xml:space="preserve">Stationary </w:t>
            </w:r>
            <w:r>
              <w:rPr>
                <w:rFonts w:cstheme="minorHAnsi"/>
                <w:bCs/>
              </w:rPr>
              <w:t xml:space="preserve">vehicle </w:t>
            </w:r>
          </w:p>
        </w:tc>
        <w:tc>
          <w:tcPr>
            <w:tcW w:w="1224" w:type="dxa"/>
            <w:tcBorders>
              <w:top w:val="single" w:sz="6" w:space="0" w:color="auto"/>
              <w:left w:val="single" w:sz="12" w:space="0" w:color="auto"/>
              <w:bottom w:val="single" w:sz="6" w:space="0" w:color="auto"/>
              <w:right w:val="single" w:sz="12" w:space="0" w:color="auto"/>
            </w:tcBorders>
          </w:tcPr>
          <w:p w14:paraId="4C5A3BE4"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3CB86EA6" w14:textId="77777777" w:rsidR="00872C44" w:rsidRDefault="00872C44" w:rsidP="00246005">
            <w:pPr>
              <w:jc w:val="center"/>
            </w:pPr>
          </w:p>
        </w:tc>
        <w:tc>
          <w:tcPr>
            <w:tcW w:w="611" w:type="dxa"/>
            <w:tcBorders>
              <w:top w:val="single" w:sz="6" w:space="0" w:color="auto"/>
              <w:bottom w:val="single" w:sz="6" w:space="0" w:color="auto"/>
            </w:tcBorders>
            <w:shd w:val="clear" w:color="auto" w:fill="D6E3BC" w:themeFill="accent3" w:themeFillTint="66"/>
          </w:tcPr>
          <w:p w14:paraId="0A79A176"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733E67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D1D185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003C2CA9" w14:textId="77777777" w:rsidR="00872C44" w:rsidRPr="004504F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F89FB74"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0B80637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57758C2C"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38F650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F24813C"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67EA8A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418B793" w14:textId="77777777" w:rsidR="00872C44" w:rsidRDefault="00872C44" w:rsidP="00246005">
            <w:pPr>
              <w:jc w:val="center"/>
            </w:pPr>
          </w:p>
        </w:tc>
      </w:tr>
      <w:tr w:rsidR="00872C44" w14:paraId="14834132" w14:textId="77777777" w:rsidTr="00872C44">
        <w:tc>
          <w:tcPr>
            <w:tcW w:w="714" w:type="dxa"/>
            <w:tcBorders>
              <w:top w:val="single" w:sz="6" w:space="0" w:color="auto"/>
              <w:left w:val="single" w:sz="6" w:space="0" w:color="auto"/>
              <w:bottom w:val="single" w:sz="6" w:space="0" w:color="auto"/>
            </w:tcBorders>
          </w:tcPr>
          <w:p w14:paraId="1A6CFA6B"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1CFA1AD" w14:textId="77777777" w:rsidR="00872C44" w:rsidRDefault="00872C44" w:rsidP="00246005">
            <w:r>
              <w:rPr>
                <w:rFonts w:cstheme="minorHAnsi"/>
                <w:bCs/>
              </w:rPr>
              <w:t xml:space="preserve">Stationary adult pedestrian </w:t>
            </w:r>
          </w:p>
        </w:tc>
        <w:tc>
          <w:tcPr>
            <w:tcW w:w="1224" w:type="dxa"/>
            <w:tcBorders>
              <w:top w:val="single" w:sz="6" w:space="0" w:color="auto"/>
              <w:left w:val="single" w:sz="12" w:space="0" w:color="auto"/>
              <w:bottom w:val="single" w:sz="6" w:space="0" w:color="auto"/>
              <w:right w:val="single" w:sz="12" w:space="0" w:color="auto"/>
            </w:tcBorders>
          </w:tcPr>
          <w:p w14:paraId="757A5CA3"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7240BD8B" w14:textId="77777777" w:rsidR="00872C44" w:rsidRDefault="00872C44" w:rsidP="00246005">
            <w:pPr>
              <w:jc w:val="center"/>
            </w:pPr>
          </w:p>
        </w:tc>
        <w:tc>
          <w:tcPr>
            <w:tcW w:w="611" w:type="dxa"/>
            <w:tcBorders>
              <w:top w:val="single" w:sz="6" w:space="0" w:color="auto"/>
              <w:bottom w:val="single" w:sz="6" w:space="0" w:color="auto"/>
            </w:tcBorders>
          </w:tcPr>
          <w:p w14:paraId="38B45FBA"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AC94180"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15E2D106" w14:textId="77777777" w:rsidR="00872C44" w:rsidRDefault="00872C44" w:rsidP="00246005">
            <w:pPr>
              <w:jc w:val="center"/>
            </w:pPr>
          </w:p>
        </w:tc>
        <w:tc>
          <w:tcPr>
            <w:tcW w:w="611" w:type="dxa"/>
            <w:tcBorders>
              <w:top w:val="single" w:sz="6" w:space="0" w:color="auto"/>
              <w:bottom w:val="single" w:sz="6" w:space="0" w:color="auto"/>
            </w:tcBorders>
          </w:tcPr>
          <w:p w14:paraId="3979A0E2"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0A1DBF7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3246148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D6E3BC" w:themeFill="accent3" w:themeFillTint="66"/>
          </w:tcPr>
          <w:p w14:paraId="458DC3DA" w14:textId="77777777" w:rsidR="00872C44" w:rsidRPr="00975B1B" w:rsidRDefault="00872C44" w:rsidP="00246005">
            <w:pPr>
              <w:jc w:val="center"/>
              <w:rPr>
                <w:strike/>
              </w:rPr>
            </w:pPr>
          </w:p>
        </w:tc>
        <w:tc>
          <w:tcPr>
            <w:tcW w:w="668" w:type="dxa"/>
            <w:tcBorders>
              <w:top w:val="single" w:sz="6" w:space="0" w:color="auto"/>
              <w:bottom w:val="single" w:sz="6" w:space="0" w:color="auto"/>
              <w:right w:val="single" w:sz="12" w:space="0" w:color="auto"/>
            </w:tcBorders>
            <w:shd w:val="clear" w:color="auto" w:fill="FFFFFF" w:themeFill="background1"/>
          </w:tcPr>
          <w:p w14:paraId="6A9F4900"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BC077C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21C064B7"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CE47C59" w14:textId="77777777" w:rsidR="00872C44" w:rsidRDefault="00872C44" w:rsidP="00246005">
            <w:pPr>
              <w:jc w:val="center"/>
            </w:pPr>
          </w:p>
        </w:tc>
      </w:tr>
      <w:tr w:rsidR="00872C44" w14:paraId="35B549E4" w14:textId="77777777" w:rsidTr="00872C44">
        <w:tc>
          <w:tcPr>
            <w:tcW w:w="714" w:type="dxa"/>
            <w:tcBorders>
              <w:top w:val="single" w:sz="6" w:space="0" w:color="auto"/>
              <w:left w:val="single" w:sz="6" w:space="0" w:color="auto"/>
              <w:bottom w:val="single" w:sz="6" w:space="0" w:color="auto"/>
            </w:tcBorders>
          </w:tcPr>
          <w:p w14:paraId="0A68CCFF"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18CFE18" w14:textId="77777777" w:rsidR="00872C44" w:rsidRDefault="00872C44" w:rsidP="00246005">
            <w:pPr>
              <w:rPr>
                <w:rFonts w:cstheme="minorHAnsi"/>
                <w:bCs/>
              </w:rPr>
            </w:pPr>
            <w:r>
              <w:rPr>
                <w:rFonts w:cstheme="minorHAnsi"/>
                <w:bCs/>
              </w:rPr>
              <w:t>Adult pedestrian crossing the lane</w:t>
            </w:r>
          </w:p>
        </w:tc>
        <w:tc>
          <w:tcPr>
            <w:tcW w:w="1224" w:type="dxa"/>
            <w:tcBorders>
              <w:top w:val="single" w:sz="6" w:space="0" w:color="auto"/>
              <w:left w:val="single" w:sz="12" w:space="0" w:color="auto"/>
              <w:bottom w:val="single" w:sz="6" w:space="0" w:color="auto"/>
              <w:right w:val="single" w:sz="12" w:space="0" w:color="auto"/>
            </w:tcBorders>
          </w:tcPr>
          <w:p w14:paraId="48FCC60B"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2446806B" w14:textId="77777777" w:rsidR="00872C44" w:rsidRDefault="00872C44" w:rsidP="00246005">
            <w:pPr>
              <w:jc w:val="center"/>
            </w:pPr>
          </w:p>
        </w:tc>
        <w:tc>
          <w:tcPr>
            <w:tcW w:w="611" w:type="dxa"/>
            <w:tcBorders>
              <w:top w:val="single" w:sz="6" w:space="0" w:color="auto"/>
              <w:bottom w:val="single" w:sz="6" w:space="0" w:color="auto"/>
            </w:tcBorders>
          </w:tcPr>
          <w:p w14:paraId="3FB95C57"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45185CC8"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2AC4311" w14:textId="77777777" w:rsidR="00872C44" w:rsidRDefault="00872C44" w:rsidP="00246005">
            <w:pPr>
              <w:jc w:val="center"/>
            </w:pPr>
          </w:p>
        </w:tc>
        <w:tc>
          <w:tcPr>
            <w:tcW w:w="611" w:type="dxa"/>
            <w:tcBorders>
              <w:top w:val="single" w:sz="6" w:space="0" w:color="auto"/>
              <w:bottom w:val="single" w:sz="6" w:space="0" w:color="auto"/>
            </w:tcBorders>
          </w:tcPr>
          <w:p w14:paraId="3595B7EC"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BBD9CEB"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4439C87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95B3D7" w:themeFill="accent1" w:themeFillTint="99"/>
          </w:tcPr>
          <w:p w14:paraId="77CBBEE3"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FFFFFF" w:themeFill="background1"/>
          </w:tcPr>
          <w:p w14:paraId="5E6705D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1591C2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4299930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18A965DB" w14:textId="77777777" w:rsidR="00872C44" w:rsidRDefault="00872C44" w:rsidP="00246005">
            <w:pPr>
              <w:jc w:val="center"/>
            </w:pPr>
          </w:p>
        </w:tc>
      </w:tr>
      <w:tr w:rsidR="00872C44" w14:paraId="6546DB97" w14:textId="77777777" w:rsidTr="00872C44">
        <w:tc>
          <w:tcPr>
            <w:tcW w:w="714" w:type="dxa"/>
            <w:tcBorders>
              <w:top w:val="single" w:sz="6" w:space="0" w:color="auto"/>
              <w:left w:val="single" w:sz="6" w:space="0" w:color="auto"/>
              <w:bottom w:val="single" w:sz="6" w:space="0" w:color="auto"/>
            </w:tcBorders>
          </w:tcPr>
          <w:p w14:paraId="06E086AC"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E9B3BF7" w14:textId="77777777" w:rsidR="00872C44" w:rsidRDefault="00872C44" w:rsidP="00246005">
            <w:r>
              <w:rPr>
                <w:rFonts w:cstheme="minorHAnsi"/>
                <w:bCs/>
              </w:rPr>
              <w:t>Object representing a blocked lane</w:t>
            </w:r>
          </w:p>
        </w:tc>
        <w:tc>
          <w:tcPr>
            <w:tcW w:w="1224" w:type="dxa"/>
            <w:tcBorders>
              <w:top w:val="single" w:sz="6" w:space="0" w:color="auto"/>
              <w:left w:val="single" w:sz="12" w:space="0" w:color="auto"/>
              <w:bottom w:val="single" w:sz="6" w:space="0" w:color="auto"/>
              <w:right w:val="single" w:sz="12" w:space="0" w:color="auto"/>
            </w:tcBorders>
          </w:tcPr>
          <w:p w14:paraId="54585782"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C21FBE7" w14:textId="77777777" w:rsidR="00872C44" w:rsidRDefault="00872C44" w:rsidP="00246005">
            <w:pPr>
              <w:jc w:val="center"/>
            </w:pPr>
          </w:p>
        </w:tc>
        <w:tc>
          <w:tcPr>
            <w:tcW w:w="611" w:type="dxa"/>
            <w:tcBorders>
              <w:top w:val="single" w:sz="6" w:space="0" w:color="auto"/>
              <w:bottom w:val="single" w:sz="6" w:space="0" w:color="auto"/>
            </w:tcBorders>
          </w:tcPr>
          <w:p w14:paraId="1EC9B96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BDAF1F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980B3F8" w14:textId="77777777" w:rsidR="00872C44" w:rsidRDefault="00872C44" w:rsidP="00246005">
            <w:pPr>
              <w:jc w:val="center"/>
            </w:pPr>
          </w:p>
        </w:tc>
        <w:tc>
          <w:tcPr>
            <w:tcW w:w="611" w:type="dxa"/>
            <w:tcBorders>
              <w:top w:val="single" w:sz="6" w:space="0" w:color="auto"/>
              <w:bottom w:val="single" w:sz="6" w:space="0" w:color="auto"/>
            </w:tcBorders>
          </w:tcPr>
          <w:p w14:paraId="39850FE1"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0BEFBF6"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9D4E24F"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6FAD7A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02FEB2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195DD82B"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403AB3A7" w14:textId="77777777" w:rsidR="00872C44" w:rsidRPr="00EC0DAD" w:rsidRDefault="00872C44" w:rsidP="00246005">
            <w:pPr>
              <w:jc w:val="center"/>
              <w:rPr>
                <w:strike/>
              </w:rPr>
            </w:pPr>
          </w:p>
        </w:tc>
        <w:tc>
          <w:tcPr>
            <w:tcW w:w="601" w:type="dxa"/>
            <w:tcBorders>
              <w:top w:val="single" w:sz="6" w:space="0" w:color="auto"/>
              <w:bottom w:val="single" w:sz="6" w:space="0" w:color="auto"/>
            </w:tcBorders>
            <w:shd w:val="clear" w:color="auto" w:fill="FFFFFF" w:themeFill="background1"/>
          </w:tcPr>
          <w:p w14:paraId="270AD2D4" w14:textId="77777777" w:rsidR="00872C44" w:rsidRDefault="00872C44" w:rsidP="00246005">
            <w:pPr>
              <w:jc w:val="center"/>
            </w:pPr>
          </w:p>
        </w:tc>
      </w:tr>
      <w:tr w:rsidR="00872C44" w14:paraId="5FFC7608" w14:textId="77777777" w:rsidTr="00872C44">
        <w:tc>
          <w:tcPr>
            <w:tcW w:w="714" w:type="dxa"/>
            <w:tcBorders>
              <w:top w:val="single" w:sz="6" w:space="0" w:color="auto"/>
              <w:left w:val="single" w:sz="6" w:space="0" w:color="auto"/>
              <w:bottom w:val="single" w:sz="6" w:space="0" w:color="auto"/>
            </w:tcBorders>
          </w:tcPr>
          <w:p w14:paraId="6A63221E"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820D92C" w14:textId="77777777" w:rsidR="00872C44" w:rsidRDefault="00872C44" w:rsidP="00246005">
            <w:r>
              <w:rPr>
                <w:rFonts w:cstheme="minorHAnsi"/>
                <w:bCs/>
              </w:rPr>
              <w:t>Object partially blocking the lane</w:t>
            </w:r>
          </w:p>
        </w:tc>
        <w:tc>
          <w:tcPr>
            <w:tcW w:w="1224" w:type="dxa"/>
            <w:tcBorders>
              <w:top w:val="single" w:sz="6" w:space="0" w:color="auto"/>
              <w:left w:val="single" w:sz="12" w:space="0" w:color="auto"/>
              <w:bottom w:val="single" w:sz="6" w:space="0" w:color="auto"/>
              <w:right w:val="single" w:sz="12" w:space="0" w:color="auto"/>
            </w:tcBorders>
          </w:tcPr>
          <w:p w14:paraId="1F386BFD"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2939E41" w14:textId="77777777" w:rsidR="00872C44" w:rsidRDefault="00872C44" w:rsidP="00246005">
            <w:pPr>
              <w:jc w:val="center"/>
            </w:pPr>
          </w:p>
        </w:tc>
        <w:tc>
          <w:tcPr>
            <w:tcW w:w="611" w:type="dxa"/>
            <w:tcBorders>
              <w:top w:val="single" w:sz="6" w:space="0" w:color="auto"/>
              <w:bottom w:val="single" w:sz="6" w:space="0" w:color="auto"/>
            </w:tcBorders>
          </w:tcPr>
          <w:p w14:paraId="042AF92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FA6442E"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28929D30" w14:textId="77777777" w:rsidR="00872C44" w:rsidRDefault="00872C44" w:rsidP="00246005">
            <w:pPr>
              <w:jc w:val="center"/>
            </w:pPr>
          </w:p>
        </w:tc>
        <w:tc>
          <w:tcPr>
            <w:tcW w:w="611" w:type="dxa"/>
            <w:tcBorders>
              <w:top w:val="single" w:sz="6" w:space="0" w:color="auto"/>
              <w:bottom w:val="single" w:sz="6" w:space="0" w:color="auto"/>
            </w:tcBorders>
          </w:tcPr>
          <w:p w14:paraId="1BA4F350"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2216F25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655CE3BA"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37993FC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D30434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0F92DFE8"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10A46F3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F4B8A11" w14:textId="77777777" w:rsidR="00872C44" w:rsidRDefault="00872C44" w:rsidP="00246005">
            <w:pPr>
              <w:jc w:val="center"/>
            </w:pPr>
          </w:p>
        </w:tc>
      </w:tr>
      <w:tr w:rsidR="00872C44" w14:paraId="2D7D0378" w14:textId="77777777" w:rsidTr="00872C44">
        <w:tc>
          <w:tcPr>
            <w:tcW w:w="714" w:type="dxa"/>
            <w:tcBorders>
              <w:top w:val="single" w:sz="6" w:space="0" w:color="auto"/>
              <w:left w:val="single" w:sz="6" w:space="0" w:color="auto"/>
              <w:bottom w:val="single" w:sz="6" w:space="0" w:color="auto"/>
            </w:tcBorders>
          </w:tcPr>
          <w:p w14:paraId="7348F229"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07F0641" w14:textId="77777777" w:rsidR="00872C44" w:rsidRDefault="00872C44" w:rsidP="00246005">
            <w:r>
              <w:rPr>
                <w:rFonts w:cstheme="minorHAnsi"/>
                <w:bCs/>
              </w:rPr>
              <w:t xml:space="preserve">Multiple obstacles in the lane </w:t>
            </w:r>
          </w:p>
        </w:tc>
        <w:tc>
          <w:tcPr>
            <w:tcW w:w="1224" w:type="dxa"/>
            <w:tcBorders>
              <w:top w:val="single" w:sz="6" w:space="0" w:color="auto"/>
              <w:left w:val="single" w:sz="12" w:space="0" w:color="auto"/>
              <w:bottom w:val="single" w:sz="6" w:space="0" w:color="auto"/>
              <w:right w:val="single" w:sz="12" w:space="0" w:color="auto"/>
            </w:tcBorders>
          </w:tcPr>
          <w:p w14:paraId="341FD31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43F1ED46" w14:textId="77777777" w:rsidR="00872C44" w:rsidRDefault="00872C44" w:rsidP="00246005">
            <w:pPr>
              <w:jc w:val="center"/>
            </w:pPr>
          </w:p>
        </w:tc>
        <w:tc>
          <w:tcPr>
            <w:tcW w:w="611" w:type="dxa"/>
            <w:tcBorders>
              <w:top w:val="single" w:sz="6" w:space="0" w:color="auto"/>
              <w:bottom w:val="single" w:sz="6" w:space="0" w:color="auto"/>
            </w:tcBorders>
          </w:tcPr>
          <w:p w14:paraId="3328810E"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3EBBBC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758F4B8E"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1552825F" w14:textId="77777777" w:rsidR="00872C44" w:rsidRPr="00B40E8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9602C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199F1BE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7FF319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41DFCD7"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D6E3BC" w:themeFill="accent3" w:themeFillTint="66"/>
          </w:tcPr>
          <w:p w14:paraId="6D79AA88" w14:textId="77777777" w:rsidR="00872C44" w:rsidRDefault="00872C44" w:rsidP="00246005">
            <w:pPr>
              <w:jc w:val="center"/>
            </w:pPr>
          </w:p>
        </w:tc>
        <w:tc>
          <w:tcPr>
            <w:tcW w:w="601" w:type="dxa"/>
            <w:tcBorders>
              <w:top w:val="single" w:sz="6" w:space="0" w:color="auto"/>
              <w:bottom w:val="single" w:sz="6" w:space="0" w:color="auto"/>
            </w:tcBorders>
            <w:shd w:val="clear" w:color="auto" w:fill="D6E3BC" w:themeFill="accent3" w:themeFillTint="66"/>
          </w:tcPr>
          <w:p w14:paraId="6F9008DB"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3B0B784" w14:textId="77777777" w:rsidR="00872C44" w:rsidRDefault="00872C44" w:rsidP="00246005">
            <w:pPr>
              <w:jc w:val="center"/>
            </w:pPr>
          </w:p>
        </w:tc>
      </w:tr>
      <w:tr w:rsidR="00872C44" w14:paraId="257127C0"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2FFAD522" w14:textId="77777777" w:rsidR="00872C44" w:rsidRDefault="00872C44" w:rsidP="00246005">
            <w:pPr>
              <w:rPr>
                <w:rFonts w:cstheme="minorHAnsi"/>
                <w:bCs/>
              </w:rPr>
            </w:pPr>
            <w:r>
              <w:rPr>
                <w:b/>
                <w:bCs/>
                <w:u w:val="single"/>
              </w:rPr>
              <w:t>4.3</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44CF3837" w14:textId="77777777" w:rsidR="00872C44" w:rsidRDefault="00872C44" w:rsidP="00246005">
            <w:r>
              <w:rPr>
                <w:b/>
                <w:bCs/>
                <w:u w:val="single"/>
              </w:rPr>
              <w:t>Following a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5CAC7F0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609222B5"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14A5A8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7C8113DC"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7EE3DF0C"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06F0C06E"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D12F32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0826E5"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42C8EA58"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0D312E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2C89E996"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1D2F104"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5474F1E8" w14:textId="77777777" w:rsidR="00872C44" w:rsidRDefault="00872C44" w:rsidP="00246005">
            <w:pPr>
              <w:jc w:val="center"/>
            </w:pPr>
          </w:p>
        </w:tc>
      </w:tr>
      <w:tr w:rsidR="00872C44" w14:paraId="3BCED5C9"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10EBBC2"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2D45AE23" w14:textId="77777777" w:rsidR="00872C44" w:rsidRPr="00975B1B" w:rsidRDefault="00872C44" w:rsidP="00246005">
            <w:r w:rsidRPr="00975B1B">
              <w:t>Following Distance Test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36321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6B2C2BE7"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89D1E1A"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E98958C"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EAE0E5A"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695B27"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62DAB371"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FFFFFF" w:themeFill="background1"/>
          </w:tcPr>
          <w:p w14:paraId="7B22F2CE"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6C9B33D"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2EDDBF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A1B698A"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8ACCDC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85FBC7C" w14:textId="77777777" w:rsidR="00872C44" w:rsidRPr="00975B1B" w:rsidRDefault="00872C44" w:rsidP="00246005">
            <w:pPr>
              <w:jc w:val="center"/>
            </w:pPr>
          </w:p>
        </w:tc>
      </w:tr>
      <w:tr w:rsidR="00872C44" w14:paraId="748E2D23"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8EC59B6"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6E3A5EDA" w14:textId="77777777" w:rsidR="00872C44" w:rsidRPr="00975B1B" w:rsidRDefault="00872C44" w:rsidP="00246005">
            <w:r w:rsidRPr="00975B1B">
              <w:t>[Following Stability Test (lateral offset)]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055B2D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2BA3C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3DB26071"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7F2A99C1"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205975A1"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23026659"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E1D3B66"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327C9471"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0578B7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98E3AF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1078A40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F3A0811"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0547EB7" w14:textId="77777777" w:rsidR="00872C44" w:rsidRPr="00975B1B" w:rsidRDefault="00872C44" w:rsidP="00246005">
            <w:pPr>
              <w:jc w:val="center"/>
            </w:pPr>
          </w:p>
        </w:tc>
      </w:tr>
      <w:tr w:rsidR="00872C44" w14:paraId="222AE00D"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0D667EE5" w14:textId="77777777" w:rsidR="00872C44" w:rsidRPr="00BA0378" w:rsidRDefault="00872C44" w:rsidP="00246005">
            <w:pPr>
              <w:rPr>
                <w:rFonts w:cstheme="minorHAnsi"/>
                <w:b/>
                <w:u w:val="single"/>
              </w:rPr>
            </w:pPr>
            <w:r>
              <w:rPr>
                <w:rFonts w:cstheme="minorHAnsi"/>
                <w:b/>
                <w:u w:val="single"/>
              </w:rPr>
              <w:t>4.4</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301ECF50" w14:textId="77777777" w:rsidR="00872C44" w:rsidRPr="00975B1B" w:rsidRDefault="00872C44" w:rsidP="00246005">
            <w:r w:rsidRPr="00975B1B">
              <w:rPr>
                <w:rFonts w:cstheme="minorHAnsi"/>
                <w:b/>
                <w:u w:val="single"/>
              </w:rPr>
              <w:t>Lane Change of another vehicle into the lane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9040BC7"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1B44915C"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30893583"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1AD6BA2F"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3AB15D83"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415D4C85"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334D73AB"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D5B296F"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6D5157A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49C4A5A"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ADD50CF"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77720789"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6C981A03" w14:textId="77777777" w:rsidR="00872C44" w:rsidRPr="00975B1B" w:rsidRDefault="00872C44" w:rsidP="00246005">
            <w:pPr>
              <w:jc w:val="center"/>
            </w:pPr>
          </w:p>
        </w:tc>
      </w:tr>
      <w:tr w:rsidR="00872C44" w14:paraId="59A5CF49" w14:textId="77777777" w:rsidTr="00872C44">
        <w:tc>
          <w:tcPr>
            <w:tcW w:w="714" w:type="dxa"/>
            <w:tcBorders>
              <w:top w:val="single" w:sz="6" w:space="0" w:color="auto"/>
              <w:left w:val="single" w:sz="6" w:space="0" w:color="auto"/>
              <w:bottom w:val="single" w:sz="6" w:space="0" w:color="auto"/>
            </w:tcBorders>
          </w:tcPr>
          <w:p w14:paraId="61E2090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781DF49" w14:textId="77777777" w:rsidR="00872C44" w:rsidRPr="00975B1B" w:rsidRDefault="00872C44" w:rsidP="00246005">
            <w:r w:rsidRPr="00975B1B">
              <w:rPr>
                <w:rFonts w:cstheme="minorHAnsi"/>
                <w:bCs/>
              </w:rPr>
              <w:t>Cut in Tests with an accelerating cut in vehicle</w:t>
            </w:r>
          </w:p>
        </w:tc>
        <w:tc>
          <w:tcPr>
            <w:tcW w:w="1224" w:type="dxa"/>
            <w:tcBorders>
              <w:top w:val="single" w:sz="6" w:space="0" w:color="auto"/>
              <w:left w:val="single" w:sz="12" w:space="0" w:color="auto"/>
              <w:bottom w:val="single" w:sz="6" w:space="0" w:color="auto"/>
              <w:right w:val="single" w:sz="12" w:space="0" w:color="auto"/>
            </w:tcBorders>
          </w:tcPr>
          <w:p w14:paraId="0C5FC9C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51CC1A4D"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1E19DB5C"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D6E3BC" w:themeFill="accent3" w:themeFillTint="66"/>
          </w:tcPr>
          <w:p w14:paraId="610114A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01829919"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0A3817A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D6E3BC" w:themeFill="accent3" w:themeFillTint="66"/>
          </w:tcPr>
          <w:p w14:paraId="24F0CED2"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tcPr>
          <w:p w14:paraId="453B0925" w14:textId="77777777" w:rsidR="00872C44" w:rsidRPr="00975B1B" w:rsidRDefault="00872C44" w:rsidP="00246005">
            <w:pPr>
              <w:jc w:val="center"/>
            </w:pPr>
          </w:p>
        </w:tc>
        <w:tc>
          <w:tcPr>
            <w:tcW w:w="621" w:type="dxa"/>
            <w:tcBorders>
              <w:top w:val="single" w:sz="6" w:space="0" w:color="auto"/>
              <w:bottom w:val="single" w:sz="6" w:space="0" w:color="auto"/>
            </w:tcBorders>
          </w:tcPr>
          <w:p w14:paraId="04DAB12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54CA6208"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731FB055" w14:textId="77777777" w:rsidR="00872C44" w:rsidRPr="00975B1B" w:rsidRDefault="00872C44" w:rsidP="00246005">
            <w:pPr>
              <w:jc w:val="center"/>
            </w:pPr>
          </w:p>
        </w:tc>
        <w:tc>
          <w:tcPr>
            <w:tcW w:w="601" w:type="dxa"/>
            <w:tcBorders>
              <w:top w:val="single" w:sz="6" w:space="0" w:color="auto"/>
              <w:bottom w:val="single" w:sz="6" w:space="0" w:color="auto"/>
            </w:tcBorders>
          </w:tcPr>
          <w:p w14:paraId="21BCAE82" w14:textId="77777777" w:rsidR="00872C44" w:rsidRPr="00975B1B" w:rsidRDefault="00872C44" w:rsidP="00246005">
            <w:pPr>
              <w:jc w:val="center"/>
            </w:pPr>
          </w:p>
        </w:tc>
        <w:tc>
          <w:tcPr>
            <w:tcW w:w="601" w:type="dxa"/>
            <w:tcBorders>
              <w:top w:val="single" w:sz="6" w:space="0" w:color="auto"/>
              <w:bottom w:val="single" w:sz="6" w:space="0" w:color="auto"/>
            </w:tcBorders>
          </w:tcPr>
          <w:p w14:paraId="5E7F6DD8" w14:textId="77777777" w:rsidR="00872C44" w:rsidRPr="00975B1B" w:rsidRDefault="00872C44" w:rsidP="00246005">
            <w:pPr>
              <w:jc w:val="center"/>
            </w:pPr>
          </w:p>
        </w:tc>
      </w:tr>
      <w:tr w:rsidR="00872C44" w14:paraId="2BDB09FE" w14:textId="77777777" w:rsidTr="00872C44">
        <w:tc>
          <w:tcPr>
            <w:tcW w:w="714" w:type="dxa"/>
            <w:tcBorders>
              <w:top w:val="single" w:sz="6" w:space="0" w:color="auto"/>
              <w:left w:val="single" w:sz="6" w:space="0" w:color="auto"/>
              <w:bottom w:val="single" w:sz="6" w:space="0" w:color="auto"/>
            </w:tcBorders>
          </w:tcPr>
          <w:p w14:paraId="490DF8DD"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8110BDB" w14:textId="77777777" w:rsidR="00872C44" w:rsidRPr="00975B1B" w:rsidRDefault="00872C44" w:rsidP="00246005">
            <w:pPr>
              <w:rPr>
                <w:rFonts w:cstheme="minorHAnsi"/>
                <w:bCs/>
              </w:rPr>
            </w:pPr>
            <w:r w:rsidRPr="00975B1B">
              <w:rPr>
                <w:rFonts w:cstheme="minorHAnsi"/>
                <w:bCs/>
              </w:rPr>
              <w:t>Cut in Tests with a constant speed cut in vehicle</w:t>
            </w:r>
          </w:p>
        </w:tc>
        <w:tc>
          <w:tcPr>
            <w:tcW w:w="1224" w:type="dxa"/>
            <w:tcBorders>
              <w:top w:val="single" w:sz="6" w:space="0" w:color="auto"/>
              <w:left w:val="single" w:sz="12" w:space="0" w:color="auto"/>
              <w:bottom w:val="single" w:sz="6" w:space="0" w:color="auto"/>
              <w:right w:val="single" w:sz="12" w:space="0" w:color="auto"/>
            </w:tcBorders>
          </w:tcPr>
          <w:p w14:paraId="010094A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0E54423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517DB0AB"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DEF704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45B3B92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AD2C0B9"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2382B7C"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5FE90950" w14:textId="77777777" w:rsidR="00872C44" w:rsidRPr="00975B1B" w:rsidRDefault="00872C44" w:rsidP="00246005">
            <w:pPr>
              <w:jc w:val="center"/>
            </w:pPr>
          </w:p>
        </w:tc>
        <w:tc>
          <w:tcPr>
            <w:tcW w:w="621" w:type="dxa"/>
            <w:tcBorders>
              <w:top w:val="single" w:sz="6" w:space="0" w:color="auto"/>
              <w:bottom w:val="single" w:sz="6" w:space="0" w:color="auto"/>
            </w:tcBorders>
          </w:tcPr>
          <w:p w14:paraId="0A17370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37A6CFC6"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157DBCAB" w14:textId="77777777" w:rsidR="00872C44" w:rsidRPr="00975B1B" w:rsidRDefault="00872C44" w:rsidP="00246005">
            <w:pPr>
              <w:jc w:val="center"/>
            </w:pPr>
          </w:p>
        </w:tc>
        <w:tc>
          <w:tcPr>
            <w:tcW w:w="601" w:type="dxa"/>
            <w:tcBorders>
              <w:top w:val="single" w:sz="6" w:space="0" w:color="auto"/>
              <w:bottom w:val="single" w:sz="6" w:space="0" w:color="auto"/>
            </w:tcBorders>
          </w:tcPr>
          <w:p w14:paraId="13BBA884" w14:textId="77777777" w:rsidR="00872C44" w:rsidRPr="00975B1B" w:rsidRDefault="00872C44" w:rsidP="00246005">
            <w:pPr>
              <w:jc w:val="center"/>
            </w:pPr>
          </w:p>
        </w:tc>
        <w:tc>
          <w:tcPr>
            <w:tcW w:w="601" w:type="dxa"/>
            <w:tcBorders>
              <w:top w:val="single" w:sz="6" w:space="0" w:color="auto"/>
              <w:bottom w:val="single" w:sz="6" w:space="0" w:color="auto"/>
            </w:tcBorders>
          </w:tcPr>
          <w:p w14:paraId="213C92DE" w14:textId="77777777" w:rsidR="00872C44" w:rsidRPr="00975B1B" w:rsidRDefault="00872C44" w:rsidP="00246005">
            <w:pPr>
              <w:jc w:val="center"/>
            </w:pPr>
          </w:p>
        </w:tc>
      </w:tr>
      <w:tr w:rsidR="00872C44" w14:paraId="7FE1CEFC" w14:textId="77777777" w:rsidTr="00872C44">
        <w:tc>
          <w:tcPr>
            <w:tcW w:w="714" w:type="dxa"/>
            <w:tcBorders>
              <w:top w:val="single" w:sz="6" w:space="0" w:color="auto"/>
              <w:left w:val="single" w:sz="6" w:space="0" w:color="auto"/>
              <w:bottom w:val="single" w:sz="6" w:space="0" w:color="auto"/>
            </w:tcBorders>
          </w:tcPr>
          <w:p w14:paraId="0D1B29B9"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61C4684" w14:textId="77777777" w:rsidR="00872C44" w:rsidRPr="00975B1B" w:rsidRDefault="00872C44" w:rsidP="00246005">
            <w:pPr>
              <w:rPr>
                <w:rFonts w:cstheme="minorHAnsi"/>
                <w:bCs/>
              </w:rPr>
            </w:pPr>
            <w:r w:rsidRPr="00975B1B">
              <w:rPr>
                <w:rFonts w:cstheme="minorHAnsi"/>
                <w:bCs/>
              </w:rPr>
              <w:t>Cut in Tests with a decelerating cut in vehicle</w:t>
            </w:r>
          </w:p>
        </w:tc>
        <w:tc>
          <w:tcPr>
            <w:tcW w:w="1224" w:type="dxa"/>
            <w:tcBorders>
              <w:top w:val="single" w:sz="6" w:space="0" w:color="auto"/>
              <w:left w:val="single" w:sz="12" w:space="0" w:color="auto"/>
              <w:bottom w:val="single" w:sz="6" w:space="0" w:color="auto"/>
              <w:right w:val="single" w:sz="12" w:space="0" w:color="auto"/>
            </w:tcBorders>
          </w:tcPr>
          <w:p w14:paraId="65CA2B83"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17F440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105DDDCF"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FABF8F" w:themeFill="accent6" w:themeFillTint="99"/>
          </w:tcPr>
          <w:p w14:paraId="7C130D96" w14:textId="77777777" w:rsidR="00872C44" w:rsidRPr="00975B1B" w:rsidRDefault="00872C44" w:rsidP="00246005">
            <w:pPr>
              <w:jc w:val="center"/>
            </w:pPr>
            <w:r w:rsidRPr="00975B1B">
              <w:t>X</w:t>
            </w:r>
          </w:p>
        </w:tc>
        <w:tc>
          <w:tcPr>
            <w:tcW w:w="697" w:type="dxa"/>
            <w:tcBorders>
              <w:top w:val="single" w:sz="6" w:space="0" w:color="auto"/>
              <w:left w:val="single" w:sz="12" w:space="0" w:color="auto"/>
              <w:bottom w:val="single" w:sz="6" w:space="0" w:color="auto"/>
            </w:tcBorders>
            <w:shd w:val="clear" w:color="auto" w:fill="95B3D7" w:themeFill="accent1" w:themeFillTint="99"/>
          </w:tcPr>
          <w:p w14:paraId="01FD26F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67CC5B65"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5DB1C18"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61D18C80" w14:textId="77777777" w:rsidR="00872C44" w:rsidRPr="00975B1B" w:rsidRDefault="00872C44" w:rsidP="00246005">
            <w:pPr>
              <w:jc w:val="center"/>
            </w:pPr>
          </w:p>
        </w:tc>
        <w:tc>
          <w:tcPr>
            <w:tcW w:w="621" w:type="dxa"/>
            <w:tcBorders>
              <w:top w:val="single" w:sz="6" w:space="0" w:color="auto"/>
              <w:bottom w:val="single" w:sz="6" w:space="0" w:color="auto"/>
            </w:tcBorders>
          </w:tcPr>
          <w:p w14:paraId="3F07E4CA"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2CE0EE8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4C2A8B87" w14:textId="77777777" w:rsidR="00872C44" w:rsidRPr="00975B1B" w:rsidRDefault="00872C44" w:rsidP="00246005">
            <w:pPr>
              <w:jc w:val="center"/>
            </w:pPr>
          </w:p>
        </w:tc>
        <w:tc>
          <w:tcPr>
            <w:tcW w:w="601" w:type="dxa"/>
            <w:tcBorders>
              <w:top w:val="single" w:sz="6" w:space="0" w:color="auto"/>
              <w:bottom w:val="single" w:sz="6" w:space="0" w:color="auto"/>
            </w:tcBorders>
          </w:tcPr>
          <w:p w14:paraId="17378A85" w14:textId="77777777" w:rsidR="00872C44" w:rsidRPr="00975B1B" w:rsidRDefault="00872C44" w:rsidP="00246005">
            <w:pPr>
              <w:jc w:val="center"/>
            </w:pPr>
          </w:p>
        </w:tc>
        <w:tc>
          <w:tcPr>
            <w:tcW w:w="601" w:type="dxa"/>
            <w:tcBorders>
              <w:top w:val="single" w:sz="6" w:space="0" w:color="auto"/>
              <w:bottom w:val="single" w:sz="6" w:space="0" w:color="auto"/>
            </w:tcBorders>
          </w:tcPr>
          <w:p w14:paraId="48C9C6F0" w14:textId="77777777" w:rsidR="00872C44" w:rsidRPr="00975B1B" w:rsidRDefault="00872C44" w:rsidP="00246005">
            <w:pPr>
              <w:jc w:val="center"/>
            </w:pPr>
          </w:p>
        </w:tc>
      </w:tr>
      <w:tr w:rsidR="00872C44" w14:paraId="3850F99C"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14CE85AC" w14:textId="77777777" w:rsidR="00872C44" w:rsidRPr="00FC2899" w:rsidRDefault="00872C44" w:rsidP="00246005">
            <w:pPr>
              <w:rPr>
                <w:rFonts w:cstheme="minorHAnsi"/>
                <w:bCs/>
              </w:rPr>
            </w:pPr>
            <w:r>
              <w:rPr>
                <w:rFonts w:cstheme="minorHAnsi"/>
                <w:bCs/>
              </w:rPr>
              <w:t>4.5</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51EACF28" w14:textId="77777777" w:rsidR="00872C44" w:rsidRPr="00975B1B" w:rsidRDefault="00872C44" w:rsidP="00246005">
            <w:r w:rsidRPr="00975B1B">
              <w:rPr>
                <w:rFonts w:cstheme="minorHAnsi"/>
                <w:b/>
                <w:u w:val="single"/>
              </w:rPr>
              <w:t>Stationary obstacle after lane change of the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381A09C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59F6AFE6"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7C6EDC2"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59C1832"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60592581"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5700C2EB"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3429147"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CC3DD0"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56C396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43E3841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0A4ED4AD"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0D41A96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2B0D4D08" w14:textId="77777777" w:rsidR="00872C44" w:rsidRPr="00975B1B" w:rsidRDefault="00872C44" w:rsidP="00246005">
            <w:pPr>
              <w:jc w:val="center"/>
            </w:pPr>
          </w:p>
        </w:tc>
      </w:tr>
      <w:tr w:rsidR="00872C44" w14:paraId="1E9FD842" w14:textId="77777777" w:rsidTr="00872C44">
        <w:tc>
          <w:tcPr>
            <w:tcW w:w="714" w:type="dxa"/>
            <w:tcBorders>
              <w:top w:val="single" w:sz="6" w:space="0" w:color="auto"/>
              <w:left w:val="single" w:sz="6" w:space="0" w:color="auto"/>
              <w:bottom w:val="single" w:sz="6" w:space="0" w:color="auto"/>
            </w:tcBorders>
          </w:tcPr>
          <w:p w14:paraId="15849703"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1AA2108E" w14:textId="77777777" w:rsidR="00872C44" w:rsidRPr="00975B1B" w:rsidRDefault="00872C44" w:rsidP="00246005">
            <w:r w:rsidRPr="00975B1B">
              <w:rPr>
                <w:rFonts w:cstheme="minorHAnsi"/>
                <w:bCs/>
              </w:rPr>
              <w:t>Cut out Tests</w:t>
            </w:r>
          </w:p>
        </w:tc>
        <w:tc>
          <w:tcPr>
            <w:tcW w:w="1224" w:type="dxa"/>
            <w:tcBorders>
              <w:top w:val="single" w:sz="6" w:space="0" w:color="auto"/>
              <w:left w:val="single" w:sz="12" w:space="0" w:color="auto"/>
              <w:bottom w:val="single" w:sz="6" w:space="0" w:color="auto"/>
              <w:right w:val="single" w:sz="12" w:space="0" w:color="auto"/>
            </w:tcBorders>
          </w:tcPr>
          <w:p w14:paraId="5661CF7B"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1618ED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B233FD"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4D812EE0" w14:textId="77777777" w:rsidR="00872C44" w:rsidRPr="00975B1B" w:rsidRDefault="00872C44" w:rsidP="00246005">
            <w:pPr>
              <w:jc w:val="center"/>
              <w:rPr>
                <w:strike/>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6FF0350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6D2F5A7B"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4CAF1426"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73A4CC32"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shd w:val="clear" w:color="auto" w:fill="95B3D7" w:themeFill="accent1" w:themeFillTint="99"/>
          </w:tcPr>
          <w:p w14:paraId="143A8491"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D6E3BC" w:themeFill="accent3" w:themeFillTint="66"/>
          </w:tcPr>
          <w:p w14:paraId="23FC5F75" w14:textId="77777777" w:rsidR="00872C44" w:rsidRPr="00975B1B" w:rsidRDefault="00872C44" w:rsidP="00246005">
            <w:pPr>
              <w:jc w:val="center"/>
              <w:rPr>
                <w:strike/>
              </w:rPr>
            </w:pPr>
          </w:p>
        </w:tc>
        <w:tc>
          <w:tcPr>
            <w:tcW w:w="601" w:type="dxa"/>
            <w:tcBorders>
              <w:top w:val="single" w:sz="6" w:space="0" w:color="auto"/>
              <w:left w:val="single" w:sz="12" w:space="0" w:color="auto"/>
              <w:bottom w:val="single" w:sz="6" w:space="0" w:color="auto"/>
            </w:tcBorders>
            <w:shd w:val="clear" w:color="auto" w:fill="8DB3E2" w:themeFill="text2" w:themeFillTint="66"/>
          </w:tcPr>
          <w:p w14:paraId="23E6C87F"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8DB3E2" w:themeFill="text2" w:themeFillTint="66"/>
          </w:tcPr>
          <w:p w14:paraId="67A6846E"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D6E3BC" w:themeFill="accent3" w:themeFillTint="66"/>
          </w:tcPr>
          <w:p w14:paraId="7A33570F" w14:textId="77777777" w:rsidR="00872C44" w:rsidRPr="00975B1B" w:rsidRDefault="00872C44" w:rsidP="00246005">
            <w:pPr>
              <w:jc w:val="center"/>
            </w:pPr>
          </w:p>
        </w:tc>
      </w:tr>
      <w:tr w:rsidR="00872C44" w14:paraId="4DC26E52"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75380E8D" w14:textId="77777777" w:rsidR="00872C44" w:rsidRDefault="00872C44" w:rsidP="00246005">
            <w:pPr>
              <w:rPr>
                <w:rFonts w:cstheme="minorHAnsi"/>
                <w:b/>
                <w:u w:val="single"/>
              </w:rPr>
            </w:pPr>
            <w:r>
              <w:rPr>
                <w:rFonts w:cstheme="minorHAnsi"/>
                <w:b/>
                <w:u w:val="single"/>
              </w:rPr>
              <w:t>4.6.</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0293285E" w14:textId="77777777" w:rsidR="00872C44" w:rsidRPr="00975B1B" w:rsidRDefault="00872C44" w:rsidP="00246005">
            <w:r w:rsidRPr="00975B1B">
              <w:rPr>
                <w:rFonts w:cstheme="minorHAnsi"/>
                <w:b/>
                <w:u w:val="single"/>
              </w:rPr>
              <w:t>Field of view</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62805C43" w14:textId="77777777" w:rsidR="00872C44" w:rsidRPr="00975B1B" w:rsidRDefault="00872C44" w:rsidP="00246005"/>
        </w:tc>
        <w:tc>
          <w:tcPr>
            <w:tcW w:w="666" w:type="dxa"/>
            <w:tcBorders>
              <w:top w:val="single" w:sz="6" w:space="0" w:color="auto"/>
              <w:left w:val="single" w:sz="12" w:space="0" w:color="auto"/>
              <w:bottom w:val="single" w:sz="6" w:space="0" w:color="auto"/>
            </w:tcBorders>
            <w:shd w:val="clear" w:color="auto" w:fill="F2F2F2" w:themeFill="background1" w:themeFillShade="F2"/>
          </w:tcPr>
          <w:p w14:paraId="7160666F"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1A4696FB" w14:textId="77777777" w:rsidR="00872C44" w:rsidRPr="00975B1B" w:rsidRDefault="00872C44" w:rsidP="00246005"/>
        </w:tc>
        <w:tc>
          <w:tcPr>
            <w:tcW w:w="618" w:type="dxa"/>
            <w:tcBorders>
              <w:top w:val="single" w:sz="6" w:space="0" w:color="auto"/>
              <w:bottom w:val="single" w:sz="6" w:space="0" w:color="auto"/>
              <w:right w:val="single" w:sz="12" w:space="0" w:color="auto"/>
            </w:tcBorders>
            <w:shd w:val="clear" w:color="auto" w:fill="F2F2F2" w:themeFill="background1" w:themeFillShade="F2"/>
          </w:tcPr>
          <w:p w14:paraId="211AC8D1" w14:textId="77777777" w:rsidR="00872C44" w:rsidRPr="00975B1B" w:rsidRDefault="00872C44" w:rsidP="00246005"/>
        </w:tc>
        <w:tc>
          <w:tcPr>
            <w:tcW w:w="697" w:type="dxa"/>
            <w:tcBorders>
              <w:top w:val="single" w:sz="6" w:space="0" w:color="auto"/>
              <w:left w:val="single" w:sz="12" w:space="0" w:color="auto"/>
              <w:bottom w:val="single" w:sz="6" w:space="0" w:color="auto"/>
            </w:tcBorders>
            <w:shd w:val="clear" w:color="auto" w:fill="F2F2F2" w:themeFill="background1" w:themeFillShade="F2"/>
          </w:tcPr>
          <w:p w14:paraId="1B96C528"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02165119" w14:textId="77777777" w:rsidR="00872C44" w:rsidRPr="00975B1B" w:rsidRDefault="00872C44" w:rsidP="00246005"/>
        </w:tc>
        <w:tc>
          <w:tcPr>
            <w:tcW w:w="617" w:type="dxa"/>
            <w:tcBorders>
              <w:top w:val="single" w:sz="6" w:space="0" w:color="auto"/>
              <w:bottom w:val="single" w:sz="6" w:space="0" w:color="auto"/>
              <w:right w:val="single" w:sz="12" w:space="0" w:color="auto"/>
            </w:tcBorders>
            <w:shd w:val="clear" w:color="auto" w:fill="F2F2F2" w:themeFill="background1" w:themeFillShade="F2"/>
          </w:tcPr>
          <w:p w14:paraId="2D31DD16" w14:textId="77777777" w:rsidR="00872C44" w:rsidRPr="00975B1B" w:rsidRDefault="00872C44" w:rsidP="00246005"/>
        </w:tc>
        <w:tc>
          <w:tcPr>
            <w:tcW w:w="623" w:type="dxa"/>
            <w:tcBorders>
              <w:top w:val="single" w:sz="6" w:space="0" w:color="auto"/>
              <w:left w:val="single" w:sz="12" w:space="0" w:color="auto"/>
              <w:bottom w:val="single" w:sz="6" w:space="0" w:color="auto"/>
            </w:tcBorders>
            <w:shd w:val="clear" w:color="auto" w:fill="F2F2F2" w:themeFill="background1" w:themeFillShade="F2"/>
          </w:tcPr>
          <w:p w14:paraId="6CFB66E4" w14:textId="77777777" w:rsidR="00872C44" w:rsidRPr="00975B1B" w:rsidRDefault="00872C44" w:rsidP="00246005"/>
        </w:tc>
        <w:tc>
          <w:tcPr>
            <w:tcW w:w="621" w:type="dxa"/>
            <w:tcBorders>
              <w:top w:val="single" w:sz="6" w:space="0" w:color="auto"/>
              <w:bottom w:val="single" w:sz="6" w:space="0" w:color="auto"/>
            </w:tcBorders>
            <w:shd w:val="clear" w:color="auto" w:fill="F2F2F2" w:themeFill="background1" w:themeFillShade="F2"/>
          </w:tcPr>
          <w:p w14:paraId="03A717C4" w14:textId="77777777" w:rsidR="00872C44" w:rsidRPr="00975B1B" w:rsidRDefault="00872C44" w:rsidP="00246005"/>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C477313" w14:textId="77777777" w:rsidR="00872C44" w:rsidRPr="00975B1B" w:rsidRDefault="00872C44" w:rsidP="00246005"/>
        </w:tc>
        <w:tc>
          <w:tcPr>
            <w:tcW w:w="601" w:type="dxa"/>
            <w:tcBorders>
              <w:top w:val="single" w:sz="6" w:space="0" w:color="auto"/>
              <w:left w:val="single" w:sz="12" w:space="0" w:color="auto"/>
              <w:bottom w:val="single" w:sz="6" w:space="0" w:color="auto"/>
            </w:tcBorders>
            <w:shd w:val="clear" w:color="auto" w:fill="F2F2F2" w:themeFill="background1" w:themeFillShade="F2"/>
          </w:tcPr>
          <w:p w14:paraId="1C167493"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2482E89F"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4D22DE99" w14:textId="77777777" w:rsidR="00872C44" w:rsidRPr="00975B1B" w:rsidRDefault="00872C44" w:rsidP="00246005"/>
        </w:tc>
      </w:tr>
      <w:tr w:rsidR="00872C44" w14:paraId="7F812A79" w14:textId="77777777" w:rsidTr="00872C44">
        <w:tc>
          <w:tcPr>
            <w:tcW w:w="714" w:type="dxa"/>
            <w:tcBorders>
              <w:top w:val="single" w:sz="6" w:space="0" w:color="auto"/>
              <w:left w:val="single" w:sz="6" w:space="0" w:color="auto"/>
              <w:bottom w:val="single" w:sz="6" w:space="0" w:color="auto"/>
            </w:tcBorders>
          </w:tcPr>
          <w:p w14:paraId="370F185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926295C" w14:textId="77777777" w:rsidR="00872C44" w:rsidRPr="00975B1B" w:rsidRDefault="00872C44" w:rsidP="00246005">
            <w:r w:rsidRPr="00975B1B">
              <w:rPr>
                <w:rFonts w:cstheme="minorHAnsi"/>
                <w:bCs/>
              </w:rPr>
              <w:t>[Dynamic Field of View Tests (Forward)]</w:t>
            </w:r>
          </w:p>
        </w:tc>
        <w:tc>
          <w:tcPr>
            <w:tcW w:w="1224" w:type="dxa"/>
            <w:tcBorders>
              <w:top w:val="single" w:sz="6" w:space="0" w:color="auto"/>
              <w:left w:val="single" w:sz="12" w:space="0" w:color="auto"/>
              <w:bottom w:val="single" w:sz="6" w:space="0" w:color="auto"/>
              <w:right w:val="single" w:sz="12" w:space="0" w:color="auto"/>
            </w:tcBorders>
          </w:tcPr>
          <w:p w14:paraId="280D812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2920304D" w14:textId="77777777" w:rsidR="00872C44" w:rsidRPr="00975B1B" w:rsidRDefault="00872C44" w:rsidP="00246005">
            <w:pPr>
              <w:jc w:val="center"/>
            </w:pPr>
          </w:p>
        </w:tc>
        <w:tc>
          <w:tcPr>
            <w:tcW w:w="611" w:type="dxa"/>
            <w:tcBorders>
              <w:top w:val="single" w:sz="6" w:space="0" w:color="auto"/>
              <w:bottom w:val="single" w:sz="6" w:space="0" w:color="auto"/>
            </w:tcBorders>
          </w:tcPr>
          <w:p w14:paraId="52E9B4DE"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tcPr>
          <w:p w14:paraId="6ACC79A5"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4163965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tcPr>
          <w:p w14:paraId="248B7AE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tcPr>
          <w:p w14:paraId="15F7781E"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8DB3E2" w:themeFill="text2" w:themeFillTint="66"/>
          </w:tcPr>
          <w:p w14:paraId="51C7DC35"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tcPr>
          <w:p w14:paraId="7B57B7C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6F31C439"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6341BFCF" w14:textId="77777777" w:rsidR="00872C44" w:rsidRPr="00975B1B" w:rsidRDefault="00872C44" w:rsidP="00246005">
            <w:pPr>
              <w:jc w:val="center"/>
            </w:pPr>
          </w:p>
        </w:tc>
        <w:tc>
          <w:tcPr>
            <w:tcW w:w="601" w:type="dxa"/>
            <w:tcBorders>
              <w:top w:val="single" w:sz="6" w:space="0" w:color="auto"/>
              <w:bottom w:val="single" w:sz="6" w:space="0" w:color="auto"/>
            </w:tcBorders>
          </w:tcPr>
          <w:p w14:paraId="6C6840D6" w14:textId="77777777" w:rsidR="00872C44" w:rsidRPr="00975B1B" w:rsidRDefault="00872C44" w:rsidP="00246005">
            <w:pPr>
              <w:jc w:val="center"/>
            </w:pPr>
          </w:p>
        </w:tc>
        <w:tc>
          <w:tcPr>
            <w:tcW w:w="601" w:type="dxa"/>
            <w:tcBorders>
              <w:top w:val="single" w:sz="6" w:space="0" w:color="auto"/>
              <w:bottom w:val="single" w:sz="6" w:space="0" w:color="auto"/>
            </w:tcBorders>
          </w:tcPr>
          <w:p w14:paraId="768C4D5F" w14:textId="77777777" w:rsidR="00872C44" w:rsidRPr="00975B1B" w:rsidRDefault="00872C44" w:rsidP="00246005">
            <w:pPr>
              <w:jc w:val="center"/>
            </w:pPr>
          </w:p>
        </w:tc>
      </w:tr>
      <w:tr w:rsidR="00872C44" w14:paraId="2A2BD8C2" w14:textId="77777777" w:rsidTr="00872C44">
        <w:tc>
          <w:tcPr>
            <w:tcW w:w="714" w:type="dxa"/>
            <w:tcBorders>
              <w:top w:val="single" w:sz="6" w:space="0" w:color="auto"/>
              <w:left w:val="single" w:sz="6" w:space="0" w:color="auto"/>
              <w:bottom w:val="single" w:sz="12" w:space="0" w:color="auto"/>
            </w:tcBorders>
          </w:tcPr>
          <w:p w14:paraId="194752A1" w14:textId="77777777" w:rsidR="00872C44" w:rsidRPr="00E96B26" w:rsidRDefault="00872C44" w:rsidP="00246005">
            <w:pPr>
              <w:rPr>
                <w:rFonts w:cstheme="minorHAnsi"/>
                <w:bCs/>
              </w:rPr>
            </w:pPr>
          </w:p>
        </w:tc>
        <w:tc>
          <w:tcPr>
            <w:tcW w:w="4497" w:type="dxa"/>
            <w:tcBorders>
              <w:top w:val="single" w:sz="6" w:space="0" w:color="auto"/>
              <w:bottom w:val="single" w:sz="12" w:space="0" w:color="auto"/>
              <w:right w:val="single" w:sz="12" w:space="0" w:color="auto"/>
            </w:tcBorders>
          </w:tcPr>
          <w:p w14:paraId="6039A8E7" w14:textId="77777777" w:rsidR="00872C44" w:rsidRPr="00975B1B" w:rsidRDefault="00872C44" w:rsidP="00246005">
            <w:r w:rsidRPr="00975B1B">
              <w:rPr>
                <w:rFonts w:cstheme="minorHAnsi"/>
                <w:bCs/>
              </w:rPr>
              <w:t>[Dynamic Field of View Test (Lateral)]</w:t>
            </w:r>
          </w:p>
        </w:tc>
        <w:tc>
          <w:tcPr>
            <w:tcW w:w="1224" w:type="dxa"/>
            <w:tcBorders>
              <w:top w:val="single" w:sz="6" w:space="0" w:color="auto"/>
              <w:left w:val="single" w:sz="12" w:space="0" w:color="auto"/>
              <w:bottom w:val="single" w:sz="12" w:space="0" w:color="auto"/>
              <w:right w:val="single" w:sz="12" w:space="0" w:color="auto"/>
            </w:tcBorders>
          </w:tcPr>
          <w:p w14:paraId="1F118B86" w14:textId="77777777" w:rsidR="00872C44" w:rsidRPr="00975B1B" w:rsidRDefault="00872C44" w:rsidP="00246005">
            <w:pPr>
              <w:jc w:val="center"/>
            </w:pPr>
          </w:p>
        </w:tc>
        <w:tc>
          <w:tcPr>
            <w:tcW w:w="666" w:type="dxa"/>
            <w:tcBorders>
              <w:top w:val="single" w:sz="6" w:space="0" w:color="auto"/>
              <w:left w:val="single" w:sz="12" w:space="0" w:color="auto"/>
              <w:bottom w:val="single" w:sz="12" w:space="0" w:color="auto"/>
            </w:tcBorders>
            <w:shd w:val="clear" w:color="auto" w:fill="D6E3BC" w:themeFill="accent3" w:themeFillTint="66"/>
          </w:tcPr>
          <w:p w14:paraId="7F2252D7" w14:textId="77777777" w:rsidR="00872C44" w:rsidRPr="00975B1B" w:rsidRDefault="00872C44" w:rsidP="00246005">
            <w:pPr>
              <w:jc w:val="center"/>
            </w:pPr>
          </w:p>
        </w:tc>
        <w:tc>
          <w:tcPr>
            <w:tcW w:w="611" w:type="dxa"/>
            <w:tcBorders>
              <w:top w:val="single" w:sz="6" w:space="0" w:color="auto"/>
              <w:bottom w:val="single" w:sz="12" w:space="0" w:color="auto"/>
            </w:tcBorders>
          </w:tcPr>
          <w:p w14:paraId="62D10707" w14:textId="77777777" w:rsidR="00872C44" w:rsidRPr="00975B1B" w:rsidRDefault="00872C44" w:rsidP="00246005">
            <w:pPr>
              <w:jc w:val="center"/>
            </w:pPr>
          </w:p>
        </w:tc>
        <w:tc>
          <w:tcPr>
            <w:tcW w:w="618" w:type="dxa"/>
            <w:tcBorders>
              <w:top w:val="single" w:sz="6" w:space="0" w:color="auto"/>
              <w:bottom w:val="single" w:sz="12" w:space="0" w:color="auto"/>
              <w:right w:val="single" w:sz="12" w:space="0" w:color="auto"/>
            </w:tcBorders>
          </w:tcPr>
          <w:p w14:paraId="08077A3A" w14:textId="77777777" w:rsidR="00872C44" w:rsidRPr="00975B1B" w:rsidRDefault="00872C44" w:rsidP="00246005">
            <w:pPr>
              <w:jc w:val="center"/>
            </w:pPr>
          </w:p>
        </w:tc>
        <w:tc>
          <w:tcPr>
            <w:tcW w:w="697" w:type="dxa"/>
            <w:tcBorders>
              <w:top w:val="single" w:sz="6" w:space="0" w:color="auto"/>
              <w:left w:val="single" w:sz="12" w:space="0" w:color="auto"/>
              <w:bottom w:val="single" w:sz="12" w:space="0" w:color="auto"/>
            </w:tcBorders>
            <w:shd w:val="clear" w:color="auto" w:fill="8DB3E2" w:themeFill="text2" w:themeFillTint="66"/>
          </w:tcPr>
          <w:p w14:paraId="21E8BF04" w14:textId="77777777" w:rsidR="00872C44" w:rsidRPr="00975B1B" w:rsidRDefault="00872C44" w:rsidP="00246005">
            <w:pPr>
              <w:jc w:val="center"/>
            </w:pPr>
            <w:r w:rsidRPr="00975B1B">
              <w:t>[X]</w:t>
            </w:r>
          </w:p>
        </w:tc>
        <w:tc>
          <w:tcPr>
            <w:tcW w:w="611" w:type="dxa"/>
            <w:tcBorders>
              <w:top w:val="single" w:sz="6" w:space="0" w:color="auto"/>
              <w:bottom w:val="single" w:sz="12" w:space="0" w:color="auto"/>
            </w:tcBorders>
          </w:tcPr>
          <w:p w14:paraId="78F4BBEA" w14:textId="77777777" w:rsidR="00872C44" w:rsidRPr="00975B1B" w:rsidRDefault="00872C44" w:rsidP="00246005">
            <w:pPr>
              <w:jc w:val="center"/>
            </w:pPr>
          </w:p>
        </w:tc>
        <w:tc>
          <w:tcPr>
            <w:tcW w:w="617" w:type="dxa"/>
            <w:tcBorders>
              <w:top w:val="single" w:sz="6" w:space="0" w:color="auto"/>
              <w:bottom w:val="single" w:sz="12" w:space="0" w:color="auto"/>
              <w:right w:val="single" w:sz="12" w:space="0" w:color="auto"/>
            </w:tcBorders>
          </w:tcPr>
          <w:p w14:paraId="5FD9FA70" w14:textId="77777777" w:rsidR="00872C44" w:rsidRPr="00975B1B" w:rsidRDefault="00872C44" w:rsidP="00246005">
            <w:pPr>
              <w:jc w:val="center"/>
            </w:pPr>
          </w:p>
        </w:tc>
        <w:tc>
          <w:tcPr>
            <w:tcW w:w="623" w:type="dxa"/>
            <w:tcBorders>
              <w:top w:val="single" w:sz="6" w:space="0" w:color="auto"/>
              <w:left w:val="single" w:sz="12" w:space="0" w:color="auto"/>
              <w:bottom w:val="single" w:sz="12" w:space="0" w:color="auto"/>
            </w:tcBorders>
          </w:tcPr>
          <w:p w14:paraId="4869933F" w14:textId="77777777" w:rsidR="00872C44" w:rsidRPr="00975B1B" w:rsidRDefault="00872C44" w:rsidP="00246005">
            <w:pPr>
              <w:jc w:val="center"/>
            </w:pPr>
          </w:p>
        </w:tc>
        <w:tc>
          <w:tcPr>
            <w:tcW w:w="621" w:type="dxa"/>
            <w:tcBorders>
              <w:top w:val="single" w:sz="6" w:space="0" w:color="auto"/>
              <w:bottom w:val="single" w:sz="12" w:space="0" w:color="auto"/>
            </w:tcBorders>
          </w:tcPr>
          <w:p w14:paraId="1542BBB2" w14:textId="77777777" w:rsidR="00872C44" w:rsidRPr="00975B1B" w:rsidRDefault="00872C44" w:rsidP="00246005">
            <w:pPr>
              <w:jc w:val="center"/>
            </w:pPr>
          </w:p>
        </w:tc>
        <w:tc>
          <w:tcPr>
            <w:tcW w:w="668" w:type="dxa"/>
            <w:tcBorders>
              <w:top w:val="single" w:sz="6" w:space="0" w:color="auto"/>
              <w:bottom w:val="single" w:sz="12" w:space="0" w:color="auto"/>
              <w:right w:val="single" w:sz="12" w:space="0" w:color="auto"/>
            </w:tcBorders>
          </w:tcPr>
          <w:p w14:paraId="3C274D0B" w14:textId="77777777" w:rsidR="00872C44" w:rsidRPr="00975B1B" w:rsidRDefault="00872C44" w:rsidP="00246005">
            <w:pPr>
              <w:jc w:val="center"/>
            </w:pPr>
          </w:p>
        </w:tc>
        <w:tc>
          <w:tcPr>
            <w:tcW w:w="601" w:type="dxa"/>
            <w:tcBorders>
              <w:top w:val="single" w:sz="6" w:space="0" w:color="auto"/>
              <w:left w:val="single" w:sz="12" w:space="0" w:color="auto"/>
              <w:bottom w:val="single" w:sz="12" w:space="0" w:color="auto"/>
            </w:tcBorders>
          </w:tcPr>
          <w:p w14:paraId="4AC36D5F" w14:textId="77777777" w:rsidR="00872C44" w:rsidRPr="00975B1B" w:rsidRDefault="00872C44" w:rsidP="00246005">
            <w:pPr>
              <w:jc w:val="center"/>
            </w:pPr>
          </w:p>
        </w:tc>
        <w:tc>
          <w:tcPr>
            <w:tcW w:w="601" w:type="dxa"/>
            <w:tcBorders>
              <w:top w:val="single" w:sz="6" w:space="0" w:color="auto"/>
              <w:bottom w:val="single" w:sz="12" w:space="0" w:color="auto"/>
            </w:tcBorders>
          </w:tcPr>
          <w:p w14:paraId="4647AF33" w14:textId="77777777" w:rsidR="00872C44" w:rsidRPr="00975B1B" w:rsidRDefault="00872C44" w:rsidP="00246005">
            <w:pPr>
              <w:jc w:val="center"/>
            </w:pPr>
          </w:p>
        </w:tc>
        <w:tc>
          <w:tcPr>
            <w:tcW w:w="601" w:type="dxa"/>
            <w:tcBorders>
              <w:top w:val="single" w:sz="6" w:space="0" w:color="auto"/>
              <w:bottom w:val="single" w:sz="12" w:space="0" w:color="auto"/>
            </w:tcBorders>
          </w:tcPr>
          <w:p w14:paraId="471921A0" w14:textId="77777777" w:rsidR="00872C44" w:rsidRPr="00975B1B" w:rsidRDefault="00872C44" w:rsidP="00246005">
            <w:pPr>
              <w:jc w:val="center"/>
            </w:pPr>
          </w:p>
        </w:tc>
      </w:tr>
    </w:tbl>
    <w:p w14:paraId="7B37E346" w14:textId="77777777" w:rsidR="00872C44" w:rsidRDefault="00872C44" w:rsidP="00C553A6">
      <w:pPr>
        <w:spacing w:before="240"/>
        <w:ind w:right="1134"/>
        <w:jc w:val="center"/>
        <w:rPr>
          <w:u w:val="single"/>
        </w:rPr>
        <w:sectPr w:rsidR="00872C44" w:rsidSect="009B436D">
          <w:footnotePr>
            <w:numRestart w:val="eachSect"/>
          </w:footnotePr>
          <w:endnotePr>
            <w:numFmt w:val="decimal"/>
          </w:endnotePr>
          <w:pgSz w:w="16840" w:h="11907" w:orient="landscape" w:code="9"/>
          <w:pgMar w:top="1134" w:right="1701" w:bottom="1134" w:left="2268" w:header="1134" w:footer="1701" w:gutter="0"/>
          <w:cols w:space="720"/>
          <w:docGrid w:linePitch="272"/>
        </w:sectPr>
      </w:pPr>
    </w:p>
    <w:p w14:paraId="498CB516" w14:textId="77777777" w:rsidR="00C553A6" w:rsidRDefault="00C553A6" w:rsidP="00C553A6">
      <w:pPr>
        <w:suppressAutoHyphens w:val="0"/>
        <w:spacing w:after="200" w:line="276" w:lineRule="auto"/>
        <w:rPr>
          <w:rFonts w:asciiTheme="minorHAnsi" w:eastAsiaTheme="minorHAnsi" w:hAnsiTheme="minorHAnsi" w:cstheme="minorBidi"/>
          <w:sz w:val="22"/>
          <w:szCs w:val="22"/>
        </w:rPr>
      </w:pPr>
    </w:p>
    <w:p w14:paraId="3DE88539" w14:textId="77777777" w:rsidR="00C553A6" w:rsidRPr="00C553A6" w:rsidRDefault="00C553A6" w:rsidP="00C553A6">
      <w:pPr>
        <w:suppressAutoHyphens w:val="0"/>
        <w:spacing w:after="200" w:line="276" w:lineRule="auto"/>
      </w:pPr>
      <w:r w:rsidRPr="00C553A6">
        <w:t>Note:</w:t>
      </w:r>
    </w:p>
    <w:tbl>
      <w:tblPr>
        <w:tblStyle w:val="Tabellenraster2"/>
        <w:tblW w:w="9835" w:type="dxa"/>
        <w:tblInd w:w="108" w:type="dxa"/>
        <w:tblLook w:val="04A0" w:firstRow="1" w:lastRow="0" w:firstColumn="1" w:lastColumn="0" w:noHBand="0" w:noVBand="1"/>
      </w:tblPr>
      <w:tblGrid>
        <w:gridCol w:w="709"/>
        <w:gridCol w:w="9126"/>
      </w:tblGrid>
      <w:tr w:rsidR="00C553A6" w:rsidRPr="00C553A6" w14:paraId="10663503" w14:textId="77777777" w:rsidTr="0090554A">
        <w:trPr>
          <w:trHeight w:val="263"/>
        </w:trPr>
        <w:tc>
          <w:tcPr>
            <w:tcW w:w="709" w:type="dxa"/>
          </w:tcPr>
          <w:p w14:paraId="1C4BA703"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RM</w:t>
            </w:r>
          </w:p>
        </w:tc>
        <w:tc>
          <w:tcPr>
            <w:tcW w:w="9126" w:type="dxa"/>
          </w:tcPr>
          <w:p w14:paraId="1D52E69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 xml:space="preserve">Regular Manoeuvre.  </w:t>
            </w:r>
          </w:p>
        </w:tc>
      </w:tr>
      <w:tr w:rsidR="00C553A6" w:rsidRPr="00C553A6" w14:paraId="3C6F23C4" w14:textId="77777777" w:rsidTr="0090554A">
        <w:trPr>
          <w:trHeight w:val="246"/>
        </w:trPr>
        <w:tc>
          <w:tcPr>
            <w:tcW w:w="709" w:type="dxa"/>
          </w:tcPr>
          <w:p w14:paraId="3C0C6000"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w:t>
            </w:r>
          </w:p>
        </w:tc>
        <w:tc>
          <w:tcPr>
            <w:tcW w:w="9126" w:type="dxa"/>
          </w:tcPr>
          <w:p w14:paraId="41CBA469"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Emergency Manoeuvre.</w:t>
            </w:r>
          </w:p>
        </w:tc>
      </w:tr>
      <w:tr w:rsidR="00C553A6" w:rsidRPr="00C553A6" w14:paraId="361BECB1" w14:textId="77777777" w:rsidTr="0090554A">
        <w:trPr>
          <w:trHeight w:val="263"/>
        </w:trPr>
        <w:tc>
          <w:tcPr>
            <w:tcW w:w="709" w:type="dxa"/>
          </w:tcPr>
          <w:p w14:paraId="0EBBE4F5"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NAS</w:t>
            </w:r>
          </w:p>
        </w:tc>
        <w:tc>
          <w:tcPr>
            <w:tcW w:w="9126" w:type="dxa"/>
          </w:tcPr>
          <w:p w14:paraId="594B3AC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Non-Avoidable Situation.</w:t>
            </w:r>
          </w:p>
        </w:tc>
      </w:tr>
    </w:tbl>
    <w:p w14:paraId="520D2A1E" w14:textId="77777777" w:rsidR="00872C44" w:rsidRDefault="00872C44" w:rsidP="00C553A6">
      <w:pPr>
        <w:spacing w:before="240"/>
        <w:ind w:right="1134"/>
        <w:rPr>
          <w:u w:val="single"/>
        </w:rPr>
      </w:pPr>
    </w:p>
    <w:tbl>
      <w:tblPr>
        <w:tblStyle w:val="TableGrid"/>
        <w:tblW w:w="9835" w:type="dxa"/>
        <w:tblLook w:val="04A0" w:firstRow="1" w:lastRow="0" w:firstColumn="1" w:lastColumn="0" w:noHBand="0" w:noVBand="1"/>
      </w:tblPr>
      <w:tblGrid>
        <w:gridCol w:w="688"/>
        <w:gridCol w:w="9147"/>
      </w:tblGrid>
      <w:tr w:rsidR="00C553A6" w14:paraId="53BBBDF3" w14:textId="77777777" w:rsidTr="00C553A6">
        <w:trPr>
          <w:trHeight w:val="429"/>
        </w:trPr>
        <w:tc>
          <w:tcPr>
            <w:tcW w:w="688" w:type="dxa"/>
            <w:shd w:val="clear" w:color="auto" w:fill="D6E3BC" w:themeFill="accent3" w:themeFillTint="66"/>
          </w:tcPr>
          <w:p w14:paraId="431B2A6B" w14:textId="77777777" w:rsidR="00C553A6" w:rsidRDefault="00C553A6" w:rsidP="00E83313"/>
        </w:tc>
        <w:tc>
          <w:tcPr>
            <w:tcW w:w="9147" w:type="dxa"/>
          </w:tcPr>
          <w:p w14:paraId="04372CBB" w14:textId="77777777" w:rsidR="00C553A6" w:rsidRDefault="00C553A6" w:rsidP="00E83313">
            <w:r>
              <w:t>Potential test area that can be selected by the technical service in addition to the mandatory testing.  Note pass/fail criteria for NAS tests does not apply, mitigation strategy will be assessed by the technical service.</w:t>
            </w:r>
          </w:p>
        </w:tc>
      </w:tr>
      <w:tr w:rsidR="00C553A6" w14:paraId="081885C5" w14:textId="77777777" w:rsidTr="00C553A6">
        <w:trPr>
          <w:trHeight w:val="429"/>
        </w:trPr>
        <w:tc>
          <w:tcPr>
            <w:tcW w:w="688" w:type="dxa"/>
            <w:shd w:val="clear" w:color="auto" w:fill="B8CCE4" w:themeFill="accent1" w:themeFillTint="66"/>
          </w:tcPr>
          <w:p w14:paraId="64730012" w14:textId="77777777" w:rsidR="00C553A6" w:rsidRDefault="00C553A6" w:rsidP="00E83313">
            <w:pPr>
              <w:jc w:val="center"/>
            </w:pPr>
            <w:r>
              <w:t>X</w:t>
            </w:r>
          </w:p>
        </w:tc>
        <w:tc>
          <w:tcPr>
            <w:tcW w:w="9147" w:type="dxa"/>
          </w:tcPr>
          <w:p w14:paraId="2AD6A8DA" w14:textId="77777777" w:rsidR="00C553A6" w:rsidRDefault="00C553A6" w:rsidP="00E83313">
            <w: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w:t>
            </w:r>
          </w:p>
        </w:tc>
      </w:tr>
      <w:tr w:rsidR="00C553A6" w14:paraId="1757A11C" w14:textId="77777777" w:rsidTr="00C553A6">
        <w:trPr>
          <w:trHeight w:val="697"/>
        </w:trPr>
        <w:tc>
          <w:tcPr>
            <w:tcW w:w="688" w:type="dxa"/>
            <w:shd w:val="clear" w:color="auto" w:fill="FBD4B4" w:themeFill="accent6" w:themeFillTint="66"/>
          </w:tcPr>
          <w:p w14:paraId="2FD0907D" w14:textId="77777777" w:rsidR="00C553A6" w:rsidRDefault="00C553A6" w:rsidP="00E83313">
            <w:pPr>
              <w:jc w:val="center"/>
            </w:pPr>
            <w:r>
              <w:t>X</w:t>
            </w:r>
          </w:p>
        </w:tc>
        <w:tc>
          <w:tcPr>
            <w:tcW w:w="9147" w:type="dxa"/>
          </w:tcPr>
          <w:p w14:paraId="6F43CE8B" w14:textId="77777777" w:rsidR="00C553A6" w:rsidRDefault="00C553A6" w:rsidP="00E83313">
            <w:r>
              <w:t xml:space="preserve">Mandatory test area to be tested by the technical service.  Each ‘X’ indicates that a mandatory single test is to be carried out.  </w:t>
            </w:r>
            <w:r w:rsidRPr="00A71A12">
              <w:t>Additional testing may be carried out in this area at the request of the technical service with varied parameters compared to the testing already performed.</w:t>
            </w:r>
            <w:r>
              <w:t xml:space="preserve">  Pass/fail criteria detailed within this regulation does not apply.  However, the ALKS mitigation strategy will be assessed by the technical service.</w:t>
            </w:r>
          </w:p>
        </w:tc>
      </w:tr>
    </w:tbl>
    <w:p w14:paraId="2ABA2B48" w14:textId="77777777" w:rsidR="00C553A6" w:rsidRDefault="00C553A6" w:rsidP="00C553A6">
      <w:pPr>
        <w:spacing w:before="240"/>
        <w:ind w:right="1134"/>
        <w:rPr>
          <w:u w:val="single"/>
        </w:rPr>
      </w:pPr>
    </w:p>
    <w:p w14:paraId="6224E6CF" w14:textId="77777777" w:rsidR="00C553A6" w:rsidRDefault="00C553A6" w:rsidP="00C553A6">
      <w:pPr>
        <w:spacing w:before="240"/>
        <w:ind w:right="1134"/>
        <w:rPr>
          <w:u w:val="single"/>
        </w:rPr>
      </w:pPr>
    </w:p>
    <w:p w14:paraId="47FB16B2" w14:textId="009D1967" w:rsidR="00103DB2" w:rsidRPr="004877C3" w:rsidRDefault="00103DB2" w:rsidP="00103DB2">
      <w:pPr>
        <w:spacing w:before="240"/>
        <w:ind w:left="1134" w:right="1134"/>
        <w:jc w:val="center"/>
        <w:rPr>
          <w:u w:val="single"/>
        </w:rPr>
      </w:pPr>
      <w:r w:rsidRPr="004877C3">
        <w:rPr>
          <w:u w:val="single"/>
        </w:rPr>
        <w:tab/>
      </w:r>
      <w:r w:rsidRPr="004877C3">
        <w:rPr>
          <w:u w:val="single"/>
        </w:rPr>
        <w:tab/>
      </w:r>
      <w:r w:rsidRPr="004877C3">
        <w:rPr>
          <w:u w:val="single"/>
        </w:rPr>
        <w:tab/>
      </w:r>
    </w:p>
    <w:p w14:paraId="06A2960A" w14:textId="77777777" w:rsidR="00FA0CEA" w:rsidRPr="004877C3" w:rsidRDefault="00FA0CEA" w:rsidP="00E06B4E">
      <w:pPr>
        <w:ind w:left="1140"/>
      </w:pPr>
    </w:p>
    <w:sectPr w:rsidR="00FA0CEA" w:rsidRPr="004877C3" w:rsidSect="00872C4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1BC4" w14:textId="77777777" w:rsidR="00054BD6" w:rsidRDefault="00054BD6"/>
  </w:endnote>
  <w:endnote w:type="continuationSeparator" w:id="0">
    <w:p w14:paraId="4F236507" w14:textId="77777777" w:rsidR="00054BD6" w:rsidRDefault="00054BD6"/>
  </w:endnote>
  <w:endnote w:type="continuationNotice" w:id="1">
    <w:p w14:paraId="20F4A1C4" w14:textId="77777777" w:rsidR="00054BD6" w:rsidRDefault="00054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573822"/>
      <w:docPartObj>
        <w:docPartGallery w:val="Page Numbers (Bottom of Page)"/>
        <w:docPartUnique/>
      </w:docPartObj>
    </w:sdtPr>
    <w:sdtContent>
      <w:p w14:paraId="024FF884" w14:textId="2CB9FD34" w:rsidR="00054BD6" w:rsidRPr="00D709C2" w:rsidRDefault="00054BD6">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34</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5689"/>
      <w:docPartObj>
        <w:docPartGallery w:val="Page Numbers (Bottom of Page)"/>
        <w:docPartUnique/>
      </w:docPartObj>
    </w:sdtPr>
    <w:sdtEndPr>
      <w:rPr>
        <w:rStyle w:val="PageNumber"/>
        <w:b/>
        <w:sz w:val="18"/>
      </w:rPr>
    </w:sdtEndPr>
    <w:sdtContent>
      <w:p w14:paraId="2B66D0A1" w14:textId="5C664A2A" w:rsidR="00054BD6" w:rsidRPr="009A62B4" w:rsidRDefault="00054BD6"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33</w:t>
        </w:r>
        <w:r w:rsidRPr="009A62B4">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D13B" w14:textId="77777777" w:rsidR="00054BD6" w:rsidRPr="000B175B" w:rsidRDefault="00054BD6" w:rsidP="000B175B">
      <w:pPr>
        <w:tabs>
          <w:tab w:val="right" w:pos="2155"/>
        </w:tabs>
        <w:spacing w:after="80"/>
        <w:ind w:left="680"/>
        <w:rPr>
          <w:u w:val="single"/>
        </w:rPr>
      </w:pPr>
      <w:r>
        <w:rPr>
          <w:u w:val="single"/>
        </w:rPr>
        <w:tab/>
      </w:r>
    </w:p>
  </w:footnote>
  <w:footnote w:type="continuationSeparator" w:id="0">
    <w:p w14:paraId="4E9E4515" w14:textId="77777777" w:rsidR="00054BD6" w:rsidRPr="00FC68B7" w:rsidRDefault="00054BD6" w:rsidP="00FC68B7">
      <w:pPr>
        <w:tabs>
          <w:tab w:val="left" w:pos="2155"/>
        </w:tabs>
        <w:spacing w:after="80"/>
        <w:ind w:left="680"/>
        <w:rPr>
          <w:u w:val="single"/>
        </w:rPr>
      </w:pPr>
      <w:r>
        <w:rPr>
          <w:u w:val="single"/>
        </w:rPr>
        <w:tab/>
      </w:r>
    </w:p>
  </w:footnote>
  <w:footnote w:type="continuationNotice" w:id="1">
    <w:p w14:paraId="60874009" w14:textId="77777777" w:rsidR="00054BD6" w:rsidRDefault="00054BD6"/>
  </w:footnote>
  <w:footnote w:id="2">
    <w:p w14:paraId="050A3A94" w14:textId="626A1FD7"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D86692">
        <w:t xml:space="preserve">To be revised in accordance with IWG </w:t>
      </w:r>
      <w:r>
        <w:t xml:space="preserve">on </w:t>
      </w:r>
      <w:r w:rsidRPr="00D86692">
        <w:t>EDR/DSSAD.</w:t>
      </w:r>
    </w:p>
  </w:footnote>
  <w:footnote w:id="3">
    <w:p w14:paraId="7475F88F" w14:textId="21354CA6" w:rsidR="00054BD6" w:rsidRDefault="00054BD6" w:rsidP="00FC7B0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4">
    <w:p w14:paraId="2218F9AF" w14:textId="0FB3203E"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ED1F63">
        <w:t>Parameters defining a manoeuvre that shall be avoided have to be reviewed.</w:t>
      </w:r>
    </w:p>
  </w:footnote>
  <w:footnote w:id="5">
    <w:p w14:paraId="21CEACDE" w14:textId="4278BABB"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6">
    <w:p w14:paraId="1F03C387" w14:textId="1DD77A6F" w:rsidR="00054BD6" w:rsidRPr="00200F94" w:rsidRDefault="00054BD6" w:rsidP="00246005">
      <w:pPr>
        <w:pStyle w:val="FootnoteText"/>
        <w:ind w:hanging="1276"/>
      </w:pPr>
      <w:r>
        <w:rPr>
          <w:i/>
        </w:rPr>
        <w:tab/>
      </w:r>
      <w:r>
        <w:rPr>
          <w:i/>
        </w:rPr>
        <w:tab/>
      </w:r>
      <w:r w:rsidRPr="0008330E">
        <w:rPr>
          <w:rStyle w:val="FootnoteReference"/>
        </w:rPr>
        <w:footnoteRef/>
      </w:r>
      <w:r>
        <w:rPr>
          <w:i/>
        </w:rPr>
        <w:t xml:space="preserve"> </w:t>
      </w:r>
      <w:r w:rsidRPr="00200F94">
        <w:t>Possibility of lane change is expected once appropriate technical requirements for such a function is established.</w:t>
      </w:r>
    </w:p>
  </w:footnote>
  <w:footnote w:id="7">
    <w:p w14:paraId="4522DB46" w14:textId="1EA0DF74"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8">
    <w:p w14:paraId="54DE9BD6" w14:textId="4DFE7A6C"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9">
    <w:p w14:paraId="04980ED1" w14:textId="520179BA" w:rsidR="00054BD6" w:rsidRPr="007A3B6A" w:rsidRDefault="00054BD6" w:rsidP="00246005">
      <w:pPr>
        <w:pStyle w:val="FootnoteText"/>
        <w:ind w:left="0" w:firstLine="0"/>
      </w:pPr>
      <w:r>
        <w:tab/>
      </w:r>
      <w:r>
        <w:tab/>
      </w:r>
      <w:r>
        <w:rPr>
          <w:rStyle w:val="FootnoteReference"/>
        </w:rPr>
        <w:footnoteRef/>
      </w:r>
      <w:r>
        <w:t xml:space="preserve"> </w:t>
      </w:r>
      <w:r w:rsidRPr="007A3B6A">
        <w:t xml:space="preserve">Possibility of lane change is expected once appropriate technical requirements for such a function is </w:t>
      </w:r>
      <w:r>
        <w:tab/>
      </w:r>
      <w:r>
        <w:tab/>
      </w:r>
      <w:r w:rsidRPr="007A3B6A">
        <w:t>established.</w:t>
      </w:r>
    </w:p>
  </w:footnote>
  <w:footnote w:id="10">
    <w:p w14:paraId="7C670CC7" w14:textId="290C369A" w:rsidR="00054BD6" w:rsidRPr="0008330E" w:rsidRDefault="00054BD6"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11">
    <w:p w14:paraId="18622B6D" w14:textId="5D83940B" w:rsidR="00054BD6" w:rsidRPr="00A13C37" w:rsidRDefault="00054BD6" w:rsidP="00246005">
      <w:pPr>
        <w:pStyle w:val="FootnoteText"/>
        <w:ind w:left="0" w:firstLine="0"/>
        <w:rPr>
          <w:i/>
        </w:rPr>
      </w:pPr>
      <w:r>
        <w:rPr>
          <w:i/>
        </w:rPr>
        <w:tab/>
      </w:r>
      <w:r>
        <w:rPr>
          <w:i/>
        </w:rPr>
        <w:tab/>
      </w:r>
      <w:r w:rsidRPr="0008330E">
        <w:rPr>
          <w:rStyle w:val="FootnoteReference"/>
        </w:rPr>
        <w:footnoteRef/>
      </w:r>
      <w:r>
        <w:rPr>
          <w:i/>
        </w:rPr>
        <w:t xml:space="preserve"> </w:t>
      </w:r>
      <w:r w:rsidRPr="00C115C8">
        <w:rPr>
          <w:i/>
        </w:rPr>
        <w:t xml:space="preserve">To be shared with </w:t>
      </w:r>
      <w:r>
        <w:rPr>
          <w:i/>
        </w:rPr>
        <w:t>the Global Forum for Road Traffic Safety (</w:t>
      </w:r>
      <w:r w:rsidRPr="00C115C8">
        <w:rPr>
          <w:i/>
        </w:rPr>
        <w:t>WP.1</w:t>
      </w:r>
      <w:r>
        <w:rPr>
          <w:i/>
        </w:rPr>
        <w:t>)</w:t>
      </w:r>
    </w:p>
  </w:footnote>
  <w:footnote w:id="12">
    <w:p w14:paraId="79BE9BCF" w14:textId="20F075B3" w:rsidR="00054BD6" w:rsidRPr="0008330E" w:rsidRDefault="00054BD6" w:rsidP="00053917">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13">
    <w:p w14:paraId="589C1C06" w14:textId="78C6A05C" w:rsidR="00054BD6" w:rsidRPr="0008330E" w:rsidRDefault="00054BD6" w:rsidP="00053917">
      <w:pPr>
        <w:pStyle w:val="FootnoteText"/>
        <w:tabs>
          <w:tab w:val="clear" w:pos="1021"/>
          <w:tab w:val="right" w:pos="0"/>
        </w:tabs>
        <w:ind w:left="0" w:firstLine="0"/>
      </w:pPr>
      <w:r>
        <w:tab/>
      </w:r>
      <w:r>
        <w:tab/>
      </w:r>
      <w:r w:rsidRPr="0008330E">
        <w:rPr>
          <w:rStyle w:val="FootnoteReference"/>
        </w:rPr>
        <w:footnoteRef/>
      </w:r>
      <w:r>
        <w:t xml:space="preserve">  </w:t>
      </w:r>
      <w:r w:rsidRPr="00D86692">
        <w:t>To be revised</w:t>
      </w:r>
      <w:r>
        <w:rPr>
          <w:i/>
        </w:rPr>
        <w:t xml:space="preserve"> </w:t>
      </w:r>
      <w:r w:rsidRPr="00D86692">
        <w:t xml:space="preserve">in accordance with </w:t>
      </w:r>
      <w:r>
        <w:t xml:space="preserve">IWG on EDR/DSSAD </w:t>
      </w:r>
      <w:r w:rsidRPr="00677EFD">
        <w:t>and subject to GRVA decision.</w:t>
      </w:r>
    </w:p>
  </w:footnote>
  <w:footnote w:id="14">
    <w:p w14:paraId="77EBEC04" w14:textId="7702D923" w:rsidR="00054BD6" w:rsidRPr="0008330E" w:rsidRDefault="00054BD6" w:rsidP="00053917">
      <w:pPr>
        <w:pStyle w:val="FootnoteText"/>
        <w:tabs>
          <w:tab w:val="clear" w:pos="1021"/>
          <w:tab w:val="right" w:pos="0"/>
        </w:tabs>
        <w:ind w:left="0" w:firstLine="0"/>
      </w:pPr>
      <w:r>
        <w:rPr>
          <w:i/>
        </w:rPr>
        <w:tab/>
      </w:r>
      <w:r>
        <w:rPr>
          <w:i/>
        </w:rPr>
        <w:tab/>
      </w:r>
      <w:r w:rsidRPr="0008330E">
        <w:rPr>
          <w:rStyle w:val="FootnoteReference"/>
        </w:rPr>
        <w:footnoteRef/>
      </w:r>
      <w:r>
        <w:rPr>
          <w:i/>
        </w:rPr>
        <w:t xml:space="preserve">  </w:t>
      </w:r>
      <w:r w:rsidRPr="00D86692">
        <w:t xml:space="preserve">To be revised in accordance with </w:t>
      </w:r>
      <w:r>
        <w:t>TF CS/OTA and subject to GRVA decision</w:t>
      </w:r>
      <w:r w:rsidRPr="00D86692">
        <w:t>.</w:t>
      </w:r>
    </w:p>
  </w:footnote>
  <w:footnote w:id="15">
    <w:p w14:paraId="30CA4D7D" w14:textId="19A2A906" w:rsidR="00054BD6" w:rsidRPr="008C2BCD" w:rsidRDefault="00054BD6" w:rsidP="00767ACF">
      <w:pPr>
        <w:pStyle w:val="FootnoteText"/>
        <w:tabs>
          <w:tab w:val="clear" w:pos="1021"/>
        </w:tabs>
        <w:ind w:firstLine="0"/>
      </w:pPr>
      <w:r>
        <w:rPr>
          <w:rStyle w:val="FootnoteReference"/>
        </w:rPr>
        <w:footnoteRef/>
      </w:r>
      <w:r w:rsidRPr="008C2BCD">
        <w:t xml:space="preserve">  </w:t>
      </w:r>
      <w:r>
        <w:t xml:space="preserve">Through </w:t>
      </w:r>
      <w:r w:rsidRPr="008C2BCD">
        <w:t>th</w:t>
      </w:r>
      <w:r>
        <w:t xml:space="preserve">e online platform (“/343 Application”) provided by UNECE and dedicated to the exchange of such information: </w:t>
      </w:r>
      <w:r w:rsidRPr="00B56F9E">
        <w:t>https://www.unece.org/trans/main/wp29/datasharing.html</w:t>
      </w:r>
    </w:p>
  </w:footnote>
  <w:footnote w:id="16">
    <w:p w14:paraId="38B3139C" w14:textId="1170AEC3" w:rsidR="00054BD6" w:rsidRPr="0008330E" w:rsidRDefault="00054BD6" w:rsidP="00E83313">
      <w:pPr>
        <w:pStyle w:val="FootnoteText"/>
        <w:tabs>
          <w:tab w:val="clear" w:pos="1021"/>
          <w:tab w:val="right" w:pos="142"/>
        </w:tabs>
        <w:ind w:left="142" w:hanging="142"/>
      </w:pPr>
      <w:r>
        <w:tab/>
      </w:r>
      <w:r>
        <w:tab/>
      </w:r>
      <w:r>
        <w:tab/>
      </w:r>
      <w:r w:rsidRPr="0008330E">
        <w:rPr>
          <w:rStyle w:val="FootnoteReference"/>
        </w:rPr>
        <w:footnoteRef/>
      </w:r>
      <w:r>
        <w:t xml:space="preserve"> Needs revision and consistency check</w:t>
      </w:r>
      <w:r w:rsidRPr="00677EFD">
        <w:t>.</w:t>
      </w:r>
    </w:p>
  </w:footnote>
  <w:footnote w:id="17">
    <w:p w14:paraId="71DD2E33" w14:textId="18DF077B" w:rsidR="00054BD6" w:rsidRDefault="00054BD6" w:rsidP="001A52DA">
      <w:pPr>
        <w:pStyle w:val="FootnoteText"/>
        <w:tabs>
          <w:tab w:val="clear" w:pos="1021"/>
          <w:tab w:val="right" w:pos="851"/>
        </w:tabs>
      </w:pPr>
      <w:r>
        <w:tab/>
      </w:r>
      <w:r>
        <w:tab/>
      </w:r>
      <w:r>
        <w:rPr>
          <w:rStyle w:val="FootnoteReference"/>
        </w:rPr>
        <w:footnoteRef/>
      </w:r>
      <w:r>
        <w:t xml:space="preserve"> Distinguishing number of the country which has granted/extended/refused/withdrawn approval (see approval provisions in this Regulation).</w:t>
      </w:r>
    </w:p>
  </w:footnote>
  <w:footnote w:id="18">
    <w:p w14:paraId="4D423E08" w14:textId="3F2EB541" w:rsidR="00054BD6" w:rsidRDefault="00054BD6" w:rsidP="001A52DA">
      <w:pPr>
        <w:pStyle w:val="FootnoteText"/>
        <w:tabs>
          <w:tab w:val="clear" w:pos="1021"/>
          <w:tab w:val="right" w:pos="851"/>
        </w:tabs>
      </w:pPr>
      <w:r>
        <w:tab/>
      </w:r>
      <w:r>
        <w:tab/>
      </w:r>
      <w:r>
        <w:rPr>
          <w:rStyle w:val="FootnoteReference"/>
        </w:rPr>
        <w:footnoteRef/>
      </w:r>
      <w:r>
        <w:t xml:space="preserve"> Strike out what does not apply.</w:t>
      </w:r>
    </w:p>
  </w:footnote>
  <w:footnote w:id="19">
    <w:p w14:paraId="3CE618C1" w14:textId="1DBAF71B" w:rsidR="00054BD6" w:rsidRPr="00767ACF" w:rsidRDefault="00054BD6" w:rsidP="001D7485">
      <w:pPr>
        <w:pStyle w:val="FootnoteText"/>
        <w:tabs>
          <w:tab w:val="clear" w:pos="1021"/>
          <w:tab w:val="right" w:pos="1134"/>
        </w:tabs>
        <w:ind w:left="851" w:hanging="992"/>
        <w:rPr>
          <w:bCs/>
        </w:rPr>
      </w:pPr>
      <w:r w:rsidRPr="00767ACF">
        <w:rPr>
          <w:bCs/>
        </w:rPr>
        <w:tab/>
      </w:r>
      <w:r w:rsidRPr="00767ACF">
        <w:rPr>
          <w:bCs/>
        </w:rPr>
        <w:tab/>
      </w:r>
      <w:r w:rsidRPr="00767ACF">
        <w:rPr>
          <w:rStyle w:val="FootnoteReference"/>
          <w:bCs/>
        </w:rPr>
        <w:footnoteRef/>
      </w:r>
      <w:r w:rsidRPr="00767ACF">
        <w:rPr>
          <w:bCs/>
        </w:rPr>
        <w:t xml:space="preserve"> Align with work of IWG </w:t>
      </w:r>
      <w:r>
        <w:rPr>
          <w:bCs/>
        </w:rPr>
        <w:t xml:space="preserve">on </w:t>
      </w:r>
      <w:r w:rsidRPr="00767ACF">
        <w:rPr>
          <w:bCs/>
        </w:rPr>
        <w:t>EDR/DSSAD</w:t>
      </w:r>
    </w:p>
  </w:footnote>
  <w:footnote w:id="20">
    <w:p w14:paraId="62508478" w14:textId="4276C325" w:rsidR="00054BD6" w:rsidRDefault="00054BD6" w:rsidP="001D7485">
      <w:pPr>
        <w:pStyle w:val="FootnoteText"/>
        <w:tabs>
          <w:tab w:val="clear" w:pos="1021"/>
          <w:tab w:val="right" w:pos="1134"/>
        </w:tabs>
        <w:ind w:left="851" w:hanging="992"/>
        <w:rPr>
          <w:b/>
        </w:rPr>
      </w:pPr>
      <w:r w:rsidRPr="00767ACF">
        <w:rPr>
          <w:bCs/>
        </w:rPr>
        <w:tab/>
      </w:r>
      <w:r w:rsidRPr="00767ACF">
        <w:rPr>
          <w:bCs/>
        </w:rPr>
        <w:tab/>
      </w:r>
      <w:r w:rsidRPr="00767ACF">
        <w:rPr>
          <w:rStyle w:val="FootnoteReference"/>
          <w:bCs/>
        </w:rPr>
        <w:footnoteRef/>
      </w:r>
      <w:r w:rsidRPr="00767ACF">
        <w:rPr>
          <w:bCs/>
        </w:rPr>
        <w:t xml:space="preserve"> Align with work of TF </w:t>
      </w:r>
      <w:r>
        <w:rPr>
          <w:bCs/>
        </w:rPr>
        <w:t xml:space="preserve">on </w:t>
      </w:r>
      <w:r w:rsidRPr="00767ACF">
        <w:rPr>
          <w:bCs/>
        </w:rPr>
        <w:t>CS/OTA</w:t>
      </w:r>
    </w:p>
  </w:footnote>
  <w:footnote w:id="21">
    <w:p w14:paraId="5B17C20A" w14:textId="23F44F15" w:rsidR="00054BD6" w:rsidRPr="00722A48" w:rsidRDefault="00054BD6" w:rsidP="00053917">
      <w:pPr>
        <w:pStyle w:val="FootnoteText"/>
        <w:tabs>
          <w:tab w:val="clear" w:pos="1021"/>
        </w:tabs>
      </w:pPr>
      <w:r>
        <w:tab/>
      </w:r>
      <w:r>
        <w:rPr>
          <w:rStyle w:val="FootnoteReference"/>
        </w:rPr>
        <w:footnoteRef/>
      </w:r>
      <w:r>
        <w:t xml:space="preserve"> </w:t>
      </w:r>
      <w:r w:rsidRPr="007809BF">
        <w:t>The second number is given merely as an example.</w:t>
      </w:r>
    </w:p>
  </w:footnote>
  <w:footnote w:id="22">
    <w:p w14:paraId="0462F7C5" w14:textId="224B52F2" w:rsidR="00054BD6" w:rsidRPr="0008330E" w:rsidRDefault="00054BD6" w:rsidP="00053917">
      <w:pPr>
        <w:pStyle w:val="FootnoteText"/>
        <w:tabs>
          <w:tab w:val="clear" w:pos="1021"/>
        </w:tabs>
        <w:ind w:left="0" w:firstLine="0"/>
      </w:pPr>
      <w:r>
        <w:tab/>
      </w:r>
      <w:r>
        <w:tab/>
      </w:r>
      <w:r w:rsidRPr="0008330E">
        <w:rPr>
          <w:rStyle w:val="FootnoteReference"/>
        </w:rPr>
        <w:footnoteRef/>
      </w:r>
      <w:r>
        <w:t xml:space="preserve"> Could also be part of Annex 4.</w:t>
      </w:r>
    </w:p>
  </w:footnote>
  <w:footnote w:id="23">
    <w:p w14:paraId="26555A60" w14:textId="103B0A93" w:rsidR="00054BD6" w:rsidRDefault="00054BD6">
      <w:pPr>
        <w:pStyle w:val="FootnoteText"/>
        <w:rPr>
          <w:lang w:eastAsia="ja-JP"/>
        </w:rPr>
      </w:pPr>
      <w:r>
        <w:tab/>
      </w:r>
      <w:r>
        <w:tab/>
      </w:r>
      <w:r>
        <w:rPr>
          <w:rStyle w:val="FootnoteReference"/>
        </w:rPr>
        <w:footnoteRef/>
      </w:r>
      <w:r>
        <w:t xml:space="preserve"> </w:t>
      </w:r>
      <w:r w:rsidRPr="002470B2">
        <w:t xml:space="preserve">Reference </w:t>
      </w:r>
      <w:proofErr w:type="gramStart"/>
      <w:r w:rsidRPr="002470B2">
        <w:t>with regard to</w:t>
      </w:r>
      <w:proofErr w:type="gramEnd"/>
      <w:r w:rsidRPr="002470B2">
        <w:t xml:space="preserve"> </w:t>
      </w:r>
      <w:proofErr w:type="spellStart"/>
      <w:r w:rsidRPr="002470B2">
        <w:t>R</w:t>
      </w:r>
      <w:r>
        <w:t>x</w:t>
      </w:r>
      <w:r w:rsidRPr="002470B2">
        <w:t>SWIN</w:t>
      </w:r>
      <w:proofErr w:type="spellEnd"/>
      <w:r w:rsidRPr="002470B2">
        <w:t xml:space="preserve"> will be added when relevant UN Regulation is adopted.</w:t>
      </w:r>
    </w:p>
  </w:footnote>
  <w:footnote w:id="24">
    <w:p w14:paraId="5E6C9AA1" w14:textId="5EAE7220" w:rsidR="00054BD6" w:rsidRPr="0008330E" w:rsidRDefault="00054BD6" w:rsidP="00053917">
      <w:pPr>
        <w:pStyle w:val="FootnoteText"/>
        <w:ind w:left="0" w:firstLine="0"/>
      </w:pPr>
      <w:r>
        <w:rPr>
          <w:i/>
        </w:rPr>
        <w:tab/>
      </w:r>
      <w:r>
        <w:rPr>
          <w:i/>
        </w:rPr>
        <w:tab/>
      </w:r>
      <w:r w:rsidRPr="0008330E">
        <w:rPr>
          <w:rStyle w:val="FootnoteReference"/>
        </w:rPr>
        <w:footnoteRef/>
      </w:r>
      <w:r>
        <w:rPr>
          <w:i/>
        </w:rPr>
        <w:t xml:space="preserve"> </w:t>
      </w:r>
      <w:r w:rsidRPr="00D86692">
        <w:t xml:space="preserve">To be revised in accordance with </w:t>
      </w:r>
      <w:r>
        <w:t>IWG on VMAD and subject to GRVA decision.</w:t>
      </w:r>
    </w:p>
  </w:footnote>
  <w:footnote w:id="25">
    <w:p w14:paraId="01836983" w14:textId="49C666E5" w:rsidR="00054BD6" w:rsidRPr="0008330E" w:rsidRDefault="00054BD6" w:rsidP="00053917">
      <w:pPr>
        <w:pStyle w:val="FootnoteText"/>
        <w:ind w:left="0" w:firstLine="0"/>
      </w:pPr>
      <w:r>
        <w:rPr>
          <w:i/>
        </w:rPr>
        <w:tab/>
      </w:r>
      <w:r>
        <w:rPr>
          <w:i/>
        </w:rPr>
        <w:tab/>
      </w:r>
      <w:r w:rsidRPr="0008330E">
        <w:rPr>
          <w:rStyle w:val="FootnoteReference"/>
        </w:rPr>
        <w:footnoteRef/>
      </w:r>
      <w:r>
        <w:rPr>
          <w:i/>
        </w:rPr>
        <w:t xml:space="preserve"> </w:t>
      </w:r>
      <w:r w:rsidRPr="00767ACF">
        <w:rPr>
          <w:i/>
          <w:iCs/>
        </w:rPr>
        <w:t xml:space="preserve">Add a </w:t>
      </w:r>
      <w:proofErr w:type="gramStart"/>
      <w:r w:rsidRPr="00767ACF">
        <w:rPr>
          <w:i/>
          <w:iCs/>
        </w:rPr>
        <w:t>criteria</w:t>
      </w:r>
      <w:proofErr w:type="gramEnd"/>
      <w:r w:rsidRPr="00767ACF">
        <w:rPr>
          <w:i/>
          <w:iCs/>
        </w:rPr>
        <w:t xml:space="preserve"> that vehicle is stable in the lane if another vehicle beside is very close to the lane </w:t>
      </w:r>
      <w:r w:rsidRPr="00767ACF">
        <w:rPr>
          <w:i/>
          <w:iCs/>
        </w:rPr>
        <w:tab/>
      </w:r>
      <w:r w:rsidRPr="00767ACF">
        <w:rPr>
          <w:i/>
          <w:iCs/>
        </w:rPr>
        <w:tab/>
        <w:t>marking</w:t>
      </w:r>
      <w:r w:rsidRPr="006207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B95" w14:textId="3BC6AE03" w:rsidR="00054BD6" w:rsidRPr="00246005" w:rsidRDefault="00054BD6" w:rsidP="00773389">
    <w:pPr>
      <w:pStyle w:val="Header"/>
      <w:pBdr>
        <w:bottom w:val="single" w:sz="4" w:space="1" w:color="auto"/>
      </w:pBdr>
      <w:rPr>
        <w:lang w:val="es-ES"/>
      </w:rPr>
    </w:pPr>
    <w:r w:rsidRPr="00246005">
      <w:rPr>
        <w:lang w:val="es-ES"/>
      </w:rPr>
      <w:t>ECE/TRANS/</w:t>
    </w:r>
  </w:p>
  <w:p w14:paraId="6978B2CF" w14:textId="77777777" w:rsidR="00054BD6" w:rsidRPr="00246005" w:rsidRDefault="00054BD6" w:rsidP="00773389">
    <w:pPr>
      <w:pStyle w:val="Header"/>
      <w:pBdr>
        <w:bottom w:val="none" w:sz="0" w:space="0" w:color="auto"/>
      </w:pBd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5B4" w14:textId="34C2CD7A" w:rsidR="00054BD6" w:rsidRPr="00246005" w:rsidRDefault="00054BD6" w:rsidP="00053917">
    <w:pPr>
      <w:pStyle w:val="Header"/>
      <w:pBdr>
        <w:bottom w:val="single" w:sz="4" w:space="1" w:color="auto"/>
      </w:pBdr>
      <w:jc w:val="right"/>
      <w:rPr>
        <w:lang w:val="es-ES"/>
      </w:rPr>
    </w:pPr>
    <w:r w:rsidRPr="00246005">
      <w:rPr>
        <w:lang w:val="es-ES"/>
      </w:rPr>
      <w:t>ECE/TRANS/</w:t>
    </w:r>
  </w:p>
  <w:p w14:paraId="552FE7C2" w14:textId="69BCDED7" w:rsidR="00054BD6" w:rsidRPr="00246005" w:rsidRDefault="00054BD6" w:rsidP="00437B0C">
    <w:pPr>
      <w:pStyle w:val="Header"/>
      <w:pBdr>
        <w:bottom w:val="single" w:sz="4" w:space="1" w:color="auto"/>
      </w:pBdr>
      <w:jc w:val="right"/>
    </w:pPr>
    <w:r w:rsidRPr="00246005">
      <w:t xml:space="preserve">Annex </w:t>
    </w:r>
    <w:r>
      <w:t>3</w:t>
    </w:r>
  </w:p>
  <w:p w14:paraId="29DACE40" w14:textId="77777777" w:rsidR="00054BD6" w:rsidRDefault="00054BD6"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33C" w14:textId="45640972" w:rsidR="00054BD6" w:rsidRPr="00246005" w:rsidRDefault="00054BD6" w:rsidP="00053917">
    <w:pPr>
      <w:pStyle w:val="Header"/>
      <w:pBdr>
        <w:bottom w:val="single" w:sz="4" w:space="1" w:color="auto"/>
      </w:pBdr>
      <w:rPr>
        <w:lang w:val="es-ES"/>
      </w:rPr>
    </w:pPr>
    <w:r w:rsidRPr="00246005">
      <w:rPr>
        <w:lang w:val="es-ES"/>
      </w:rPr>
      <w:t>ECE/TRANS/</w:t>
    </w:r>
  </w:p>
  <w:p w14:paraId="154003CB" w14:textId="74D6E551" w:rsidR="00054BD6" w:rsidRDefault="00054BD6" w:rsidP="00437B0C">
    <w:pPr>
      <w:pStyle w:val="Header"/>
      <w:pBdr>
        <w:bottom w:val="single" w:sz="4" w:space="1" w:color="auto"/>
      </w:pBdr>
      <w:rPr>
        <w:lang w:val="fr-CH"/>
      </w:rPr>
    </w:pPr>
    <w:r>
      <w:rPr>
        <w:lang w:val="fr-CH"/>
      </w:rPr>
      <w:t>Annex 4</w:t>
    </w:r>
  </w:p>
  <w:p w14:paraId="53DE37A5" w14:textId="77777777" w:rsidR="00054BD6" w:rsidRDefault="00054BD6"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54A" w14:textId="77777777" w:rsidR="00054BD6" w:rsidRPr="00246005" w:rsidRDefault="00054BD6"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3A1F7E52" w14:textId="258D76EF" w:rsidR="00054BD6" w:rsidRPr="00246005" w:rsidRDefault="00054BD6" w:rsidP="00437B0C">
    <w:pPr>
      <w:pStyle w:val="Header"/>
      <w:pBdr>
        <w:bottom w:val="single" w:sz="4" w:space="1" w:color="auto"/>
      </w:pBdr>
      <w:jc w:val="right"/>
    </w:pPr>
    <w:r w:rsidRPr="00246005">
      <w:t>Annex 4</w:t>
    </w:r>
  </w:p>
  <w:p w14:paraId="653DDADE" w14:textId="77777777" w:rsidR="00054BD6" w:rsidRDefault="00054BD6"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673" w14:textId="16961382" w:rsidR="00054BD6" w:rsidRDefault="00054BD6" w:rsidP="00437B0C">
    <w:pPr>
      <w:pStyle w:val="Header"/>
      <w:pBdr>
        <w:bottom w:val="single" w:sz="4" w:space="1" w:color="auto"/>
      </w:pBdr>
      <w:rPr>
        <w:lang w:val="fr-CH"/>
      </w:rPr>
    </w:pPr>
    <w:r>
      <w:rPr>
        <w:lang w:val="fr-CH"/>
      </w:rPr>
      <w:t>ECE/TRANS/[…]</w:t>
    </w:r>
    <w:r>
      <w:rPr>
        <w:lang w:val="fr-CH"/>
      </w:rPr>
      <w:br/>
      <w:t>Annex 5</w:t>
    </w:r>
  </w:p>
  <w:p w14:paraId="04FBFE7E" w14:textId="77777777" w:rsidR="00054BD6" w:rsidRDefault="00054BD6"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6A2" w14:textId="2B38BD5F" w:rsidR="00054BD6" w:rsidRDefault="00054BD6" w:rsidP="00437B0C">
    <w:pPr>
      <w:pStyle w:val="Header"/>
      <w:pBdr>
        <w:bottom w:val="single" w:sz="4" w:space="1" w:color="auto"/>
      </w:pBdr>
      <w:jc w:val="right"/>
      <w:rPr>
        <w:lang w:val="fr-CH"/>
      </w:rPr>
    </w:pPr>
    <w:r>
      <w:rPr>
        <w:lang w:val="fr-CH"/>
      </w:rPr>
      <w:t>ECE/TRANS/</w:t>
    </w:r>
    <w:r>
      <w:rPr>
        <w:lang w:val="fr-CH"/>
      </w:rPr>
      <w:br/>
    </w:r>
    <w:r w:rsidRPr="00C22696">
      <w:rPr>
        <w:lang w:val="fr-CH"/>
      </w:rPr>
      <w:t>Annex 5</w:t>
    </w:r>
  </w:p>
  <w:p w14:paraId="4BE072A9" w14:textId="77777777" w:rsidR="00054BD6" w:rsidRDefault="00054BD6" w:rsidP="00773389">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CC42" w14:textId="500E83FA" w:rsidR="00054BD6" w:rsidRPr="00246005" w:rsidRDefault="00054BD6" w:rsidP="00773389">
    <w:pPr>
      <w:pStyle w:val="Header"/>
      <w:pBdr>
        <w:bottom w:val="single" w:sz="4" w:space="1" w:color="auto"/>
      </w:pBdr>
      <w:jc w:val="right"/>
      <w:rPr>
        <w:lang w:val="es-ES"/>
      </w:rPr>
    </w:pPr>
    <w:r w:rsidRPr="00246005">
      <w:rPr>
        <w:lang w:val="es-ES"/>
      </w:rPr>
      <w:t>ECE/TRANS/</w:t>
    </w:r>
  </w:p>
  <w:p w14:paraId="2972EBF3" w14:textId="77777777" w:rsidR="00054BD6" w:rsidRPr="00246005" w:rsidRDefault="00054BD6" w:rsidP="00773389">
    <w:pPr>
      <w:pStyle w:val="Header"/>
      <w:pBdr>
        <w:bottom w:val="none" w:sz="0" w:space="0" w:color="auto"/>
      </w:pBd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B55" w14:textId="77777777" w:rsidR="00054BD6" w:rsidRPr="005B4701" w:rsidRDefault="00054BD6" w:rsidP="00D709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39F" w14:textId="044D9C1C" w:rsidR="00054BD6" w:rsidRPr="00246005" w:rsidRDefault="00054BD6" w:rsidP="00053917">
    <w:pPr>
      <w:pStyle w:val="Header"/>
      <w:pBdr>
        <w:bottom w:val="single" w:sz="4" w:space="1" w:color="auto"/>
      </w:pBdr>
      <w:rPr>
        <w:lang w:val="es-ES"/>
      </w:rPr>
    </w:pPr>
    <w:r w:rsidRPr="00246005">
      <w:rPr>
        <w:lang w:val="es-ES"/>
      </w:rPr>
      <w:t>ECE/TRANS/</w:t>
    </w:r>
  </w:p>
  <w:p w14:paraId="7DC46465" w14:textId="77777777" w:rsidR="00054BD6" w:rsidRDefault="00054BD6" w:rsidP="00437B0C">
    <w:pPr>
      <w:pStyle w:val="Header"/>
      <w:pBdr>
        <w:bottom w:val="single" w:sz="4" w:space="1" w:color="auto"/>
      </w:pBdr>
      <w:rPr>
        <w:lang w:val="fr-CH"/>
      </w:rPr>
    </w:pPr>
    <w:r>
      <w:rPr>
        <w:lang w:val="fr-CH"/>
      </w:rPr>
      <w:t>Annex 1</w:t>
    </w:r>
  </w:p>
  <w:p w14:paraId="724C6F9F" w14:textId="77777777" w:rsidR="00054BD6" w:rsidRDefault="00054BD6" w:rsidP="0077338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E7F7" w14:textId="7D161D15" w:rsidR="00054BD6" w:rsidRPr="00246005" w:rsidRDefault="00054BD6" w:rsidP="00053917">
    <w:pPr>
      <w:pStyle w:val="Header"/>
      <w:pBdr>
        <w:bottom w:val="single" w:sz="4" w:space="1" w:color="auto"/>
      </w:pBdr>
      <w:jc w:val="right"/>
      <w:rPr>
        <w:lang w:val="es-ES"/>
      </w:rPr>
    </w:pPr>
    <w:r w:rsidRPr="00246005">
      <w:rPr>
        <w:lang w:val="es-ES"/>
      </w:rPr>
      <w:t>ECE/TRANS/</w:t>
    </w:r>
  </w:p>
  <w:p w14:paraId="6DA7D21A" w14:textId="77777777" w:rsidR="00054BD6" w:rsidRDefault="00054BD6" w:rsidP="00437B0C">
    <w:pPr>
      <w:pStyle w:val="Header"/>
      <w:pBdr>
        <w:bottom w:val="single" w:sz="4" w:space="1" w:color="auto"/>
      </w:pBdr>
      <w:jc w:val="right"/>
      <w:rPr>
        <w:lang w:val="fr-CH"/>
      </w:rPr>
    </w:pPr>
    <w:r>
      <w:rPr>
        <w:lang w:val="fr-CH"/>
      </w:rPr>
      <w:t>Annex 1</w:t>
    </w:r>
  </w:p>
  <w:p w14:paraId="5A3421C9" w14:textId="77777777" w:rsidR="00054BD6" w:rsidRDefault="00054BD6" w:rsidP="0077338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E2E" w14:textId="77777777" w:rsidR="00054BD6" w:rsidRPr="00722A48" w:rsidRDefault="00054BD6" w:rsidP="00437B0C">
    <w:pPr>
      <w:pStyle w:val="Header"/>
      <w:pBdr>
        <w:bottom w:val="none" w:sz="0" w:space="0" w:color="auto"/>
      </w:pBdr>
    </w:pPr>
    <w:r w:rsidRPr="00722A48">
      <w:t>E/ECE/3247Rev.1/Add.78/Rev.2</w:t>
    </w:r>
  </w:p>
  <w:p w14:paraId="66A4B81C" w14:textId="77777777" w:rsidR="00054BD6" w:rsidRPr="00722A48" w:rsidRDefault="00054BD6" w:rsidP="00437B0C">
    <w:pPr>
      <w:pStyle w:val="Header"/>
      <w:pBdr>
        <w:bottom w:val="single" w:sz="4" w:space="1" w:color="auto"/>
      </w:pBdr>
    </w:pPr>
    <w:r w:rsidRPr="00722A48">
      <w:t>E/ECE/TRANS/505/Rev.1/Add.78/Rev.2</w:t>
    </w:r>
  </w:p>
  <w:p w14:paraId="5837FC5D" w14:textId="77777777" w:rsidR="00054BD6" w:rsidRPr="00246005" w:rsidRDefault="00054BD6" w:rsidP="00437B0C">
    <w:pPr>
      <w:pStyle w:val="Header"/>
      <w:pBdr>
        <w:bottom w:val="single" w:sz="4" w:space="1" w:color="auto"/>
      </w:pBdr>
    </w:pPr>
    <w:r w:rsidRPr="00246005">
      <w:t>Annex 1</w:t>
    </w:r>
  </w:p>
  <w:p w14:paraId="76D94EBA" w14:textId="77777777" w:rsidR="00054BD6" w:rsidRPr="005B4701" w:rsidRDefault="00054BD6" w:rsidP="005B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4D0" w14:textId="306A9386" w:rsidR="00054BD6" w:rsidRPr="00722A48" w:rsidRDefault="00054BD6" w:rsidP="00437B0C">
    <w:pPr>
      <w:pStyle w:val="Header"/>
      <w:pBdr>
        <w:bottom w:val="single" w:sz="4" w:space="1" w:color="auto"/>
      </w:pBdr>
    </w:pPr>
    <w:r w:rsidRPr="00767ACF">
      <w:rPr>
        <w:lang w:val="es-ES"/>
      </w:rPr>
      <w:t>ECE/TRANS</w:t>
    </w:r>
    <w:r w:rsidRPr="00246005">
      <w:rPr>
        <w:lang w:val="es-ES"/>
      </w:rPr>
      <w:t>/</w:t>
    </w:r>
  </w:p>
  <w:p w14:paraId="17F6044F" w14:textId="77777777" w:rsidR="00054BD6" w:rsidRPr="00246005" w:rsidRDefault="00054BD6" w:rsidP="00437B0C">
    <w:pPr>
      <w:pStyle w:val="Header"/>
      <w:pBdr>
        <w:bottom w:val="single" w:sz="4" w:space="1" w:color="auto"/>
      </w:pBdr>
    </w:pPr>
    <w:r w:rsidRPr="00246005">
      <w:t>Annex 2</w:t>
    </w:r>
  </w:p>
  <w:p w14:paraId="54100EE2" w14:textId="77777777" w:rsidR="00054BD6" w:rsidRDefault="00054BD6" w:rsidP="0077338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75" w14:textId="77777777" w:rsidR="00054BD6" w:rsidRPr="00246005" w:rsidRDefault="00054BD6"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0AE287BA" w14:textId="77777777" w:rsidR="00054BD6" w:rsidRDefault="00054BD6" w:rsidP="00437B0C">
    <w:pPr>
      <w:pStyle w:val="Header"/>
      <w:pBdr>
        <w:bottom w:val="single" w:sz="4" w:space="1" w:color="auto"/>
      </w:pBdr>
      <w:jc w:val="right"/>
      <w:rPr>
        <w:lang w:val="fr-CH"/>
      </w:rPr>
    </w:pPr>
    <w:r>
      <w:rPr>
        <w:lang w:val="fr-CH"/>
      </w:rPr>
      <w:t>Annex 2</w:t>
    </w:r>
  </w:p>
  <w:p w14:paraId="2F7D98F4" w14:textId="77777777" w:rsidR="00054BD6" w:rsidRDefault="00054BD6" w:rsidP="0077338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4C5" w14:textId="77777777" w:rsidR="00054BD6" w:rsidRPr="00246005" w:rsidRDefault="00054BD6"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13C37506" w14:textId="77777777" w:rsidR="00054BD6" w:rsidRDefault="00054BD6" w:rsidP="00437B0C">
    <w:pPr>
      <w:pStyle w:val="Header"/>
      <w:pBdr>
        <w:bottom w:val="single" w:sz="4" w:space="1" w:color="auto"/>
      </w:pBdr>
      <w:rPr>
        <w:lang w:val="fr-CH"/>
      </w:rPr>
    </w:pPr>
    <w:r>
      <w:rPr>
        <w:lang w:val="fr-CH"/>
      </w:rPr>
      <w:t>Annex 3</w:t>
    </w:r>
  </w:p>
  <w:p w14:paraId="4C6D1749" w14:textId="77777777" w:rsidR="00054BD6" w:rsidRDefault="00054BD6"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2"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6"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7"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14"/>
  </w:num>
  <w:num w:numId="5">
    <w:abstractNumId w:val="24"/>
  </w:num>
  <w:num w:numId="6">
    <w:abstractNumId w:val="16"/>
  </w:num>
  <w:num w:numId="7">
    <w:abstractNumId w:val="21"/>
  </w:num>
  <w:num w:numId="8">
    <w:abstractNumId w:val="8"/>
  </w:num>
  <w:num w:numId="9">
    <w:abstractNumId w:val="3"/>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21"/>
  </w:num>
  <w:num w:numId="16">
    <w:abstractNumId w:val="26"/>
  </w:num>
  <w:num w:numId="17">
    <w:abstractNumId w:val="11"/>
  </w:num>
  <w:num w:numId="18">
    <w:abstractNumId w:val="1"/>
  </w:num>
  <w:num w:numId="19">
    <w:abstractNumId w:val="9"/>
  </w:num>
  <w:num w:numId="20">
    <w:abstractNumId w:val="5"/>
  </w:num>
  <w:num w:numId="21">
    <w:abstractNumId w:val="17"/>
  </w:num>
  <w:num w:numId="22">
    <w:abstractNumId w:val="1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7"/>
  </w:num>
  <w:num w:numId="27">
    <w:abstractNumId w:val="30"/>
  </w:num>
  <w:num w:numId="28">
    <w:abstractNumId w:val="7"/>
  </w:num>
  <w:num w:numId="29">
    <w:abstractNumId w:val="1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VA">
    <w15:presenceInfo w15:providerId="None" w15:userId="GR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B0"/>
    <w:rsid w:val="00002389"/>
    <w:rsid w:val="000039FF"/>
    <w:rsid w:val="0000744A"/>
    <w:rsid w:val="0001449E"/>
    <w:rsid w:val="000175E7"/>
    <w:rsid w:val="000248B8"/>
    <w:rsid w:val="00024D67"/>
    <w:rsid w:val="00027223"/>
    <w:rsid w:val="000272C2"/>
    <w:rsid w:val="00041A87"/>
    <w:rsid w:val="00043F8C"/>
    <w:rsid w:val="00050F6B"/>
    <w:rsid w:val="00053917"/>
    <w:rsid w:val="00054BD6"/>
    <w:rsid w:val="000621BE"/>
    <w:rsid w:val="00063428"/>
    <w:rsid w:val="0006570C"/>
    <w:rsid w:val="000712E5"/>
    <w:rsid w:val="00071C4D"/>
    <w:rsid w:val="00072C8C"/>
    <w:rsid w:val="00074D03"/>
    <w:rsid w:val="000931C0"/>
    <w:rsid w:val="000945F2"/>
    <w:rsid w:val="00094DF3"/>
    <w:rsid w:val="000A02FE"/>
    <w:rsid w:val="000A0996"/>
    <w:rsid w:val="000A33A4"/>
    <w:rsid w:val="000A4AF9"/>
    <w:rsid w:val="000A5B6B"/>
    <w:rsid w:val="000B175B"/>
    <w:rsid w:val="000B275E"/>
    <w:rsid w:val="000B3A0F"/>
    <w:rsid w:val="000B43C7"/>
    <w:rsid w:val="000B4CCC"/>
    <w:rsid w:val="000B675E"/>
    <w:rsid w:val="000B73C8"/>
    <w:rsid w:val="000C394D"/>
    <w:rsid w:val="000D1CA7"/>
    <w:rsid w:val="000D47A5"/>
    <w:rsid w:val="000D49DE"/>
    <w:rsid w:val="000D64E9"/>
    <w:rsid w:val="000E0415"/>
    <w:rsid w:val="000E0BD2"/>
    <w:rsid w:val="000E6A9B"/>
    <w:rsid w:val="000F3D13"/>
    <w:rsid w:val="000F775E"/>
    <w:rsid w:val="00103DB2"/>
    <w:rsid w:val="0010529A"/>
    <w:rsid w:val="0010721B"/>
    <w:rsid w:val="00110C49"/>
    <w:rsid w:val="001113F1"/>
    <w:rsid w:val="00117445"/>
    <w:rsid w:val="001220B8"/>
    <w:rsid w:val="00140631"/>
    <w:rsid w:val="00140C64"/>
    <w:rsid w:val="00140D76"/>
    <w:rsid w:val="0015103F"/>
    <w:rsid w:val="001527D0"/>
    <w:rsid w:val="00153155"/>
    <w:rsid w:val="001569BA"/>
    <w:rsid w:val="001579C8"/>
    <w:rsid w:val="00164264"/>
    <w:rsid w:val="001653C1"/>
    <w:rsid w:val="00166174"/>
    <w:rsid w:val="001720CF"/>
    <w:rsid w:val="001762C5"/>
    <w:rsid w:val="00177DF5"/>
    <w:rsid w:val="001802C6"/>
    <w:rsid w:val="00186983"/>
    <w:rsid w:val="00190A78"/>
    <w:rsid w:val="001A086F"/>
    <w:rsid w:val="001A1315"/>
    <w:rsid w:val="001A34D6"/>
    <w:rsid w:val="001A366D"/>
    <w:rsid w:val="001A52DA"/>
    <w:rsid w:val="001B3572"/>
    <w:rsid w:val="001B4B04"/>
    <w:rsid w:val="001C20AF"/>
    <w:rsid w:val="001C381F"/>
    <w:rsid w:val="001C6663"/>
    <w:rsid w:val="001C7895"/>
    <w:rsid w:val="001D1C0D"/>
    <w:rsid w:val="001D26DF"/>
    <w:rsid w:val="001D2998"/>
    <w:rsid w:val="001D4FB8"/>
    <w:rsid w:val="001D7485"/>
    <w:rsid w:val="001E04F5"/>
    <w:rsid w:val="001E1205"/>
    <w:rsid w:val="001E41A4"/>
    <w:rsid w:val="001E5EA5"/>
    <w:rsid w:val="001F3CA6"/>
    <w:rsid w:val="00200F94"/>
    <w:rsid w:val="00203076"/>
    <w:rsid w:val="00204FAB"/>
    <w:rsid w:val="00207136"/>
    <w:rsid w:val="00211E0B"/>
    <w:rsid w:val="002153CE"/>
    <w:rsid w:val="002155EE"/>
    <w:rsid w:val="00216C2E"/>
    <w:rsid w:val="00216CC6"/>
    <w:rsid w:val="002228D9"/>
    <w:rsid w:val="0022509B"/>
    <w:rsid w:val="0023318E"/>
    <w:rsid w:val="00233A37"/>
    <w:rsid w:val="002405A7"/>
    <w:rsid w:val="00246005"/>
    <w:rsid w:val="00246FBE"/>
    <w:rsid w:val="002470B2"/>
    <w:rsid w:val="002504B0"/>
    <w:rsid w:val="0025167A"/>
    <w:rsid w:val="00260016"/>
    <w:rsid w:val="00261CC7"/>
    <w:rsid w:val="002642EC"/>
    <w:rsid w:val="00265F11"/>
    <w:rsid w:val="002675FA"/>
    <w:rsid w:val="00270AE9"/>
    <w:rsid w:val="00272ABE"/>
    <w:rsid w:val="002803CE"/>
    <w:rsid w:val="00281C6D"/>
    <w:rsid w:val="0028721F"/>
    <w:rsid w:val="00293BD1"/>
    <w:rsid w:val="002A0C7B"/>
    <w:rsid w:val="002A0D90"/>
    <w:rsid w:val="002A14A0"/>
    <w:rsid w:val="002A21AB"/>
    <w:rsid w:val="002A227A"/>
    <w:rsid w:val="002B7CDE"/>
    <w:rsid w:val="002C3B33"/>
    <w:rsid w:val="002C414F"/>
    <w:rsid w:val="002C6DAD"/>
    <w:rsid w:val="002D1673"/>
    <w:rsid w:val="002D2309"/>
    <w:rsid w:val="002D4C34"/>
    <w:rsid w:val="002E2AA1"/>
    <w:rsid w:val="002E2B2A"/>
    <w:rsid w:val="002E2CF3"/>
    <w:rsid w:val="002E5081"/>
    <w:rsid w:val="002E77B1"/>
    <w:rsid w:val="002E7FA5"/>
    <w:rsid w:val="002F0FD5"/>
    <w:rsid w:val="002F4A73"/>
    <w:rsid w:val="002F67DA"/>
    <w:rsid w:val="00302EED"/>
    <w:rsid w:val="00303054"/>
    <w:rsid w:val="00303708"/>
    <w:rsid w:val="003077C0"/>
    <w:rsid w:val="003107FA"/>
    <w:rsid w:val="00314820"/>
    <w:rsid w:val="00314CAE"/>
    <w:rsid w:val="003229D8"/>
    <w:rsid w:val="00323862"/>
    <w:rsid w:val="00324867"/>
    <w:rsid w:val="00326142"/>
    <w:rsid w:val="00331A52"/>
    <w:rsid w:val="003355B9"/>
    <w:rsid w:val="00335672"/>
    <w:rsid w:val="00336FD5"/>
    <w:rsid w:val="0033745A"/>
    <w:rsid w:val="003464FD"/>
    <w:rsid w:val="003468C9"/>
    <w:rsid w:val="00350722"/>
    <w:rsid w:val="00350A76"/>
    <w:rsid w:val="00350B1A"/>
    <w:rsid w:val="00353D3E"/>
    <w:rsid w:val="00367212"/>
    <w:rsid w:val="00370721"/>
    <w:rsid w:val="00371B41"/>
    <w:rsid w:val="0038129D"/>
    <w:rsid w:val="00382CCD"/>
    <w:rsid w:val="00392497"/>
    <w:rsid w:val="0039277A"/>
    <w:rsid w:val="00395A0D"/>
    <w:rsid w:val="00395ABF"/>
    <w:rsid w:val="00395E21"/>
    <w:rsid w:val="003972E0"/>
    <w:rsid w:val="003A31F2"/>
    <w:rsid w:val="003A7152"/>
    <w:rsid w:val="003B0057"/>
    <w:rsid w:val="003B6A0A"/>
    <w:rsid w:val="003C2CC4"/>
    <w:rsid w:val="003C3936"/>
    <w:rsid w:val="003D4B23"/>
    <w:rsid w:val="003D65A1"/>
    <w:rsid w:val="003D7914"/>
    <w:rsid w:val="003E0553"/>
    <w:rsid w:val="003E1A3D"/>
    <w:rsid w:val="003E3F47"/>
    <w:rsid w:val="003E4BE9"/>
    <w:rsid w:val="003E6380"/>
    <w:rsid w:val="003F0765"/>
    <w:rsid w:val="003F1ED3"/>
    <w:rsid w:val="003F218A"/>
    <w:rsid w:val="003F3876"/>
    <w:rsid w:val="003F5897"/>
    <w:rsid w:val="00406EDF"/>
    <w:rsid w:val="004076A3"/>
    <w:rsid w:val="004157D8"/>
    <w:rsid w:val="00422D20"/>
    <w:rsid w:val="0042334B"/>
    <w:rsid w:val="0042428E"/>
    <w:rsid w:val="004260DB"/>
    <w:rsid w:val="00426222"/>
    <w:rsid w:val="0042668B"/>
    <w:rsid w:val="00431263"/>
    <w:rsid w:val="004324F2"/>
    <w:rsid w:val="004325CB"/>
    <w:rsid w:val="0043299F"/>
    <w:rsid w:val="004376DA"/>
    <w:rsid w:val="0043789F"/>
    <w:rsid w:val="00437B0C"/>
    <w:rsid w:val="00443DA1"/>
    <w:rsid w:val="00446DE4"/>
    <w:rsid w:val="00457756"/>
    <w:rsid w:val="0046663E"/>
    <w:rsid w:val="004672E2"/>
    <w:rsid w:val="00471924"/>
    <w:rsid w:val="00473330"/>
    <w:rsid w:val="00474420"/>
    <w:rsid w:val="00474CF0"/>
    <w:rsid w:val="00474DC6"/>
    <w:rsid w:val="00475C6B"/>
    <w:rsid w:val="00482455"/>
    <w:rsid w:val="00486A7C"/>
    <w:rsid w:val="004877C3"/>
    <w:rsid w:val="004956F3"/>
    <w:rsid w:val="004957B2"/>
    <w:rsid w:val="004A41CA"/>
    <w:rsid w:val="004A5E8A"/>
    <w:rsid w:val="004B34DF"/>
    <w:rsid w:val="004C3C89"/>
    <w:rsid w:val="004C7951"/>
    <w:rsid w:val="004D1600"/>
    <w:rsid w:val="004D4823"/>
    <w:rsid w:val="004E4E5E"/>
    <w:rsid w:val="004F07BA"/>
    <w:rsid w:val="004F2C3C"/>
    <w:rsid w:val="004F3A7A"/>
    <w:rsid w:val="004F3B80"/>
    <w:rsid w:val="004F6E05"/>
    <w:rsid w:val="00503228"/>
    <w:rsid w:val="00505384"/>
    <w:rsid w:val="005130A7"/>
    <w:rsid w:val="00515003"/>
    <w:rsid w:val="00521130"/>
    <w:rsid w:val="00521514"/>
    <w:rsid w:val="00522D68"/>
    <w:rsid w:val="00527C51"/>
    <w:rsid w:val="0053011B"/>
    <w:rsid w:val="00533C69"/>
    <w:rsid w:val="00535697"/>
    <w:rsid w:val="005374E5"/>
    <w:rsid w:val="005420F2"/>
    <w:rsid w:val="00547745"/>
    <w:rsid w:val="005524C7"/>
    <w:rsid w:val="005535BB"/>
    <w:rsid w:val="00553FF9"/>
    <w:rsid w:val="005605B3"/>
    <w:rsid w:val="0056486B"/>
    <w:rsid w:val="00570867"/>
    <w:rsid w:val="00571B74"/>
    <w:rsid w:val="00572F5F"/>
    <w:rsid w:val="00573A38"/>
    <w:rsid w:val="00573A59"/>
    <w:rsid w:val="00574B62"/>
    <w:rsid w:val="00574F93"/>
    <w:rsid w:val="00575D78"/>
    <w:rsid w:val="00581F35"/>
    <w:rsid w:val="00590095"/>
    <w:rsid w:val="00591E54"/>
    <w:rsid w:val="00594CA9"/>
    <w:rsid w:val="005A70FC"/>
    <w:rsid w:val="005A7B67"/>
    <w:rsid w:val="005B28AB"/>
    <w:rsid w:val="005B3DB3"/>
    <w:rsid w:val="005B3F02"/>
    <w:rsid w:val="005B4701"/>
    <w:rsid w:val="005C6D5B"/>
    <w:rsid w:val="005D1F94"/>
    <w:rsid w:val="005D244A"/>
    <w:rsid w:val="005E095A"/>
    <w:rsid w:val="005E0A5A"/>
    <w:rsid w:val="005E117C"/>
    <w:rsid w:val="005F4B6F"/>
    <w:rsid w:val="005F68A6"/>
    <w:rsid w:val="0060407E"/>
    <w:rsid w:val="0060420D"/>
    <w:rsid w:val="00605E91"/>
    <w:rsid w:val="00610727"/>
    <w:rsid w:val="00611FC4"/>
    <w:rsid w:val="006176FB"/>
    <w:rsid w:val="006207EB"/>
    <w:rsid w:val="00620844"/>
    <w:rsid w:val="00627ED0"/>
    <w:rsid w:val="006314CA"/>
    <w:rsid w:val="00640591"/>
    <w:rsid w:val="00640B26"/>
    <w:rsid w:val="00654B19"/>
    <w:rsid w:val="00661CA9"/>
    <w:rsid w:val="00663CE9"/>
    <w:rsid w:val="00665595"/>
    <w:rsid w:val="00677EFD"/>
    <w:rsid w:val="00681550"/>
    <w:rsid w:val="00690018"/>
    <w:rsid w:val="0069428A"/>
    <w:rsid w:val="006A10A0"/>
    <w:rsid w:val="006A5E43"/>
    <w:rsid w:val="006A6377"/>
    <w:rsid w:val="006A7392"/>
    <w:rsid w:val="006B155F"/>
    <w:rsid w:val="006B23CC"/>
    <w:rsid w:val="006B48FE"/>
    <w:rsid w:val="006B65BE"/>
    <w:rsid w:val="006C175C"/>
    <w:rsid w:val="006C54FC"/>
    <w:rsid w:val="006C68C8"/>
    <w:rsid w:val="006D224F"/>
    <w:rsid w:val="006D3086"/>
    <w:rsid w:val="006D52F3"/>
    <w:rsid w:val="006D65A2"/>
    <w:rsid w:val="006E1424"/>
    <w:rsid w:val="006E1EDE"/>
    <w:rsid w:val="006E564B"/>
    <w:rsid w:val="00703413"/>
    <w:rsid w:val="00704768"/>
    <w:rsid w:val="00706250"/>
    <w:rsid w:val="00711CB1"/>
    <w:rsid w:val="007139D6"/>
    <w:rsid w:val="00715688"/>
    <w:rsid w:val="00722A48"/>
    <w:rsid w:val="0072632A"/>
    <w:rsid w:val="00731A24"/>
    <w:rsid w:val="007330F8"/>
    <w:rsid w:val="007362EE"/>
    <w:rsid w:val="00743C1F"/>
    <w:rsid w:val="00743CD6"/>
    <w:rsid w:val="00744208"/>
    <w:rsid w:val="00745B1A"/>
    <w:rsid w:val="00746DA9"/>
    <w:rsid w:val="007617A2"/>
    <w:rsid w:val="0076269E"/>
    <w:rsid w:val="00767ACF"/>
    <w:rsid w:val="00772D50"/>
    <w:rsid w:val="00773389"/>
    <w:rsid w:val="007809BF"/>
    <w:rsid w:val="00780A7E"/>
    <w:rsid w:val="0078756F"/>
    <w:rsid w:val="00791F5B"/>
    <w:rsid w:val="0079228A"/>
    <w:rsid w:val="0079242B"/>
    <w:rsid w:val="00795A06"/>
    <w:rsid w:val="007A1387"/>
    <w:rsid w:val="007A2577"/>
    <w:rsid w:val="007A3593"/>
    <w:rsid w:val="007A3B6A"/>
    <w:rsid w:val="007A3D50"/>
    <w:rsid w:val="007A4330"/>
    <w:rsid w:val="007A5487"/>
    <w:rsid w:val="007B1CE4"/>
    <w:rsid w:val="007B46D9"/>
    <w:rsid w:val="007B4BC2"/>
    <w:rsid w:val="007B6BA5"/>
    <w:rsid w:val="007B6D27"/>
    <w:rsid w:val="007C0A80"/>
    <w:rsid w:val="007C14BA"/>
    <w:rsid w:val="007C2AF8"/>
    <w:rsid w:val="007C3390"/>
    <w:rsid w:val="007C3625"/>
    <w:rsid w:val="007C4F4B"/>
    <w:rsid w:val="007C5EBB"/>
    <w:rsid w:val="007C7950"/>
    <w:rsid w:val="007E4EF2"/>
    <w:rsid w:val="007E7C5B"/>
    <w:rsid w:val="007F0B83"/>
    <w:rsid w:val="007F2808"/>
    <w:rsid w:val="007F35A4"/>
    <w:rsid w:val="007F4BC5"/>
    <w:rsid w:val="007F6611"/>
    <w:rsid w:val="00801934"/>
    <w:rsid w:val="00810C26"/>
    <w:rsid w:val="00811C96"/>
    <w:rsid w:val="00811FCA"/>
    <w:rsid w:val="0081209C"/>
    <w:rsid w:val="00816E72"/>
    <w:rsid w:val="008175E9"/>
    <w:rsid w:val="00822F2E"/>
    <w:rsid w:val="008242D7"/>
    <w:rsid w:val="00827E05"/>
    <w:rsid w:val="008311A3"/>
    <w:rsid w:val="0083258F"/>
    <w:rsid w:val="00834B10"/>
    <w:rsid w:val="00841D45"/>
    <w:rsid w:val="00843CBE"/>
    <w:rsid w:val="00844A9C"/>
    <w:rsid w:val="00845440"/>
    <w:rsid w:val="00854C1E"/>
    <w:rsid w:val="00854E12"/>
    <w:rsid w:val="00855B57"/>
    <w:rsid w:val="00857022"/>
    <w:rsid w:val="0085791A"/>
    <w:rsid w:val="0086013C"/>
    <w:rsid w:val="00860EA9"/>
    <w:rsid w:val="008671FD"/>
    <w:rsid w:val="0087097D"/>
    <w:rsid w:val="00871FD5"/>
    <w:rsid w:val="00872C44"/>
    <w:rsid w:val="00873D9C"/>
    <w:rsid w:val="00874FD1"/>
    <w:rsid w:val="008756C5"/>
    <w:rsid w:val="00876068"/>
    <w:rsid w:val="008803B0"/>
    <w:rsid w:val="00881390"/>
    <w:rsid w:val="00885C2A"/>
    <w:rsid w:val="00891AC1"/>
    <w:rsid w:val="008920D9"/>
    <w:rsid w:val="00892CD6"/>
    <w:rsid w:val="00894296"/>
    <w:rsid w:val="0089560E"/>
    <w:rsid w:val="0089562A"/>
    <w:rsid w:val="008979B1"/>
    <w:rsid w:val="008A1E11"/>
    <w:rsid w:val="008A3661"/>
    <w:rsid w:val="008A6B25"/>
    <w:rsid w:val="008A6C4F"/>
    <w:rsid w:val="008B1832"/>
    <w:rsid w:val="008B36FA"/>
    <w:rsid w:val="008B4F77"/>
    <w:rsid w:val="008B7F82"/>
    <w:rsid w:val="008C4158"/>
    <w:rsid w:val="008C4902"/>
    <w:rsid w:val="008D2B4E"/>
    <w:rsid w:val="008D7B15"/>
    <w:rsid w:val="008E02EF"/>
    <w:rsid w:val="008E0E46"/>
    <w:rsid w:val="008E4250"/>
    <w:rsid w:val="008E4CAA"/>
    <w:rsid w:val="008F3122"/>
    <w:rsid w:val="008F5BE3"/>
    <w:rsid w:val="008F5FB5"/>
    <w:rsid w:val="008F7580"/>
    <w:rsid w:val="0090554A"/>
    <w:rsid w:val="0090609B"/>
    <w:rsid w:val="00906191"/>
    <w:rsid w:val="00907AD2"/>
    <w:rsid w:val="00914B69"/>
    <w:rsid w:val="00915735"/>
    <w:rsid w:val="009210F6"/>
    <w:rsid w:val="00925CC9"/>
    <w:rsid w:val="0092681B"/>
    <w:rsid w:val="0093002F"/>
    <w:rsid w:val="00934D1C"/>
    <w:rsid w:val="0094090A"/>
    <w:rsid w:val="009433DD"/>
    <w:rsid w:val="0094711A"/>
    <w:rsid w:val="009504C0"/>
    <w:rsid w:val="00952104"/>
    <w:rsid w:val="00960BC1"/>
    <w:rsid w:val="00963CBA"/>
    <w:rsid w:val="00970010"/>
    <w:rsid w:val="00974A8D"/>
    <w:rsid w:val="009838DE"/>
    <w:rsid w:val="00983D23"/>
    <w:rsid w:val="009876B5"/>
    <w:rsid w:val="00987C1E"/>
    <w:rsid w:val="00987FCE"/>
    <w:rsid w:val="009903AA"/>
    <w:rsid w:val="00991261"/>
    <w:rsid w:val="00992069"/>
    <w:rsid w:val="00992353"/>
    <w:rsid w:val="009A2B90"/>
    <w:rsid w:val="009A62B4"/>
    <w:rsid w:val="009A67F7"/>
    <w:rsid w:val="009A6BC7"/>
    <w:rsid w:val="009A7074"/>
    <w:rsid w:val="009B2688"/>
    <w:rsid w:val="009B436D"/>
    <w:rsid w:val="009B4C47"/>
    <w:rsid w:val="009B5DB9"/>
    <w:rsid w:val="009C3313"/>
    <w:rsid w:val="009D1692"/>
    <w:rsid w:val="009D276B"/>
    <w:rsid w:val="009D599D"/>
    <w:rsid w:val="009D6FDB"/>
    <w:rsid w:val="009E093B"/>
    <w:rsid w:val="009E3EC1"/>
    <w:rsid w:val="009E5ABE"/>
    <w:rsid w:val="009F3A17"/>
    <w:rsid w:val="009F53CD"/>
    <w:rsid w:val="009F63AF"/>
    <w:rsid w:val="009F6BF6"/>
    <w:rsid w:val="00A00532"/>
    <w:rsid w:val="00A03295"/>
    <w:rsid w:val="00A05206"/>
    <w:rsid w:val="00A056BE"/>
    <w:rsid w:val="00A063C2"/>
    <w:rsid w:val="00A1147D"/>
    <w:rsid w:val="00A11FD7"/>
    <w:rsid w:val="00A1427D"/>
    <w:rsid w:val="00A22650"/>
    <w:rsid w:val="00A25578"/>
    <w:rsid w:val="00A26031"/>
    <w:rsid w:val="00A402C6"/>
    <w:rsid w:val="00A41801"/>
    <w:rsid w:val="00A433E6"/>
    <w:rsid w:val="00A43672"/>
    <w:rsid w:val="00A43D1D"/>
    <w:rsid w:val="00A441C6"/>
    <w:rsid w:val="00A44CDD"/>
    <w:rsid w:val="00A54308"/>
    <w:rsid w:val="00A56AB2"/>
    <w:rsid w:val="00A57832"/>
    <w:rsid w:val="00A6632B"/>
    <w:rsid w:val="00A66753"/>
    <w:rsid w:val="00A67916"/>
    <w:rsid w:val="00A723E8"/>
    <w:rsid w:val="00A72F22"/>
    <w:rsid w:val="00A74389"/>
    <w:rsid w:val="00A748A6"/>
    <w:rsid w:val="00A76129"/>
    <w:rsid w:val="00A838BA"/>
    <w:rsid w:val="00A85956"/>
    <w:rsid w:val="00A879A4"/>
    <w:rsid w:val="00A97E7F"/>
    <w:rsid w:val="00AA0D38"/>
    <w:rsid w:val="00AA4676"/>
    <w:rsid w:val="00AA4F22"/>
    <w:rsid w:val="00AA7C34"/>
    <w:rsid w:val="00AB0D75"/>
    <w:rsid w:val="00AB2CAB"/>
    <w:rsid w:val="00AB3611"/>
    <w:rsid w:val="00AB74CD"/>
    <w:rsid w:val="00AC5602"/>
    <w:rsid w:val="00AD184B"/>
    <w:rsid w:val="00AD24F5"/>
    <w:rsid w:val="00AD3688"/>
    <w:rsid w:val="00AE0FB6"/>
    <w:rsid w:val="00AE2D67"/>
    <w:rsid w:val="00AE57F8"/>
    <w:rsid w:val="00AE60FA"/>
    <w:rsid w:val="00AF25DC"/>
    <w:rsid w:val="00AF5150"/>
    <w:rsid w:val="00B00EEC"/>
    <w:rsid w:val="00B034EC"/>
    <w:rsid w:val="00B03F7A"/>
    <w:rsid w:val="00B046E2"/>
    <w:rsid w:val="00B06598"/>
    <w:rsid w:val="00B1111E"/>
    <w:rsid w:val="00B1223D"/>
    <w:rsid w:val="00B13943"/>
    <w:rsid w:val="00B15AE8"/>
    <w:rsid w:val="00B21052"/>
    <w:rsid w:val="00B21D8E"/>
    <w:rsid w:val="00B27752"/>
    <w:rsid w:val="00B30179"/>
    <w:rsid w:val="00B30EF4"/>
    <w:rsid w:val="00B33A47"/>
    <w:rsid w:val="00B33EC0"/>
    <w:rsid w:val="00B44F24"/>
    <w:rsid w:val="00B45558"/>
    <w:rsid w:val="00B52CC6"/>
    <w:rsid w:val="00B562BC"/>
    <w:rsid w:val="00B601E9"/>
    <w:rsid w:val="00B642B3"/>
    <w:rsid w:val="00B7448C"/>
    <w:rsid w:val="00B81E12"/>
    <w:rsid w:val="00B8775D"/>
    <w:rsid w:val="00B92DD4"/>
    <w:rsid w:val="00B94A9B"/>
    <w:rsid w:val="00B9538D"/>
    <w:rsid w:val="00BA116A"/>
    <w:rsid w:val="00BA395A"/>
    <w:rsid w:val="00BA5690"/>
    <w:rsid w:val="00BB036F"/>
    <w:rsid w:val="00BB3459"/>
    <w:rsid w:val="00BB46B0"/>
    <w:rsid w:val="00BB6E73"/>
    <w:rsid w:val="00BB7E2A"/>
    <w:rsid w:val="00BC11E6"/>
    <w:rsid w:val="00BC1E2F"/>
    <w:rsid w:val="00BC2856"/>
    <w:rsid w:val="00BC74E9"/>
    <w:rsid w:val="00BD0EA1"/>
    <w:rsid w:val="00BD2146"/>
    <w:rsid w:val="00BD2AF7"/>
    <w:rsid w:val="00BE0D8B"/>
    <w:rsid w:val="00BE4475"/>
    <w:rsid w:val="00BE4F74"/>
    <w:rsid w:val="00BE5474"/>
    <w:rsid w:val="00BE618E"/>
    <w:rsid w:val="00BF11C9"/>
    <w:rsid w:val="00BF35E9"/>
    <w:rsid w:val="00BF5229"/>
    <w:rsid w:val="00C023DA"/>
    <w:rsid w:val="00C03F5E"/>
    <w:rsid w:val="00C07586"/>
    <w:rsid w:val="00C16F37"/>
    <w:rsid w:val="00C17699"/>
    <w:rsid w:val="00C22696"/>
    <w:rsid w:val="00C30303"/>
    <w:rsid w:val="00C37FCC"/>
    <w:rsid w:val="00C41A28"/>
    <w:rsid w:val="00C42ABD"/>
    <w:rsid w:val="00C4302B"/>
    <w:rsid w:val="00C463DD"/>
    <w:rsid w:val="00C53882"/>
    <w:rsid w:val="00C553A6"/>
    <w:rsid w:val="00C55657"/>
    <w:rsid w:val="00C6236D"/>
    <w:rsid w:val="00C6386D"/>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E43"/>
    <w:rsid w:val="00CB0999"/>
    <w:rsid w:val="00CB6356"/>
    <w:rsid w:val="00CC501D"/>
    <w:rsid w:val="00CC5963"/>
    <w:rsid w:val="00CD2E7D"/>
    <w:rsid w:val="00CD3EA3"/>
    <w:rsid w:val="00CD4A14"/>
    <w:rsid w:val="00CE4A8F"/>
    <w:rsid w:val="00CE675C"/>
    <w:rsid w:val="00CE6B05"/>
    <w:rsid w:val="00CF011E"/>
    <w:rsid w:val="00CF347B"/>
    <w:rsid w:val="00CF56A9"/>
    <w:rsid w:val="00CF5816"/>
    <w:rsid w:val="00CF74A9"/>
    <w:rsid w:val="00D00365"/>
    <w:rsid w:val="00D05D81"/>
    <w:rsid w:val="00D06304"/>
    <w:rsid w:val="00D078ED"/>
    <w:rsid w:val="00D10AA1"/>
    <w:rsid w:val="00D13FC3"/>
    <w:rsid w:val="00D162D1"/>
    <w:rsid w:val="00D2031B"/>
    <w:rsid w:val="00D20618"/>
    <w:rsid w:val="00D2084B"/>
    <w:rsid w:val="00D23EB7"/>
    <w:rsid w:val="00D25FE2"/>
    <w:rsid w:val="00D27087"/>
    <w:rsid w:val="00D316BB"/>
    <w:rsid w:val="00D317BB"/>
    <w:rsid w:val="00D359DC"/>
    <w:rsid w:val="00D35BFC"/>
    <w:rsid w:val="00D43252"/>
    <w:rsid w:val="00D46120"/>
    <w:rsid w:val="00D5185F"/>
    <w:rsid w:val="00D547DD"/>
    <w:rsid w:val="00D55CFC"/>
    <w:rsid w:val="00D565B0"/>
    <w:rsid w:val="00D606D1"/>
    <w:rsid w:val="00D653AC"/>
    <w:rsid w:val="00D67794"/>
    <w:rsid w:val="00D709C2"/>
    <w:rsid w:val="00D8213E"/>
    <w:rsid w:val="00D8414E"/>
    <w:rsid w:val="00D870AB"/>
    <w:rsid w:val="00D91B05"/>
    <w:rsid w:val="00D95BC5"/>
    <w:rsid w:val="00D978C6"/>
    <w:rsid w:val="00DA67AD"/>
    <w:rsid w:val="00DA79E0"/>
    <w:rsid w:val="00DB59BE"/>
    <w:rsid w:val="00DB5D0F"/>
    <w:rsid w:val="00DB6159"/>
    <w:rsid w:val="00DC4C83"/>
    <w:rsid w:val="00DC624B"/>
    <w:rsid w:val="00DC68DA"/>
    <w:rsid w:val="00DC73BD"/>
    <w:rsid w:val="00DC7CD9"/>
    <w:rsid w:val="00DD0442"/>
    <w:rsid w:val="00DD1A1D"/>
    <w:rsid w:val="00DE02DE"/>
    <w:rsid w:val="00DE03EE"/>
    <w:rsid w:val="00DE3D78"/>
    <w:rsid w:val="00DE5D57"/>
    <w:rsid w:val="00DE64F4"/>
    <w:rsid w:val="00DF12F7"/>
    <w:rsid w:val="00DF39C3"/>
    <w:rsid w:val="00E015F6"/>
    <w:rsid w:val="00E02A73"/>
    <w:rsid w:val="00E02C81"/>
    <w:rsid w:val="00E05F91"/>
    <w:rsid w:val="00E063CD"/>
    <w:rsid w:val="00E06B4E"/>
    <w:rsid w:val="00E07E34"/>
    <w:rsid w:val="00E104BB"/>
    <w:rsid w:val="00E110B3"/>
    <w:rsid w:val="00E130AB"/>
    <w:rsid w:val="00E20ED7"/>
    <w:rsid w:val="00E20EFC"/>
    <w:rsid w:val="00E23469"/>
    <w:rsid w:val="00E26999"/>
    <w:rsid w:val="00E301FC"/>
    <w:rsid w:val="00E30983"/>
    <w:rsid w:val="00E3409D"/>
    <w:rsid w:val="00E34830"/>
    <w:rsid w:val="00E349E5"/>
    <w:rsid w:val="00E35E70"/>
    <w:rsid w:val="00E416D5"/>
    <w:rsid w:val="00E44678"/>
    <w:rsid w:val="00E54D55"/>
    <w:rsid w:val="00E55389"/>
    <w:rsid w:val="00E56F01"/>
    <w:rsid w:val="00E61411"/>
    <w:rsid w:val="00E62D15"/>
    <w:rsid w:val="00E663DC"/>
    <w:rsid w:val="00E6648B"/>
    <w:rsid w:val="00E668A5"/>
    <w:rsid w:val="00E701E7"/>
    <w:rsid w:val="00E711D8"/>
    <w:rsid w:val="00E7260F"/>
    <w:rsid w:val="00E80709"/>
    <w:rsid w:val="00E83313"/>
    <w:rsid w:val="00E87921"/>
    <w:rsid w:val="00E90E21"/>
    <w:rsid w:val="00E95DD7"/>
    <w:rsid w:val="00E96630"/>
    <w:rsid w:val="00E97743"/>
    <w:rsid w:val="00EA264E"/>
    <w:rsid w:val="00EA405F"/>
    <w:rsid w:val="00EB3018"/>
    <w:rsid w:val="00EB31D2"/>
    <w:rsid w:val="00EB645C"/>
    <w:rsid w:val="00EC0552"/>
    <w:rsid w:val="00ED1411"/>
    <w:rsid w:val="00ED1F63"/>
    <w:rsid w:val="00ED3422"/>
    <w:rsid w:val="00ED7A2A"/>
    <w:rsid w:val="00EE0F6E"/>
    <w:rsid w:val="00EE1E0C"/>
    <w:rsid w:val="00EF1D7F"/>
    <w:rsid w:val="00EF21C9"/>
    <w:rsid w:val="00EF5D4A"/>
    <w:rsid w:val="00F0006A"/>
    <w:rsid w:val="00F00734"/>
    <w:rsid w:val="00F03789"/>
    <w:rsid w:val="00F04643"/>
    <w:rsid w:val="00F06C6A"/>
    <w:rsid w:val="00F11854"/>
    <w:rsid w:val="00F122BD"/>
    <w:rsid w:val="00F16B40"/>
    <w:rsid w:val="00F20013"/>
    <w:rsid w:val="00F25399"/>
    <w:rsid w:val="00F2544F"/>
    <w:rsid w:val="00F31BF0"/>
    <w:rsid w:val="00F3408A"/>
    <w:rsid w:val="00F37861"/>
    <w:rsid w:val="00F43130"/>
    <w:rsid w:val="00F43D10"/>
    <w:rsid w:val="00F44A8C"/>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4FB9"/>
    <w:rsid w:val="00F85F34"/>
    <w:rsid w:val="00F90551"/>
    <w:rsid w:val="00F94305"/>
    <w:rsid w:val="00F97814"/>
    <w:rsid w:val="00F97DB8"/>
    <w:rsid w:val="00FA06F7"/>
    <w:rsid w:val="00FA0CEA"/>
    <w:rsid w:val="00FA290E"/>
    <w:rsid w:val="00FA5E78"/>
    <w:rsid w:val="00FA77B5"/>
    <w:rsid w:val="00FB171A"/>
    <w:rsid w:val="00FB1750"/>
    <w:rsid w:val="00FB22BF"/>
    <w:rsid w:val="00FB4EE3"/>
    <w:rsid w:val="00FB6C3E"/>
    <w:rsid w:val="00FB7AFE"/>
    <w:rsid w:val="00FC68B7"/>
    <w:rsid w:val="00FC7B0C"/>
    <w:rsid w:val="00FD0BAC"/>
    <w:rsid w:val="00FD1450"/>
    <w:rsid w:val="00FD7BF6"/>
    <w:rsid w:val="00FE2452"/>
    <w:rsid w:val="00FE35C9"/>
    <w:rsid w:val="00FE6D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0BA73"/>
  <w15:docId w15:val="{7E708653-EFFA-4162-AAAB-E11A950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CA9"/>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68">
      <w:bodyDiv w:val="1"/>
      <w:marLeft w:val="0"/>
      <w:marRight w:val="0"/>
      <w:marTop w:val="0"/>
      <w:marBottom w:val="0"/>
      <w:divBdr>
        <w:top w:val="none" w:sz="0" w:space="0" w:color="auto"/>
        <w:left w:val="none" w:sz="0" w:space="0" w:color="auto"/>
        <w:bottom w:val="none" w:sz="0" w:space="0" w:color="auto"/>
        <w:right w:val="none" w:sz="0" w:space="0" w:color="auto"/>
      </w:divBdr>
    </w:div>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672995322">
      <w:bodyDiv w:val="1"/>
      <w:marLeft w:val="0"/>
      <w:marRight w:val="0"/>
      <w:marTop w:val="0"/>
      <w:marBottom w:val="0"/>
      <w:divBdr>
        <w:top w:val="none" w:sz="0" w:space="0" w:color="auto"/>
        <w:left w:val="none" w:sz="0" w:space="0" w:color="auto"/>
        <w:bottom w:val="none" w:sz="0" w:space="0" w:color="auto"/>
        <w:right w:val="none" w:sz="0" w:space="0" w:color="auto"/>
      </w:divBdr>
    </w:div>
    <w:div w:id="1215848120">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treaties.un.org/Pages/ViewDetails.aspx?src=TREATY&amp;mtdsg_no=XI-B-16-%5b15X%5d&amp;chapter=11&amp;clang=_en"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2F3B-466D-4002-ABDA-040C0023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34</Pages>
  <Words>10007</Words>
  <Characters>56141</Characters>
  <Application>Microsoft Office Word</Application>
  <DocSecurity>0</DocSecurity>
  <Lines>935</Lines>
  <Paragraphs>251</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GRVA</cp:lastModifiedBy>
  <cp:revision>2</cp:revision>
  <cp:lastPrinted>2020-01-31T14:10:00Z</cp:lastPrinted>
  <dcterms:created xsi:type="dcterms:W3CDTF">2020-02-10T18:09:00Z</dcterms:created>
  <dcterms:modified xsi:type="dcterms:W3CDTF">2020-02-10T18:09:00Z</dcterms:modified>
</cp:coreProperties>
</file>