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1499" w14:textId="77777777" w:rsidR="00AC21FD" w:rsidRDefault="00AC21FD" w:rsidP="003E2F08">
      <w:pPr>
        <w:pStyle w:val="HChG"/>
        <w:jc w:val="both"/>
      </w:pPr>
    </w:p>
    <w:p w14:paraId="66926C9C" w14:textId="5A1CFA56" w:rsidR="003E2F08" w:rsidRPr="002B4772" w:rsidRDefault="003E2F08" w:rsidP="003E2F08">
      <w:pPr>
        <w:pStyle w:val="HChG"/>
        <w:jc w:val="both"/>
      </w:pPr>
      <w:r w:rsidRPr="002B4772">
        <w:tab/>
      </w:r>
      <w:r w:rsidRPr="002B4772">
        <w:tab/>
        <w:t>Proposal for Supplement 6 to the 07 series of amendments and for Supplement 2 to the 08 series of amendments to UN Regulation No. 16 (Safety-belts)</w:t>
      </w:r>
    </w:p>
    <w:p w14:paraId="1A5D8A38" w14:textId="3475367C" w:rsidR="003E2F08" w:rsidRPr="002B4772" w:rsidRDefault="003E2F08" w:rsidP="003E2F08">
      <w:pPr>
        <w:pStyle w:val="H1G"/>
      </w:pPr>
      <w:r w:rsidRPr="002B4772">
        <w:tab/>
      </w:r>
      <w:r w:rsidRPr="002B4772">
        <w:tab/>
        <w:t>Submitted by the expert from the International Organization of Motor Vehicle Manufacturers</w:t>
      </w:r>
      <w:r w:rsidRPr="002B4772">
        <w:rPr>
          <w:rStyle w:val="FootnoteReference"/>
          <w:sz w:val="20"/>
        </w:rPr>
        <w:t xml:space="preserve"> </w:t>
      </w:r>
    </w:p>
    <w:p w14:paraId="118C4F41" w14:textId="004672A6" w:rsidR="003E2F08" w:rsidRPr="002B4772" w:rsidRDefault="003E2F08" w:rsidP="004C2796">
      <w:pPr>
        <w:pStyle w:val="SingleTxtG"/>
        <w:ind w:firstLine="567"/>
        <w:jc w:val="both"/>
      </w:pPr>
      <w:r w:rsidRPr="002B4772">
        <w:rPr>
          <w:snapToGrid w:val="0"/>
        </w:rPr>
        <w:t xml:space="preserve">The text reproduced below was prepared by the expert from </w:t>
      </w:r>
      <w:bookmarkStart w:id="0" w:name="_Hlk32483987"/>
      <w:r w:rsidRPr="002B4772">
        <w:rPr>
          <w:snapToGrid w:val="0"/>
        </w:rPr>
        <w:t xml:space="preserve">the International Organization of Motor Vehicle Manufacturers (OICA). </w:t>
      </w:r>
      <w:bookmarkEnd w:id="0"/>
      <w:r w:rsidRPr="002B4772">
        <w:rPr>
          <w:snapToGrid w:val="0"/>
        </w:rPr>
        <w:t xml:space="preserve">The proposal </w:t>
      </w:r>
      <w:bookmarkStart w:id="1" w:name="_Hlk32483961"/>
      <w:r w:rsidRPr="002B4772">
        <w:rPr>
          <w:snapToGrid w:val="0"/>
        </w:rPr>
        <w:t>address</w:t>
      </w:r>
      <w:r w:rsidR="002B4772">
        <w:rPr>
          <w:snapToGrid w:val="0"/>
        </w:rPr>
        <w:t>es</w:t>
      </w:r>
      <w:r w:rsidRPr="002B4772">
        <w:rPr>
          <w:snapToGrid w:val="0"/>
        </w:rPr>
        <w:t xml:space="preserve"> the requirements for Safety Belt Reminders in some </w:t>
      </w:r>
      <w:proofErr w:type="gramStart"/>
      <w:r w:rsidRPr="002B4772">
        <w:rPr>
          <w:snapToGrid w:val="0"/>
        </w:rPr>
        <w:t>particular vehicle</w:t>
      </w:r>
      <w:proofErr w:type="gramEnd"/>
      <w:r w:rsidRPr="002B4772">
        <w:rPr>
          <w:snapToGrid w:val="0"/>
        </w:rPr>
        <w:t xml:space="preserve"> designs and clarif</w:t>
      </w:r>
      <w:r w:rsidR="00E37127">
        <w:rPr>
          <w:snapToGrid w:val="0"/>
        </w:rPr>
        <w:t>i</w:t>
      </w:r>
      <w:r w:rsidR="002B4772">
        <w:rPr>
          <w:snapToGrid w:val="0"/>
        </w:rPr>
        <w:t>es</w:t>
      </w:r>
      <w:r w:rsidRPr="002B4772">
        <w:rPr>
          <w:snapToGrid w:val="0"/>
        </w:rPr>
        <w:t xml:space="preserve"> the current text of the transitional provisions.</w:t>
      </w:r>
      <w:bookmarkEnd w:id="1"/>
      <w:r w:rsidRPr="002B4772">
        <w:rPr>
          <w:color w:val="000000" w:themeColor="text1"/>
        </w:rPr>
        <w:t xml:space="preserve"> </w:t>
      </w:r>
      <w:r w:rsidR="00641C52">
        <w:rPr>
          <w:spacing w:val="3"/>
        </w:rPr>
        <w:t xml:space="preserve">It is based on GRSP-66-17 distributed at the sixty-six session of the Working Party on Passive Safety (GRSP) (see ECE/TRANS/WP.29/GRSP/66, para. 18). </w:t>
      </w:r>
      <w:r w:rsidRPr="002B4772">
        <w:rPr>
          <w:color w:val="000000" w:themeColor="text1"/>
        </w:rPr>
        <w:t>The modifications to the current text of the UN Regulation are marked in bold for new or strikethrough for deleted characters.</w:t>
      </w:r>
    </w:p>
    <w:p w14:paraId="0C8EB82D" w14:textId="0DA0A2CE" w:rsidR="006D702F" w:rsidRPr="002B4772" w:rsidRDefault="006D702F" w:rsidP="006D702F">
      <w:pPr>
        <w:tabs>
          <w:tab w:val="left" w:pos="8505"/>
        </w:tabs>
        <w:spacing w:after="0" w:line="240" w:lineRule="auto"/>
        <w:ind w:left="1134" w:right="1134" w:firstLine="567"/>
        <w:jc w:val="both"/>
        <w:rPr>
          <w:rFonts w:ascii="Times New Roman" w:eastAsia="Times New Roman" w:hAnsi="Times New Roman" w:cs="Times New Roman"/>
          <w:sz w:val="20"/>
          <w:szCs w:val="20"/>
          <w:lang w:val="en-GB"/>
        </w:rPr>
      </w:pPr>
    </w:p>
    <w:p w14:paraId="5A3C3B96" w14:textId="2E0A9D82" w:rsidR="006D702F" w:rsidRPr="002B4772" w:rsidRDefault="006D702F" w:rsidP="006D702F">
      <w:pPr>
        <w:spacing w:after="0" w:line="240" w:lineRule="auto"/>
        <w:rPr>
          <w:rFonts w:ascii="Times New Roman" w:eastAsia="Times New Roman" w:hAnsi="Times New Roman" w:cs="Times New Roman"/>
          <w:sz w:val="24"/>
          <w:szCs w:val="24"/>
          <w:lang w:val="en-GB"/>
        </w:rPr>
      </w:pPr>
      <w:r w:rsidRPr="002B4772">
        <w:rPr>
          <w:rFonts w:ascii="Times New Roman" w:eastAsia="Times New Roman" w:hAnsi="Times New Roman" w:cs="Times New Roman"/>
          <w:sz w:val="24"/>
          <w:szCs w:val="24"/>
          <w:lang w:val="en-GB"/>
        </w:rPr>
        <w:br w:type="page"/>
      </w:r>
    </w:p>
    <w:p w14:paraId="52EA68BC" w14:textId="151035D9" w:rsidR="00C70542" w:rsidRPr="002B4772" w:rsidRDefault="00835A40" w:rsidP="00835A40">
      <w:pPr>
        <w:pStyle w:val="HChG"/>
      </w:pPr>
      <w:bookmarkStart w:id="2" w:name="_Hlk534364985"/>
      <w:r w:rsidRPr="002B4772">
        <w:lastRenderedPageBreak/>
        <w:tab/>
        <w:t>I.</w:t>
      </w:r>
      <w:r w:rsidRPr="002B4772">
        <w:tab/>
      </w:r>
      <w:r w:rsidR="0040534F" w:rsidRPr="002B4772">
        <w:t>Proposal</w:t>
      </w:r>
    </w:p>
    <w:bookmarkEnd w:id="2"/>
    <w:p w14:paraId="09CDCED9" w14:textId="52590BC7" w:rsidR="003E2F08" w:rsidRPr="002B4772" w:rsidRDefault="003E2F08" w:rsidP="003E2F08">
      <w:pPr>
        <w:pStyle w:val="SingleTxtG"/>
        <w:ind w:left="2268" w:hanging="1134"/>
      </w:pPr>
      <w:r w:rsidRPr="002B4772">
        <w:rPr>
          <w:i/>
          <w:iCs/>
        </w:rPr>
        <w:t>Paragraph 8.4.4.2</w:t>
      </w:r>
      <w:r w:rsidR="00140242">
        <w:rPr>
          <w:i/>
          <w:iCs/>
        </w:rPr>
        <w:t>.</w:t>
      </w:r>
      <w:r w:rsidRPr="002B4772">
        <w:t>, amend to read:</w:t>
      </w:r>
    </w:p>
    <w:p w14:paraId="37851DAB" w14:textId="49CF094E" w:rsidR="003E2F08" w:rsidRPr="002B4772" w:rsidRDefault="003E2F08" w:rsidP="003E2F08">
      <w:pPr>
        <w:pStyle w:val="para"/>
      </w:pPr>
      <w:r w:rsidRPr="002B4772">
        <w:t>"8.4.4.2.</w:t>
      </w:r>
      <w:r w:rsidRPr="002B4772">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r w:rsidRPr="002B4772">
        <w:rPr>
          <w:b/>
          <w:bCs/>
        </w:rPr>
        <w:t xml:space="preserve"> </w:t>
      </w:r>
      <w:ins w:id="3" w:author="Perl, Andreas" w:date="2020-07-09T15:46:00Z">
        <w:r w:rsidR="00E50897">
          <w:rPr>
            <w:b/>
            <w:bCs/>
          </w:rPr>
          <w:t xml:space="preserve">For </w:t>
        </w:r>
      </w:ins>
      <w:del w:id="4" w:author="Perl, Andreas" w:date="2020-07-09T15:46:00Z">
        <w:r w:rsidRPr="002B4772" w:rsidDel="00B14FFB">
          <w:rPr>
            <w:b/>
            <w:bCs/>
          </w:rPr>
          <w:delText>S</w:delText>
        </w:r>
      </w:del>
      <w:ins w:id="5" w:author="Perl, Andreas" w:date="2020-07-09T15:46:00Z">
        <w:r w:rsidR="00B14FFB">
          <w:rPr>
            <w:b/>
            <w:bCs/>
          </w:rPr>
          <w:t>s</w:t>
        </w:r>
      </w:ins>
      <w:r w:rsidRPr="002B4772">
        <w:rPr>
          <w:b/>
          <w:bCs/>
        </w:rPr>
        <w:t xml:space="preserve">eats, which can be </w:t>
      </w:r>
      <w:del w:id="6" w:author="Perl, Andreas" w:date="2020-07-09T15:58:00Z">
        <w:r w:rsidRPr="002B4772" w:rsidDel="009A3F0F">
          <w:rPr>
            <w:b/>
            <w:bCs/>
          </w:rPr>
          <w:delText xml:space="preserve">moved </w:delText>
        </w:r>
      </w:del>
      <w:ins w:id="7" w:author="Perl, Andreas" w:date="2020-07-10T08:33:00Z">
        <w:r w:rsidR="00B843F5">
          <w:rPr>
            <w:b/>
            <w:bCs/>
          </w:rPr>
          <w:t>fixed</w:t>
        </w:r>
      </w:ins>
      <w:ins w:id="8" w:author="Perl, Andreas" w:date="2020-07-09T15:58:00Z">
        <w:r w:rsidR="009A3F0F" w:rsidRPr="002B4772">
          <w:rPr>
            <w:b/>
            <w:bCs/>
          </w:rPr>
          <w:t xml:space="preserve"> </w:t>
        </w:r>
      </w:ins>
      <w:r w:rsidRPr="002B4772">
        <w:rPr>
          <w:b/>
          <w:bCs/>
        </w:rPr>
        <w:t xml:space="preserve">to different </w:t>
      </w:r>
      <w:ins w:id="9" w:author="Perl, Andreas" w:date="2020-07-09T15:57:00Z">
        <w:r w:rsidR="002F7195">
          <w:rPr>
            <w:b/>
            <w:bCs/>
          </w:rPr>
          <w:t xml:space="preserve">designated seating </w:t>
        </w:r>
      </w:ins>
      <w:r w:rsidRPr="002B4772">
        <w:rPr>
          <w:b/>
          <w:bCs/>
        </w:rPr>
        <w:t xml:space="preserve">positions within the vehicle (e.g. floor rail mounted), </w:t>
      </w:r>
      <w:ins w:id="10" w:author="Perl, Andreas" w:date="2020-07-09T15:59:00Z">
        <w:r w:rsidR="004B19C3">
          <w:rPr>
            <w:b/>
            <w:bCs/>
          </w:rPr>
          <w:t xml:space="preserve">the visual warning </w:t>
        </w:r>
      </w:ins>
      <w:r w:rsidRPr="002B4772">
        <w:rPr>
          <w:b/>
          <w:bCs/>
        </w:rPr>
        <w:t>shall at least indicate when any rear safety belt is unfastened</w:t>
      </w:r>
      <w:r w:rsidR="002B4772">
        <w:rPr>
          <w:b/>
          <w:bCs/>
        </w:rPr>
        <w:t>.</w:t>
      </w:r>
      <w:r w:rsidRPr="002B4772">
        <w:rPr>
          <w:b/>
          <w:bCs/>
        </w:rPr>
        <w:t>"</w:t>
      </w:r>
    </w:p>
    <w:p w14:paraId="2F30E77D" w14:textId="4135A586" w:rsidR="003E2F08" w:rsidRPr="002B4772" w:rsidRDefault="003E2F08" w:rsidP="003E2F08">
      <w:pPr>
        <w:pStyle w:val="SingleTxtG"/>
      </w:pPr>
      <w:r w:rsidRPr="002B4772">
        <w:rPr>
          <w:i/>
          <w:iCs/>
        </w:rPr>
        <w:t>Insert new paragraph 15.5.6.,</w:t>
      </w:r>
      <w:r w:rsidRPr="002B4772">
        <w:t xml:space="preserve"> to read:</w:t>
      </w:r>
    </w:p>
    <w:p w14:paraId="022D74B7" w14:textId="77777777" w:rsidR="003E2F08" w:rsidRPr="002B4772" w:rsidRDefault="003E2F08" w:rsidP="003E2F08">
      <w:pPr>
        <w:pStyle w:val="para"/>
      </w:pPr>
      <w:r w:rsidRPr="002B4772">
        <w:t>15.4.</w:t>
      </w:r>
      <w:r w:rsidRPr="002B4772">
        <w:tab/>
        <w:t>As from the official date of entry into force of the 07 series of amendments, no Contracting Party applying this Regulation shall refuse to grant or refuse to accept type approvals under this UN Regulation as amended by the 07 series of amendments. Contracting Parties shall continue to grant extensions of approvals to the preceding series of amendment.</w:t>
      </w:r>
    </w:p>
    <w:p w14:paraId="24E33CD7" w14:textId="77777777" w:rsidR="003E2F08" w:rsidRPr="002B4772" w:rsidRDefault="003E2F08" w:rsidP="003E2F08">
      <w:pPr>
        <w:pStyle w:val="para"/>
      </w:pPr>
      <w:r w:rsidRPr="002B4772">
        <w:t>15.4.1.</w:t>
      </w:r>
      <w:r w:rsidRPr="002B4772">
        <w:tab/>
        <w:t>As from 1 September 2019, Contracting Parties applying this Regulation shall not be obliged to accept type approvals to the preceding series of amendments that were first issued on or after 1 September 2019.</w:t>
      </w:r>
    </w:p>
    <w:p w14:paraId="3CA1CBF7" w14:textId="77777777" w:rsidR="003E2F08" w:rsidRPr="002B4772" w:rsidRDefault="003E2F08" w:rsidP="003E2F08">
      <w:pPr>
        <w:pStyle w:val="para"/>
      </w:pPr>
      <w:r w:rsidRPr="002B4772">
        <w:t>15.4.2.</w:t>
      </w:r>
      <w:r w:rsidRPr="002B4772">
        <w:tab/>
        <w:t>A safety-belt reminder is not compulsory on removable rear seats and on any seat in a row in which there is a suspension seat, for the purpose of granting type-approval to the 07 series of amendment, until 1 September 2022. These exemptions shall remain applicable in the case of extensions of approvals first granted before 1 September 2022.</w:t>
      </w:r>
    </w:p>
    <w:p w14:paraId="261A94A1" w14:textId="77777777" w:rsidR="003E2F08" w:rsidRPr="002B4772" w:rsidRDefault="003E2F08" w:rsidP="003E2F08">
      <w:pPr>
        <w:pStyle w:val="para"/>
      </w:pPr>
      <w:r w:rsidRPr="002B4772">
        <w:t>15.4.3.</w:t>
      </w:r>
      <w:r w:rsidRPr="002B4772">
        <w:tab/>
        <w:t xml:space="preserve">Until 1 September 2021, Contracting Parties applying this Regulation shall accept type approvals to the preceding series of amendments that were first issued before 1 September 2019. </w:t>
      </w:r>
    </w:p>
    <w:p w14:paraId="64C4AC6B" w14:textId="77777777" w:rsidR="003E2F08" w:rsidRPr="002B4772" w:rsidRDefault="003E2F08" w:rsidP="003E2F08">
      <w:pPr>
        <w:pStyle w:val="para"/>
      </w:pPr>
      <w:r w:rsidRPr="002B4772">
        <w:t>15.4.4.</w:t>
      </w:r>
      <w:r w:rsidRPr="002B4772">
        <w:tab/>
        <w:t>As from 1 September 2021, Contracting Parties applying this Regulation shall not be obliged to accept type approvals issued to the preceding series of amendments to this Regulation.</w:t>
      </w:r>
    </w:p>
    <w:p w14:paraId="68176D18" w14:textId="77777777" w:rsidR="003E2F08" w:rsidRPr="002B4772" w:rsidRDefault="003E2F08" w:rsidP="003E2F08">
      <w:pPr>
        <w:pStyle w:val="para"/>
      </w:pPr>
      <w:r w:rsidRPr="002B4772">
        <w:t>15.4.5.</w:t>
      </w:r>
      <w:r w:rsidRPr="002B4772">
        <w:tab/>
        <w:t>Notwithstanding paragraph 15.4.4., Contracting Parties applying the Regulation shall continue to accept UN type approvals of safety-belts and restraint systems to the preceding series of amendments to the Regulation.</w:t>
      </w:r>
    </w:p>
    <w:p w14:paraId="65C124F5" w14:textId="2D70FC6E" w:rsidR="003E2F08" w:rsidRPr="002B4772" w:rsidRDefault="003E2F08" w:rsidP="003E2F08">
      <w:pPr>
        <w:pStyle w:val="para"/>
      </w:pPr>
      <w:r w:rsidRPr="002B4772">
        <w:t>15.4.6.</w:t>
      </w:r>
      <w:r w:rsidRPr="002B4772">
        <w:tab/>
        <w:t>Notwithstanding paragraph 15.4.4</w:t>
      </w:r>
      <w:r w:rsidR="00140242">
        <w:t>.</w:t>
      </w:r>
      <w:r w:rsidRPr="002B4772">
        <w:t>, Contracting Parties applying the Regulation shall continue to accept type approvals to the preceding series of amendments to the Regulation, for vehicles which are not affected by the changes introduced by the 07 series of amendments."</w:t>
      </w:r>
    </w:p>
    <w:p w14:paraId="3DB3B2C8" w14:textId="77777777" w:rsidR="003E2F08" w:rsidRPr="002B4772" w:rsidRDefault="003E2F08" w:rsidP="003E2F08">
      <w:pPr>
        <w:pStyle w:val="para"/>
      </w:pPr>
      <w:r w:rsidRPr="002B4772">
        <w:t>15.5.</w:t>
      </w:r>
      <w:r w:rsidRPr="002B4772">
        <w:tab/>
        <w:t>As from the official date of entry into force of the 08 series of amendments, no Contracting Party applying this Regulation shall refuse to grant or refuse to accept type approvals under this Regulation as amended by the 08 series of amendments.</w:t>
      </w:r>
    </w:p>
    <w:p w14:paraId="31DE6C16" w14:textId="77777777" w:rsidR="003E2F08" w:rsidRPr="002B4772" w:rsidRDefault="003E2F08" w:rsidP="003E2F08">
      <w:pPr>
        <w:pStyle w:val="para"/>
      </w:pPr>
      <w:r w:rsidRPr="002B4772">
        <w:t>15.5.1.</w:t>
      </w:r>
      <w:r w:rsidRPr="002B4772">
        <w:tab/>
        <w:t>As from 1 September 2020, Contracting Parties applying this Regulation shall not be obliged to accept type approvals to the preceding series of amendments that were first issued on or after 1 September 2020.</w:t>
      </w:r>
    </w:p>
    <w:p w14:paraId="3CE56222" w14:textId="77777777" w:rsidR="003E2F08" w:rsidRPr="002B4772" w:rsidRDefault="003E2F08" w:rsidP="003E2F08">
      <w:pPr>
        <w:pStyle w:val="para"/>
      </w:pPr>
      <w:r w:rsidRPr="002B4772">
        <w:t>15.5.2.</w:t>
      </w:r>
      <w:r w:rsidRPr="002B4772">
        <w:tab/>
        <w:t>Until 1 September 2022, Contracting Parties applying this Regulation shall accept type approvals to the preceding series of amendments that were first issued before 1 September 2020.</w:t>
      </w:r>
    </w:p>
    <w:p w14:paraId="46F27989" w14:textId="77777777" w:rsidR="003E2F08" w:rsidRPr="002B4772" w:rsidRDefault="003E2F08" w:rsidP="003E2F08">
      <w:pPr>
        <w:pStyle w:val="para"/>
      </w:pPr>
      <w:r w:rsidRPr="002B4772">
        <w:t>15.5.3.</w:t>
      </w:r>
      <w:r w:rsidRPr="002B4772">
        <w:tab/>
        <w:t xml:space="preserve">As from 1 September 2022, Contracting Parties applying this Regulation shall not be obliged to accept type approvals issued to the preceding series of amendments to this Regulation. </w:t>
      </w:r>
    </w:p>
    <w:p w14:paraId="5F2D45AC" w14:textId="77777777" w:rsidR="003E2F08" w:rsidRPr="002B4772" w:rsidRDefault="003E2F08" w:rsidP="003E2F08">
      <w:pPr>
        <w:pStyle w:val="para"/>
      </w:pPr>
      <w:r w:rsidRPr="002B4772">
        <w:lastRenderedPageBreak/>
        <w:t>15.5.4.</w:t>
      </w:r>
      <w:r w:rsidRPr="002B4772">
        <w:tab/>
        <w:t>Notwithstanding paragraph 15.5.3., Contracting Parties applying this Regulation shall continue to accept type approvals of safety-belts and restraint systems to the preceding series of amendments to the UN Regulation.</w:t>
      </w:r>
    </w:p>
    <w:p w14:paraId="66D6CD92" w14:textId="77777777" w:rsidR="003E2F08" w:rsidRPr="002B4772" w:rsidRDefault="003E2F08" w:rsidP="003E2F08">
      <w:pPr>
        <w:pStyle w:val="para"/>
      </w:pPr>
      <w:r w:rsidRPr="002B4772">
        <w:t>15.5.5.</w:t>
      </w:r>
      <w:r w:rsidRPr="002B4772">
        <w:tab/>
        <w:t>Notwithstanding paragraph 15.5.3., Contracting Parties applying this Regulation shall continue to accept type approvals to the preceding series of amendments to this Regulation, for vehicles which are not affected by the changes introduced by the 08 series of amendments.</w:t>
      </w:r>
    </w:p>
    <w:p w14:paraId="59993E11" w14:textId="0D03FCEF" w:rsidR="003E2F08" w:rsidRPr="002B4772" w:rsidRDefault="003E2F08" w:rsidP="003E2F08">
      <w:pPr>
        <w:pStyle w:val="para"/>
        <w:spacing w:after="0" w:line="240" w:lineRule="auto"/>
        <w:rPr>
          <w:b/>
        </w:rPr>
      </w:pPr>
      <w:r w:rsidRPr="002B4772">
        <w:rPr>
          <w:b/>
        </w:rPr>
        <w:t>15.5.6.</w:t>
      </w:r>
      <w:r w:rsidRPr="002B4772">
        <w:rPr>
          <w:b/>
        </w:rPr>
        <w:tab/>
        <w:t xml:space="preserve">Notwithstanding paragraphs 15.5.1. and 15.5.3., </w:t>
      </w:r>
      <w:r w:rsidR="002B4772" w:rsidRPr="002B4772">
        <w:rPr>
          <w:b/>
        </w:rPr>
        <w:t xml:space="preserve">Contracting Parties </w:t>
      </w:r>
      <w:r w:rsidRPr="002B4772">
        <w:rPr>
          <w:b/>
        </w:rPr>
        <w:t>applying this Regulation shall continue t</w:t>
      </w:r>
      <w:bookmarkStart w:id="11" w:name="_GoBack"/>
      <w:bookmarkEnd w:id="11"/>
      <w:r w:rsidRPr="002B4772">
        <w:rPr>
          <w:b/>
        </w:rPr>
        <w:t>o accept exemptions according to paragraph 15.4.2 if the vehicle was first approved to the 07 or the 08 series of amendments to this Regulation before 1 September 2022.</w:t>
      </w:r>
    </w:p>
    <w:p w14:paraId="66EEFED2" w14:textId="77777777" w:rsidR="003E2F08" w:rsidRPr="002B4772" w:rsidRDefault="003E2F08" w:rsidP="003E2F08">
      <w:pPr>
        <w:pStyle w:val="para"/>
        <w:spacing w:after="0" w:line="240" w:lineRule="auto"/>
        <w:ind w:firstLine="0"/>
        <w:rPr>
          <w:b/>
          <w:bCs/>
        </w:rPr>
      </w:pPr>
      <w:r w:rsidRPr="002B4772">
        <w:rPr>
          <w:b/>
          <w:bCs/>
        </w:rPr>
        <w:t>These exemptions shall remain applicable in the case of extensions of approvals first granted before 1 September 2022.</w:t>
      </w:r>
    </w:p>
    <w:p w14:paraId="5C7EDC14" w14:textId="2C8BC395" w:rsidR="003E2F08" w:rsidRPr="002B4772" w:rsidRDefault="003E2F08" w:rsidP="003E2F08">
      <w:pPr>
        <w:pStyle w:val="para"/>
        <w:spacing w:before="120" w:after="0"/>
      </w:pPr>
      <w:r w:rsidRPr="002B4772">
        <w:t>15.5.</w:t>
      </w:r>
      <w:r w:rsidRPr="002B4772">
        <w:rPr>
          <w:strike/>
        </w:rPr>
        <w:t>6</w:t>
      </w:r>
      <w:r w:rsidRPr="002B4772">
        <w:rPr>
          <w:b/>
        </w:rPr>
        <w:t>7</w:t>
      </w:r>
      <w:r w:rsidRPr="002B4772">
        <w:t xml:space="preserve">. </w:t>
      </w:r>
      <w:r w:rsidRPr="002B4772">
        <w:tab/>
        <w:t>Contracting Parties applying this Regulation shall not refuse to grant type approvals according to any preceding series of amendments to this Regulation or extensions thereof.</w:t>
      </w:r>
    </w:p>
    <w:p w14:paraId="14DC6B91" w14:textId="68F22B38" w:rsidR="00835A40" w:rsidRPr="00140242" w:rsidRDefault="00140242" w:rsidP="00140242">
      <w:pPr>
        <w:spacing w:before="240" w:after="0" w:line="240" w:lineRule="atLeast"/>
        <w:jc w:val="center"/>
        <w:rPr>
          <w:u w:val="single"/>
          <w:lang w:val="en-GB"/>
        </w:rPr>
      </w:pPr>
      <w:r>
        <w:rPr>
          <w:u w:val="single"/>
          <w:lang w:val="en-GB" w:eastAsia="ja-JP"/>
        </w:rPr>
        <w:tab/>
      </w:r>
      <w:r>
        <w:rPr>
          <w:u w:val="single"/>
          <w:lang w:val="en-GB" w:eastAsia="ja-JP"/>
        </w:rPr>
        <w:tab/>
      </w:r>
      <w:r>
        <w:rPr>
          <w:u w:val="single"/>
          <w:lang w:val="en-GB" w:eastAsia="ja-JP"/>
        </w:rPr>
        <w:tab/>
      </w:r>
    </w:p>
    <w:sectPr w:rsidR="00835A40" w:rsidRPr="00140242" w:rsidSect="00835A40">
      <w:headerReference w:type="default" r:id="rId11"/>
      <w:footerReference w:type="even" r:id="rId12"/>
      <w:footerReference w:type="default" r:id="rId13"/>
      <w:head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53C17" w14:textId="77777777" w:rsidR="00AE3CE5" w:rsidRDefault="00AE3CE5" w:rsidP="00C70542">
      <w:pPr>
        <w:spacing w:after="0" w:line="240" w:lineRule="auto"/>
      </w:pPr>
      <w:r>
        <w:separator/>
      </w:r>
    </w:p>
  </w:endnote>
  <w:endnote w:type="continuationSeparator" w:id="0">
    <w:p w14:paraId="10DBACAE" w14:textId="77777777" w:rsidR="00AE3CE5" w:rsidRDefault="00AE3CE5"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41A3C78" w:rsidR="00835A40" w:rsidRPr="00835A40" w:rsidRDefault="00835A40" w:rsidP="00835A40">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8A3CB2">
      <w:rPr>
        <w:rFonts w:ascii="Times New Roman" w:eastAsia="Times New Roman" w:hAnsi="Times New Roman" w:cs="Times New Roman"/>
        <w:b/>
        <w:noProof/>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77DC6DD9" w:rsidR="00835A40" w:rsidRPr="00835A40" w:rsidRDefault="00835A40" w:rsidP="00835A40">
    <w:pPr>
      <w:tabs>
        <w:tab w:val="right" w:pos="9638"/>
      </w:tabs>
      <w:suppressAutoHyphens/>
      <w:spacing w:after="0" w:line="240" w:lineRule="auto"/>
      <w:jc w:val="right"/>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008A3CB2">
      <w:rPr>
        <w:rFonts w:ascii="Times New Roman" w:eastAsia="Times New Roman" w:hAnsi="Times New Roman" w:cs="Times New Roman"/>
        <w:b/>
        <w:noProof/>
        <w:sz w:val="18"/>
        <w:szCs w:val="20"/>
        <w:lang w:val="en-GB"/>
      </w:rPr>
      <w:t>3</w:t>
    </w:r>
    <w:r w:rsidRPr="0007341C">
      <w:rPr>
        <w:rFonts w:ascii="Times New Roman" w:eastAsia="Times New Roman" w:hAnsi="Times New Roman" w:cs="Times New Roman"/>
        <w:b/>
        <w:sz w:val="18"/>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2347" w14:textId="77777777" w:rsidR="00AE3CE5" w:rsidRPr="00835A40" w:rsidRDefault="00AE3CE5"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19E03694" w14:textId="77777777" w:rsidR="00AE3CE5" w:rsidRDefault="00AE3CE5"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73E72847" w:rsidR="00835A40" w:rsidRPr="00835A40" w:rsidRDefault="00835A40" w:rsidP="00D501B4">
    <w:pPr>
      <w:suppressAutoHyphens/>
      <w:spacing w:after="0" w:line="240" w:lineRule="auto"/>
      <w:jc w:val="right"/>
      <w:rPr>
        <w:rFonts w:ascii="Times New Roman" w:eastAsia="Times New Roman" w:hAnsi="Times New Roman" w:cs="Times New Roman"/>
        <w:b/>
        <w:sz w:val="18"/>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AC21FD" w:rsidRPr="00AC21FD" w14:paraId="4FFF9085" w14:textId="77777777" w:rsidTr="00951DA7">
      <w:tc>
        <w:tcPr>
          <w:tcW w:w="5812" w:type="dxa"/>
          <w:vAlign w:val="center"/>
        </w:tcPr>
        <w:p w14:paraId="653FA3C8" w14:textId="212DC968" w:rsidR="00AC21FD" w:rsidRPr="00AC21FD" w:rsidRDefault="00AC21FD" w:rsidP="00AC21FD">
          <w:pPr>
            <w:rPr>
              <w:rFonts w:asciiTheme="majorBidi" w:hAnsiTheme="majorBidi" w:cstheme="majorBidi"/>
            </w:rPr>
          </w:pPr>
          <w:r w:rsidRPr="00AC21FD">
            <w:rPr>
              <w:rFonts w:asciiTheme="majorBidi" w:hAnsiTheme="majorBidi" w:cstheme="majorBidi"/>
              <w:lang w:val="en-US"/>
            </w:rPr>
            <w:t>Submitted by</w:t>
          </w:r>
          <w:r w:rsidRPr="00AC21FD">
            <w:rPr>
              <w:rFonts w:asciiTheme="majorBidi" w:hAnsiTheme="majorBidi" w:cstheme="majorBidi"/>
            </w:rPr>
            <w:t xml:space="preserve"> the expert</w:t>
          </w:r>
          <w:r>
            <w:rPr>
              <w:rFonts w:asciiTheme="majorBidi" w:hAnsiTheme="majorBidi" w:cstheme="majorBidi"/>
            </w:rPr>
            <w:t>s of OICA</w:t>
          </w:r>
        </w:p>
        <w:p w14:paraId="557B2033" w14:textId="6DE0E1D0" w:rsidR="00AC21FD" w:rsidRPr="00AC21FD" w:rsidRDefault="00AC21FD" w:rsidP="00AC21FD">
          <w:pPr>
            <w:rPr>
              <w:rFonts w:asciiTheme="majorBidi" w:hAnsiTheme="majorBidi" w:cstheme="majorBidi"/>
              <w:lang w:val="en-US"/>
            </w:rPr>
          </w:pPr>
        </w:p>
      </w:tc>
      <w:tc>
        <w:tcPr>
          <w:tcW w:w="3827" w:type="dxa"/>
          <w:hideMark/>
        </w:tcPr>
        <w:p w14:paraId="6F8F179F" w14:textId="2FD68145" w:rsidR="00AC21FD" w:rsidRPr="00AC21FD" w:rsidRDefault="00AC21FD" w:rsidP="00AC21FD">
          <w:pPr>
            <w:spacing w:after="0" w:line="240" w:lineRule="auto"/>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GRSP-67-</w:t>
          </w:r>
          <w:r>
            <w:rPr>
              <w:rFonts w:asciiTheme="majorBidi" w:hAnsiTheme="majorBidi" w:cstheme="majorBidi"/>
              <w:b/>
              <w:lang w:val="en-US"/>
            </w:rPr>
            <w:t>35</w:t>
          </w:r>
          <w:r w:rsidRPr="00AC21FD">
            <w:rPr>
              <w:rFonts w:asciiTheme="majorBidi" w:hAnsiTheme="majorBidi" w:cstheme="majorBidi"/>
              <w:b/>
              <w:lang w:val="en-US"/>
            </w:rPr>
            <w:br/>
          </w:r>
          <w:r w:rsidRPr="00AC21FD">
            <w:rPr>
              <w:rFonts w:asciiTheme="majorBidi" w:hAnsiTheme="majorBidi" w:cstheme="majorBidi"/>
              <w:bCs/>
              <w:lang w:val="en-US"/>
            </w:rPr>
            <w:t>(6</w:t>
          </w:r>
          <w:r w:rsidRPr="00AC21FD">
            <w:rPr>
              <w:rFonts w:asciiTheme="majorBidi" w:hAnsiTheme="majorBidi" w:cstheme="majorBidi"/>
              <w:bCs/>
              <w:lang w:val="en-US" w:eastAsia="ja-JP"/>
            </w:rPr>
            <w:t>7</w:t>
          </w:r>
          <w:r w:rsidRPr="00AC21FD">
            <w:rPr>
              <w:rFonts w:asciiTheme="majorBidi" w:hAnsiTheme="majorBidi" w:cstheme="majorBidi"/>
              <w:bCs/>
              <w:vertAlign w:val="superscript"/>
              <w:lang w:val="en-US"/>
            </w:rPr>
            <w:t>th</w:t>
          </w:r>
          <w:r w:rsidRPr="00AC21FD">
            <w:rPr>
              <w:rFonts w:asciiTheme="majorBidi" w:hAnsiTheme="majorBidi" w:cstheme="majorBidi"/>
              <w:bCs/>
              <w:lang w:val="en-US"/>
            </w:rPr>
            <w:t xml:space="preserve"> GRSP, 20-2</w:t>
          </w:r>
          <w:r w:rsidRPr="00AC21FD">
            <w:rPr>
              <w:rFonts w:asciiTheme="majorBidi" w:hAnsiTheme="majorBidi" w:cstheme="majorBidi"/>
              <w:bCs/>
              <w:lang w:val="en-US" w:eastAsia="ja-JP"/>
            </w:rPr>
            <w:t>3</w:t>
          </w:r>
          <w:r w:rsidRPr="00AC21FD">
            <w:rPr>
              <w:rFonts w:asciiTheme="majorBidi" w:hAnsiTheme="majorBidi" w:cstheme="majorBidi"/>
              <w:bCs/>
              <w:lang w:val="en-US"/>
            </w:rPr>
            <w:t xml:space="preserve"> July 2020, </w:t>
          </w:r>
        </w:p>
        <w:p w14:paraId="5F8A1975" w14:textId="74E7B216" w:rsidR="00AC21FD" w:rsidRPr="00AC21FD" w:rsidRDefault="00AC21FD" w:rsidP="00AC21FD">
          <w:pPr>
            <w:spacing w:after="0" w:line="240" w:lineRule="auto"/>
            <w:rPr>
              <w:rFonts w:asciiTheme="majorBidi" w:hAnsiTheme="majorBidi" w:cstheme="majorBidi"/>
              <w:bCs/>
              <w:lang w:val="en-US"/>
            </w:rPr>
          </w:pPr>
          <w:r w:rsidRPr="00AC21FD">
            <w:rPr>
              <w:rFonts w:asciiTheme="majorBidi" w:hAnsiTheme="majorBidi" w:cstheme="majorBidi"/>
              <w:lang w:val="en-US"/>
            </w:rPr>
            <w:t xml:space="preserve">agenda item </w:t>
          </w:r>
          <w:r>
            <w:rPr>
              <w:rFonts w:asciiTheme="majorBidi" w:hAnsiTheme="majorBidi" w:cstheme="majorBidi"/>
              <w:lang w:val="en-US"/>
            </w:rPr>
            <w:t>5</w:t>
          </w:r>
          <w:r w:rsidRPr="00AC21FD">
            <w:rPr>
              <w:rFonts w:asciiTheme="majorBidi" w:hAnsiTheme="majorBidi" w:cstheme="majorBidi"/>
              <w:lang w:val="en-US"/>
            </w:rPr>
            <w:t xml:space="preserve">) </w:t>
          </w:r>
        </w:p>
      </w:tc>
    </w:tr>
  </w:tbl>
  <w:p w14:paraId="41B1C42D" w14:textId="77777777" w:rsidR="003F10D5" w:rsidRPr="003F10D5" w:rsidRDefault="003F10D5"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9"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10"/>
  </w:num>
  <w:num w:numId="9">
    <w:abstractNumId w:val="11"/>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l, Andreas">
    <w15:presenceInfo w15:providerId="AD" w15:userId="S::andreas.perl@vda.de::8aac8d45-f8cb-4ee7-955b-cd841bb22e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11447"/>
    <w:rsid w:val="00047C02"/>
    <w:rsid w:val="0007763C"/>
    <w:rsid w:val="001075F5"/>
    <w:rsid w:val="0012288C"/>
    <w:rsid w:val="00134948"/>
    <w:rsid w:val="00140242"/>
    <w:rsid w:val="00143BE4"/>
    <w:rsid w:val="00147E3B"/>
    <w:rsid w:val="001909A3"/>
    <w:rsid w:val="001E2DDB"/>
    <w:rsid w:val="0021747E"/>
    <w:rsid w:val="0024075C"/>
    <w:rsid w:val="002478EF"/>
    <w:rsid w:val="0026062A"/>
    <w:rsid w:val="00262EC2"/>
    <w:rsid w:val="00286A24"/>
    <w:rsid w:val="002A276C"/>
    <w:rsid w:val="002A3932"/>
    <w:rsid w:val="002B28E2"/>
    <w:rsid w:val="002B4772"/>
    <w:rsid w:val="002E4107"/>
    <w:rsid w:val="002F0ABF"/>
    <w:rsid w:val="002F7195"/>
    <w:rsid w:val="00323EE3"/>
    <w:rsid w:val="00344DB3"/>
    <w:rsid w:val="003536CD"/>
    <w:rsid w:val="00376536"/>
    <w:rsid w:val="003C2D4E"/>
    <w:rsid w:val="003C5CB1"/>
    <w:rsid w:val="003D174B"/>
    <w:rsid w:val="003E2F08"/>
    <w:rsid w:val="003F10D5"/>
    <w:rsid w:val="003F3ABF"/>
    <w:rsid w:val="0040534F"/>
    <w:rsid w:val="004422A2"/>
    <w:rsid w:val="004424C6"/>
    <w:rsid w:val="0046600C"/>
    <w:rsid w:val="0047296F"/>
    <w:rsid w:val="004A5617"/>
    <w:rsid w:val="004B19C3"/>
    <w:rsid w:val="004B2C7E"/>
    <w:rsid w:val="004C2796"/>
    <w:rsid w:val="004C4EBE"/>
    <w:rsid w:val="00511401"/>
    <w:rsid w:val="00512EE4"/>
    <w:rsid w:val="00522A3F"/>
    <w:rsid w:val="00561535"/>
    <w:rsid w:val="00580944"/>
    <w:rsid w:val="005A1F07"/>
    <w:rsid w:val="005A3AB0"/>
    <w:rsid w:val="005A7276"/>
    <w:rsid w:val="005B3108"/>
    <w:rsid w:val="005F0914"/>
    <w:rsid w:val="005F7B1F"/>
    <w:rsid w:val="006001AC"/>
    <w:rsid w:val="006039AC"/>
    <w:rsid w:val="00630A13"/>
    <w:rsid w:val="00630FB0"/>
    <w:rsid w:val="00641433"/>
    <w:rsid w:val="00641C52"/>
    <w:rsid w:val="00643650"/>
    <w:rsid w:val="00660C7C"/>
    <w:rsid w:val="006C7FCB"/>
    <w:rsid w:val="006D702F"/>
    <w:rsid w:val="006E2B3E"/>
    <w:rsid w:val="00720714"/>
    <w:rsid w:val="00767DEB"/>
    <w:rsid w:val="007917F7"/>
    <w:rsid w:val="007B301A"/>
    <w:rsid w:val="007B4A0E"/>
    <w:rsid w:val="007B726A"/>
    <w:rsid w:val="00835A40"/>
    <w:rsid w:val="008407DA"/>
    <w:rsid w:val="008863A3"/>
    <w:rsid w:val="008A3CB2"/>
    <w:rsid w:val="008A3D18"/>
    <w:rsid w:val="008B2EAB"/>
    <w:rsid w:val="008B65E1"/>
    <w:rsid w:val="008D2160"/>
    <w:rsid w:val="0090306D"/>
    <w:rsid w:val="00903307"/>
    <w:rsid w:val="00911324"/>
    <w:rsid w:val="00941E41"/>
    <w:rsid w:val="00961E75"/>
    <w:rsid w:val="00967785"/>
    <w:rsid w:val="00976A30"/>
    <w:rsid w:val="009A3F0F"/>
    <w:rsid w:val="009C0E3E"/>
    <w:rsid w:val="009F4666"/>
    <w:rsid w:val="00A1591A"/>
    <w:rsid w:val="00A40257"/>
    <w:rsid w:val="00A45334"/>
    <w:rsid w:val="00A521CE"/>
    <w:rsid w:val="00A72A29"/>
    <w:rsid w:val="00A96F38"/>
    <w:rsid w:val="00AC21FD"/>
    <w:rsid w:val="00AC7544"/>
    <w:rsid w:val="00AE3CE5"/>
    <w:rsid w:val="00AE51B4"/>
    <w:rsid w:val="00B068C6"/>
    <w:rsid w:val="00B14FFB"/>
    <w:rsid w:val="00B21D07"/>
    <w:rsid w:val="00B45E09"/>
    <w:rsid w:val="00B843F5"/>
    <w:rsid w:val="00B92ED2"/>
    <w:rsid w:val="00BA5CDA"/>
    <w:rsid w:val="00BD63FD"/>
    <w:rsid w:val="00BF1F40"/>
    <w:rsid w:val="00BF6DCC"/>
    <w:rsid w:val="00C052DB"/>
    <w:rsid w:val="00C1238E"/>
    <w:rsid w:val="00C17DF5"/>
    <w:rsid w:val="00C22895"/>
    <w:rsid w:val="00C24DFB"/>
    <w:rsid w:val="00C41445"/>
    <w:rsid w:val="00C47460"/>
    <w:rsid w:val="00C70542"/>
    <w:rsid w:val="00C81324"/>
    <w:rsid w:val="00C967D6"/>
    <w:rsid w:val="00CB0154"/>
    <w:rsid w:val="00CD3E07"/>
    <w:rsid w:val="00CF02A0"/>
    <w:rsid w:val="00CF6A99"/>
    <w:rsid w:val="00D17AD6"/>
    <w:rsid w:val="00D306E7"/>
    <w:rsid w:val="00D501B4"/>
    <w:rsid w:val="00D63FA8"/>
    <w:rsid w:val="00DF433F"/>
    <w:rsid w:val="00E13786"/>
    <w:rsid w:val="00E16383"/>
    <w:rsid w:val="00E37127"/>
    <w:rsid w:val="00E50897"/>
    <w:rsid w:val="00E6544C"/>
    <w:rsid w:val="00E734F2"/>
    <w:rsid w:val="00EA6769"/>
    <w:rsid w:val="00EB0FD0"/>
    <w:rsid w:val="00EC067A"/>
    <w:rsid w:val="00EC26F7"/>
    <w:rsid w:val="00EC37D8"/>
    <w:rsid w:val="00ED551A"/>
    <w:rsid w:val="00F34D9F"/>
    <w:rsid w:val="00F444F1"/>
    <w:rsid w:val="00F907A2"/>
    <w:rsid w:val="00F91937"/>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2B4772"/>
    <w:rPr>
      <w:sz w:val="16"/>
      <w:szCs w:val="16"/>
    </w:rPr>
  </w:style>
  <w:style w:type="paragraph" w:styleId="CommentText">
    <w:name w:val="annotation text"/>
    <w:basedOn w:val="Normal"/>
    <w:link w:val="CommentTextChar"/>
    <w:uiPriority w:val="99"/>
    <w:semiHidden/>
    <w:unhideWhenUsed/>
    <w:rsid w:val="002B4772"/>
    <w:pPr>
      <w:spacing w:line="240" w:lineRule="auto"/>
    </w:pPr>
    <w:rPr>
      <w:sz w:val="20"/>
      <w:szCs w:val="20"/>
    </w:rPr>
  </w:style>
  <w:style w:type="character" w:customStyle="1" w:styleId="CommentTextChar">
    <w:name w:val="Comment Text Char"/>
    <w:basedOn w:val="DefaultParagraphFont"/>
    <w:link w:val="CommentText"/>
    <w:uiPriority w:val="99"/>
    <w:semiHidden/>
    <w:rsid w:val="002B4772"/>
    <w:rPr>
      <w:sz w:val="20"/>
      <w:szCs w:val="20"/>
    </w:rPr>
  </w:style>
  <w:style w:type="paragraph" w:styleId="CommentSubject">
    <w:name w:val="annotation subject"/>
    <w:basedOn w:val="CommentText"/>
    <w:next w:val="CommentText"/>
    <w:link w:val="CommentSubjectChar"/>
    <w:uiPriority w:val="99"/>
    <w:semiHidden/>
    <w:unhideWhenUsed/>
    <w:rsid w:val="002B4772"/>
    <w:rPr>
      <w:b/>
      <w:bCs/>
    </w:rPr>
  </w:style>
  <w:style w:type="character" w:customStyle="1" w:styleId="CommentSubjectChar">
    <w:name w:val="Comment Subject Char"/>
    <w:basedOn w:val="CommentTextChar"/>
    <w:link w:val="CommentSubject"/>
    <w:uiPriority w:val="99"/>
    <w:semiHidden/>
    <w:rsid w:val="002B4772"/>
    <w:rPr>
      <w:b/>
      <w:bCs/>
      <w:sz w:val="20"/>
      <w:szCs w:val="20"/>
    </w:rPr>
  </w:style>
  <w:style w:type="paragraph" w:styleId="NormalWeb">
    <w:name w:val="Normal (Web)"/>
    <w:basedOn w:val="Normal"/>
    <w:uiPriority w:val="99"/>
    <w:semiHidden/>
    <w:unhideWhenUsed/>
    <w:rsid w:val="002B477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Emphasis">
    <w:name w:val="Emphasis"/>
    <w:basedOn w:val="DefaultParagraphFont"/>
    <w:uiPriority w:val="20"/>
    <w:qFormat/>
    <w:rsid w:val="002B4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sChild>
        <w:div w:id="148909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1" ma:contentTypeDescription="Create a new document." ma:contentTypeScope="" ma:versionID="68721267261fe1ada10340aacf2cd829">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de9ee5acc64c1a4a943db53b6ab7a6bb"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39DA-CD41-433F-83C0-947BE5C3C2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ab5909-2256-4ef5-9bfe-179cc9eb78a8"/>
    <ds:schemaRef ds:uri="a2803eea-376f-4b0d-b851-13f11d2e39ae"/>
    <ds:schemaRef ds:uri="http://www.w3.org/XML/1998/namespace"/>
    <ds:schemaRef ds:uri="http://purl.org/dc/dcmitype/"/>
  </ds:schemaRefs>
</ds:datastoreItem>
</file>

<file path=customXml/itemProps2.xml><?xml version="1.0" encoding="utf-8"?>
<ds:datastoreItem xmlns:ds="http://schemas.openxmlformats.org/officeDocument/2006/customXml" ds:itemID="{D2DE8DE3-42B8-4021-B698-C9688DB22FF3}">
  <ds:schemaRefs>
    <ds:schemaRef ds:uri="http://schemas.microsoft.com/sharepoint/v3/contenttype/forms"/>
  </ds:schemaRefs>
</ds:datastoreItem>
</file>

<file path=customXml/itemProps3.xml><?xml version="1.0" encoding="utf-8"?>
<ds:datastoreItem xmlns:ds="http://schemas.openxmlformats.org/officeDocument/2006/customXml" ds:itemID="{550F445D-C033-45C8-801A-A1F41FA1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309FF-97EF-4C47-8C42-1B1EEF79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4497</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ECE/TRANS/WP.29/GRSP/2020/2</vt:lpstr>
      <vt:lpstr/>
      <vt:lpstr/>
    </vt:vector>
  </TitlesOfParts>
  <Company>Volvo</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ECE/TRANS/WP.29/GRSP/2020/2</dc:title>
  <dc:subject>2002579</dc:subject>
  <dc:creator>Teyssier Pierre</dc:creator>
  <cp:keywords/>
  <dc:description/>
  <cp:lastModifiedBy>Benedicte Boudol</cp:lastModifiedBy>
  <cp:revision>4</cp:revision>
  <cp:lastPrinted>2020-02-20T06:55:00Z</cp:lastPrinted>
  <dcterms:created xsi:type="dcterms:W3CDTF">2020-07-23T14:17:00Z</dcterms:created>
  <dcterms:modified xsi:type="dcterms:W3CDTF">2020-07-23T14:22:00Z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ies>
</file>