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C5B" w:rsidRPr="00CA61A9" w:rsidRDefault="005A3C5B">
      <w:pPr>
        <w:rPr>
          <w:b/>
          <w:bCs/>
          <w:sz w:val="24"/>
          <w:szCs w:val="24"/>
        </w:rPr>
      </w:pPr>
      <w:r w:rsidRPr="00CA61A9">
        <w:rPr>
          <w:b/>
          <w:bCs/>
          <w:sz w:val="24"/>
          <w:szCs w:val="24"/>
        </w:rPr>
        <w:t>Work by GRs – Priorities and recurrent items</w:t>
      </w:r>
    </w:p>
    <w:p w:rsidR="005A3C5B" w:rsidRDefault="00ED17D0">
      <w:r>
        <w:t xml:space="preserve">Please complete the table for your respective GR and return it to the secretariat by </w:t>
      </w:r>
      <w:r w:rsidR="00B85649">
        <w:t>13</w:t>
      </w:r>
      <w:r>
        <w:t xml:space="preserve"> December 2019.</w:t>
      </w:r>
    </w:p>
    <w:tbl>
      <w:tblPr>
        <w:tblStyle w:val="TableGrid"/>
        <w:tblW w:w="14145" w:type="dxa"/>
        <w:tblLook w:val="04A0" w:firstRow="1" w:lastRow="0" w:firstColumn="1" w:lastColumn="0" w:noHBand="0" w:noVBand="1"/>
      </w:tblPr>
      <w:tblGrid>
        <w:gridCol w:w="1077"/>
        <w:gridCol w:w="2331"/>
        <w:gridCol w:w="3250"/>
        <w:gridCol w:w="3195"/>
        <w:gridCol w:w="1606"/>
        <w:gridCol w:w="1311"/>
        <w:gridCol w:w="1375"/>
      </w:tblGrid>
      <w:tr w:rsidR="00CA61A9" w:rsidTr="00543566">
        <w:tc>
          <w:tcPr>
            <w:tcW w:w="14145" w:type="dxa"/>
            <w:gridSpan w:val="7"/>
            <w:shd w:val="clear" w:color="auto" w:fill="F2F2F2" w:themeFill="background1" w:themeFillShade="F2"/>
          </w:tcPr>
          <w:p w:rsidR="00CA61A9" w:rsidRPr="005A3C5B" w:rsidRDefault="00CA61A9" w:rsidP="00F549A9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GR</w:t>
            </w:r>
            <w:r>
              <w:rPr>
                <w:b/>
                <w:bCs/>
              </w:rPr>
              <w:t>PE</w:t>
            </w:r>
          </w:p>
        </w:tc>
      </w:tr>
      <w:tr w:rsidR="00CA61A9" w:rsidTr="00543566">
        <w:tc>
          <w:tcPr>
            <w:tcW w:w="1077" w:type="dxa"/>
          </w:tcPr>
          <w:p w:rsidR="00CA61A9" w:rsidRPr="005A3C5B" w:rsidRDefault="00CA61A9" w:rsidP="00F549A9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Priority/</w:t>
            </w:r>
            <w:r w:rsidRPr="005A3C5B">
              <w:rPr>
                <w:b/>
                <w:bCs/>
              </w:rPr>
              <w:br/>
              <w:t>recurrent</w:t>
            </w:r>
          </w:p>
        </w:tc>
        <w:tc>
          <w:tcPr>
            <w:tcW w:w="2331" w:type="dxa"/>
          </w:tcPr>
          <w:p w:rsidR="00CA61A9" w:rsidRPr="005A3C5B" w:rsidRDefault="00CA61A9" w:rsidP="00F549A9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 xml:space="preserve">Title </w:t>
            </w:r>
          </w:p>
        </w:tc>
        <w:tc>
          <w:tcPr>
            <w:tcW w:w="3250" w:type="dxa"/>
          </w:tcPr>
          <w:p w:rsidR="00CA61A9" w:rsidRPr="005A3C5B" w:rsidRDefault="00CA61A9" w:rsidP="00F549A9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Tasks / Deliverables</w:t>
            </w:r>
          </w:p>
        </w:tc>
        <w:tc>
          <w:tcPr>
            <w:tcW w:w="3195" w:type="dxa"/>
          </w:tcPr>
          <w:p w:rsidR="00CA61A9" w:rsidRPr="005A3C5B" w:rsidRDefault="00CA61A9" w:rsidP="00F549A9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References</w:t>
            </w:r>
          </w:p>
        </w:tc>
        <w:tc>
          <w:tcPr>
            <w:tcW w:w="1606" w:type="dxa"/>
          </w:tcPr>
          <w:p w:rsidR="00CA61A9" w:rsidRPr="005A3C5B" w:rsidRDefault="00CA61A9" w:rsidP="00F549A9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Allocations / IWGs</w:t>
            </w:r>
          </w:p>
        </w:tc>
        <w:tc>
          <w:tcPr>
            <w:tcW w:w="1311" w:type="dxa"/>
          </w:tcPr>
          <w:p w:rsidR="00CA61A9" w:rsidRPr="005A3C5B" w:rsidRDefault="00CA61A9" w:rsidP="00F549A9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Timeline</w:t>
            </w:r>
            <w:r w:rsidR="00ED4AFC">
              <w:rPr>
                <w:b/>
                <w:bCs/>
              </w:rPr>
              <w:t xml:space="preserve"> (WD in GRPE)</w:t>
            </w:r>
          </w:p>
        </w:tc>
        <w:tc>
          <w:tcPr>
            <w:tcW w:w="1375" w:type="dxa"/>
          </w:tcPr>
          <w:p w:rsidR="00CA61A9" w:rsidRPr="005A3C5B" w:rsidRDefault="00CA61A9" w:rsidP="00F549A9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Comments</w:t>
            </w:r>
          </w:p>
        </w:tc>
      </w:tr>
      <w:tr w:rsidR="00CA61A9" w:rsidTr="00543566">
        <w:tc>
          <w:tcPr>
            <w:tcW w:w="1077" w:type="dxa"/>
          </w:tcPr>
          <w:p w:rsidR="00CA61A9" w:rsidRDefault="00CA61A9" w:rsidP="00F549A9">
            <w:r>
              <w:t>Priority</w:t>
            </w:r>
          </w:p>
        </w:tc>
        <w:tc>
          <w:tcPr>
            <w:tcW w:w="2331" w:type="dxa"/>
          </w:tcPr>
          <w:p w:rsidR="00CA61A9" w:rsidRDefault="00ED4AFC" w:rsidP="00F549A9">
            <w:r w:rsidRPr="00ED4AFC">
              <w:t>Global Real Driving Emissions (RDE)</w:t>
            </w:r>
            <w:r>
              <w:t xml:space="preserve"> phase 1</w:t>
            </w:r>
          </w:p>
        </w:tc>
        <w:tc>
          <w:tcPr>
            <w:tcW w:w="3250" w:type="dxa"/>
          </w:tcPr>
          <w:p w:rsidR="00CA61A9" w:rsidRDefault="00ED4AFC" w:rsidP="00F549A9">
            <w:r>
              <w:t xml:space="preserve">New </w:t>
            </w:r>
            <w:r w:rsidRPr="00ED4AFC">
              <w:t xml:space="preserve">UN GTR </w:t>
            </w:r>
            <w:r>
              <w:t>and new UN Regulation</w:t>
            </w:r>
          </w:p>
        </w:tc>
        <w:tc>
          <w:tcPr>
            <w:tcW w:w="3195" w:type="dxa"/>
          </w:tcPr>
          <w:p w:rsidR="00CA61A9" w:rsidRDefault="0022150D" w:rsidP="00F549A9">
            <w:r w:rsidRPr="0022150D">
              <w:t>GRPE-79-20-Rev.1</w:t>
            </w:r>
          </w:p>
        </w:tc>
        <w:tc>
          <w:tcPr>
            <w:tcW w:w="1606" w:type="dxa"/>
          </w:tcPr>
          <w:p w:rsidR="00CA61A9" w:rsidRDefault="00ED4AFC" w:rsidP="00F549A9">
            <w:r>
              <w:t>IWG on GRDE</w:t>
            </w:r>
          </w:p>
        </w:tc>
        <w:tc>
          <w:tcPr>
            <w:tcW w:w="1311" w:type="dxa"/>
          </w:tcPr>
          <w:p w:rsidR="00CA61A9" w:rsidRDefault="00ED4AFC" w:rsidP="00F549A9">
            <w:r>
              <w:t xml:space="preserve">Q2 2020 </w:t>
            </w:r>
          </w:p>
        </w:tc>
        <w:tc>
          <w:tcPr>
            <w:tcW w:w="1375" w:type="dxa"/>
          </w:tcPr>
          <w:p w:rsidR="00CA61A9" w:rsidRDefault="00CA61A9" w:rsidP="00F549A9"/>
        </w:tc>
      </w:tr>
      <w:tr w:rsidR="00CA61A9" w:rsidTr="00543566">
        <w:tc>
          <w:tcPr>
            <w:tcW w:w="1077" w:type="dxa"/>
          </w:tcPr>
          <w:p w:rsidR="00CA61A9" w:rsidRDefault="00CA61A9" w:rsidP="00F549A9">
            <w:r>
              <w:t>Priority</w:t>
            </w:r>
          </w:p>
        </w:tc>
        <w:tc>
          <w:tcPr>
            <w:tcW w:w="2331" w:type="dxa"/>
          </w:tcPr>
          <w:p w:rsidR="00CA61A9" w:rsidRDefault="00ED4AFC" w:rsidP="00F549A9">
            <w:r w:rsidRPr="00ED4AFC">
              <w:t>Worldwide light duty test procedure (WLTP)</w:t>
            </w:r>
          </w:p>
        </w:tc>
        <w:tc>
          <w:tcPr>
            <w:tcW w:w="3250" w:type="dxa"/>
          </w:tcPr>
          <w:p w:rsidR="00CA61A9" w:rsidRDefault="00ED4AFC" w:rsidP="00F549A9">
            <w:r>
              <w:t>UN Regulation on WLTP</w:t>
            </w:r>
          </w:p>
        </w:tc>
        <w:tc>
          <w:tcPr>
            <w:tcW w:w="3195" w:type="dxa"/>
          </w:tcPr>
          <w:p w:rsidR="00CA61A9" w:rsidRDefault="005A5036" w:rsidP="00F549A9">
            <w:r w:rsidRPr="005A5036">
              <w:t>ECE/TRANS/WP.29/GRPE/2020/3</w:t>
            </w:r>
          </w:p>
          <w:p w:rsidR="005A5036" w:rsidRDefault="005A5036" w:rsidP="00F549A9">
            <w:r w:rsidRPr="005A5036">
              <w:t>ECE/TRANS/WP.29/GRPE/2020/</w:t>
            </w:r>
            <w:r>
              <w:t>4</w:t>
            </w:r>
          </w:p>
        </w:tc>
        <w:tc>
          <w:tcPr>
            <w:tcW w:w="1606" w:type="dxa"/>
          </w:tcPr>
          <w:p w:rsidR="00CA61A9" w:rsidRDefault="00ED4AFC" w:rsidP="00F549A9">
            <w:r>
              <w:t>IWG on WLTP / transposition Task Force</w:t>
            </w:r>
          </w:p>
        </w:tc>
        <w:tc>
          <w:tcPr>
            <w:tcW w:w="1311" w:type="dxa"/>
          </w:tcPr>
          <w:p w:rsidR="00CA61A9" w:rsidRDefault="00ED4AFC" w:rsidP="00F549A9">
            <w:r>
              <w:t>Q1 2020</w:t>
            </w:r>
          </w:p>
        </w:tc>
        <w:tc>
          <w:tcPr>
            <w:tcW w:w="1375" w:type="dxa"/>
          </w:tcPr>
          <w:p w:rsidR="00CA61A9" w:rsidRDefault="00CA61A9" w:rsidP="00F549A9"/>
        </w:tc>
      </w:tr>
      <w:tr w:rsidR="00CA61A9" w:rsidTr="00543566">
        <w:tc>
          <w:tcPr>
            <w:tcW w:w="1077" w:type="dxa"/>
          </w:tcPr>
          <w:p w:rsidR="00CA61A9" w:rsidRDefault="00CA61A9" w:rsidP="00F549A9">
            <w:r>
              <w:t>Priority</w:t>
            </w:r>
          </w:p>
        </w:tc>
        <w:tc>
          <w:tcPr>
            <w:tcW w:w="2331" w:type="dxa"/>
          </w:tcPr>
          <w:p w:rsidR="00CA61A9" w:rsidRDefault="00B74E6E" w:rsidP="00F549A9">
            <w:r w:rsidRPr="00B74E6E">
              <w:t>Determination of Electrified Vehicle Power (DEVP)</w:t>
            </w:r>
          </w:p>
        </w:tc>
        <w:tc>
          <w:tcPr>
            <w:tcW w:w="3250" w:type="dxa"/>
          </w:tcPr>
          <w:p w:rsidR="00CA61A9" w:rsidRDefault="00B74E6E" w:rsidP="00F549A9">
            <w:r w:rsidRPr="00B74E6E">
              <w:t>New UN GTR</w:t>
            </w:r>
          </w:p>
        </w:tc>
        <w:tc>
          <w:tcPr>
            <w:tcW w:w="3195" w:type="dxa"/>
          </w:tcPr>
          <w:p w:rsidR="00CA61A9" w:rsidRDefault="005A5036" w:rsidP="00F549A9">
            <w:r w:rsidRPr="005A5036">
              <w:t>GRPE-79-28-Rev.1</w:t>
            </w:r>
          </w:p>
        </w:tc>
        <w:tc>
          <w:tcPr>
            <w:tcW w:w="1606" w:type="dxa"/>
          </w:tcPr>
          <w:p w:rsidR="00CA61A9" w:rsidRDefault="00B74E6E" w:rsidP="00F549A9">
            <w:r>
              <w:t>IWG on EVE</w:t>
            </w:r>
          </w:p>
        </w:tc>
        <w:tc>
          <w:tcPr>
            <w:tcW w:w="1311" w:type="dxa"/>
          </w:tcPr>
          <w:p w:rsidR="00CA61A9" w:rsidRDefault="00B74E6E" w:rsidP="00F549A9">
            <w:r>
              <w:t>Q2 2020</w:t>
            </w:r>
          </w:p>
        </w:tc>
        <w:tc>
          <w:tcPr>
            <w:tcW w:w="1375" w:type="dxa"/>
          </w:tcPr>
          <w:p w:rsidR="00B74E6E" w:rsidRDefault="00B74E6E" w:rsidP="00B74E6E">
            <w:pPr>
              <w:widowControl w:val="0"/>
              <w:spacing w:before="40" w:after="120" w:line="220" w:lineRule="exact"/>
              <w:ind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New timeline announced in GRPE 79.</w:t>
            </w:r>
          </w:p>
          <w:p w:rsidR="00CA61A9" w:rsidRDefault="00B74E6E" w:rsidP="00B74E6E">
            <w:r>
              <w:rPr>
                <w:rFonts w:eastAsia="MS PGothic"/>
                <w:bCs/>
                <w:sz w:val="18"/>
                <w:szCs w:val="18"/>
              </w:rPr>
              <w:t xml:space="preserve">IWG Mandate expiring in </w:t>
            </w:r>
            <w:r w:rsidRPr="00032AFF">
              <w:rPr>
                <w:rFonts w:eastAsia="MS PGothic"/>
                <w:bCs/>
                <w:sz w:val="18"/>
                <w:szCs w:val="18"/>
              </w:rPr>
              <w:t>June 2021</w:t>
            </w:r>
          </w:p>
        </w:tc>
      </w:tr>
      <w:tr w:rsidR="00B74E6E" w:rsidTr="00543566">
        <w:tc>
          <w:tcPr>
            <w:tcW w:w="1077" w:type="dxa"/>
          </w:tcPr>
          <w:p w:rsidR="00B74E6E" w:rsidRDefault="00B74E6E" w:rsidP="00B74E6E">
            <w:r>
              <w:t>Priority</w:t>
            </w:r>
          </w:p>
        </w:tc>
        <w:tc>
          <w:tcPr>
            <w:tcW w:w="2331" w:type="dxa"/>
          </w:tcPr>
          <w:p w:rsidR="00B74E6E" w:rsidRDefault="00B74E6E" w:rsidP="00B74E6E">
            <w:r w:rsidRPr="00B74E6E">
              <w:t>In Vehicle Battery Durability</w:t>
            </w:r>
          </w:p>
        </w:tc>
        <w:tc>
          <w:tcPr>
            <w:tcW w:w="3250" w:type="dxa"/>
          </w:tcPr>
          <w:p w:rsidR="00B74E6E" w:rsidRDefault="00B74E6E" w:rsidP="00B74E6E">
            <w:r w:rsidRPr="00B74E6E">
              <w:t>New UN GTR</w:t>
            </w:r>
          </w:p>
        </w:tc>
        <w:tc>
          <w:tcPr>
            <w:tcW w:w="3195" w:type="dxa"/>
          </w:tcPr>
          <w:p w:rsidR="00B74E6E" w:rsidRDefault="005A5036" w:rsidP="00B74E6E">
            <w:r w:rsidRPr="005A5036">
              <w:t>GRPE-79-28-Rev.1</w:t>
            </w:r>
          </w:p>
        </w:tc>
        <w:tc>
          <w:tcPr>
            <w:tcW w:w="1606" w:type="dxa"/>
          </w:tcPr>
          <w:p w:rsidR="00B74E6E" w:rsidRDefault="00B74E6E" w:rsidP="00B74E6E">
            <w:r>
              <w:t>IWG on EVE</w:t>
            </w:r>
          </w:p>
        </w:tc>
        <w:tc>
          <w:tcPr>
            <w:tcW w:w="1311" w:type="dxa"/>
          </w:tcPr>
          <w:p w:rsidR="00B74E6E" w:rsidRDefault="00B74E6E" w:rsidP="00B74E6E">
            <w:r>
              <w:t>[Q2 2021]</w:t>
            </w:r>
          </w:p>
        </w:tc>
        <w:tc>
          <w:tcPr>
            <w:tcW w:w="1375" w:type="dxa"/>
          </w:tcPr>
          <w:p w:rsidR="00B74E6E" w:rsidRDefault="00B74E6E" w:rsidP="00B74E6E">
            <w:r>
              <w:rPr>
                <w:rFonts w:eastAsia="MS PGothic"/>
                <w:bCs/>
                <w:sz w:val="18"/>
                <w:szCs w:val="18"/>
              </w:rPr>
              <w:t xml:space="preserve">IWG Mandate expiring in </w:t>
            </w:r>
            <w:r w:rsidRPr="00032AFF">
              <w:rPr>
                <w:rFonts w:eastAsia="MS PGothic"/>
                <w:bCs/>
                <w:sz w:val="18"/>
                <w:szCs w:val="18"/>
              </w:rPr>
              <w:t>June 2021</w:t>
            </w:r>
          </w:p>
        </w:tc>
      </w:tr>
      <w:tr w:rsidR="00B74E6E" w:rsidTr="00543566">
        <w:tc>
          <w:tcPr>
            <w:tcW w:w="1077" w:type="dxa"/>
          </w:tcPr>
          <w:p w:rsidR="00B74E6E" w:rsidRDefault="00B74E6E" w:rsidP="00B74E6E">
            <w:r>
              <w:t>Priority</w:t>
            </w:r>
          </w:p>
        </w:tc>
        <w:tc>
          <w:tcPr>
            <w:tcW w:w="2331" w:type="dxa"/>
          </w:tcPr>
          <w:p w:rsidR="00B74E6E" w:rsidRPr="00B74E6E" w:rsidRDefault="00B74E6E" w:rsidP="00B74E6E">
            <w:r w:rsidRPr="00B74E6E">
              <w:t>Sub-23 nm exhaust particles</w:t>
            </w:r>
          </w:p>
        </w:tc>
        <w:tc>
          <w:tcPr>
            <w:tcW w:w="3250" w:type="dxa"/>
          </w:tcPr>
          <w:p w:rsidR="00B74E6E" w:rsidRDefault="00B74E6E" w:rsidP="00B74E6E">
            <w:r>
              <w:t>Amendments</w:t>
            </w:r>
            <w:r w:rsidRPr="00B74E6E">
              <w:t xml:space="preserve"> to both UNR WLTP and UN GTR No. 15</w:t>
            </w:r>
          </w:p>
        </w:tc>
        <w:tc>
          <w:tcPr>
            <w:tcW w:w="3195" w:type="dxa"/>
          </w:tcPr>
          <w:p w:rsidR="00B74E6E" w:rsidRDefault="005A5036" w:rsidP="00B74E6E">
            <w:r w:rsidRPr="005A5036">
              <w:t>GRPE-79-14-Rev.1</w:t>
            </w:r>
          </w:p>
        </w:tc>
        <w:tc>
          <w:tcPr>
            <w:tcW w:w="1606" w:type="dxa"/>
          </w:tcPr>
          <w:p w:rsidR="00B74E6E" w:rsidRDefault="00B74E6E" w:rsidP="00B74E6E">
            <w:r>
              <w:t>IWG on PMP</w:t>
            </w:r>
          </w:p>
        </w:tc>
        <w:tc>
          <w:tcPr>
            <w:tcW w:w="1311" w:type="dxa"/>
          </w:tcPr>
          <w:p w:rsidR="00B74E6E" w:rsidRDefault="00B74E6E" w:rsidP="00B74E6E">
            <w:r w:rsidRPr="00B74E6E">
              <w:t>Q2 2020</w:t>
            </w:r>
          </w:p>
        </w:tc>
        <w:tc>
          <w:tcPr>
            <w:tcW w:w="1375" w:type="dxa"/>
          </w:tcPr>
          <w:p w:rsidR="00B74E6E" w:rsidRDefault="00FB57F5" w:rsidP="00B74E6E">
            <w:pPr>
              <w:rPr>
                <w:rFonts w:eastAsia="MS PGothic"/>
                <w:bCs/>
                <w:sz w:val="18"/>
                <w:szCs w:val="18"/>
              </w:rPr>
            </w:pPr>
            <w:r w:rsidRPr="00FB57F5">
              <w:rPr>
                <w:rFonts w:eastAsia="MS PGothic"/>
                <w:bCs/>
                <w:sz w:val="18"/>
                <w:szCs w:val="18"/>
              </w:rPr>
              <w:t>IWG Mandate expiring in June 2021</w:t>
            </w:r>
          </w:p>
        </w:tc>
      </w:tr>
      <w:tr w:rsidR="00B74E6E" w:rsidTr="00543566">
        <w:tc>
          <w:tcPr>
            <w:tcW w:w="1077" w:type="dxa"/>
          </w:tcPr>
          <w:p w:rsidR="00B74E6E" w:rsidRDefault="00B74E6E" w:rsidP="00B74E6E">
            <w:r>
              <w:t>Priority</w:t>
            </w:r>
          </w:p>
        </w:tc>
        <w:tc>
          <w:tcPr>
            <w:tcW w:w="2331" w:type="dxa"/>
          </w:tcPr>
          <w:p w:rsidR="00B74E6E" w:rsidRPr="00B74E6E" w:rsidRDefault="00B74E6E" w:rsidP="00B74E6E">
            <w:r>
              <w:t>Brake emissions</w:t>
            </w:r>
          </w:p>
        </w:tc>
        <w:tc>
          <w:tcPr>
            <w:tcW w:w="3250" w:type="dxa"/>
          </w:tcPr>
          <w:p w:rsidR="00B74E6E" w:rsidRDefault="00B74E6E" w:rsidP="00B74E6E">
            <w:proofErr w:type="spellStart"/>
            <w:r>
              <w:t>tbd</w:t>
            </w:r>
            <w:proofErr w:type="spellEnd"/>
          </w:p>
        </w:tc>
        <w:tc>
          <w:tcPr>
            <w:tcW w:w="3195" w:type="dxa"/>
          </w:tcPr>
          <w:p w:rsidR="00B74E6E" w:rsidRDefault="005A5036" w:rsidP="00B74E6E">
            <w:r w:rsidRPr="005A5036">
              <w:t>GRPE-79-14-Rev.1</w:t>
            </w:r>
          </w:p>
        </w:tc>
        <w:tc>
          <w:tcPr>
            <w:tcW w:w="1606" w:type="dxa"/>
          </w:tcPr>
          <w:p w:rsidR="00B74E6E" w:rsidRDefault="00B74E6E" w:rsidP="00B74E6E">
            <w:r>
              <w:t>IWG on PMP</w:t>
            </w:r>
          </w:p>
        </w:tc>
        <w:tc>
          <w:tcPr>
            <w:tcW w:w="1311" w:type="dxa"/>
          </w:tcPr>
          <w:p w:rsidR="00B74E6E" w:rsidRDefault="00B74E6E" w:rsidP="00B74E6E">
            <w:r w:rsidRPr="00B74E6E">
              <w:t>Q2 202</w:t>
            </w:r>
            <w:r>
              <w:t>1</w:t>
            </w:r>
          </w:p>
        </w:tc>
        <w:tc>
          <w:tcPr>
            <w:tcW w:w="1375" w:type="dxa"/>
          </w:tcPr>
          <w:p w:rsidR="00B74E6E" w:rsidRPr="00ED4AFC" w:rsidRDefault="00B74E6E" w:rsidP="00B74E6E">
            <w:r w:rsidRPr="00B74E6E">
              <w:t>About half of the work concluded. Work progress according to schedule</w:t>
            </w:r>
          </w:p>
        </w:tc>
      </w:tr>
      <w:tr w:rsidR="00F95BDE" w:rsidTr="00543566">
        <w:tc>
          <w:tcPr>
            <w:tcW w:w="1077" w:type="dxa"/>
          </w:tcPr>
          <w:p w:rsidR="00F95BDE" w:rsidRDefault="00F23DF6" w:rsidP="00B74E6E">
            <w:r w:rsidRPr="00F23DF6">
              <w:lastRenderedPageBreak/>
              <w:t>recurrent</w:t>
            </w:r>
          </w:p>
        </w:tc>
        <w:tc>
          <w:tcPr>
            <w:tcW w:w="2331" w:type="dxa"/>
          </w:tcPr>
          <w:p w:rsidR="00F95BDE" w:rsidRDefault="00F95BDE" w:rsidP="00B74E6E">
            <w:r w:rsidRPr="00F95BDE">
              <w:t>Transposition to Euro VI step E</w:t>
            </w:r>
          </w:p>
        </w:tc>
        <w:tc>
          <w:tcPr>
            <w:tcW w:w="3250" w:type="dxa"/>
          </w:tcPr>
          <w:p w:rsidR="00F95BDE" w:rsidRDefault="00F95BDE" w:rsidP="00B74E6E">
            <w:r w:rsidRPr="00F95BDE">
              <w:t>Introduction to PEMS cold start and PN-PEMS measurement to UN Regulation No. 49</w:t>
            </w:r>
          </w:p>
        </w:tc>
        <w:tc>
          <w:tcPr>
            <w:tcW w:w="3195" w:type="dxa"/>
          </w:tcPr>
          <w:p w:rsidR="00F95BDE" w:rsidRDefault="00F23DF6" w:rsidP="00B74E6E">
            <w:r w:rsidRPr="00F23DF6">
              <w:t>ECE/TRANS/WP.29/GRPE/79</w:t>
            </w:r>
            <w:r>
              <w:t>, para. 26</w:t>
            </w:r>
          </w:p>
        </w:tc>
        <w:tc>
          <w:tcPr>
            <w:tcW w:w="1606" w:type="dxa"/>
          </w:tcPr>
          <w:p w:rsidR="00F95BDE" w:rsidRDefault="00A57918" w:rsidP="00B74E6E">
            <w:r>
              <w:t>GRPE</w:t>
            </w:r>
          </w:p>
        </w:tc>
        <w:tc>
          <w:tcPr>
            <w:tcW w:w="1311" w:type="dxa"/>
          </w:tcPr>
          <w:p w:rsidR="00F95BDE" w:rsidRPr="00B74E6E" w:rsidRDefault="00A57918" w:rsidP="00B74E6E">
            <w:r>
              <w:t>Q2 2020</w:t>
            </w:r>
          </w:p>
        </w:tc>
        <w:tc>
          <w:tcPr>
            <w:tcW w:w="1375" w:type="dxa"/>
          </w:tcPr>
          <w:p w:rsidR="00F95BDE" w:rsidRPr="00B74E6E" w:rsidRDefault="00F95BDE" w:rsidP="00B74E6E"/>
        </w:tc>
      </w:tr>
      <w:tr w:rsidR="005266C0" w:rsidTr="00543566">
        <w:tc>
          <w:tcPr>
            <w:tcW w:w="1077" w:type="dxa"/>
          </w:tcPr>
          <w:p w:rsidR="005266C0" w:rsidRPr="00F23DF6" w:rsidRDefault="005266C0" w:rsidP="005266C0">
            <w:ins w:id="0" w:author="Suppl.10" w:date="2020-01-16T14:04:00Z">
              <w:r>
                <w:t>recurrent</w:t>
              </w:r>
            </w:ins>
          </w:p>
        </w:tc>
        <w:tc>
          <w:tcPr>
            <w:tcW w:w="2331" w:type="dxa"/>
          </w:tcPr>
          <w:p w:rsidR="005266C0" w:rsidRPr="00F95BDE" w:rsidRDefault="005266C0" w:rsidP="005266C0">
            <w:ins w:id="1" w:author="Suppl.10" w:date="2020-01-16T14:04:00Z">
              <w:r>
                <w:t>New series of amendments to UN Regulation No. 83</w:t>
              </w:r>
            </w:ins>
          </w:p>
        </w:tc>
        <w:tc>
          <w:tcPr>
            <w:tcW w:w="3250" w:type="dxa"/>
          </w:tcPr>
          <w:p w:rsidR="005266C0" w:rsidRPr="00F95BDE" w:rsidRDefault="005266C0" w:rsidP="005266C0">
            <w:ins w:id="2" w:author="Suppl.10" w:date="2020-01-16T14:04:00Z">
              <w:r>
                <w:t>Develop the 08 series of amendment to Un Regulation No. 83</w:t>
              </w:r>
            </w:ins>
          </w:p>
        </w:tc>
        <w:tc>
          <w:tcPr>
            <w:tcW w:w="3195" w:type="dxa"/>
          </w:tcPr>
          <w:p w:rsidR="005266C0" w:rsidRPr="00F23DF6" w:rsidRDefault="005266C0" w:rsidP="005266C0"/>
        </w:tc>
        <w:tc>
          <w:tcPr>
            <w:tcW w:w="1606" w:type="dxa"/>
          </w:tcPr>
          <w:p w:rsidR="005266C0" w:rsidRDefault="005266C0" w:rsidP="005266C0">
            <w:ins w:id="3" w:author="Suppl.10" w:date="2020-01-16T14:04:00Z">
              <w:r w:rsidRPr="005266C0">
                <w:t>IWG on WLTP</w:t>
              </w:r>
            </w:ins>
          </w:p>
        </w:tc>
        <w:tc>
          <w:tcPr>
            <w:tcW w:w="1311" w:type="dxa"/>
          </w:tcPr>
          <w:p w:rsidR="005266C0" w:rsidRDefault="005266C0" w:rsidP="005266C0">
            <w:ins w:id="4" w:author="Suppl.10" w:date="2020-01-16T14:05:00Z">
              <w:r>
                <w:t>[</w:t>
              </w:r>
            </w:ins>
            <w:ins w:id="5" w:author="Suppl.10" w:date="2020-01-16T14:04:00Z">
              <w:r>
                <w:t>Q</w:t>
              </w:r>
            </w:ins>
            <w:ins w:id="6" w:author="Suppl.10" w:date="2020-01-16T22:00:00Z">
              <w:r w:rsidR="00540BC7">
                <w:t>2</w:t>
              </w:r>
            </w:ins>
            <w:ins w:id="7" w:author="Suppl.10" w:date="2020-01-16T14:04:00Z">
              <w:r>
                <w:t xml:space="preserve"> 202</w:t>
              </w:r>
            </w:ins>
            <w:ins w:id="8" w:author="Suppl.10" w:date="2020-01-16T22:00:00Z">
              <w:r w:rsidR="00540BC7">
                <w:t>0</w:t>
              </w:r>
            </w:ins>
            <w:bookmarkStart w:id="9" w:name="_GoBack"/>
            <w:bookmarkEnd w:id="9"/>
            <w:ins w:id="10" w:author="Suppl.10" w:date="2020-01-16T14:04:00Z">
              <w:r>
                <w:t>]</w:t>
              </w:r>
            </w:ins>
          </w:p>
        </w:tc>
        <w:tc>
          <w:tcPr>
            <w:tcW w:w="1375" w:type="dxa"/>
          </w:tcPr>
          <w:p w:rsidR="005266C0" w:rsidRPr="00B74E6E" w:rsidRDefault="005266C0" w:rsidP="005266C0"/>
        </w:tc>
      </w:tr>
      <w:tr w:rsidR="005266C0" w:rsidTr="00543566">
        <w:tc>
          <w:tcPr>
            <w:tcW w:w="1077" w:type="dxa"/>
          </w:tcPr>
          <w:p w:rsidR="005266C0" w:rsidRDefault="005266C0" w:rsidP="005266C0">
            <w:r>
              <w:t>recurrent</w:t>
            </w:r>
          </w:p>
        </w:tc>
        <w:tc>
          <w:tcPr>
            <w:tcW w:w="2331" w:type="dxa"/>
          </w:tcPr>
          <w:p w:rsidR="005266C0" w:rsidRDefault="005266C0" w:rsidP="005266C0">
            <w:r>
              <w:t xml:space="preserve">Finalising </w:t>
            </w:r>
            <w:r w:rsidRPr="00ED4AFC">
              <w:t>Worldwide light duty test procedure (WLTP)</w:t>
            </w:r>
          </w:p>
        </w:tc>
        <w:tc>
          <w:tcPr>
            <w:tcW w:w="3250" w:type="dxa"/>
          </w:tcPr>
          <w:p w:rsidR="005266C0" w:rsidRDefault="005266C0" w:rsidP="005266C0">
            <w:r>
              <w:t>Amendments / improvements to UN GTR No. 15 and UN Regulation No. XXX on WLTP</w:t>
            </w:r>
          </w:p>
        </w:tc>
        <w:tc>
          <w:tcPr>
            <w:tcW w:w="3195" w:type="dxa"/>
          </w:tcPr>
          <w:p w:rsidR="005266C0" w:rsidRDefault="005266C0" w:rsidP="005266C0">
            <w:r w:rsidRPr="00F23DF6">
              <w:t>GRPE-79-19</w:t>
            </w:r>
          </w:p>
        </w:tc>
        <w:tc>
          <w:tcPr>
            <w:tcW w:w="1606" w:type="dxa"/>
          </w:tcPr>
          <w:p w:rsidR="005266C0" w:rsidRDefault="005266C0" w:rsidP="005266C0">
            <w:r w:rsidRPr="00ED4AFC">
              <w:t>IWG on WLTP</w:t>
            </w:r>
          </w:p>
        </w:tc>
        <w:tc>
          <w:tcPr>
            <w:tcW w:w="1311" w:type="dxa"/>
          </w:tcPr>
          <w:p w:rsidR="005266C0" w:rsidRDefault="005266C0" w:rsidP="005266C0">
            <w:r>
              <w:t>Q2 2020</w:t>
            </w:r>
          </w:p>
        </w:tc>
        <w:tc>
          <w:tcPr>
            <w:tcW w:w="1375" w:type="dxa"/>
          </w:tcPr>
          <w:p w:rsidR="005266C0" w:rsidRDefault="005266C0" w:rsidP="005266C0">
            <w:r w:rsidRPr="00ED4AFC">
              <w:t>IWG Mandate expiring in June 2020</w:t>
            </w:r>
          </w:p>
        </w:tc>
      </w:tr>
      <w:tr w:rsidR="005266C0" w:rsidTr="00543566">
        <w:tc>
          <w:tcPr>
            <w:tcW w:w="1077" w:type="dxa"/>
          </w:tcPr>
          <w:p w:rsidR="005266C0" w:rsidRDefault="005266C0" w:rsidP="005266C0">
            <w:r>
              <w:t>recurrent</w:t>
            </w:r>
          </w:p>
        </w:tc>
        <w:tc>
          <w:tcPr>
            <w:tcW w:w="2331" w:type="dxa"/>
          </w:tcPr>
          <w:p w:rsidR="005266C0" w:rsidRDefault="005266C0" w:rsidP="005266C0">
            <w:r w:rsidRPr="00F95BDE">
              <w:t>OBD-2 for L Category vehicles</w:t>
            </w:r>
          </w:p>
        </w:tc>
        <w:tc>
          <w:tcPr>
            <w:tcW w:w="3250" w:type="dxa"/>
          </w:tcPr>
          <w:p w:rsidR="005266C0" w:rsidRDefault="005266C0" w:rsidP="005266C0">
            <w:r w:rsidRPr="00F95BDE">
              <w:t>Amendment to UN GTR No. 18</w:t>
            </w:r>
          </w:p>
        </w:tc>
        <w:tc>
          <w:tcPr>
            <w:tcW w:w="3195" w:type="dxa"/>
          </w:tcPr>
          <w:p w:rsidR="005266C0" w:rsidRDefault="005266C0" w:rsidP="005266C0">
            <w:r w:rsidRPr="00F23DF6">
              <w:t>GRPE-79-24</w:t>
            </w:r>
          </w:p>
        </w:tc>
        <w:tc>
          <w:tcPr>
            <w:tcW w:w="1606" w:type="dxa"/>
          </w:tcPr>
          <w:p w:rsidR="005266C0" w:rsidRDefault="005266C0" w:rsidP="005266C0">
            <w:r w:rsidRPr="00F95BDE">
              <w:t>IWG on EPPR</w:t>
            </w:r>
          </w:p>
        </w:tc>
        <w:tc>
          <w:tcPr>
            <w:tcW w:w="1311" w:type="dxa"/>
          </w:tcPr>
          <w:p w:rsidR="005266C0" w:rsidRDefault="005266C0" w:rsidP="005266C0">
            <w:r>
              <w:t>Q2 2020</w:t>
            </w:r>
          </w:p>
        </w:tc>
        <w:tc>
          <w:tcPr>
            <w:tcW w:w="1375" w:type="dxa"/>
          </w:tcPr>
          <w:p w:rsidR="005266C0" w:rsidRDefault="005266C0" w:rsidP="005266C0"/>
        </w:tc>
      </w:tr>
      <w:tr w:rsidR="005266C0" w:rsidTr="00543566">
        <w:tc>
          <w:tcPr>
            <w:tcW w:w="1077" w:type="dxa"/>
          </w:tcPr>
          <w:p w:rsidR="005266C0" w:rsidRDefault="005266C0" w:rsidP="005266C0">
            <w:r>
              <w:t>recurrent</w:t>
            </w:r>
          </w:p>
        </w:tc>
        <w:tc>
          <w:tcPr>
            <w:tcW w:w="2331" w:type="dxa"/>
          </w:tcPr>
          <w:p w:rsidR="005266C0" w:rsidRDefault="005266C0" w:rsidP="005266C0">
            <w:r w:rsidRPr="00F95BDE">
              <w:t>Revision on M.R.3 concerning VIAQ</w:t>
            </w:r>
          </w:p>
        </w:tc>
        <w:tc>
          <w:tcPr>
            <w:tcW w:w="3250" w:type="dxa"/>
          </w:tcPr>
          <w:p w:rsidR="005266C0" w:rsidRDefault="005266C0" w:rsidP="005266C0">
            <w:r>
              <w:t xml:space="preserve">Amendment to </w:t>
            </w:r>
            <w:r w:rsidRPr="00F95BDE">
              <w:t>Mutual Resolution No.3</w:t>
            </w:r>
          </w:p>
        </w:tc>
        <w:tc>
          <w:tcPr>
            <w:tcW w:w="3195" w:type="dxa"/>
          </w:tcPr>
          <w:p w:rsidR="005266C0" w:rsidRDefault="005266C0" w:rsidP="005266C0">
            <w:r w:rsidRPr="00F23DF6">
              <w:t>GRPE-79-18</w:t>
            </w:r>
          </w:p>
        </w:tc>
        <w:tc>
          <w:tcPr>
            <w:tcW w:w="1606" w:type="dxa"/>
          </w:tcPr>
          <w:p w:rsidR="005266C0" w:rsidRDefault="005266C0" w:rsidP="005266C0">
            <w:r w:rsidRPr="00F95BDE">
              <w:t>IWG on VIAQ</w:t>
            </w:r>
          </w:p>
        </w:tc>
        <w:tc>
          <w:tcPr>
            <w:tcW w:w="1311" w:type="dxa"/>
          </w:tcPr>
          <w:p w:rsidR="005266C0" w:rsidRDefault="005266C0" w:rsidP="005266C0">
            <w:r w:rsidRPr="00F95BDE">
              <w:t>Q2 2020</w:t>
            </w:r>
          </w:p>
        </w:tc>
        <w:tc>
          <w:tcPr>
            <w:tcW w:w="1375" w:type="dxa"/>
          </w:tcPr>
          <w:p w:rsidR="005266C0" w:rsidRDefault="005266C0" w:rsidP="005266C0"/>
        </w:tc>
      </w:tr>
      <w:tr w:rsidR="005266C0" w:rsidTr="00543566">
        <w:tc>
          <w:tcPr>
            <w:tcW w:w="1077" w:type="dxa"/>
          </w:tcPr>
          <w:p w:rsidR="005266C0" w:rsidRDefault="005266C0" w:rsidP="005266C0">
            <w:r>
              <w:t>recurrent</w:t>
            </w:r>
          </w:p>
        </w:tc>
        <w:tc>
          <w:tcPr>
            <w:tcW w:w="2331" w:type="dxa"/>
          </w:tcPr>
          <w:p w:rsidR="005266C0" w:rsidRDefault="005266C0" w:rsidP="005266C0">
            <w:r>
              <w:t>Transposition of UN GTR No.2 into UN Regulation</w:t>
            </w:r>
          </w:p>
        </w:tc>
        <w:tc>
          <w:tcPr>
            <w:tcW w:w="3250" w:type="dxa"/>
          </w:tcPr>
          <w:p w:rsidR="005266C0" w:rsidRDefault="005266C0" w:rsidP="005266C0">
            <w:r>
              <w:t xml:space="preserve">Include latest provisions of UN GTR No. 2 into UN Regulation </w:t>
            </w:r>
            <w:proofErr w:type="gramStart"/>
            <w:r>
              <w:t>No.[</w:t>
            </w:r>
            <w:proofErr w:type="gramEnd"/>
            <w:r>
              <w:t>40]</w:t>
            </w:r>
          </w:p>
        </w:tc>
        <w:tc>
          <w:tcPr>
            <w:tcW w:w="3195" w:type="dxa"/>
          </w:tcPr>
          <w:p w:rsidR="005266C0" w:rsidRDefault="005266C0" w:rsidP="005266C0">
            <w:r>
              <w:t>GRPE-79-24</w:t>
            </w:r>
          </w:p>
        </w:tc>
        <w:tc>
          <w:tcPr>
            <w:tcW w:w="1606" w:type="dxa"/>
          </w:tcPr>
          <w:p w:rsidR="005266C0" w:rsidRDefault="005266C0" w:rsidP="005266C0">
            <w:r w:rsidRPr="00A57918">
              <w:t>IWG on EPPR</w:t>
            </w:r>
          </w:p>
        </w:tc>
        <w:tc>
          <w:tcPr>
            <w:tcW w:w="1311" w:type="dxa"/>
          </w:tcPr>
          <w:p w:rsidR="005266C0" w:rsidRDefault="005266C0" w:rsidP="005266C0">
            <w:proofErr w:type="spellStart"/>
            <w:r>
              <w:t>tbd</w:t>
            </w:r>
            <w:proofErr w:type="spellEnd"/>
          </w:p>
        </w:tc>
        <w:tc>
          <w:tcPr>
            <w:tcW w:w="1375" w:type="dxa"/>
          </w:tcPr>
          <w:p w:rsidR="005266C0" w:rsidRDefault="005266C0" w:rsidP="005266C0"/>
        </w:tc>
      </w:tr>
      <w:tr w:rsidR="005266C0" w:rsidTr="00543566">
        <w:tc>
          <w:tcPr>
            <w:tcW w:w="1077" w:type="dxa"/>
          </w:tcPr>
          <w:p w:rsidR="005266C0" w:rsidRDefault="005266C0" w:rsidP="005266C0">
            <w:r w:rsidRPr="00A57918">
              <w:t>potential</w:t>
            </w:r>
          </w:p>
        </w:tc>
        <w:tc>
          <w:tcPr>
            <w:tcW w:w="2331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szCs w:val="18"/>
              </w:rPr>
            </w:pPr>
            <w:r w:rsidRPr="00B32298">
              <w:rPr>
                <w:szCs w:val="18"/>
              </w:rPr>
              <w:t xml:space="preserve">Lifetime compliance: In-Service Conformity, in use compliance and beyond </w:t>
            </w:r>
          </w:p>
        </w:tc>
        <w:tc>
          <w:tcPr>
            <w:tcW w:w="3250" w:type="dxa"/>
          </w:tcPr>
          <w:p w:rsidR="005266C0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Ensure adequate and long-lasting environmental performance of vehicles:</w:t>
            </w:r>
            <w:r w:rsidRPr="00B32298">
              <w:rPr>
                <w:bCs/>
                <w:szCs w:val="18"/>
              </w:rPr>
              <w:br/>
              <w:t>- In-Service Conformity (ISC) / durability provisions</w:t>
            </w:r>
            <w:r w:rsidRPr="00B32298">
              <w:rPr>
                <w:bCs/>
                <w:szCs w:val="18"/>
              </w:rPr>
              <w:br/>
            </w:r>
            <w:r w:rsidRPr="00B32298">
              <w:rPr>
                <w:bCs/>
                <w:szCs w:val="18"/>
              </w:rPr>
              <w:br/>
              <w:t>- On-Board Measurements and monitoring</w:t>
            </w:r>
            <w:r w:rsidRPr="00B32298">
              <w:rPr>
                <w:bCs/>
                <w:szCs w:val="18"/>
              </w:rPr>
              <w:br/>
              <w:t>- Tampering prevention</w:t>
            </w:r>
          </w:p>
          <w:p w:rsidR="005266C0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 xml:space="preserve"> (e.g. NOx emulator, DPF removal…)</w:t>
            </w:r>
          </w:p>
          <w:p w:rsidR="005266C0" w:rsidRPr="00B32298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  <w:r>
              <w:rPr>
                <w:bCs/>
                <w:szCs w:val="18"/>
              </w:rPr>
              <w:t>-Provisions for PTI</w:t>
            </w:r>
          </w:p>
        </w:tc>
        <w:tc>
          <w:tcPr>
            <w:tcW w:w="3195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</w:p>
        </w:tc>
        <w:tc>
          <w:tcPr>
            <w:tcW w:w="1606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 xml:space="preserve">GRPE / </w:t>
            </w:r>
            <w:r w:rsidRPr="00B32298">
              <w:rPr>
                <w:bCs/>
                <w:szCs w:val="18"/>
              </w:rPr>
              <w:br/>
              <w:t>IWG on PTI</w:t>
            </w:r>
          </w:p>
        </w:tc>
        <w:tc>
          <w:tcPr>
            <w:tcW w:w="1311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</w:p>
        </w:tc>
        <w:tc>
          <w:tcPr>
            <w:tcW w:w="1375" w:type="dxa"/>
          </w:tcPr>
          <w:p w:rsidR="005266C0" w:rsidRDefault="005266C0" w:rsidP="005266C0"/>
        </w:tc>
      </w:tr>
      <w:tr w:rsidR="005266C0" w:rsidTr="00543566">
        <w:tc>
          <w:tcPr>
            <w:tcW w:w="1077" w:type="dxa"/>
          </w:tcPr>
          <w:p w:rsidR="005266C0" w:rsidRDefault="005266C0" w:rsidP="005266C0">
            <w:r w:rsidRPr="00A57918">
              <w:lastRenderedPageBreak/>
              <w:t>potential</w:t>
            </w:r>
          </w:p>
        </w:tc>
        <w:tc>
          <w:tcPr>
            <w:tcW w:w="2331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szCs w:val="18"/>
              </w:rPr>
            </w:pPr>
            <w:r w:rsidRPr="00B32298">
              <w:rPr>
                <w:szCs w:val="18"/>
              </w:rPr>
              <w:t>Non-regulated Emissions</w:t>
            </w:r>
          </w:p>
        </w:tc>
        <w:tc>
          <w:tcPr>
            <w:tcW w:w="3250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 xml:space="preserve">Include non-regulated pollutant into emissions regulations, if appropriate </w:t>
            </w:r>
            <w:r w:rsidRPr="00B32298">
              <w:rPr>
                <w:bCs/>
                <w:szCs w:val="18"/>
              </w:rPr>
              <w:br/>
            </w:r>
          </w:p>
        </w:tc>
        <w:tc>
          <w:tcPr>
            <w:tcW w:w="3195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</w:p>
        </w:tc>
        <w:tc>
          <w:tcPr>
            <w:tcW w:w="1606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GRPE</w:t>
            </w:r>
          </w:p>
        </w:tc>
        <w:tc>
          <w:tcPr>
            <w:tcW w:w="1311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</w:p>
        </w:tc>
        <w:tc>
          <w:tcPr>
            <w:tcW w:w="1375" w:type="dxa"/>
          </w:tcPr>
          <w:p w:rsidR="005266C0" w:rsidRDefault="005266C0" w:rsidP="005266C0"/>
        </w:tc>
      </w:tr>
      <w:tr w:rsidR="005266C0" w:rsidTr="00543566">
        <w:tc>
          <w:tcPr>
            <w:tcW w:w="1077" w:type="dxa"/>
          </w:tcPr>
          <w:p w:rsidR="005266C0" w:rsidRDefault="005266C0" w:rsidP="005266C0">
            <w:r w:rsidRPr="00A57918">
              <w:t>potential</w:t>
            </w:r>
          </w:p>
        </w:tc>
        <w:tc>
          <w:tcPr>
            <w:tcW w:w="2331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szCs w:val="18"/>
              </w:rPr>
            </w:pPr>
            <w:r w:rsidRPr="00B32298">
              <w:rPr>
                <w:szCs w:val="18"/>
              </w:rPr>
              <w:t>Tyre wear emissions</w:t>
            </w:r>
          </w:p>
        </w:tc>
        <w:tc>
          <w:tcPr>
            <w:tcW w:w="3250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Develop methodology to characterize (PN, other?) emissions from tyre wear</w:t>
            </w:r>
          </w:p>
        </w:tc>
        <w:tc>
          <w:tcPr>
            <w:tcW w:w="3195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</w:p>
        </w:tc>
        <w:tc>
          <w:tcPr>
            <w:tcW w:w="1606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 xml:space="preserve">IWG on PMP / </w:t>
            </w:r>
            <w:proofErr w:type="gramStart"/>
            <w:r w:rsidRPr="00B32298">
              <w:rPr>
                <w:bCs/>
                <w:szCs w:val="18"/>
              </w:rPr>
              <w:t>GRBP ?</w:t>
            </w:r>
            <w:proofErr w:type="gramEnd"/>
          </w:p>
        </w:tc>
        <w:tc>
          <w:tcPr>
            <w:tcW w:w="1311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</w:p>
        </w:tc>
        <w:tc>
          <w:tcPr>
            <w:tcW w:w="1375" w:type="dxa"/>
          </w:tcPr>
          <w:p w:rsidR="005266C0" w:rsidRDefault="005266C0" w:rsidP="005266C0"/>
        </w:tc>
      </w:tr>
      <w:tr w:rsidR="005266C0" w:rsidTr="00543566">
        <w:tc>
          <w:tcPr>
            <w:tcW w:w="1077" w:type="dxa"/>
          </w:tcPr>
          <w:p w:rsidR="005266C0" w:rsidRDefault="005266C0" w:rsidP="005266C0">
            <w:r w:rsidRPr="00A57918">
              <w:t>potential</w:t>
            </w:r>
          </w:p>
        </w:tc>
        <w:tc>
          <w:tcPr>
            <w:tcW w:w="2331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szCs w:val="18"/>
              </w:rPr>
            </w:pPr>
            <w:r w:rsidRPr="00B32298">
              <w:rPr>
                <w:szCs w:val="18"/>
              </w:rPr>
              <w:t>Heavy Duty Hybrids</w:t>
            </w:r>
          </w:p>
        </w:tc>
        <w:tc>
          <w:tcPr>
            <w:tcW w:w="3250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Introduction of approval provisions in UNR 49 and possible Amendments to UN GTR No. 4</w:t>
            </w:r>
          </w:p>
        </w:tc>
        <w:tc>
          <w:tcPr>
            <w:tcW w:w="3195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</w:p>
        </w:tc>
        <w:tc>
          <w:tcPr>
            <w:tcW w:w="1606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GRPE</w:t>
            </w:r>
          </w:p>
        </w:tc>
        <w:tc>
          <w:tcPr>
            <w:tcW w:w="1311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</w:p>
        </w:tc>
        <w:tc>
          <w:tcPr>
            <w:tcW w:w="1375" w:type="dxa"/>
          </w:tcPr>
          <w:p w:rsidR="005266C0" w:rsidRDefault="005266C0" w:rsidP="005266C0"/>
        </w:tc>
      </w:tr>
      <w:tr w:rsidR="005266C0" w:rsidTr="00543566">
        <w:tc>
          <w:tcPr>
            <w:tcW w:w="1077" w:type="dxa"/>
          </w:tcPr>
          <w:p w:rsidR="005266C0" w:rsidRDefault="005266C0" w:rsidP="005266C0">
            <w:r w:rsidRPr="00A57918">
              <w:t>potential</w:t>
            </w:r>
          </w:p>
        </w:tc>
        <w:tc>
          <w:tcPr>
            <w:tcW w:w="2331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szCs w:val="18"/>
              </w:rPr>
            </w:pPr>
            <w:r w:rsidRPr="00B32298">
              <w:rPr>
                <w:szCs w:val="18"/>
              </w:rPr>
              <w:t>Hydrogen-powered Heavy Duty</w:t>
            </w:r>
          </w:p>
        </w:tc>
        <w:tc>
          <w:tcPr>
            <w:tcW w:w="3250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Introduction of approval provisions in UNR 49</w:t>
            </w:r>
          </w:p>
        </w:tc>
        <w:tc>
          <w:tcPr>
            <w:tcW w:w="3195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</w:p>
        </w:tc>
        <w:tc>
          <w:tcPr>
            <w:tcW w:w="1606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GRPE</w:t>
            </w:r>
          </w:p>
        </w:tc>
        <w:tc>
          <w:tcPr>
            <w:tcW w:w="1311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</w:p>
        </w:tc>
        <w:tc>
          <w:tcPr>
            <w:tcW w:w="1375" w:type="dxa"/>
          </w:tcPr>
          <w:p w:rsidR="005266C0" w:rsidRDefault="005266C0" w:rsidP="005266C0"/>
        </w:tc>
      </w:tr>
      <w:tr w:rsidR="005266C0" w:rsidTr="00543566">
        <w:tc>
          <w:tcPr>
            <w:tcW w:w="1077" w:type="dxa"/>
          </w:tcPr>
          <w:p w:rsidR="005266C0" w:rsidRDefault="005266C0" w:rsidP="005266C0">
            <w:r w:rsidRPr="00A57918">
              <w:t>potential</w:t>
            </w:r>
          </w:p>
        </w:tc>
        <w:tc>
          <w:tcPr>
            <w:tcW w:w="2331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szCs w:val="18"/>
              </w:rPr>
            </w:pPr>
            <w:r w:rsidRPr="00B32298">
              <w:rPr>
                <w:szCs w:val="18"/>
              </w:rPr>
              <w:t xml:space="preserve">Powertrain definitions </w:t>
            </w:r>
          </w:p>
        </w:tc>
        <w:tc>
          <w:tcPr>
            <w:tcW w:w="3250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Develop a more regular and systematic framework for the update of Mutual Resolution No. 2 Containing Vehicle Propulsion System Definitions</w:t>
            </w:r>
          </w:p>
        </w:tc>
        <w:tc>
          <w:tcPr>
            <w:tcW w:w="3195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</w:p>
        </w:tc>
        <w:tc>
          <w:tcPr>
            <w:tcW w:w="1606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GRPE</w:t>
            </w:r>
          </w:p>
        </w:tc>
        <w:tc>
          <w:tcPr>
            <w:tcW w:w="1311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</w:p>
        </w:tc>
        <w:tc>
          <w:tcPr>
            <w:tcW w:w="1375" w:type="dxa"/>
          </w:tcPr>
          <w:p w:rsidR="005266C0" w:rsidRDefault="005266C0" w:rsidP="005266C0"/>
        </w:tc>
      </w:tr>
      <w:tr w:rsidR="005266C0" w:rsidTr="00543566">
        <w:tc>
          <w:tcPr>
            <w:tcW w:w="1077" w:type="dxa"/>
          </w:tcPr>
          <w:p w:rsidR="005266C0" w:rsidRDefault="005266C0" w:rsidP="005266C0">
            <w:r w:rsidRPr="00A57918">
              <w:t>potential</w:t>
            </w:r>
          </w:p>
        </w:tc>
        <w:tc>
          <w:tcPr>
            <w:tcW w:w="2331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szCs w:val="18"/>
              </w:rPr>
            </w:pPr>
            <w:r w:rsidRPr="00B32298">
              <w:rPr>
                <w:szCs w:val="18"/>
              </w:rPr>
              <w:t>Replacement after-treatment systems</w:t>
            </w:r>
          </w:p>
        </w:tc>
        <w:tc>
          <w:tcPr>
            <w:tcW w:w="3250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Amendments to UN Regulation No. 103</w:t>
            </w:r>
          </w:p>
        </w:tc>
        <w:tc>
          <w:tcPr>
            <w:tcW w:w="3195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</w:p>
        </w:tc>
        <w:tc>
          <w:tcPr>
            <w:tcW w:w="1606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GRPE</w:t>
            </w:r>
          </w:p>
        </w:tc>
        <w:tc>
          <w:tcPr>
            <w:tcW w:w="1311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</w:p>
        </w:tc>
        <w:tc>
          <w:tcPr>
            <w:tcW w:w="1375" w:type="dxa"/>
          </w:tcPr>
          <w:p w:rsidR="005266C0" w:rsidRDefault="005266C0" w:rsidP="005266C0"/>
        </w:tc>
      </w:tr>
      <w:tr w:rsidR="005266C0" w:rsidTr="00543566">
        <w:tc>
          <w:tcPr>
            <w:tcW w:w="1077" w:type="dxa"/>
          </w:tcPr>
          <w:p w:rsidR="005266C0" w:rsidRDefault="005266C0" w:rsidP="005266C0">
            <w:r w:rsidRPr="00A57918">
              <w:t>potential</w:t>
            </w:r>
          </w:p>
        </w:tc>
        <w:tc>
          <w:tcPr>
            <w:tcW w:w="2331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szCs w:val="18"/>
              </w:rPr>
            </w:pPr>
            <w:r w:rsidRPr="00B32298">
              <w:rPr>
                <w:szCs w:val="18"/>
              </w:rPr>
              <w:t>Connected, automated and autonomous vehicles and the environment</w:t>
            </w:r>
          </w:p>
        </w:tc>
        <w:tc>
          <w:tcPr>
            <w:tcW w:w="3250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Using vehicle connectivity, automation and self-driving capabilities to minimize environmental impact of vehicles and associated activity.</w:t>
            </w:r>
          </w:p>
        </w:tc>
        <w:tc>
          <w:tcPr>
            <w:tcW w:w="3195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</w:p>
        </w:tc>
        <w:tc>
          <w:tcPr>
            <w:tcW w:w="1606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GRPE / GRVA</w:t>
            </w:r>
          </w:p>
        </w:tc>
        <w:tc>
          <w:tcPr>
            <w:tcW w:w="1311" w:type="dxa"/>
          </w:tcPr>
          <w:p w:rsidR="005266C0" w:rsidRPr="00B32298" w:rsidRDefault="005266C0" w:rsidP="005266C0">
            <w:pPr>
              <w:spacing w:before="40" w:after="120"/>
              <w:ind w:right="113"/>
              <w:rPr>
                <w:bCs/>
                <w:szCs w:val="18"/>
              </w:rPr>
            </w:pPr>
          </w:p>
        </w:tc>
        <w:tc>
          <w:tcPr>
            <w:tcW w:w="1375" w:type="dxa"/>
          </w:tcPr>
          <w:p w:rsidR="005266C0" w:rsidRDefault="005266C0" w:rsidP="005266C0"/>
        </w:tc>
      </w:tr>
      <w:tr w:rsidR="005266C0" w:rsidTr="00543566">
        <w:tc>
          <w:tcPr>
            <w:tcW w:w="1077" w:type="dxa"/>
          </w:tcPr>
          <w:p w:rsidR="005266C0" w:rsidRDefault="005266C0" w:rsidP="005266C0">
            <w:r>
              <w:t xml:space="preserve">potential </w:t>
            </w:r>
          </w:p>
        </w:tc>
        <w:tc>
          <w:tcPr>
            <w:tcW w:w="2331" w:type="dxa"/>
          </w:tcPr>
          <w:p w:rsidR="005266C0" w:rsidRDefault="005266C0" w:rsidP="005266C0">
            <w:r w:rsidRPr="00F95BDE">
              <w:t>Method for stating energy consumption / emissions from EVs</w:t>
            </w:r>
          </w:p>
        </w:tc>
        <w:tc>
          <w:tcPr>
            <w:tcW w:w="3250" w:type="dxa"/>
          </w:tcPr>
          <w:p w:rsidR="005266C0" w:rsidRDefault="005266C0" w:rsidP="005266C0">
            <w:r w:rsidRPr="00A57918">
              <w:t xml:space="preserve">Joint task force being set-up with the Group of experts on energy </w:t>
            </w:r>
            <w:r w:rsidRPr="00A57918">
              <w:lastRenderedPageBreak/>
              <w:t>efficiency (GEEE) of the energy division of UNECE</w:t>
            </w:r>
          </w:p>
        </w:tc>
        <w:tc>
          <w:tcPr>
            <w:tcW w:w="3195" w:type="dxa"/>
          </w:tcPr>
          <w:p w:rsidR="005266C0" w:rsidRDefault="005266C0" w:rsidP="005266C0"/>
        </w:tc>
        <w:tc>
          <w:tcPr>
            <w:tcW w:w="1606" w:type="dxa"/>
          </w:tcPr>
          <w:p w:rsidR="005266C0" w:rsidRDefault="005266C0" w:rsidP="005266C0">
            <w:r>
              <w:t>IWG on EVE</w:t>
            </w:r>
          </w:p>
        </w:tc>
        <w:tc>
          <w:tcPr>
            <w:tcW w:w="1311" w:type="dxa"/>
          </w:tcPr>
          <w:p w:rsidR="005266C0" w:rsidRDefault="005266C0" w:rsidP="005266C0"/>
        </w:tc>
        <w:tc>
          <w:tcPr>
            <w:tcW w:w="1375" w:type="dxa"/>
          </w:tcPr>
          <w:p w:rsidR="005266C0" w:rsidRDefault="005266C0" w:rsidP="005266C0"/>
        </w:tc>
      </w:tr>
    </w:tbl>
    <w:p w:rsidR="00ED17D0" w:rsidRDefault="00ED17D0" w:rsidP="00543566"/>
    <w:sectPr w:rsidR="00ED17D0" w:rsidSect="005A3C5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7D0" w:rsidRDefault="00ED17D0" w:rsidP="00ED17D0">
      <w:pPr>
        <w:spacing w:after="0" w:line="240" w:lineRule="auto"/>
      </w:pPr>
      <w:r>
        <w:separator/>
      </w:r>
    </w:p>
  </w:endnote>
  <w:endnote w:type="continuationSeparator" w:id="0">
    <w:p w:rsidR="00ED17D0" w:rsidRDefault="00ED17D0" w:rsidP="00ED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7D0" w:rsidRDefault="00ED17D0" w:rsidP="00ED17D0">
      <w:pPr>
        <w:spacing w:after="0" w:line="240" w:lineRule="auto"/>
      </w:pPr>
      <w:r>
        <w:separator/>
      </w:r>
    </w:p>
  </w:footnote>
  <w:footnote w:type="continuationSeparator" w:id="0">
    <w:p w:rsidR="00ED17D0" w:rsidRDefault="00ED17D0" w:rsidP="00ED1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0" w:type="auto"/>
      <w:jc w:val="center"/>
      <w:tblLook w:val="04A0" w:firstRow="1" w:lastRow="0" w:firstColumn="1" w:lastColumn="0" w:noHBand="0" w:noVBand="1"/>
    </w:tblPr>
    <w:tblGrid>
      <w:gridCol w:w="8789"/>
      <w:gridCol w:w="4928"/>
    </w:tblGrid>
    <w:tr w:rsidR="00543566" w:rsidRPr="00543566" w:rsidTr="00543566">
      <w:trPr>
        <w:jc w:val="center"/>
      </w:trPr>
      <w:tc>
        <w:tcPr>
          <w:tcW w:w="8789" w:type="dxa"/>
          <w:tcBorders>
            <w:top w:val="nil"/>
            <w:left w:val="nil"/>
            <w:bottom w:val="nil"/>
            <w:right w:val="nil"/>
          </w:tcBorders>
        </w:tcPr>
        <w:p w:rsidR="00543566" w:rsidRPr="00543566" w:rsidRDefault="00543566" w:rsidP="00543566">
          <w:pPr>
            <w:spacing w:line="240" w:lineRule="auto"/>
            <w:ind w:left="-105"/>
            <w:rPr>
              <w:rFonts w:eastAsia="MS Mincho"/>
              <w:sz w:val="18"/>
              <w:lang w:eastAsia="en-US"/>
            </w:rPr>
          </w:pPr>
          <w:r w:rsidRPr="00543566">
            <w:rPr>
              <w:rFonts w:eastAsia="MS Mincho"/>
              <w:sz w:val="18"/>
              <w:lang w:eastAsia="en-US"/>
            </w:rPr>
            <w:t xml:space="preserve">Note by </w:t>
          </w:r>
          <w:r>
            <w:rPr>
              <w:rFonts w:eastAsia="MS Mincho"/>
              <w:sz w:val="18"/>
              <w:lang w:eastAsia="en-US"/>
            </w:rPr>
            <w:t>Chair</w:t>
          </w:r>
          <w:r w:rsidRPr="00543566">
            <w:rPr>
              <w:rFonts w:eastAsia="MS Mincho"/>
              <w:sz w:val="18"/>
              <w:lang w:eastAsia="en-US"/>
            </w:rPr>
            <w:t xml:space="preserve"> - DRAFT</w:t>
          </w:r>
        </w:p>
      </w:tc>
      <w:tc>
        <w:tcPr>
          <w:tcW w:w="4928" w:type="dxa"/>
          <w:tcBorders>
            <w:top w:val="nil"/>
            <w:left w:val="nil"/>
            <w:bottom w:val="nil"/>
            <w:right w:val="nil"/>
          </w:tcBorders>
        </w:tcPr>
        <w:p w:rsidR="00543566" w:rsidRPr="00543566" w:rsidRDefault="00543566" w:rsidP="00543566">
          <w:pPr>
            <w:ind w:left="743"/>
            <w:jc w:val="right"/>
            <w:rPr>
              <w:rFonts w:eastAsia="MS Mincho"/>
              <w:lang w:eastAsia="en-US"/>
            </w:rPr>
          </w:pPr>
          <w:r w:rsidRPr="00543566">
            <w:rPr>
              <w:rFonts w:eastAsia="MS Mincho"/>
              <w:u w:val="single"/>
              <w:lang w:eastAsia="en-US"/>
            </w:rPr>
            <w:t>Informal document</w:t>
          </w:r>
          <w:r w:rsidRPr="00543566">
            <w:rPr>
              <w:rFonts w:eastAsia="MS Mincho"/>
              <w:lang w:eastAsia="en-US"/>
            </w:rPr>
            <w:t xml:space="preserve"> </w:t>
          </w:r>
          <w:r w:rsidRPr="00543566">
            <w:rPr>
              <w:rFonts w:eastAsia="MS Mincho"/>
              <w:b/>
              <w:bCs/>
              <w:lang w:eastAsia="en-US"/>
            </w:rPr>
            <w:t>GRPE-80-0</w:t>
          </w:r>
          <w:r>
            <w:rPr>
              <w:rFonts w:eastAsia="MS Mincho"/>
              <w:b/>
              <w:bCs/>
              <w:lang w:eastAsia="en-US"/>
            </w:rPr>
            <w:t>5</w:t>
          </w:r>
          <w:r w:rsidR="005266C0">
            <w:rPr>
              <w:rFonts w:eastAsia="MS Mincho"/>
              <w:b/>
              <w:bCs/>
              <w:lang w:eastAsia="en-US"/>
            </w:rPr>
            <w:t>-Rev.1</w:t>
          </w:r>
        </w:p>
        <w:p w:rsidR="00543566" w:rsidRPr="00543566" w:rsidRDefault="00543566" w:rsidP="00543566">
          <w:pPr>
            <w:spacing w:line="240" w:lineRule="auto"/>
            <w:jc w:val="right"/>
            <w:rPr>
              <w:rFonts w:eastAsia="MS Mincho"/>
              <w:sz w:val="18"/>
              <w:szCs w:val="18"/>
              <w:lang w:eastAsia="en-US"/>
            </w:rPr>
          </w:pPr>
          <w:r w:rsidRPr="00543566">
            <w:rPr>
              <w:rFonts w:eastAsia="MS Mincho"/>
              <w:sz w:val="18"/>
              <w:szCs w:val="18"/>
              <w:lang w:eastAsia="en-US"/>
            </w:rPr>
            <w:t>80th GRPE, 14-17 January 2020</w:t>
          </w:r>
        </w:p>
        <w:p w:rsidR="00543566" w:rsidRPr="00543566" w:rsidRDefault="00543566" w:rsidP="00543566">
          <w:pPr>
            <w:spacing w:line="240" w:lineRule="auto"/>
            <w:ind w:left="1691"/>
            <w:jc w:val="right"/>
            <w:rPr>
              <w:rFonts w:eastAsia="MS Mincho"/>
              <w:sz w:val="18"/>
              <w:lang w:eastAsia="en-US"/>
            </w:rPr>
          </w:pPr>
          <w:r w:rsidRPr="00543566">
            <w:rPr>
              <w:rFonts w:eastAsia="MS Mincho"/>
              <w:sz w:val="18"/>
              <w:szCs w:val="18"/>
              <w:lang w:eastAsia="en-US"/>
            </w:rPr>
            <w:t>Agenda item 13</w:t>
          </w:r>
        </w:p>
      </w:tc>
    </w:tr>
  </w:tbl>
  <w:p w:rsidR="00543566" w:rsidRPr="00543566" w:rsidRDefault="00543566" w:rsidP="00543566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ppl.10">
    <w15:presenceInfo w15:providerId="None" w15:userId="Suppl.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trackRevisions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C5B"/>
    <w:rsid w:val="0022150D"/>
    <w:rsid w:val="004E1887"/>
    <w:rsid w:val="005266C0"/>
    <w:rsid w:val="00540BC7"/>
    <w:rsid w:val="00543566"/>
    <w:rsid w:val="005A3C5B"/>
    <w:rsid w:val="005A5036"/>
    <w:rsid w:val="005F5CBC"/>
    <w:rsid w:val="00A57918"/>
    <w:rsid w:val="00B1728E"/>
    <w:rsid w:val="00B56C3F"/>
    <w:rsid w:val="00B61E83"/>
    <w:rsid w:val="00B74E6E"/>
    <w:rsid w:val="00B85649"/>
    <w:rsid w:val="00C335AB"/>
    <w:rsid w:val="00C33913"/>
    <w:rsid w:val="00CA61A9"/>
    <w:rsid w:val="00D95377"/>
    <w:rsid w:val="00ED17D0"/>
    <w:rsid w:val="00ED4AFC"/>
    <w:rsid w:val="00F23DF6"/>
    <w:rsid w:val="00F95BDE"/>
    <w:rsid w:val="00FB27F4"/>
    <w:rsid w:val="00FB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4B40A57"/>
  <w15:chartTrackingRefBased/>
  <w15:docId w15:val="{216942D0-FF4B-4B99-AF1D-E3A64478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1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7D0"/>
  </w:style>
  <w:style w:type="paragraph" w:styleId="Footer">
    <w:name w:val="footer"/>
    <w:basedOn w:val="Normal"/>
    <w:link w:val="FooterChar"/>
    <w:uiPriority w:val="99"/>
    <w:unhideWhenUsed/>
    <w:rsid w:val="00ED1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7D0"/>
  </w:style>
  <w:style w:type="paragraph" w:styleId="BalloonText">
    <w:name w:val="Balloon Text"/>
    <w:basedOn w:val="Normal"/>
    <w:link w:val="BalloonTextChar"/>
    <w:uiPriority w:val="99"/>
    <w:semiHidden/>
    <w:unhideWhenUsed/>
    <w:rsid w:val="00C33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5A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543566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532</Words>
  <Characters>3037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November 2019</dc:creator>
  <cp:keywords/>
  <dc:description/>
  <cp:lastModifiedBy>Suppl.10</cp:lastModifiedBy>
  <cp:revision>4</cp:revision>
  <cp:lastPrinted>2019-12-10T14:27:00Z</cp:lastPrinted>
  <dcterms:created xsi:type="dcterms:W3CDTF">2020-01-16T13:01:00Z</dcterms:created>
  <dcterms:modified xsi:type="dcterms:W3CDTF">2020-01-16T21:00:00Z</dcterms:modified>
</cp:coreProperties>
</file>