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8541D" w14:textId="77777777" w:rsidR="004C68D8" w:rsidRDefault="00551FDC" w:rsidP="004C68D8">
      <w:pPr>
        <w:pStyle w:val="HChG"/>
        <w:rPr>
          <w:lang w:val="en-GB"/>
        </w:rPr>
      </w:pPr>
      <w:r w:rsidRPr="005F3E9A">
        <w:rPr>
          <w:lang w:val="en-GB"/>
        </w:rPr>
        <w:tab/>
      </w:r>
      <w:r w:rsidRPr="005F3E9A">
        <w:rPr>
          <w:lang w:val="en-GB"/>
        </w:rPr>
        <w:tab/>
      </w:r>
      <w:r w:rsidR="00E9417A">
        <w:rPr>
          <w:lang w:val="en-GB"/>
        </w:rPr>
        <w:t>Proposal for amendments to the</w:t>
      </w:r>
      <w:r w:rsidR="004C68D8">
        <w:rPr>
          <w:lang w:val="en-GB"/>
        </w:rPr>
        <w:t xml:space="preserve"> </w:t>
      </w:r>
      <w:r w:rsidR="004C68D8" w:rsidRPr="004767E1">
        <w:rPr>
          <w:lang w:val="en-GB"/>
        </w:rPr>
        <w:t xml:space="preserve">Framework </w:t>
      </w:r>
      <w:r w:rsidR="00901879">
        <w:rPr>
          <w:lang w:val="en-GB"/>
        </w:rPr>
        <w:t>D</w:t>
      </w:r>
      <w:r w:rsidR="004C68D8" w:rsidRPr="004767E1">
        <w:rPr>
          <w:lang w:val="en-GB"/>
        </w:rPr>
        <w:t xml:space="preserve">ocument on </w:t>
      </w:r>
      <w:r w:rsidR="00901879">
        <w:rPr>
          <w:lang w:val="en-GB"/>
        </w:rPr>
        <w:t>A</w:t>
      </w:r>
      <w:r w:rsidR="004C68D8" w:rsidRPr="004767E1">
        <w:rPr>
          <w:lang w:val="en-GB"/>
        </w:rPr>
        <w:t>utomated/</w:t>
      </w:r>
      <w:r w:rsidR="00901879">
        <w:rPr>
          <w:lang w:val="en-GB"/>
        </w:rPr>
        <w:t xml:space="preserve"> </w:t>
      </w:r>
      <w:r w:rsidR="004C68D8" w:rsidRPr="004767E1">
        <w:rPr>
          <w:lang w:val="en-GB"/>
        </w:rPr>
        <w:t xml:space="preserve">autonomous </w:t>
      </w:r>
      <w:r w:rsidR="00901879">
        <w:rPr>
          <w:lang w:val="en-GB"/>
        </w:rPr>
        <w:t>V</w:t>
      </w:r>
      <w:r w:rsidR="004C68D8" w:rsidRPr="004767E1">
        <w:rPr>
          <w:lang w:val="en-GB"/>
        </w:rPr>
        <w:t>ehicles</w:t>
      </w:r>
      <w:r w:rsidR="00D37B32">
        <w:rPr>
          <w:lang w:val="en-GB"/>
        </w:rPr>
        <w:t xml:space="preserve"> (Revision 2)</w:t>
      </w:r>
    </w:p>
    <w:p w14:paraId="669FCA3A" w14:textId="77777777" w:rsidR="00FB2BC4" w:rsidRDefault="00FB2BC4" w:rsidP="00FB2BC4">
      <w:pPr>
        <w:pStyle w:val="SingleTxtG"/>
      </w:pPr>
    </w:p>
    <w:p w14:paraId="1B1E1047" w14:textId="77777777" w:rsidR="00901879" w:rsidRDefault="00901879" w:rsidP="00901879">
      <w:pPr>
        <w:pStyle w:val="SingleTxtG"/>
      </w:pPr>
      <w:r>
        <w:tab/>
      </w:r>
      <w:r>
        <w:tab/>
        <w:t>The World Forum for Harmonization of Vehicle Regulations (WP.29) adopted ECE/TRANS/WP.29/2019/34/Rev.2 at its 179</w:t>
      </w:r>
      <w:r w:rsidRPr="00901879">
        <w:rPr>
          <w:vertAlign w:val="superscript"/>
        </w:rPr>
        <w:t>th</w:t>
      </w:r>
      <w:r>
        <w:t xml:space="preserve"> session.</w:t>
      </w:r>
    </w:p>
    <w:p w14:paraId="6B633B46" w14:textId="77777777" w:rsidR="00901879" w:rsidRDefault="00901879" w:rsidP="00901879">
      <w:pPr>
        <w:pStyle w:val="SingleTxtG"/>
      </w:pPr>
      <w:r>
        <w:tab/>
      </w:r>
      <w:r>
        <w:tab/>
        <w:t>The Administrative Committee for the Coordination of Work (AC.2) met informally and virtually on 28 May 2020 and reviewed the progress made on the project listed in the Revision 2 of the Framework Document on Automated/autonomous Vehicles</w:t>
      </w:r>
      <w:r w:rsidR="00D37B32">
        <w:t xml:space="preserve"> (FDVA)</w:t>
      </w:r>
      <w:r>
        <w:t>.</w:t>
      </w:r>
    </w:p>
    <w:p w14:paraId="58E5D135" w14:textId="77777777" w:rsidR="00901879" w:rsidRDefault="00901879" w:rsidP="00FB2BC4">
      <w:pPr>
        <w:pStyle w:val="SingleTxtG"/>
      </w:pPr>
      <w:r>
        <w:tab/>
      </w:r>
      <w:r>
        <w:tab/>
        <w:t>The table below reflects the comments send by the Informal Working Group on Event Data Recorder / Data Storage System for Automated Driving</w:t>
      </w:r>
      <w:r w:rsidR="00D37B32">
        <w:t xml:space="preserve"> prior to the meeting</w:t>
      </w:r>
      <w:r>
        <w:t xml:space="preserve"> as well as the assessment provided </w:t>
      </w:r>
      <w:r w:rsidR="00D37B32">
        <w:t xml:space="preserve">by AC.2 </w:t>
      </w:r>
      <w:r>
        <w:t>during th</w:t>
      </w:r>
      <w:r w:rsidR="00D37B32">
        <w:t>at</w:t>
      </w:r>
      <w:r>
        <w:t xml:space="preserve"> meeting </w:t>
      </w:r>
      <w:r w:rsidR="00D37B32">
        <w:t>on the</w:t>
      </w:r>
      <w:r>
        <w:t xml:space="preserve"> </w:t>
      </w:r>
      <w:r w:rsidR="00D37B32">
        <w:t>activities listed in the Annex in FDAV</w:t>
      </w:r>
      <w:r>
        <w:t>.</w:t>
      </w:r>
    </w:p>
    <w:p w14:paraId="0397C3F0" w14:textId="77777777" w:rsidR="00901879" w:rsidRDefault="00901879" w:rsidP="00FB2BC4">
      <w:pPr>
        <w:pStyle w:val="SingleTxtG"/>
      </w:pPr>
    </w:p>
    <w:p w14:paraId="70446DF4" w14:textId="77777777" w:rsidR="00901879" w:rsidRDefault="00901879" w:rsidP="00FB2BC4">
      <w:pPr>
        <w:pStyle w:val="SingleTxtG"/>
      </w:pPr>
    </w:p>
    <w:p w14:paraId="0C3B2A72" w14:textId="77777777" w:rsidR="00901879" w:rsidRDefault="00901879" w:rsidP="00FB2BC4">
      <w:pPr>
        <w:pStyle w:val="SingleTxtG"/>
        <w:sectPr w:rsidR="00901879" w:rsidSect="00016C5E">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docGrid w:linePitch="272"/>
        </w:sectPr>
      </w:pPr>
    </w:p>
    <w:p w14:paraId="54D8142E" w14:textId="77777777" w:rsidR="00210313" w:rsidRPr="00FB2BC4" w:rsidRDefault="00210313" w:rsidP="002B3BAD">
      <w:pPr>
        <w:pStyle w:val="SingleTxtG"/>
        <w:ind w:left="0"/>
        <w:jc w:val="left"/>
        <w:rPr>
          <w:b/>
          <w:bCs/>
        </w:rPr>
      </w:pPr>
      <w:r w:rsidRPr="00FB2BC4">
        <w:rPr>
          <w:rStyle w:val="Heading1Char"/>
        </w:rPr>
        <w:lastRenderedPageBreak/>
        <w:t>Table 1</w:t>
      </w:r>
      <w:r w:rsidR="00440A59">
        <w:rPr>
          <w:rStyle w:val="Strong"/>
          <w:bCs w:val="0"/>
          <w:lang w:val="en-GB"/>
        </w:rPr>
        <w:br/>
      </w:r>
      <w:r w:rsidRPr="00FB2BC4">
        <w:rPr>
          <w:b/>
          <w:bCs/>
        </w:rPr>
        <w:t>Detailed WP.29 work priorities related to automated/autonomous vehicles</w:t>
      </w:r>
      <w:ins w:id="0" w:author="LAGRANGE Antony (GROW)" w:date="2020-11-04T17:03:00Z">
        <w:r w:rsidR="001530A0">
          <w:rPr>
            <w:b/>
            <w:bCs/>
          </w:rPr>
          <w:t xml:space="preserve"> </w:t>
        </w:r>
        <w:r w:rsidR="001530A0" w:rsidRPr="000E0F92">
          <w:rPr>
            <w:b/>
            <w:bCs/>
            <w:highlight w:val="cyan"/>
          </w:rPr>
          <w:t>for 2021</w:t>
        </w:r>
      </w:ins>
    </w:p>
    <w:tbl>
      <w:tblPr>
        <w:tblW w:w="5000" w:type="pct"/>
        <w:jc w:val="center"/>
        <w:tblBorders>
          <w:top w:val="single" w:sz="4" w:space="0" w:color="auto"/>
          <w:bottom w:val="single" w:sz="12" w:space="0" w:color="auto"/>
        </w:tblBorders>
        <w:tblLayout w:type="fixed"/>
        <w:tblCellMar>
          <w:left w:w="0" w:type="dxa"/>
          <w:right w:w="0" w:type="dxa"/>
        </w:tblCellMar>
        <w:tblLook w:val="0620" w:firstRow="1" w:lastRow="0" w:firstColumn="0" w:lastColumn="0" w:noHBand="1" w:noVBand="1"/>
      </w:tblPr>
      <w:tblGrid>
        <w:gridCol w:w="1251"/>
        <w:gridCol w:w="2456"/>
        <w:gridCol w:w="1942"/>
        <w:gridCol w:w="1259"/>
        <w:gridCol w:w="1354"/>
        <w:gridCol w:w="2068"/>
        <w:gridCol w:w="2390"/>
        <w:gridCol w:w="1559"/>
      </w:tblGrid>
      <w:tr w:rsidR="006931DF" w:rsidRPr="00604010" w14:paraId="4221BB71" w14:textId="77777777" w:rsidTr="005A5119">
        <w:trPr>
          <w:trHeight w:val="340"/>
          <w:tblHeader/>
          <w:jc w:val="center"/>
        </w:trPr>
        <w:tc>
          <w:tcPr>
            <w:tcW w:w="438" w:type="pct"/>
            <w:vMerge w:val="restart"/>
            <w:tcBorders>
              <w:top w:val="single" w:sz="4" w:space="0" w:color="auto"/>
              <w:left w:val="single" w:sz="4" w:space="0" w:color="auto"/>
              <w:right w:val="single" w:sz="4" w:space="0" w:color="auto"/>
            </w:tcBorders>
            <w:tcMar>
              <w:top w:w="43" w:type="dxa"/>
              <w:left w:w="85" w:type="dxa"/>
              <w:bottom w:w="43" w:type="dxa"/>
              <w:right w:w="85" w:type="dxa"/>
            </w:tcMar>
            <w:hideMark/>
          </w:tcPr>
          <w:p w14:paraId="008B0E78"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Title</w:t>
            </w:r>
          </w:p>
        </w:tc>
        <w:tc>
          <w:tcPr>
            <w:tcW w:w="860" w:type="pct"/>
            <w:vMerge w:val="restart"/>
            <w:tcBorders>
              <w:top w:val="single" w:sz="4" w:space="0" w:color="auto"/>
              <w:left w:val="single" w:sz="4" w:space="0" w:color="auto"/>
              <w:right w:val="single" w:sz="4" w:space="0" w:color="auto"/>
            </w:tcBorders>
          </w:tcPr>
          <w:p w14:paraId="71B6B854" w14:textId="77777777" w:rsidR="006931DF" w:rsidRPr="00604010" w:rsidRDefault="006931DF" w:rsidP="00EF630F">
            <w:pPr>
              <w:widowControl w:val="0"/>
              <w:tabs>
                <w:tab w:val="left" w:pos="660"/>
              </w:tabs>
              <w:autoSpaceDE w:val="0"/>
              <w:autoSpaceDN w:val="0"/>
              <w:spacing w:before="1" w:line="256" w:lineRule="auto"/>
              <w:ind w:right="165"/>
              <w:jc w:val="center"/>
              <w:rPr>
                <w:rFonts w:asciiTheme="majorBidi" w:hAnsiTheme="majorBidi" w:cstheme="majorBidi"/>
                <w:bCs/>
                <w:i/>
                <w:sz w:val="16"/>
                <w:szCs w:val="16"/>
              </w:rPr>
            </w:pPr>
            <w:r w:rsidRPr="00604010">
              <w:rPr>
                <w:rFonts w:asciiTheme="majorBidi" w:hAnsiTheme="majorBidi" w:cstheme="majorBidi"/>
                <w:bCs/>
                <w:i/>
                <w:sz w:val="16"/>
                <w:szCs w:val="16"/>
              </w:rPr>
              <w:t>Description of work / ECE/TRANS/WP.29/2019/2</w:t>
            </w:r>
          </w:p>
        </w:tc>
        <w:tc>
          <w:tcPr>
            <w:tcW w:w="680" w:type="pct"/>
            <w:vMerge w:val="restart"/>
            <w:tcBorders>
              <w:top w:val="single" w:sz="4" w:space="0" w:color="auto"/>
              <w:left w:val="single" w:sz="4" w:space="0" w:color="auto"/>
              <w:right w:val="single" w:sz="4" w:space="0" w:color="auto"/>
            </w:tcBorders>
          </w:tcPr>
          <w:p w14:paraId="09CA6B33" w14:textId="77777777" w:rsidR="006931DF" w:rsidRPr="00604010" w:rsidRDefault="006931DF" w:rsidP="00EF630F">
            <w:pPr>
              <w:widowControl w:val="0"/>
              <w:tabs>
                <w:tab w:val="left" w:pos="660"/>
              </w:tabs>
              <w:autoSpaceDE w:val="0"/>
              <w:autoSpaceDN w:val="0"/>
              <w:spacing w:before="1" w:line="256" w:lineRule="auto"/>
              <w:ind w:right="116"/>
              <w:jc w:val="center"/>
              <w:rPr>
                <w:rFonts w:asciiTheme="majorBidi" w:hAnsiTheme="majorBidi" w:cstheme="majorBidi"/>
                <w:bCs/>
                <w:i/>
                <w:sz w:val="16"/>
                <w:szCs w:val="16"/>
              </w:rPr>
            </w:pPr>
            <w:r w:rsidRPr="00604010">
              <w:rPr>
                <w:rFonts w:asciiTheme="majorBidi" w:hAnsiTheme="majorBidi" w:cstheme="majorBidi"/>
                <w:bCs/>
                <w:i/>
                <w:sz w:val="16"/>
                <w:szCs w:val="16"/>
              </w:rPr>
              <w:t>Corresponding principles/elements</w:t>
            </w:r>
          </w:p>
        </w:tc>
        <w:tc>
          <w:tcPr>
            <w:tcW w:w="441"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357F4C22" w14:textId="77777777" w:rsidR="006931DF" w:rsidRPr="00604010" w:rsidRDefault="006931DF" w:rsidP="00EF630F">
            <w:pPr>
              <w:widowControl w:val="0"/>
              <w:tabs>
                <w:tab w:val="left" w:pos="660"/>
              </w:tabs>
              <w:autoSpaceDE w:val="0"/>
              <w:autoSpaceDN w:val="0"/>
              <w:spacing w:before="1" w:line="256" w:lineRule="auto"/>
              <w:ind w:right="202"/>
              <w:jc w:val="center"/>
              <w:rPr>
                <w:rFonts w:asciiTheme="majorBidi" w:hAnsiTheme="majorBidi" w:cstheme="majorBidi"/>
                <w:bCs/>
                <w:i/>
                <w:sz w:val="16"/>
                <w:szCs w:val="16"/>
              </w:rPr>
            </w:pPr>
            <w:r w:rsidRPr="00604010">
              <w:rPr>
                <w:rFonts w:asciiTheme="majorBidi" w:hAnsiTheme="majorBidi" w:cstheme="majorBidi"/>
                <w:bCs/>
                <w:i/>
                <w:sz w:val="16"/>
                <w:szCs w:val="16"/>
              </w:rPr>
              <w:t>Allocation to</w:t>
            </w:r>
          </w:p>
        </w:tc>
        <w:tc>
          <w:tcPr>
            <w:tcW w:w="474" w:type="pct"/>
            <w:vMerge w:val="restart"/>
            <w:tcBorders>
              <w:top w:val="single" w:sz="4" w:space="0" w:color="auto"/>
              <w:left w:val="single" w:sz="4" w:space="0" w:color="auto"/>
              <w:right w:val="single" w:sz="4" w:space="0" w:color="auto"/>
            </w:tcBorders>
            <w:tcMar>
              <w:top w:w="43" w:type="dxa"/>
              <w:left w:w="43" w:type="dxa"/>
              <w:bottom w:w="43" w:type="dxa"/>
              <w:right w:w="43" w:type="dxa"/>
            </w:tcMar>
            <w:hideMark/>
          </w:tcPr>
          <w:p w14:paraId="6F988E90"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Main targets</w:t>
            </w:r>
          </w:p>
        </w:tc>
        <w:tc>
          <w:tcPr>
            <w:tcW w:w="1561" w:type="pct"/>
            <w:gridSpan w:val="2"/>
            <w:tcBorders>
              <w:top w:val="single" w:sz="4" w:space="0" w:color="auto"/>
              <w:left w:val="single" w:sz="4" w:space="0" w:color="auto"/>
              <w:bottom w:val="single" w:sz="4" w:space="0" w:color="auto"/>
              <w:right w:val="single" w:sz="4" w:space="0" w:color="auto"/>
            </w:tcBorders>
            <w:hideMark/>
          </w:tcPr>
          <w:p w14:paraId="4AA21ED3"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Activities</w:t>
            </w:r>
          </w:p>
        </w:tc>
        <w:tc>
          <w:tcPr>
            <w:tcW w:w="546" w:type="pct"/>
            <w:vMerge w:val="restart"/>
            <w:tcBorders>
              <w:top w:val="single" w:sz="4" w:space="0" w:color="auto"/>
              <w:left w:val="single" w:sz="4" w:space="0" w:color="auto"/>
              <w:right w:val="single" w:sz="4" w:space="0" w:color="auto"/>
            </w:tcBorders>
          </w:tcPr>
          <w:p w14:paraId="48856FE0"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iCs/>
                <w:sz w:val="16"/>
                <w:szCs w:val="16"/>
              </w:rPr>
            </w:pPr>
            <w:r w:rsidRPr="00604010">
              <w:rPr>
                <w:rFonts w:asciiTheme="majorBidi" w:hAnsiTheme="majorBidi" w:cstheme="majorBidi"/>
                <w:bCs/>
                <w:i/>
                <w:iCs/>
                <w:sz w:val="16"/>
                <w:szCs w:val="16"/>
              </w:rPr>
              <w:t>Deliverable/ Deadline for submission to WP29</w:t>
            </w:r>
          </w:p>
        </w:tc>
      </w:tr>
      <w:tr w:rsidR="006931DF" w:rsidRPr="00604010" w14:paraId="67614FF0" w14:textId="77777777" w:rsidTr="00FB2BC4">
        <w:trPr>
          <w:trHeight w:val="425"/>
          <w:tblHeader/>
          <w:jc w:val="center"/>
        </w:trPr>
        <w:tc>
          <w:tcPr>
            <w:tcW w:w="438" w:type="pct"/>
            <w:vMerge/>
            <w:tcBorders>
              <w:left w:val="single" w:sz="4" w:space="0" w:color="auto"/>
              <w:bottom w:val="single" w:sz="12" w:space="0" w:color="auto"/>
              <w:right w:val="single" w:sz="4" w:space="0" w:color="auto"/>
            </w:tcBorders>
            <w:tcMar>
              <w:top w:w="43" w:type="dxa"/>
              <w:left w:w="85" w:type="dxa"/>
              <w:bottom w:w="43" w:type="dxa"/>
              <w:right w:w="85" w:type="dxa"/>
            </w:tcMar>
          </w:tcPr>
          <w:p w14:paraId="2320BA70"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860" w:type="pct"/>
            <w:vMerge/>
            <w:tcBorders>
              <w:left w:val="single" w:sz="4" w:space="0" w:color="auto"/>
              <w:bottom w:val="single" w:sz="12" w:space="0" w:color="auto"/>
              <w:right w:val="single" w:sz="4" w:space="0" w:color="auto"/>
            </w:tcBorders>
          </w:tcPr>
          <w:p w14:paraId="399D331B"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680" w:type="pct"/>
            <w:vMerge/>
            <w:tcBorders>
              <w:left w:val="single" w:sz="4" w:space="0" w:color="auto"/>
              <w:bottom w:val="single" w:sz="12" w:space="0" w:color="auto"/>
              <w:right w:val="single" w:sz="4" w:space="0" w:color="auto"/>
            </w:tcBorders>
          </w:tcPr>
          <w:p w14:paraId="5EBE532C"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41"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468999F2"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474" w:type="pct"/>
            <w:vMerge/>
            <w:tcBorders>
              <w:left w:val="single" w:sz="4" w:space="0" w:color="auto"/>
              <w:bottom w:val="single" w:sz="12" w:space="0" w:color="auto"/>
              <w:right w:val="single" w:sz="4" w:space="0" w:color="auto"/>
            </w:tcBorders>
            <w:tcMar>
              <w:top w:w="43" w:type="dxa"/>
              <w:left w:w="43" w:type="dxa"/>
              <w:bottom w:w="43" w:type="dxa"/>
              <w:right w:w="43" w:type="dxa"/>
            </w:tcMar>
          </w:tcPr>
          <w:p w14:paraId="27E3C66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sz w:val="16"/>
                <w:szCs w:val="16"/>
              </w:rPr>
            </w:pPr>
          </w:p>
        </w:tc>
        <w:tc>
          <w:tcPr>
            <w:tcW w:w="724" w:type="pct"/>
            <w:tcBorders>
              <w:top w:val="single" w:sz="4" w:space="0" w:color="auto"/>
              <w:left w:val="single" w:sz="4" w:space="0" w:color="auto"/>
              <w:bottom w:val="single" w:sz="12" w:space="0" w:color="auto"/>
              <w:right w:val="single" w:sz="4" w:space="0" w:color="auto"/>
            </w:tcBorders>
          </w:tcPr>
          <w:p w14:paraId="683E85E6"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Current activities</w:t>
            </w:r>
          </w:p>
        </w:tc>
        <w:tc>
          <w:tcPr>
            <w:tcW w:w="837" w:type="pct"/>
            <w:tcBorders>
              <w:top w:val="single" w:sz="4" w:space="0" w:color="auto"/>
              <w:left w:val="single" w:sz="4" w:space="0" w:color="auto"/>
              <w:bottom w:val="single" w:sz="12" w:space="0" w:color="auto"/>
              <w:right w:val="single" w:sz="4" w:space="0" w:color="auto"/>
            </w:tcBorders>
          </w:tcPr>
          <w:p w14:paraId="41A3C2C3" w14:textId="77777777" w:rsidR="006931DF" w:rsidRPr="00604010" w:rsidRDefault="006931DF" w:rsidP="00EF630F">
            <w:pPr>
              <w:widowControl w:val="0"/>
              <w:tabs>
                <w:tab w:val="left" w:pos="660"/>
              </w:tabs>
              <w:autoSpaceDE w:val="0"/>
              <w:autoSpaceDN w:val="0"/>
              <w:spacing w:before="1" w:line="256" w:lineRule="auto"/>
              <w:ind w:right="309"/>
              <w:jc w:val="center"/>
              <w:rPr>
                <w:rFonts w:asciiTheme="majorBidi" w:hAnsiTheme="majorBidi" w:cstheme="majorBidi"/>
                <w:bCs/>
                <w:i/>
                <w:sz w:val="16"/>
                <w:szCs w:val="16"/>
              </w:rPr>
            </w:pPr>
            <w:r w:rsidRPr="00604010">
              <w:rPr>
                <w:rFonts w:asciiTheme="majorBidi" w:hAnsiTheme="majorBidi" w:cstheme="majorBidi"/>
                <w:bCs/>
                <w:i/>
                <w:sz w:val="16"/>
                <w:szCs w:val="16"/>
              </w:rPr>
              <w:t>Future Activities</w:t>
            </w:r>
          </w:p>
        </w:tc>
        <w:tc>
          <w:tcPr>
            <w:tcW w:w="546" w:type="pct"/>
            <w:vMerge/>
            <w:tcBorders>
              <w:left w:val="single" w:sz="4" w:space="0" w:color="auto"/>
              <w:bottom w:val="single" w:sz="12" w:space="0" w:color="auto"/>
              <w:right w:val="single" w:sz="4" w:space="0" w:color="auto"/>
            </w:tcBorders>
          </w:tcPr>
          <w:p w14:paraId="4273967F"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
                <w:i/>
                <w:iCs/>
                <w:sz w:val="18"/>
                <w:szCs w:val="18"/>
              </w:rPr>
            </w:pPr>
          </w:p>
        </w:tc>
      </w:tr>
      <w:tr w:rsidR="006931DF" w:rsidRPr="00604010" w14:paraId="26000E27" w14:textId="77777777" w:rsidTr="00FB2BC4">
        <w:trPr>
          <w:trHeight w:val="445"/>
          <w:jc w:val="center"/>
        </w:trPr>
        <w:tc>
          <w:tcPr>
            <w:tcW w:w="438" w:type="pct"/>
            <w:tcBorders>
              <w:top w:val="single" w:sz="12"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1B44A72C" w14:textId="77777777" w:rsidR="006931DF" w:rsidRPr="00604010" w:rsidRDefault="006931DF" w:rsidP="00765D80">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Functional Requirements for automated/ autonomous vehicles)</w:t>
            </w:r>
          </w:p>
        </w:tc>
        <w:tc>
          <w:tcPr>
            <w:tcW w:w="860" w:type="pct"/>
            <w:tcBorders>
              <w:top w:val="single" w:sz="12" w:space="0" w:color="auto"/>
              <w:left w:val="single" w:sz="4" w:space="0" w:color="auto"/>
              <w:bottom w:val="single" w:sz="4" w:space="0" w:color="auto"/>
              <w:right w:val="single" w:sz="4" w:space="0" w:color="auto"/>
            </w:tcBorders>
          </w:tcPr>
          <w:p w14:paraId="33CDF59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This work item should cover the functional requirements for the combination of the different functions for driving: longitudinal control (acceleration, braking and road speed), lateral control (lane discipline), environment monitoring (headway, side, rear), minimum risk </w:t>
            </w:r>
            <w:proofErr w:type="spellStart"/>
            <w:r w:rsidRPr="00604010">
              <w:rPr>
                <w:rFonts w:asciiTheme="majorBidi" w:hAnsiTheme="majorBidi" w:cstheme="majorBidi"/>
                <w:bCs/>
                <w:sz w:val="18"/>
                <w:szCs w:val="18"/>
              </w:rPr>
              <w:t>manoeuvre</w:t>
            </w:r>
            <w:proofErr w:type="spellEnd"/>
            <w:r w:rsidRPr="00604010">
              <w:rPr>
                <w:rFonts w:asciiTheme="majorBidi" w:hAnsiTheme="majorBidi" w:cstheme="majorBidi"/>
                <w:bCs/>
                <w:sz w:val="18"/>
                <w:szCs w:val="18"/>
              </w:rPr>
              <w:t>, transition demand, HMI (internal and external) and driver monitoring.</w:t>
            </w:r>
          </w:p>
          <w:p w14:paraId="7F52601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1" w:author="LAGRANGE Antony (GROW)" w:date="2020-11-04T17:25:00Z">
              <w:r w:rsidRPr="00604010" w:rsidDel="003E2395">
                <w:rPr>
                  <w:rFonts w:asciiTheme="majorBidi" w:hAnsiTheme="majorBidi" w:cstheme="majorBidi"/>
                  <w:bCs/>
                  <w:sz w:val="18"/>
                  <w:szCs w:val="18"/>
                </w:rPr>
                <w:delText>This work item should also cover the requirements for Functional Safety.</w:delText>
              </w:r>
            </w:del>
          </w:p>
        </w:tc>
        <w:tc>
          <w:tcPr>
            <w:tcW w:w="680" w:type="pct"/>
            <w:tcBorders>
              <w:top w:val="single" w:sz="12" w:space="0" w:color="auto"/>
              <w:left w:val="single" w:sz="4" w:space="0" w:color="auto"/>
              <w:bottom w:val="single" w:sz="4" w:space="0" w:color="auto"/>
              <w:right w:val="single" w:sz="4" w:space="0" w:color="auto"/>
            </w:tcBorders>
          </w:tcPr>
          <w:p w14:paraId="163D36D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a.</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System safety</w:t>
            </w:r>
          </w:p>
          <w:p w14:paraId="456D798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b.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Failsafe Response</w:t>
            </w:r>
          </w:p>
          <w:p w14:paraId="13DCC67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c.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HMI /Operator information</w:t>
            </w:r>
          </w:p>
          <w:p w14:paraId="17B70F4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d. </w:t>
            </w:r>
            <w:r w:rsidR="00FB2BC4" w:rsidRPr="00604010">
              <w:rPr>
                <w:rFonts w:asciiTheme="majorBidi" w:hAnsiTheme="majorBidi" w:cstheme="majorBidi"/>
                <w:sz w:val="18"/>
                <w:szCs w:val="18"/>
              </w:rPr>
              <w:t xml:space="preserve"> </w:t>
            </w:r>
            <w:r w:rsidRPr="00604010">
              <w:rPr>
                <w:rFonts w:asciiTheme="majorBidi" w:hAnsiTheme="majorBidi" w:cstheme="majorBidi"/>
                <w:sz w:val="18"/>
                <w:szCs w:val="18"/>
              </w:rPr>
              <w:t>OEDR (Functional Requirements)</w:t>
            </w:r>
          </w:p>
        </w:tc>
        <w:tc>
          <w:tcPr>
            <w:tcW w:w="441"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4D1481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r w:rsidR="00E01EFE" w:rsidRPr="00604010">
              <w:rPr>
                <w:rFonts w:asciiTheme="majorBidi" w:hAnsiTheme="majorBidi" w:cstheme="majorBidi"/>
                <w:bCs/>
                <w:sz w:val="18"/>
                <w:szCs w:val="18"/>
              </w:rPr>
              <w:t>/</w:t>
            </w:r>
          </w:p>
          <w:p w14:paraId="4BC88B6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797D1F7" w14:textId="77777777" w:rsidR="006931DF" w:rsidRPr="00604010" w:rsidDel="001530A0" w:rsidRDefault="006931DF" w:rsidP="00FB2BC4">
            <w:pPr>
              <w:widowControl w:val="0"/>
              <w:tabs>
                <w:tab w:val="left" w:pos="660"/>
              </w:tabs>
              <w:autoSpaceDE w:val="0"/>
              <w:autoSpaceDN w:val="0"/>
              <w:spacing w:before="1" w:line="256" w:lineRule="auto"/>
              <w:ind w:left="57" w:right="309"/>
              <w:rPr>
                <w:del w:id="2" w:author="LAGRANGE Antony (GROW)" w:date="2020-11-04T16:45:00Z"/>
                <w:rFonts w:asciiTheme="majorBidi" w:hAnsiTheme="majorBidi" w:cstheme="majorBidi"/>
                <w:bCs/>
                <w:sz w:val="18"/>
                <w:szCs w:val="18"/>
              </w:rPr>
            </w:pPr>
            <w:del w:id="3" w:author="LAGRANGE Antony (GROW)" w:date="2020-11-04T16:45:00Z">
              <w:r w:rsidRPr="00604010" w:rsidDel="001530A0">
                <w:rPr>
                  <w:rFonts w:asciiTheme="majorBidi" w:hAnsiTheme="majorBidi" w:cstheme="majorBidi"/>
                  <w:bCs/>
                  <w:sz w:val="18"/>
                  <w:szCs w:val="18"/>
                </w:rPr>
                <w:delText xml:space="preserve">ACSF informal group </w:delText>
              </w:r>
            </w:del>
          </w:p>
          <w:p w14:paraId="465EE6B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1C6E416" w14:textId="77777777" w:rsidR="006931DF" w:rsidRPr="00604010" w:rsidRDefault="001530A0"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4" w:author="LAGRANGE Antony (GROW)" w:date="2020-11-04T16:48:00Z">
              <w:r w:rsidRPr="000E0F92">
                <w:rPr>
                  <w:rFonts w:asciiTheme="majorBidi" w:hAnsiTheme="majorBidi" w:cstheme="majorBidi"/>
                  <w:bCs/>
                  <w:sz w:val="18"/>
                  <w:szCs w:val="18"/>
                  <w:highlight w:val="cyan"/>
                </w:rPr>
                <w:t>New group</w:t>
              </w:r>
            </w:ins>
            <w:ins w:id="5" w:author="LAGRANGE Antony (GROW)" w:date="2020-11-04T17:02:00Z">
              <w:r>
                <w:rPr>
                  <w:rFonts w:asciiTheme="majorBidi" w:hAnsiTheme="majorBidi" w:cstheme="majorBidi"/>
                  <w:bCs/>
                  <w:sz w:val="18"/>
                  <w:szCs w:val="18"/>
                </w:rPr>
                <w:t>?</w:t>
              </w:r>
            </w:ins>
          </w:p>
          <w:p w14:paraId="0628EA6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AB50CB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EB4C0A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74EFAF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BFFAA94" w14:textId="77777777" w:rsidR="001530A0" w:rsidRDefault="001530A0" w:rsidP="00FB2BC4">
            <w:pPr>
              <w:widowControl w:val="0"/>
              <w:tabs>
                <w:tab w:val="left" w:pos="660"/>
              </w:tabs>
              <w:autoSpaceDE w:val="0"/>
              <w:autoSpaceDN w:val="0"/>
              <w:spacing w:before="1" w:line="256" w:lineRule="auto"/>
              <w:ind w:left="57" w:right="309"/>
              <w:rPr>
                <w:ins w:id="6" w:author="LAGRANGE Antony (GROW)" w:date="2020-11-04T16:48:00Z"/>
                <w:rFonts w:asciiTheme="majorBidi" w:hAnsiTheme="majorBidi" w:cstheme="majorBidi"/>
                <w:bCs/>
                <w:sz w:val="18"/>
                <w:szCs w:val="18"/>
              </w:rPr>
            </w:pPr>
          </w:p>
          <w:p w14:paraId="4A3FD478" w14:textId="77777777" w:rsidR="001530A0" w:rsidRDefault="001530A0" w:rsidP="00FB2BC4">
            <w:pPr>
              <w:widowControl w:val="0"/>
              <w:tabs>
                <w:tab w:val="left" w:pos="660"/>
              </w:tabs>
              <w:autoSpaceDE w:val="0"/>
              <w:autoSpaceDN w:val="0"/>
              <w:spacing w:before="1" w:line="256" w:lineRule="auto"/>
              <w:ind w:left="57" w:right="309"/>
              <w:rPr>
                <w:ins w:id="7" w:author="LAGRANGE Antony (GROW)" w:date="2020-11-04T16:48:00Z"/>
                <w:rFonts w:asciiTheme="majorBidi" w:hAnsiTheme="majorBidi" w:cstheme="majorBidi"/>
                <w:bCs/>
                <w:sz w:val="18"/>
                <w:szCs w:val="18"/>
              </w:rPr>
            </w:pPr>
          </w:p>
          <w:p w14:paraId="0DC6DE3B" w14:textId="77777777" w:rsidR="001530A0" w:rsidRDefault="001530A0" w:rsidP="00FB2BC4">
            <w:pPr>
              <w:widowControl w:val="0"/>
              <w:tabs>
                <w:tab w:val="left" w:pos="660"/>
              </w:tabs>
              <w:autoSpaceDE w:val="0"/>
              <w:autoSpaceDN w:val="0"/>
              <w:spacing w:before="1" w:line="256" w:lineRule="auto"/>
              <w:ind w:left="57" w:right="309"/>
              <w:rPr>
                <w:ins w:id="8" w:author="LAGRANGE Antony (GROW)" w:date="2020-11-04T16:48:00Z"/>
                <w:rFonts w:asciiTheme="majorBidi" w:hAnsiTheme="majorBidi" w:cstheme="majorBidi"/>
                <w:bCs/>
                <w:sz w:val="18"/>
                <w:szCs w:val="18"/>
              </w:rPr>
            </w:pPr>
          </w:p>
          <w:p w14:paraId="214840B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9" w:author="LAGRANGE Antony (GROW)" w:date="2020-11-04T16:44:00Z">
              <w:r w:rsidRPr="00604010" w:rsidDel="001530A0">
                <w:rPr>
                  <w:rFonts w:asciiTheme="majorBidi" w:hAnsiTheme="majorBidi" w:cstheme="majorBidi"/>
                  <w:bCs/>
                  <w:sz w:val="18"/>
                  <w:szCs w:val="18"/>
                </w:rPr>
                <w:delText>New informal group</w:delText>
              </w:r>
            </w:del>
            <w:ins w:id="10" w:author="LAGRANGE Antony (GROW)" w:date="2020-11-04T16:44:00Z">
              <w:r w:rsidR="001530A0">
                <w:rPr>
                  <w:rFonts w:asciiTheme="majorBidi" w:hAnsiTheme="majorBidi" w:cstheme="majorBidi"/>
                  <w:bCs/>
                  <w:sz w:val="18"/>
                  <w:szCs w:val="18"/>
                </w:rPr>
                <w:t>FRAV</w:t>
              </w:r>
            </w:ins>
          </w:p>
        </w:tc>
        <w:tc>
          <w:tcPr>
            <w:tcW w:w="474" w:type="pct"/>
            <w:tcBorders>
              <w:top w:val="single" w:sz="12"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BE7B107" w14:textId="77777777" w:rsidR="006931DF" w:rsidRPr="00604010" w:rsidRDefault="006931DF" w:rsidP="00FB2BC4">
            <w:pPr>
              <w:widowControl w:val="0"/>
              <w:autoSpaceDE w:val="0"/>
              <w:autoSpaceDN w:val="0"/>
              <w:spacing w:before="1" w:line="256" w:lineRule="auto"/>
              <w:ind w:left="57" w:right="80"/>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12" w:space="0" w:color="auto"/>
              <w:left w:val="single" w:sz="4" w:space="0" w:color="auto"/>
              <w:bottom w:val="single" w:sz="4" w:space="0" w:color="auto"/>
              <w:right w:val="single" w:sz="4" w:space="0" w:color="auto"/>
            </w:tcBorders>
            <w:hideMark/>
          </w:tcPr>
          <w:p w14:paraId="327F3FBF" w14:textId="77777777" w:rsidR="001530A0" w:rsidRPr="00604010" w:rsidRDefault="006931DF" w:rsidP="001530A0">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11" w:author="LAGRANGE Antony (GROW)" w:date="2020-11-04T16:45:00Z">
              <w:r w:rsidRPr="00604010" w:rsidDel="001530A0">
                <w:rPr>
                  <w:rFonts w:asciiTheme="majorBidi" w:hAnsiTheme="majorBidi" w:cstheme="majorBidi"/>
                  <w:sz w:val="18"/>
                  <w:szCs w:val="18"/>
                </w:rPr>
                <w:delText>ACSF /</w:delText>
              </w:r>
            </w:del>
            <w:del w:id="12" w:author="LAGRANGE Antony (GROW)" w:date="2020-11-04T16:46:00Z">
              <w:r w:rsidRPr="00604010" w:rsidDel="001530A0">
                <w:rPr>
                  <w:rFonts w:asciiTheme="majorBidi" w:hAnsiTheme="majorBidi" w:cstheme="majorBidi"/>
                  <w:sz w:val="18"/>
                  <w:szCs w:val="18"/>
                </w:rPr>
                <w:delText>ALKS</w:delText>
              </w:r>
            </w:del>
            <w:del w:id="13" w:author="LAGRANGE Antony (GROW)" w:date="2020-11-04T16:47:00Z">
              <w:r w:rsidRPr="00604010" w:rsidDel="001530A0">
                <w:rPr>
                  <w:rFonts w:asciiTheme="majorBidi" w:hAnsiTheme="majorBidi" w:cstheme="majorBidi"/>
                  <w:sz w:val="18"/>
                  <w:szCs w:val="18"/>
                </w:rPr>
                <w:delText xml:space="preserve"> </w:delText>
              </w:r>
            </w:del>
            <w:del w:id="14" w:author="LAGRANGE Antony (GROW)" w:date="2020-11-04T16:50:00Z">
              <w:r w:rsidRPr="00604010" w:rsidDel="001530A0">
                <w:rPr>
                  <w:rFonts w:asciiTheme="majorBidi" w:hAnsiTheme="majorBidi" w:cstheme="majorBidi"/>
                  <w:sz w:val="18"/>
                  <w:szCs w:val="18"/>
                </w:rPr>
                <w:delText xml:space="preserve">Functional requirements for </w:delText>
              </w:r>
            </w:del>
            <w:del w:id="15" w:author="LAGRANGE Antony (GROW)" w:date="2020-11-04T16:47:00Z">
              <w:r w:rsidRPr="00604010" w:rsidDel="001530A0">
                <w:rPr>
                  <w:rFonts w:asciiTheme="majorBidi" w:hAnsiTheme="majorBidi" w:cstheme="majorBidi"/>
                  <w:sz w:val="18"/>
                  <w:szCs w:val="18"/>
                </w:rPr>
                <w:delText xml:space="preserve">Lane Keeping systems of SAE levels 3/4 </w:delText>
              </w:r>
            </w:del>
            <w:del w:id="16" w:author="LAGRANGE Antony (GROW)" w:date="2020-11-04T16:50:00Z">
              <w:r w:rsidRPr="00604010" w:rsidDel="001530A0">
                <w:rPr>
                  <w:rFonts w:asciiTheme="majorBidi" w:hAnsiTheme="majorBidi" w:cstheme="majorBidi"/>
                  <w:sz w:val="18"/>
                  <w:szCs w:val="18"/>
                </w:rPr>
                <w:delText>(</w:delText>
              </w:r>
            </w:del>
            <w:del w:id="17" w:author="LAGRANGE Antony (GROW)" w:date="2020-11-04T16:46:00Z">
              <w:r w:rsidRPr="00604010" w:rsidDel="001530A0">
                <w:rPr>
                  <w:rFonts w:asciiTheme="majorBidi" w:hAnsiTheme="majorBidi" w:cstheme="majorBidi"/>
                  <w:sz w:val="18"/>
                  <w:szCs w:val="18"/>
                </w:rPr>
                <w:delText xml:space="preserve">New </w:delText>
              </w:r>
            </w:del>
            <w:del w:id="18" w:author="LAGRANGE Antony (GROW)" w:date="2020-11-04T16:50:00Z">
              <w:r w:rsidRPr="00604010" w:rsidDel="001530A0">
                <w:rPr>
                  <w:rFonts w:asciiTheme="majorBidi" w:hAnsiTheme="majorBidi" w:cstheme="majorBidi"/>
                  <w:sz w:val="18"/>
                  <w:szCs w:val="18"/>
                </w:rPr>
                <w:delText xml:space="preserve">UN Regulation </w:delText>
              </w:r>
            </w:del>
            <w:del w:id="19" w:author="LAGRANGE Antony (GROW)" w:date="2020-11-04T16:48:00Z">
              <w:r w:rsidRPr="00604010" w:rsidDel="001530A0">
                <w:rPr>
                  <w:rFonts w:asciiTheme="majorBidi" w:hAnsiTheme="majorBidi" w:cstheme="majorBidi"/>
                  <w:sz w:val="18"/>
                  <w:szCs w:val="18"/>
                </w:rPr>
                <w:delText>for contracting parties to the 1958 Agreement</w:delText>
              </w:r>
            </w:del>
            <w:del w:id="20" w:author="LAGRANGE Antony (GROW)" w:date="2020-11-04T16:50:00Z">
              <w:r w:rsidRPr="00604010" w:rsidDel="001530A0">
                <w:rPr>
                  <w:rFonts w:asciiTheme="majorBidi" w:hAnsiTheme="majorBidi" w:cstheme="majorBidi"/>
                  <w:sz w:val="18"/>
                  <w:szCs w:val="18"/>
                </w:rPr>
                <w:delText>)</w:delText>
              </w:r>
            </w:del>
          </w:p>
        </w:tc>
        <w:tc>
          <w:tcPr>
            <w:tcW w:w="837" w:type="pct"/>
            <w:tcBorders>
              <w:top w:val="single" w:sz="12" w:space="0" w:color="auto"/>
              <w:left w:val="single" w:sz="4" w:space="0" w:color="auto"/>
              <w:bottom w:val="single" w:sz="4" w:space="0" w:color="auto"/>
              <w:right w:val="single" w:sz="4" w:space="0" w:color="auto"/>
            </w:tcBorders>
          </w:tcPr>
          <w:p w14:paraId="56BD52EF" w14:textId="77777777" w:rsidR="001530A0" w:rsidRDefault="001530A0" w:rsidP="001530A0">
            <w:pPr>
              <w:widowControl w:val="0"/>
              <w:tabs>
                <w:tab w:val="left" w:pos="660"/>
              </w:tabs>
              <w:autoSpaceDE w:val="0"/>
              <w:autoSpaceDN w:val="0"/>
              <w:spacing w:before="1" w:line="256" w:lineRule="auto"/>
              <w:ind w:left="57" w:right="309"/>
              <w:rPr>
                <w:ins w:id="21" w:author="LAGRANGE Antony (GROW)" w:date="2020-11-04T16:51:00Z"/>
                <w:rFonts w:asciiTheme="majorBidi" w:hAnsiTheme="majorBidi" w:cstheme="majorBidi"/>
                <w:sz w:val="18"/>
                <w:szCs w:val="18"/>
              </w:rPr>
            </w:pPr>
            <w:ins w:id="22" w:author="LAGRANGE Antony (GROW)" w:date="2020-11-04T16:51:00Z">
              <w:r w:rsidRPr="000E0F92">
                <w:rPr>
                  <w:rFonts w:asciiTheme="majorBidi" w:hAnsiTheme="majorBidi" w:cstheme="majorBidi"/>
                  <w:sz w:val="18"/>
                  <w:szCs w:val="18"/>
                  <w:highlight w:val="cyan"/>
                </w:rPr>
                <w:t xml:space="preserve">Functional requirements for </w:t>
              </w:r>
            </w:ins>
            <w:ins w:id="23" w:author="LAGRANGE Antony (GROW)" w:date="2020-11-04T16:53:00Z">
              <w:r w:rsidRPr="000E0F92">
                <w:rPr>
                  <w:rFonts w:asciiTheme="majorBidi" w:hAnsiTheme="majorBidi" w:cstheme="majorBidi"/>
                  <w:sz w:val="18"/>
                  <w:szCs w:val="18"/>
                  <w:highlight w:val="cyan"/>
                </w:rPr>
                <w:t xml:space="preserve">AD </w:t>
              </w:r>
            </w:ins>
            <w:ins w:id="24" w:author="LAGRANGE Antony (GROW)" w:date="2020-11-04T16:51:00Z">
              <w:r w:rsidRPr="000E0F92">
                <w:rPr>
                  <w:rFonts w:asciiTheme="majorBidi" w:hAnsiTheme="majorBidi" w:cstheme="majorBidi"/>
                  <w:sz w:val="18"/>
                  <w:szCs w:val="18"/>
                  <w:highlight w:val="cyan"/>
                </w:rPr>
                <w:t>Motorway applications (amendment to</w:t>
              </w:r>
            </w:ins>
            <w:ins w:id="25" w:author="LAGRANGE Antony (GROW)" w:date="2020-11-04T17:22:00Z">
              <w:r>
                <w:rPr>
                  <w:rFonts w:asciiTheme="majorBidi" w:hAnsiTheme="majorBidi" w:cstheme="majorBidi"/>
                  <w:sz w:val="18"/>
                  <w:szCs w:val="18"/>
                  <w:highlight w:val="cyan"/>
                </w:rPr>
                <w:t xml:space="preserve"> </w:t>
              </w:r>
            </w:ins>
            <w:ins w:id="26" w:author="LAGRANGE Antony (GROW)" w:date="2020-11-04T17:23:00Z">
              <w:r>
                <w:rPr>
                  <w:rFonts w:asciiTheme="majorBidi" w:hAnsiTheme="majorBidi" w:cstheme="majorBidi"/>
                  <w:sz w:val="18"/>
                  <w:szCs w:val="18"/>
                  <w:highlight w:val="cyan"/>
                </w:rPr>
                <w:t>include higher speed and lane change in t</w:t>
              </w:r>
            </w:ins>
            <w:ins w:id="27" w:author="LAGRANGE Antony (GROW)" w:date="2020-11-04T16:51:00Z">
              <w:r w:rsidRPr="000E0F92">
                <w:rPr>
                  <w:rFonts w:asciiTheme="majorBidi" w:hAnsiTheme="majorBidi" w:cstheme="majorBidi"/>
                  <w:sz w:val="18"/>
                  <w:szCs w:val="18"/>
                  <w:highlight w:val="cyan"/>
                </w:rPr>
                <w:t>he UN Regulation on Automated Lane Keeping Systems currently limited to 60 km/h )</w:t>
              </w:r>
            </w:ins>
          </w:p>
          <w:p w14:paraId="38237EC8" w14:textId="77777777" w:rsidR="006931DF" w:rsidRPr="00604010" w:rsidDel="001530A0" w:rsidRDefault="006931DF" w:rsidP="00765D80">
            <w:pPr>
              <w:widowControl w:val="0"/>
              <w:tabs>
                <w:tab w:val="left" w:pos="660"/>
              </w:tabs>
              <w:autoSpaceDE w:val="0"/>
              <w:autoSpaceDN w:val="0"/>
              <w:spacing w:before="1" w:line="256" w:lineRule="auto"/>
              <w:ind w:right="309"/>
              <w:rPr>
                <w:del w:id="28" w:author="LAGRANGE Antony (GROW)" w:date="2020-11-04T16:51:00Z"/>
                <w:rFonts w:asciiTheme="majorBidi" w:hAnsiTheme="majorBidi" w:cstheme="majorBidi"/>
                <w:sz w:val="18"/>
                <w:szCs w:val="18"/>
              </w:rPr>
            </w:pPr>
          </w:p>
          <w:p w14:paraId="44C37DF8" w14:textId="77777777" w:rsidR="006931DF" w:rsidRPr="00604010" w:rsidDel="001530A0" w:rsidRDefault="006931DF" w:rsidP="00765D80">
            <w:pPr>
              <w:widowControl w:val="0"/>
              <w:tabs>
                <w:tab w:val="left" w:pos="660"/>
              </w:tabs>
              <w:autoSpaceDE w:val="0"/>
              <w:autoSpaceDN w:val="0"/>
              <w:spacing w:before="1" w:line="256" w:lineRule="auto"/>
              <w:ind w:right="309"/>
              <w:rPr>
                <w:del w:id="29" w:author="LAGRANGE Antony (GROW)" w:date="2020-11-04T16:51:00Z"/>
                <w:rFonts w:asciiTheme="majorBidi" w:hAnsiTheme="majorBidi" w:cstheme="majorBidi"/>
                <w:sz w:val="18"/>
                <w:szCs w:val="18"/>
              </w:rPr>
            </w:pPr>
          </w:p>
          <w:p w14:paraId="1AC47F98" w14:textId="77777777" w:rsidR="006931DF" w:rsidRPr="00604010" w:rsidDel="001530A0" w:rsidRDefault="006931DF" w:rsidP="00765D80">
            <w:pPr>
              <w:widowControl w:val="0"/>
              <w:tabs>
                <w:tab w:val="left" w:pos="660"/>
              </w:tabs>
              <w:autoSpaceDE w:val="0"/>
              <w:autoSpaceDN w:val="0"/>
              <w:spacing w:before="1" w:line="256" w:lineRule="auto"/>
              <w:ind w:right="309"/>
              <w:rPr>
                <w:del w:id="30" w:author="LAGRANGE Antony (GROW)" w:date="2020-11-04T16:51:00Z"/>
                <w:rFonts w:asciiTheme="majorBidi" w:hAnsiTheme="majorBidi" w:cstheme="majorBidi"/>
                <w:sz w:val="18"/>
                <w:szCs w:val="18"/>
              </w:rPr>
            </w:pPr>
          </w:p>
          <w:p w14:paraId="7F5F9E4A" w14:textId="77777777" w:rsidR="006931DF" w:rsidRPr="00604010" w:rsidDel="001530A0" w:rsidRDefault="006931DF" w:rsidP="00765D80">
            <w:pPr>
              <w:widowControl w:val="0"/>
              <w:tabs>
                <w:tab w:val="left" w:pos="660"/>
              </w:tabs>
              <w:autoSpaceDE w:val="0"/>
              <w:autoSpaceDN w:val="0"/>
              <w:spacing w:before="1" w:line="256" w:lineRule="auto"/>
              <w:ind w:right="309"/>
              <w:rPr>
                <w:del w:id="31" w:author="LAGRANGE Antony (GROW)" w:date="2020-11-04T16:51:00Z"/>
                <w:rFonts w:asciiTheme="majorBidi" w:hAnsiTheme="majorBidi" w:cstheme="majorBidi"/>
                <w:sz w:val="18"/>
                <w:szCs w:val="18"/>
              </w:rPr>
            </w:pPr>
          </w:p>
          <w:p w14:paraId="1248864E" w14:textId="77777777" w:rsidR="006931DF" w:rsidRPr="00604010" w:rsidDel="001530A0" w:rsidRDefault="006931DF" w:rsidP="00765D80">
            <w:pPr>
              <w:widowControl w:val="0"/>
              <w:tabs>
                <w:tab w:val="left" w:pos="660"/>
              </w:tabs>
              <w:autoSpaceDE w:val="0"/>
              <w:autoSpaceDN w:val="0"/>
              <w:spacing w:before="1" w:line="256" w:lineRule="auto"/>
              <w:ind w:right="309"/>
              <w:rPr>
                <w:del w:id="32" w:author="LAGRANGE Antony (GROW)" w:date="2020-11-04T16:51:00Z"/>
                <w:rFonts w:asciiTheme="majorBidi" w:hAnsiTheme="majorBidi" w:cstheme="majorBidi"/>
                <w:sz w:val="18"/>
                <w:szCs w:val="18"/>
              </w:rPr>
            </w:pPr>
          </w:p>
          <w:p w14:paraId="035516E9" w14:textId="77777777" w:rsidR="006931DF" w:rsidRPr="00604010" w:rsidDel="001530A0" w:rsidRDefault="006931DF" w:rsidP="00765D80">
            <w:pPr>
              <w:widowControl w:val="0"/>
              <w:tabs>
                <w:tab w:val="left" w:pos="660"/>
              </w:tabs>
              <w:autoSpaceDE w:val="0"/>
              <w:autoSpaceDN w:val="0"/>
              <w:spacing w:before="1" w:line="256" w:lineRule="auto"/>
              <w:ind w:right="309"/>
              <w:rPr>
                <w:del w:id="33" w:author="LAGRANGE Antony (GROW)" w:date="2020-11-04T16:51:00Z"/>
                <w:rFonts w:asciiTheme="majorBidi" w:hAnsiTheme="majorBidi" w:cstheme="majorBidi"/>
                <w:sz w:val="18"/>
                <w:szCs w:val="18"/>
              </w:rPr>
            </w:pPr>
          </w:p>
          <w:p w14:paraId="725CA170" w14:textId="77777777" w:rsidR="006931DF" w:rsidRPr="00604010" w:rsidDel="001530A0" w:rsidRDefault="006931DF" w:rsidP="00765D80">
            <w:pPr>
              <w:widowControl w:val="0"/>
              <w:tabs>
                <w:tab w:val="left" w:pos="660"/>
              </w:tabs>
              <w:autoSpaceDE w:val="0"/>
              <w:autoSpaceDN w:val="0"/>
              <w:spacing w:before="1" w:line="256" w:lineRule="auto"/>
              <w:ind w:right="309"/>
              <w:rPr>
                <w:del w:id="34" w:author="LAGRANGE Antony (GROW)" w:date="2020-11-04T16:51:00Z"/>
                <w:rFonts w:asciiTheme="majorBidi" w:hAnsiTheme="majorBidi" w:cstheme="majorBidi"/>
                <w:sz w:val="18"/>
                <w:szCs w:val="18"/>
              </w:rPr>
            </w:pPr>
          </w:p>
          <w:p w14:paraId="66AA39C0" w14:textId="77777777" w:rsidR="006931DF" w:rsidRPr="00604010" w:rsidDel="001530A0" w:rsidRDefault="006931DF" w:rsidP="00765D80">
            <w:pPr>
              <w:widowControl w:val="0"/>
              <w:tabs>
                <w:tab w:val="left" w:pos="660"/>
              </w:tabs>
              <w:autoSpaceDE w:val="0"/>
              <w:autoSpaceDN w:val="0"/>
              <w:spacing w:before="1" w:line="256" w:lineRule="auto"/>
              <w:ind w:right="309"/>
              <w:rPr>
                <w:del w:id="35" w:author="LAGRANGE Antony (GROW)" w:date="2020-11-04T16:51:00Z"/>
                <w:rFonts w:asciiTheme="majorBidi" w:hAnsiTheme="majorBidi" w:cstheme="majorBidi"/>
                <w:sz w:val="18"/>
                <w:szCs w:val="18"/>
              </w:rPr>
            </w:pPr>
          </w:p>
          <w:p w14:paraId="2B767975" w14:textId="77777777" w:rsidR="006931DF" w:rsidRPr="00604010" w:rsidDel="001530A0" w:rsidRDefault="006931DF" w:rsidP="00765D80">
            <w:pPr>
              <w:widowControl w:val="0"/>
              <w:tabs>
                <w:tab w:val="left" w:pos="660"/>
              </w:tabs>
              <w:autoSpaceDE w:val="0"/>
              <w:autoSpaceDN w:val="0"/>
              <w:spacing w:before="1" w:line="256" w:lineRule="auto"/>
              <w:ind w:right="309"/>
              <w:rPr>
                <w:del w:id="36" w:author="LAGRANGE Antony (GROW)" w:date="2020-11-04T16:51:00Z"/>
                <w:rFonts w:asciiTheme="majorBidi" w:hAnsiTheme="majorBidi" w:cstheme="majorBidi"/>
                <w:sz w:val="18"/>
                <w:szCs w:val="18"/>
              </w:rPr>
            </w:pPr>
          </w:p>
          <w:p w14:paraId="7B1E36E5" w14:textId="77777777" w:rsidR="006931DF" w:rsidRPr="00604010" w:rsidDel="001530A0" w:rsidRDefault="006931DF" w:rsidP="00765D80">
            <w:pPr>
              <w:widowControl w:val="0"/>
              <w:tabs>
                <w:tab w:val="left" w:pos="660"/>
              </w:tabs>
              <w:autoSpaceDE w:val="0"/>
              <w:autoSpaceDN w:val="0"/>
              <w:spacing w:before="1" w:line="256" w:lineRule="auto"/>
              <w:ind w:right="309"/>
              <w:rPr>
                <w:del w:id="37" w:author="LAGRANGE Antony (GROW)" w:date="2020-11-04T16:51:00Z"/>
                <w:rFonts w:asciiTheme="majorBidi" w:hAnsiTheme="majorBidi" w:cstheme="majorBidi"/>
                <w:sz w:val="18"/>
                <w:szCs w:val="18"/>
              </w:rPr>
            </w:pPr>
          </w:p>
          <w:p w14:paraId="512CF4A3"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sz w:val="18"/>
                <w:szCs w:val="18"/>
              </w:rPr>
            </w:pPr>
          </w:p>
          <w:p w14:paraId="44B1FE63" w14:textId="77777777" w:rsidR="001530A0" w:rsidRDefault="001530A0" w:rsidP="00FB2BC4">
            <w:pPr>
              <w:widowControl w:val="0"/>
              <w:tabs>
                <w:tab w:val="left" w:pos="660"/>
              </w:tabs>
              <w:autoSpaceDE w:val="0"/>
              <w:autoSpaceDN w:val="0"/>
              <w:spacing w:before="1" w:line="256" w:lineRule="auto"/>
              <w:ind w:left="57" w:right="309"/>
              <w:rPr>
                <w:ins w:id="38" w:author="LAGRANGE Antony (GROW)" w:date="2020-11-04T16:51:00Z"/>
                <w:rFonts w:asciiTheme="majorBidi" w:hAnsiTheme="majorBidi" w:cstheme="majorBidi"/>
                <w:sz w:val="18"/>
                <w:szCs w:val="18"/>
              </w:rPr>
            </w:pPr>
          </w:p>
          <w:p w14:paraId="7B78E863" w14:textId="77777777" w:rsidR="001530A0" w:rsidRDefault="001530A0" w:rsidP="00FB2BC4">
            <w:pPr>
              <w:widowControl w:val="0"/>
              <w:tabs>
                <w:tab w:val="left" w:pos="660"/>
              </w:tabs>
              <w:autoSpaceDE w:val="0"/>
              <w:autoSpaceDN w:val="0"/>
              <w:spacing w:before="1" w:line="256" w:lineRule="auto"/>
              <w:ind w:left="57" w:right="309"/>
              <w:rPr>
                <w:ins w:id="39" w:author="LAGRANGE Antony (GROW)" w:date="2020-11-04T16:51:00Z"/>
                <w:rFonts w:asciiTheme="majorBidi" w:hAnsiTheme="majorBidi" w:cstheme="majorBidi"/>
                <w:sz w:val="18"/>
                <w:szCs w:val="18"/>
              </w:rPr>
            </w:pPr>
          </w:p>
          <w:p w14:paraId="687828A8" w14:textId="77777777" w:rsidR="001530A0" w:rsidRDefault="001530A0" w:rsidP="00FB2BC4">
            <w:pPr>
              <w:widowControl w:val="0"/>
              <w:tabs>
                <w:tab w:val="left" w:pos="660"/>
              </w:tabs>
              <w:autoSpaceDE w:val="0"/>
              <w:autoSpaceDN w:val="0"/>
              <w:spacing w:before="1" w:line="256" w:lineRule="auto"/>
              <w:ind w:left="57" w:right="309"/>
              <w:rPr>
                <w:ins w:id="40" w:author="LAGRANGE Antony (GROW)" w:date="2020-11-04T16:51:00Z"/>
                <w:rFonts w:asciiTheme="majorBidi" w:hAnsiTheme="majorBidi" w:cstheme="majorBidi"/>
                <w:sz w:val="18"/>
                <w:szCs w:val="18"/>
              </w:rPr>
            </w:pPr>
          </w:p>
          <w:p w14:paraId="64BC974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Common functional requirements on existing national/regional guidelines and other relevant reference documents (1958 and 1998 Agreements)</w:t>
            </w:r>
          </w:p>
        </w:tc>
        <w:tc>
          <w:tcPr>
            <w:tcW w:w="546" w:type="pct"/>
            <w:tcBorders>
              <w:top w:val="single" w:sz="12" w:space="0" w:color="auto"/>
              <w:left w:val="single" w:sz="4" w:space="0" w:color="auto"/>
              <w:bottom w:val="single" w:sz="4" w:space="0" w:color="auto"/>
              <w:right w:val="single" w:sz="4" w:space="0" w:color="auto"/>
            </w:tcBorders>
          </w:tcPr>
          <w:p w14:paraId="3203C43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41" w:author="LAGRANGE Antony (GROW)" w:date="2020-11-04T16:48:00Z">
              <w:r w:rsidRPr="000E0F92" w:rsidDel="001530A0">
                <w:rPr>
                  <w:rFonts w:asciiTheme="majorBidi" w:hAnsiTheme="majorBidi" w:cstheme="majorBidi"/>
                  <w:bCs/>
                  <w:sz w:val="18"/>
                  <w:szCs w:val="18"/>
                  <w:highlight w:val="cyan"/>
                </w:rPr>
                <w:delText xml:space="preserve">March </w:delText>
              </w:r>
            </w:del>
            <w:ins w:id="42" w:author="LAGRANGE Antony (GROW)" w:date="2020-11-04T16:48:00Z">
              <w:r w:rsidR="001530A0" w:rsidRPr="000E0F92">
                <w:rPr>
                  <w:rFonts w:asciiTheme="majorBidi" w:hAnsiTheme="majorBidi" w:cstheme="majorBidi"/>
                  <w:bCs/>
                  <w:sz w:val="18"/>
                  <w:szCs w:val="18"/>
                  <w:highlight w:val="cyan"/>
                </w:rPr>
                <w:t xml:space="preserve">June </w:t>
              </w:r>
            </w:ins>
            <w:del w:id="43" w:author="LAGRANGE Antony (GROW)" w:date="2020-11-04T16:48:00Z">
              <w:r w:rsidRPr="000E0F92" w:rsidDel="001530A0">
                <w:rPr>
                  <w:rFonts w:asciiTheme="majorBidi" w:hAnsiTheme="majorBidi" w:cstheme="majorBidi"/>
                  <w:bCs/>
                  <w:sz w:val="18"/>
                  <w:szCs w:val="18"/>
                  <w:highlight w:val="cyan"/>
                </w:rPr>
                <w:delText>2020</w:delText>
              </w:r>
              <w:r w:rsidR="00455F02" w:rsidRPr="000E0F92" w:rsidDel="001530A0">
                <w:rPr>
                  <w:rFonts w:asciiTheme="majorBidi" w:hAnsiTheme="majorBidi" w:cstheme="majorBidi"/>
                  <w:bCs/>
                  <w:sz w:val="18"/>
                  <w:szCs w:val="18"/>
                  <w:highlight w:val="cyan"/>
                </w:rPr>
                <w:delText xml:space="preserve"> </w:delText>
              </w:r>
              <w:r w:rsidR="002D6963" w:rsidRPr="000E0F92" w:rsidDel="001530A0">
                <w:rPr>
                  <w:rFonts w:asciiTheme="majorBidi" w:hAnsiTheme="majorBidi" w:cstheme="majorBidi"/>
                  <w:bCs/>
                  <w:sz w:val="18"/>
                  <w:szCs w:val="18"/>
                  <w:highlight w:val="cyan"/>
                </w:rPr>
                <w:delText>Done</w:delText>
              </w:r>
            </w:del>
            <w:ins w:id="44" w:author="LAGRANGE Antony (GROW)" w:date="2020-11-04T16:48:00Z">
              <w:r w:rsidR="001530A0" w:rsidRPr="000E0F92">
                <w:rPr>
                  <w:rFonts w:asciiTheme="majorBidi" w:hAnsiTheme="majorBidi" w:cstheme="majorBidi"/>
                  <w:bCs/>
                  <w:sz w:val="18"/>
                  <w:szCs w:val="18"/>
                  <w:highlight w:val="cyan"/>
                </w:rPr>
                <w:t>2021</w:t>
              </w:r>
            </w:ins>
          </w:p>
          <w:p w14:paraId="558AB0B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4AA54A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57EE51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02742F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D413D5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ADA5E1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36585E6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72ADBF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245ECF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FA1D12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DE06DF9" w14:textId="77777777" w:rsidR="003E2395" w:rsidRPr="000E0F92" w:rsidRDefault="006931DF" w:rsidP="003E2395">
            <w:pPr>
              <w:widowControl w:val="0"/>
              <w:tabs>
                <w:tab w:val="left" w:pos="660"/>
              </w:tabs>
              <w:autoSpaceDE w:val="0"/>
              <w:autoSpaceDN w:val="0"/>
              <w:spacing w:before="1" w:line="256" w:lineRule="auto"/>
              <w:ind w:left="57" w:right="309"/>
              <w:rPr>
                <w:ins w:id="45" w:author="LAGRANGE Antony (GROW)" w:date="2020-11-04T17:26:00Z"/>
                <w:rFonts w:asciiTheme="majorBidi" w:hAnsiTheme="majorBidi" w:cstheme="majorBidi"/>
                <w:bCs/>
                <w:sz w:val="18"/>
                <w:szCs w:val="18"/>
                <w:highlight w:val="cyan"/>
              </w:rPr>
            </w:pPr>
            <w:commentRangeStart w:id="46"/>
            <w:r w:rsidRPr="00604010">
              <w:rPr>
                <w:rFonts w:asciiTheme="majorBidi" w:hAnsiTheme="majorBidi" w:cstheme="majorBidi"/>
                <w:bCs/>
                <w:sz w:val="18"/>
                <w:szCs w:val="18"/>
              </w:rPr>
              <w:t>March 2020</w:t>
            </w:r>
            <w:r w:rsidR="004D4D1D">
              <w:rPr>
                <w:rFonts w:asciiTheme="majorBidi" w:hAnsiTheme="majorBidi" w:cstheme="majorBidi"/>
                <w:bCs/>
                <w:sz w:val="18"/>
                <w:szCs w:val="18"/>
              </w:rPr>
              <w:br/>
            </w:r>
            <w:r w:rsidR="004D4D1D" w:rsidRPr="004D4D1D">
              <w:rPr>
                <w:rFonts w:asciiTheme="majorBidi" w:hAnsiTheme="majorBidi" w:cstheme="majorBidi"/>
                <w:bCs/>
                <w:sz w:val="18"/>
                <w:szCs w:val="18"/>
                <w:highlight w:val="green"/>
              </w:rPr>
              <w:t>Surv</w:t>
            </w:r>
            <w:r w:rsidR="004D4D1D">
              <w:rPr>
                <w:rFonts w:asciiTheme="majorBidi" w:hAnsiTheme="majorBidi" w:cstheme="majorBidi"/>
                <w:bCs/>
                <w:sz w:val="18"/>
                <w:szCs w:val="18"/>
                <w:highlight w:val="green"/>
              </w:rPr>
              <w:t>ey - done</w:t>
            </w:r>
            <w:r w:rsidR="004D4D1D">
              <w:rPr>
                <w:rFonts w:asciiTheme="majorBidi" w:hAnsiTheme="majorBidi" w:cstheme="majorBidi"/>
                <w:bCs/>
                <w:sz w:val="18"/>
                <w:szCs w:val="18"/>
              </w:rPr>
              <w:br/>
            </w:r>
            <w:r w:rsidR="004D4D1D" w:rsidRPr="004D4D1D">
              <w:rPr>
                <w:rFonts w:asciiTheme="majorBidi" w:hAnsiTheme="majorBidi" w:cstheme="majorBidi"/>
                <w:bCs/>
                <w:sz w:val="18"/>
                <w:szCs w:val="18"/>
                <w:highlight w:val="yellow"/>
              </w:rPr>
              <w:t>Detail</w:t>
            </w:r>
            <w:r w:rsidR="004D4D1D">
              <w:rPr>
                <w:rFonts w:asciiTheme="majorBidi" w:hAnsiTheme="majorBidi" w:cstheme="majorBidi"/>
                <w:bCs/>
                <w:sz w:val="18"/>
                <w:szCs w:val="18"/>
                <w:highlight w:val="yellow"/>
              </w:rPr>
              <w:t>s - ongoing</w:t>
            </w:r>
            <w:commentRangeEnd w:id="46"/>
            <w:r w:rsidR="001530A0">
              <w:rPr>
                <w:rStyle w:val="CommentReference"/>
              </w:rPr>
              <w:commentReference w:id="46"/>
            </w:r>
            <w:ins w:id="47" w:author="LAGRANGE Antony (GROW)" w:date="2020-11-04T16:50:00Z">
              <w:r w:rsidR="001530A0">
                <w:rPr>
                  <w:rFonts w:asciiTheme="majorBidi" w:hAnsiTheme="majorBidi" w:cstheme="majorBidi"/>
                  <w:bCs/>
                  <w:sz w:val="18"/>
                  <w:szCs w:val="18"/>
                </w:rPr>
                <w:t xml:space="preserve">. </w:t>
              </w:r>
              <w:r w:rsidR="001530A0" w:rsidRPr="000E0F92">
                <w:rPr>
                  <w:rFonts w:asciiTheme="majorBidi" w:hAnsiTheme="majorBidi" w:cstheme="majorBidi"/>
                  <w:bCs/>
                  <w:sz w:val="18"/>
                  <w:szCs w:val="18"/>
                  <w:highlight w:val="cyan"/>
                </w:rPr>
                <w:t>When</w:t>
              </w:r>
            </w:ins>
            <w:ins w:id="48" w:author="LAGRANGE Antony (GROW)" w:date="2020-11-04T16:56:00Z">
              <w:r w:rsidR="001530A0" w:rsidRPr="000E0F92">
                <w:rPr>
                  <w:rFonts w:asciiTheme="majorBidi" w:hAnsiTheme="majorBidi" w:cstheme="majorBidi"/>
                  <w:bCs/>
                  <w:sz w:val="18"/>
                  <w:szCs w:val="18"/>
                  <w:highlight w:val="cyan"/>
                </w:rPr>
                <w:t xml:space="preserve"> do we get the common functional requirements</w:t>
              </w:r>
            </w:ins>
            <w:ins w:id="49" w:author="LAGRANGE Antony (GROW)" w:date="2020-11-04T16:50:00Z">
              <w:r w:rsidR="001530A0" w:rsidRPr="000E0F92">
                <w:rPr>
                  <w:rFonts w:asciiTheme="majorBidi" w:hAnsiTheme="majorBidi" w:cstheme="majorBidi"/>
                  <w:bCs/>
                  <w:sz w:val="18"/>
                  <w:szCs w:val="18"/>
                  <w:highlight w:val="cyan"/>
                </w:rPr>
                <w:t xml:space="preserve">? </w:t>
              </w:r>
            </w:ins>
            <w:ins w:id="50" w:author="LAGRANGE Antony (GROW)" w:date="2020-11-04T16:56:00Z">
              <w:r w:rsidR="001530A0" w:rsidRPr="000E0F92">
                <w:rPr>
                  <w:rFonts w:asciiTheme="majorBidi" w:hAnsiTheme="majorBidi" w:cstheme="majorBidi"/>
                  <w:bCs/>
                  <w:sz w:val="18"/>
                  <w:szCs w:val="18"/>
                  <w:highlight w:val="cyan"/>
                </w:rPr>
                <w:t xml:space="preserve">March 2021? </w:t>
              </w:r>
            </w:ins>
            <w:ins w:id="51" w:author="LAGRANGE Antony (GROW)" w:date="2020-11-04T17:26:00Z">
              <w:r w:rsidR="003E2395" w:rsidRPr="000E0F92">
                <w:rPr>
                  <w:rFonts w:asciiTheme="majorBidi" w:hAnsiTheme="majorBidi" w:cstheme="majorBidi"/>
                  <w:bCs/>
                  <w:sz w:val="18"/>
                  <w:szCs w:val="18"/>
                  <w:highlight w:val="cyan"/>
                </w:rPr>
                <w:t xml:space="preserve">Identification of high-level performance requirements for </w:t>
              </w:r>
              <w:proofErr w:type="gramStart"/>
              <w:r w:rsidR="003E2395" w:rsidRPr="000E0F92">
                <w:rPr>
                  <w:rFonts w:asciiTheme="majorBidi" w:hAnsiTheme="majorBidi" w:cstheme="majorBidi"/>
                  <w:bCs/>
                  <w:sz w:val="18"/>
                  <w:szCs w:val="18"/>
                  <w:highlight w:val="cyan"/>
                </w:rPr>
                <w:t>ADS ?</w:t>
              </w:r>
              <w:proofErr w:type="gramEnd"/>
            </w:ins>
          </w:p>
          <w:p w14:paraId="35E7CFE3" w14:textId="77777777" w:rsidR="003E2395" w:rsidRPr="000E0F92" w:rsidRDefault="003E2395" w:rsidP="003E2395">
            <w:pPr>
              <w:widowControl w:val="0"/>
              <w:tabs>
                <w:tab w:val="left" w:pos="660"/>
              </w:tabs>
              <w:autoSpaceDE w:val="0"/>
              <w:autoSpaceDN w:val="0"/>
              <w:spacing w:before="1" w:line="256" w:lineRule="auto"/>
              <w:ind w:left="57" w:right="309"/>
              <w:rPr>
                <w:ins w:id="52" w:author="LAGRANGE Antony (GROW)" w:date="2020-11-04T17:26:00Z"/>
                <w:rFonts w:asciiTheme="majorBidi" w:hAnsiTheme="majorBidi" w:cstheme="majorBidi"/>
                <w:bCs/>
                <w:sz w:val="18"/>
                <w:szCs w:val="18"/>
                <w:highlight w:val="cyan"/>
              </w:rPr>
            </w:pPr>
            <w:ins w:id="53" w:author="LAGRANGE Antony (GROW)" w:date="2020-11-04T17:26:00Z">
              <w:r w:rsidRPr="000E0F92">
                <w:rPr>
                  <w:rFonts w:asciiTheme="majorBidi" w:hAnsiTheme="majorBidi" w:cstheme="majorBidi"/>
                  <w:bCs/>
                  <w:sz w:val="18"/>
                  <w:szCs w:val="18"/>
                  <w:highlight w:val="cyan"/>
                </w:rPr>
                <w:t>Identification of mandatory manufacturer descriptions of ADS?</w:t>
              </w:r>
            </w:ins>
          </w:p>
          <w:p w14:paraId="191EF68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3E57D2D" w14:textId="77777777" w:rsidR="006931DF" w:rsidRPr="00604010" w:rsidRDefault="006931DF" w:rsidP="00765D80">
            <w:pPr>
              <w:widowControl w:val="0"/>
              <w:tabs>
                <w:tab w:val="left" w:pos="660"/>
              </w:tabs>
              <w:autoSpaceDE w:val="0"/>
              <w:autoSpaceDN w:val="0"/>
              <w:spacing w:before="1" w:line="256" w:lineRule="auto"/>
              <w:ind w:right="309"/>
              <w:rPr>
                <w:rFonts w:asciiTheme="majorBidi" w:hAnsiTheme="majorBidi" w:cstheme="majorBidi"/>
                <w:bCs/>
                <w:sz w:val="18"/>
                <w:szCs w:val="18"/>
              </w:rPr>
            </w:pPr>
          </w:p>
        </w:tc>
      </w:tr>
      <w:tr w:rsidR="006931DF" w:rsidRPr="00604010" w14:paraId="05180B78"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6B2BA9BC" w14:textId="77777777" w:rsidR="006931DF" w:rsidRPr="00604010" w:rsidRDefault="006931DF" w:rsidP="00E12E40">
            <w:pPr>
              <w:widowControl w:val="0"/>
              <w:tabs>
                <w:tab w:val="left" w:pos="660"/>
              </w:tabs>
              <w:autoSpaceDE w:val="0"/>
              <w:autoSpaceDN w:val="0"/>
              <w:spacing w:before="1" w:line="256" w:lineRule="auto"/>
              <w:ind w:right="41"/>
              <w:rPr>
                <w:rFonts w:asciiTheme="majorBidi" w:hAnsiTheme="majorBidi" w:cstheme="majorBidi"/>
                <w:sz w:val="18"/>
                <w:szCs w:val="18"/>
              </w:rPr>
            </w:pPr>
            <w:r w:rsidRPr="00604010">
              <w:rPr>
                <w:rFonts w:asciiTheme="majorBidi" w:hAnsiTheme="majorBidi" w:cstheme="majorBidi"/>
                <w:sz w:val="18"/>
                <w:szCs w:val="18"/>
              </w:rPr>
              <w:t xml:space="preserve">New assessment / </w:t>
            </w:r>
            <w:r w:rsidRPr="00604010">
              <w:rPr>
                <w:rFonts w:asciiTheme="majorBidi" w:hAnsiTheme="majorBidi" w:cstheme="majorBidi"/>
                <w:sz w:val="18"/>
                <w:szCs w:val="18"/>
              </w:rPr>
              <w:lastRenderedPageBreak/>
              <w:t>Test method</w:t>
            </w:r>
          </w:p>
        </w:tc>
        <w:tc>
          <w:tcPr>
            <w:tcW w:w="860" w:type="pct"/>
            <w:tcBorders>
              <w:top w:val="single" w:sz="4" w:space="0" w:color="auto"/>
              <w:left w:val="single" w:sz="4" w:space="0" w:color="auto"/>
              <w:bottom w:val="single" w:sz="4" w:space="0" w:color="auto"/>
              <w:right w:val="single" w:sz="4" w:space="0" w:color="auto"/>
            </w:tcBorders>
          </w:tcPr>
          <w:p w14:paraId="051B7AA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lastRenderedPageBreak/>
              <w:t xml:space="preserve">Multi-pillar concept: Audit, simulation, electronic </w:t>
            </w:r>
            <w:r w:rsidRPr="00604010">
              <w:rPr>
                <w:rFonts w:asciiTheme="majorBidi" w:hAnsiTheme="majorBidi" w:cstheme="majorBidi"/>
                <w:bCs/>
                <w:sz w:val="18"/>
                <w:szCs w:val="18"/>
              </w:rPr>
              <w:lastRenderedPageBreak/>
              <w:t>system compliance, digital identity, test track, real world driving evaluation</w:t>
            </w:r>
            <w:ins w:id="54" w:author="LAGRANGE Antony (GROW)" w:date="2020-11-04T17:25:00Z">
              <w:r w:rsidR="003E2395">
                <w:rPr>
                  <w:rFonts w:asciiTheme="majorBidi" w:hAnsiTheme="majorBidi" w:cstheme="majorBidi"/>
                  <w:bCs/>
                  <w:sz w:val="18"/>
                  <w:szCs w:val="18"/>
                </w:rPr>
                <w:t>, in-use monitoring, use of scenarios</w:t>
              </w:r>
            </w:ins>
            <w:r w:rsidRPr="00604010">
              <w:rPr>
                <w:rFonts w:asciiTheme="majorBidi" w:hAnsiTheme="majorBidi" w:cstheme="majorBidi"/>
                <w:bCs/>
                <w:sz w:val="18"/>
                <w:szCs w:val="18"/>
              </w:rPr>
              <w:t>.</w:t>
            </w:r>
          </w:p>
          <w:p w14:paraId="0A3CF4C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del w:id="55" w:author="LAGRANGE Antony (GROW)" w:date="2020-11-04T17:25:00Z">
              <w:r w:rsidRPr="00604010" w:rsidDel="003E2395">
                <w:rPr>
                  <w:rFonts w:asciiTheme="majorBidi" w:hAnsiTheme="majorBidi" w:cstheme="majorBidi"/>
                  <w:bCs/>
                  <w:sz w:val="18"/>
                  <w:szCs w:val="18"/>
                </w:rPr>
                <w:delText>This work item should also cover the assessment of Functional Safety.</w:delText>
              </w:r>
            </w:del>
          </w:p>
        </w:tc>
        <w:tc>
          <w:tcPr>
            <w:tcW w:w="680" w:type="pct"/>
            <w:tcBorders>
              <w:top w:val="single" w:sz="4" w:space="0" w:color="auto"/>
              <w:left w:val="single" w:sz="4" w:space="0" w:color="auto"/>
              <w:bottom w:val="single" w:sz="4" w:space="0" w:color="auto"/>
              <w:right w:val="single" w:sz="4" w:space="0" w:color="auto"/>
            </w:tcBorders>
          </w:tcPr>
          <w:p w14:paraId="5F86E176" w14:textId="77777777" w:rsidR="003E2395" w:rsidRDefault="003E2395" w:rsidP="003E2395">
            <w:pPr>
              <w:widowControl w:val="0"/>
              <w:tabs>
                <w:tab w:val="left" w:pos="660"/>
              </w:tabs>
              <w:autoSpaceDE w:val="0"/>
              <w:autoSpaceDN w:val="0"/>
              <w:spacing w:before="1" w:line="256" w:lineRule="auto"/>
              <w:ind w:left="57" w:right="309"/>
              <w:rPr>
                <w:ins w:id="56" w:author="LAGRANGE Antony (GROW)" w:date="2020-11-04T17:27:00Z"/>
                <w:rFonts w:asciiTheme="majorBidi" w:hAnsiTheme="majorBidi" w:cstheme="majorBidi"/>
                <w:sz w:val="18"/>
                <w:szCs w:val="18"/>
              </w:rPr>
            </w:pPr>
            <w:ins w:id="57" w:author="LAGRANGE Antony (GROW)" w:date="2020-11-04T17:27:00Z">
              <w:r>
                <w:rPr>
                  <w:rFonts w:asciiTheme="majorBidi" w:hAnsiTheme="majorBidi" w:cstheme="majorBidi"/>
                  <w:sz w:val="18"/>
                  <w:szCs w:val="18"/>
                </w:rPr>
                <w:lastRenderedPageBreak/>
                <w:t>a.  System safety (including CEL)</w:t>
              </w:r>
            </w:ins>
          </w:p>
          <w:p w14:paraId="54845909" w14:textId="77777777" w:rsidR="003E2395" w:rsidRDefault="003E2395" w:rsidP="003E2395">
            <w:pPr>
              <w:widowControl w:val="0"/>
              <w:tabs>
                <w:tab w:val="left" w:pos="660"/>
              </w:tabs>
              <w:autoSpaceDE w:val="0"/>
              <w:autoSpaceDN w:val="0"/>
              <w:spacing w:before="1" w:line="256" w:lineRule="auto"/>
              <w:ind w:left="57" w:right="309"/>
              <w:rPr>
                <w:ins w:id="58" w:author="LAGRANGE Antony (GROW)" w:date="2020-11-04T17:27:00Z"/>
                <w:rFonts w:asciiTheme="majorBidi" w:hAnsiTheme="majorBidi" w:cstheme="majorBidi"/>
                <w:sz w:val="18"/>
                <w:szCs w:val="18"/>
              </w:rPr>
            </w:pPr>
            <w:ins w:id="59" w:author="LAGRANGE Antony (GROW)" w:date="2020-11-04T17:27:00Z">
              <w:r>
                <w:rPr>
                  <w:rFonts w:asciiTheme="majorBidi" w:hAnsiTheme="majorBidi" w:cstheme="majorBidi"/>
                  <w:sz w:val="18"/>
                  <w:szCs w:val="18"/>
                </w:rPr>
                <w:lastRenderedPageBreak/>
                <w:t>b.  Failsafe Response</w:t>
              </w:r>
            </w:ins>
          </w:p>
          <w:p w14:paraId="7458A10F" w14:textId="77777777" w:rsidR="003E2395" w:rsidRDefault="003E2395" w:rsidP="003E2395">
            <w:pPr>
              <w:widowControl w:val="0"/>
              <w:tabs>
                <w:tab w:val="left" w:pos="660"/>
              </w:tabs>
              <w:autoSpaceDE w:val="0"/>
              <w:autoSpaceDN w:val="0"/>
              <w:spacing w:before="1" w:line="256" w:lineRule="auto"/>
              <w:ind w:left="57" w:right="309"/>
              <w:rPr>
                <w:ins w:id="60" w:author="LAGRANGE Antony (GROW)" w:date="2020-11-04T17:27:00Z"/>
                <w:rFonts w:asciiTheme="majorBidi" w:hAnsiTheme="majorBidi" w:cstheme="majorBidi"/>
                <w:sz w:val="18"/>
                <w:szCs w:val="18"/>
              </w:rPr>
            </w:pPr>
            <w:ins w:id="61" w:author="LAGRANGE Antony (GROW)" w:date="2020-11-04T17:27:00Z">
              <w:r>
                <w:rPr>
                  <w:rFonts w:asciiTheme="majorBidi" w:hAnsiTheme="majorBidi" w:cstheme="majorBidi"/>
                  <w:sz w:val="18"/>
                  <w:szCs w:val="18"/>
                </w:rPr>
                <w:t>c. HMI/Operator Information</w:t>
              </w:r>
            </w:ins>
          </w:p>
          <w:p w14:paraId="0727A0C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d.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 xml:space="preserve">OEDR (Assessment Method) </w:t>
            </w:r>
          </w:p>
          <w:p w14:paraId="164FD48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f.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Validation for System Safety (including CEL)</w:t>
            </w:r>
          </w:p>
          <w:p w14:paraId="0F98F78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7A5D415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lastRenderedPageBreak/>
              <w:t>GRVA/</w:t>
            </w:r>
          </w:p>
          <w:p w14:paraId="669FDEF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E39DDC9" w14:textId="77777777" w:rsidR="001530A0" w:rsidRPr="00604010" w:rsidRDefault="001530A0" w:rsidP="001530A0">
            <w:pPr>
              <w:widowControl w:val="0"/>
              <w:tabs>
                <w:tab w:val="left" w:pos="660"/>
              </w:tabs>
              <w:autoSpaceDE w:val="0"/>
              <w:autoSpaceDN w:val="0"/>
              <w:spacing w:before="1" w:line="256" w:lineRule="auto"/>
              <w:ind w:left="57" w:right="309"/>
              <w:rPr>
                <w:ins w:id="62" w:author="LAGRANGE Antony (GROW)" w:date="2020-11-04T16:49:00Z"/>
                <w:rFonts w:asciiTheme="majorBidi" w:hAnsiTheme="majorBidi" w:cstheme="majorBidi"/>
                <w:bCs/>
                <w:sz w:val="18"/>
                <w:szCs w:val="18"/>
              </w:rPr>
            </w:pPr>
            <w:ins w:id="63" w:author="LAGRANGE Antony (GROW)" w:date="2020-11-04T16:49:00Z">
              <w:r w:rsidRPr="000E0F92">
                <w:rPr>
                  <w:rFonts w:asciiTheme="majorBidi" w:hAnsiTheme="majorBidi" w:cstheme="majorBidi"/>
                  <w:bCs/>
                  <w:sz w:val="18"/>
                  <w:szCs w:val="18"/>
                  <w:highlight w:val="cyan"/>
                </w:rPr>
                <w:lastRenderedPageBreak/>
                <w:t>New group</w:t>
              </w:r>
            </w:ins>
            <w:ins w:id="64" w:author="LAGRANGE Antony (GROW)" w:date="2020-11-04T17:02:00Z">
              <w:r>
                <w:rPr>
                  <w:rFonts w:asciiTheme="majorBidi" w:hAnsiTheme="majorBidi" w:cstheme="majorBidi"/>
                  <w:bCs/>
                  <w:sz w:val="18"/>
                  <w:szCs w:val="18"/>
                </w:rPr>
                <w:t>?</w:t>
              </w:r>
            </w:ins>
          </w:p>
          <w:p w14:paraId="2CFE2E01" w14:textId="77777777" w:rsidR="001530A0" w:rsidRDefault="001530A0" w:rsidP="00FB2BC4">
            <w:pPr>
              <w:widowControl w:val="0"/>
              <w:tabs>
                <w:tab w:val="left" w:pos="660"/>
              </w:tabs>
              <w:autoSpaceDE w:val="0"/>
              <w:autoSpaceDN w:val="0"/>
              <w:spacing w:before="1" w:line="256" w:lineRule="auto"/>
              <w:ind w:left="57" w:right="309"/>
              <w:rPr>
                <w:ins w:id="65" w:author="LAGRANGE Antony (GROW)" w:date="2020-11-04T16:48:00Z"/>
                <w:rFonts w:asciiTheme="majorBidi" w:hAnsiTheme="majorBidi" w:cstheme="majorBidi"/>
                <w:bCs/>
                <w:sz w:val="18"/>
                <w:szCs w:val="18"/>
              </w:rPr>
            </w:pPr>
          </w:p>
          <w:p w14:paraId="2E37A8DE" w14:textId="77777777" w:rsidR="001530A0" w:rsidRDefault="001530A0" w:rsidP="00FB2BC4">
            <w:pPr>
              <w:widowControl w:val="0"/>
              <w:tabs>
                <w:tab w:val="left" w:pos="660"/>
              </w:tabs>
              <w:autoSpaceDE w:val="0"/>
              <w:autoSpaceDN w:val="0"/>
              <w:spacing w:before="1" w:line="256" w:lineRule="auto"/>
              <w:ind w:left="57" w:right="309"/>
              <w:rPr>
                <w:ins w:id="66" w:author="LAGRANGE Antony (GROW)" w:date="2020-11-04T16:48:00Z"/>
                <w:rFonts w:asciiTheme="majorBidi" w:hAnsiTheme="majorBidi" w:cstheme="majorBidi"/>
                <w:bCs/>
                <w:sz w:val="18"/>
                <w:szCs w:val="18"/>
              </w:rPr>
            </w:pPr>
          </w:p>
          <w:p w14:paraId="28561196" w14:textId="77777777" w:rsidR="001530A0" w:rsidRDefault="001530A0" w:rsidP="00FB2BC4">
            <w:pPr>
              <w:widowControl w:val="0"/>
              <w:tabs>
                <w:tab w:val="left" w:pos="660"/>
              </w:tabs>
              <w:autoSpaceDE w:val="0"/>
              <w:autoSpaceDN w:val="0"/>
              <w:spacing w:before="1" w:line="256" w:lineRule="auto"/>
              <w:ind w:left="57" w:right="309"/>
              <w:rPr>
                <w:ins w:id="67" w:author="LAGRANGE Antony (GROW)" w:date="2020-11-04T16:48:00Z"/>
                <w:rFonts w:asciiTheme="majorBidi" w:hAnsiTheme="majorBidi" w:cstheme="majorBidi"/>
                <w:bCs/>
                <w:sz w:val="18"/>
                <w:szCs w:val="18"/>
              </w:rPr>
            </w:pPr>
          </w:p>
          <w:p w14:paraId="08ED5F2B" w14:textId="77777777" w:rsidR="001530A0" w:rsidRDefault="001530A0" w:rsidP="00FB2BC4">
            <w:pPr>
              <w:widowControl w:val="0"/>
              <w:tabs>
                <w:tab w:val="left" w:pos="660"/>
              </w:tabs>
              <w:autoSpaceDE w:val="0"/>
              <w:autoSpaceDN w:val="0"/>
              <w:spacing w:before="1" w:line="256" w:lineRule="auto"/>
              <w:ind w:left="57" w:right="309"/>
              <w:rPr>
                <w:ins w:id="68" w:author="LAGRANGE Antony (GROW)" w:date="2020-11-04T16:48:00Z"/>
                <w:rFonts w:asciiTheme="majorBidi" w:hAnsiTheme="majorBidi" w:cstheme="majorBidi"/>
                <w:bCs/>
                <w:sz w:val="18"/>
                <w:szCs w:val="18"/>
              </w:rPr>
            </w:pPr>
          </w:p>
          <w:p w14:paraId="1568A687" w14:textId="77777777" w:rsidR="001530A0" w:rsidRDefault="001530A0" w:rsidP="00FB2BC4">
            <w:pPr>
              <w:widowControl w:val="0"/>
              <w:tabs>
                <w:tab w:val="left" w:pos="660"/>
              </w:tabs>
              <w:autoSpaceDE w:val="0"/>
              <w:autoSpaceDN w:val="0"/>
              <w:spacing w:before="1" w:line="256" w:lineRule="auto"/>
              <w:ind w:left="57" w:right="309"/>
              <w:rPr>
                <w:ins w:id="69" w:author="LAGRANGE Antony (GROW)" w:date="2020-11-04T16:48:00Z"/>
                <w:rFonts w:asciiTheme="majorBidi" w:hAnsiTheme="majorBidi" w:cstheme="majorBidi"/>
                <w:bCs/>
                <w:sz w:val="18"/>
                <w:szCs w:val="18"/>
              </w:rPr>
            </w:pPr>
          </w:p>
          <w:p w14:paraId="6AC93B7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VMAD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44FB4DCD"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lastRenderedPageBreak/>
              <w:t xml:space="preserve">Automated / Autonomous </w:t>
            </w:r>
            <w:r w:rsidRPr="00604010">
              <w:rPr>
                <w:rFonts w:asciiTheme="majorBidi" w:hAnsiTheme="majorBidi" w:cstheme="majorBidi"/>
                <w:bCs/>
                <w:sz w:val="18"/>
                <w:szCs w:val="18"/>
              </w:rPr>
              <w:lastRenderedPageBreak/>
              <w:t>vehicles</w:t>
            </w:r>
          </w:p>
        </w:tc>
        <w:tc>
          <w:tcPr>
            <w:tcW w:w="724" w:type="pct"/>
            <w:tcBorders>
              <w:top w:val="single" w:sz="4" w:space="0" w:color="auto"/>
              <w:left w:val="single" w:sz="4" w:space="0" w:color="auto"/>
              <w:bottom w:val="single" w:sz="4" w:space="0" w:color="auto"/>
              <w:right w:val="single" w:sz="4" w:space="0" w:color="auto"/>
            </w:tcBorders>
          </w:tcPr>
          <w:p w14:paraId="77E477D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2D5EF5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44C734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3EEBF2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92952D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15C5AE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F170982" w14:textId="77777777" w:rsidR="006931DF" w:rsidRDefault="006931DF" w:rsidP="00FB2BC4">
            <w:pPr>
              <w:widowControl w:val="0"/>
              <w:tabs>
                <w:tab w:val="left" w:pos="660"/>
              </w:tabs>
              <w:autoSpaceDE w:val="0"/>
              <w:autoSpaceDN w:val="0"/>
              <w:spacing w:before="1" w:line="256" w:lineRule="auto"/>
              <w:ind w:left="57" w:right="309"/>
              <w:rPr>
                <w:ins w:id="70" w:author="LAGRANGE Antony (GROW)" w:date="2020-11-04T16:51:00Z"/>
                <w:rFonts w:asciiTheme="majorBidi" w:hAnsiTheme="majorBidi" w:cstheme="majorBidi"/>
                <w:sz w:val="18"/>
                <w:szCs w:val="18"/>
              </w:rPr>
            </w:pPr>
          </w:p>
          <w:p w14:paraId="71D49AAA" w14:textId="77777777" w:rsidR="001530A0" w:rsidRDefault="001530A0" w:rsidP="00FB2BC4">
            <w:pPr>
              <w:widowControl w:val="0"/>
              <w:tabs>
                <w:tab w:val="left" w:pos="660"/>
              </w:tabs>
              <w:autoSpaceDE w:val="0"/>
              <w:autoSpaceDN w:val="0"/>
              <w:spacing w:before="1" w:line="256" w:lineRule="auto"/>
              <w:ind w:left="57" w:right="309"/>
              <w:rPr>
                <w:ins w:id="71" w:author="LAGRANGE Antony (GROW)" w:date="2020-11-04T16:51:00Z"/>
                <w:rFonts w:asciiTheme="majorBidi" w:hAnsiTheme="majorBidi" w:cstheme="majorBidi"/>
                <w:sz w:val="18"/>
                <w:szCs w:val="18"/>
              </w:rPr>
            </w:pPr>
          </w:p>
          <w:p w14:paraId="043E4ED1" w14:textId="77777777" w:rsidR="001530A0" w:rsidRPr="00604010" w:rsidDel="001530A0" w:rsidRDefault="001530A0" w:rsidP="00FB2BC4">
            <w:pPr>
              <w:widowControl w:val="0"/>
              <w:tabs>
                <w:tab w:val="left" w:pos="660"/>
              </w:tabs>
              <w:autoSpaceDE w:val="0"/>
              <w:autoSpaceDN w:val="0"/>
              <w:spacing w:before="1" w:line="256" w:lineRule="auto"/>
              <w:ind w:left="57" w:right="309"/>
              <w:rPr>
                <w:del w:id="72" w:author="LAGRANGE Antony (GROW)" w:date="2020-11-04T16:51:00Z"/>
                <w:rFonts w:asciiTheme="majorBidi" w:hAnsiTheme="majorBidi" w:cstheme="majorBidi"/>
                <w:sz w:val="18"/>
                <w:szCs w:val="18"/>
              </w:rPr>
            </w:pPr>
          </w:p>
          <w:p w14:paraId="6562607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bookmarkStart w:id="73" w:name="_Hlk9431824"/>
            <w:r w:rsidRPr="00604010">
              <w:rPr>
                <w:rFonts w:asciiTheme="majorBidi" w:hAnsiTheme="majorBidi" w:cstheme="majorBidi"/>
                <w:sz w:val="18"/>
                <w:szCs w:val="18"/>
              </w:rPr>
              <w:t>New assessment /Test method of AD</w:t>
            </w:r>
          </w:p>
          <w:bookmarkEnd w:id="73"/>
          <w:p w14:paraId="0A1CC74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0D167C50" w14:textId="77777777" w:rsidR="001530A0" w:rsidRDefault="006931DF" w:rsidP="001530A0">
            <w:pPr>
              <w:widowControl w:val="0"/>
              <w:tabs>
                <w:tab w:val="left" w:pos="660"/>
              </w:tabs>
              <w:autoSpaceDE w:val="0"/>
              <w:autoSpaceDN w:val="0"/>
              <w:spacing w:before="1" w:line="256" w:lineRule="auto"/>
              <w:ind w:left="57" w:right="309"/>
              <w:rPr>
                <w:ins w:id="74" w:author="LAGRANGE Antony (GROW)" w:date="2020-11-04T16:49:00Z"/>
                <w:rFonts w:asciiTheme="majorBidi" w:hAnsiTheme="majorBidi" w:cstheme="majorBidi"/>
                <w:sz w:val="18"/>
                <w:szCs w:val="18"/>
              </w:rPr>
            </w:pPr>
            <w:r w:rsidRPr="000E0F92">
              <w:rPr>
                <w:rFonts w:asciiTheme="majorBidi" w:hAnsiTheme="majorBidi" w:cstheme="majorBidi"/>
                <w:sz w:val="18"/>
                <w:szCs w:val="18"/>
                <w:highlight w:val="cyan"/>
              </w:rPr>
              <w:lastRenderedPageBreak/>
              <w:t>T</w:t>
            </w:r>
            <w:r w:rsidRPr="000E0F92">
              <w:rPr>
                <w:rFonts w:asciiTheme="majorBidi" w:hAnsiTheme="majorBidi" w:cstheme="majorBidi"/>
                <w:bCs/>
                <w:sz w:val="18"/>
                <w:szCs w:val="18"/>
                <w:highlight w:val="cyan"/>
              </w:rPr>
              <w:t>he test and assessment method</w:t>
            </w:r>
            <w:ins w:id="75" w:author="LAGRANGE Antony (GROW)" w:date="2020-11-04T16:49:00Z">
              <w:r w:rsidR="001530A0" w:rsidRPr="000E0F92">
                <w:rPr>
                  <w:rFonts w:asciiTheme="majorBidi" w:hAnsiTheme="majorBidi" w:cstheme="majorBidi"/>
                  <w:sz w:val="18"/>
                  <w:szCs w:val="18"/>
                  <w:highlight w:val="cyan"/>
                </w:rPr>
                <w:t xml:space="preserve"> </w:t>
              </w:r>
            </w:ins>
            <w:del w:id="76" w:author="LAGRANGE Antony (GROW)" w:date="2020-11-04T16:49:00Z">
              <w:r w:rsidRPr="000E0F92" w:rsidDel="001530A0">
                <w:rPr>
                  <w:rFonts w:asciiTheme="majorBidi" w:hAnsiTheme="majorBidi" w:cstheme="majorBidi"/>
                  <w:bCs/>
                  <w:sz w:val="18"/>
                  <w:szCs w:val="18"/>
                  <w:highlight w:val="cyan"/>
                </w:rPr>
                <w:delText xml:space="preserve">, </w:delText>
              </w:r>
            </w:del>
            <w:ins w:id="77" w:author="LAGRANGE Antony (GROW)" w:date="2020-11-04T16:49:00Z">
              <w:r w:rsidR="001530A0" w:rsidRPr="000E0F92">
                <w:rPr>
                  <w:rFonts w:asciiTheme="majorBidi" w:hAnsiTheme="majorBidi" w:cstheme="majorBidi"/>
                  <w:sz w:val="18"/>
                  <w:szCs w:val="18"/>
                  <w:highlight w:val="cyan"/>
                </w:rPr>
                <w:t xml:space="preserve">for Motorway </w:t>
              </w:r>
              <w:r w:rsidR="001530A0" w:rsidRPr="000E0F92">
                <w:rPr>
                  <w:rFonts w:asciiTheme="majorBidi" w:hAnsiTheme="majorBidi" w:cstheme="majorBidi"/>
                  <w:sz w:val="18"/>
                  <w:szCs w:val="18"/>
                  <w:highlight w:val="cyan"/>
                </w:rPr>
                <w:lastRenderedPageBreak/>
                <w:t>applications (amendment to the UN Regulation on Automated Lane Keeping Systems currently limited to 60 km/h )</w:t>
              </w:r>
            </w:ins>
          </w:p>
          <w:p w14:paraId="32ABCA67" w14:textId="77777777" w:rsidR="006931DF" w:rsidRPr="00604010" w:rsidDel="001530A0" w:rsidRDefault="006931DF" w:rsidP="00FB2BC4">
            <w:pPr>
              <w:widowControl w:val="0"/>
              <w:tabs>
                <w:tab w:val="left" w:pos="660"/>
              </w:tabs>
              <w:autoSpaceDE w:val="0"/>
              <w:autoSpaceDN w:val="0"/>
              <w:spacing w:before="1" w:line="256" w:lineRule="auto"/>
              <w:ind w:left="57" w:right="309"/>
              <w:rPr>
                <w:del w:id="78" w:author="LAGRANGE Antony (GROW)" w:date="2020-11-04T16:49:00Z"/>
                <w:rFonts w:asciiTheme="majorBidi" w:hAnsiTheme="majorBidi" w:cstheme="majorBidi"/>
                <w:sz w:val="18"/>
                <w:szCs w:val="18"/>
              </w:rPr>
            </w:pPr>
            <w:del w:id="79" w:author="LAGRANGE Antony (GROW)" w:date="2020-11-04T16:49:00Z">
              <w:r w:rsidRPr="00604010" w:rsidDel="001530A0">
                <w:rPr>
                  <w:rFonts w:asciiTheme="majorBidi" w:hAnsiTheme="majorBidi" w:cstheme="majorBidi"/>
                  <w:bCs/>
                  <w:sz w:val="18"/>
                  <w:szCs w:val="18"/>
                </w:rPr>
                <w:delText xml:space="preserve">(including CEL) for </w:delText>
              </w:r>
              <w:r w:rsidRPr="00604010" w:rsidDel="001530A0">
                <w:rPr>
                  <w:rFonts w:asciiTheme="majorBidi" w:hAnsiTheme="majorBidi" w:cstheme="majorBidi"/>
                  <w:sz w:val="18"/>
                  <w:szCs w:val="18"/>
                </w:rPr>
                <w:delText>Lane Keeping systems of SAE levels 3/4 as New UN Regulation for contracting parties to the 1958 Agreement]</w:delText>
              </w:r>
            </w:del>
          </w:p>
          <w:p w14:paraId="038093E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76B5FCFF" w14:textId="77777777" w:rsidR="00A048FB" w:rsidDel="001530A0" w:rsidRDefault="00A048FB" w:rsidP="005A5119">
            <w:pPr>
              <w:widowControl w:val="0"/>
              <w:tabs>
                <w:tab w:val="left" w:pos="660"/>
              </w:tabs>
              <w:autoSpaceDE w:val="0"/>
              <w:autoSpaceDN w:val="0"/>
              <w:spacing w:before="1" w:line="256" w:lineRule="auto"/>
              <w:ind w:left="57" w:right="309"/>
              <w:rPr>
                <w:del w:id="80" w:author="LAGRANGE Antony (GROW)" w:date="2020-11-04T16:51:00Z"/>
                <w:rFonts w:asciiTheme="majorBidi" w:hAnsiTheme="majorBidi" w:cstheme="majorBidi"/>
                <w:sz w:val="18"/>
                <w:szCs w:val="18"/>
              </w:rPr>
            </w:pPr>
          </w:p>
          <w:p w14:paraId="3EB7AFCF" w14:textId="77777777" w:rsidR="001530A0" w:rsidRDefault="001530A0" w:rsidP="00FB2BC4">
            <w:pPr>
              <w:widowControl w:val="0"/>
              <w:tabs>
                <w:tab w:val="left" w:pos="660"/>
              </w:tabs>
              <w:autoSpaceDE w:val="0"/>
              <w:autoSpaceDN w:val="0"/>
              <w:spacing w:before="1" w:line="256" w:lineRule="auto"/>
              <w:ind w:left="57" w:right="309"/>
              <w:rPr>
                <w:ins w:id="81" w:author="LAGRANGE Antony (GROW)" w:date="2020-11-04T16:57:00Z"/>
                <w:rFonts w:asciiTheme="majorBidi" w:hAnsiTheme="majorBidi" w:cstheme="majorBidi"/>
                <w:sz w:val="18"/>
                <w:szCs w:val="18"/>
              </w:rPr>
            </w:pPr>
          </w:p>
          <w:p w14:paraId="27E064B4" w14:textId="77777777" w:rsidR="001530A0" w:rsidRPr="00604010" w:rsidRDefault="001530A0" w:rsidP="00FB2BC4">
            <w:pPr>
              <w:widowControl w:val="0"/>
              <w:tabs>
                <w:tab w:val="left" w:pos="660"/>
              </w:tabs>
              <w:autoSpaceDE w:val="0"/>
              <w:autoSpaceDN w:val="0"/>
              <w:spacing w:before="1" w:line="256" w:lineRule="auto"/>
              <w:ind w:left="57" w:right="309"/>
              <w:rPr>
                <w:ins w:id="82" w:author="LAGRANGE Antony (GROW)" w:date="2020-11-04T16:57:00Z"/>
                <w:rFonts w:asciiTheme="majorBidi" w:hAnsiTheme="majorBidi" w:cstheme="majorBidi"/>
                <w:sz w:val="18"/>
                <w:szCs w:val="18"/>
              </w:rPr>
            </w:pPr>
          </w:p>
          <w:p w14:paraId="66841253" w14:textId="77777777" w:rsidR="003E2395" w:rsidRDefault="003E2395" w:rsidP="00FB2BC4">
            <w:pPr>
              <w:widowControl w:val="0"/>
              <w:tabs>
                <w:tab w:val="left" w:pos="660"/>
              </w:tabs>
              <w:autoSpaceDE w:val="0"/>
              <w:autoSpaceDN w:val="0"/>
              <w:spacing w:before="1" w:line="256" w:lineRule="auto"/>
              <w:ind w:left="57" w:right="309"/>
              <w:rPr>
                <w:ins w:id="83" w:author="LAGRANGE Antony (GROW)" w:date="2020-11-04T17:27:00Z"/>
                <w:rFonts w:asciiTheme="majorBidi" w:hAnsiTheme="majorBidi" w:cstheme="majorBidi"/>
                <w:sz w:val="18"/>
                <w:szCs w:val="18"/>
              </w:rPr>
            </w:pPr>
          </w:p>
          <w:p w14:paraId="73BFD82F" w14:textId="77777777" w:rsidR="003E2395" w:rsidRDefault="003E2395" w:rsidP="00FB2BC4">
            <w:pPr>
              <w:widowControl w:val="0"/>
              <w:tabs>
                <w:tab w:val="left" w:pos="660"/>
              </w:tabs>
              <w:autoSpaceDE w:val="0"/>
              <w:autoSpaceDN w:val="0"/>
              <w:spacing w:before="1" w:line="256" w:lineRule="auto"/>
              <w:ind w:left="57" w:right="309"/>
              <w:rPr>
                <w:ins w:id="84" w:author="LAGRANGE Antony (GROW)" w:date="2020-11-04T17:27:00Z"/>
                <w:rFonts w:asciiTheme="majorBidi" w:hAnsiTheme="majorBidi" w:cstheme="majorBidi"/>
                <w:sz w:val="18"/>
                <w:szCs w:val="18"/>
              </w:rPr>
            </w:pPr>
          </w:p>
          <w:p w14:paraId="21D581B5" w14:textId="77777777" w:rsidR="003E2395" w:rsidRDefault="003E2395" w:rsidP="00FB2BC4">
            <w:pPr>
              <w:widowControl w:val="0"/>
              <w:tabs>
                <w:tab w:val="left" w:pos="660"/>
              </w:tabs>
              <w:autoSpaceDE w:val="0"/>
              <w:autoSpaceDN w:val="0"/>
              <w:spacing w:before="1" w:line="256" w:lineRule="auto"/>
              <w:ind w:left="57" w:right="309"/>
              <w:rPr>
                <w:ins w:id="85" w:author="LAGRANGE Antony (GROW)" w:date="2020-11-04T17:27:00Z"/>
                <w:rFonts w:asciiTheme="majorBidi" w:hAnsiTheme="majorBidi" w:cstheme="majorBidi"/>
                <w:sz w:val="18"/>
                <w:szCs w:val="18"/>
              </w:rPr>
            </w:pPr>
          </w:p>
          <w:p w14:paraId="16DDAF55" w14:textId="77777777" w:rsidR="003E2395" w:rsidRDefault="003E2395" w:rsidP="00FB2BC4">
            <w:pPr>
              <w:widowControl w:val="0"/>
              <w:tabs>
                <w:tab w:val="left" w:pos="660"/>
              </w:tabs>
              <w:autoSpaceDE w:val="0"/>
              <w:autoSpaceDN w:val="0"/>
              <w:spacing w:before="1" w:line="256" w:lineRule="auto"/>
              <w:ind w:left="57" w:right="309"/>
              <w:rPr>
                <w:ins w:id="86" w:author="LAGRANGE Antony (GROW)" w:date="2020-11-04T17:27:00Z"/>
                <w:rFonts w:asciiTheme="majorBidi" w:hAnsiTheme="majorBidi" w:cstheme="majorBidi"/>
                <w:sz w:val="18"/>
                <w:szCs w:val="18"/>
              </w:rPr>
            </w:pPr>
          </w:p>
          <w:p w14:paraId="519C1AA8" w14:textId="77777777" w:rsidR="003E2395" w:rsidRDefault="003E2395" w:rsidP="00FB2BC4">
            <w:pPr>
              <w:widowControl w:val="0"/>
              <w:tabs>
                <w:tab w:val="left" w:pos="660"/>
              </w:tabs>
              <w:autoSpaceDE w:val="0"/>
              <w:autoSpaceDN w:val="0"/>
              <w:spacing w:before="1" w:line="256" w:lineRule="auto"/>
              <w:ind w:left="57" w:right="309"/>
              <w:rPr>
                <w:ins w:id="87" w:author="LAGRANGE Antony (GROW)" w:date="2020-11-04T17:27:00Z"/>
                <w:rFonts w:asciiTheme="majorBidi" w:hAnsiTheme="majorBidi" w:cstheme="majorBidi"/>
                <w:sz w:val="18"/>
                <w:szCs w:val="18"/>
              </w:rPr>
            </w:pPr>
          </w:p>
          <w:p w14:paraId="6CB78382" w14:textId="77777777" w:rsidR="003E2395" w:rsidRDefault="003E2395" w:rsidP="00FB2BC4">
            <w:pPr>
              <w:widowControl w:val="0"/>
              <w:tabs>
                <w:tab w:val="left" w:pos="660"/>
              </w:tabs>
              <w:autoSpaceDE w:val="0"/>
              <w:autoSpaceDN w:val="0"/>
              <w:spacing w:before="1" w:line="256" w:lineRule="auto"/>
              <w:ind w:left="57" w:right="309"/>
              <w:rPr>
                <w:ins w:id="88" w:author="LAGRANGE Antony (GROW)" w:date="2020-11-04T17:27:00Z"/>
                <w:rFonts w:asciiTheme="majorBidi" w:hAnsiTheme="majorBidi" w:cstheme="majorBidi"/>
                <w:sz w:val="18"/>
                <w:szCs w:val="18"/>
              </w:rPr>
            </w:pPr>
          </w:p>
          <w:p w14:paraId="573D0251" w14:textId="77777777" w:rsidR="006931DF" w:rsidRPr="00604010" w:rsidDel="001530A0" w:rsidRDefault="006931DF" w:rsidP="005A5119">
            <w:pPr>
              <w:widowControl w:val="0"/>
              <w:tabs>
                <w:tab w:val="left" w:pos="660"/>
              </w:tabs>
              <w:autoSpaceDE w:val="0"/>
              <w:autoSpaceDN w:val="0"/>
              <w:spacing w:before="1" w:line="256" w:lineRule="auto"/>
              <w:ind w:left="57" w:right="309"/>
              <w:rPr>
                <w:del w:id="89" w:author="LAGRANGE Antony (GROW)" w:date="2020-11-04T16:58:00Z"/>
                <w:rFonts w:asciiTheme="majorBidi" w:hAnsiTheme="majorBidi" w:cstheme="majorBidi"/>
                <w:sz w:val="18"/>
                <w:szCs w:val="18"/>
              </w:rPr>
            </w:pPr>
            <w:del w:id="90" w:author="LAGRANGE Antony (GROW)" w:date="2020-11-04T16:58:00Z">
              <w:r w:rsidRPr="00604010" w:rsidDel="001530A0">
                <w:rPr>
                  <w:rFonts w:asciiTheme="majorBidi" w:hAnsiTheme="majorBidi" w:cstheme="majorBidi"/>
                  <w:sz w:val="18"/>
                  <w:szCs w:val="18"/>
                </w:rPr>
                <w:delText>Review of the existing and upcoming methods and a proposed way forward for the assessment of AD</w:delText>
              </w:r>
            </w:del>
          </w:p>
          <w:p w14:paraId="5A8ED37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del w:id="91" w:author="LAGRANGE Antony (GROW)" w:date="2020-11-04T17:28:00Z">
              <w:r w:rsidRPr="00604010" w:rsidDel="003E2395">
                <w:rPr>
                  <w:rFonts w:asciiTheme="majorBidi" w:hAnsiTheme="majorBidi" w:cstheme="majorBidi"/>
                  <w:sz w:val="18"/>
                  <w:szCs w:val="18"/>
                </w:rPr>
                <w:delText>CEL for AD</w:delText>
              </w:r>
            </w:del>
          </w:p>
        </w:tc>
        <w:tc>
          <w:tcPr>
            <w:tcW w:w="546" w:type="pct"/>
            <w:tcBorders>
              <w:top w:val="single" w:sz="4" w:space="0" w:color="auto"/>
              <w:left w:val="single" w:sz="4" w:space="0" w:color="auto"/>
              <w:bottom w:val="single" w:sz="4" w:space="0" w:color="auto"/>
              <w:right w:val="single" w:sz="4" w:space="0" w:color="auto"/>
            </w:tcBorders>
          </w:tcPr>
          <w:p w14:paraId="34524CC0" w14:textId="77777777" w:rsidR="001530A0" w:rsidRPr="00604010" w:rsidRDefault="001530A0" w:rsidP="001530A0">
            <w:pPr>
              <w:widowControl w:val="0"/>
              <w:tabs>
                <w:tab w:val="left" w:pos="660"/>
              </w:tabs>
              <w:autoSpaceDE w:val="0"/>
              <w:autoSpaceDN w:val="0"/>
              <w:spacing w:before="1" w:line="256" w:lineRule="auto"/>
              <w:ind w:left="57" w:right="309"/>
              <w:rPr>
                <w:ins w:id="92" w:author="LAGRANGE Antony (GROW)" w:date="2020-11-04T16:49:00Z"/>
                <w:rFonts w:asciiTheme="majorBidi" w:hAnsiTheme="majorBidi" w:cstheme="majorBidi"/>
                <w:bCs/>
                <w:sz w:val="18"/>
                <w:szCs w:val="18"/>
              </w:rPr>
            </w:pPr>
            <w:ins w:id="93" w:author="LAGRANGE Antony (GROW)" w:date="2020-11-04T16:49:00Z">
              <w:r w:rsidRPr="000E0F92">
                <w:rPr>
                  <w:rFonts w:asciiTheme="majorBidi" w:hAnsiTheme="majorBidi" w:cstheme="majorBidi"/>
                  <w:bCs/>
                  <w:sz w:val="18"/>
                  <w:szCs w:val="18"/>
                  <w:highlight w:val="cyan"/>
                </w:rPr>
                <w:lastRenderedPageBreak/>
                <w:t>June 2021</w:t>
              </w:r>
            </w:ins>
          </w:p>
          <w:p w14:paraId="54572C27" w14:textId="77777777" w:rsidR="006931DF" w:rsidRPr="00604010" w:rsidRDefault="006931DF" w:rsidP="002D6963">
            <w:pPr>
              <w:widowControl w:val="0"/>
              <w:tabs>
                <w:tab w:val="left" w:pos="660"/>
              </w:tabs>
              <w:autoSpaceDE w:val="0"/>
              <w:autoSpaceDN w:val="0"/>
              <w:spacing w:before="1" w:line="256" w:lineRule="auto"/>
              <w:ind w:left="57" w:right="309"/>
              <w:rPr>
                <w:rFonts w:asciiTheme="majorBidi" w:hAnsiTheme="majorBidi" w:cstheme="majorBidi"/>
                <w:sz w:val="18"/>
                <w:szCs w:val="18"/>
              </w:rPr>
            </w:pPr>
            <w:del w:id="94" w:author="LAGRANGE Antony (GROW)" w:date="2020-11-04T16:49:00Z">
              <w:r w:rsidRPr="00604010" w:rsidDel="001530A0">
                <w:rPr>
                  <w:rFonts w:asciiTheme="majorBidi" w:hAnsiTheme="majorBidi" w:cstheme="majorBidi"/>
                  <w:sz w:val="18"/>
                  <w:szCs w:val="18"/>
                </w:rPr>
                <w:delText>March 2020</w:delText>
              </w:r>
              <w:r w:rsidR="002D6963" w:rsidDel="001530A0">
                <w:rPr>
                  <w:rFonts w:asciiTheme="majorBidi" w:hAnsiTheme="majorBidi" w:cstheme="majorBidi"/>
                  <w:sz w:val="18"/>
                  <w:szCs w:val="18"/>
                </w:rPr>
                <w:br/>
              </w:r>
              <w:r w:rsidR="002D6963" w:rsidRPr="00B53F3D" w:rsidDel="001530A0">
                <w:rPr>
                  <w:rFonts w:asciiTheme="majorBidi" w:hAnsiTheme="majorBidi" w:cstheme="majorBidi"/>
                  <w:sz w:val="18"/>
                  <w:szCs w:val="18"/>
                  <w:highlight w:val="green"/>
                </w:rPr>
                <w:lastRenderedPageBreak/>
                <w:delText>Done</w:delText>
              </w:r>
              <w:r w:rsidR="00B53F3D" w:rsidDel="001530A0">
                <w:rPr>
                  <w:rFonts w:asciiTheme="majorBidi" w:hAnsiTheme="majorBidi" w:cstheme="majorBidi"/>
                  <w:sz w:val="18"/>
                  <w:szCs w:val="18"/>
                </w:rPr>
                <w:delText xml:space="preserve"> </w:delText>
              </w:r>
            </w:del>
            <w:ins w:id="95" w:author="LAGRANGE Antony (GROW)" w:date="2020-11-04T09:20:00Z">
              <w:del w:id="96" w:author="LAGRANGE Antony (GROW)" w:date="2020-11-04T16:49:00Z">
                <w:r w:rsidR="001530A0" w:rsidDel="001530A0">
                  <w:rPr>
                    <w:rFonts w:asciiTheme="majorBidi" w:hAnsiTheme="majorBidi" w:cstheme="majorBidi"/>
                    <w:sz w:val="18"/>
                    <w:szCs w:val="18"/>
                  </w:rPr>
                  <w:delText>for systems limited to 60 km/h</w:delText>
                </w:r>
              </w:del>
              <w:del w:id="97" w:author="LAGRANGE Antony (GROW)" w:date="2020-11-04T16:56:00Z">
                <w:r w:rsidR="001530A0" w:rsidDel="001530A0">
                  <w:rPr>
                    <w:rFonts w:asciiTheme="majorBidi" w:hAnsiTheme="majorBidi" w:cstheme="majorBidi"/>
                    <w:sz w:val="18"/>
                    <w:szCs w:val="18"/>
                  </w:rPr>
                  <w:delText>.</w:delText>
                </w:r>
              </w:del>
            </w:ins>
          </w:p>
          <w:p w14:paraId="2F45BC2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1509BF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C7BD3C8"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57867F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7392D1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0782EA2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445E83A2" w14:textId="77777777" w:rsidR="003E2395" w:rsidRPr="00604010" w:rsidRDefault="006931DF" w:rsidP="003E2395">
            <w:pPr>
              <w:widowControl w:val="0"/>
              <w:tabs>
                <w:tab w:val="left" w:pos="660"/>
              </w:tabs>
              <w:autoSpaceDE w:val="0"/>
              <w:autoSpaceDN w:val="0"/>
              <w:spacing w:before="1" w:line="256" w:lineRule="auto"/>
              <w:ind w:left="57" w:right="309"/>
              <w:rPr>
                <w:ins w:id="98" w:author="LAGRANGE Antony (GROW)" w:date="2020-11-04T17:27:00Z"/>
                <w:rFonts w:asciiTheme="majorBidi" w:hAnsiTheme="majorBidi" w:cstheme="majorBidi"/>
                <w:sz w:val="18"/>
                <w:szCs w:val="18"/>
              </w:rPr>
            </w:pPr>
            <w:r w:rsidRPr="00604010">
              <w:rPr>
                <w:rFonts w:asciiTheme="majorBidi" w:hAnsiTheme="majorBidi" w:cstheme="majorBidi"/>
                <w:sz w:val="18"/>
                <w:szCs w:val="18"/>
              </w:rPr>
              <w:t>March 2021</w:t>
            </w:r>
            <w:ins w:id="99" w:author="LAGRANGE Antony (GROW)" w:date="2020-11-04T17:27:00Z">
              <w:r w:rsidR="003E2395">
                <w:rPr>
                  <w:rFonts w:asciiTheme="majorBidi" w:hAnsiTheme="majorBidi" w:cstheme="majorBidi"/>
                  <w:sz w:val="18"/>
                  <w:szCs w:val="18"/>
                </w:rPr>
                <w:t xml:space="preserve"> </w:t>
              </w:r>
              <w:r w:rsidR="003E2395" w:rsidRPr="000E0F92">
                <w:rPr>
                  <w:rFonts w:asciiTheme="majorBidi" w:hAnsiTheme="majorBidi" w:cstheme="majorBidi"/>
                  <w:sz w:val="18"/>
                  <w:szCs w:val="18"/>
                  <w:highlight w:val="cyan"/>
                </w:rPr>
                <w:t>(Description of NATM process/procedures for the assessment of an ADS)</w:t>
              </w:r>
            </w:ins>
          </w:p>
          <w:p w14:paraId="78ECBC0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2CF68B79" w14:textId="77777777" w:rsidR="001530A0" w:rsidRDefault="001530A0" w:rsidP="00FB2BC4">
            <w:pPr>
              <w:widowControl w:val="0"/>
              <w:tabs>
                <w:tab w:val="left" w:pos="660"/>
              </w:tabs>
              <w:autoSpaceDE w:val="0"/>
              <w:autoSpaceDN w:val="0"/>
              <w:spacing w:before="1" w:line="256" w:lineRule="auto"/>
              <w:ind w:left="57" w:right="309"/>
              <w:rPr>
                <w:ins w:id="100" w:author="LAGRANGE Antony (GROW)" w:date="2020-11-04T16:57:00Z"/>
                <w:rFonts w:asciiTheme="majorBidi" w:hAnsiTheme="majorBidi" w:cstheme="majorBidi"/>
                <w:sz w:val="18"/>
                <w:szCs w:val="18"/>
              </w:rPr>
            </w:pPr>
          </w:p>
          <w:p w14:paraId="09517182"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01" w:author="LAGRANGE Antony (GROW)" w:date="2020-11-04T16:58:00Z"/>
                <w:rFonts w:asciiTheme="majorBidi" w:hAnsiTheme="majorBidi" w:cstheme="majorBidi"/>
                <w:sz w:val="18"/>
                <w:szCs w:val="18"/>
              </w:rPr>
            </w:pPr>
            <w:del w:id="102" w:author="LAGRANGE Antony (GROW)" w:date="2020-11-04T16:58:00Z">
              <w:r w:rsidRPr="00604010" w:rsidDel="001530A0">
                <w:rPr>
                  <w:rFonts w:asciiTheme="majorBidi" w:hAnsiTheme="majorBidi" w:cstheme="majorBidi"/>
                  <w:sz w:val="18"/>
                  <w:szCs w:val="18"/>
                </w:rPr>
                <w:delText>March 2020</w:delText>
              </w:r>
            </w:del>
          </w:p>
          <w:p w14:paraId="147C45D2"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03" w:author="LAGRANGE Antony (GROW)" w:date="2020-11-04T16:58:00Z"/>
                <w:rFonts w:asciiTheme="majorBidi" w:hAnsiTheme="majorBidi" w:cstheme="majorBidi"/>
                <w:sz w:val="18"/>
                <w:szCs w:val="18"/>
              </w:rPr>
            </w:pPr>
          </w:p>
          <w:p w14:paraId="7E8F489A" w14:textId="77777777" w:rsidR="00556BFF" w:rsidDel="001530A0" w:rsidRDefault="00556BFF" w:rsidP="00FB2BC4">
            <w:pPr>
              <w:widowControl w:val="0"/>
              <w:tabs>
                <w:tab w:val="left" w:pos="660"/>
              </w:tabs>
              <w:autoSpaceDE w:val="0"/>
              <w:autoSpaceDN w:val="0"/>
              <w:spacing w:before="1" w:line="256" w:lineRule="auto"/>
              <w:ind w:left="57" w:right="309"/>
              <w:rPr>
                <w:del w:id="104" w:author="LAGRANGE Antony (GROW)" w:date="2020-11-04T16:58:00Z"/>
                <w:rFonts w:asciiTheme="majorBidi" w:hAnsiTheme="majorBidi" w:cstheme="majorBidi"/>
                <w:sz w:val="18"/>
                <w:szCs w:val="18"/>
              </w:rPr>
            </w:pPr>
          </w:p>
          <w:p w14:paraId="59E12871" w14:textId="77777777" w:rsidR="00556BFF" w:rsidDel="001530A0" w:rsidRDefault="00556BFF" w:rsidP="00FB2BC4">
            <w:pPr>
              <w:widowControl w:val="0"/>
              <w:tabs>
                <w:tab w:val="left" w:pos="660"/>
              </w:tabs>
              <w:autoSpaceDE w:val="0"/>
              <w:autoSpaceDN w:val="0"/>
              <w:spacing w:before="1" w:line="256" w:lineRule="auto"/>
              <w:ind w:left="57" w:right="309"/>
              <w:rPr>
                <w:del w:id="105" w:author="LAGRANGE Antony (GROW)" w:date="2020-11-04T16:58:00Z"/>
                <w:rFonts w:asciiTheme="majorBidi" w:hAnsiTheme="majorBidi" w:cstheme="majorBidi"/>
                <w:sz w:val="18"/>
                <w:szCs w:val="18"/>
              </w:rPr>
            </w:pPr>
          </w:p>
          <w:p w14:paraId="2DD9517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del w:id="106" w:author="LAGRANGE Antony (GROW)" w:date="2020-11-04T17:28:00Z">
              <w:r w:rsidRPr="00604010" w:rsidDel="003E2395">
                <w:rPr>
                  <w:rFonts w:asciiTheme="majorBidi" w:hAnsiTheme="majorBidi" w:cstheme="majorBidi"/>
                  <w:sz w:val="18"/>
                  <w:szCs w:val="18"/>
                </w:rPr>
                <w:delText>March 2021</w:delText>
              </w:r>
            </w:del>
          </w:p>
        </w:tc>
      </w:tr>
      <w:tr w:rsidR="006931DF" w:rsidRPr="00604010" w14:paraId="26115996" w14:textId="77777777" w:rsidTr="005A5119">
        <w:trPr>
          <w:trHeight w:val="1134"/>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067CB305" w14:textId="77777777" w:rsidR="006931DF" w:rsidRPr="00604010" w:rsidRDefault="006931DF" w:rsidP="00FB2BC4">
            <w:pPr>
              <w:widowControl w:val="0"/>
              <w:autoSpaceDE w:val="0"/>
              <w:autoSpaceDN w:val="0"/>
              <w:spacing w:before="1" w:line="256" w:lineRule="auto"/>
              <w:ind w:right="127"/>
              <w:rPr>
                <w:rFonts w:asciiTheme="majorBidi" w:hAnsiTheme="majorBidi" w:cstheme="majorBidi"/>
                <w:sz w:val="18"/>
                <w:szCs w:val="18"/>
              </w:rPr>
            </w:pPr>
            <w:r w:rsidRPr="00604010">
              <w:rPr>
                <w:rFonts w:asciiTheme="majorBidi" w:hAnsiTheme="majorBidi" w:cstheme="majorBidi"/>
                <w:sz w:val="18"/>
                <w:szCs w:val="18"/>
              </w:rPr>
              <w:lastRenderedPageBreak/>
              <w:t xml:space="preserve">Cyber security and (Over-the-Air) Software updates </w:t>
            </w:r>
          </w:p>
        </w:tc>
        <w:tc>
          <w:tcPr>
            <w:tcW w:w="860" w:type="pct"/>
            <w:tcBorders>
              <w:top w:val="single" w:sz="4" w:space="0" w:color="auto"/>
              <w:left w:val="single" w:sz="4" w:space="0" w:color="auto"/>
              <w:bottom w:val="single" w:sz="4" w:space="0" w:color="auto"/>
              <w:right w:val="single" w:sz="4" w:space="0" w:color="auto"/>
            </w:tcBorders>
          </w:tcPr>
          <w:p w14:paraId="78EC71A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Work of Task Force on Cyber Security and (OTA) software updates (TF CS/OTA) ongoing.</w:t>
            </w:r>
          </w:p>
          <w:p w14:paraId="21D1CFC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Draft recommendations on the approach (based on draft technical requirements).</w:t>
            </w:r>
          </w:p>
        </w:tc>
        <w:tc>
          <w:tcPr>
            <w:tcW w:w="680" w:type="pct"/>
            <w:tcBorders>
              <w:top w:val="single" w:sz="4" w:space="0" w:color="auto"/>
              <w:left w:val="single" w:sz="4" w:space="0" w:color="auto"/>
              <w:bottom w:val="single" w:sz="4" w:space="0" w:color="auto"/>
              <w:right w:val="single" w:sz="4" w:space="0" w:color="auto"/>
            </w:tcBorders>
          </w:tcPr>
          <w:p w14:paraId="091D5F6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r w:rsidRPr="00604010">
              <w:rPr>
                <w:rFonts w:asciiTheme="majorBidi" w:hAnsiTheme="majorBidi" w:cstheme="majorBidi"/>
                <w:sz w:val="18"/>
                <w:szCs w:val="18"/>
              </w:rPr>
              <w:t xml:space="preserve">g.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Cybersecurity</w:t>
            </w:r>
          </w:p>
          <w:p w14:paraId="46E20F9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 xml:space="preserve">h.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Software Updates</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697DFD6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GRVA</w:t>
            </w:r>
          </w:p>
          <w:p w14:paraId="216E826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Cyber/software update informal group </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278D6F2E"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77EEEF4E"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07" w:author="LAGRANGE Antony (GROW)" w:date="2020-11-04T16:58:00Z"/>
                <w:rFonts w:asciiTheme="majorBidi" w:hAnsiTheme="majorBidi" w:cstheme="majorBidi"/>
                <w:sz w:val="18"/>
                <w:szCs w:val="18"/>
              </w:rPr>
            </w:pPr>
            <w:del w:id="108" w:author="LAGRANGE Antony (GROW)" w:date="2020-11-04T16:58:00Z">
              <w:r w:rsidRPr="00604010" w:rsidDel="001530A0">
                <w:rPr>
                  <w:rFonts w:asciiTheme="majorBidi" w:hAnsiTheme="majorBidi" w:cstheme="majorBidi"/>
                  <w:sz w:val="18"/>
                  <w:szCs w:val="18"/>
                </w:rPr>
                <w:delText xml:space="preserve">Test phase on the draft requirements under 1958 Agreement </w:delText>
              </w:r>
            </w:del>
          </w:p>
          <w:p w14:paraId="245F7B00"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09" w:author="LAGRANGE Antony (GROW)" w:date="2020-11-04T16:58:00Z"/>
                <w:rFonts w:asciiTheme="majorBidi" w:hAnsiTheme="majorBidi" w:cstheme="majorBidi"/>
                <w:sz w:val="18"/>
                <w:szCs w:val="18"/>
              </w:rPr>
            </w:pPr>
          </w:p>
          <w:p w14:paraId="7DFE659F"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10" w:author="LAGRANGE Antony (GROW)" w:date="2020-11-04T16:58:00Z"/>
                <w:rFonts w:asciiTheme="majorBidi" w:hAnsiTheme="majorBidi" w:cstheme="majorBidi"/>
                <w:sz w:val="18"/>
                <w:szCs w:val="18"/>
              </w:rPr>
            </w:pPr>
          </w:p>
          <w:p w14:paraId="238D6E90"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11" w:author="LAGRANGE Antony (GROW)" w:date="2020-11-04T16:58:00Z"/>
                <w:rFonts w:asciiTheme="majorBidi" w:hAnsiTheme="majorBidi" w:cstheme="majorBidi"/>
                <w:sz w:val="18"/>
                <w:szCs w:val="18"/>
              </w:rPr>
            </w:pPr>
          </w:p>
          <w:p w14:paraId="03D7501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sz w:val="18"/>
                <w:szCs w:val="18"/>
              </w:rPr>
              <w:t>Review of draft set of technical requirements for 1998 CPs</w:t>
            </w:r>
          </w:p>
        </w:tc>
        <w:tc>
          <w:tcPr>
            <w:tcW w:w="837" w:type="pct"/>
            <w:tcBorders>
              <w:top w:val="single" w:sz="4" w:space="0" w:color="auto"/>
              <w:left w:val="single" w:sz="4" w:space="0" w:color="auto"/>
              <w:bottom w:val="single" w:sz="4" w:space="0" w:color="auto"/>
              <w:right w:val="single" w:sz="4" w:space="0" w:color="auto"/>
            </w:tcBorders>
          </w:tcPr>
          <w:p w14:paraId="7627A07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9451FCC"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BE1B219"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12" w:author="LAGRANGE Antony (GROW)" w:date="2020-11-04T16:58:00Z"/>
                <w:rFonts w:asciiTheme="majorBidi" w:hAnsiTheme="majorBidi" w:cstheme="majorBidi"/>
                <w:sz w:val="18"/>
                <w:szCs w:val="18"/>
              </w:rPr>
            </w:pPr>
          </w:p>
          <w:p w14:paraId="3C7A2C85"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13" w:author="LAGRANGE Antony (GROW)" w:date="2020-11-04T16:58:00Z"/>
                <w:rFonts w:asciiTheme="majorBidi" w:hAnsiTheme="majorBidi" w:cstheme="majorBidi"/>
                <w:sz w:val="18"/>
                <w:szCs w:val="18"/>
              </w:rPr>
            </w:pPr>
            <w:del w:id="114" w:author="LAGRANGE Antony (GROW)" w:date="2020-11-04T16:58:00Z">
              <w:r w:rsidRPr="00604010" w:rsidDel="001530A0">
                <w:rPr>
                  <w:rFonts w:asciiTheme="majorBidi" w:hAnsiTheme="majorBidi" w:cstheme="majorBidi"/>
                  <w:sz w:val="18"/>
                  <w:szCs w:val="18"/>
                </w:rPr>
                <w:delText>Review of the report of the test phase on the draft requirements</w:delText>
              </w:r>
              <w:r w:rsidR="00781C3A" w:rsidDel="001530A0">
                <w:rPr>
                  <w:rFonts w:asciiTheme="majorBidi" w:hAnsiTheme="majorBidi" w:cstheme="majorBidi"/>
                  <w:sz w:val="18"/>
                  <w:szCs w:val="18"/>
                </w:rPr>
                <w:delText xml:space="preserve">. </w:delText>
              </w:r>
              <w:r w:rsidR="00781C3A" w:rsidRPr="00781C3A" w:rsidDel="001530A0">
                <w:rPr>
                  <w:rFonts w:asciiTheme="majorBidi" w:hAnsiTheme="majorBidi" w:cstheme="majorBidi"/>
                  <w:sz w:val="18"/>
                  <w:szCs w:val="18"/>
                  <w:highlight w:val="green"/>
                </w:rPr>
                <w:delText xml:space="preserve">Regulation </w:delText>
              </w:r>
              <w:r w:rsidR="0074211E" w:rsidRPr="0074211E" w:rsidDel="001530A0">
                <w:rPr>
                  <w:rFonts w:asciiTheme="majorBidi" w:hAnsiTheme="majorBidi" w:cstheme="majorBidi"/>
                  <w:sz w:val="18"/>
                  <w:szCs w:val="18"/>
                  <w:highlight w:val="green"/>
                </w:rPr>
                <w:delText>tabled for vote</w:delText>
              </w:r>
            </w:del>
          </w:p>
          <w:p w14:paraId="360AB01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311A6D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673B3D9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546" w:type="pct"/>
            <w:tcBorders>
              <w:top w:val="single" w:sz="4" w:space="0" w:color="auto"/>
              <w:left w:val="single" w:sz="4" w:space="0" w:color="auto"/>
              <w:bottom w:val="single" w:sz="4" w:space="0" w:color="auto"/>
              <w:right w:val="single" w:sz="4" w:space="0" w:color="auto"/>
            </w:tcBorders>
          </w:tcPr>
          <w:p w14:paraId="66B65A0A" w14:textId="77777777" w:rsidR="006931DF" w:rsidRPr="00604010" w:rsidDel="001530A0" w:rsidRDefault="00556BFF" w:rsidP="00FB2BC4">
            <w:pPr>
              <w:widowControl w:val="0"/>
              <w:tabs>
                <w:tab w:val="left" w:pos="660"/>
              </w:tabs>
              <w:autoSpaceDE w:val="0"/>
              <w:autoSpaceDN w:val="0"/>
              <w:spacing w:before="1" w:line="256" w:lineRule="auto"/>
              <w:ind w:left="57" w:right="309"/>
              <w:rPr>
                <w:del w:id="115" w:author="LAGRANGE Antony (GROW)" w:date="2020-11-04T16:58:00Z"/>
                <w:rFonts w:asciiTheme="majorBidi" w:hAnsiTheme="majorBidi" w:cstheme="majorBidi"/>
                <w:bCs/>
                <w:sz w:val="18"/>
                <w:szCs w:val="18"/>
              </w:rPr>
            </w:pPr>
            <w:del w:id="116" w:author="LAGRANGE Antony (GROW)" w:date="2020-11-04T16:58:00Z">
              <w:r w:rsidDel="001530A0">
                <w:rPr>
                  <w:rFonts w:asciiTheme="majorBidi" w:hAnsiTheme="majorBidi" w:cstheme="majorBidi"/>
                  <w:bCs/>
                  <w:sz w:val="18"/>
                  <w:szCs w:val="18"/>
                </w:rPr>
                <w:delText>November 2019</w:delText>
              </w:r>
            </w:del>
          </w:p>
          <w:p w14:paraId="7CA91476" w14:textId="77777777" w:rsidR="006931DF" w:rsidRPr="00604010" w:rsidDel="001530A0" w:rsidRDefault="00781C3A" w:rsidP="00FB2BC4">
            <w:pPr>
              <w:widowControl w:val="0"/>
              <w:tabs>
                <w:tab w:val="left" w:pos="660"/>
              </w:tabs>
              <w:autoSpaceDE w:val="0"/>
              <w:autoSpaceDN w:val="0"/>
              <w:spacing w:before="1" w:line="256" w:lineRule="auto"/>
              <w:ind w:left="57" w:right="309"/>
              <w:rPr>
                <w:del w:id="117" w:author="LAGRANGE Antony (GROW)" w:date="2020-11-04T16:58:00Z"/>
                <w:rFonts w:asciiTheme="majorBidi" w:hAnsiTheme="majorBidi" w:cstheme="majorBidi"/>
                <w:bCs/>
                <w:sz w:val="18"/>
                <w:szCs w:val="18"/>
              </w:rPr>
            </w:pPr>
            <w:del w:id="118" w:author="LAGRANGE Antony (GROW)" w:date="2020-11-04T16:58:00Z">
              <w:r w:rsidRPr="00456583" w:rsidDel="001530A0">
                <w:rPr>
                  <w:rFonts w:asciiTheme="majorBidi" w:hAnsiTheme="majorBidi" w:cstheme="majorBidi"/>
                  <w:bCs/>
                  <w:sz w:val="18"/>
                  <w:szCs w:val="18"/>
                  <w:highlight w:val="green"/>
                </w:rPr>
                <w:delText xml:space="preserve">Done </w:delText>
              </w:r>
              <w:r w:rsidR="00456583" w:rsidDel="001530A0">
                <w:rPr>
                  <w:rFonts w:asciiTheme="majorBidi" w:hAnsiTheme="majorBidi" w:cstheme="majorBidi"/>
                  <w:bCs/>
                  <w:sz w:val="18"/>
                  <w:szCs w:val="18"/>
                  <w:highlight w:val="green"/>
                </w:rPr>
                <w:delText>11</w:delText>
              </w:r>
              <w:r w:rsidRPr="00456583" w:rsidDel="001530A0">
                <w:rPr>
                  <w:rFonts w:asciiTheme="majorBidi" w:hAnsiTheme="majorBidi" w:cstheme="majorBidi"/>
                  <w:bCs/>
                  <w:sz w:val="18"/>
                  <w:szCs w:val="18"/>
                  <w:highlight w:val="green"/>
                </w:rPr>
                <w:delText>/20</w:delText>
              </w:r>
              <w:r w:rsidR="00456583" w:rsidRPr="00456583" w:rsidDel="001530A0">
                <w:rPr>
                  <w:rFonts w:asciiTheme="majorBidi" w:hAnsiTheme="majorBidi" w:cstheme="majorBidi"/>
                  <w:bCs/>
                  <w:sz w:val="18"/>
                  <w:szCs w:val="18"/>
                  <w:highlight w:val="green"/>
                </w:rPr>
                <w:delText>19</w:delText>
              </w:r>
            </w:del>
          </w:p>
          <w:p w14:paraId="7D82E31B"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19" w:author="LAGRANGE Antony (GROW)" w:date="2020-11-04T16:58:00Z"/>
                <w:rFonts w:asciiTheme="majorBidi" w:hAnsiTheme="majorBidi" w:cstheme="majorBidi"/>
                <w:bCs/>
                <w:sz w:val="18"/>
                <w:szCs w:val="18"/>
              </w:rPr>
            </w:pPr>
          </w:p>
          <w:p w14:paraId="214F86E9"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20" w:author="LAGRANGE Antony (GROW)" w:date="2020-11-04T16:58:00Z"/>
                <w:rFonts w:asciiTheme="majorBidi" w:hAnsiTheme="majorBidi" w:cstheme="majorBidi"/>
                <w:bCs/>
                <w:sz w:val="18"/>
                <w:szCs w:val="18"/>
              </w:rPr>
            </w:pPr>
            <w:del w:id="121" w:author="LAGRANGE Antony (GROW)" w:date="2020-11-04T16:58:00Z">
              <w:r w:rsidRPr="00604010" w:rsidDel="001530A0">
                <w:rPr>
                  <w:rFonts w:asciiTheme="majorBidi" w:hAnsiTheme="majorBidi" w:cstheme="majorBidi"/>
                  <w:bCs/>
                  <w:sz w:val="18"/>
                  <w:szCs w:val="18"/>
                </w:rPr>
                <w:delText>November 2019</w:delText>
              </w:r>
            </w:del>
          </w:p>
          <w:p w14:paraId="02F7551E" w14:textId="77777777" w:rsidR="006931DF" w:rsidRPr="00604010" w:rsidDel="001530A0" w:rsidRDefault="00456583" w:rsidP="00FB2BC4">
            <w:pPr>
              <w:widowControl w:val="0"/>
              <w:tabs>
                <w:tab w:val="left" w:pos="660"/>
              </w:tabs>
              <w:autoSpaceDE w:val="0"/>
              <w:autoSpaceDN w:val="0"/>
              <w:spacing w:before="1" w:line="256" w:lineRule="auto"/>
              <w:ind w:left="57" w:right="309"/>
              <w:rPr>
                <w:del w:id="122" w:author="LAGRANGE Antony (GROW)" w:date="2020-11-04T16:58:00Z"/>
                <w:rFonts w:asciiTheme="majorBidi" w:hAnsiTheme="majorBidi" w:cstheme="majorBidi"/>
                <w:bCs/>
                <w:sz w:val="18"/>
                <w:szCs w:val="18"/>
              </w:rPr>
            </w:pPr>
            <w:del w:id="123" w:author="LAGRANGE Antony (GROW)" w:date="2020-11-04T16:58:00Z">
              <w:r w:rsidRPr="00456583" w:rsidDel="001530A0">
                <w:rPr>
                  <w:rFonts w:asciiTheme="majorBidi" w:hAnsiTheme="majorBidi" w:cstheme="majorBidi"/>
                  <w:bCs/>
                  <w:sz w:val="18"/>
                  <w:szCs w:val="18"/>
                  <w:highlight w:val="green"/>
                </w:rPr>
                <w:delText>Done 03/2020</w:delText>
              </w:r>
            </w:del>
          </w:p>
          <w:p w14:paraId="6589036A"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24" w:author="LAGRANGE Antony (GROW)" w:date="2020-11-04T16:58:00Z"/>
                <w:rFonts w:asciiTheme="majorBidi" w:hAnsiTheme="majorBidi" w:cstheme="majorBidi"/>
                <w:bCs/>
                <w:sz w:val="18"/>
                <w:szCs w:val="18"/>
              </w:rPr>
            </w:pPr>
          </w:p>
          <w:p w14:paraId="5454D718" w14:textId="77777777" w:rsidR="006931DF" w:rsidRDefault="006931DF" w:rsidP="00E12E40">
            <w:pPr>
              <w:widowControl w:val="0"/>
              <w:tabs>
                <w:tab w:val="left" w:pos="660"/>
                <w:tab w:val="left" w:pos="1232"/>
              </w:tabs>
              <w:autoSpaceDE w:val="0"/>
              <w:autoSpaceDN w:val="0"/>
              <w:spacing w:before="1" w:line="256" w:lineRule="auto"/>
              <w:ind w:left="57" w:right="309"/>
              <w:rPr>
                <w:ins w:id="125" w:author="LAGRANGE Antony (GROW)" w:date="2020-11-04T17:02:00Z"/>
                <w:rFonts w:asciiTheme="majorBidi" w:hAnsiTheme="majorBidi" w:cstheme="majorBidi"/>
                <w:bCs/>
                <w:sz w:val="18"/>
                <w:szCs w:val="18"/>
              </w:rPr>
            </w:pPr>
            <w:r w:rsidRPr="00604010">
              <w:rPr>
                <w:rFonts w:asciiTheme="majorBidi" w:hAnsiTheme="majorBidi" w:cstheme="majorBidi"/>
                <w:bCs/>
                <w:sz w:val="18"/>
                <w:szCs w:val="18"/>
              </w:rPr>
              <w:t xml:space="preserve">November 2019 </w:t>
            </w:r>
            <w:r w:rsidR="00456583">
              <w:rPr>
                <w:rFonts w:asciiTheme="majorBidi" w:hAnsiTheme="majorBidi" w:cstheme="majorBidi"/>
                <w:bCs/>
                <w:sz w:val="18"/>
                <w:szCs w:val="18"/>
              </w:rPr>
              <w:br/>
            </w:r>
            <w:r w:rsidR="00456583" w:rsidRPr="00456583">
              <w:rPr>
                <w:rFonts w:asciiTheme="majorBidi" w:hAnsiTheme="majorBidi" w:cstheme="majorBidi"/>
                <w:bCs/>
                <w:sz w:val="18"/>
                <w:szCs w:val="18"/>
                <w:highlight w:val="yellow"/>
              </w:rPr>
              <w:t>Delayed</w:t>
            </w:r>
          </w:p>
          <w:p w14:paraId="55CC9F8A" w14:textId="77777777" w:rsidR="001530A0" w:rsidRPr="00604010" w:rsidRDefault="001530A0" w:rsidP="00E12E40">
            <w:pPr>
              <w:widowControl w:val="0"/>
              <w:tabs>
                <w:tab w:val="left" w:pos="660"/>
                <w:tab w:val="left" w:pos="1232"/>
              </w:tabs>
              <w:autoSpaceDE w:val="0"/>
              <w:autoSpaceDN w:val="0"/>
              <w:spacing w:before="1" w:line="256" w:lineRule="auto"/>
              <w:ind w:left="57" w:right="309"/>
              <w:rPr>
                <w:rFonts w:asciiTheme="majorBidi" w:hAnsiTheme="majorBidi" w:cstheme="majorBidi"/>
                <w:bCs/>
                <w:sz w:val="18"/>
                <w:szCs w:val="18"/>
              </w:rPr>
            </w:pPr>
            <w:ins w:id="126" w:author="LAGRANGE Antony (GROW)" w:date="2020-11-04T17:02:00Z">
              <w:r w:rsidRPr="00D321B0">
                <w:rPr>
                  <w:rFonts w:asciiTheme="majorBidi" w:hAnsiTheme="majorBidi" w:cstheme="majorBidi"/>
                  <w:bCs/>
                  <w:sz w:val="18"/>
                  <w:szCs w:val="18"/>
                  <w:highlight w:val="cyan"/>
                </w:rPr>
                <w:t>When</w:t>
              </w:r>
              <w:r>
                <w:rPr>
                  <w:rFonts w:asciiTheme="majorBidi" w:hAnsiTheme="majorBidi" w:cstheme="majorBidi"/>
                  <w:bCs/>
                  <w:sz w:val="18"/>
                  <w:szCs w:val="18"/>
                </w:rPr>
                <w:t>?</w:t>
              </w:r>
            </w:ins>
          </w:p>
        </w:tc>
      </w:tr>
      <w:tr w:rsidR="006931DF" w:rsidRPr="00604010" w14:paraId="7DE33CEA" w14:textId="77777777" w:rsidTr="00FB2BC4">
        <w:trPr>
          <w:trHeight w:val="445"/>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tcPr>
          <w:p w14:paraId="02A68AEA" w14:textId="77777777" w:rsidR="006931DF" w:rsidRPr="00604010" w:rsidRDefault="006931DF" w:rsidP="00FB2BC4">
            <w:pPr>
              <w:widowControl w:val="0"/>
              <w:autoSpaceDE w:val="0"/>
              <w:autoSpaceDN w:val="0"/>
              <w:spacing w:before="1" w:line="256" w:lineRule="auto"/>
              <w:ind w:right="-14"/>
              <w:rPr>
                <w:rFonts w:asciiTheme="majorBidi" w:hAnsiTheme="majorBidi" w:cstheme="majorBidi"/>
                <w:sz w:val="18"/>
                <w:szCs w:val="18"/>
              </w:rPr>
            </w:pPr>
            <w:r w:rsidRPr="00604010">
              <w:rPr>
                <w:rFonts w:asciiTheme="majorBidi" w:hAnsiTheme="majorBidi" w:cstheme="majorBidi"/>
                <w:sz w:val="18"/>
                <w:szCs w:val="18"/>
              </w:rPr>
              <w:lastRenderedPageBreak/>
              <w:t>Data Storage System for Automated Driving vehicles (DSSAD)</w:t>
            </w:r>
          </w:p>
        </w:tc>
        <w:tc>
          <w:tcPr>
            <w:tcW w:w="860" w:type="pct"/>
            <w:tcBorders>
              <w:top w:val="single" w:sz="4" w:space="0" w:color="auto"/>
              <w:left w:val="single" w:sz="4" w:space="0" w:color="auto"/>
              <w:bottom w:val="single" w:sz="4" w:space="0" w:color="auto"/>
              <w:right w:val="single" w:sz="4" w:space="0" w:color="auto"/>
            </w:tcBorders>
          </w:tcPr>
          <w:p w14:paraId="4A2BE80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DSSAD are for autonomous vehicles (e.g. accident recoding). This work item should take into consideration of the discussion at GRVA and its Informal Working Group on Automatically Commended Steering Function (IWG on ACSF).</w:t>
            </w:r>
          </w:p>
          <w:p w14:paraId="1172520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Clear objectives, deadline and the identification of differences with EDR to be determined first before discussion on detailed data information.</w:t>
            </w:r>
          </w:p>
        </w:tc>
        <w:tc>
          <w:tcPr>
            <w:tcW w:w="680" w:type="pct"/>
            <w:tcBorders>
              <w:top w:val="single" w:sz="4" w:space="0" w:color="auto"/>
              <w:left w:val="single" w:sz="4" w:space="0" w:color="auto"/>
              <w:bottom w:val="single" w:sz="4" w:space="0" w:color="auto"/>
              <w:right w:val="single" w:sz="4" w:space="0" w:color="auto"/>
            </w:tcBorders>
          </w:tcPr>
          <w:p w14:paraId="69C0D6F0" w14:textId="77777777" w:rsidR="006931DF" w:rsidRPr="00604010" w:rsidRDefault="006931DF" w:rsidP="00A048FB">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xml:space="preserve">. </w:t>
            </w:r>
            <w:r w:rsidR="00E12E40" w:rsidRPr="00604010">
              <w:rPr>
                <w:rFonts w:asciiTheme="majorBidi" w:hAnsiTheme="majorBidi" w:cstheme="majorBidi"/>
                <w:sz w:val="18"/>
                <w:szCs w:val="18"/>
              </w:rPr>
              <w:t xml:space="preserve"> </w:t>
            </w:r>
            <w:r w:rsidRPr="00604010">
              <w:rPr>
                <w:rFonts w:asciiTheme="majorBidi" w:hAnsiTheme="majorBidi" w:cstheme="majorBidi"/>
                <w:sz w:val="18"/>
                <w:szCs w:val="18"/>
              </w:rPr>
              <w:t>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2602A89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First: GRVA </w:t>
            </w:r>
          </w:p>
          <w:p w14:paraId="4F0A051D"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Later:</w:t>
            </w:r>
            <w:r w:rsidRPr="00604010">
              <w:rPr>
                <w:rFonts w:asciiTheme="majorBidi" w:hAnsiTheme="majorBidi" w:cstheme="majorBidi"/>
                <w:bCs/>
                <w:sz w:val="18"/>
                <w:szCs w:val="18"/>
              </w:rPr>
              <w:br/>
              <w:t>GRSG (in coordination with GRVA)</w:t>
            </w:r>
          </w:p>
          <w:p w14:paraId="4E731116"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F6353E2" w14:textId="77777777" w:rsidR="006931DF" w:rsidRPr="00604010" w:rsidRDefault="006931DF" w:rsidP="00E01EFE">
            <w:pPr>
              <w:widowControl w:val="0"/>
              <w:tabs>
                <w:tab w:val="left" w:pos="660"/>
              </w:tabs>
              <w:autoSpaceDE w:val="0"/>
              <w:autoSpaceDN w:val="0"/>
              <w:spacing w:before="1" w:line="256" w:lineRule="auto"/>
              <w:ind w:left="57" w:right="-76"/>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tcPr>
          <w:p w14:paraId="1095C53E" w14:textId="77777777" w:rsidR="006931DF" w:rsidRPr="00604010" w:rsidRDefault="006931DF" w:rsidP="00A048FB">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Automated / Autonomous vehicles</w:t>
            </w:r>
          </w:p>
        </w:tc>
        <w:tc>
          <w:tcPr>
            <w:tcW w:w="724" w:type="pct"/>
            <w:tcBorders>
              <w:top w:val="single" w:sz="4" w:space="0" w:color="auto"/>
              <w:left w:val="single" w:sz="4" w:space="0" w:color="auto"/>
              <w:bottom w:val="single" w:sz="4" w:space="0" w:color="auto"/>
              <w:right w:val="single" w:sz="4" w:space="0" w:color="auto"/>
            </w:tcBorders>
          </w:tcPr>
          <w:p w14:paraId="5CBCA19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4B8FA49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60AA68C2"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481B8E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F9EB13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60128CE"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58725B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5CBE2D1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06D4253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3A49DB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2D43ADE1"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18726B41"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27" w:author="LAGRANGE Antony (GROW)" w:date="2020-11-04T16:58:00Z"/>
                <w:rFonts w:asciiTheme="majorBidi" w:hAnsiTheme="majorBidi" w:cstheme="majorBidi"/>
                <w:bCs/>
                <w:sz w:val="18"/>
                <w:szCs w:val="18"/>
              </w:rPr>
            </w:pPr>
            <w:del w:id="128" w:author="LAGRANGE Antony (GROW)" w:date="2020-11-04T16:58:00Z">
              <w:r w:rsidRPr="00604010" w:rsidDel="001530A0">
                <w:rPr>
                  <w:rFonts w:asciiTheme="majorBidi" w:hAnsiTheme="majorBidi" w:cstheme="majorBidi"/>
                  <w:bCs/>
                  <w:sz w:val="18"/>
                  <w:szCs w:val="18"/>
                </w:rPr>
                <w:delText>Clear objectives, deadline and the identification of differences with EDR</w:delText>
              </w:r>
            </w:del>
          </w:p>
          <w:p w14:paraId="78896045"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29" w:author="LAGRANGE Antony (GROW)" w:date="2020-11-04T16:58:00Z"/>
                <w:rFonts w:asciiTheme="majorBidi" w:hAnsiTheme="majorBidi" w:cstheme="majorBidi"/>
                <w:sz w:val="18"/>
                <w:szCs w:val="18"/>
              </w:rPr>
            </w:pPr>
          </w:p>
          <w:p w14:paraId="493F3818"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30" w:author="LAGRANGE Antony (GROW)" w:date="2020-11-04T16:58:00Z"/>
                <w:rFonts w:asciiTheme="majorBidi" w:hAnsiTheme="majorBidi" w:cstheme="majorBidi"/>
                <w:sz w:val="18"/>
                <w:szCs w:val="18"/>
              </w:rPr>
            </w:pPr>
            <w:del w:id="131" w:author="LAGRANGE Antony (GROW)" w:date="2020-11-04T16:58:00Z">
              <w:r w:rsidRPr="00604010" w:rsidDel="001530A0">
                <w:rPr>
                  <w:rFonts w:asciiTheme="majorBidi" w:hAnsiTheme="majorBidi" w:cstheme="majorBidi"/>
                  <w:sz w:val="18"/>
                  <w:szCs w:val="18"/>
                </w:rPr>
                <w:delText>DSSAD requirements for Lane Keeping systems of SAE levels 3/4 as New UN Regulation for contracting parties to the 1958 Agreement</w:delText>
              </w:r>
            </w:del>
          </w:p>
          <w:p w14:paraId="1957C278"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32" w:author="LAGRANGE Antony (GROW)" w:date="2020-11-04T16:59:00Z"/>
                <w:rFonts w:asciiTheme="majorBidi" w:hAnsiTheme="majorBidi" w:cstheme="majorBidi"/>
                <w:sz w:val="18"/>
                <w:szCs w:val="18"/>
              </w:rPr>
            </w:pPr>
          </w:p>
          <w:p w14:paraId="56CC2F96" w14:textId="77777777" w:rsidR="006931DF" w:rsidRDefault="006931DF" w:rsidP="005A5119">
            <w:pPr>
              <w:widowControl w:val="0"/>
              <w:tabs>
                <w:tab w:val="left" w:pos="660"/>
              </w:tabs>
              <w:autoSpaceDE w:val="0"/>
              <w:autoSpaceDN w:val="0"/>
              <w:spacing w:before="1" w:line="256" w:lineRule="auto"/>
              <w:ind w:left="57" w:right="309"/>
              <w:rPr>
                <w:ins w:id="133" w:author="LAGRANGE Antony (GROW)" w:date="2020-11-04T16:55:00Z"/>
                <w:rFonts w:asciiTheme="majorBidi" w:hAnsiTheme="majorBidi" w:cstheme="majorBidi"/>
                <w:sz w:val="18"/>
                <w:szCs w:val="18"/>
              </w:rPr>
            </w:pPr>
            <w:del w:id="134" w:author="LAGRANGE Antony (GROW)" w:date="2020-11-04T16:59:00Z">
              <w:r w:rsidRPr="00604010" w:rsidDel="001530A0">
                <w:rPr>
                  <w:rFonts w:asciiTheme="majorBidi" w:hAnsiTheme="majorBidi" w:cstheme="majorBidi"/>
                  <w:sz w:val="18"/>
                  <w:szCs w:val="18"/>
                </w:rPr>
                <w:delText xml:space="preserve">Review of the existing national / regional activities and a </w:delText>
              </w:r>
            </w:del>
            <w:r w:rsidRPr="00604010">
              <w:rPr>
                <w:rFonts w:asciiTheme="majorBidi" w:hAnsiTheme="majorBidi" w:cstheme="majorBidi"/>
                <w:sz w:val="18"/>
                <w:szCs w:val="18"/>
              </w:rPr>
              <w:t xml:space="preserve">proposed way forward for DSSAD </w:t>
            </w:r>
          </w:p>
          <w:p w14:paraId="724A7DF5" w14:textId="77777777" w:rsidR="001530A0" w:rsidRDefault="001530A0" w:rsidP="005A5119">
            <w:pPr>
              <w:widowControl w:val="0"/>
              <w:tabs>
                <w:tab w:val="left" w:pos="660"/>
              </w:tabs>
              <w:autoSpaceDE w:val="0"/>
              <w:autoSpaceDN w:val="0"/>
              <w:spacing w:before="1" w:line="256" w:lineRule="auto"/>
              <w:ind w:left="57" w:right="309"/>
              <w:rPr>
                <w:ins w:id="135" w:author="LAGRANGE Antony (GROW)" w:date="2020-11-04T16:55:00Z"/>
                <w:rFonts w:asciiTheme="majorBidi" w:hAnsiTheme="majorBidi" w:cstheme="majorBidi"/>
                <w:sz w:val="18"/>
                <w:szCs w:val="18"/>
              </w:rPr>
            </w:pPr>
          </w:p>
          <w:p w14:paraId="2ECF127F" w14:textId="77777777" w:rsidR="001530A0" w:rsidRPr="00604010" w:rsidRDefault="001530A0" w:rsidP="005A5119">
            <w:pPr>
              <w:widowControl w:val="0"/>
              <w:tabs>
                <w:tab w:val="left" w:pos="660"/>
              </w:tabs>
              <w:autoSpaceDE w:val="0"/>
              <w:autoSpaceDN w:val="0"/>
              <w:spacing w:before="1" w:line="256" w:lineRule="auto"/>
              <w:ind w:left="57" w:right="309"/>
              <w:rPr>
                <w:rFonts w:asciiTheme="majorBidi" w:hAnsiTheme="majorBidi" w:cstheme="majorBidi"/>
                <w:bCs/>
                <w:sz w:val="18"/>
                <w:szCs w:val="18"/>
              </w:rPr>
            </w:pPr>
            <w:ins w:id="136" w:author="LAGRANGE Antony (GROW)" w:date="2020-11-04T16:55:00Z">
              <w:r w:rsidRPr="000E0F92">
                <w:rPr>
                  <w:rFonts w:asciiTheme="majorBidi" w:hAnsiTheme="majorBidi" w:cstheme="majorBidi"/>
                  <w:sz w:val="18"/>
                  <w:szCs w:val="18"/>
                  <w:highlight w:val="cyan"/>
                </w:rPr>
                <w:t>DSSAD requirements for AD Motorway applications (as part of the ALKS regulation)</w:t>
              </w:r>
            </w:ins>
          </w:p>
        </w:tc>
        <w:tc>
          <w:tcPr>
            <w:tcW w:w="546" w:type="pct"/>
            <w:tcBorders>
              <w:top w:val="single" w:sz="4" w:space="0" w:color="auto"/>
              <w:left w:val="single" w:sz="4" w:space="0" w:color="auto"/>
              <w:bottom w:val="single" w:sz="4" w:space="0" w:color="auto"/>
              <w:right w:val="single" w:sz="4" w:space="0" w:color="auto"/>
            </w:tcBorders>
          </w:tcPr>
          <w:p w14:paraId="59055A97" w14:textId="77777777" w:rsidR="006931DF" w:rsidRPr="001530A0" w:rsidDel="001530A0" w:rsidRDefault="006931DF" w:rsidP="00E12E40">
            <w:pPr>
              <w:widowControl w:val="0"/>
              <w:tabs>
                <w:tab w:val="left" w:pos="660"/>
              </w:tabs>
              <w:autoSpaceDE w:val="0"/>
              <w:autoSpaceDN w:val="0"/>
              <w:spacing w:before="1" w:line="256" w:lineRule="auto"/>
              <w:ind w:left="57" w:right="98"/>
              <w:rPr>
                <w:del w:id="137" w:author="LAGRANGE Antony (GROW)" w:date="2020-11-04T16:58:00Z"/>
                <w:rFonts w:asciiTheme="majorBidi" w:hAnsiTheme="majorBidi" w:cstheme="majorBidi"/>
                <w:sz w:val="18"/>
                <w:szCs w:val="18"/>
              </w:rPr>
            </w:pPr>
            <w:del w:id="138" w:author="LAGRANGE Antony (GROW)" w:date="2020-11-04T16:58:00Z">
              <w:r w:rsidRPr="001530A0" w:rsidDel="001530A0">
                <w:rPr>
                  <w:rFonts w:asciiTheme="majorBidi" w:hAnsiTheme="majorBidi" w:cstheme="majorBidi"/>
                  <w:sz w:val="18"/>
                  <w:szCs w:val="18"/>
                </w:rPr>
                <w:delText>November 2019</w:delText>
              </w:r>
            </w:del>
          </w:p>
          <w:p w14:paraId="3D71457F" w14:textId="77777777" w:rsidR="006931DF" w:rsidRPr="001530A0" w:rsidDel="001530A0" w:rsidRDefault="00327A66" w:rsidP="00FB2BC4">
            <w:pPr>
              <w:widowControl w:val="0"/>
              <w:tabs>
                <w:tab w:val="left" w:pos="660"/>
              </w:tabs>
              <w:autoSpaceDE w:val="0"/>
              <w:autoSpaceDN w:val="0"/>
              <w:spacing w:before="1" w:line="256" w:lineRule="auto"/>
              <w:ind w:left="57" w:right="309"/>
              <w:rPr>
                <w:del w:id="139" w:author="LAGRANGE Antony (GROW)" w:date="2020-11-04T16:58:00Z"/>
                <w:rFonts w:asciiTheme="majorBidi" w:hAnsiTheme="majorBidi" w:cstheme="majorBidi"/>
                <w:sz w:val="18"/>
                <w:szCs w:val="18"/>
              </w:rPr>
            </w:pPr>
            <w:del w:id="140" w:author="LAGRANGE Antony (GROW)" w:date="2020-11-04T16:58:00Z">
              <w:r w:rsidRPr="000E0F92" w:rsidDel="001530A0">
                <w:rPr>
                  <w:rFonts w:asciiTheme="majorBidi" w:hAnsiTheme="majorBidi" w:cstheme="majorBidi"/>
                  <w:sz w:val="18"/>
                  <w:szCs w:val="18"/>
                </w:rPr>
                <w:delText>Done</w:delText>
              </w:r>
            </w:del>
          </w:p>
          <w:p w14:paraId="3D83EF88" w14:textId="77777777" w:rsidR="006931DF" w:rsidRPr="001530A0" w:rsidDel="001530A0" w:rsidRDefault="006931DF" w:rsidP="00FB2BC4">
            <w:pPr>
              <w:widowControl w:val="0"/>
              <w:tabs>
                <w:tab w:val="left" w:pos="660"/>
              </w:tabs>
              <w:autoSpaceDE w:val="0"/>
              <w:autoSpaceDN w:val="0"/>
              <w:spacing w:before="1" w:line="256" w:lineRule="auto"/>
              <w:ind w:left="57" w:right="309"/>
              <w:rPr>
                <w:del w:id="141" w:author="LAGRANGE Antony (GROW)" w:date="2020-11-04T16:58:00Z"/>
                <w:rFonts w:asciiTheme="majorBidi" w:hAnsiTheme="majorBidi" w:cstheme="majorBidi"/>
                <w:sz w:val="18"/>
                <w:szCs w:val="18"/>
              </w:rPr>
            </w:pPr>
          </w:p>
          <w:p w14:paraId="0988F872" w14:textId="77777777" w:rsidR="00E01EFE" w:rsidRPr="001530A0" w:rsidDel="001530A0" w:rsidRDefault="00E01EFE" w:rsidP="00FB2BC4">
            <w:pPr>
              <w:widowControl w:val="0"/>
              <w:tabs>
                <w:tab w:val="left" w:pos="660"/>
              </w:tabs>
              <w:autoSpaceDE w:val="0"/>
              <w:autoSpaceDN w:val="0"/>
              <w:spacing w:before="1" w:line="256" w:lineRule="auto"/>
              <w:ind w:left="57" w:right="309"/>
              <w:rPr>
                <w:del w:id="142" w:author="LAGRANGE Antony (GROW)" w:date="2020-11-04T16:58:00Z"/>
                <w:rFonts w:asciiTheme="majorBidi" w:hAnsiTheme="majorBidi" w:cstheme="majorBidi"/>
                <w:sz w:val="18"/>
                <w:szCs w:val="18"/>
              </w:rPr>
            </w:pPr>
          </w:p>
          <w:p w14:paraId="66AFDE31" w14:textId="77777777" w:rsidR="006931DF" w:rsidRPr="001530A0" w:rsidDel="001530A0" w:rsidRDefault="006931DF" w:rsidP="00FB2BC4">
            <w:pPr>
              <w:widowControl w:val="0"/>
              <w:tabs>
                <w:tab w:val="left" w:pos="660"/>
              </w:tabs>
              <w:autoSpaceDE w:val="0"/>
              <w:autoSpaceDN w:val="0"/>
              <w:spacing w:before="1" w:line="256" w:lineRule="auto"/>
              <w:ind w:left="57" w:right="309"/>
              <w:rPr>
                <w:del w:id="143" w:author="LAGRANGE Antony (GROW)" w:date="2020-11-04T16:59:00Z"/>
                <w:rFonts w:asciiTheme="majorBidi" w:hAnsiTheme="majorBidi" w:cstheme="majorBidi"/>
                <w:sz w:val="18"/>
                <w:szCs w:val="18"/>
              </w:rPr>
            </w:pPr>
            <w:del w:id="144" w:author="LAGRANGE Antony (GROW)" w:date="2020-11-04T16:59:00Z">
              <w:r w:rsidRPr="001530A0" w:rsidDel="001530A0">
                <w:rPr>
                  <w:rFonts w:asciiTheme="majorBidi" w:hAnsiTheme="majorBidi" w:cstheme="majorBidi"/>
                  <w:sz w:val="18"/>
                  <w:szCs w:val="18"/>
                </w:rPr>
                <w:delText>March 2020</w:delText>
              </w:r>
            </w:del>
          </w:p>
          <w:p w14:paraId="03EBE129" w14:textId="77777777" w:rsidR="00327A66" w:rsidRPr="001530A0" w:rsidDel="001530A0" w:rsidRDefault="00327A66" w:rsidP="00327A66">
            <w:pPr>
              <w:widowControl w:val="0"/>
              <w:tabs>
                <w:tab w:val="left" w:pos="660"/>
              </w:tabs>
              <w:autoSpaceDE w:val="0"/>
              <w:autoSpaceDN w:val="0"/>
              <w:spacing w:before="1" w:line="256" w:lineRule="auto"/>
              <w:ind w:left="57" w:right="309"/>
              <w:rPr>
                <w:del w:id="145" w:author="LAGRANGE Antony (GROW)" w:date="2020-11-04T16:59:00Z"/>
                <w:rFonts w:asciiTheme="majorBidi" w:hAnsiTheme="majorBidi" w:cstheme="majorBidi"/>
                <w:sz w:val="18"/>
                <w:szCs w:val="18"/>
              </w:rPr>
            </w:pPr>
            <w:del w:id="146" w:author="LAGRANGE Antony (GROW)" w:date="2020-11-04T16:59:00Z">
              <w:r w:rsidRPr="000E0F92" w:rsidDel="001530A0">
                <w:rPr>
                  <w:rFonts w:asciiTheme="majorBidi" w:hAnsiTheme="majorBidi" w:cstheme="majorBidi"/>
                  <w:sz w:val="18"/>
                  <w:szCs w:val="18"/>
                </w:rPr>
                <w:delText>Done</w:delText>
              </w:r>
            </w:del>
          </w:p>
          <w:p w14:paraId="0B298FD4" w14:textId="77777777" w:rsidR="006931DF" w:rsidRPr="001530A0" w:rsidDel="001530A0" w:rsidRDefault="006931DF" w:rsidP="00FB2BC4">
            <w:pPr>
              <w:widowControl w:val="0"/>
              <w:tabs>
                <w:tab w:val="left" w:pos="660"/>
              </w:tabs>
              <w:autoSpaceDE w:val="0"/>
              <w:autoSpaceDN w:val="0"/>
              <w:spacing w:before="1" w:line="256" w:lineRule="auto"/>
              <w:ind w:left="57" w:right="309"/>
              <w:rPr>
                <w:del w:id="147" w:author="LAGRANGE Antony (GROW)" w:date="2020-11-04T16:59:00Z"/>
                <w:rFonts w:asciiTheme="majorBidi" w:hAnsiTheme="majorBidi" w:cstheme="majorBidi"/>
                <w:sz w:val="18"/>
                <w:szCs w:val="18"/>
              </w:rPr>
            </w:pPr>
          </w:p>
          <w:p w14:paraId="547F78C1" w14:textId="77777777" w:rsidR="006931DF" w:rsidRPr="001530A0" w:rsidDel="001530A0" w:rsidRDefault="006931DF" w:rsidP="00FB2BC4">
            <w:pPr>
              <w:widowControl w:val="0"/>
              <w:tabs>
                <w:tab w:val="left" w:pos="660"/>
              </w:tabs>
              <w:autoSpaceDE w:val="0"/>
              <w:autoSpaceDN w:val="0"/>
              <w:spacing w:before="1" w:line="256" w:lineRule="auto"/>
              <w:ind w:left="57" w:right="309"/>
              <w:rPr>
                <w:del w:id="148" w:author="LAGRANGE Antony (GROW)" w:date="2020-11-04T16:59:00Z"/>
                <w:rFonts w:asciiTheme="majorBidi" w:hAnsiTheme="majorBidi" w:cstheme="majorBidi"/>
                <w:sz w:val="18"/>
                <w:szCs w:val="18"/>
              </w:rPr>
            </w:pPr>
          </w:p>
          <w:p w14:paraId="39485B8E" w14:textId="77777777" w:rsidR="006931DF" w:rsidRPr="001530A0" w:rsidDel="001530A0" w:rsidRDefault="006931DF" w:rsidP="00FB2BC4">
            <w:pPr>
              <w:widowControl w:val="0"/>
              <w:tabs>
                <w:tab w:val="left" w:pos="660"/>
              </w:tabs>
              <w:autoSpaceDE w:val="0"/>
              <w:autoSpaceDN w:val="0"/>
              <w:spacing w:before="1" w:line="256" w:lineRule="auto"/>
              <w:ind w:left="57" w:right="309"/>
              <w:rPr>
                <w:del w:id="149" w:author="LAGRANGE Antony (GROW)" w:date="2020-11-04T16:59:00Z"/>
                <w:rFonts w:asciiTheme="majorBidi" w:hAnsiTheme="majorBidi" w:cstheme="majorBidi"/>
                <w:sz w:val="18"/>
                <w:szCs w:val="18"/>
              </w:rPr>
            </w:pPr>
          </w:p>
          <w:p w14:paraId="27ED2F74" w14:textId="77777777" w:rsidR="006931DF" w:rsidRPr="001530A0" w:rsidDel="001530A0" w:rsidRDefault="006931DF" w:rsidP="00FB2BC4">
            <w:pPr>
              <w:widowControl w:val="0"/>
              <w:tabs>
                <w:tab w:val="left" w:pos="660"/>
              </w:tabs>
              <w:autoSpaceDE w:val="0"/>
              <w:autoSpaceDN w:val="0"/>
              <w:spacing w:before="1" w:line="256" w:lineRule="auto"/>
              <w:ind w:left="57" w:right="309"/>
              <w:rPr>
                <w:del w:id="150" w:author="LAGRANGE Antony (GROW)" w:date="2020-11-04T16:59:00Z"/>
                <w:rFonts w:asciiTheme="majorBidi" w:hAnsiTheme="majorBidi" w:cstheme="majorBidi"/>
                <w:sz w:val="18"/>
                <w:szCs w:val="18"/>
              </w:rPr>
            </w:pPr>
          </w:p>
          <w:p w14:paraId="514238F3" w14:textId="77777777" w:rsidR="0005402E" w:rsidRPr="001530A0" w:rsidDel="001530A0" w:rsidRDefault="006931DF" w:rsidP="0005402E">
            <w:pPr>
              <w:suppressAutoHyphens w:val="0"/>
              <w:autoSpaceDE w:val="0"/>
              <w:autoSpaceDN w:val="0"/>
              <w:adjustRightInd w:val="0"/>
              <w:spacing w:line="240" w:lineRule="auto"/>
              <w:rPr>
                <w:del w:id="151" w:author="LAGRANGE Antony (GROW)" w:date="2020-11-04T16:59:00Z"/>
                <w:rFonts w:ascii="TimesNewRomanPS-BoldMT" w:hAnsi="TimesNewRomanPS-BoldMT" w:cs="TimesNewRomanPS-BoldMT"/>
                <w:b/>
                <w:bCs/>
                <w:color w:val="FF0000"/>
                <w:sz w:val="15"/>
                <w:szCs w:val="15"/>
                <w:lang w:val="en-GB" w:eastAsia="en-GB"/>
              </w:rPr>
            </w:pPr>
            <w:del w:id="152" w:author="LAGRANGE Antony (GROW)" w:date="2020-11-04T16:59:00Z">
              <w:r w:rsidRPr="001530A0" w:rsidDel="001530A0">
                <w:rPr>
                  <w:rFonts w:asciiTheme="majorBidi" w:hAnsiTheme="majorBidi" w:cstheme="majorBidi"/>
                  <w:sz w:val="18"/>
                  <w:szCs w:val="18"/>
                </w:rPr>
                <w:delText xml:space="preserve">March 2020 </w:delText>
              </w:r>
              <w:r w:rsidR="0005402E" w:rsidRPr="001530A0" w:rsidDel="001530A0">
                <w:rPr>
                  <w:rFonts w:asciiTheme="majorBidi" w:hAnsiTheme="majorBidi" w:cstheme="majorBidi"/>
                  <w:sz w:val="18"/>
                  <w:szCs w:val="18"/>
                </w:rPr>
                <w:br/>
              </w:r>
              <w:r w:rsidR="0005402E" w:rsidRPr="001530A0" w:rsidDel="001530A0">
                <w:rPr>
                  <w:rFonts w:ascii="TimesNewRomanPS-BoldMT" w:hAnsi="TimesNewRomanPS-BoldMT" w:cs="TimesNewRomanPS-BoldMT"/>
                  <w:b/>
                  <w:bCs/>
                  <w:color w:val="FF0000"/>
                  <w:sz w:val="15"/>
                  <w:szCs w:val="15"/>
                  <w:lang w:val="en-GB" w:eastAsia="en-GB"/>
                </w:rPr>
                <w:delText>Overview of existing activities and of the positions of the CP’s on a proposed way forward submitted.</w:delText>
              </w:r>
            </w:del>
          </w:p>
          <w:p w14:paraId="748FAAE0" w14:textId="77777777" w:rsidR="001530A0" w:rsidRPr="000E0F92" w:rsidRDefault="0005402E">
            <w:pPr>
              <w:suppressAutoHyphens w:val="0"/>
              <w:autoSpaceDE w:val="0"/>
              <w:autoSpaceDN w:val="0"/>
              <w:adjustRightInd w:val="0"/>
              <w:spacing w:line="240" w:lineRule="auto"/>
              <w:rPr>
                <w:ins w:id="153" w:author="LAGRANGE Antony (GROW)" w:date="2020-11-04T16:55:00Z"/>
                <w:rFonts w:asciiTheme="majorBidi" w:hAnsiTheme="majorBidi" w:cstheme="majorBidi"/>
                <w:sz w:val="18"/>
                <w:szCs w:val="18"/>
              </w:rPr>
            </w:pPr>
            <w:del w:id="154" w:author="LAGRANGE Antony (GROW)" w:date="2020-11-04T16:59:00Z">
              <w:r w:rsidRPr="001530A0" w:rsidDel="001530A0">
                <w:rPr>
                  <w:rFonts w:ascii="TimesNewRomanPS-BoldMT" w:hAnsi="TimesNewRomanPS-BoldMT" w:cs="TimesNewRomanPS-BoldMT"/>
                  <w:b/>
                  <w:bCs/>
                  <w:color w:val="FF0000"/>
                  <w:sz w:val="15"/>
                  <w:szCs w:val="15"/>
                  <w:lang w:val="en-GB" w:eastAsia="en-GB"/>
                </w:rPr>
                <w:delText>An agreed proposal on a way forward on behalf of the IWG expected June 2021.</w:delText>
              </w:r>
            </w:del>
            <w:ins w:id="155" w:author="LAGRANGE Antony (GROW)" w:date="2020-11-04T16:55:00Z">
              <w:r w:rsidR="001530A0" w:rsidRPr="000E0F92">
                <w:rPr>
                  <w:rFonts w:asciiTheme="majorBidi" w:hAnsiTheme="majorBidi" w:cstheme="majorBidi"/>
                  <w:sz w:val="18"/>
                  <w:szCs w:val="18"/>
                </w:rPr>
                <w:t xml:space="preserve">June </w:t>
              </w:r>
              <w:r w:rsidR="001530A0" w:rsidRPr="001530A0">
                <w:rPr>
                  <w:rFonts w:asciiTheme="majorBidi" w:hAnsiTheme="majorBidi" w:cstheme="majorBidi"/>
                  <w:sz w:val="18"/>
                  <w:szCs w:val="18"/>
                </w:rPr>
                <w:t>2021</w:t>
              </w:r>
            </w:ins>
          </w:p>
          <w:p w14:paraId="469B4318" w14:textId="77777777" w:rsidR="001530A0" w:rsidRDefault="001530A0" w:rsidP="0005402E">
            <w:pPr>
              <w:suppressAutoHyphens w:val="0"/>
              <w:autoSpaceDE w:val="0"/>
              <w:autoSpaceDN w:val="0"/>
              <w:adjustRightInd w:val="0"/>
              <w:spacing w:line="240" w:lineRule="auto"/>
              <w:rPr>
                <w:ins w:id="156" w:author="LAGRANGE Antony (GROW)" w:date="2020-11-04T16:59:00Z"/>
                <w:rFonts w:ascii="TimesNewRomanPS-BoldMT" w:hAnsi="TimesNewRomanPS-BoldMT" w:cs="TimesNewRomanPS-BoldMT"/>
                <w:b/>
                <w:bCs/>
                <w:color w:val="FF0000"/>
                <w:sz w:val="15"/>
                <w:szCs w:val="15"/>
                <w:lang w:val="en-GB" w:eastAsia="en-GB"/>
              </w:rPr>
            </w:pPr>
          </w:p>
          <w:p w14:paraId="4D69C2F7" w14:textId="77777777" w:rsidR="001530A0" w:rsidRDefault="001530A0" w:rsidP="0005402E">
            <w:pPr>
              <w:suppressAutoHyphens w:val="0"/>
              <w:autoSpaceDE w:val="0"/>
              <w:autoSpaceDN w:val="0"/>
              <w:adjustRightInd w:val="0"/>
              <w:spacing w:line="240" w:lineRule="auto"/>
              <w:rPr>
                <w:ins w:id="157" w:author="LAGRANGE Antony (GROW)" w:date="2020-11-04T16:59:00Z"/>
                <w:rFonts w:ascii="TimesNewRomanPS-BoldMT" w:hAnsi="TimesNewRomanPS-BoldMT" w:cs="TimesNewRomanPS-BoldMT"/>
                <w:b/>
                <w:bCs/>
                <w:color w:val="FF0000"/>
                <w:sz w:val="15"/>
                <w:szCs w:val="15"/>
                <w:lang w:val="en-GB" w:eastAsia="en-GB"/>
              </w:rPr>
            </w:pPr>
          </w:p>
          <w:p w14:paraId="6D695000" w14:textId="77777777" w:rsidR="001530A0" w:rsidRPr="00D321B0" w:rsidRDefault="001530A0" w:rsidP="001530A0">
            <w:pPr>
              <w:widowControl w:val="0"/>
              <w:tabs>
                <w:tab w:val="left" w:pos="660"/>
              </w:tabs>
              <w:autoSpaceDE w:val="0"/>
              <w:autoSpaceDN w:val="0"/>
              <w:spacing w:before="1" w:line="256" w:lineRule="auto"/>
              <w:ind w:left="57" w:right="309"/>
              <w:rPr>
                <w:ins w:id="158" w:author="LAGRANGE Antony (GROW)" w:date="2020-11-04T16:59:00Z"/>
                <w:rFonts w:asciiTheme="majorBidi" w:hAnsiTheme="majorBidi" w:cstheme="majorBidi"/>
                <w:sz w:val="18"/>
                <w:szCs w:val="18"/>
              </w:rPr>
            </w:pPr>
            <w:ins w:id="159" w:author="LAGRANGE Antony (GROW)" w:date="2020-11-04T16:59:00Z">
              <w:r w:rsidRPr="000E0F92">
                <w:rPr>
                  <w:rFonts w:asciiTheme="majorBidi" w:hAnsiTheme="majorBidi" w:cstheme="majorBidi"/>
                  <w:sz w:val="18"/>
                  <w:szCs w:val="18"/>
                  <w:highlight w:val="cyan"/>
                </w:rPr>
                <w:t>June 2021</w:t>
              </w:r>
            </w:ins>
          </w:p>
          <w:p w14:paraId="7C2EFAC5" w14:textId="77777777" w:rsidR="001530A0" w:rsidRDefault="001530A0" w:rsidP="0005402E">
            <w:pPr>
              <w:suppressAutoHyphens w:val="0"/>
              <w:autoSpaceDE w:val="0"/>
              <w:autoSpaceDN w:val="0"/>
              <w:adjustRightInd w:val="0"/>
              <w:spacing w:line="240" w:lineRule="auto"/>
              <w:rPr>
                <w:ins w:id="160" w:author="LAGRANGE Antony (GROW)" w:date="2020-11-04T16:55:00Z"/>
                <w:rFonts w:ascii="TimesNewRomanPS-BoldMT" w:hAnsi="TimesNewRomanPS-BoldMT" w:cs="TimesNewRomanPS-BoldMT"/>
                <w:b/>
                <w:bCs/>
                <w:color w:val="FF0000"/>
                <w:sz w:val="15"/>
                <w:szCs w:val="15"/>
                <w:lang w:val="en-GB" w:eastAsia="en-GB"/>
              </w:rPr>
            </w:pPr>
          </w:p>
          <w:p w14:paraId="315751A0" w14:textId="77777777" w:rsidR="001530A0" w:rsidRPr="0005402E" w:rsidRDefault="001530A0" w:rsidP="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p>
        </w:tc>
      </w:tr>
      <w:tr w:rsidR="006931DF" w:rsidRPr="00604010" w14:paraId="251CC792" w14:textId="77777777" w:rsidTr="00FB2BC4">
        <w:trPr>
          <w:trHeight w:val="1079"/>
          <w:jc w:val="center"/>
        </w:trPr>
        <w:tc>
          <w:tcPr>
            <w:tcW w:w="438" w:type="pct"/>
            <w:tcBorders>
              <w:top w:val="single" w:sz="4" w:space="0" w:color="auto"/>
              <w:left w:val="single" w:sz="4" w:space="0" w:color="auto"/>
              <w:bottom w:val="single" w:sz="4" w:space="0" w:color="auto"/>
              <w:right w:val="single" w:sz="4" w:space="0" w:color="auto"/>
            </w:tcBorders>
            <w:tcMar>
              <w:top w:w="43" w:type="dxa"/>
              <w:left w:w="85" w:type="dxa"/>
              <w:bottom w:w="43" w:type="dxa"/>
              <w:right w:w="85" w:type="dxa"/>
            </w:tcMar>
            <w:hideMark/>
          </w:tcPr>
          <w:p w14:paraId="11A4DC64" w14:textId="77777777" w:rsidR="006931DF" w:rsidRPr="00604010" w:rsidRDefault="006931DF" w:rsidP="00FB2BC4">
            <w:pPr>
              <w:widowControl w:val="0"/>
              <w:autoSpaceDE w:val="0"/>
              <w:autoSpaceDN w:val="0"/>
              <w:spacing w:before="1" w:line="256" w:lineRule="auto"/>
              <w:rPr>
                <w:rFonts w:asciiTheme="majorBidi" w:hAnsiTheme="majorBidi" w:cstheme="majorBidi"/>
                <w:sz w:val="18"/>
                <w:szCs w:val="18"/>
              </w:rPr>
            </w:pPr>
            <w:r w:rsidRPr="00604010">
              <w:rPr>
                <w:rFonts w:asciiTheme="majorBidi" w:hAnsiTheme="majorBidi" w:cstheme="majorBidi"/>
                <w:sz w:val="18"/>
                <w:szCs w:val="18"/>
              </w:rPr>
              <w:t>Event Data Recorder (EDR)</w:t>
            </w:r>
          </w:p>
        </w:tc>
        <w:tc>
          <w:tcPr>
            <w:tcW w:w="860" w:type="pct"/>
            <w:tcBorders>
              <w:top w:val="single" w:sz="4" w:space="0" w:color="auto"/>
              <w:left w:val="single" w:sz="4" w:space="0" w:color="auto"/>
              <w:bottom w:val="single" w:sz="4" w:space="0" w:color="auto"/>
              <w:right w:val="single" w:sz="4" w:space="0" w:color="auto"/>
            </w:tcBorders>
          </w:tcPr>
          <w:p w14:paraId="7CA793B5"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 xml:space="preserve">Existing systems - as road safety measure </w:t>
            </w:r>
            <w:r w:rsidR="00E12E40" w:rsidRPr="00604010">
              <w:rPr>
                <w:rFonts w:asciiTheme="majorBidi" w:hAnsiTheme="majorBidi" w:cstheme="majorBidi"/>
                <w:bCs/>
                <w:sz w:val="18"/>
                <w:szCs w:val="18"/>
              </w:rPr>
              <w:br/>
            </w:r>
            <w:r w:rsidRPr="00604010">
              <w:rPr>
                <w:rFonts w:asciiTheme="majorBidi" w:hAnsiTheme="majorBidi" w:cstheme="majorBidi"/>
                <w:bCs/>
                <w:sz w:val="18"/>
                <w:szCs w:val="18"/>
              </w:rPr>
              <w:t>(e.g. accident recoding).</w:t>
            </w:r>
          </w:p>
        </w:tc>
        <w:tc>
          <w:tcPr>
            <w:tcW w:w="680" w:type="pct"/>
            <w:tcBorders>
              <w:top w:val="single" w:sz="4" w:space="0" w:color="auto"/>
              <w:left w:val="single" w:sz="4" w:space="0" w:color="auto"/>
              <w:bottom w:val="single" w:sz="4" w:space="0" w:color="auto"/>
              <w:right w:val="single" w:sz="4" w:space="0" w:color="auto"/>
            </w:tcBorders>
          </w:tcPr>
          <w:p w14:paraId="43DA8D7A"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roofErr w:type="spellStart"/>
            <w:r w:rsidRPr="00604010">
              <w:rPr>
                <w:rFonts w:asciiTheme="majorBidi" w:hAnsiTheme="majorBidi" w:cstheme="majorBidi"/>
                <w:sz w:val="18"/>
                <w:szCs w:val="18"/>
              </w:rPr>
              <w:t>i</w:t>
            </w:r>
            <w:proofErr w:type="spellEnd"/>
            <w:r w:rsidRPr="00604010">
              <w:rPr>
                <w:rFonts w:asciiTheme="majorBidi" w:hAnsiTheme="majorBidi" w:cstheme="majorBidi"/>
                <w:sz w:val="18"/>
                <w:szCs w:val="18"/>
              </w:rPr>
              <w:t>. EDR/DSSAD</w:t>
            </w:r>
          </w:p>
        </w:tc>
        <w:tc>
          <w:tcPr>
            <w:tcW w:w="441"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32724B9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r w:rsidRPr="00604010">
              <w:rPr>
                <w:rFonts w:asciiTheme="majorBidi" w:hAnsiTheme="majorBidi" w:cstheme="majorBidi"/>
                <w:bCs/>
                <w:sz w:val="18"/>
                <w:szCs w:val="18"/>
              </w:rPr>
              <w:t>GRSG</w:t>
            </w:r>
          </w:p>
          <w:p w14:paraId="65CA2077"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164C5BCF" w14:textId="77777777" w:rsidR="006931DF" w:rsidRPr="00604010" w:rsidRDefault="006931DF" w:rsidP="00E01EFE">
            <w:pPr>
              <w:widowControl w:val="0"/>
              <w:tabs>
                <w:tab w:val="left" w:pos="660"/>
              </w:tabs>
              <w:autoSpaceDE w:val="0"/>
              <w:autoSpaceDN w:val="0"/>
              <w:spacing w:before="1" w:line="256" w:lineRule="auto"/>
              <w:ind w:left="57"/>
              <w:rPr>
                <w:rFonts w:asciiTheme="majorBidi" w:hAnsiTheme="majorBidi" w:cstheme="majorBidi"/>
                <w:bCs/>
                <w:sz w:val="18"/>
                <w:szCs w:val="18"/>
              </w:rPr>
            </w:pPr>
            <w:r w:rsidRPr="00604010">
              <w:rPr>
                <w:rFonts w:asciiTheme="majorBidi" w:hAnsiTheme="majorBidi" w:cstheme="majorBidi"/>
                <w:bCs/>
                <w:sz w:val="18"/>
                <w:szCs w:val="18"/>
              </w:rPr>
              <w:t>New EDR/DSSAD informal group</w:t>
            </w:r>
          </w:p>
        </w:tc>
        <w:tc>
          <w:tcPr>
            <w:tcW w:w="474" w:type="pct"/>
            <w:tcBorders>
              <w:top w:val="single" w:sz="4" w:space="0" w:color="auto"/>
              <w:left w:val="single" w:sz="4" w:space="0" w:color="auto"/>
              <w:bottom w:val="single" w:sz="4" w:space="0" w:color="auto"/>
              <w:right w:val="single" w:sz="4" w:space="0" w:color="auto"/>
            </w:tcBorders>
            <w:tcMar>
              <w:top w:w="43" w:type="dxa"/>
              <w:left w:w="43" w:type="dxa"/>
              <w:bottom w:w="43" w:type="dxa"/>
              <w:right w:w="43" w:type="dxa"/>
            </w:tcMar>
            <w:hideMark/>
          </w:tcPr>
          <w:p w14:paraId="0A6AE13B" w14:textId="77777777" w:rsidR="006931DF" w:rsidRPr="00604010" w:rsidRDefault="006931DF" w:rsidP="00E12E40">
            <w:pPr>
              <w:widowControl w:val="0"/>
              <w:tabs>
                <w:tab w:val="left" w:pos="660"/>
              </w:tabs>
              <w:autoSpaceDE w:val="0"/>
              <w:autoSpaceDN w:val="0"/>
              <w:spacing w:before="1" w:line="256" w:lineRule="auto"/>
              <w:ind w:left="57" w:right="145"/>
              <w:rPr>
                <w:rFonts w:asciiTheme="majorBidi" w:hAnsiTheme="majorBidi" w:cstheme="majorBidi"/>
                <w:bCs/>
                <w:sz w:val="18"/>
                <w:szCs w:val="18"/>
              </w:rPr>
            </w:pPr>
            <w:r w:rsidRPr="00604010">
              <w:rPr>
                <w:rFonts w:asciiTheme="majorBidi" w:hAnsiTheme="majorBidi" w:cstheme="majorBidi"/>
                <w:bCs/>
                <w:sz w:val="18"/>
                <w:szCs w:val="18"/>
              </w:rPr>
              <w:t>Conventional and Automated / Autonomous vehicles</w:t>
            </w:r>
          </w:p>
        </w:tc>
        <w:tc>
          <w:tcPr>
            <w:tcW w:w="724" w:type="pct"/>
            <w:tcBorders>
              <w:top w:val="single" w:sz="4" w:space="0" w:color="auto"/>
              <w:left w:val="single" w:sz="4" w:space="0" w:color="auto"/>
              <w:bottom w:val="single" w:sz="4" w:space="0" w:color="auto"/>
              <w:right w:val="single" w:sz="4" w:space="0" w:color="auto"/>
            </w:tcBorders>
            <w:hideMark/>
          </w:tcPr>
          <w:p w14:paraId="414F3D6B"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tc>
        <w:tc>
          <w:tcPr>
            <w:tcW w:w="837" w:type="pct"/>
            <w:tcBorders>
              <w:top w:val="single" w:sz="4" w:space="0" w:color="auto"/>
              <w:left w:val="single" w:sz="4" w:space="0" w:color="auto"/>
              <w:bottom w:val="single" w:sz="4" w:space="0" w:color="auto"/>
              <w:right w:val="single" w:sz="4" w:space="0" w:color="auto"/>
            </w:tcBorders>
          </w:tcPr>
          <w:p w14:paraId="17F4196D" w14:textId="77777777" w:rsidR="006931DF" w:rsidDel="001530A0" w:rsidRDefault="006931DF" w:rsidP="00FB2BC4">
            <w:pPr>
              <w:widowControl w:val="0"/>
              <w:tabs>
                <w:tab w:val="left" w:pos="660"/>
              </w:tabs>
              <w:autoSpaceDE w:val="0"/>
              <w:autoSpaceDN w:val="0"/>
              <w:spacing w:before="1" w:line="256" w:lineRule="auto"/>
              <w:ind w:left="57" w:right="309"/>
              <w:rPr>
                <w:del w:id="161" w:author="LAGRANGE Antony (GROW)" w:date="2020-11-04T16:59:00Z"/>
                <w:rFonts w:asciiTheme="majorBidi" w:hAnsiTheme="majorBidi" w:cstheme="majorBidi"/>
                <w:bCs/>
                <w:sz w:val="18"/>
                <w:szCs w:val="18"/>
              </w:rPr>
            </w:pPr>
            <w:del w:id="162" w:author="LAGRANGE Antony (GROW)" w:date="2020-11-04T16:59:00Z">
              <w:r w:rsidRPr="00604010" w:rsidDel="001530A0">
                <w:rPr>
                  <w:rFonts w:asciiTheme="majorBidi" w:hAnsiTheme="majorBidi" w:cstheme="majorBidi"/>
                  <w:bCs/>
                  <w:sz w:val="18"/>
                  <w:szCs w:val="18"/>
                </w:rPr>
                <w:delText>Clear objectives, deadline and the identification of differences with DSSAD</w:delText>
              </w:r>
            </w:del>
          </w:p>
          <w:p w14:paraId="0A801F20"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bCs/>
                <w:sz w:val="18"/>
                <w:szCs w:val="18"/>
              </w:rPr>
            </w:pPr>
          </w:p>
          <w:p w14:paraId="7036CEC3"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r w:rsidRPr="00604010">
              <w:rPr>
                <w:rFonts w:asciiTheme="majorBidi" w:hAnsiTheme="majorBidi" w:cstheme="majorBidi"/>
                <w:sz w:val="18"/>
                <w:szCs w:val="18"/>
              </w:rPr>
              <w:t>Review of the existing national /regional activities and a proposed way forward for EDR</w:t>
            </w:r>
            <w:r w:rsidRPr="00604010">
              <w:rPr>
                <w:rFonts w:asciiTheme="majorBidi" w:hAnsiTheme="majorBidi" w:cstheme="majorBidi"/>
                <w:sz w:val="18"/>
                <w:szCs w:val="18"/>
                <w:lang w:val="en-GB"/>
              </w:rPr>
              <w:t xml:space="preserve"> </w:t>
            </w:r>
          </w:p>
          <w:p w14:paraId="01A6FB4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lang w:val="en-GB"/>
              </w:rPr>
            </w:pPr>
          </w:p>
          <w:p w14:paraId="7E020CE2" w14:textId="77777777" w:rsidR="00D37B32" w:rsidDel="001530A0" w:rsidRDefault="00D37B32" w:rsidP="00FB2BC4">
            <w:pPr>
              <w:widowControl w:val="0"/>
              <w:tabs>
                <w:tab w:val="left" w:pos="660"/>
              </w:tabs>
              <w:autoSpaceDE w:val="0"/>
              <w:autoSpaceDN w:val="0"/>
              <w:spacing w:before="1" w:line="256" w:lineRule="auto"/>
              <w:ind w:left="57" w:right="309"/>
              <w:rPr>
                <w:del w:id="163" w:author="LAGRANGE Antony (GROW)" w:date="2020-11-04T17:01:00Z"/>
                <w:rFonts w:asciiTheme="majorBidi" w:hAnsiTheme="majorBidi" w:cstheme="majorBidi"/>
                <w:sz w:val="18"/>
                <w:szCs w:val="18"/>
              </w:rPr>
            </w:pPr>
          </w:p>
          <w:p w14:paraId="2FB52840" w14:textId="77777777" w:rsidR="00D37B32" w:rsidDel="001530A0" w:rsidRDefault="00D37B32" w:rsidP="00FB2BC4">
            <w:pPr>
              <w:widowControl w:val="0"/>
              <w:tabs>
                <w:tab w:val="left" w:pos="660"/>
              </w:tabs>
              <w:autoSpaceDE w:val="0"/>
              <w:autoSpaceDN w:val="0"/>
              <w:spacing w:before="1" w:line="256" w:lineRule="auto"/>
              <w:ind w:left="57" w:right="309"/>
              <w:rPr>
                <w:del w:id="164" w:author="LAGRANGE Antony (GROW)" w:date="2020-11-04T17:01:00Z"/>
                <w:rFonts w:asciiTheme="majorBidi" w:hAnsiTheme="majorBidi" w:cstheme="majorBidi"/>
                <w:sz w:val="18"/>
                <w:szCs w:val="18"/>
              </w:rPr>
            </w:pPr>
          </w:p>
          <w:p w14:paraId="53D5DEB7" w14:textId="77777777" w:rsidR="00D37B32" w:rsidDel="001530A0" w:rsidRDefault="00D37B32" w:rsidP="00FB2BC4">
            <w:pPr>
              <w:widowControl w:val="0"/>
              <w:tabs>
                <w:tab w:val="left" w:pos="660"/>
              </w:tabs>
              <w:autoSpaceDE w:val="0"/>
              <w:autoSpaceDN w:val="0"/>
              <w:spacing w:before="1" w:line="256" w:lineRule="auto"/>
              <w:ind w:left="57" w:right="309"/>
              <w:rPr>
                <w:del w:id="165" w:author="LAGRANGE Antony (GROW)" w:date="2020-11-04T17:01:00Z"/>
                <w:rFonts w:asciiTheme="majorBidi" w:hAnsiTheme="majorBidi" w:cstheme="majorBidi"/>
                <w:sz w:val="18"/>
                <w:szCs w:val="18"/>
              </w:rPr>
            </w:pPr>
          </w:p>
          <w:p w14:paraId="4ECDE68D" w14:textId="77777777" w:rsidR="00D37B32" w:rsidDel="001530A0" w:rsidRDefault="00D37B32" w:rsidP="00FB2BC4">
            <w:pPr>
              <w:widowControl w:val="0"/>
              <w:tabs>
                <w:tab w:val="left" w:pos="660"/>
              </w:tabs>
              <w:autoSpaceDE w:val="0"/>
              <w:autoSpaceDN w:val="0"/>
              <w:spacing w:before="1" w:line="256" w:lineRule="auto"/>
              <w:ind w:left="57" w:right="309"/>
              <w:rPr>
                <w:del w:id="166" w:author="LAGRANGE Antony (GROW)" w:date="2020-11-04T17:01:00Z"/>
                <w:rFonts w:asciiTheme="majorBidi" w:hAnsiTheme="majorBidi" w:cstheme="majorBidi"/>
                <w:sz w:val="18"/>
                <w:szCs w:val="18"/>
              </w:rPr>
            </w:pPr>
          </w:p>
          <w:p w14:paraId="4C12816B" w14:textId="77777777" w:rsidR="00D37B32" w:rsidDel="001530A0" w:rsidRDefault="00D37B32" w:rsidP="00FB2BC4">
            <w:pPr>
              <w:widowControl w:val="0"/>
              <w:tabs>
                <w:tab w:val="left" w:pos="660"/>
              </w:tabs>
              <w:autoSpaceDE w:val="0"/>
              <w:autoSpaceDN w:val="0"/>
              <w:spacing w:before="1" w:line="256" w:lineRule="auto"/>
              <w:ind w:left="57" w:right="309"/>
              <w:rPr>
                <w:del w:id="167" w:author="LAGRANGE Antony (GROW)" w:date="2020-11-04T17:01:00Z"/>
                <w:rFonts w:asciiTheme="majorBidi" w:hAnsiTheme="majorBidi" w:cstheme="majorBidi"/>
                <w:sz w:val="18"/>
                <w:szCs w:val="18"/>
              </w:rPr>
            </w:pPr>
          </w:p>
          <w:p w14:paraId="7CFBC9AC" w14:textId="77777777" w:rsidR="006931DF" w:rsidRDefault="006931DF" w:rsidP="00FB2BC4">
            <w:pPr>
              <w:widowControl w:val="0"/>
              <w:tabs>
                <w:tab w:val="left" w:pos="660"/>
              </w:tabs>
              <w:autoSpaceDE w:val="0"/>
              <w:autoSpaceDN w:val="0"/>
              <w:spacing w:before="1" w:line="256" w:lineRule="auto"/>
              <w:ind w:left="57" w:right="309"/>
              <w:rPr>
                <w:ins w:id="168" w:author="LAGRANGE Antony (GROW)" w:date="2020-11-04T16:52:00Z"/>
                <w:rFonts w:asciiTheme="majorBidi" w:hAnsiTheme="majorBidi" w:cstheme="majorBidi"/>
                <w:sz w:val="18"/>
                <w:szCs w:val="18"/>
              </w:rPr>
            </w:pPr>
            <w:r w:rsidRPr="00604010">
              <w:rPr>
                <w:rFonts w:asciiTheme="majorBidi" w:hAnsiTheme="majorBidi" w:cstheme="majorBidi"/>
                <w:sz w:val="18"/>
                <w:szCs w:val="18"/>
              </w:rPr>
              <w:t xml:space="preserve">Technical requirements on </w:t>
            </w:r>
            <w:r w:rsidRPr="00604010">
              <w:rPr>
                <w:rFonts w:asciiTheme="majorBidi" w:hAnsiTheme="majorBidi" w:cstheme="majorBidi"/>
                <w:sz w:val="18"/>
                <w:szCs w:val="18"/>
              </w:rPr>
              <w:lastRenderedPageBreak/>
              <w:t>EDR</w:t>
            </w:r>
            <w:ins w:id="169" w:author="LAGRANGE Antony (GROW)" w:date="2020-11-04T17:01:00Z">
              <w:r w:rsidR="001530A0">
                <w:rPr>
                  <w:rFonts w:asciiTheme="majorBidi" w:hAnsiTheme="majorBidi" w:cstheme="majorBidi"/>
                  <w:sz w:val="18"/>
                  <w:szCs w:val="18"/>
                </w:rPr>
                <w:t xml:space="preserve"> for conventional vehicles</w:t>
              </w:r>
            </w:ins>
            <w:del w:id="170" w:author="LAGRANGE Antony (GROW)" w:date="2020-11-04T17:01:00Z">
              <w:r w:rsidRPr="00604010" w:rsidDel="001530A0">
                <w:rPr>
                  <w:rFonts w:asciiTheme="majorBidi" w:hAnsiTheme="majorBidi" w:cstheme="majorBidi"/>
                  <w:sz w:val="18"/>
                  <w:szCs w:val="18"/>
                </w:rPr>
                <w:delText>.</w:delText>
              </w:r>
            </w:del>
          </w:p>
          <w:p w14:paraId="6274C996" w14:textId="77777777" w:rsidR="001530A0" w:rsidRDefault="001530A0" w:rsidP="00FB2BC4">
            <w:pPr>
              <w:widowControl w:val="0"/>
              <w:tabs>
                <w:tab w:val="left" w:pos="660"/>
              </w:tabs>
              <w:autoSpaceDE w:val="0"/>
              <w:autoSpaceDN w:val="0"/>
              <w:spacing w:before="1" w:line="256" w:lineRule="auto"/>
              <w:ind w:left="57" w:right="309"/>
              <w:rPr>
                <w:ins w:id="171" w:author="LAGRANGE Antony (GROW)" w:date="2020-11-04T16:52:00Z"/>
                <w:rFonts w:asciiTheme="majorBidi" w:hAnsiTheme="majorBidi" w:cstheme="majorBidi"/>
                <w:sz w:val="18"/>
                <w:szCs w:val="18"/>
              </w:rPr>
            </w:pPr>
          </w:p>
          <w:p w14:paraId="3566744E" w14:textId="77777777" w:rsidR="001530A0" w:rsidRPr="00604010" w:rsidRDefault="001530A0">
            <w:pPr>
              <w:widowControl w:val="0"/>
              <w:tabs>
                <w:tab w:val="left" w:pos="660"/>
              </w:tabs>
              <w:autoSpaceDE w:val="0"/>
              <w:autoSpaceDN w:val="0"/>
              <w:spacing w:before="1" w:line="256" w:lineRule="auto"/>
              <w:ind w:left="57" w:right="309"/>
              <w:rPr>
                <w:rFonts w:asciiTheme="majorBidi" w:hAnsiTheme="majorBidi" w:cstheme="majorBidi"/>
                <w:bCs/>
                <w:sz w:val="18"/>
                <w:szCs w:val="18"/>
                <w:lang w:val="en-GB"/>
              </w:rPr>
            </w:pPr>
            <w:ins w:id="172" w:author="LAGRANGE Antony (GROW)" w:date="2020-11-04T16:52:00Z">
              <w:r w:rsidRPr="000E0F92">
                <w:rPr>
                  <w:rFonts w:asciiTheme="majorBidi" w:hAnsiTheme="majorBidi" w:cstheme="majorBidi"/>
                  <w:sz w:val="18"/>
                  <w:szCs w:val="18"/>
                  <w:highlight w:val="cyan"/>
                </w:rPr>
                <w:t xml:space="preserve">Technical requirements on </w:t>
              </w:r>
            </w:ins>
            <w:ins w:id="173" w:author="LAGRANGE Antony (GROW)" w:date="2020-11-04T16:53:00Z">
              <w:r w:rsidRPr="000E0F92">
                <w:rPr>
                  <w:rFonts w:asciiTheme="majorBidi" w:hAnsiTheme="majorBidi" w:cstheme="majorBidi"/>
                  <w:sz w:val="18"/>
                  <w:szCs w:val="18"/>
                  <w:highlight w:val="cyan"/>
                </w:rPr>
                <w:t xml:space="preserve">EDR for AD Motorway applications </w:t>
              </w:r>
            </w:ins>
            <w:ins w:id="174" w:author="LAGRANGE Antony (GROW)" w:date="2020-11-04T16:54:00Z">
              <w:r w:rsidRPr="000E0F92">
                <w:rPr>
                  <w:rFonts w:asciiTheme="majorBidi" w:hAnsiTheme="majorBidi" w:cstheme="majorBidi"/>
                  <w:sz w:val="18"/>
                  <w:szCs w:val="18"/>
                  <w:highlight w:val="cyan"/>
                </w:rPr>
                <w:t>‘</w:t>
              </w:r>
            </w:ins>
          </w:p>
        </w:tc>
        <w:tc>
          <w:tcPr>
            <w:tcW w:w="546" w:type="pct"/>
            <w:tcBorders>
              <w:top w:val="single" w:sz="4" w:space="0" w:color="auto"/>
              <w:left w:val="single" w:sz="4" w:space="0" w:color="auto"/>
              <w:bottom w:val="single" w:sz="4" w:space="0" w:color="auto"/>
              <w:right w:val="single" w:sz="4" w:space="0" w:color="auto"/>
            </w:tcBorders>
          </w:tcPr>
          <w:p w14:paraId="3688B4FF" w14:textId="77777777" w:rsidR="006931DF" w:rsidRPr="00604010" w:rsidDel="001530A0" w:rsidRDefault="006931DF" w:rsidP="00E12E40">
            <w:pPr>
              <w:widowControl w:val="0"/>
              <w:tabs>
                <w:tab w:val="left" w:pos="660"/>
              </w:tabs>
              <w:autoSpaceDE w:val="0"/>
              <w:autoSpaceDN w:val="0"/>
              <w:spacing w:before="1" w:line="256" w:lineRule="auto"/>
              <w:ind w:left="57" w:right="98"/>
              <w:rPr>
                <w:del w:id="175" w:author="LAGRANGE Antony (GROW)" w:date="2020-11-04T16:59:00Z"/>
                <w:rFonts w:asciiTheme="majorBidi" w:hAnsiTheme="majorBidi" w:cstheme="majorBidi"/>
                <w:bCs/>
                <w:sz w:val="18"/>
                <w:szCs w:val="18"/>
              </w:rPr>
            </w:pPr>
            <w:del w:id="176" w:author="LAGRANGE Antony (GROW)" w:date="2020-11-04T16:59:00Z">
              <w:r w:rsidRPr="00604010" w:rsidDel="001530A0">
                <w:rPr>
                  <w:rFonts w:asciiTheme="majorBidi" w:hAnsiTheme="majorBidi" w:cstheme="majorBidi"/>
                  <w:sz w:val="18"/>
                  <w:szCs w:val="18"/>
                </w:rPr>
                <w:lastRenderedPageBreak/>
                <w:delText>November 2019</w:delText>
              </w:r>
            </w:del>
          </w:p>
          <w:p w14:paraId="35945A40" w14:textId="77777777" w:rsidR="006931DF" w:rsidRPr="00604010" w:rsidDel="001530A0" w:rsidRDefault="0005402E" w:rsidP="00FB2BC4">
            <w:pPr>
              <w:widowControl w:val="0"/>
              <w:tabs>
                <w:tab w:val="left" w:pos="660"/>
              </w:tabs>
              <w:autoSpaceDE w:val="0"/>
              <w:autoSpaceDN w:val="0"/>
              <w:spacing w:before="1" w:line="256" w:lineRule="auto"/>
              <w:ind w:left="57" w:right="309"/>
              <w:rPr>
                <w:del w:id="177" w:author="LAGRANGE Antony (GROW)" w:date="2020-11-04T16:59:00Z"/>
                <w:rFonts w:asciiTheme="majorBidi" w:hAnsiTheme="majorBidi" w:cstheme="majorBidi"/>
                <w:sz w:val="18"/>
                <w:szCs w:val="18"/>
              </w:rPr>
            </w:pPr>
            <w:del w:id="178" w:author="LAGRANGE Antony (GROW)" w:date="2020-11-04T16:59:00Z">
              <w:r w:rsidRPr="0005402E" w:rsidDel="001530A0">
                <w:rPr>
                  <w:rFonts w:asciiTheme="majorBidi" w:hAnsiTheme="majorBidi" w:cstheme="majorBidi"/>
                  <w:sz w:val="18"/>
                  <w:szCs w:val="18"/>
                  <w:highlight w:val="green"/>
                </w:rPr>
                <w:delText>Done</w:delText>
              </w:r>
              <w:r w:rsidDel="001530A0">
                <w:rPr>
                  <w:rFonts w:asciiTheme="majorBidi" w:hAnsiTheme="majorBidi" w:cstheme="majorBidi"/>
                  <w:sz w:val="18"/>
                  <w:szCs w:val="18"/>
                </w:rPr>
                <w:delText xml:space="preserve"> </w:delText>
              </w:r>
            </w:del>
          </w:p>
          <w:p w14:paraId="17572B42" w14:textId="77777777" w:rsidR="006931DF" w:rsidRPr="00604010" w:rsidDel="001530A0" w:rsidRDefault="006931DF" w:rsidP="00FB2BC4">
            <w:pPr>
              <w:widowControl w:val="0"/>
              <w:tabs>
                <w:tab w:val="left" w:pos="660"/>
              </w:tabs>
              <w:autoSpaceDE w:val="0"/>
              <w:autoSpaceDN w:val="0"/>
              <w:spacing w:before="1" w:line="256" w:lineRule="auto"/>
              <w:ind w:left="57" w:right="309"/>
              <w:rPr>
                <w:del w:id="179" w:author="LAGRANGE Antony (GROW)" w:date="2020-11-04T16:59:00Z"/>
                <w:rFonts w:asciiTheme="majorBidi" w:hAnsiTheme="majorBidi" w:cstheme="majorBidi"/>
                <w:sz w:val="18"/>
                <w:szCs w:val="18"/>
              </w:rPr>
            </w:pPr>
          </w:p>
          <w:p w14:paraId="06234CEF"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134B2B05" w14:textId="77777777" w:rsidR="0005402E" w:rsidDel="001530A0" w:rsidRDefault="006931DF">
            <w:pPr>
              <w:suppressAutoHyphens w:val="0"/>
              <w:autoSpaceDE w:val="0"/>
              <w:autoSpaceDN w:val="0"/>
              <w:adjustRightInd w:val="0"/>
              <w:spacing w:line="240" w:lineRule="auto"/>
              <w:rPr>
                <w:del w:id="180" w:author="LAGRANGE Antony (GROW)" w:date="2020-11-04T17:01:00Z"/>
                <w:rFonts w:ascii="TimesNewRomanPS-BoldMT" w:hAnsi="TimesNewRomanPS-BoldMT" w:cs="TimesNewRomanPS-BoldMT"/>
                <w:b/>
                <w:bCs/>
                <w:color w:val="FF0000"/>
                <w:sz w:val="15"/>
                <w:szCs w:val="15"/>
                <w:lang w:val="en-GB" w:eastAsia="en-GB"/>
              </w:rPr>
            </w:pPr>
            <w:r w:rsidRPr="00604010">
              <w:rPr>
                <w:rFonts w:asciiTheme="majorBidi" w:hAnsiTheme="majorBidi" w:cstheme="majorBidi"/>
                <w:sz w:val="18"/>
                <w:szCs w:val="18"/>
              </w:rPr>
              <w:t>March 2020</w:t>
            </w:r>
            <w:r w:rsidR="00556BFF">
              <w:rPr>
                <w:rFonts w:asciiTheme="majorBidi" w:hAnsiTheme="majorBidi" w:cstheme="majorBidi"/>
                <w:sz w:val="18"/>
                <w:szCs w:val="18"/>
              </w:rPr>
              <w:br/>
            </w:r>
            <w:del w:id="181" w:author="LAGRANGE Antony (GROW)" w:date="2020-11-04T17:01:00Z">
              <w:r w:rsidR="0005402E" w:rsidDel="001530A0">
                <w:rPr>
                  <w:rFonts w:ascii="TimesNewRomanPS-BoldMT" w:hAnsi="TimesNewRomanPS-BoldMT" w:cs="TimesNewRomanPS-BoldMT"/>
                  <w:b/>
                  <w:bCs/>
                  <w:color w:val="FF0000"/>
                  <w:sz w:val="15"/>
                  <w:szCs w:val="15"/>
                  <w:lang w:val="en-GB" w:eastAsia="en-GB"/>
                </w:rPr>
                <w:delText>Overview of the existing</w:delText>
              </w:r>
            </w:del>
          </w:p>
          <w:p w14:paraId="45BE0927" w14:textId="77777777" w:rsidR="0005402E" w:rsidDel="001530A0" w:rsidRDefault="0005402E">
            <w:pPr>
              <w:suppressAutoHyphens w:val="0"/>
              <w:autoSpaceDE w:val="0"/>
              <w:autoSpaceDN w:val="0"/>
              <w:adjustRightInd w:val="0"/>
              <w:spacing w:line="240" w:lineRule="auto"/>
              <w:rPr>
                <w:del w:id="182" w:author="LAGRANGE Antony (GROW)" w:date="2020-11-04T17:01:00Z"/>
                <w:rFonts w:ascii="TimesNewRomanPS-BoldMT" w:hAnsi="TimesNewRomanPS-BoldMT" w:cs="TimesNewRomanPS-BoldMT"/>
                <w:b/>
                <w:bCs/>
                <w:color w:val="FF0000"/>
                <w:sz w:val="15"/>
                <w:szCs w:val="15"/>
                <w:lang w:val="en-GB" w:eastAsia="en-GB"/>
              </w:rPr>
            </w:pPr>
            <w:del w:id="183" w:author="LAGRANGE Antony (GROW)" w:date="2020-11-04T17:01:00Z">
              <w:r w:rsidDel="001530A0">
                <w:rPr>
                  <w:rFonts w:ascii="TimesNewRomanPS-BoldMT" w:hAnsi="TimesNewRomanPS-BoldMT" w:cs="TimesNewRomanPS-BoldMT"/>
                  <w:b/>
                  <w:bCs/>
                  <w:color w:val="FF0000"/>
                  <w:sz w:val="15"/>
                  <w:szCs w:val="15"/>
                  <w:lang w:val="en-GB" w:eastAsia="en-GB"/>
                </w:rPr>
                <w:delText>activities and of the positions of the CP’s on a proposed way forward submitted.</w:delText>
              </w:r>
            </w:del>
          </w:p>
          <w:p w14:paraId="2671E8B3" w14:textId="77777777" w:rsidR="006931DF" w:rsidRPr="0005402E" w:rsidRDefault="0005402E">
            <w:pPr>
              <w:suppressAutoHyphens w:val="0"/>
              <w:autoSpaceDE w:val="0"/>
              <w:autoSpaceDN w:val="0"/>
              <w:adjustRightInd w:val="0"/>
              <w:spacing w:line="240" w:lineRule="auto"/>
              <w:rPr>
                <w:rFonts w:ascii="TimesNewRomanPS-BoldMT" w:hAnsi="TimesNewRomanPS-BoldMT" w:cs="TimesNewRomanPS-BoldMT"/>
                <w:b/>
                <w:bCs/>
                <w:color w:val="FF0000"/>
                <w:sz w:val="15"/>
                <w:szCs w:val="15"/>
                <w:lang w:val="en-GB" w:eastAsia="en-GB"/>
              </w:rPr>
            </w:pPr>
            <w:del w:id="184" w:author="LAGRANGE Antony (GROW)" w:date="2020-11-04T17:01:00Z">
              <w:r w:rsidDel="001530A0">
                <w:rPr>
                  <w:rFonts w:ascii="TimesNewRomanPS-BoldMT" w:hAnsi="TimesNewRomanPS-BoldMT" w:cs="TimesNewRomanPS-BoldMT"/>
                  <w:b/>
                  <w:bCs/>
                  <w:color w:val="FF0000"/>
                  <w:sz w:val="15"/>
                  <w:szCs w:val="15"/>
                  <w:lang w:val="en-GB" w:eastAsia="en-GB"/>
                </w:rPr>
                <w:delText>An agreed proposal on a way forward on behalf of the IWG expected June 2021.</w:delText>
              </w:r>
            </w:del>
          </w:p>
          <w:p w14:paraId="7AF8D219"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36A0F654" w14:textId="77777777" w:rsidR="006931DF" w:rsidRPr="00604010" w:rsidRDefault="006931DF" w:rsidP="00FB2BC4">
            <w:pPr>
              <w:widowControl w:val="0"/>
              <w:tabs>
                <w:tab w:val="left" w:pos="660"/>
              </w:tabs>
              <w:autoSpaceDE w:val="0"/>
              <w:autoSpaceDN w:val="0"/>
              <w:spacing w:before="1" w:line="256" w:lineRule="auto"/>
              <w:ind w:left="57" w:right="309"/>
              <w:rPr>
                <w:rFonts w:asciiTheme="majorBidi" w:hAnsiTheme="majorBidi" w:cstheme="majorBidi"/>
                <w:sz w:val="18"/>
                <w:szCs w:val="18"/>
              </w:rPr>
            </w:pPr>
          </w:p>
          <w:p w14:paraId="5816C80F" w14:textId="77777777" w:rsidR="001530A0" w:rsidRDefault="001530A0" w:rsidP="000E0F92">
            <w:pPr>
              <w:widowControl w:val="0"/>
              <w:tabs>
                <w:tab w:val="left" w:pos="660"/>
              </w:tabs>
              <w:autoSpaceDE w:val="0"/>
              <w:autoSpaceDN w:val="0"/>
              <w:spacing w:before="1" w:line="256" w:lineRule="auto"/>
              <w:ind w:left="57" w:right="98"/>
              <w:rPr>
                <w:ins w:id="185" w:author="LAGRANGE Antony (GROW)" w:date="2020-11-04T17:01:00Z"/>
                <w:rFonts w:asciiTheme="majorBidi" w:hAnsiTheme="majorBidi" w:cstheme="majorBidi"/>
                <w:sz w:val="18"/>
                <w:szCs w:val="18"/>
              </w:rPr>
            </w:pPr>
          </w:p>
          <w:p w14:paraId="7D05D597" w14:textId="77777777" w:rsidR="001530A0" w:rsidRDefault="001530A0" w:rsidP="000E0F92">
            <w:pPr>
              <w:widowControl w:val="0"/>
              <w:tabs>
                <w:tab w:val="left" w:pos="660"/>
              </w:tabs>
              <w:autoSpaceDE w:val="0"/>
              <w:autoSpaceDN w:val="0"/>
              <w:spacing w:before="1" w:line="256" w:lineRule="auto"/>
              <w:ind w:left="57" w:right="98"/>
              <w:rPr>
                <w:ins w:id="186" w:author="LAGRANGE Antony (GROW)" w:date="2020-11-04T17:01:00Z"/>
                <w:rFonts w:asciiTheme="majorBidi" w:hAnsiTheme="majorBidi" w:cstheme="majorBidi"/>
                <w:sz w:val="18"/>
                <w:szCs w:val="18"/>
              </w:rPr>
            </w:pPr>
          </w:p>
          <w:p w14:paraId="63E00281" w14:textId="77777777" w:rsidR="006931DF" w:rsidDel="001530A0" w:rsidRDefault="006931DF" w:rsidP="00E12E40">
            <w:pPr>
              <w:widowControl w:val="0"/>
              <w:tabs>
                <w:tab w:val="left" w:pos="660"/>
              </w:tabs>
              <w:autoSpaceDE w:val="0"/>
              <w:autoSpaceDN w:val="0"/>
              <w:spacing w:before="1" w:line="256" w:lineRule="auto"/>
              <w:ind w:left="57" w:right="98"/>
              <w:rPr>
                <w:del w:id="187" w:author="LAGRANGE Antony (GROW)" w:date="2020-11-04T17:00:00Z"/>
                <w:rFonts w:asciiTheme="majorBidi" w:hAnsiTheme="majorBidi" w:cstheme="majorBidi"/>
                <w:sz w:val="18"/>
                <w:szCs w:val="18"/>
              </w:rPr>
            </w:pPr>
            <w:del w:id="188" w:author="LAGRANGE Antony (GROW)" w:date="2020-11-04T17:00:00Z">
              <w:r w:rsidRPr="00604010" w:rsidDel="001530A0">
                <w:rPr>
                  <w:rFonts w:asciiTheme="majorBidi" w:hAnsiTheme="majorBidi" w:cstheme="majorBidi"/>
                  <w:sz w:val="18"/>
                  <w:szCs w:val="18"/>
                </w:rPr>
                <w:delText xml:space="preserve">November </w:delText>
              </w:r>
            </w:del>
            <w:ins w:id="189" w:author="LAGRANGE Antony (GROW)" w:date="2020-11-04T17:00:00Z">
              <w:r w:rsidR="001530A0">
                <w:rPr>
                  <w:rFonts w:asciiTheme="majorBidi" w:hAnsiTheme="majorBidi" w:cstheme="majorBidi"/>
                  <w:sz w:val="18"/>
                  <w:szCs w:val="18"/>
                </w:rPr>
                <w:t xml:space="preserve">March 2021 </w:t>
              </w:r>
            </w:ins>
            <w:del w:id="190" w:author="LAGRANGE Antony (GROW)" w:date="2020-11-04T17:00:00Z">
              <w:r w:rsidRPr="00604010" w:rsidDel="001530A0">
                <w:rPr>
                  <w:rFonts w:asciiTheme="majorBidi" w:hAnsiTheme="majorBidi" w:cstheme="majorBidi"/>
                  <w:sz w:val="18"/>
                  <w:szCs w:val="18"/>
                </w:rPr>
                <w:delText>2020</w:delText>
              </w:r>
            </w:del>
          </w:p>
          <w:p w14:paraId="23CD0A6C" w14:textId="77777777" w:rsidR="0005402E" w:rsidDel="001530A0" w:rsidRDefault="0005402E" w:rsidP="000E0F92">
            <w:pPr>
              <w:widowControl w:val="0"/>
              <w:tabs>
                <w:tab w:val="left" w:pos="660"/>
              </w:tabs>
              <w:autoSpaceDE w:val="0"/>
              <w:autoSpaceDN w:val="0"/>
              <w:spacing w:before="1" w:line="256" w:lineRule="auto"/>
              <w:ind w:left="57" w:right="98"/>
              <w:rPr>
                <w:del w:id="191" w:author="LAGRANGE Antony (GROW)" w:date="2020-11-04T17:00:00Z"/>
                <w:rFonts w:ascii="TimesNewRomanPS-BoldMT" w:hAnsi="TimesNewRomanPS-BoldMT" w:cs="TimesNewRomanPS-BoldMT"/>
                <w:b/>
                <w:bCs/>
                <w:color w:val="FF0000"/>
                <w:sz w:val="15"/>
                <w:szCs w:val="15"/>
                <w:lang w:val="en-GB" w:eastAsia="en-GB"/>
              </w:rPr>
            </w:pPr>
            <w:del w:id="192" w:author="LAGRANGE Antony (GROW)" w:date="2020-11-04T17:00:00Z">
              <w:r w:rsidDel="001530A0">
                <w:rPr>
                  <w:rFonts w:ascii="TimesNewRomanPS-BoldMT" w:hAnsi="TimesNewRomanPS-BoldMT" w:cs="TimesNewRomanPS-BoldMT"/>
                  <w:b/>
                  <w:bCs/>
                  <w:color w:val="FF0000"/>
                  <w:sz w:val="15"/>
                  <w:szCs w:val="15"/>
                  <w:lang w:val="en-GB" w:eastAsia="en-GB"/>
                </w:rPr>
                <w:delText>Still aiming to submit a proposal to GRSG July session to be forwarded to WP.29 November</w:delText>
              </w:r>
            </w:del>
          </w:p>
          <w:p w14:paraId="0C1598DF" w14:textId="77777777" w:rsidR="0005402E" w:rsidDel="001530A0" w:rsidRDefault="0005402E" w:rsidP="000E0F92">
            <w:pPr>
              <w:widowControl w:val="0"/>
              <w:tabs>
                <w:tab w:val="left" w:pos="660"/>
              </w:tabs>
              <w:autoSpaceDE w:val="0"/>
              <w:autoSpaceDN w:val="0"/>
              <w:spacing w:before="1" w:line="256" w:lineRule="auto"/>
              <w:ind w:left="57" w:right="98"/>
              <w:rPr>
                <w:del w:id="193" w:author="LAGRANGE Antony (GROW)" w:date="2020-11-04T17:00:00Z"/>
                <w:rFonts w:ascii="TimesNewRomanPS-BoldMT" w:hAnsi="TimesNewRomanPS-BoldMT" w:cs="TimesNewRomanPS-BoldMT"/>
                <w:b/>
                <w:bCs/>
                <w:color w:val="FF0000"/>
                <w:sz w:val="15"/>
                <w:szCs w:val="15"/>
                <w:lang w:val="en-GB" w:eastAsia="en-GB"/>
              </w:rPr>
            </w:pPr>
            <w:del w:id="194" w:author="LAGRANGE Antony (GROW)" w:date="2020-11-04T17:00:00Z">
              <w:r w:rsidDel="001530A0">
                <w:rPr>
                  <w:rFonts w:ascii="TimesNewRomanPS-BoldMT" w:hAnsi="TimesNewRomanPS-BoldMT" w:cs="TimesNewRomanPS-BoldMT"/>
                  <w:b/>
                  <w:bCs/>
                  <w:color w:val="FF0000"/>
                  <w:sz w:val="15"/>
                  <w:szCs w:val="15"/>
                  <w:lang w:val="en-GB" w:eastAsia="en-GB"/>
                </w:rPr>
                <w:delText xml:space="preserve">2020 session. (In </w:delText>
              </w:r>
              <w:r w:rsidR="00901879" w:rsidDel="001530A0">
                <w:rPr>
                  <w:rFonts w:ascii="TimesNewRomanPS-BoldMT" w:hAnsi="TimesNewRomanPS-BoldMT" w:cs="TimesNewRomanPS-BoldMT"/>
                  <w:b/>
                  <w:bCs/>
                  <w:color w:val="FF0000"/>
                  <w:sz w:val="15"/>
                  <w:szCs w:val="15"/>
                  <w:lang w:val="en-GB" w:eastAsia="en-GB"/>
                </w:rPr>
                <w:delText>addition,</w:delText>
              </w:r>
              <w:r w:rsidDel="001530A0">
                <w:rPr>
                  <w:rFonts w:ascii="TimesNewRomanPS-BoldMT" w:hAnsi="TimesNewRomanPS-BoldMT" w:cs="TimesNewRomanPS-BoldMT"/>
                  <w:b/>
                  <w:bCs/>
                  <w:color w:val="FF0000"/>
                  <w:sz w:val="15"/>
                  <w:szCs w:val="15"/>
                  <w:lang w:val="en-GB" w:eastAsia="en-GB"/>
                </w:rPr>
                <w:delText xml:space="preserve"> an informal doc. will be developed</w:delText>
              </w:r>
            </w:del>
          </w:p>
          <w:p w14:paraId="33964900" w14:textId="77777777" w:rsidR="001530A0" w:rsidRDefault="0005402E" w:rsidP="000E0F92">
            <w:pPr>
              <w:widowControl w:val="0"/>
              <w:tabs>
                <w:tab w:val="left" w:pos="660"/>
              </w:tabs>
              <w:autoSpaceDE w:val="0"/>
              <w:autoSpaceDN w:val="0"/>
              <w:spacing w:before="1" w:line="256" w:lineRule="auto"/>
              <w:ind w:left="57" w:right="98"/>
              <w:rPr>
                <w:ins w:id="195" w:author="LAGRANGE Antony (GROW)" w:date="2020-11-04T16:53:00Z"/>
                <w:rFonts w:ascii="TimesNewRomanPS-BoldMT" w:hAnsi="TimesNewRomanPS-BoldMT" w:cs="TimesNewRomanPS-BoldMT"/>
                <w:b/>
                <w:bCs/>
                <w:color w:val="FF0000"/>
                <w:sz w:val="15"/>
                <w:szCs w:val="15"/>
                <w:lang w:val="en-GB" w:eastAsia="en-GB"/>
              </w:rPr>
            </w:pPr>
            <w:del w:id="196" w:author="LAGRANGE Antony (GROW)" w:date="2020-11-04T17:00:00Z">
              <w:r w:rsidDel="001530A0">
                <w:rPr>
                  <w:rFonts w:ascii="TimesNewRomanPS-BoldMT" w:hAnsi="TimesNewRomanPS-BoldMT" w:cs="TimesNewRomanPS-BoldMT"/>
                  <w:b/>
                  <w:bCs/>
                  <w:color w:val="FF0000"/>
                  <w:sz w:val="15"/>
                  <w:szCs w:val="15"/>
                  <w:lang w:val="en-GB" w:eastAsia="en-GB"/>
                </w:rPr>
                <w:delText>Q3 to remove brackets and slightly amend the original document).</w:delText>
              </w:r>
            </w:del>
          </w:p>
          <w:p w14:paraId="277B625D" w14:textId="77777777" w:rsidR="001530A0" w:rsidRDefault="001530A0" w:rsidP="000E0F92">
            <w:pPr>
              <w:widowControl w:val="0"/>
              <w:tabs>
                <w:tab w:val="left" w:pos="660"/>
              </w:tabs>
              <w:autoSpaceDE w:val="0"/>
              <w:autoSpaceDN w:val="0"/>
              <w:spacing w:before="1" w:line="256" w:lineRule="auto"/>
              <w:ind w:left="57" w:right="98"/>
              <w:rPr>
                <w:ins w:id="197" w:author="LAGRANGE Antony (GROW)" w:date="2020-11-04T17:00:00Z"/>
                <w:rFonts w:ascii="TimesNewRomanPS-BoldMT" w:hAnsi="TimesNewRomanPS-BoldMT" w:cs="TimesNewRomanPS-BoldMT"/>
                <w:b/>
                <w:bCs/>
                <w:color w:val="FF0000"/>
                <w:sz w:val="15"/>
                <w:szCs w:val="15"/>
                <w:lang w:val="en-GB" w:eastAsia="en-GB"/>
              </w:rPr>
            </w:pPr>
          </w:p>
          <w:p w14:paraId="437949B3" w14:textId="77777777" w:rsidR="001530A0" w:rsidRDefault="001530A0" w:rsidP="000E0F92">
            <w:pPr>
              <w:widowControl w:val="0"/>
              <w:tabs>
                <w:tab w:val="left" w:pos="660"/>
              </w:tabs>
              <w:autoSpaceDE w:val="0"/>
              <w:autoSpaceDN w:val="0"/>
              <w:spacing w:before="1" w:line="256" w:lineRule="auto"/>
              <w:ind w:left="57" w:right="98"/>
              <w:rPr>
                <w:ins w:id="198" w:author="LAGRANGE Antony (GROW)" w:date="2020-11-04T17:00:00Z"/>
                <w:rFonts w:ascii="TimesNewRomanPS-BoldMT" w:hAnsi="TimesNewRomanPS-BoldMT" w:cs="TimesNewRomanPS-BoldMT"/>
                <w:b/>
                <w:bCs/>
                <w:color w:val="FF0000"/>
                <w:sz w:val="15"/>
                <w:szCs w:val="15"/>
                <w:lang w:val="en-GB" w:eastAsia="en-GB"/>
              </w:rPr>
            </w:pPr>
          </w:p>
          <w:p w14:paraId="1F0D2F8C" w14:textId="77777777" w:rsidR="001530A0" w:rsidRDefault="001530A0" w:rsidP="000E0F92">
            <w:pPr>
              <w:widowControl w:val="0"/>
              <w:tabs>
                <w:tab w:val="left" w:pos="660"/>
              </w:tabs>
              <w:autoSpaceDE w:val="0"/>
              <w:autoSpaceDN w:val="0"/>
              <w:spacing w:before="1" w:line="256" w:lineRule="auto"/>
              <w:ind w:left="57" w:right="98"/>
              <w:rPr>
                <w:ins w:id="199" w:author="LAGRANGE Antony (GROW)" w:date="2020-11-04T17:00:00Z"/>
                <w:rFonts w:ascii="TimesNewRomanPS-BoldMT" w:hAnsi="TimesNewRomanPS-BoldMT" w:cs="TimesNewRomanPS-BoldMT"/>
                <w:b/>
                <w:bCs/>
                <w:color w:val="FF0000"/>
                <w:sz w:val="15"/>
                <w:szCs w:val="15"/>
                <w:lang w:val="en-GB" w:eastAsia="en-GB"/>
              </w:rPr>
            </w:pPr>
          </w:p>
          <w:p w14:paraId="57E5C754" w14:textId="77777777" w:rsidR="001530A0" w:rsidRPr="0005402E" w:rsidRDefault="001530A0" w:rsidP="000E0F92">
            <w:pPr>
              <w:widowControl w:val="0"/>
              <w:tabs>
                <w:tab w:val="left" w:pos="660"/>
              </w:tabs>
              <w:autoSpaceDE w:val="0"/>
              <w:autoSpaceDN w:val="0"/>
              <w:spacing w:before="1" w:line="256" w:lineRule="auto"/>
              <w:ind w:left="57" w:right="98"/>
              <w:rPr>
                <w:rFonts w:ascii="TimesNewRomanPS-BoldMT" w:hAnsi="TimesNewRomanPS-BoldMT" w:cs="TimesNewRomanPS-BoldMT"/>
                <w:b/>
                <w:bCs/>
                <w:color w:val="FF0000"/>
                <w:sz w:val="15"/>
                <w:szCs w:val="15"/>
                <w:lang w:val="en-GB" w:eastAsia="en-GB"/>
              </w:rPr>
            </w:pPr>
            <w:bookmarkStart w:id="200" w:name="_GoBack"/>
            <w:ins w:id="201" w:author="LAGRANGE Antony (GROW)" w:date="2020-11-04T17:00:00Z">
              <w:r w:rsidRPr="000E0F92">
                <w:rPr>
                  <w:rFonts w:asciiTheme="majorBidi" w:hAnsiTheme="majorBidi" w:cstheme="majorBidi"/>
                  <w:sz w:val="18"/>
                  <w:szCs w:val="18"/>
                  <w:highlight w:val="cyan"/>
                </w:rPr>
                <w:t>June 2021</w:t>
              </w:r>
            </w:ins>
            <w:bookmarkEnd w:id="200"/>
          </w:p>
        </w:tc>
      </w:tr>
    </w:tbl>
    <w:p w14:paraId="5C20EEA6" w14:textId="77777777" w:rsidR="00721902" w:rsidRPr="00FB2BC4" w:rsidRDefault="00FB2BC4" w:rsidP="005A5119">
      <w:pPr>
        <w:spacing w:before="120"/>
        <w:jc w:val="center"/>
        <w:rPr>
          <w:u w:val="single"/>
          <w:lang w:val="en-GB"/>
        </w:rPr>
      </w:pPr>
      <w:r>
        <w:rPr>
          <w:u w:val="single"/>
          <w:lang w:val="en-GB"/>
        </w:rPr>
        <w:lastRenderedPageBreak/>
        <w:tab/>
      </w:r>
      <w:r>
        <w:rPr>
          <w:u w:val="single"/>
          <w:lang w:val="en-GB"/>
        </w:rPr>
        <w:tab/>
      </w:r>
      <w:r>
        <w:rPr>
          <w:u w:val="single"/>
          <w:lang w:val="en-GB"/>
        </w:rPr>
        <w:tab/>
      </w:r>
    </w:p>
    <w:sectPr w:rsidR="00721902" w:rsidRPr="00FB2BC4" w:rsidSect="00FB2BC4">
      <w:headerReference w:type="even" r:id="rId19"/>
      <w:headerReference w:type="default" r:id="rId20"/>
      <w:footerReference w:type="even" r:id="rId21"/>
      <w:footerReference w:type="default" r:id="rId22"/>
      <w:endnotePr>
        <w:numFmt w:val="decimal"/>
      </w:endnotePr>
      <w:pgSz w:w="16840" w:h="11907" w:orient="landscape" w:code="9"/>
      <w:pgMar w:top="1134" w:right="1417" w:bottom="1134" w:left="1134" w:header="567"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6" w:author="LAGRANGE Antony (GROW)" w:date="2020-11-04T16:44:00Z" w:initials="LA(">
    <w:p w14:paraId="4BB40D6E" w14:textId="77777777" w:rsidR="001530A0" w:rsidRDefault="001530A0">
      <w:pPr>
        <w:pStyle w:val="CommentText"/>
      </w:pPr>
      <w:r>
        <w:rPr>
          <w:rStyle w:val="CommentReference"/>
        </w:rPr>
        <w:annotationRef/>
      </w:r>
      <w:r>
        <w:t>We are late on the schedule. We should receive a clear target from FRAV on what to expect and when.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B40D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40D6E" w16cid:durableId="235501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D2C25" w14:textId="77777777" w:rsidR="008370BF" w:rsidRDefault="008370BF"/>
  </w:endnote>
  <w:endnote w:type="continuationSeparator" w:id="0">
    <w:p w14:paraId="29E416E8" w14:textId="77777777" w:rsidR="008370BF" w:rsidRDefault="008370BF"/>
  </w:endnote>
  <w:endnote w:type="continuationNotice" w:id="1">
    <w:p w14:paraId="3C9000AE" w14:textId="77777777" w:rsidR="008370BF" w:rsidRDefault="008370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E90C8" w14:textId="77777777" w:rsidR="006D58E3" w:rsidRPr="00742AAB" w:rsidRDefault="006D58E3" w:rsidP="00742AAB">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20</w:t>
    </w:r>
    <w:r w:rsidRPr="00742AA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6286E" w14:textId="77777777" w:rsidR="006D58E3" w:rsidRPr="00742AAB" w:rsidRDefault="006D58E3" w:rsidP="00742AAB">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Pr>
        <w:b/>
        <w:noProof/>
        <w:sz w:val="18"/>
      </w:rPr>
      <w:t>19</w:t>
    </w:r>
    <w:r w:rsidRPr="00742A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1B74" w14:textId="77777777" w:rsidR="00FB2BC4" w:rsidRPr="00FB2BC4" w:rsidRDefault="00FB2BC4" w:rsidP="00FB2BC4">
    <w:pPr>
      <w:pStyle w:val="Footer"/>
    </w:pPr>
    <w:r>
      <w:rPr>
        <w:noProof/>
        <w:lang w:val="en-GB" w:eastAsia="en-GB"/>
      </w:rPr>
      <mc:AlternateContent>
        <mc:Choice Requires="wps">
          <w:drawing>
            <wp:anchor distT="0" distB="0" distL="114300" distR="114300" simplePos="0" relativeHeight="251660288" behindDoc="0" locked="0" layoutInCell="1" allowOverlap="1" wp14:anchorId="688F9BD2" wp14:editId="6859B4C2">
              <wp:simplePos x="0" y="0"/>
              <wp:positionH relativeFrom="margin">
                <wp:posOffset>-431800</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E92136"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355B80">
                            <w:rPr>
                              <w:b/>
                              <w:noProof/>
                              <w:sz w:val="18"/>
                            </w:rPr>
                            <w:t>4</w:t>
                          </w:r>
                          <w:r w:rsidRPr="00742AAB">
                            <w:rPr>
                              <w:b/>
                              <w:sz w:val="18"/>
                            </w:rPr>
                            <w:fldChar w:fldCharType="end"/>
                          </w:r>
                          <w:r>
                            <w:rPr>
                              <w:sz w:val="18"/>
                            </w:rPr>
                            <w:tab/>
                          </w:r>
                        </w:p>
                        <w:p w14:paraId="2AABDE59"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688F9BD2" id="_x0000_t202" coordsize="21600,21600" o:spt="202" path="m,l,21600r21600,l21600,xe">
              <v:stroke joinstyle="miter"/>
              <v:path gradientshapeok="t" o:connecttype="rect"/>
            </v:shapetype>
            <v:shape id="Text Box 3"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agkzRI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20E92136" w14:textId="77777777" w:rsidR="00FB2BC4" w:rsidRPr="00742AAB" w:rsidRDefault="00FB2BC4" w:rsidP="00FB2BC4">
                    <w:pPr>
                      <w:pStyle w:val="Footer"/>
                      <w:tabs>
                        <w:tab w:val="right" w:pos="9638"/>
                      </w:tabs>
                      <w:rPr>
                        <w:sz w:val="18"/>
                      </w:rPr>
                    </w:pPr>
                    <w:r w:rsidRPr="00742AAB">
                      <w:rPr>
                        <w:b/>
                        <w:sz w:val="18"/>
                      </w:rPr>
                      <w:fldChar w:fldCharType="begin"/>
                    </w:r>
                    <w:r w:rsidRPr="00742AAB">
                      <w:rPr>
                        <w:b/>
                        <w:sz w:val="18"/>
                      </w:rPr>
                      <w:instrText xml:space="preserve"> PAGE  \* MERGEFORMAT </w:instrText>
                    </w:r>
                    <w:r w:rsidRPr="00742AAB">
                      <w:rPr>
                        <w:b/>
                        <w:sz w:val="18"/>
                      </w:rPr>
                      <w:fldChar w:fldCharType="separate"/>
                    </w:r>
                    <w:r w:rsidR="00355B80">
                      <w:rPr>
                        <w:b/>
                        <w:noProof/>
                        <w:sz w:val="18"/>
                      </w:rPr>
                      <w:t>4</w:t>
                    </w:r>
                    <w:r w:rsidRPr="00742AAB">
                      <w:rPr>
                        <w:b/>
                        <w:sz w:val="18"/>
                      </w:rPr>
                      <w:fldChar w:fldCharType="end"/>
                    </w:r>
                    <w:r>
                      <w:rPr>
                        <w:sz w:val="18"/>
                      </w:rPr>
                      <w:tab/>
                    </w:r>
                  </w:p>
                  <w:p w14:paraId="2AABDE59" w14:textId="77777777" w:rsidR="00FB2BC4" w:rsidRDefault="00FB2BC4"/>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FF1DF" w14:textId="77777777" w:rsidR="00FB2BC4" w:rsidRPr="00FB2BC4" w:rsidRDefault="00FB2BC4" w:rsidP="00FB2BC4">
    <w:pPr>
      <w:pStyle w:val="Footer"/>
    </w:pPr>
    <w:r>
      <w:rPr>
        <w:noProof/>
        <w:lang w:val="en-GB" w:eastAsia="en-GB"/>
      </w:rPr>
      <mc:AlternateContent>
        <mc:Choice Requires="wps">
          <w:drawing>
            <wp:anchor distT="0" distB="0" distL="114300" distR="114300" simplePos="0" relativeHeight="251662336" behindDoc="0" locked="0" layoutInCell="1" allowOverlap="1" wp14:anchorId="54785EC7" wp14:editId="28D8CC24">
              <wp:simplePos x="0" y="0"/>
              <wp:positionH relativeFrom="margin">
                <wp:posOffset>-431800</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5B07393E"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355B80">
                            <w:rPr>
                              <w:b/>
                              <w:noProof/>
                              <w:sz w:val="18"/>
                            </w:rPr>
                            <w:t>3</w:t>
                          </w:r>
                          <w:r w:rsidRPr="00742AAB">
                            <w:rPr>
                              <w:b/>
                              <w:sz w:val="18"/>
                            </w:rPr>
                            <w:fldChar w:fldCharType="end"/>
                          </w:r>
                        </w:p>
                        <w:p w14:paraId="3F2BF04A"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54785EC7" id="_x0000_t202" coordsize="21600,21600" o:spt="202" path="m,l,21600r21600,l21600,xe">
              <v:stroke joinstyle="miter"/>
              <v:path gradientshapeok="t" o:connecttype="rect"/>
            </v:shapetype>
            <v:shape id="Text Box 5"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" fillcolor="#4f81bd [3204]" stroked="f" strokeweight=".5pt">
              <v:fill opacity="0"/>
              <v:stroke joinstyle="round"/>
              <v:textbox style="layout-flow:vertical" inset="0,0,0,0">
                <w:txbxContent>
                  <w:p w14:paraId="5B07393E" w14:textId="77777777" w:rsidR="00FB2BC4" w:rsidRPr="00742AAB" w:rsidRDefault="00FB2BC4" w:rsidP="00FB2BC4">
                    <w:pPr>
                      <w:pStyle w:val="Footer"/>
                      <w:tabs>
                        <w:tab w:val="right" w:pos="9638"/>
                      </w:tabs>
                      <w:rPr>
                        <w:b/>
                        <w:sz w:val="18"/>
                      </w:rPr>
                    </w:pPr>
                    <w:r>
                      <w:tab/>
                    </w:r>
                    <w:r w:rsidRPr="00742AAB">
                      <w:rPr>
                        <w:b/>
                        <w:sz w:val="18"/>
                      </w:rPr>
                      <w:fldChar w:fldCharType="begin"/>
                    </w:r>
                    <w:r w:rsidRPr="00742AAB">
                      <w:rPr>
                        <w:b/>
                        <w:sz w:val="18"/>
                      </w:rPr>
                      <w:instrText xml:space="preserve"> PAGE  \* MERGEFORMAT </w:instrText>
                    </w:r>
                    <w:r w:rsidRPr="00742AAB">
                      <w:rPr>
                        <w:b/>
                        <w:sz w:val="18"/>
                      </w:rPr>
                      <w:fldChar w:fldCharType="separate"/>
                    </w:r>
                    <w:r w:rsidR="00355B80">
                      <w:rPr>
                        <w:b/>
                        <w:noProof/>
                        <w:sz w:val="18"/>
                      </w:rPr>
                      <w:t>3</w:t>
                    </w:r>
                    <w:r w:rsidRPr="00742AAB">
                      <w:rPr>
                        <w:b/>
                        <w:sz w:val="18"/>
                      </w:rPr>
                      <w:fldChar w:fldCharType="end"/>
                    </w:r>
                  </w:p>
                  <w:p w14:paraId="3F2BF04A" w14:textId="77777777" w:rsidR="00FB2BC4" w:rsidRDefault="00FB2BC4"/>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5B5DF" w14:textId="77777777" w:rsidR="008370BF" w:rsidRPr="000B175B" w:rsidRDefault="008370BF" w:rsidP="000B175B">
      <w:pPr>
        <w:tabs>
          <w:tab w:val="right" w:pos="2155"/>
        </w:tabs>
        <w:spacing w:after="80"/>
        <w:ind w:left="680"/>
        <w:rPr>
          <w:u w:val="single"/>
        </w:rPr>
      </w:pPr>
      <w:r>
        <w:rPr>
          <w:u w:val="single"/>
        </w:rPr>
        <w:tab/>
      </w:r>
    </w:p>
  </w:footnote>
  <w:footnote w:type="continuationSeparator" w:id="0">
    <w:p w14:paraId="51E40B8A" w14:textId="77777777" w:rsidR="008370BF" w:rsidRPr="00FC68B7" w:rsidRDefault="008370BF" w:rsidP="00FC68B7">
      <w:pPr>
        <w:tabs>
          <w:tab w:val="left" w:pos="2155"/>
        </w:tabs>
        <w:spacing w:after="80"/>
        <w:ind w:left="680"/>
        <w:rPr>
          <w:u w:val="single"/>
        </w:rPr>
      </w:pPr>
      <w:r>
        <w:rPr>
          <w:u w:val="single"/>
        </w:rPr>
        <w:tab/>
      </w:r>
    </w:p>
  </w:footnote>
  <w:footnote w:type="continuationNotice" w:id="1">
    <w:p w14:paraId="4DE64C82" w14:textId="77777777" w:rsidR="008370BF" w:rsidRDefault="008370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07192" w14:textId="77777777" w:rsidR="006D58E3" w:rsidRPr="00742AAB" w:rsidRDefault="006D58E3" w:rsidP="0032466D">
    <w:pPr>
      <w:pStyle w:val="Header"/>
    </w:pPr>
    <w:r>
      <w:t>ECE/TRANS/WP.29/2019/</w:t>
    </w:r>
    <w:r w:rsidR="005F3E9A">
      <w:t>34</w:t>
    </w:r>
    <w:r w:rsidR="006931DF">
      <w:t>/Rev.</w:t>
    </w:r>
    <w:r w:rsidR="00556BF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DE4F7" w14:textId="77777777" w:rsidR="006D58E3" w:rsidRDefault="006D58E3" w:rsidP="0032466D">
    <w:pPr>
      <w:pStyle w:val="Header"/>
      <w:jc w:val="right"/>
    </w:pPr>
    <w:r>
      <w:t>ECE/TRANS/WP.29/2019/</w:t>
    </w:r>
    <w:r w:rsidR="005F3E9A">
      <w:t>34</w:t>
    </w:r>
    <w:r w:rsidR="006931DF">
      <w:t>/Rev.</w:t>
    </w:r>
    <w:r w:rsidR="00556BFF">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815"/>
    </w:tblGrid>
    <w:tr w:rsidR="004C68D8" w:rsidRPr="004C68D8" w14:paraId="151B2859" w14:textId="77777777" w:rsidTr="00901879">
      <w:tc>
        <w:tcPr>
          <w:tcW w:w="5812" w:type="dxa"/>
        </w:tcPr>
        <w:p w14:paraId="45D2B1ED" w14:textId="4469C987" w:rsidR="004C68D8" w:rsidRPr="00DC0167" w:rsidRDefault="00DC0167" w:rsidP="002E2FF5">
          <w:pPr>
            <w:pStyle w:val="Header"/>
            <w:pBdr>
              <w:bottom w:val="none" w:sz="0" w:space="0" w:color="auto"/>
            </w:pBdr>
            <w:rPr>
              <w:b w:val="0"/>
              <w:bCs/>
              <w:lang w:val="en-GB"/>
            </w:rPr>
          </w:pPr>
          <w:r w:rsidRPr="00DC0167">
            <w:rPr>
              <w:b w:val="0"/>
              <w:bCs/>
              <w:lang w:val="en-GB"/>
            </w:rPr>
            <w:t xml:space="preserve">Submitted by the </w:t>
          </w:r>
          <w:r w:rsidR="000866DF">
            <w:rPr>
              <w:b w:val="0"/>
              <w:bCs/>
              <w:lang w:val="en-GB"/>
            </w:rPr>
            <w:t>European Commission</w:t>
          </w:r>
        </w:p>
      </w:tc>
      <w:tc>
        <w:tcPr>
          <w:tcW w:w="4815" w:type="dxa"/>
        </w:tcPr>
        <w:p w14:paraId="3F0099DA" w14:textId="2B4556ED" w:rsidR="004C68D8" w:rsidRPr="004C68D8" w:rsidRDefault="004C68D8" w:rsidP="002E2FF5">
          <w:pPr>
            <w:pStyle w:val="Header"/>
            <w:pBdr>
              <w:bottom w:val="none" w:sz="0" w:space="0" w:color="auto"/>
            </w:pBdr>
            <w:rPr>
              <w:b w:val="0"/>
              <w:bCs/>
              <w:lang w:val="en-GB"/>
            </w:rPr>
          </w:pPr>
          <w:r w:rsidRPr="00901879">
            <w:rPr>
              <w:b w:val="0"/>
              <w:bCs/>
              <w:u w:val="single"/>
              <w:lang w:val="en-GB"/>
            </w:rPr>
            <w:t>Informal document</w:t>
          </w:r>
          <w:r w:rsidRPr="004C68D8">
            <w:rPr>
              <w:b w:val="0"/>
              <w:bCs/>
              <w:lang w:val="en-GB"/>
            </w:rPr>
            <w:t xml:space="preserve"> </w:t>
          </w:r>
          <w:r w:rsidRPr="00901879">
            <w:rPr>
              <w:lang w:val="en-GB"/>
            </w:rPr>
            <w:t>WP.29-18</w:t>
          </w:r>
          <w:r w:rsidR="00DC0167">
            <w:rPr>
              <w:lang w:val="en-GB"/>
            </w:rPr>
            <w:t>2</w:t>
          </w:r>
          <w:r w:rsidRPr="00901879">
            <w:rPr>
              <w:lang w:val="en-GB"/>
            </w:rPr>
            <w:t>-</w:t>
          </w:r>
          <w:r w:rsidR="00DC0167">
            <w:rPr>
              <w:lang w:val="en-GB"/>
            </w:rPr>
            <w:t>18</w:t>
          </w:r>
          <w:r w:rsidRPr="004C68D8">
            <w:rPr>
              <w:b w:val="0"/>
              <w:bCs/>
              <w:lang w:val="en-GB"/>
            </w:rPr>
            <w:br/>
            <w:t>18</w:t>
          </w:r>
          <w:r w:rsidR="00E9417A">
            <w:rPr>
              <w:b w:val="0"/>
              <w:bCs/>
              <w:lang w:val="en-GB"/>
            </w:rPr>
            <w:t>2nd</w:t>
          </w:r>
          <w:r w:rsidRPr="004C68D8">
            <w:rPr>
              <w:b w:val="0"/>
              <w:bCs/>
              <w:lang w:val="en-GB"/>
            </w:rPr>
            <w:t xml:space="preserve"> WP.29</w:t>
          </w:r>
          <w:r>
            <w:rPr>
              <w:b w:val="0"/>
              <w:bCs/>
              <w:lang w:val="en-GB"/>
            </w:rPr>
            <w:t xml:space="preserve"> </w:t>
          </w:r>
          <w:r w:rsidR="00E9417A">
            <w:rPr>
              <w:b w:val="0"/>
              <w:bCs/>
              <w:lang w:val="en-GB"/>
            </w:rPr>
            <w:t>10-12</w:t>
          </w:r>
          <w:r>
            <w:rPr>
              <w:b w:val="0"/>
              <w:bCs/>
              <w:lang w:val="en-GB"/>
            </w:rPr>
            <w:t xml:space="preserve"> </w:t>
          </w:r>
          <w:r w:rsidR="00E9417A">
            <w:rPr>
              <w:b w:val="0"/>
              <w:bCs/>
              <w:lang w:val="en-GB"/>
            </w:rPr>
            <w:t>November</w:t>
          </w:r>
          <w:r>
            <w:rPr>
              <w:b w:val="0"/>
              <w:bCs/>
              <w:lang w:val="en-GB"/>
            </w:rPr>
            <w:t xml:space="preserve"> 2020</w:t>
          </w:r>
          <w:r>
            <w:rPr>
              <w:b w:val="0"/>
              <w:bCs/>
              <w:lang w:val="en-GB"/>
            </w:rPr>
            <w:br/>
            <w:t>Agenda item 2.3</w:t>
          </w:r>
        </w:p>
      </w:tc>
    </w:tr>
  </w:tbl>
  <w:p w14:paraId="4DE7A43D" w14:textId="77777777" w:rsidR="006D58E3" w:rsidRPr="004C68D8" w:rsidRDefault="006D58E3" w:rsidP="002E2FF5">
    <w:pPr>
      <w:pStyle w:val="Header"/>
      <w:pBdr>
        <w:bottom w:val="none" w:sz="0" w:space="0" w:color="auto"/>
      </w:pBdr>
      <w:rPr>
        <w:b w:val="0"/>
        <w:bCs/>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69C81" w14:textId="77777777" w:rsidR="00FB2BC4" w:rsidRPr="00FB2BC4" w:rsidRDefault="00FB2BC4" w:rsidP="00FB2BC4">
    <w:r>
      <w:rPr>
        <w:noProof/>
        <w:lang w:val="en-GB" w:eastAsia="en-GB"/>
      </w:rPr>
      <mc:AlternateContent>
        <mc:Choice Requires="wps">
          <w:drawing>
            <wp:anchor distT="0" distB="0" distL="114300" distR="114300" simplePos="0" relativeHeight="251659264" behindDoc="0" locked="0" layoutInCell="1" allowOverlap="1" wp14:anchorId="117FF752" wp14:editId="753FBACF">
              <wp:simplePos x="0" y="0"/>
              <wp:positionH relativeFrom="page">
                <wp:posOffset>9935845</wp:posOffset>
              </wp:positionH>
              <wp:positionV relativeFrom="margin">
                <wp:posOffset>0</wp:posOffset>
              </wp:positionV>
              <wp:extent cx="215900" cy="612013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01C3E5F" w14:textId="77777777" w:rsidR="00FB2BC4" w:rsidRPr="00742AAB" w:rsidRDefault="00901879" w:rsidP="00FB2BC4">
                          <w:pPr>
                            <w:pStyle w:val="Header"/>
                          </w:pPr>
                          <w:r>
                            <w:t xml:space="preserve">Based  on </w:t>
                          </w:r>
                          <w:r w:rsidR="00FB2BC4">
                            <w:t>ECE/TRANS/WP.29/2019/34/Rev.</w:t>
                          </w:r>
                          <w:r w:rsidR="00556BFF">
                            <w:t>2</w:t>
                          </w:r>
                        </w:p>
                        <w:p w14:paraId="76918C50" w14:textId="77777777" w:rsidR="00FB2BC4" w:rsidRDefault="00FB2BC4"/>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17FF752" id="_x0000_t202" coordsize="21600,21600" o:spt="202" path="m,l,21600r21600,l21600,xe">
              <v:stroke joinstyle="miter"/>
              <v:path gradientshapeok="t" o:connecttype="rect"/>
            </v:shapetype>
            <v:shape id="Text Box 2"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" fillcolor="#4f81bd [3204]" stroked="f" strokeweight=".5pt">
              <v:fill opacity="0"/>
              <v:stroke joinstyle="round"/>
              <v:textbox style="layout-flow:vertical" inset="0,0,0,0">
                <w:txbxContent>
                  <w:p w14:paraId="201C3E5F" w14:textId="77777777" w:rsidR="00FB2BC4" w:rsidRPr="00742AAB" w:rsidRDefault="00901879" w:rsidP="00FB2BC4">
                    <w:pPr>
                      <w:pStyle w:val="Header"/>
                    </w:pPr>
                    <w:r>
                      <w:t xml:space="preserve">Based  on </w:t>
                    </w:r>
                    <w:r w:rsidR="00FB2BC4">
                      <w:t>ECE/TRANS/WP.29/2019/34/Rev.</w:t>
                    </w:r>
                    <w:r w:rsidR="00556BFF">
                      <w:t>2</w:t>
                    </w:r>
                  </w:p>
                  <w:p w14:paraId="76918C50" w14:textId="77777777" w:rsidR="00FB2BC4" w:rsidRDefault="00FB2BC4"/>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9677" w14:textId="77777777" w:rsidR="00FB2BC4" w:rsidRPr="00FB2BC4" w:rsidRDefault="00FB2BC4" w:rsidP="00FB2BC4">
    <w:r>
      <w:rPr>
        <w:noProof/>
        <w:lang w:val="en-GB" w:eastAsia="en-GB"/>
      </w:rPr>
      <mc:AlternateContent>
        <mc:Choice Requires="wps">
          <w:drawing>
            <wp:anchor distT="0" distB="0" distL="114300" distR="114300" simplePos="0" relativeHeight="251661312" behindDoc="0" locked="0" layoutInCell="1" allowOverlap="1" wp14:anchorId="28EE95FB" wp14:editId="63FC7E8C">
              <wp:simplePos x="0" y="0"/>
              <wp:positionH relativeFrom="page">
                <wp:posOffset>9935845</wp:posOffset>
              </wp:positionH>
              <wp:positionV relativeFrom="margin">
                <wp:posOffset>0</wp:posOffset>
              </wp:positionV>
              <wp:extent cx="215900" cy="612013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28E03CF0" w14:textId="77777777" w:rsidR="00FB2BC4" w:rsidRDefault="00901879" w:rsidP="00556BFF">
                          <w:pPr>
                            <w:pStyle w:val="Header"/>
                            <w:jc w:val="right"/>
                          </w:pPr>
                          <w:r>
                            <w:t xml:space="preserve"> Based on </w:t>
                          </w:r>
                          <w:r w:rsidR="00FB2BC4">
                            <w:t>ECE/TRANS/WP.29/2019/34/Rev.</w:t>
                          </w:r>
                          <w:r w:rsidR="00556BFF">
                            <w:t>2</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8EE95FB" id="_x0000_t202" coordsize="21600,21600" o:spt="202" path="m,l,21600r21600,l21600,xe">
              <v:stroke joinstyle="miter"/>
              <v:path gradientshapeok="t" o:connecttype="rect"/>
            </v:shapetype>
            <v:shape id="Text Box 4"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" fillcolor="#4f81bd [3204]" stroked="f" strokeweight=".5pt">
              <v:fill opacity="0"/>
              <v:path arrowok="t"/>
              <v:textbox style="layout-flow:vertical" inset="0,0,0,0">
                <w:txbxContent>
                  <w:p w14:paraId="28E03CF0" w14:textId="77777777" w:rsidR="00FB2BC4" w:rsidRDefault="00901879" w:rsidP="00556BFF">
                    <w:pPr>
                      <w:pStyle w:val="Header"/>
                      <w:jc w:val="right"/>
                    </w:pPr>
                    <w:r>
                      <w:t xml:space="preserve"> Based on </w:t>
                    </w:r>
                    <w:r w:rsidR="00FB2BC4">
                      <w:t>ECE/TRANS/WP.29/2019/34/Rev.</w:t>
                    </w:r>
                    <w:r w:rsidR="00556BFF">
                      <w:t>2</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33C17F6"/>
    <w:multiLevelType w:val="hybridMultilevel"/>
    <w:tmpl w:val="5A7EF95C"/>
    <w:lvl w:ilvl="0" w:tplc="2C9CEC2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B3017C"/>
    <w:multiLevelType w:val="hybridMultilevel"/>
    <w:tmpl w:val="FF3AF3D4"/>
    <w:lvl w:ilvl="0" w:tplc="A17E1026">
      <w:start w:val="1"/>
      <w:numFmt w:val="lowerLetter"/>
      <w:lvlText w:val="%1."/>
      <w:lvlJc w:val="left"/>
      <w:pPr>
        <w:ind w:left="1854" w:hanging="360"/>
      </w:pPr>
      <w:rPr>
        <w:b w:val="0"/>
        <w:bCs/>
        <w:i w:val="0"/>
        <w:iCs/>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4" w15:restartNumberingAfterBreak="0">
    <w:nsid w:val="28C95AB1"/>
    <w:multiLevelType w:val="hybridMultilevel"/>
    <w:tmpl w:val="E60E6C3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start w:val="1"/>
      <w:numFmt w:val="bullet"/>
      <w:lvlText w:val=""/>
      <w:lvlJc w:val="left"/>
      <w:pPr>
        <w:ind w:left="4014" w:hanging="360"/>
      </w:pPr>
      <w:rPr>
        <w:rFonts w:ascii="Symbol" w:hAnsi="Symbol" w:hint="default"/>
      </w:rPr>
    </w:lvl>
    <w:lvl w:ilvl="4" w:tplc="08090003">
      <w:start w:val="1"/>
      <w:numFmt w:val="bullet"/>
      <w:lvlText w:val="o"/>
      <w:lvlJc w:val="left"/>
      <w:pPr>
        <w:ind w:left="4734" w:hanging="360"/>
      </w:pPr>
      <w:rPr>
        <w:rFonts w:ascii="Courier New" w:hAnsi="Courier New" w:cs="Courier New" w:hint="default"/>
      </w:rPr>
    </w:lvl>
    <w:lvl w:ilvl="5" w:tplc="08090005">
      <w:start w:val="1"/>
      <w:numFmt w:val="bullet"/>
      <w:lvlText w:val=""/>
      <w:lvlJc w:val="left"/>
      <w:pPr>
        <w:ind w:left="5454" w:hanging="360"/>
      </w:pPr>
      <w:rPr>
        <w:rFonts w:ascii="Wingdings" w:hAnsi="Wingdings" w:hint="default"/>
      </w:rPr>
    </w:lvl>
    <w:lvl w:ilvl="6" w:tplc="08090001">
      <w:start w:val="1"/>
      <w:numFmt w:val="bullet"/>
      <w:lvlText w:val=""/>
      <w:lvlJc w:val="left"/>
      <w:pPr>
        <w:ind w:left="6174" w:hanging="360"/>
      </w:pPr>
      <w:rPr>
        <w:rFonts w:ascii="Symbol" w:hAnsi="Symbol" w:hint="default"/>
      </w:rPr>
    </w:lvl>
    <w:lvl w:ilvl="7" w:tplc="08090003">
      <w:start w:val="1"/>
      <w:numFmt w:val="bullet"/>
      <w:lvlText w:val="o"/>
      <w:lvlJc w:val="left"/>
      <w:pPr>
        <w:ind w:left="6894" w:hanging="360"/>
      </w:pPr>
      <w:rPr>
        <w:rFonts w:ascii="Courier New" w:hAnsi="Courier New" w:cs="Courier New" w:hint="default"/>
      </w:rPr>
    </w:lvl>
    <w:lvl w:ilvl="8" w:tplc="08090005">
      <w:start w:val="1"/>
      <w:numFmt w:val="bullet"/>
      <w:lvlText w:val=""/>
      <w:lvlJc w:val="left"/>
      <w:pPr>
        <w:ind w:left="7614" w:hanging="360"/>
      </w:pPr>
      <w:rPr>
        <w:rFonts w:ascii="Wingdings" w:hAnsi="Wingdings" w:hint="default"/>
      </w:rPr>
    </w:lvl>
  </w:abstractNum>
  <w:abstractNum w:abstractNumId="15" w15:restartNumberingAfterBreak="0">
    <w:nsid w:val="2C9E61FF"/>
    <w:multiLevelType w:val="multilevel"/>
    <w:tmpl w:val="A1328ED2"/>
    <w:lvl w:ilvl="0">
      <w:start w:val="1"/>
      <w:numFmt w:val="decimal"/>
      <w:lvlText w:val="%1."/>
      <w:lvlJc w:val="left"/>
      <w:pPr>
        <w:ind w:left="360" w:hanging="360"/>
      </w:pPr>
      <w:rPr>
        <w:rFonts w:hint="default"/>
      </w:rPr>
    </w:lvl>
    <w:lvl w:ilvl="1">
      <w:numFmt w:val="decimal"/>
      <w:lvlText w:val="%1.%2."/>
      <w:lvlJc w:val="left"/>
      <w:pPr>
        <w:ind w:left="2700" w:hanging="360"/>
      </w:pPr>
      <w:rPr>
        <w:rFonts w:hint="default"/>
        <w:b/>
      </w:rPr>
    </w:lvl>
    <w:lvl w:ilvl="2">
      <w:start w:val="1"/>
      <w:numFmt w:val="decimal"/>
      <w:lvlText w:val="%1.%2.%3."/>
      <w:lvlJc w:val="left"/>
      <w:pPr>
        <w:ind w:left="4770" w:hanging="720"/>
      </w:pPr>
      <w:rPr>
        <w:rFonts w:hint="default"/>
        <w:b w:val="0"/>
        <w:i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BB7A46"/>
    <w:multiLevelType w:val="hybridMultilevel"/>
    <w:tmpl w:val="6646274A"/>
    <w:lvl w:ilvl="0" w:tplc="C66EDC1E">
      <w:start w:val="1"/>
      <w:numFmt w:val="decimal"/>
      <w:lvlText w:val="%1."/>
      <w:lvlJc w:val="left"/>
      <w:pPr>
        <w:ind w:left="450" w:hanging="360"/>
      </w:pPr>
      <w:rPr>
        <w:b/>
      </w:rPr>
    </w:lvl>
    <w:lvl w:ilvl="1" w:tplc="B4080A3A">
      <w:start w:val="1"/>
      <w:numFmt w:val="lowerLetter"/>
      <w:lvlText w:val="%2."/>
      <w:lvlJc w:val="left"/>
      <w:pPr>
        <w:ind w:left="540" w:hanging="360"/>
      </w:pPr>
      <w:rPr>
        <w:b/>
        <w:i/>
      </w:r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7" w15:restartNumberingAfterBreak="0">
    <w:nsid w:val="34130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A824E6"/>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99A507F"/>
    <w:multiLevelType w:val="hybridMultilevel"/>
    <w:tmpl w:val="D5EC4A80"/>
    <w:lvl w:ilvl="0" w:tplc="04090019">
      <w:start w:val="1"/>
      <w:numFmt w:val="lowerLetter"/>
      <w:lvlText w:val="%1."/>
      <w:lvlJc w:val="left"/>
      <w:pPr>
        <w:ind w:left="1895" w:hanging="360"/>
      </w:pPr>
    </w:lvl>
    <w:lvl w:ilvl="1" w:tplc="04090019" w:tentative="1">
      <w:start w:val="1"/>
      <w:numFmt w:val="lowerLetter"/>
      <w:lvlText w:val="%2."/>
      <w:lvlJc w:val="left"/>
      <w:pPr>
        <w:ind w:left="2615" w:hanging="360"/>
      </w:pPr>
    </w:lvl>
    <w:lvl w:ilvl="2" w:tplc="0409001B" w:tentative="1">
      <w:start w:val="1"/>
      <w:numFmt w:val="lowerRoman"/>
      <w:lvlText w:val="%3."/>
      <w:lvlJc w:val="right"/>
      <w:pPr>
        <w:ind w:left="3335" w:hanging="180"/>
      </w:pPr>
    </w:lvl>
    <w:lvl w:ilvl="3" w:tplc="0409000F" w:tentative="1">
      <w:start w:val="1"/>
      <w:numFmt w:val="decimal"/>
      <w:lvlText w:val="%4."/>
      <w:lvlJc w:val="left"/>
      <w:pPr>
        <w:ind w:left="4055" w:hanging="360"/>
      </w:pPr>
    </w:lvl>
    <w:lvl w:ilvl="4" w:tplc="04090019" w:tentative="1">
      <w:start w:val="1"/>
      <w:numFmt w:val="lowerLetter"/>
      <w:lvlText w:val="%5."/>
      <w:lvlJc w:val="left"/>
      <w:pPr>
        <w:ind w:left="4775" w:hanging="360"/>
      </w:pPr>
    </w:lvl>
    <w:lvl w:ilvl="5" w:tplc="0409001B" w:tentative="1">
      <w:start w:val="1"/>
      <w:numFmt w:val="lowerRoman"/>
      <w:lvlText w:val="%6."/>
      <w:lvlJc w:val="right"/>
      <w:pPr>
        <w:ind w:left="5495" w:hanging="180"/>
      </w:pPr>
    </w:lvl>
    <w:lvl w:ilvl="6" w:tplc="0409000F" w:tentative="1">
      <w:start w:val="1"/>
      <w:numFmt w:val="decimal"/>
      <w:lvlText w:val="%7."/>
      <w:lvlJc w:val="left"/>
      <w:pPr>
        <w:ind w:left="6215" w:hanging="360"/>
      </w:pPr>
    </w:lvl>
    <w:lvl w:ilvl="7" w:tplc="04090019" w:tentative="1">
      <w:start w:val="1"/>
      <w:numFmt w:val="lowerLetter"/>
      <w:lvlText w:val="%8."/>
      <w:lvlJc w:val="left"/>
      <w:pPr>
        <w:ind w:left="6935" w:hanging="360"/>
      </w:pPr>
    </w:lvl>
    <w:lvl w:ilvl="8" w:tplc="0409001B" w:tentative="1">
      <w:start w:val="1"/>
      <w:numFmt w:val="lowerRoman"/>
      <w:lvlText w:val="%9."/>
      <w:lvlJc w:val="right"/>
      <w:pPr>
        <w:ind w:left="7655" w:hanging="180"/>
      </w:pPr>
    </w:lvl>
  </w:abstractNum>
  <w:abstractNum w:abstractNumId="20" w15:restartNumberingAfterBreak="0">
    <w:nsid w:val="4F536405"/>
    <w:multiLevelType w:val="hybridMultilevel"/>
    <w:tmpl w:val="C6369416"/>
    <w:lvl w:ilvl="0" w:tplc="80C0A6D4">
      <w:start w:val="1"/>
      <w:numFmt w:val="decimal"/>
      <w:lvlText w:val="%1."/>
      <w:lvlJc w:val="left"/>
      <w:pPr>
        <w:ind w:left="547" w:hanging="360"/>
      </w:pPr>
      <w:rPr>
        <w:rFonts w:ascii="Arial" w:eastAsia="Arial" w:hAnsi="Arial" w:cs="Arial" w:hint="default"/>
        <w:color w:val="3A3838"/>
        <w:spacing w:val="-1"/>
        <w:w w:val="99"/>
        <w:sz w:val="20"/>
        <w:szCs w:val="20"/>
      </w:rPr>
    </w:lvl>
    <w:lvl w:ilvl="1" w:tplc="BC0CA118">
      <w:numFmt w:val="bullet"/>
      <w:lvlText w:val="•"/>
      <w:lvlJc w:val="left"/>
      <w:pPr>
        <w:ind w:left="1500" w:hanging="360"/>
      </w:pPr>
      <w:rPr>
        <w:rFonts w:hint="default"/>
      </w:rPr>
    </w:lvl>
    <w:lvl w:ilvl="2" w:tplc="997007F6">
      <w:numFmt w:val="bullet"/>
      <w:lvlText w:val="•"/>
      <w:lvlJc w:val="left"/>
      <w:pPr>
        <w:ind w:left="2460" w:hanging="360"/>
      </w:pPr>
      <w:rPr>
        <w:rFonts w:hint="default"/>
      </w:rPr>
    </w:lvl>
    <w:lvl w:ilvl="3" w:tplc="BA284840">
      <w:numFmt w:val="bullet"/>
      <w:lvlText w:val="•"/>
      <w:lvlJc w:val="left"/>
      <w:pPr>
        <w:ind w:left="3420" w:hanging="360"/>
      </w:pPr>
      <w:rPr>
        <w:rFonts w:hint="default"/>
      </w:rPr>
    </w:lvl>
    <w:lvl w:ilvl="4" w:tplc="26CE0A38">
      <w:numFmt w:val="bullet"/>
      <w:lvlText w:val="•"/>
      <w:lvlJc w:val="left"/>
      <w:pPr>
        <w:ind w:left="4380" w:hanging="360"/>
      </w:pPr>
      <w:rPr>
        <w:rFonts w:hint="default"/>
      </w:rPr>
    </w:lvl>
    <w:lvl w:ilvl="5" w:tplc="7A1CEDC2">
      <w:numFmt w:val="bullet"/>
      <w:lvlText w:val="•"/>
      <w:lvlJc w:val="left"/>
      <w:pPr>
        <w:ind w:left="5340" w:hanging="360"/>
      </w:pPr>
      <w:rPr>
        <w:rFonts w:hint="default"/>
      </w:rPr>
    </w:lvl>
    <w:lvl w:ilvl="6" w:tplc="D86067C2">
      <w:numFmt w:val="bullet"/>
      <w:lvlText w:val="•"/>
      <w:lvlJc w:val="left"/>
      <w:pPr>
        <w:ind w:left="6300" w:hanging="360"/>
      </w:pPr>
      <w:rPr>
        <w:rFonts w:hint="default"/>
      </w:rPr>
    </w:lvl>
    <w:lvl w:ilvl="7" w:tplc="176AC130">
      <w:numFmt w:val="bullet"/>
      <w:lvlText w:val="•"/>
      <w:lvlJc w:val="left"/>
      <w:pPr>
        <w:ind w:left="7260" w:hanging="360"/>
      </w:pPr>
      <w:rPr>
        <w:rFonts w:hint="default"/>
      </w:rPr>
    </w:lvl>
    <w:lvl w:ilvl="8" w:tplc="C78CD01C">
      <w:numFmt w:val="bullet"/>
      <w:lvlText w:val="•"/>
      <w:lvlJc w:val="left"/>
      <w:pPr>
        <w:ind w:left="8220" w:hanging="360"/>
      </w:pPr>
      <w:rPr>
        <w:rFonts w:hint="default"/>
      </w:rPr>
    </w:lvl>
  </w:abstractNum>
  <w:abstractNum w:abstractNumId="21" w15:restartNumberingAfterBreak="0">
    <w:nsid w:val="568C6F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7B92BFB"/>
    <w:multiLevelType w:val="multilevel"/>
    <w:tmpl w:val="6AE8A00C"/>
    <w:lvl w:ilvl="0">
      <w:start w:val="1"/>
      <w:numFmt w:val="decimal"/>
      <w:lvlText w:val="%1."/>
      <w:lvlJc w:val="left"/>
      <w:pPr>
        <w:ind w:left="1494"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FF26D4"/>
    <w:multiLevelType w:val="multilevel"/>
    <w:tmpl w:val="239C60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5BD12DA"/>
    <w:multiLevelType w:val="multilevel"/>
    <w:tmpl w:val="E670138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12"/>
  </w:num>
  <w:num w:numId="13">
    <w:abstractNumId w:val="10"/>
  </w:num>
  <w:num w:numId="14">
    <w:abstractNumId w:val="24"/>
  </w:num>
  <w:num w:numId="15">
    <w:abstractNumId w:val="27"/>
  </w:num>
  <w:num w:numId="16">
    <w:abstractNumId w:val="26"/>
  </w:num>
  <w:num w:numId="17">
    <w:abstractNumId w:val="11"/>
  </w:num>
  <w:num w:numId="18">
    <w:abstractNumId w:val="21"/>
  </w:num>
  <w:num w:numId="19">
    <w:abstractNumId w:val="15"/>
  </w:num>
  <w:num w:numId="20">
    <w:abstractNumId w:val="18"/>
  </w:num>
  <w:num w:numId="21">
    <w:abstractNumId w:val="17"/>
  </w:num>
  <w:num w:numId="22">
    <w:abstractNumId w:val="25"/>
  </w:num>
  <w:num w:numId="23">
    <w:abstractNumId w:val="19"/>
  </w:num>
  <w:num w:numId="24">
    <w:abstractNumId w:val="22"/>
  </w:num>
  <w:num w:numId="2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6"/>
  </w:num>
  <w:num w:numId="28">
    <w:abstractNumId w:val="13"/>
  </w:num>
  <w:num w:numId="29">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GRANGE Antony (GROW)">
    <w15:presenceInfo w15:providerId="AD" w15:userId="S-1-5-21-1606980848-2025429265-839522115-174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742AAB"/>
    <w:rsid w:val="000002E7"/>
    <w:rsid w:val="00003DFD"/>
    <w:rsid w:val="0000755B"/>
    <w:rsid w:val="000138CB"/>
    <w:rsid w:val="00016C5E"/>
    <w:rsid w:val="0002022D"/>
    <w:rsid w:val="000224D8"/>
    <w:rsid w:val="00022540"/>
    <w:rsid w:val="00022B9E"/>
    <w:rsid w:val="0002437D"/>
    <w:rsid w:val="0002507E"/>
    <w:rsid w:val="00031084"/>
    <w:rsid w:val="0003231A"/>
    <w:rsid w:val="0003304D"/>
    <w:rsid w:val="000369AF"/>
    <w:rsid w:val="000436B6"/>
    <w:rsid w:val="00046B1F"/>
    <w:rsid w:val="00047207"/>
    <w:rsid w:val="00047F2C"/>
    <w:rsid w:val="00050F6B"/>
    <w:rsid w:val="00052635"/>
    <w:rsid w:val="0005402E"/>
    <w:rsid w:val="0005477E"/>
    <w:rsid w:val="00056C21"/>
    <w:rsid w:val="00057417"/>
    <w:rsid w:val="00057E97"/>
    <w:rsid w:val="00060265"/>
    <w:rsid w:val="000634C5"/>
    <w:rsid w:val="00063C30"/>
    <w:rsid w:val="000646F4"/>
    <w:rsid w:val="00066DB9"/>
    <w:rsid w:val="00066E41"/>
    <w:rsid w:val="00066EF1"/>
    <w:rsid w:val="000713D1"/>
    <w:rsid w:val="0007273E"/>
    <w:rsid w:val="00072C8C"/>
    <w:rsid w:val="000733B5"/>
    <w:rsid w:val="000740CF"/>
    <w:rsid w:val="00074EF4"/>
    <w:rsid w:val="0007522B"/>
    <w:rsid w:val="00075679"/>
    <w:rsid w:val="000761AE"/>
    <w:rsid w:val="00076905"/>
    <w:rsid w:val="00076F41"/>
    <w:rsid w:val="00081815"/>
    <w:rsid w:val="00081A65"/>
    <w:rsid w:val="00083516"/>
    <w:rsid w:val="0008429F"/>
    <w:rsid w:val="000850EE"/>
    <w:rsid w:val="000866DF"/>
    <w:rsid w:val="00086F68"/>
    <w:rsid w:val="000877B0"/>
    <w:rsid w:val="00087C6E"/>
    <w:rsid w:val="000931C0"/>
    <w:rsid w:val="0009367D"/>
    <w:rsid w:val="000A19E6"/>
    <w:rsid w:val="000A228D"/>
    <w:rsid w:val="000A4C44"/>
    <w:rsid w:val="000A58B7"/>
    <w:rsid w:val="000B0595"/>
    <w:rsid w:val="000B175B"/>
    <w:rsid w:val="000B19AB"/>
    <w:rsid w:val="000B2170"/>
    <w:rsid w:val="000B25D9"/>
    <w:rsid w:val="000B2F02"/>
    <w:rsid w:val="000B3804"/>
    <w:rsid w:val="000B3A0F"/>
    <w:rsid w:val="000B3B25"/>
    <w:rsid w:val="000B485F"/>
    <w:rsid w:val="000B4EF7"/>
    <w:rsid w:val="000B6BEC"/>
    <w:rsid w:val="000B7353"/>
    <w:rsid w:val="000B7F8D"/>
    <w:rsid w:val="000C020C"/>
    <w:rsid w:val="000C2C03"/>
    <w:rsid w:val="000C2D09"/>
    <w:rsid w:val="000C2D2E"/>
    <w:rsid w:val="000C35DB"/>
    <w:rsid w:val="000C48D0"/>
    <w:rsid w:val="000C54D5"/>
    <w:rsid w:val="000C54F6"/>
    <w:rsid w:val="000C7934"/>
    <w:rsid w:val="000D364F"/>
    <w:rsid w:val="000D52A7"/>
    <w:rsid w:val="000D6AF1"/>
    <w:rsid w:val="000D7414"/>
    <w:rsid w:val="000E0415"/>
    <w:rsid w:val="000E0F92"/>
    <w:rsid w:val="000E28D1"/>
    <w:rsid w:val="000E3204"/>
    <w:rsid w:val="000E5A25"/>
    <w:rsid w:val="000E5E73"/>
    <w:rsid w:val="000E7366"/>
    <w:rsid w:val="000F032D"/>
    <w:rsid w:val="000F08CE"/>
    <w:rsid w:val="000F157C"/>
    <w:rsid w:val="000F5802"/>
    <w:rsid w:val="000F635B"/>
    <w:rsid w:val="000F659F"/>
    <w:rsid w:val="0010052C"/>
    <w:rsid w:val="00100EE3"/>
    <w:rsid w:val="00103546"/>
    <w:rsid w:val="00103B47"/>
    <w:rsid w:val="00103B93"/>
    <w:rsid w:val="001057AD"/>
    <w:rsid w:val="001065C7"/>
    <w:rsid w:val="001103AA"/>
    <w:rsid w:val="001139E9"/>
    <w:rsid w:val="00114BE2"/>
    <w:rsid w:val="0011528A"/>
    <w:rsid w:val="001156F8"/>
    <w:rsid w:val="0011666B"/>
    <w:rsid w:val="00116775"/>
    <w:rsid w:val="001169DF"/>
    <w:rsid w:val="00120359"/>
    <w:rsid w:val="00121392"/>
    <w:rsid w:val="00121615"/>
    <w:rsid w:val="00122E8F"/>
    <w:rsid w:val="001257D1"/>
    <w:rsid w:val="00125864"/>
    <w:rsid w:val="0012736B"/>
    <w:rsid w:val="0012798A"/>
    <w:rsid w:val="00133C7A"/>
    <w:rsid w:val="0013730B"/>
    <w:rsid w:val="0014279B"/>
    <w:rsid w:val="00142C38"/>
    <w:rsid w:val="001466C4"/>
    <w:rsid w:val="00151411"/>
    <w:rsid w:val="0015249F"/>
    <w:rsid w:val="001530A0"/>
    <w:rsid w:val="00155DF5"/>
    <w:rsid w:val="00162690"/>
    <w:rsid w:val="00163332"/>
    <w:rsid w:val="00165D1A"/>
    <w:rsid w:val="00165F3A"/>
    <w:rsid w:val="001669AC"/>
    <w:rsid w:val="0017304E"/>
    <w:rsid w:val="00174CE6"/>
    <w:rsid w:val="00177D56"/>
    <w:rsid w:val="00182290"/>
    <w:rsid w:val="00183F31"/>
    <w:rsid w:val="00184EB2"/>
    <w:rsid w:val="00185E16"/>
    <w:rsid w:val="00186728"/>
    <w:rsid w:val="0018682D"/>
    <w:rsid w:val="00186EE4"/>
    <w:rsid w:val="00187F73"/>
    <w:rsid w:val="00191842"/>
    <w:rsid w:val="001922A1"/>
    <w:rsid w:val="001933B0"/>
    <w:rsid w:val="00193FE5"/>
    <w:rsid w:val="001976C0"/>
    <w:rsid w:val="001A13E0"/>
    <w:rsid w:val="001A2DB4"/>
    <w:rsid w:val="001A3955"/>
    <w:rsid w:val="001A4B34"/>
    <w:rsid w:val="001A6281"/>
    <w:rsid w:val="001A6F72"/>
    <w:rsid w:val="001B124D"/>
    <w:rsid w:val="001B25F1"/>
    <w:rsid w:val="001B2F71"/>
    <w:rsid w:val="001B4B04"/>
    <w:rsid w:val="001C0521"/>
    <w:rsid w:val="001C0C1A"/>
    <w:rsid w:val="001C2154"/>
    <w:rsid w:val="001C430B"/>
    <w:rsid w:val="001C6663"/>
    <w:rsid w:val="001C7895"/>
    <w:rsid w:val="001D0583"/>
    <w:rsid w:val="001D0C8C"/>
    <w:rsid w:val="001D1419"/>
    <w:rsid w:val="001D1BA9"/>
    <w:rsid w:val="001D1CAA"/>
    <w:rsid w:val="001D1D84"/>
    <w:rsid w:val="001D26DF"/>
    <w:rsid w:val="001D3A03"/>
    <w:rsid w:val="001D6DCC"/>
    <w:rsid w:val="001E2EC5"/>
    <w:rsid w:val="001E5648"/>
    <w:rsid w:val="001E6899"/>
    <w:rsid w:val="001E6EA5"/>
    <w:rsid w:val="001E74BD"/>
    <w:rsid w:val="001E7B67"/>
    <w:rsid w:val="001F0F33"/>
    <w:rsid w:val="001F1E64"/>
    <w:rsid w:val="001F5529"/>
    <w:rsid w:val="001F6815"/>
    <w:rsid w:val="001F6BAE"/>
    <w:rsid w:val="00201B0E"/>
    <w:rsid w:val="00202DA8"/>
    <w:rsid w:val="00204B6C"/>
    <w:rsid w:val="00205955"/>
    <w:rsid w:val="00206057"/>
    <w:rsid w:val="00206F49"/>
    <w:rsid w:val="00210313"/>
    <w:rsid w:val="00210806"/>
    <w:rsid w:val="00210DF9"/>
    <w:rsid w:val="00211E0B"/>
    <w:rsid w:val="0021283E"/>
    <w:rsid w:val="00212E3C"/>
    <w:rsid w:val="00213D28"/>
    <w:rsid w:val="00215D13"/>
    <w:rsid w:val="00220F79"/>
    <w:rsid w:val="00221C98"/>
    <w:rsid w:val="00222BC9"/>
    <w:rsid w:val="002254A6"/>
    <w:rsid w:val="00225569"/>
    <w:rsid w:val="00225CB7"/>
    <w:rsid w:val="002271BE"/>
    <w:rsid w:val="002274C3"/>
    <w:rsid w:val="00227BFF"/>
    <w:rsid w:val="00230068"/>
    <w:rsid w:val="00230D1D"/>
    <w:rsid w:val="00232754"/>
    <w:rsid w:val="00232C85"/>
    <w:rsid w:val="00233166"/>
    <w:rsid w:val="00234801"/>
    <w:rsid w:val="00236663"/>
    <w:rsid w:val="00236720"/>
    <w:rsid w:val="00236CEB"/>
    <w:rsid w:val="00241123"/>
    <w:rsid w:val="002423FF"/>
    <w:rsid w:val="002436FB"/>
    <w:rsid w:val="00243D64"/>
    <w:rsid w:val="002442B0"/>
    <w:rsid w:val="00247489"/>
    <w:rsid w:val="0024772E"/>
    <w:rsid w:val="002539D2"/>
    <w:rsid w:val="00254B36"/>
    <w:rsid w:val="00256F05"/>
    <w:rsid w:val="002575C9"/>
    <w:rsid w:val="0026073C"/>
    <w:rsid w:val="00261B1F"/>
    <w:rsid w:val="00265485"/>
    <w:rsid w:val="00266AAA"/>
    <w:rsid w:val="00267F5F"/>
    <w:rsid w:val="00272A77"/>
    <w:rsid w:val="00272EBE"/>
    <w:rsid w:val="0027453B"/>
    <w:rsid w:val="002756F4"/>
    <w:rsid w:val="00275ACF"/>
    <w:rsid w:val="00275C4A"/>
    <w:rsid w:val="00276145"/>
    <w:rsid w:val="00280C78"/>
    <w:rsid w:val="00281C0C"/>
    <w:rsid w:val="0028236F"/>
    <w:rsid w:val="00283A28"/>
    <w:rsid w:val="002851F9"/>
    <w:rsid w:val="00286B4D"/>
    <w:rsid w:val="00293926"/>
    <w:rsid w:val="00293A7D"/>
    <w:rsid w:val="00293A81"/>
    <w:rsid w:val="0029558A"/>
    <w:rsid w:val="00295B1C"/>
    <w:rsid w:val="00296947"/>
    <w:rsid w:val="00296BBC"/>
    <w:rsid w:val="0029730F"/>
    <w:rsid w:val="0029767C"/>
    <w:rsid w:val="002A29E0"/>
    <w:rsid w:val="002A3310"/>
    <w:rsid w:val="002A3E6B"/>
    <w:rsid w:val="002A6506"/>
    <w:rsid w:val="002A676C"/>
    <w:rsid w:val="002A79B8"/>
    <w:rsid w:val="002A7DAF"/>
    <w:rsid w:val="002B0711"/>
    <w:rsid w:val="002B0B07"/>
    <w:rsid w:val="002B0D0A"/>
    <w:rsid w:val="002B3035"/>
    <w:rsid w:val="002B3BAD"/>
    <w:rsid w:val="002B51CE"/>
    <w:rsid w:val="002B6F01"/>
    <w:rsid w:val="002C0383"/>
    <w:rsid w:val="002C093C"/>
    <w:rsid w:val="002C1C71"/>
    <w:rsid w:val="002C40F5"/>
    <w:rsid w:val="002D1F36"/>
    <w:rsid w:val="002D2098"/>
    <w:rsid w:val="002D24A5"/>
    <w:rsid w:val="002D4643"/>
    <w:rsid w:val="002D4AF8"/>
    <w:rsid w:val="002D513A"/>
    <w:rsid w:val="002D6963"/>
    <w:rsid w:val="002D71B9"/>
    <w:rsid w:val="002E082E"/>
    <w:rsid w:val="002E0CBC"/>
    <w:rsid w:val="002E298B"/>
    <w:rsid w:val="002E2A66"/>
    <w:rsid w:val="002E2FF5"/>
    <w:rsid w:val="002E35B4"/>
    <w:rsid w:val="002E3A4B"/>
    <w:rsid w:val="002E3D3E"/>
    <w:rsid w:val="002E57E6"/>
    <w:rsid w:val="002E7E1A"/>
    <w:rsid w:val="002F175C"/>
    <w:rsid w:val="002F1F4B"/>
    <w:rsid w:val="002F2B40"/>
    <w:rsid w:val="002F35FE"/>
    <w:rsid w:val="002F41F2"/>
    <w:rsid w:val="002F5637"/>
    <w:rsid w:val="002F7DE0"/>
    <w:rsid w:val="002F7E12"/>
    <w:rsid w:val="00302827"/>
    <w:rsid w:val="00302E18"/>
    <w:rsid w:val="00304FCF"/>
    <w:rsid w:val="0030649D"/>
    <w:rsid w:val="00306C26"/>
    <w:rsid w:val="00310B72"/>
    <w:rsid w:val="00312DFD"/>
    <w:rsid w:val="00312FAC"/>
    <w:rsid w:val="00314539"/>
    <w:rsid w:val="00314E84"/>
    <w:rsid w:val="0031616E"/>
    <w:rsid w:val="00316BD8"/>
    <w:rsid w:val="0032021C"/>
    <w:rsid w:val="00320F00"/>
    <w:rsid w:val="003212AB"/>
    <w:rsid w:val="0032211D"/>
    <w:rsid w:val="003229B6"/>
    <w:rsid w:val="003229D8"/>
    <w:rsid w:val="0032466D"/>
    <w:rsid w:val="00324C43"/>
    <w:rsid w:val="00325D40"/>
    <w:rsid w:val="003262B3"/>
    <w:rsid w:val="00326BC5"/>
    <w:rsid w:val="00327016"/>
    <w:rsid w:val="00327A66"/>
    <w:rsid w:val="00327E38"/>
    <w:rsid w:val="003305B8"/>
    <w:rsid w:val="003357FB"/>
    <w:rsid w:val="00340D26"/>
    <w:rsid w:val="00346FE3"/>
    <w:rsid w:val="00352709"/>
    <w:rsid w:val="00353493"/>
    <w:rsid w:val="00353F74"/>
    <w:rsid w:val="0035499A"/>
    <w:rsid w:val="00354FC3"/>
    <w:rsid w:val="00355B80"/>
    <w:rsid w:val="00356396"/>
    <w:rsid w:val="003577FB"/>
    <w:rsid w:val="003619B5"/>
    <w:rsid w:val="00361AC3"/>
    <w:rsid w:val="0036284F"/>
    <w:rsid w:val="00362A89"/>
    <w:rsid w:val="00362B78"/>
    <w:rsid w:val="00365763"/>
    <w:rsid w:val="00371178"/>
    <w:rsid w:val="00371FAC"/>
    <w:rsid w:val="003754AC"/>
    <w:rsid w:val="003811D3"/>
    <w:rsid w:val="003819CC"/>
    <w:rsid w:val="0038234C"/>
    <w:rsid w:val="003829E0"/>
    <w:rsid w:val="00384469"/>
    <w:rsid w:val="00384F7F"/>
    <w:rsid w:val="00385736"/>
    <w:rsid w:val="0038574A"/>
    <w:rsid w:val="00385A52"/>
    <w:rsid w:val="00386DD1"/>
    <w:rsid w:val="00392E47"/>
    <w:rsid w:val="003938A8"/>
    <w:rsid w:val="00393FA4"/>
    <w:rsid w:val="003948C3"/>
    <w:rsid w:val="0039778E"/>
    <w:rsid w:val="003A0AA9"/>
    <w:rsid w:val="003A29D7"/>
    <w:rsid w:val="003A3BAD"/>
    <w:rsid w:val="003A63B4"/>
    <w:rsid w:val="003A6810"/>
    <w:rsid w:val="003A6814"/>
    <w:rsid w:val="003A6F64"/>
    <w:rsid w:val="003A7E52"/>
    <w:rsid w:val="003B0CA8"/>
    <w:rsid w:val="003B16D8"/>
    <w:rsid w:val="003B2053"/>
    <w:rsid w:val="003B2088"/>
    <w:rsid w:val="003B46EB"/>
    <w:rsid w:val="003B5502"/>
    <w:rsid w:val="003B74EE"/>
    <w:rsid w:val="003B7AF9"/>
    <w:rsid w:val="003B7FCD"/>
    <w:rsid w:val="003C12B5"/>
    <w:rsid w:val="003C2CC4"/>
    <w:rsid w:val="003C36D2"/>
    <w:rsid w:val="003C3D1D"/>
    <w:rsid w:val="003C534D"/>
    <w:rsid w:val="003C775A"/>
    <w:rsid w:val="003D4B23"/>
    <w:rsid w:val="003D5633"/>
    <w:rsid w:val="003D566E"/>
    <w:rsid w:val="003D72B8"/>
    <w:rsid w:val="003D7FF9"/>
    <w:rsid w:val="003E12FC"/>
    <w:rsid w:val="003E130E"/>
    <w:rsid w:val="003E2395"/>
    <w:rsid w:val="003E27E4"/>
    <w:rsid w:val="003E2BA5"/>
    <w:rsid w:val="003E428E"/>
    <w:rsid w:val="003E55B4"/>
    <w:rsid w:val="003E6952"/>
    <w:rsid w:val="003E7EE9"/>
    <w:rsid w:val="003F39A9"/>
    <w:rsid w:val="003F3D31"/>
    <w:rsid w:val="003F4FD2"/>
    <w:rsid w:val="003F544B"/>
    <w:rsid w:val="003F59A2"/>
    <w:rsid w:val="003F7D4B"/>
    <w:rsid w:val="0040018E"/>
    <w:rsid w:val="004016E2"/>
    <w:rsid w:val="00402BCD"/>
    <w:rsid w:val="004053EA"/>
    <w:rsid w:val="004062A2"/>
    <w:rsid w:val="004067AC"/>
    <w:rsid w:val="004068A2"/>
    <w:rsid w:val="00407806"/>
    <w:rsid w:val="00410ADD"/>
    <w:rsid w:val="00410C89"/>
    <w:rsid w:val="00411C65"/>
    <w:rsid w:val="00413CC8"/>
    <w:rsid w:val="004156C4"/>
    <w:rsid w:val="004204C4"/>
    <w:rsid w:val="00420FAA"/>
    <w:rsid w:val="00421917"/>
    <w:rsid w:val="004225DB"/>
    <w:rsid w:val="00422E03"/>
    <w:rsid w:val="004236ED"/>
    <w:rsid w:val="004240CC"/>
    <w:rsid w:val="00424A44"/>
    <w:rsid w:val="00424DF9"/>
    <w:rsid w:val="00425DF7"/>
    <w:rsid w:val="00426B9B"/>
    <w:rsid w:val="0043102B"/>
    <w:rsid w:val="00431361"/>
    <w:rsid w:val="00431FAA"/>
    <w:rsid w:val="004325CB"/>
    <w:rsid w:val="0043511A"/>
    <w:rsid w:val="00437BFD"/>
    <w:rsid w:val="00440259"/>
    <w:rsid w:val="00440A59"/>
    <w:rsid w:val="00442A83"/>
    <w:rsid w:val="00445104"/>
    <w:rsid w:val="004455B6"/>
    <w:rsid w:val="0044726F"/>
    <w:rsid w:val="00447911"/>
    <w:rsid w:val="004505F8"/>
    <w:rsid w:val="00453211"/>
    <w:rsid w:val="004543D4"/>
    <w:rsid w:val="00454481"/>
    <w:rsid w:val="0045495B"/>
    <w:rsid w:val="00455F02"/>
    <w:rsid w:val="004561E5"/>
    <w:rsid w:val="00456583"/>
    <w:rsid w:val="00456A36"/>
    <w:rsid w:val="004573AB"/>
    <w:rsid w:val="0046221A"/>
    <w:rsid w:val="00466C9C"/>
    <w:rsid w:val="00471C73"/>
    <w:rsid w:val="004720A6"/>
    <w:rsid w:val="00472CE8"/>
    <w:rsid w:val="004732E0"/>
    <w:rsid w:val="004733E8"/>
    <w:rsid w:val="00474180"/>
    <w:rsid w:val="004742D0"/>
    <w:rsid w:val="00475ABE"/>
    <w:rsid w:val="004767E1"/>
    <w:rsid w:val="00481573"/>
    <w:rsid w:val="00482706"/>
    <w:rsid w:val="00483590"/>
    <w:rsid w:val="0048397A"/>
    <w:rsid w:val="00485CBB"/>
    <w:rsid w:val="00486651"/>
    <w:rsid w:val="004866B7"/>
    <w:rsid w:val="00490C60"/>
    <w:rsid w:val="004953BF"/>
    <w:rsid w:val="00495FA7"/>
    <w:rsid w:val="00497E37"/>
    <w:rsid w:val="004A0D01"/>
    <w:rsid w:val="004A1611"/>
    <w:rsid w:val="004A2FC3"/>
    <w:rsid w:val="004A3E8B"/>
    <w:rsid w:val="004A4C0B"/>
    <w:rsid w:val="004A56E9"/>
    <w:rsid w:val="004A7A2E"/>
    <w:rsid w:val="004A7B36"/>
    <w:rsid w:val="004C1306"/>
    <w:rsid w:val="004C2461"/>
    <w:rsid w:val="004C2A3B"/>
    <w:rsid w:val="004C2F60"/>
    <w:rsid w:val="004C4901"/>
    <w:rsid w:val="004C68D8"/>
    <w:rsid w:val="004C7088"/>
    <w:rsid w:val="004C7462"/>
    <w:rsid w:val="004D0148"/>
    <w:rsid w:val="004D1B78"/>
    <w:rsid w:val="004D20FF"/>
    <w:rsid w:val="004D284A"/>
    <w:rsid w:val="004D3F58"/>
    <w:rsid w:val="004D4D1D"/>
    <w:rsid w:val="004D5BE3"/>
    <w:rsid w:val="004E168C"/>
    <w:rsid w:val="004E36A1"/>
    <w:rsid w:val="004E557B"/>
    <w:rsid w:val="004E55A3"/>
    <w:rsid w:val="004E6F9A"/>
    <w:rsid w:val="004E77B2"/>
    <w:rsid w:val="004E7AC7"/>
    <w:rsid w:val="004E7DB6"/>
    <w:rsid w:val="004F1E06"/>
    <w:rsid w:val="004F2866"/>
    <w:rsid w:val="004F3408"/>
    <w:rsid w:val="004F35A3"/>
    <w:rsid w:val="004F48B4"/>
    <w:rsid w:val="004F6E57"/>
    <w:rsid w:val="005026EB"/>
    <w:rsid w:val="00504809"/>
    <w:rsid w:val="0050496E"/>
    <w:rsid w:val="00504B2D"/>
    <w:rsid w:val="005060B0"/>
    <w:rsid w:val="00507732"/>
    <w:rsid w:val="00510C28"/>
    <w:rsid w:val="00512CEB"/>
    <w:rsid w:val="00515A8F"/>
    <w:rsid w:val="00520885"/>
    <w:rsid w:val="00520A73"/>
    <w:rsid w:val="00520C70"/>
    <w:rsid w:val="0052136D"/>
    <w:rsid w:val="00522107"/>
    <w:rsid w:val="005227E5"/>
    <w:rsid w:val="005245FD"/>
    <w:rsid w:val="005260E7"/>
    <w:rsid w:val="0052775E"/>
    <w:rsid w:val="00535785"/>
    <w:rsid w:val="0054105F"/>
    <w:rsid w:val="005420F2"/>
    <w:rsid w:val="00542797"/>
    <w:rsid w:val="005435B9"/>
    <w:rsid w:val="00543D6F"/>
    <w:rsid w:val="005451B7"/>
    <w:rsid w:val="005456F3"/>
    <w:rsid w:val="00545CB5"/>
    <w:rsid w:val="00551742"/>
    <w:rsid w:val="00551FDC"/>
    <w:rsid w:val="0055321D"/>
    <w:rsid w:val="00555638"/>
    <w:rsid w:val="005557B7"/>
    <w:rsid w:val="00556BFF"/>
    <w:rsid w:val="00561003"/>
    <w:rsid w:val="0056209A"/>
    <w:rsid w:val="005628B6"/>
    <w:rsid w:val="00564720"/>
    <w:rsid w:val="00565B17"/>
    <w:rsid w:val="005725C2"/>
    <w:rsid w:val="0057470E"/>
    <w:rsid w:val="0057551B"/>
    <w:rsid w:val="00575FEB"/>
    <w:rsid w:val="00576599"/>
    <w:rsid w:val="0058234F"/>
    <w:rsid w:val="00584F8B"/>
    <w:rsid w:val="00585BB9"/>
    <w:rsid w:val="00586D2B"/>
    <w:rsid w:val="005941EC"/>
    <w:rsid w:val="00596481"/>
    <w:rsid w:val="0059705A"/>
    <w:rsid w:val="0059724D"/>
    <w:rsid w:val="00597A2F"/>
    <w:rsid w:val="005A349B"/>
    <w:rsid w:val="005A40FC"/>
    <w:rsid w:val="005A5119"/>
    <w:rsid w:val="005A626C"/>
    <w:rsid w:val="005A70CC"/>
    <w:rsid w:val="005A710E"/>
    <w:rsid w:val="005A7A85"/>
    <w:rsid w:val="005B1EAA"/>
    <w:rsid w:val="005B2CD4"/>
    <w:rsid w:val="005B320C"/>
    <w:rsid w:val="005B3B81"/>
    <w:rsid w:val="005B3DB3"/>
    <w:rsid w:val="005B443A"/>
    <w:rsid w:val="005B4E13"/>
    <w:rsid w:val="005B53EF"/>
    <w:rsid w:val="005B637D"/>
    <w:rsid w:val="005B6840"/>
    <w:rsid w:val="005C342F"/>
    <w:rsid w:val="005C4AD5"/>
    <w:rsid w:val="005C58EC"/>
    <w:rsid w:val="005C5F96"/>
    <w:rsid w:val="005C7D1E"/>
    <w:rsid w:val="005D029A"/>
    <w:rsid w:val="005D513C"/>
    <w:rsid w:val="005D53E2"/>
    <w:rsid w:val="005D6FC2"/>
    <w:rsid w:val="005E021D"/>
    <w:rsid w:val="005E16A9"/>
    <w:rsid w:val="005E4A20"/>
    <w:rsid w:val="005E7B2B"/>
    <w:rsid w:val="005F0DC6"/>
    <w:rsid w:val="005F0DE7"/>
    <w:rsid w:val="005F2E8E"/>
    <w:rsid w:val="005F3D8A"/>
    <w:rsid w:val="005F3E9A"/>
    <w:rsid w:val="005F4895"/>
    <w:rsid w:val="005F4E37"/>
    <w:rsid w:val="005F7430"/>
    <w:rsid w:val="005F7B75"/>
    <w:rsid w:val="006001EE"/>
    <w:rsid w:val="006007D3"/>
    <w:rsid w:val="00600B74"/>
    <w:rsid w:val="00604010"/>
    <w:rsid w:val="006040BA"/>
    <w:rsid w:val="00605042"/>
    <w:rsid w:val="00605FA9"/>
    <w:rsid w:val="00607D07"/>
    <w:rsid w:val="00610A0E"/>
    <w:rsid w:val="0061128D"/>
    <w:rsid w:val="00611FC4"/>
    <w:rsid w:val="00612737"/>
    <w:rsid w:val="00612957"/>
    <w:rsid w:val="00613B4C"/>
    <w:rsid w:val="006146A4"/>
    <w:rsid w:val="0061617F"/>
    <w:rsid w:val="006176FB"/>
    <w:rsid w:val="0062350B"/>
    <w:rsid w:val="00624227"/>
    <w:rsid w:val="00624666"/>
    <w:rsid w:val="00625CBD"/>
    <w:rsid w:val="006265E6"/>
    <w:rsid w:val="0062783B"/>
    <w:rsid w:val="006300FD"/>
    <w:rsid w:val="00631D7C"/>
    <w:rsid w:val="006322DE"/>
    <w:rsid w:val="0063376E"/>
    <w:rsid w:val="006357F7"/>
    <w:rsid w:val="00640B26"/>
    <w:rsid w:val="00641ACA"/>
    <w:rsid w:val="006425FA"/>
    <w:rsid w:val="00643147"/>
    <w:rsid w:val="00644125"/>
    <w:rsid w:val="00644B09"/>
    <w:rsid w:val="00646118"/>
    <w:rsid w:val="00646950"/>
    <w:rsid w:val="00646C0D"/>
    <w:rsid w:val="00650AB9"/>
    <w:rsid w:val="00651339"/>
    <w:rsid w:val="00652D0A"/>
    <w:rsid w:val="006619C3"/>
    <w:rsid w:val="00662BB6"/>
    <w:rsid w:val="00664F27"/>
    <w:rsid w:val="006662C5"/>
    <w:rsid w:val="0066745D"/>
    <w:rsid w:val="0067123A"/>
    <w:rsid w:val="00671B51"/>
    <w:rsid w:val="00671D07"/>
    <w:rsid w:val="0067362F"/>
    <w:rsid w:val="00676606"/>
    <w:rsid w:val="00677696"/>
    <w:rsid w:val="00681453"/>
    <w:rsid w:val="0068164F"/>
    <w:rsid w:val="00681BFA"/>
    <w:rsid w:val="0068388E"/>
    <w:rsid w:val="00684B29"/>
    <w:rsid w:val="00684C21"/>
    <w:rsid w:val="006864DF"/>
    <w:rsid w:val="006867F2"/>
    <w:rsid w:val="00687159"/>
    <w:rsid w:val="006912D1"/>
    <w:rsid w:val="006927EA"/>
    <w:rsid w:val="006931DF"/>
    <w:rsid w:val="00695F69"/>
    <w:rsid w:val="006966BF"/>
    <w:rsid w:val="00697378"/>
    <w:rsid w:val="006A01CB"/>
    <w:rsid w:val="006A2530"/>
    <w:rsid w:val="006A3853"/>
    <w:rsid w:val="006A4925"/>
    <w:rsid w:val="006A4A89"/>
    <w:rsid w:val="006A6FEE"/>
    <w:rsid w:val="006A702B"/>
    <w:rsid w:val="006B0919"/>
    <w:rsid w:val="006B178E"/>
    <w:rsid w:val="006B3B0E"/>
    <w:rsid w:val="006B4CDB"/>
    <w:rsid w:val="006B5BDD"/>
    <w:rsid w:val="006C212B"/>
    <w:rsid w:val="006C2C45"/>
    <w:rsid w:val="006C3589"/>
    <w:rsid w:val="006C4D3C"/>
    <w:rsid w:val="006C61F8"/>
    <w:rsid w:val="006D031A"/>
    <w:rsid w:val="006D11CA"/>
    <w:rsid w:val="006D2456"/>
    <w:rsid w:val="006D2B6A"/>
    <w:rsid w:val="006D37AF"/>
    <w:rsid w:val="006D37B6"/>
    <w:rsid w:val="006D429B"/>
    <w:rsid w:val="006D51D0"/>
    <w:rsid w:val="006D58E3"/>
    <w:rsid w:val="006D5FB9"/>
    <w:rsid w:val="006D658E"/>
    <w:rsid w:val="006D68BA"/>
    <w:rsid w:val="006D79A0"/>
    <w:rsid w:val="006E35F9"/>
    <w:rsid w:val="006E564B"/>
    <w:rsid w:val="006E5953"/>
    <w:rsid w:val="006E5D00"/>
    <w:rsid w:val="006E5D89"/>
    <w:rsid w:val="006E646B"/>
    <w:rsid w:val="006E6CD7"/>
    <w:rsid w:val="006E7191"/>
    <w:rsid w:val="006E7709"/>
    <w:rsid w:val="006E7A82"/>
    <w:rsid w:val="006F116C"/>
    <w:rsid w:val="006F14D6"/>
    <w:rsid w:val="006F2840"/>
    <w:rsid w:val="006F42DC"/>
    <w:rsid w:val="006F5B77"/>
    <w:rsid w:val="006F745F"/>
    <w:rsid w:val="00700060"/>
    <w:rsid w:val="00700455"/>
    <w:rsid w:val="00701951"/>
    <w:rsid w:val="00701FC1"/>
    <w:rsid w:val="00703577"/>
    <w:rsid w:val="00703ECB"/>
    <w:rsid w:val="0070459E"/>
    <w:rsid w:val="007056EE"/>
    <w:rsid w:val="00705894"/>
    <w:rsid w:val="00707115"/>
    <w:rsid w:val="00707941"/>
    <w:rsid w:val="00710E11"/>
    <w:rsid w:val="00717763"/>
    <w:rsid w:val="00717E57"/>
    <w:rsid w:val="00721902"/>
    <w:rsid w:val="00724641"/>
    <w:rsid w:val="0072632A"/>
    <w:rsid w:val="00726E3A"/>
    <w:rsid w:val="007274E7"/>
    <w:rsid w:val="00727AE5"/>
    <w:rsid w:val="007327D5"/>
    <w:rsid w:val="0074211E"/>
    <w:rsid w:val="00742AAB"/>
    <w:rsid w:val="00745A33"/>
    <w:rsid w:val="00745B1C"/>
    <w:rsid w:val="007464B2"/>
    <w:rsid w:val="00750C5B"/>
    <w:rsid w:val="00751298"/>
    <w:rsid w:val="0075148A"/>
    <w:rsid w:val="0075233C"/>
    <w:rsid w:val="00752F18"/>
    <w:rsid w:val="00754834"/>
    <w:rsid w:val="0075566F"/>
    <w:rsid w:val="007557F4"/>
    <w:rsid w:val="007578A8"/>
    <w:rsid w:val="007629C8"/>
    <w:rsid w:val="007631A0"/>
    <w:rsid w:val="0076398B"/>
    <w:rsid w:val="00763EA1"/>
    <w:rsid w:val="00764465"/>
    <w:rsid w:val="007657FB"/>
    <w:rsid w:val="00766804"/>
    <w:rsid w:val="00770010"/>
    <w:rsid w:val="0077047D"/>
    <w:rsid w:val="00772FB9"/>
    <w:rsid w:val="00773FFF"/>
    <w:rsid w:val="00774535"/>
    <w:rsid w:val="007773B5"/>
    <w:rsid w:val="00780E4B"/>
    <w:rsid w:val="00781952"/>
    <w:rsid w:val="00781C3A"/>
    <w:rsid w:val="00782E52"/>
    <w:rsid w:val="00787F2A"/>
    <w:rsid w:val="00791B3D"/>
    <w:rsid w:val="00796221"/>
    <w:rsid w:val="00797DB4"/>
    <w:rsid w:val="007A0665"/>
    <w:rsid w:val="007A0D47"/>
    <w:rsid w:val="007B2E2E"/>
    <w:rsid w:val="007B496B"/>
    <w:rsid w:val="007B6834"/>
    <w:rsid w:val="007B6BA5"/>
    <w:rsid w:val="007B6C3D"/>
    <w:rsid w:val="007C0440"/>
    <w:rsid w:val="007C16A1"/>
    <w:rsid w:val="007C1FCD"/>
    <w:rsid w:val="007C288B"/>
    <w:rsid w:val="007C3390"/>
    <w:rsid w:val="007C34F9"/>
    <w:rsid w:val="007C3A64"/>
    <w:rsid w:val="007C4F4B"/>
    <w:rsid w:val="007D0EEE"/>
    <w:rsid w:val="007D14FC"/>
    <w:rsid w:val="007D23FF"/>
    <w:rsid w:val="007D3AD4"/>
    <w:rsid w:val="007D4833"/>
    <w:rsid w:val="007D7200"/>
    <w:rsid w:val="007E01E9"/>
    <w:rsid w:val="007E0489"/>
    <w:rsid w:val="007E0C51"/>
    <w:rsid w:val="007E4011"/>
    <w:rsid w:val="007E456A"/>
    <w:rsid w:val="007E5EEE"/>
    <w:rsid w:val="007E63F3"/>
    <w:rsid w:val="007E77AD"/>
    <w:rsid w:val="007E7A82"/>
    <w:rsid w:val="007F1A98"/>
    <w:rsid w:val="007F1B36"/>
    <w:rsid w:val="007F354B"/>
    <w:rsid w:val="007F3A39"/>
    <w:rsid w:val="007F654D"/>
    <w:rsid w:val="007F6611"/>
    <w:rsid w:val="007F66AB"/>
    <w:rsid w:val="007F6E14"/>
    <w:rsid w:val="007F6F58"/>
    <w:rsid w:val="007F731A"/>
    <w:rsid w:val="00800990"/>
    <w:rsid w:val="00804AF4"/>
    <w:rsid w:val="00804E7F"/>
    <w:rsid w:val="00805658"/>
    <w:rsid w:val="0080631D"/>
    <w:rsid w:val="0080679C"/>
    <w:rsid w:val="00811241"/>
    <w:rsid w:val="00811920"/>
    <w:rsid w:val="00811F41"/>
    <w:rsid w:val="00812F75"/>
    <w:rsid w:val="0081565C"/>
    <w:rsid w:val="00815AD0"/>
    <w:rsid w:val="00815C10"/>
    <w:rsid w:val="00815E10"/>
    <w:rsid w:val="00815EDB"/>
    <w:rsid w:val="00816FDF"/>
    <w:rsid w:val="00817352"/>
    <w:rsid w:val="008201D8"/>
    <w:rsid w:val="00821AC3"/>
    <w:rsid w:val="00822330"/>
    <w:rsid w:val="0082370C"/>
    <w:rsid w:val="00823966"/>
    <w:rsid w:val="008242D7"/>
    <w:rsid w:val="00824F35"/>
    <w:rsid w:val="008257B1"/>
    <w:rsid w:val="0082624C"/>
    <w:rsid w:val="0082665E"/>
    <w:rsid w:val="00826FFF"/>
    <w:rsid w:val="00830498"/>
    <w:rsid w:val="00830FFF"/>
    <w:rsid w:val="00831449"/>
    <w:rsid w:val="00832334"/>
    <w:rsid w:val="008334C2"/>
    <w:rsid w:val="00833A30"/>
    <w:rsid w:val="0083403F"/>
    <w:rsid w:val="008370BF"/>
    <w:rsid w:val="008372DA"/>
    <w:rsid w:val="00843725"/>
    <w:rsid w:val="00843767"/>
    <w:rsid w:val="0084469F"/>
    <w:rsid w:val="00844D9A"/>
    <w:rsid w:val="00845646"/>
    <w:rsid w:val="00845757"/>
    <w:rsid w:val="008463DA"/>
    <w:rsid w:val="00846F57"/>
    <w:rsid w:val="0085030F"/>
    <w:rsid w:val="0085489D"/>
    <w:rsid w:val="00856FB9"/>
    <w:rsid w:val="008639CC"/>
    <w:rsid w:val="00864885"/>
    <w:rsid w:val="00865A0D"/>
    <w:rsid w:val="008679D9"/>
    <w:rsid w:val="0087097B"/>
    <w:rsid w:val="00873161"/>
    <w:rsid w:val="008761CE"/>
    <w:rsid w:val="00882106"/>
    <w:rsid w:val="0088323F"/>
    <w:rsid w:val="00884CBE"/>
    <w:rsid w:val="00885C97"/>
    <w:rsid w:val="00886A02"/>
    <w:rsid w:val="008878DE"/>
    <w:rsid w:val="00890433"/>
    <w:rsid w:val="00891F6C"/>
    <w:rsid w:val="00892FED"/>
    <w:rsid w:val="00896C15"/>
    <w:rsid w:val="008979B1"/>
    <w:rsid w:val="008A089F"/>
    <w:rsid w:val="008A1AB9"/>
    <w:rsid w:val="008A1ED5"/>
    <w:rsid w:val="008A6B25"/>
    <w:rsid w:val="008A6B38"/>
    <w:rsid w:val="008A6C4F"/>
    <w:rsid w:val="008A7E6E"/>
    <w:rsid w:val="008B1784"/>
    <w:rsid w:val="008B2335"/>
    <w:rsid w:val="008B2E36"/>
    <w:rsid w:val="008B3473"/>
    <w:rsid w:val="008B5131"/>
    <w:rsid w:val="008B6DE1"/>
    <w:rsid w:val="008B7639"/>
    <w:rsid w:val="008B7BA1"/>
    <w:rsid w:val="008C0EE7"/>
    <w:rsid w:val="008C1109"/>
    <w:rsid w:val="008C283A"/>
    <w:rsid w:val="008C5033"/>
    <w:rsid w:val="008C65F4"/>
    <w:rsid w:val="008C7A33"/>
    <w:rsid w:val="008D0063"/>
    <w:rsid w:val="008D02B8"/>
    <w:rsid w:val="008D2063"/>
    <w:rsid w:val="008D22AB"/>
    <w:rsid w:val="008D592C"/>
    <w:rsid w:val="008D5B79"/>
    <w:rsid w:val="008D7FC1"/>
    <w:rsid w:val="008E0678"/>
    <w:rsid w:val="008E3A1F"/>
    <w:rsid w:val="008E3F6D"/>
    <w:rsid w:val="008F1299"/>
    <w:rsid w:val="008F273D"/>
    <w:rsid w:val="008F2C9C"/>
    <w:rsid w:val="008F31D2"/>
    <w:rsid w:val="008F38FC"/>
    <w:rsid w:val="008F5343"/>
    <w:rsid w:val="008F63A9"/>
    <w:rsid w:val="0090037F"/>
    <w:rsid w:val="00901879"/>
    <w:rsid w:val="00902F9D"/>
    <w:rsid w:val="00903841"/>
    <w:rsid w:val="00906915"/>
    <w:rsid w:val="00910182"/>
    <w:rsid w:val="009108D6"/>
    <w:rsid w:val="00912B62"/>
    <w:rsid w:val="00914C33"/>
    <w:rsid w:val="00915634"/>
    <w:rsid w:val="00915BE0"/>
    <w:rsid w:val="00915EF6"/>
    <w:rsid w:val="009170D4"/>
    <w:rsid w:val="00917649"/>
    <w:rsid w:val="0092041B"/>
    <w:rsid w:val="009217BD"/>
    <w:rsid w:val="00921DD1"/>
    <w:rsid w:val="009223CA"/>
    <w:rsid w:val="00922CA1"/>
    <w:rsid w:val="0092519A"/>
    <w:rsid w:val="009254C3"/>
    <w:rsid w:val="00927443"/>
    <w:rsid w:val="00927860"/>
    <w:rsid w:val="0093071D"/>
    <w:rsid w:val="0093102C"/>
    <w:rsid w:val="00932480"/>
    <w:rsid w:val="00933893"/>
    <w:rsid w:val="00933C87"/>
    <w:rsid w:val="00936D5C"/>
    <w:rsid w:val="00936DF6"/>
    <w:rsid w:val="00940F93"/>
    <w:rsid w:val="009416A0"/>
    <w:rsid w:val="009431EC"/>
    <w:rsid w:val="00943592"/>
    <w:rsid w:val="009448C3"/>
    <w:rsid w:val="00946764"/>
    <w:rsid w:val="00946946"/>
    <w:rsid w:val="00950E02"/>
    <w:rsid w:val="009526EE"/>
    <w:rsid w:val="00952B9D"/>
    <w:rsid w:val="00953306"/>
    <w:rsid w:val="00957AA5"/>
    <w:rsid w:val="0096375E"/>
    <w:rsid w:val="00971F7A"/>
    <w:rsid w:val="00973210"/>
    <w:rsid w:val="009736EC"/>
    <w:rsid w:val="009760F3"/>
    <w:rsid w:val="00976CFB"/>
    <w:rsid w:val="00977FC0"/>
    <w:rsid w:val="009807EA"/>
    <w:rsid w:val="00980FF5"/>
    <w:rsid w:val="00982513"/>
    <w:rsid w:val="009832D4"/>
    <w:rsid w:val="0098448C"/>
    <w:rsid w:val="00986EC1"/>
    <w:rsid w:val="0098768D"/>
    <w:rsid w:val="009907DB"/>
    <w:rsid w:val="00992569"/>
    <w:rsid w:val="0099299F"/>
    <w:rsid w:val="00993492"/>
    <w:rsid w:val="009934FF"/>
    <w:rsid w:val="0099397E"/>
    <w:rsid w:val="00994C83"/>
    <w:rsid w:val="009A0830"/>
    <w:rsid w:val="009A0E8D"/>
    <w:rsid w:val="009A35BB"/>
    <w:rsid w:val="009B26E7"/>
    <w:rsid w:val="009B2A29"/>
    <w:rsid w:val="009B39BE"/>
    <w:rsid w:val="009B567C"/>
    <w:rsid w:val="009B64BB"/>
    <w:rsid w:val="009B75FF"/>
    <w:rsid w:val="009C0DA1"/>
    <w:rsid w:val="009C1914"/>
    <w:rsid w:val="009C1DCF"/>
    <w:rsid w:val="009C4847"/>
    <w:rsid w:val="009C557D"/>
    <w:rsid w:val="009C56D2"/>
    <w:rsid w:val="009C599F"/>
    <w:rsid w:val="009C5C57"/>
    <w:rsid w:val="009D020E"/>
    <w:rsid w:val="009D48C3"/>
    <w:rsid w:val="009D6C36"/>
    <w:rsid w:val="009D7604"/>
    <w:rsid w:val="009E27EA"/>
    <w:rsid w:val="009E39F8"/>
    <w:rsid w:val="009E4585"/>
    <w:rsid w:val="009E5A37"/>
    <w:rsid w:val="009E6C17"/>
    <w:rsid w:val="009E7CC0"/>
    <w:rsid w:val="009F1A05"/>
    <w:rsid w:val="009F310F"/>
    <w:rsid w:val="009F453C"/>
    <w:rsid w:val="009F4FF3"/>
    <w:rsid w:val="00A00697"/>
    <w:rsid w:val="00A00A3F"/>
    <w:rsid w:val="00A01489"/>
    <w:rsid w:val="00A01861"/>
    <w:rsid w:val="00A04236"/>
    <w:rsid w:val="00A048FB"/>
    <w:rsid w:val="00A04B43"/>
    <w:rsid w:val="00A067BD"/>
    <w:rsid w:val="00A06CC9"/>
    <w:rsid w:val="00A07992"/>
    <w:rsid w:val="00A116E6"/>
    <w:rsid w:val="00A124BB"/>
    <w:rsid w:val="00A14092"/>
    <w:rsid w:val="00A14EF2"/>
    <w:rsid w:val="00A16446"/>
    <w:rsid w:val="00A17775"/>
    <w:rsid w:val="00A20367"/>
    <w:rsid w:val="00A262FC"/>
    <w:rsid w:val="00A26A89"/>
    <w:rsid w:val="00A26FD2"/>
    <w:rsid w:val="00A3026E"/>
    <w:rsid w:val="00A30872"/>
    <w:rsid w:val="00A308E3"/>
    <w:rsid w:val="00A330EC"/>
    <w:rsid w:val="00A338F1"/>
    <w:rsid w:val="00A35BE0"/>
    <w:rsid w:val="00A367EF"/>
    <w:rsid w:val="00A37B0E"/>
    <w:rsid w:val="00A43610"/>
    <w:rsid w:val="00A46AB4"/>
    <w:rsid w:val="00A46F31"/>
    <w:rsid w:val="00A524B7"/>
    <w:rsid w:val="00A54440"/>
    <w:rsid w:val="00A5618F"/>
    <w:rsid w:val="00A56D9C"/>
    <w:rsid w:val="00A6010C"/>
    <w:rsid w:val="00A6129C"/>
    <w:rsid w:val="00A6720F"/>
    <w:rsid w:val="00A67583"/>
    <w:rsid w:val="00A675FE"/>
    <w:rsid w:val="00A70687"/>
    <w:rsid w:val="00A72F22"/>
    <w:rsid w:val="00A7360F"/>
    <w:rsid w:val="00A74328"/>
    <w:rsid w:val="00A748A6"/>
    <w:rsid w:val="00A74AC5"/>
    <w:rsid w:val="00A769F4"/>
    <w:rsid w:val="00A76F1E"/>
    <w:rsid w:val="00A776B4"/>
    <w:rsid w:val="00A77AD2"/>
    <w:rsid w:val="00A8222D"/>
    <w:rsid w:val="00A90CBE"/>
    <w:rsid w:val="00A94361"/>
    <w:rsid w:val="00A95D91"/>
    <w:rsid w:val="00AA0586"/>
    <w:rsid w:val="00AA293C"/>
    <w:rsid w:val="00AA2D51"/>
    <w:rsid w:val="00AA2E48"/>
    <w:rsid w:val="00AA3CB8"/>
    <w:rsid w:val="00AA6663"/>
    <w:rsid w:val="00AB0BA7"/>
    <w:rsid w:val="00AB2380"/>
    <w:rsid w:val="00AB2F92"/>
    <w:rsid w:val="00AB3063"/>
    <w:rsid w:val="00AB3769"/>
    <w:rsid w:val="00AB50B8"/>
    <w:rsid w:val="00AB7783"/>
    <w:rsid w:val="00AC12A4"/>
    <w:rsid w:val="00AC294B"/>
    <w:rsid w:val="00AC3A59"/>
    <w:rsid w:val="00AC49B6"/>
    <w:rsid w:val="00AD0918"/>
    <w:rsid w:val="00AD12E6"/>
    <w:rsid w:val="00AD3AA8"/>
    <w:rsid w:val="00AD5B41"/>
    <w:rsid w:val="00AD6D44"/>
    <w:rsid w:val="00AD7CB3"/>
    <w:rsid w:val="00AE0722"/>
    <w:rsid w:val="00AE2250"/>
    <w:rsid w:val="00AE40B3"/>
    <w:rsid w:val="00AE4A8D"/>
    <w:rsid w:val="00AE6702"/>
    <w:rsid w:val="00AE71FD"/>
    <w:rsid w:val="00AE741B"/>
    <w:rsid w:val="00AF513A"/>
    <w:rsid w:val="00B01702"/>
    <w:rsid w:val="00B064D1"/>
    <w:rsid w:val="00B1065C"/>
    <w:rsid w:val="00B1089B"/>
    <w:rsid w:val="00B10B1A"/>
    <w:rsid w:val="00B12B91"/>
    <w:rsid w:val="00B1459E"/>
    <w:rsid w:val="00B21877"/>
    <w:rsid w:val="00B229B6"/>
    <w:rsid w:val="00B23FE9"/>
    <w:rsid w:val="00B2437D"/>
    <w:rsid w:val="00B27036"/>
    <w:rsid w:val="00B30179"/>
    <w:rsid w:val="00B31861"/>
    <w:rsid w:val="00B33538"/>
    <w:rsid w:val="00B33CB8"/>
    <w:rsid w:val="00B34311"/>
    <w:rsid w:val="00B34CA6"/>
    <w:rsid w:val="00B36AD2"/>
    <w:rsid w:val="00B36FDD"/>
    <w:rsid w:val="00B40BBE"/>
    <w:rsid w:val="00B4173E"/>
    <w:rsid w:val="00B421C1"/>
    <w:rsid w:val="00B42E37"/>
    <w:rsid w:val="00B438B6"/>
    <w:rsid w:val="00B44948"/>
    <w:rsid w:val="00B44F40"/>
    <w:rsid w:val="00B45266"/>
    <w:rsid w:val="00B45692"/>
    <w:rsid w:val="00B466D8"/>
    <w:rsid w:val="00B46A87"/>
    <w:rsid w:val="00B50353"/>
    <w:rsid w:val="00B5202D"/>
    <w:rsid w:val="00B53C21"/>
    <w:rsid w:val="00B53F3D"/>
    <w:rsid w:val="00B553D9"/>
    <w:rsid w:val="00B55C71"/>
    <w:rsid w:val="00B56E4A"/>
    <w:rsid w:val="00B56E9C"/>
    <w:rsid w:val="00B57146"/>
    <w:rsid w:val="00B602A8"/>
    <w:rsid w:val="00B62312"/>
    <w:rsid w:val="00B6321F"/>
    <w:rsid w:val="00B64B1F"/>
    <w:rsid w:val="00B6553F"/>
    <w:rsid w:val="00B6583C"/>
    <w:rsid w:val="00B671EB"/>
    <w:rsid w:val="00B67414"/>
    <w:rsid w:val="00B674D8"/>
    <w:rsid w:val="00B72ED8"/>
    <w:rsid w:val="00B75552"/>
    <w:rsid w:val="00B75D85"/>
    <w:rsid w:val="00B77D05"/>
    <w:rsid w:val="00B81206"/>
    <w:rsid w:val="00B81E12"/>
    <w:rsid w:val="00B82A88"/>
    <w:rsid w:val="00B906CC"/>
    <w:rsid w:val="00B91305"/>
    <w:rsid w:val="00B91711"/>
    <w:rsid w:val="00B924DC"/>
    <w:rsid w:val="00B926E3"/>
    <w:rsid w:val="00B9329C"/>
    <w:rsid w:val="00B94F98"/>
    <w:rsid w:val="00B96FE9"/>
    <w:rsid w:val="00BA1CC5"/>
    <w:rsid w:val="00BA313A"/>
    <w:rsid w:val="00BA5E34"/>
    <w:rsid w:val="00BA638E"/>
    <w:rsid w:val="00BA68B9"/>
    <w:rsid w:val="00BA71C9"/>
    <w:rsid w:val="00BB0241"/>
    <w:rsid w:val="00BB12C5"/>
    <w:rsid w:val="00BB248D"/>
    <w:rsid w:val="00BB4D94"/>
    <w:rsid w:val="00BB50FA"/>
    <w:rsid w:val="00BB60B7"/>
    <w:rsid w:val="00BB767C"/>
    <w:rsid w:val="00BC227F"/>
    <w:rsid w:val="00BC3FA0"/>
    <w:rsid w:val="00BC5117"/>
    <w:rsid w:val="00BC59C3"/>
    <w:rsid w:val="00BC6BD1"/>
    <w:rsid w:val="00BC6F77"/>
    <w:rsid w:val="00BC74E9"/>
    <w:rsid w:val="00BD2C32"/>
    <w:rsid w:val="00BD459F"/>
    <w:rsid w:val="00BD6AC5"/>
    <w:rsid w:val="00BD7C21"/>
    <w:rsid w:val="00BE0A1D"/>
    <w:rsid w:val="00BE176B"/>
    <w:rsid w:val="00BE1EA6"/>
    <w:rsid w:val="00BE3C4D"/>
    <w:rsid w:val="00BE4A7C"/>
    <w:rsid w:val="00BE4ED8"/>
    <w:rsid w:val="00BE61B4"/>
    <w:rsid w:val="00BE69A5"/>
    <w:rsid w:val="00BF1E6E"/>
    <w:rsid w:val="00BF256D"/>
    <w:rsid w:val="00BF2947"/>
    <w:rsid w:val="00BF3D43"/>
    <w:rsid w:val="00BF40B2"/>
    <w:rsid w:val="00BF6579"/>
    <w:rsid w:val="00BF68A8"/>
    <w:rsid w:val="00C02659"/>
    <w:rsid w:val="00C05A89"/>
    <w:rsid w:val="00C073F5"/>
    <w:rsid w:val="00C11A03"/>
    <w:rsid w:val="00C1245B"/>
    <w:rsid w:val="00C12E38"/>
    <w:rsid w:val="00C134AC"/>
    <w:rsid w:val="00C13CDB"/>
    <w:rsid w:val="00C166AB"/>
    <w:rsid w:val="00C204F4"/>
    <w:rsid w:val="00C22C0C"/>
    <w:rsid w:val="00C22D4A"/>
    <w:rsid w:val="00C22F28"/>
    <w:rsid w:val="00C23C3D"/>
    <w:rsid w:val="00C25DAF"/>
    <w:rsid w:val="00C261DC"/>
    <w:rsid w:val="00C27F1F"/>
    <w:rsid w:val="00C3097A"/>
    <w:rsid w:val="00C317B8"/>
    <w:rsid w:val="00C32363"/>
    <w:rsid w:val="00C32BB8"/>
    <w:rsid w:val="00C32C8C"/>
    <w:rsid w:val="00C3352C"/>
    <w:rsid w:val="00C4128A"/>
    <w:rsid w:val="00C42617"/>
    <w:rsid w:val="00C436B7"/>
    <w:rsid w:val="00C44B6B"/>
    <w:rsid w:val="00C44DD7"/>
    <w:rsid w:val="00C4527F"/>
    <w:rsid w:val="00C463DD"/>
    <w:rsid w:val="00C4724C"/>
    <w:rsid w:val="00C478FE"/>
    <w:rsid w:val="00C47ADA"/>
    <w:rsid w:val="00C503A4"/>
    <w:rsid w:val="00C50693"/>
    <w:rsid w:val="00C511F8"/>
    <w:rsid w:val="00C51655"/>
    <w:rsid w:val="00C55E5F"/>
    <w:rsid w:val="00C615A7"/>
    <w:rsid w:val="00C615CD"/>
    <w:rsid w:val="00C629A0"/>
    <w:rsid w:val="00C6398B"/>
    <w:rsid w:val="00C64629"/>
    <w:rsid w:val="00C65645"/>
    <w:rsid w:val="00C65E5B"/>
    <w:rsid w:val="00C66350"/>
    <w:rsid w:val="00C729AA"/>
    <w:rsid w:val="00C7451D"/>
    <w:rsid w:val="00C745C3"/>
    <w:rsid w:val="00C80F85"/>
    <w:rsid w:val="00C83DBA"/>
    <w:rsid w:val="00C90FEF"/>
    <w:rsid w:val="00C91426"/>
    <w:rsid w:val="00C91A31"/>
    <w:rsid w:val="00C92F99"/>
    <w:rsid w:val="00C93174"/>
    <w:rsid w:val="00C93CC9"/>
    <w:rsid w:val="00C94C83"/>
    <w:rsid w:val="00C96999"/>
    <w:rsid w:val="00C96DF2"/>
    <w:rsid w:val="00CA1CC6"/>
    <w:rsid w:val="00CA5004"/>
    <w:rsid w:val="00CA6244"/>
    <w:rsid w:val="00CB10BC"/>
    <w:rsid w:val="00CB126D"/>
    <w:rsid w:val="00CB3E03"/>
    <w:rsid w:val="00CB3FB1"/>
    <w:rsid w:val="00CB4AD4"/>
    <w:rsid w:val="00CB4C05"/>
    <w:rsid w:val="00CC20CD"/>
    <w:rsid w:val="00CC2A1F"/>
    <w:rsid w:val="00CC4693"/>
    <w:rsid w:val="00CC5250"/>
    <w:rsid w:val="00CC571C"/>
    <w:rsid w:val="00CC7152"/>
    <w:rsid w:val="00CD12DC"/>
    <w:rsid w:val="00CD2C9D"/>
    <w:rsid w:val="00CD4AA6"/>
    <w:rsid w:val="00CD5DBC"/>
    <w:rsid w:val="00CD6CE7"/>
    <w:rsid w:val="00CE0A57"/>
    <w:rsid w:val="00CE36FA"/>
    <w:rsid w:val="00CE4A8F"/>
    <w:rsid w:val="00CE4C92"/>
    <w:rsid w:val="00CE5D1A"/>
    <w:rsid w:val="00CE68BF"/>
    <w:rsid w:val="00CF0007"/>
    <w:rsid w:val="00CF0EC9"/>
    <w:rsid w:val="00CF2A25"/>
    <w:rsid w:val="00CF3033"/>
    <w:rsid w:val="00CF3A51"/>
    <w:rsid w:val="00CF512A"/>
    <w:rsid w:val="00D01D75"/>
    <w:rsid w:val="00D02BD9"/>
    <w:rsid w:val="00D03371"/>
    <w:rsid w:val="00D03A26"/>
    <w:rsid w:val="00D052C9"/>
    <w:rsid w:val="00D05D3B"/>
    <w:rsid w:val="00D07568"/>
    <w:rsid w:val="00D10E30"/>
    <w:rsid w:val="00D120DA"/>
    <w:rsid w:val="00D12330"/>
    <w:rsid w:val="00D1506E"/>
    <w:rsid w:val="00D153F3"/>
    <w:rsid w:val="00D158B6"/>
    <w:rsid w:val="00D2031B"/>
    <w:rsid w:val="00D248B6"/>
    <w:rsid w:val="00D253D9"/>
    <w:rsid w:val="00D25FE2"/>
    <w:rsid w:val="00D26E07"/>
    <w:rsid w:val="00D272A3"/>
    <w:rsid w:val="00D272BB"/>
    <w:rsid w:val="00D27D14"/>
    <w:rsid w:val="00D326B8"/>
    <w:rsid w:val="00D348D0"/>
    <w:rsid w:val="00D37B32"/>
    <w:rsid w:val="00D40A15"/>
    <w:rsid w:val="00D4135B"/>
    <w:rsid w:val="00D41425"/>
    <w:rsid w:val="00D42C0B"/>
    <w:rsid w:val="00D42C41"/>
    <w:rsid w:val="00D43252"/>
    <w:rsid w:val="00D454D4"/>
    <w:rsid w:val="00D45DD2"/>
    <w:rsid w:val="00D46F80"/>
    <w:rsid w:val="00D4749E"/>
    <w:rsid w:val="00D47EEA"/>
    <w:rsid w:val="00D506FE"/>
    <w:rsid w:val="00D522F2"/>
    <w:rsid w:val="00D528F8"/>
    <w:rsid w:val="00D53822"/>
    <w:rsid w:val="00D54F90"/>
    <w:rsid w:val="00D57758"/>
    <w:rsid w:val="00D60E84"/>
    <w:rsid w:val="00D65049"/>
    <w:rsid w:val="00D656FB"/>
    <w:rsid w:val="00D65A40"/>
    <w:rsid w:val="00D67315"/>
    <w:rsid w:val="00D673CF"/>
    <w:rsid w:val="00D704A3"/>
    <w:rsid w:val="00D71BE4"/>
    <w:rsid w:val="00D73D9C"/>
    <w:rsid w:val="00D773DF"/>
    <w:rsid w:val="00D815B1"/>
    <w:rsid w:val="00D828B4"/>
    <w:rsid w:val="00D831F8"/>
    <w:rsid w:val="00D860CD"/>
    <w:rsid w:val="00D87B5A"/>
    <w:rsid w:val="00D87F44"/>
    <w:rsid w:val="00D9231F"/>
    <w:rsid w:val="00D92B63"/>
    <w:rsid w:val="00D93233"/>
    <w:rsid w:val="00D93F9B"/>
    <w:rsid w:val="00D93FA7"/>
    <w:rsid w:val="00D9467A"/>
    <w:rsid w:val="00D95303"/>
    <w:rsid w:val="00D978C6"/>
    <w:rsid w:val="00D97AA5"/>
    <w:rsid w:val="00DA0E40"/>
    <w:rsid w:val="00DA1289"/>
    <w:rsid w:val="00DA1CF4"/>
    <w:rsid w:val="00DA2804"/>
    <w:rsid w:val="00DA3C1C"/>
    <w:rsid w:val="00DA4686"/>
    <w:rsid w:val="00DA77E3"/>
    <w:rsid w:val="00DA78A9"/>
    <w:rsid w:val="00DB06C6"/>
    <w:rsid w:val="00DB08BE"/>
    <w:rsid w:val="00DB253B"/>
    <w:rsid w:val="00DB340D"/>
    <w:rsid w:val="00DC0167"/>
    <w:rsid w:val="00DC2C16"/>
    <w:rsid w:val="00DC6D39"/>
    <w:rsid w:val="00DD5C24"/>
    <w:rsid w:val="00DD6F6E"/>
    <w:rsid w:val="00DD700A"/>
    <w:rsid w:val="00DD7D11"/>
    <w:rsid w:val="00DE1B3A"/>
    <w:rsid w:val="00DE393A"/>
    <w:rsid w:val="00DE6459"/>
    <w:rsid w:val="00DF4F11"/>
    <w:rsid w:val="00DF68BC"/>
    <w:rsid w:val="00DF725D"/>
    <w:rsid w:val="00DF7C24"/>
    <w:rsid w:val="00E01EFE"/>
    <w:rsid w:val="00E03303"/>
    <w:rsid w:val="00E03D8B"/>
    <w:rsid w:val="00E046DF"/>
    <w:rsid w:val="00E1151B"/>
    <w:rsid w:val="00E12D89"/>
    <w:rsid w:val="00E12E40"/>
    <w:rsid w:val="00E138E0"/>
    <w:rsid w:val="00E145EB"/>
    <w:rsid w:val="00E20FF4"/>
    <w:rsid w:val="00E21407"/>
    <w:rsid w:val="00E2259D"/>
    <w:rsid w:val="00E22B0C"/>
    <w:rsid w:val="00E23AFE"/>
    <w:rsid w:val="00E25C15"/>
    <w:rsid w:val="00E262F0"/>
    <w:rsid w:val="00E27346"/>
    <w:rsid w:val="00E3120E"/>
    <w:rsid w:val="00E31ACC"/>
    <w:rsid w:val="00E31E47"/>
    <w:rsid w:val="00E350F5"/>
    <w:rsid w:val="00E35B98"/>
    <w:rsid w:val="00E37C26"/>
    <w:rsid w:val="00E405E0"/>
    <w:rsid w:val="00E40A45"/>
    <w:rsid w:val="00E429AB"/>
    <w:rsid w:val="00E42A83"/>
    <w:rsid w:val="00E448BF"/>
    <w:rsid w:val="00E453F4"/>
    <w:rsid w:val="00E479E0"/>
    <w:rsid w:val="00E50FE6"/>
    <w:rsid w:val="00E50FF0"/>
    <w:rsid w:val="00E51FA4"/>
    <w:rsid w:val="00E53447"/>
    <w:rsid w:val="00E53CC4"/>
    <w:rsid w:val="00E54B7C"/>
    <w:rsid w:val="00E54FAA"/>
    <w:rsid w:val="00E560CA"/>
    <w:rsid w:val="00E57892"/>
    <w:rsid w:val="00E6112D"/>
    <w:rsid w:val="00E61264"/>
    <w:rsid w:val="00E61403"/>
    <w:rsid w:val="00E66014"/>
    <w:rsid w:val="00E66ADD"/>
    <w:rsid w:val="00E700EA"/>
    <w:rsid w:val="00E71BC8"/>
    <w:rsid w:val="00E7260F"/>
    <w:rsid w:val="00E73948"/>
    <w:rsid w:val="00E73F5D"/>
    <w:rsid w:val="00E743A2"/>
    <w:rsid w:val="00E75765"/>
    <w:rsid w:val="00E75C08"/>
    <w:rsid w:val="00E77BF0"/>
    <w:rsid w:val="00E77E4E"/>
    <w:rsid w:val="00E8012F"/>
    <w:rsid w:val="00E82538"/>
    <w:rsid w:val="00E8273F"/>
    <w:rsid w:val="00E83607"/>
    <w:rsid w:val="00E849DC"/>
    <w:rsid w:val="00E84C7D"/>
    <w:rsid w:val="00E85A08"/>
    <w:rsid w:val="00E87F0E"/>
    <w:rsid w:val="00E90AE5"/>
    <w:rsid w:val="00E90D17"/>
    <w:rsid w:val="00E93A6A"/>
    <w:rsid w:val="00E9417A"/>
    <w:rsid w:val="00E95021"/>
    <w:rsid w:val="00E95EDD"/>
    <w:rsid w:val="00E96630"/>
    <w:rsid w:val="00E96D7B"/>
    <w:rsid w:val="00EA1778"/>
    <w:rsid w:val="00EA2A77"/>
    <w:rsid w:val="00EA3F8A"/>
    <w:rsid w:val="00EA431B"/>
    <w:rsid w:val="00EA6222"/>
    <w:rsid w:val="00EA67C7"/>
    <w:rsid w:val="00EB0A8B"/>
    <w:rsid w:val="00EB0C69"/>
    <w:rsid w:val="00EB2D24"/>
    <w:rsid w:val="00EB408E"/>
    <w:rsid w:val="00EB65C1"/>
    <w:rsid w:val="00EB6F62"/>
    <w:rsid w:val="00EB7139"/>
    <w:rsid w:val="00EC0F78"/>
    <w:rsid w:val="00EC266B"/>
    <w:rsid w:val="00EC436F"/>
    <w:rsid w:val="00EC6D4E"/>
    <w:rsid w:val="00ED7A2A"/>
    <w:rsid w:val="00EE18BD"/>
    <w:rsid w:val="00EE357B"/>
    <w:rsid w:val="00EE375C"/>
    <w:rsid w:val="00EE43EB"/>
    <w:rsid w:val="00EF0128"/>
    <w:rsid w:val="00EF1D7F"/>
    <w:rsid w:val="00EF5959"/>
    <w:rsid w:val="00EF630F"/>
    <w:rsid w:val="00EF6A83"/>
    <w:rsid w:val="00EF75B6"/>
    <w:rsid w:val="00F001BB"/>
    <w:rsid w:val="00F01A3A"/>
    <w:rsid w:val="00F02461"/>
    <w:rsid w:val="00F1028D"/>
    <w:rsid w:val="00F111C1"/>
    <w:rsid w:val="00F120D2"/>
    <w:rsid w:val="00F12F84"/>
    <w:rsid w:val="00F16389"/>
    <w:rsid w:val="00F17D8B"/>
    <w:rsid w:val="00F21FB8"/>
    <w:rsid w:val="00F24263"/>
    <w:rsid w:val="00F2455C"/>
    <w:rsid w:val="00F251A6"/>
    <w:rsid w:val="00F2631E"/>
    <w:rsid w:val="00F27EC0"/>
    <w:rsid w:val="00F31012"/>
    <w:rsid w:val="00F31E5F"/>
    <w:rsid w:val="00F33587"/>
    <w:rsid w:val="00F3427A"/>
    <w:rsid w:val="00F3452C"/>
    <w:rsid w:val="00F3468F"/>
    <w:rsid w:val="00F371B9"/>
    <w:rsid w:val="00F37A80"/>
    <w:rsid w:val="00F4013F"/>
    <w:rsid w:val="00F4350D"/>
    <w:rsid w:val="00F45B67"/>
    <w:rsid w:val="00F471C0"/>
    <w:rsid w:val="00F474AB"/>
    <w:rsid w:val="00F47AE2"/>
    <w:rsid w:val="00F50767"/>
    <w:rsid w:val="00F5193F"/>
    <w:rsid w:val="00F533CF"/>
    <w:rsid w:val="00F53725"/>
    <w:rsid w:val="00F53A42"/>
    <w:rsid w:val="00F54634"/>
    <w:rsid w:val="00F55062"/>
    <w:rsid w:val="00F569B1"/>
    <w:rsid w:val="00F56BB1"/>
    <w:rsid w:val="00F6100A"/>
    <w:rsid w:val="00F62237"/>
    <w:rsid w:val="00F650BE"/>
    <w:rsid w:val="00F66AC9"/>
    <w:rsid w:val="00F71452"/>
    <w:rsid w:val="00F73E7D"/>
    <w:rsid w:val="00F74E39"/>
    <w:rsid w:val="00F75C57"/>
    <w:rsid w:val="00F75DAD"/>
    <w:rsid w:val="00F76572"/>
    <w:rsid w:val="00F77E48"/>
    <w:rsid w:val="00F818C3"/>
    <w:rsid w:val="00F82C2F"/>
    <w:rsid w:val="00F82FB9"/>
    <w:rsid w:val="00F848BC"/>
    <w:rsid w:val="00F857C1"/>
    <w:rsid w:val="00F87D3B"/>
    <w:rsid w:val="00F9053B"/>
    <w:rsid w:val="00F9350D"/>
    <w:rsid w:val="00F93781"/>
    <w:rsid w:val="00F9438B"/>
    <w:rsid w:val="00F957C5"/>
    <w:rsid w:val="00F97421"/>
    <w:rsid w:val="00F9751F"/>
    <w:rsid w:val="00FA1D8E"/>
    <w:rsid w:val="00FA3128"/>
    <w:rsid w:val="00FA470F"/>
    <w:rsid w:val="00FA58EC"/>
    <w:rsid w:val="00FA63DD"/>
    <w:rsid w:val="00FA732B"/>
    <w:rsid w:val="00FA75B3"/>
    <w:rsid w:val="00FB1E7D"/>
    <w:rsid w:val="00FB2BC4"/>
    <w:rsid w:val="00FB2DE5"/>
    <w:rsid w:val="00FB3D52"/>
    <w:rsid w:val="00FB5A84"/>
    <w:rsid w:val="00FB5D25"/>
    <w:rsid w:val="00FB613B"/>
    <w:rsid w:val="00FC0507"/>
    <w:rsid w:val="00FC30F7"/>
    <w:rsid w:val="00FC4D29"/>
    <w:rsid w:val="00FC6051"/>
    <w:rsid w:val="00FC68B7"/>
    <w:rsid w:val="00FC6BEF"/>
    <w:rsid w:val="00FD09CB"/>
    <w:rsid w:val="00FD397F"/>
    <w:rsid w:val="00FD3F98"/>
    <w:rsid w:val="00FD5BFA"/>
    <w:rsid w:val="00FD6EEE"/>
    <w:rsid w:val="00FE0D2F"/>
    <w:rsid w:val="00FE106A"/>
    <w:rsid w:val="00FE55CA"/>
    <w:rsid w:val="00FE57D3"/>
    <w:rsid w:val="00FE7450"/>
    <w:rsid w:val="00FE749D"/>
    <w:rsid w:val="00FF145D"/>
    <w:rsid w:val="00FF26AA"/>
    <w:rsid w:val="00FF504F"/>
    <w:rsid w:val="00FF67A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F69D89"/>
  <w15:docId w15:val="{2AD8273E-29D5-4878-9996-B0460032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7DB"/>
    <w:pPr>
      <w:suppressAutoHyphens/>
      <w:spacing w:line="240" w:lineRule="atLeast"/>
    </w:pPr>
    <w:rPr>
      <w:lang w:val="en-US"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1"/>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FootnoteTextChar1">
    <w:name w:val="Footnote Text Char1"/>
    <w:aliases w:val="5_G Char1"/>
    <w:link w:val="FootnoteText"/>
    <w:semiHidden/>
    <w:locked/>
    <w:rsid w:val="000002E7"/>
    <w:rPr>
      <w:sz w:val="18"/>
      <w:lang w:val="en-GB" w:eastAsia="en-US" w:bidi="ar-SA"/>
    </w:rPr>
  </w:style>
  <w:style w:type="character" w:customStyle="1" w:styleId="H23GChar">
    <w:name w:val="_ H_2/3_G Char"/>
    <w:link w:val="H23G"/>
    <w:rsid w:val="000002E7"/>
    <w:rPr>
      <w:b/>
      <w:lang w:val="en-GB" w:eastAsia="en-US" w:bidi="ar-SA"/>
    </w:rPr>
  </w:style>
  <w:style w:type="character" w:customStyle="1" w:styleId="Heading1Char">
    <w:name w:val="Heading 1 Char"/>
    <w:aliases w:val="Table_G Char"/>
    <w:basedOn w:val="SingleTxtGChar"/>
    <w:link w:val="Heading1"/>
    <w:rsid w:val="00E87F0E"/>
    <w:rPr>
      <w:lang w:val="en-GB" w:eastAsia="en-US" w:bidi="ar-SA"/>
    </w:rPr>
  </w:style>
  <w:style w:type="paragraph" w:styleId="BalloonText">
    <w:name w:val="Balloon Text"/>
    <w:basedOn w:val="Normal"/>
    <w:semiHidden/>
    <w:rsid w:val="00D4749E"/>
    <w:rPr>
      <w:rFonts w:ascii="Tahoma" w:hAnsi="Tahoma" w:cs="Tahoma"/>
      <w:sz w:val="16"/>
      <w:szCs w:val="16"/>
    </w:rPr>
  </w:style>
  <w:style w:type="character" w:customStyle="1" w:styleId="FootnoteTextChar">
    <w:name w:val="Footnote Text Char"/>
    <w:aliases w:val="5_G Char"/>
    <w:uiPriority w:val="99"/>
    <w:rsid w:val="004505F8"/>
    <w:rPr>
      <w:sz w:val="18"/>
      <w:lang w:val="fr-CH" w:eastAsia="en-US" w:bidi="ar-SA"/>
    </w:rPr>
  </w:style>
  <w:style w:type="paragraph" w:styleId="ListParagraph">
    <w:name w:val="List Paragraph"/>
    <w:basedOn w:val="Normal"/>
    <w:uiPriority w:val="34"/>
    <w:qFormat/>
    <w:rsid w:val="001976C0"/>
    <w:pPr>
      <w:ind w:left="720"/>
    </w:pPr>
  </w:style>
  <w:style w:type="paragraph" w:styleId="CommentSubject">
    <w:name w:val="annotation subject"/>
    <w:basedOn w:val="CommentText"/>
    <w:next w:val="CommentText"/>
    <w:link w:val="CommentSubjectChar"/>
    <w:rsid w:val="00E3120E"/>
    <w:rPr>
      <w:b/>
      <w:bCs/>
    </w:rPr>
  </w:style>
  <w:style w:type="character" w:customStyle="1" w:styleId="CommentTextChar">
    <w:name w:val="Comment Text Char"/>
    <w:link w:val="CommentText"/>
    <w:semiHidden/>
    <w:rsid w:val="00E3120E"/>
    <w:rPr>
      <w:lang w:val="en-US" w:eastAsia="en-US"/>
    </w:rPr>
  </w:style>
  <w:style w:type="character" w:customStyle="1" w:styleId="CommentSubjectChar">
    <w:name w:val="Comment Subject Char"/>
    <w:link w:val="CommentSubject"/>
    <w:rsid w:val="00E3120E"/>
    <w:rPr>
      <w:b/>
      <w:bCs/>
      <w:lang w:val="en-US" w:eastAsia="en-US"/>
    </w:rPr>
  </w:style>
  <w:style w:type="paragraph" w:customStyle="1" w:styleId="Default">
    <w:name w:val="Default"/>
    <w:rsid w:val="00F27EC0"/>
    <w:pPr>
      <w:autoSpaceDE w:val="0"/>
      <w:autoSpaceDN w:val="0"/>
      <w:adjustRightInd w:val="0"/>
    </w:pPr>
    <w:rPr>
      <w:color w:val="000000"/>
      <w:sz w:val="24"/>
      <w:szCs w:val="24"/>
      <w:lang w:val="en-US" w:eastAsia="en-US"/>
    </w:rPr>
  </w:style>
  <w:style w:type="character" w:customStyle="1" w:styleId="HChGChar">
    <w:name w:val="_ H _Ch_G Char"/>
    <w:link w:val="HChG"/>
    <w:locked/>
    <w:rsid w:val="00210313"/>
    <w:rPr>
      <w:b/>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424613">
      <w:bodyDiv w:val="1"/>
      <w:marLeft w:val="0"/>
      <w:marRight w:val="0"/>
      <w:marTop w:val="0"/>
      <w:marBottom w:val="0"/>
      <w:divBdr>
        <w:top w:val="none" w:sz="0" w:space="0" w:color="auto"/>
        <w:left w:val="none" w:sz="0" w:space="0" w:color="auto"/>
        <w:bottom w:val="none" w:sz="0" w:space="0" w:color="auto"/>
        <w:right w:val="none" w:sz="0" w:space="0" w:color="auto"/>
      </w:divBdr>
    </w:div>
    <w:div w:id="641815587">
      <w:bodyDiv w:val="1"/>
      <w:marLeft w:val="0"/>
      <w:marRight w:val="0"/>
      <w:marTop w:val="0"/>
      <w:marBottom w:val="0"/>
      <w:divBdr>
        <w:top w:val="none" w:sz="0" w:space="0" w:color="auto"/>
        <w:left w:val="none" w:sz="0" w:space="0" w:color="auto"/>
        <w:bottom w:val="none" w:sz="0" w:space="0" w:color="auto"/>
        <w:right w:val="none" w:sz="0" w:space="0" w:color="auto"/>
      </w:divBdr>
      <w:divsChild>
        <w:div w:id="723332727">
          <w:marLeft w:val="0"/>
          <w:marRight w:val="0"/>
          <w:marTop w:val="0"/>
          <w:marBottom w:val="0"/>
          <w:divBdr>
            <w:top w:val="none" w:sz="0" w:space="0" w:color="auto"/>
            <w:left w:val="none" w:sz="0" w:space="0" w:color="auto"/>
            <w:bottom w:val="none" w:sz="0" w:space="0" w:color="auto"/>
            <w:right w:val="none" w:sz="0" w:space="0" w:color="auto"/>
          </w:divBdr>
        </w:div>
        <w:div w:id="797531377">
          <w:marLeft w:val="0"/>
          <w:marRight w:val="0"/>
          <w:marTop w:val="0"/>
          <w:marBottom w:val="0"/>
          <w:divBdr>
            <w:top w:val="none" w:sz="0" w:space="0" w:color="auto"/>
            <w:left w:val="none" w:sz="0" w:space="0" w:color="auto"/>
            <w:bottom w:val="none" w:sz="0" w:space="0" w:color="auto"/>
            <w:right w:val="none" w:sz="0" w:space="0" w:color="auto"/>
          </w:divBdr>
        </w:div>
      </w:divsChild>
    </w:div>
    <w:div w:id="770126965">
      <w:bodyDiv w:val="1"/>
      <w:marLeft w:val="0"/>
      <w:marRight w:val="0"/>
      <w:marTop w:val="0"/>
      <w:marBottom w:val="0"/>
      <w:divBdr>
        <w:top w:val="none" w:sz="0" w:space="0" w:color="auto"/>
        <w:left w:val="none" w:sz="0" w:space="0" w:color="auto"/>
        <w:bottom w:val="none" w:sz="0" w:space="0" w:color="auto"/>
        <w:right w:val="none" w:sz="0" w:space="0" w:color="auto"/>
      </w:divBdr>
    </w:div>
    <w:div w:id="1420835050">
      <w:bodyDiv w:val="1"/>
      <w:marLeft w:val="0"/>
      <w:marRight w:val="0"/>
      <w:marTop w:val="0"/>
      <w:marBottom w:val="0"/>
      <w:divBdr>
        <w:top w:val="none" w:sz="0" w:space="0" w:color="auto"/>
        <w:left w:val="none" w:sz="0" w:space="0" w:color="auto"/>
        <w:bottom w:val="none" w:sz="0" w:space="0" w:color="auto"/>
        <w:right w:val="none" w:sz="0" w:space="0" w:color="auto"/>
      </w:divBdr>
    </w:div>
    <w:div w:id="1724911727">
      <w:bodyDiv w:val="1"/>
      <w:marLeft w:val="0"/>
      <w:marRight w:val="0"/>
      <w:marTop w:val="0"/>
      <w:marBottom w:val="0"/>
      <w:divBdr>
        <w:top w:val="none" w:sz="0" w:space="0" w:color="auto"/>
        <w:left w:val="none" w:sz="0" w:space="0" w:color="auto"/>
        <w:bottom w:val="none" w:sz="0" w:space="0" w:color="auto"/>
        <w:right w:val="none" w:sz="0" w:space="0" w:color="auto"/>
      </w:divBdr>
    </w:div>
    <w:div w:id="1789733686">
      <w:bodyDiv w:val="1"/>
      <w:marLeft w:val="0"/>
      <w:marRight w:val="0"/>
      <w:marTop w:val="0"/>
      <w:marBottom w:val="0"/>
      <w:divBdr>
        <w:top w:val="none" w:sz="0" w:space="0" w:color="auto"/>
        <w:left w:val="none" w:sz="0" w:space="0" w:color="auto"/>
        <w:bottom w:val="none" w:sz="0" w:space="0" w:color="auto"/>
        <w:right w:val="none" w:sz="0" w:space="0" w:color="auto"/>
      </w:divBdr>
    </w:div>
    <w:div w:id="1893539018">
      <w:bodyDiv w:val="1"/>
      <w:marLeft w:val="0"/>
      <w:marRight w:val="0"/>
      <w:marTop w:val="0"/>
      <w:marBottom w:val="0"/>
      <w:divBdr>
        <w:top w:val="none" w:sz="0" w:space="0" w:color="auto"/>
        <w:left w:val="none" w:sz="0" w:space="0" w:color="auto"/>
        <w:bottom w:val="none" w:sz="0" w:space="0" w:color="auto"/>
        <w:right w:val="none" w:sz="0" w:space="0" w:color="auto"/>
      </w:divBdr>
    </w:div>
    <w:div w:id="203911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ramm\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CF975-8E36-495B-A012-0FE4349529AB}">
  <ds:schemaRefs>
    <ds:schemaRef ds:uri="http://schemas.microsoft.com/sharepoint/v3/contenttype/forms"/>
  </ds:schemaRefs>
</ds:datastoreItem>
</file>

<file path=customXml/itemProps2.xml><?xml version="1.0" encoding="utf-8"?>
<ds:datastoreItem xmlns:ds="http://schemas.openxmlformats.org/officeDocument/2006/customXml" ds:itemID="{8E872BB8-DB8C-442C-B4C2-A36135B786F8}">
  <ds:schemaRef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s>
</ds:datastoreItem>
</file>

<file path=customXml/itemProps3.xml><?xml version="1.0" encoding="utf-8"?>
<ds:datastoreItem xmlns:ds="http://schemas.openxmlformats.org/officeDocument/2006/customXml" ds:itemID="{F37EBE26-4514-45B4-89F8-FBD6D9457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DCCC7-3396-41BD-8C8A-692E71985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4</TotalTime>
  <Pages>5</Pages>
  <Words>962</Words>
  <Characters>5485</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guichard</dc:creator>
  <cp:lastModifiedBy>Nov revision</cp:lastModifiedBy>
  <cp:revision>5</cp:revision>
  <cp:lastPrinted>2020-11-10T11:23:00Z</cp:lastPrinted>
  <dcterms:created xsi:type="dcterms:W3CDTF">2020-11-10T11:09:00Z</dcterms:created>
  <dcterms:modified xsi:type="dcterms:W3CDTF">2020-11-10T11:24:00Z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