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8E5AA4" w:rsidRPr="00A92B1E" w14:paraId="18F91839" w14:textId="77777777" w:rsidTr="00CD16F9">
        <w:trPr>
          <w:cantSplit/>
          <w:trHeight w:hRule="exact" w:val="851"/>
        </w:trPr>
        <w:tc>
          <w:tcPr>
            <w:tcW w:w="9781" w:type="dxa"/>
            <w:tcBorders>
              <w:bottom w:val="single" w:sz="4" w:space="0" w:color="auto"/>
            </w:tcBorders>
            <w:vAlign w:val="bottom"/>
          </w:tcPr>
          <w:p w14:paraId="5B77AB72" w14:textId="60433139" w:rsidR="008E5AA4" w:rsidRPr="00A92B1E" w:rsidRDefault="008E5AA4" w:rsidP="00CD16F9">
            <w:pPr>
              <w:suppressAutoHyphens/>
              <w:spacing w:line="240" w:lineRule="atLeast"/>
              <w:ind w:firstLine="284"/>
              <w:jc w:val="right"/>
              <w:rPr>
                <w:rFonts w:ascii="Times New Roman" w:eastAsia="Times New Roman" w:hAnsi="Times New Roman" w:cs="Times New Roman"/>
                <w:color w:val="000000"/>
                <w:spacing w:val="-3"/>
                <w:sz w:val="20"/>
                <w:szCs w:val="20"/>
              </w:rPr>
            </w:pPr>
            <w:r w:rsidRPr="00A92B1E">
              <w:rPr>
                <w:rFonts w:ascii="Times New Roman" w:eastAsia="Times New Roman" w:hAnsi="Times New Roman" w:cs="Times New Roman"/>
                <w:b/>
                <w:color w:val="000000"/>
                <w:spacing w:val="-3"/>
                <w:sz w:val="40"/>
                <w:szCs w:val="40"/>
              </w:rPr>
              <w:t>INF.</w:t>
            </w:r>
            <w:r>
              <w:rPr>
                <w:rFonts w:ascii="Times New Roman" w:eastAsia="Times New Roman" w:hAnsi="Times New Roman" w:cs="Times New Roman"/>
                <w:b/>
                <w:color w:val="000000"/>
                <w:spacing w:val="-3"/>
                <w:sz w:val="40"/>
                <w:szCs w:val="40"/>
              </w:rPr>
              <w:t>14</w:t>
            </w:r>
            <w:r w:rsidR="00C23447">
              <w:rPr>
                <w:rFonts w:ascii="Times New Roman" w:eastAsia="Times New Roman" w:hAnsi="Times New Roman" w:cs="Times New Roman"/>
                <w:b/>
                <w:color w:val="000000"/>
                <w:spacing w:val="-3"/>
                <w:sz w:val="40"/>
                <w:szCs w:val="40"/>
              </w:rPr>
              <w:t>/Rev.1</w:t>
            </w:r>
          </w:p>
        </w:tc>
      </w:tr>
      <w:tr w:rsidR="008E5AA4" w:rsidRPr="00A92B1E" w14:paraId="7D6BCAB9" w14:textId="77777777" w:rsidTr="00CD16F9">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8E5AA4" w:rsidRPr="00A92B1E" w14:paraId="492D3887" w14:textId="77777777" w:rsidTr="00CD16F9">
              <w:trPr>
                <w:cantSplit/>
                <w:trHeight w:val="2694"/>
              </w:trPr>
              <w:tc>
                <w:tcPr>
                  <w:tcW w:w="7230" w:type="dxa"/>
                </w:tcPr>
                <w:p w14:paraId="2722F416" w14:textId="77777777" w:rsidR="008E5AA4" w:rsidRPr="00A92B1E" w:rsidRDefault="008E5AA4" w:rsidP="00CD16F9">
                  <w:pPr>
                    <w:suppressAutoHyphens/>
                    <w:spacing w:before="120" w:line="240" w:lineRule="atLeast"/>
                    <w:rPr>
                      <w:rFonts w:ascii="Times New Roman" w:eastAsia="Times New Roman" w:hAnsi="Times New Roman" w:cs="Times New Roman"/>
                      <w:b/>
                      <w:sz w:val="28"/>
                      <w:szCs w:val="28"/>
                    </w:rPr>
                  </w:pPr>
                  <w:r w:rsidRPr="00A92B1E">
                    <w:rPr>
                      <w:rFonts w:ascii="Times New Roman" w:eastAsia="Times New Roman" w:hAnsi="Times New Roman" w:cs="Times New Roman"/>
                      <w:b/>
                      <w:sz w:val="28"/>
                      <w:szCs w:val="28"/>
                    </w:rPr>
                    <w:t>Economic Commission for Europe</w:t>
                  </w:r>
                </w:p>
                <w:p w14:paraId="02FABE5F" w14:textId="77777777" w:rsidR="008E5AA4" w:rsidRPr="00A92B1E" w:rsidRDefault="008E5AA4" w:rsidP="00CD16F9">
                  <w:pPr>
                    <w:suppressAutoHyphens/>
                    <w:spacing w:before="120" w:line="240" w:lineRule="atLeast"/>
                    <w:rPr>
                      <w:rFonts w:ascii="Times New Roman" w:eastAsia="Times New Roman" w:hAnsi="Times New Roman" w:cs="Times New Roman"/>
                      <w:sz w:val="28"/>
                      <w:szCs w:val="28"/>
                    </w:rPr>
                  </w:pPr>
                  <w:r w:rsidRPr="00A92B1E">
                    <w:rPr>
                      <w:rFonts w:ascii="Times New Roman" w:eastAsia="Times New Roman" w:hAnsi="Times New Roman" w:cs="Times New Roman"/>
                      <w:sz w:val="28"/>
                      <w:szCs w:val="28"/>
                    </w:rPr>
                    <w:t>Inland Transport Committee</w:t>
                  </w:r>
                </w:p>
                <w:p w14:paraId="6865F5D6" w14:textId="77777777" w:rsidR="008E5AA4" w:rsidRPr="00A92B1E" w:rsidRDefault="008E5AA4" w:rsidP="00CD16F9">
                  <w:pPr>
                    <w:suppressAutoHyphens/>
                    <w:spacing w:before="120" w:line="240" w:lineRule="atLeast"/>
                    <w:rPr>
                      <w:rFonts w:ascii="Times New Roman" w:eastAsia="Times New Roman" w:hAnsi="Times New Roman" w:cs="Times New Roman"/>
                      <w:b/>
                    </w:rPr>
                  </w:pPr>
                  <w:r w:rsidRPr="00A92B1E">
                    <w:rPr>
                      <w:rFonts w:ascii="Times New Roman" w:eastAsia="Times New Roman" w:hAnsi="Times New Roman" w:cs="Times New Roman"/>
                      <w:b/>
                    </w:rPr>
                    <w:t>Working Party on the Transport of Perishable Foodstuffs</w:t>
                  </w:r>
                </w:p>
                <w:p w14:paraId="2A94FCD8" w14:textId="77777777" w:rsidR="008E5AA4" w:rsidRPr="00A92B1E" w:rsidRDefault="008E5AA4" w:rsidP="00CD16F9">
                  <w:pPr>
                    <w:suppressAutoHyphens/>
                    <w:spacing w:before="120" w:line="240" w:lineRule="atLeast"/>
                    <w:rPr>
                      <w:rFonts w:ascii="Times New Roman" w:eastAsia="Times New Roman" w:hAnsi="Times New Roman" w:cs="Times New Roman"/>
                      <w:b/>
                      <w:sz w:val="20"/>
                      <w:szCs w:val="20"/>
                    </w:rPr>
                  </w:pPr>
                  <w:r w:rsidRPr="00A92B1E">
                    <w:rPr>
                      <w:rFonts w:ascii="Times New Roman" w:eastAsia="Times New Roman" w:hAnsi="Times New Roman" w:cs="Times New Roman"/>
                      <w:b/>
                      <w:bCs/>
                      <w:sz w:val="20"/>
                      <w:szCs w:val="20"/>
                    </w:rPr>
                    <w:t xml:space="preserve">Seventy-sixth </w:t>
                  </w:r>
                  <w:r w:rsidRPr="00A92B1E">
                    <w:rPr>
                      <w:rFonts w:ascii="Times New Roman" w:eastAsia="Times New Roman" w:hAnsi="Times New Roman" w:cs="Times New Roman"/>
                      <w:b/>
                      <w:sz w:val="20"/>
                      <w:szCs w:val="20"/>
                    </w:rPr>
                    <w:t>session</w:t>
                  </w:r>
                </w:p>
                <w:p w14:paraId="30B4BCBE" w14:textId="77777777" w:rsidR="008E5AA4" w:rsidRPr="00A92B1E" w:rsidRDefault="008E5AA4" w:rsidP="00CD16F9">
                  <w:pPr>
                    <w:suppressAutoHyphens/>
                    <w:spacing w:line="240" w:lineRule="atLeast"/>
                    <w:rPr>
                      <w:rFonts w:ascii="Times New Roman" w:eastAsia="Times New Roman" w:hAnsi="Times New Roman" w:cs="Times New Roman"/>
                      <w:sz w:val="20"/>
                      <w:szCs w:val="20"/>
                    </w:rPr>
                  </w:pPr>
                  <w:r w:rsidRPr="00A92B1E">
                    <w:rPr>
                      <w:rFonts w:ascii="Times New Roman" w:eastAsia="Times New Roman" w:hAnsi="Times New Roman" w:cs="Times New Roman"/>
                      <w:sz w:val="20"/>
                      <w:szCs w:val="20"/>
                    </w:rPr>
                    <w:t>Geneva, 13-16 October 2020</w:t>
                  </w:r>
                </w:p>
                <w:p w14:paraId="20B9896F" w14:textId="77777777" w:rsidR="008E5AA4" w:rsidRDefault="008E5AA4" w:rsidP="00CD16F9">
                  <w:pPr>
                    <w:suppressAutoHyphens/>
                    <w:spacing w:line="240" w:lineRule="atLeast"/>
                    <w:rPr>
                      <w:rFonts w:ascii="Times New Roman" w:hAnsi="Times New Roman" w:cs="Times New Roman"/>
                      <w:b/>
                      <w:bCs/>
                      <w:sz w:val="20"/>
                      <w:szCs w:val="20"/>
                    </w:rPr>
                  </w:pPr>
                  <w:r w:rsidRPr="00EA4305">
                    <w:rPr>
                      <w:rFonts w:ascii="Times New Roman" w:hAnsi="Times New Roman" w:cs="Times New Roman"/>
                      <w:sz w:val="20"/>
                      <w:szCs w:val="20"/>
                    </w:rPr>
                    <w:t>Item 6 (a) of the provisional agenda</w:t>
                  </w:r>
                </w:p>
                <w:p w14:paraId="08DA3AF3" w14:textId="77777777" w:rsidR="008E5AA4" w:rsidRDefault="008E5AA4" w:rsidP="00CD16F9">
                  <w:pPr>
                    <w:suppressAutoHyphens/>
                    <w:spacing w:line="240" w:lineRule="atLeast"/>
                    <w:rPr>
                      <w:rFonts w:ascii="Times New Roman" w:hAnsi="Times New Roman" w:cs="Times New Roman"/>
                      <w:b/>
                      <w:bCs/>
                      <w:sz w:val="20"/>
                      <w:szCs w:val="20"/>
                    </w:rPr>
                  </w:pPr>
                  <w:r w:rsidRPr="00AC20CB">
                    <w:rPr>
                      <w:rFonts w:ascii="Times New Roman" w:hAnsi="Times New Roman" w:cs="Times New Roman"/>
                      <w:b/>
                      <w:bCs/>
                      <w:sz w:val="20"/>
                      <w:szCs w:val="20"/>
                    </w:rPr>
                    <w:t>Proposals of amendments to ATP:</w:t>
                  </w:r>
                </w:p>
                <w:p w14:paraId="371424AA" w14:textId="77777777" w:rsidR="008E5AA4" w:rsidRPr="00A92B1E" w:rsidRDefault="008E5AA4" w:rsidP="00CD16F9">
                  <w:pPr>
                    <w:suppressAutoHyphens/>
                    <w:spacing w:line="240" w:lineRule="atLeast"/>
                    <w:rPr>
                      <w:rFonts w:ascii="Times New Roman" w:eastAsia="Times New Roman" w:hAnsi="Times New Roman" w:cs="Times New Roman"/>
                      <w:b/>
                      <w:sz w:val="20"/>
                      <w:szCs w:val="20"/>
                    </w:rPr>
                  </w:pPr>
                  <w:r>
                    <w:rPr>
                      <w:rFonts w:ascii="Times New Roman" w:hAnsi="Times New Roman" w:cs="Times New Roman"/>
                      <w:b/>
                      <w:bCs/>
                      <w:sz w:val="20"/>
                      <w:szCs w:val="20"/>
                    </w:rPr>
                    <w:t>p</w:t>
                  </w:r>
                  <w:r w:rsidRPr="00EA4305">
                    <w:rPr>
                      <w:rFonts w:ascii="Times New Roman" w:hAnsi="Times New Roman" w:cs="Times New Roman"/>
                      <w:b/>
                      <w:bCs/>
                      <w:sz w:val="20"/>
                      <w:szCs w:val="20"/>
                    </w:rPr>
                    <w:t>ending proposals</w:t>
                  </w:r>
                </w:p>
              </w:tc>
              <w:tc>
                <w:tcPr>
                  <w:tcW w:w="2409" w:type="dxa"/>
                </w:tcPr>
                <w:p w14:paraId="1ACF63EE" w14:textId="77777777" w:rsidR="008E5AA4" w:rsidRPr="00A92B1E" w:rsidRDefault="008E5AA4" w:rsidP="00CD16F9">
                  <w:pPr>
                    <w:suppressAutoHyphens/>
                    <w:spacing w:line="240" w:lineRule="atLeast"/>
                    <w:rPr>
                      <w:rFonts w:ascii="Times New Roman" w:eastAsia="Times New Roman" w:hAnsi="Times New Roman" w:cs="Times New Roman"/>
                      <w:b/>
                      <w:sz w:val="20"/>
                      <w:szCs w:val="20"/>
                    </w:rPr>
                  </w:pPr>
                </w:p>
                <w:p w14:paraId="21395098" w14:textId="77777777" w:rsidR="008E5AA4" w:rsidRPr="00A92B1E" w:rsidRDefault="008E5AA4" w:rsidP="00CD16F9">
                  <w:pPr>
                    <w:suppressAutoHyphens/>
                    <w:spacing w:line="240" w:lineRule="atLeast"/>
                    <w:rPr>
                      <w:rFonts w:ascii="Times New Roman" w:eastAsia="Times New Roman" w:hAnsi="Times New Roman" w:cs="Times New Roman"/>
                      <w:b/>
                      <w:sz w:val="20"/>
                      <w:szCs w:val="20"/>
                    </w:rPr>
                  </w:pPr>
                </w:p>
                <w:p w14:paraId="2ED5945D" w14:textId="615C6F1C" w:rsidR="008E5AA4" w:rsidRPr="00A92B1E" w:rsidRDefault="008E5AA4" w:rsidP="00CD16F9">
                  <w:pPr>
                    <w:suppressAutoHyphens/>
                    <w:spacing w:after="120" w:line="240" w:lineRule="atLeas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C23447">
                    <w:rPr>
                      <w:rFonts w:ascii="Times New Roman" w:eastAsia="Times New Roman" w:hAnsi="Times New Roman" w:cs="Times New Roman"/>
                      <w:bCs/>
                      <w:sz w:val="20"/>
                      <w:szCs w:val="20"/>
                    </w:rPr>
                    <w:t>6</w:t>
                  </w:r>
                  <w:r w:rsidRPr="00A92B1E">
                    <w:rPr>
                      <w:rFonts w:ascii="Times New Roman" w:eastAsia="Times New Roman" w:hAnsi="Times New Roman" w:cs="Times New Roman"/>
                      <w:bCs/>
                      <w:sz w:val="20"/>
                      <w:szCs w:val="20"/>
                    </w:rPr>
                    <w:t xml:space="preserve"> October 2020</w:t>
                  </w:r>
                </w:p>
                <w:p w14:paraId="52A96FA7" w14:textId="77777777" w:rsidR="008E5AA4" w:rsidRPr="00A92B1E" w:rsidRDefault="008E5AA4" w:rsidP="00CD16F9">
                  <w:pPr>
                    <w:suppressAutoHyphens/>
                    <w:spacing w:line="240" w:lineRule="atLeast"/>
                    <w:rPr>
                      <w:rFonts w:ascii="Times New Roman" w:eastAsia="Times New Roman" w:hAnsi="Times New Roman" w:cs="Times New Roman"/>
                      <w:bCs/>
                      <w:sz w:val="20"/>
                      <w:szCs w:val="20"/>
                    </w:rPr>
                  </w:pPr>
                  <w:r w:rsidRPr="00A92B1E">
                    <w:rPr>
                      <w:rFonts w:ascii="Times New Roman" w:eastAsia="Times New Roman" w:hAnsi="Times New Roman" w:cs="Times New Roman"/>
                      <w:bCs/>
                      <w:sz w:val="20"/>
                      <w:szCs w:val="20"/>
                    </w:rPr>
                    <w:t>English</w:t>
                  </w:r>
                </w:p>
              </w:tc>
            </w:tr>
          </w:tbl>
          <w:p w14:paraId="66DE6B3B" w14:textId="77777777" w:rsidR="008E5AA4" w:rsidRPr="00A92B1E" w:rsidRDefault="008E5AA4" w:rsidP="00CD16F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000000"/>
                <w:spacing w:val="-3"/>
                <w:sz w:val="28"/>
                <w:szCs w:val="20"/>
                <w:lang w:val="en-US"/>
              </w:rPr>
            </w:pPr>
          </w:p>
          <w:p w14:paraId="7DC4AE9D" w14:textId="77777777" w:rsidR="008E5AA4" w:rsidRPr="00A92B1E" w:rsidRDefault="008E5AA4" w:rsidP="00CD16F9">
            <w:pPr>
              <w:suppressAutoHyphens/>
              <w:spacing w:before="120" w:line="240" w:lineRule="atLeast"/>
              <w:ind w:right="425" w:firstLine="284"/>
              <w:rPr>
                <w:rFonts w:ascii="Times New Roman" w:eastAsia="Times New Roman" w:hAnsi="Times New Roman" w:cs="Times New Roman"/>
                <w:color w:val="000000"/>
                <w:spacing w:val="-3"/>
                <w:sz w:val="20"/>
                <w:szCs w:val="20"/>
              </w:rPr>
            </w:pPr>
          </w:p>
        </w:tc>
      </w:tr>
    </w:tbl>
    <w:p w14:paraId="5D9FBF42" w14:textId="0C8A4366" w:rsidR="002E76BD" w:rsidRPr="003213BB" w:rsidRDefault="006D55FF" w:rsidP="006D55FF">
      <w:pPr>
        <w:pStyle w:val="HChG"/>
        <w:rPr>
          <w:lang w:val="en-US"/>
        </w:rPr>
      </w:pPr>
      <w:r>
        <w:rPr>
          <w:lang w:val="en-US"/>
        </w:rPr>
        <w:tab/>
      </w:r>
      <w:r>
        <w:rPr>
          <w:lang w:val="en-US"/>
        </w:rPr>
        <w:tab/>
      </w:r>
      <w:r w:rsidR="00A36809" w:rsidRPr="003213BB">
        <w:rPr>
          <w:lang w:val="en-US"/>
        </w:rPr>
        <w:t xml:space="preserve">Amendment </w:t>
      </w:r>
      <w:r w:rsidR="00A36809">
        <w:rPr>
          <w:lang w:val="en-US"/>
        </w:rPr>
        <w:t>t</w:t>
      </w:r>
      <w:r w:rsidR="00A36809" w:rsidRPr="003213BB">
        <w:rPr>
          <w:lang w:val="en-US"/>
        </w:rPr>
        <w:t xml:space="preserve">o Annex </w:t>
      </w:r>
      <w:r w:rsidR="00A36809" w:rsidRPr="00025187">
        <w:rPr>
          <w:lang w:val="en-US"/>
        </w:rPr>
        <w:t>1, Appendix 2</w:t>
      </w:r>
      <w:r w:rsidR="00A36809">
        <w:rPr>
          <w:lang w:val="en-US"/>
        </w:rPr>
        <w:t>,</w:t>
      </w:r>
      <w:r w:rsidR="00A36809" w:rsidRPr="00025187">
        <w:rPr>
          <w:lang w:val="en-US"/>
        </w:rPr>
        <w:t xml:space="preserve"> </w:t>
      </w:r>
      <w:r w:rsidR="00A36809">
        <w:t>p</w:t>
      </w:r>
      <w:r w:rsidR="00A36809" w:rsidRPr="006D55FF">
        <w:t>aragraph</w:t>
      </w:r>
      <w:r w:rsidR="002E76BD" w:rsidRPr="00025187">
        <w:rPr>
          <w:lang w:val="en-US"/>
        </w:rPr>
        <w:t xml:space="preserve"> 3.2.6 and the ATP Handbook</w:t>
      </w:r>
    </w:p>
    <w:p w14:paraId="45B5CA0B" w14:textId="20771F18" w:rsidR="002E76BD" w:rsidRPr="009C59CA" w:rsidRDefault="00A03D38" w:rsidP="009C59CA">
      <w:pPr>
        <w:pStyle w:val="H1G"/>
        <w:rPr>
          <w:bCs/>
          <w:szCs w:val="24"/>
        </w:rPr>
      </w:pPr>
      <w:r>
        <w:rPr>
          <w:bCs/>
          <w:szCs w:val="24"/>
        </w:rPr>
        <w:tab/>
      </w:r>
      <w:r>
        <w:rPr>
          <w:bCs/>
          <w:szCs w:val="24"/>
        </w:rPr>
        <w:tab/>
      </w:r>
      <w:r w:rsidRPr="00C14DA8">
        <w:rPr>
          <w:bCs/>
          <w:szCs w:val="24"/>
        </w:rPr>
        <w:t>Transmitted by the Government of the</w:t>
      </w:r>
      <w:r w:rsidR="002E76BD" w:rsidRPr="009C59CA">
        <w:rPr>
          <w:bCs/>
          <w:szCs w:val="24"/>
        </w:rPr>
        <w:t xml:space="preserve"> United Kingdom</w:t>
      </w:r>
    </w:p>
    <w:p w14:paraId="3DC7DE04" w14:textId="13B9047E" w:rsidR="002E76BD" w:rsidRDefault="00A03D38" w:rsidP="00A03D38">
      <w:pPr>
        <w:pStyle w:val="HChG"/>
      </w:pPr>
      <w:r>
        <w:tab/>
      </w:r>
      <w:r>
        <w:tab/>
      </w:r>
      <w:r w:rsidR="002E76BD" w:rsidRPr="0030237B">
        <w:t>Introduction</w:t>
      </w:r>
    </w:p>
    <w:p w14:paraId="0A8E3C3F" w14:textId="71503403" w:rsidR="002E76BD" w:rsidRPr="00584D3D" w:rsidRDefault="00BC72FB" w:rsidP="00584D3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1.</w:t>
      </w:r>
      <w:r>
        <w:rPr>
          <w:rFonts w:asciiTheme="majorBidi" w:hAnsiTheme="majorBidi" w:cstheme="majorBidi"/>
          <w:sz w:val="20"/>
          <w:szCs w:val="20"/>
          <w:lang w:val="en-GB"/>
        </w:rPr>
        <w:tab/>
      </w:r>
      <w:r w:rsidR="00805D79" w:rsidRPr="00584D3D">
        <w:rPr>
          <w:rFonts w:asciiTheme="majorBidi" w:hAnsiTheme="majorBidi" w:cstheme="majorBidi"/>
          <w:sz w:val="20"/>
          <w:szCs w:val="20"/>
          <w:lang w:val="en-GB"/>
        </w:rPr>
        <w:t xml:space="preserve">CRT were asked to provide justification for the proposed airflow requirement figures given in the working document </w:t>
      </w:r>
      <w:r w:rsidR="00A31712" w:rsidRPr="00A31712">
        <w:rPr>
          <w:rFonts w:asciiTheme="majorBidi" w:hAnsiTheme="majorBidi" w:cstheme="majorBidi"/>
          <w:sz w:val="20"/>
          <w:szCs w:val="20"/>
          <w:lang w:val="en-GB"/>
        </w:rPr>
        <w:t>ECE/TRANS/WP.11/2019/17</w:t>
      </w:r>
      <w:r w:rsidR="00805D79" w:rsidRPr="00584D3D">
        <w:rPr>
          <w:rFonts w:asciiTheme="majorBidi" w:hAnsiTheme="majorBidi" w:cstheme="majorBidi"/>
          <w:sz w:val="20"/>
          <w:szCs w:val="20"/>
          <w:lang w:val="en-GB"/>
        </w:rPr>
        <w:t>.</w:t>
      </w:r>
      <w:r w:rsidR="002E76BD" w:rsidRPr="00584D3D">
        <w:rPr>
          <w:rFonts w:asciiTheme="majorBidi" w:hAnsiTheme="majorBidi" w:cstheme="majorBidi"/>
          <w:sz w:val="20"/>
          <w:szCs w:val="20"/>
          <w:lang w:val="en-GB"/>
        </w:rPr>
        <w:t xml:space="preserve"> When discussed during the 2020 CERTE meeting it was also requested that the proposal was simplified.</w:t>
      </w:r>
    </w:p>
    <w:p w14:paraId="249B7D63" w14:textId="7771A5F4" w:rsidR="00414552" w:rsidRPr="00584D3D" w:rsidRDefault="00BC72FB" w:rsidP="00584D3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2.</w:t>
      </w:r>
      <w:r>
        <w:rPr>
          <w:rFonts w:asciiTheme="majorBidi" w:hAnsiTheme="majorBidi" w:cstheme="majorBidi"/>
          <w:sz w:val="20"/>
          <w:szCs w:val="20"/>
          <w:lang w:val="en-GB"/>
        </w:rPr>
        <w:tab/>
      </w:r>
      <w:r w:rsidR="00805D79" w:rsidRPr="00584D3D">
        <w:rPr>
          <w:rFonts w:asciiTheme="majorBidi" w:hAnsiTheme="majorBidi" w:cstheme="majorBidi"/>
          <w:sz w:val="20"/>
          <w:szCs w:val="20"/>
          <w:lang w:val="en-GB"/>
        </w:rPr>
        <w:t>Air change requirements of 40 – 60 and 50 – 90 were proposed for frozen and chilled</w:t>
      </w:r>
      <w:r w:rsidR="002E76BD" w:rsidRPr="00584D3D">
        <w:rPr>
          <w:rFonts w:asciiTheme="majorBidi" w:hAnsiTheme="majorBidi" w:cstheme="majorBidi"/>
          <w:sz w:val="20"/>
          <w:szCs w:val="20"/>
          <w:lang w:val="en-GB"/>
        </w:rPr>
        <w:t>/heating</w:t>
      </w:r>
      <w:r w:rsidR="00805D79" w:rsidRPr="00584D3D">
        <w:rPr>
          <w:rFonts w:asciiTheme="majorBidi" w:hAnsiTheme="majorBidi" w:cstheme="majorBidi"/>
          <w:sz w:val="20"/>
          <w:szCs w:val="20"/>
          <w:lang w:val="en-GB"/>
        </w:rPr>
        <w:t xml:space="preserve"> operation respectively. Whilst the members of WP11 broadly agreed that </w:t>
      </w:r>
      <w:r w:rsidR="002E76BD" w:rsidRPr="00584D3D">
        <w:rPr>
          <w:rFonts w:asciiTheme="majorBidi" w:hAnsiTheme="majorBidi" w:cstheme="majorBidi"/>
          <w:sz w:val="20"/>
          <w:szCs w:val="20"/>
          <w:lang w:val="en-GB"/>
        </w:rPr>
        <w:t>sufficient</w:t>
      </w:r>
      <w:r w:rsidR="00805D79" w:rsidRPr="00584D3D">
        <w:rPr>
          <w:rFonts w:asciiTheme="majorBidi" w:hAnsiTheme="majorBidi" w:cstheme="majorBidi"/>
          <w:sz w:val="20"/>
          <w:szCs w:val="20"/>
          <w:lang w:val="en-GB"/>
        </w:rPr>
        <w:t xml:space="preserve"> airflow is required for cooling there was less agreement on how much airflow was needed</w:t>
      </w:r>
      <w:r w:rsidR="003213BB" w:rsidRPr="00584D3D">
        <w:rPr>
          <w:rFonts w:asciiTheme="majorBidi" w:hAnsiTheme="majorBidi" w:cstheme="majorBidi"/>
          <w:sz w:val="20"/>
          <w:szCs w:val="20"/>
          <w:lang w:val="en-GB"/>
        </w:rPr>
        <w:t xml:space="preserve"> for this</w:t>
      </w:r>
      <w:r w:rsidR="00805D79" w:rsidRPr="00584D3D">
        <w:rPr>
          <w:rFonts w:asciiTheme="majorBidi" w:hAnsiTheme="majorBidi" w:cstheme="majorBidi"/>
          <w:sz w:val="20"/>
          <w:szCs w:val="20"/>
          <w:lang w:val="en-GB"/>
        </w:rPr>
        <w:t>.</w:t>
      </w:r>
    </w:p>
    <w:p w14:paraId="5FABB1D0" w14:textId="48AD2451" w:rsidR="00257B1B" w:rsidRPr="00584D3D" w:rsidRDefault="00BC72FB" w:rsidP="00584D3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3.</w:t>
      </w:r>
      <w:r>
        <w:rPr>
          <w:rFonts w:asciiTheme="majorBidi" w:hAnsiTheme="majorBidi" w:cstheme="majorBidi"/>
          <w:sz w:val="20"/>
          <w:szCs w:val="20"/>
          <w:lang w:val="en-GB"/>
        </w:rPr>
        <w:tab/>
      </w:r>
      <w:r w:rsidR="00257B1B" w:rsidRPr="00584D3D">
        <w:rPr>
          <w:rFonts w:asciiTheme="majorBidi" w:hAnsiTheme="majorBidi" w:cstheme="majorBidi"/>
          <w:sz w:val="20"/>
          <w:szCs w:val="20"/>
          <w:lang w:val="en-GB"/>
        </w:rPr>
        <w:t>Common dimensions were used for trailer surface area and volume yielding 155.445</w:t>
      </w:r>
      <w:r w:rsidR="00BA212E">
        <w:rPr>
          <w:rFonts w:asciiTheme="majorBidi" w:hAnsiTheme="majorBidi" w:cstheme="majorBidi"/>
          <w:sz w:val="20"/>
          <w:szCs w:val="20"/>
          <w:lang w:val="en-GB"/>
        </w:rPr>
        <w:t> </w:t>
      </w:r>
      <w:r w:rsidR="00257B1B" w:rsidRPr="00584D3D">
        <w:rPr>
          <w:rFonts w:asciiTheme="majorBidi" w:hAnsiTheme="majorBidi" w:cstheme="majorBidi"/>
          <w:sz w:val="20"/>
          <w:szCs w:val="20"/>
          <w:lang w:val="en-GB"/>
        </w:rPr>
        <w:t>m</w:t>
      </w:r>
      <w:r w:rsidR="00257B1B" w:rsidRPr="00584D3D">
        <w:rPr>
          <w:rFonts w:asciiTheme="majorBidi" w:hAnsiTheme="majorBidi" w:cstheme="majorBidi"/>
          <w:sz w:val="20"/>
          <w:szCs w:val="20"/>
          <w:vertAlign w:val="superscript"/>
          <w:lang w:val="en-GB"/>
        </w:rPr>
        <w:t>2</w:t>
      </w:r>
      <w:r w:rsidR="00257B1B" w:rsidRPr="00584D3D">
        <w:rPr>
          <w:rFonts w:asciiTheme="majorBidi" w:hAnsiTheme="majorBidi" w:cstheme="majorBidi"/>
          <w:sz w:val="20"/>
          <w:szCs w:val="20"/>
          <w:lang w:val="en-GB"/>
        </w:rPr>
        <w:t xml:space="preserve"> and 87.1 m</w:t>
      </w:r>
      <w:r w:rsidR="00257B1B" w:rsidRPr="00584D3D">
        <w:rPr>
          <w:rFonts w:asciiTheme="majorBidi" w:hAnsiTheme="majorBidi" w:cstheme="majorBidi"/>
          <w:sz w:val="20"/>
          <w:szCs w:val="20"/>
          <w:vertAlign w:val="superscript"/>
          <w:lang w:val="en-GB"/>
        </w:rPr>
        <w:t>3</w:t>
      </w:r>
      <w:r w:rsidR="00257B1B" w:rsidRPr="00584D3D">
        <w:rPr>
          <w:rFonts w:asciiTheme="majorBidi" w:hAnsiTheme="majorBidi" w:cstheme="majorBidi"/>
          <w:sz w:val="20"/>
          <w:szCs w:val="20"/>
          <w:lang w:val="en-GB"/>
        </w:rPr>
        <w:t xml:space="preserve"> respectively.</w:t>
      </w:r>
    </w:p>
    <w:p w14:paraId="7CC51975" w14:textId="51FA1970" w:rsidR="00AE5510" w:rsidRPr="00584D3D" w:rsidRDefault="00BC72FB" w:rsidP="00584D3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4.</w:t>
      </w:r>
      <w:r>
        <w:rPr>
          <w:rFonts w:asciiTheme="majorBidi" w:hAnsiTheme="majorBidi" w:cstheme="majorBidi"/>
          <w:sz w:val="20"/>
          <w:szCs w:val="20"/>
          <w:lang w:val="en-GB"/>
        </w:rPr>
        <w:tab/>
      </w:r>
      <w:r w:rsidR="00AE5510" w:rsidRPr="00584D3D">
        <w:rPr>
          <w:rFonts w:asciiTheme="majorBidi" w:hAnsiTheme="majorBidi" w:cstheme="majorBidi"/>
          <w:sz w:val="20"/>
          <w:szCs w:val="20"/>
          <w:lang w:val="en-GB"/>
        </w:rPr>
        <w:t xml:space="preserve">Initially the capacity required by ATP </w:t>
      </w:r>
      <w:r w:rsidR="002E76BD" w:rsidRPr="00584D3D">
        <w:rPr>
          <w:rFonts w:asciiTheme="majorBidi" w:hAnsiTheme="majorBidi" w:cstheme="majorBidi"/>
          <w:sz w:val="20"/>
          <w:szCs w:val="20"/>
          <w:lang w:val="en-GB"/>
        </w:rPr>
        <w:t xml:space="preserve">for frozen carriage </w:t>
      </w:r>
      <w:r w:rsidR="00AE5510" w:rsidRPr="00584D3D">
        <w:rPr>
          <w:rFonts w:asciiTheme="majorBidi" w:hAnsiTheme="majorBidi" w:cstheme="majorBidi"/>
          <w:sz w:val="20"/>
          <w:szCs w:val="20"/>
          <w:lang w:val="en-GB"/>
        </w:rPr>
        <w:t>was calculated as follows:</w:t>
      </w:r>
    </w:p>
    <w:p w14:paraId="1C7B0C9A" w14:textId="2D45691A" w:rsidR="00AE5510" w:rsidRPr="00AE5510" w:rsidRDefault="00AE5510" w:rsidP="006A278A">
      <m:oMathPara>
        <m:oMath>
          <m:r>
            <w:rPr>
              <w:rFonts w:ascii="Cambria Math" w:hAnsi="Cambria Math"/>
            </w:rPr>
            <m:t>Q</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ΔT</m:t>
          </m:r>
          <m:r>
            <m:rPr>
              <m:sty m:val="p"/>
            </m:rPr>
            <w:rPr>
              <w:rFonts w:ascii="Cambria Math" w:hAnsi="Cambria Math"/>
            </w:rPr>
            <m:t xml:space="preserve">=0.4 </m:t>
          </m:r>
          <m:r>
            <w:rPr>
              <w:rFonts w:ascii="Cambria Math" w:hAnsi="Cambria Math"/>
            </w:rPr>
            <m:t>x</m:t>
          </m:r>
          <m:r>
            <m:rPr>
              <m:sty m:val="p"/>
            </m:rPr>
            <w:rPr>
              <w:rFonts w:ascii="Cambria Math" w:hAnsi="Cambria Math"/>
            </w:rPr>
            <m:t xml:space="preserve"> 155.5 </m:t>
          </m:r>
          <m:r>
            <w:rPr>
              <w:rFonts w:ascii="Cambria Math" w:hAnsi="Cambria Math"/>
            </w:rPr>
            <m:t>x</m:t>
          </m:r>
          <m:r>
            <m:rPr>
              <m:sty m:val="p"/>
            </m:rPr>
            <w:rPr>
              <w:rFonts w:ascii="Cambria Math" w:hAnsi="Cambria Math"/>
            </w:rPr>
            <m:t xml:space="preserve"> 50=3109 </m:t>
          </m:r>
          <m:r>
            <w:rPr>
              <w:rFonts w:ascii="Cambria Math" w:hAnsi="Cambria Math"/>
            </w:rPr>
            <m:t>W</m:t>
          </m:r>
        </m:oMath>
      </m:oMathPara>
    </w:p>
    <w:p w14:paraId="00FF2799" w14:textId="7B0F316C" w:rsidR="000B7CF3" w:rsidRDefault="00BC72FB" w:rsidP="00A36809">
      <w:pPr>
        <w:pStyle w:val="SingleTxtG"/>
        <w:tabs>
          <w:tab w:val="left" w:pos="1701"/>
        </w:tabs>
        <w:spacing w:before="120"/>
        <w:rPr>
          <w:rFonts w:asciiTheme="majorBidi" w:hAnsiTheme="majorBidi" w:cstheme="majorBidi"/>
          <w:sz w:val="20"/>
          <w:szCs w:val="20"/>
          <w:lang w:val="en-GB"/>
        </w:rPr>
      </w:pPr>
      <w:r>
        <w:rPr>
          <w:rFonts w:asciiTheme="majorBidi" w:hAnsiTheme="majorBidi" w:cstheme="majorBidi"/>
          <w:sz w:val="20"/>
          <w:szCs w:val="20"/>
          <w:lang w:val="en-GB"/>
        </w:rPr>
        <w:t>5.</w:t>
      </w:r>
      <w:r>
        <w:rPr>
          <w:rFonts w:asciiTheme="majorBidi" w:hAnsiTheme="majorBidi" w:cstheme="majorBidi"/>
          <w:sz w:val="20"/>
          <w:szCs w:val="20"/>
          <w:lang w:val="en-GB"/>
        </w:rPr>
        <w:tab/>
      </w:r>
      <w:r w:rsidR="00AE5510" w:rsidRPr="00584D3D">
        <w:rPr>
          <w:rFonts w:asciiTheme="majorBidi" w:hAnsiTheme="majorBidi" w:cstheme="majorBidi"/>
          <w:sz w:val="20"/>
          <w:szCs w:val="20"/>
          <w:lang w:val="en-GB"/>
        </w:rPr>
        <w:t>This increases to 5441 W with the safety factor of 1.75 given in the text of the agreement. For chilled operation the equivalent capacity is 326</w:t>
      </w:r>
      <w:r w:rsidR="002E76BD" w:rsidRPr="00584D3D">
        <w:rPr>
          <w:rFonts w:asciiTheme="majorBidi" w:hAnsiTheme="majorBidi" w:cstheme="majorBidi"/>
          <w:sz w:val="20"/>
          <w:szCs w:val="20"/>
          <w:lang w:val="en-GB"/>
        </w:rPr>
        <w:t>5</w:t>
      </w:r>
      <w:r w:rsidR="00AE5510" w:rsidRPr="00584D3D">
        <w:rPr>
          <w:rFonts w:asciiTheme="majorBidi" w:hAnsiTheme="majorBidi" w:cstheme="majorBidi"/>
          <w:sz w:val="20"/>
          <w:szCs w:val="20"/>
          <w:lang w:val="en-GB"/>
        </w:rPr>
        <w:t xml:space="preserve"> W.</w:t>
      </w:r>
    </w:p>
    <w:p w14:paraId="3A6A30A1" w14:textId="26740177" w:rsidR="000B7CF3" w:rsidRDefault="00BC72FB" w:rsidP="00584D3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6.</w:t>
      </w:r>
      <w:r>
        <w:rPr>
          <w:rFonts w:asciiTheme="majorBidi" w:hAnsiTheme="majorBidi" w:cstheme="majorBidi"/>
          <w:sz w:val="20"/>
          <w:szCs w:val="20"/>
          <w:lang w:val="en-GB"/>
        </w:rPr>
        <w:tab/>
      </w:r>
      <w:r w:rsidR="00AE5510" w:rsidRPr="00584D3D">
        <w:rPr>
          <w:rFonts w:asciiTheme="majorBidi" w:hAnsiTheme="majorBidi" w:cstheme="majorBidi"/>
          <w:sz w:val="20"/>
          <w:szCs w:val="20"/>
          <w:lang w:val="en-GB"/>
        </w:rPr>
        <w:t>CRT looked at data from trailer refrigeration systems operating on thermostatic control. Typically, at frozen temperatures road transport systems operate in “st</w:t>
      </w:r>
      <w:r w:rsidR="003213BB" w:rsidRPr="00584D3D">
        <w:rPr>
          <w:rFonts w:asciiTheme="majorBidi" w:hAnsiTheme="majorBidi" w:cstheme="majorBidi"/>
          <w:sz w:val="20"/>
          <w:szCs w:val="20"/>
          <w:lang w:val="en-GB"/>
        </w:rPr>
        <w:t>op-start</w:t>
      </w:r>
      <w:r w:rsidR="00AE5510" w:rsidRPr="00584D3D">
        <w:rPr>
          <w:rFonts w:asciiTheme="majorBidi" w:hAnsiTheme="majorBidi" w:cstheme="majorBidi"/>
          <w:sz w:val="20"/>
          <w:szCs w:val="20"/>
          <w:lang w:val="en-GB"/>
        </w:rPr>
        <w:t xml:space="preserve">” mode whilst at chilled they operate continuously. Frozen cargo is less temperature sensitive than chilled cargo. Chilled products must be kept both cold enough to ensure quality and food safety but also warm enough to prevent partial freezing therefore tight temperature control is needed, hence continuous operation. </w:t>
      </w:r>
    </w:p>
    <w:p w14:paraId="6B07D810" w14:textId="78B25358" w:rsidR="00E66A0A" w:rsidRDefault="00BC72FB" w:rsidP="00584D3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7.</w:t>
      </w:r>
      <w:r>
        <w:rPr>
          <w:rFonts w:asciiTheme="majorBidi" w:hAnsiTheme="majorBidi" w:cstheme="majorBidi"/>
          <w:sz w:val="20"/>
          <w:szCs w:val="20"/>
          <w:lang w:val="en-GB"/>
        </w:rPr>
        <w:tab/>
      </w:r>
      <w:r w:rsidR="00E66A0A" w:rsidRPr="00584D3D">
        <w:rPr>
          <w:rFonts w:asciiTheme="majorBidi" w:hAnsiTheme="majorBidi" w:cstheme="majorBidi"/>
          <w:sz w:val="20"/>
          <w:szCs w:val="20"/>
          <w:lang w:val="en-GB"/>
        </w:rPr>
        <w:t xml:space="preserve">Without a narrow </w:t>
      </w:r>
      <w:r w:rsidR="006E7AED" w:rsidRPr="00584D3D">
        <w:rPr>
          <w:rFonts w:asciiTheme="majorBidi" w:hAnsiTheme="majorBidi" w:cstheme="majorBidi"/>
          <w:sz w:val="20"/>
          <w:szCs w:val="20"/>
          <w:lang w:val="en-GB"/>
        </w:rPr>
        <w:t>band</w:t>
      </w:r>
      <w:r w:rsidR="00E66A0A" w:rsidRPr="00584D3D">
        <w:rPr>
          <w:rFonts w:asciiTheme="majorBidi" w:hAnsiTheme="majorBidi" w:cstheme="majorBidi"/>
          <w:sz w:val="20"/>
          <w:szCs w:val="20"/>
          <w:lang w:val="en-GB"/>
        </w:rPr>
        <w:t xml:space="preserve"> of temperature </w:t>
      </w:r>
      <w:r w:rsidR="006E7AED" w:rsidRPr="00584D3D">
        <w:rPr>
          <w:rFonts w:asciiTheme="majorBidi" w:hAnsiTheme="majorBidi" w:cstheme="majorBidi"/>
          <w:sz w:val="20"/>
          <w:szCs w:val="20"/>
          <w:lang w:val="en-GB"/>
        </w:rPr>
        <w:t>control,</w:t>
      </w:r>
      <w:r w:rsidR="00E66A0A" w:rsidRPr="00584D3D">
        <w:rPr>
          <w:rFonts w:asciiTheme="majorBidi" w:hAnsiTheme="majorBidi" w:cstheme="majorBidi"/>
          <w:sz w:val="20"/>
          <w:szCs w:val="20"/>
          <w:lang w:val="en-GB"/>
        </w:rPr>
        <w:t xml:space="preserve"> </w:t>
      </w:r>
      <w:r w:rsidR="006E7AED" w:rsidRPr="00584D3D">
        <w:rPr>
          <w:rFonts w:asciiTheme="majorBidi" w:hAnsiTheme="majorBidi" w:cstheme="majorBidi"/>
          <w:sz w:val="20"/>
          <w:szCs w:val="20"/>
          <w:lang w:val="en-GB"/>
        </w:rPr>
        <w:t>it is possible to freeze cargo near the supply air whilst simultaneously allowing cargo at the lower door end to heat up enough to allow spoilage. When cargo is loaded at the correct temperature it will remain at a temperature between supply and return air whilst the refrigeration system is running.</w:t>
      </w:r>
    </w:p>
    <w:p w14:paraId="2A8A9DBC" w14:textId="318FF0EA" w:rsidR="00A60574" w:rsidRPr="00584D3D" w:rsidRDefault="00BC72FB" w:rsidP="00584D3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8.</w:t>
      </w:r>
      <w:r>
        <w:rPr>
          <w:rFonts w:asciiTheme="majorBidi" w:hAnsiTheme="majorBidi" w:cstheme="majorBidi"/>
          <w:sz w:val="20"/>
          <w:szCs w:val="20"/>
          <w:lang w:val="en-GB"/>
        </w:rPr>
        <w:tab/>
      </w:r>
      <w:r w:rsidR="00A60574" w:rsidRPr="00584D3D">
        <w:rPr>
          <w:rFonts w:asciiTheme="majorBidi" w:hAnsiTheme="majorBidi" w:cstheme="majorBidi"/>
          <w:sz w:val="20"/>
          <w:szCs w:val="20"/>
          <w:lang w:val="en-GB"/>
        </w:rPr>
        <w:t xml:space="preserve">From the data it </w:t>
      </w:r>
      <w:r w:rsidR="003213BB" w:rsidRPr="00584D3D">
        <w:rPr>
          <w:rFonts w:asciiTheme="majorBidi" w:hAnsiTheme="majorBidi" w:cstheme="majorBidi"/>
          <w:sz w:val="20"/>
          <w:szCs w:val="20"/>
          <w:lang w:val="en-GB"/>
        </w:rPr>
        <w:t>wa</w:t>
      </w:r>
      <w:r w:rsidR="00A60574" w:rsidRPr="00584D3D">
        <w:rPr>
          <w:rFonts w:asciiTheme="majorBidi" w:hAnsiTheme="majorBidi" w:cstheme="majorBidi"/>
          <w:sz w:val="20"/>
          <w:szCs w:val="20"/>
          <w:lang w:val="en-GB"/>
        </w:rPr>
        <w:t>s apparent that during frozen operation the difference in supply and return air temperatures is between 4 and 5 K. At chilled setpoints running continuously it is close to 2 K. Using these figures in conjunction with the capacity required by ATP the airflow required was calculated using the following equation:</w:t>
      </w:r>
    </w:p>
    <w:p w14:paraId="6B573487" w14:textId="4E4AEA55" w:rsidR="00A60574" w:rsidRPr="00A60574" w:rsidRDefault="00C23447" w:rsidP="006A278A">
      <m:oMathPara>
        <m:oMath>
          <m:acc>
            <m:accPr>
              <m:chr m:val="̇"/>
              <m:ctrlPr>
                <w:rPr>
                  <w:rFonts w:ascii="Cambria Math" w:hAnsi="Cambria Math"/>
                </w:rPr>
              </m:ctrlPr>
            </m:accPr>
            <m:e>
              <m:r>
                <w:rPr>
                  <w:rFonts w:ascii="Cambria Math" w:hAnsi="Cambria Math"/>
                </w:rPr>
                <m:t>v</m:t>
              </m:r>
            </m:e>
          </m:acc>
          <m:r>
            <m:rPr>
              <m:sty m:val="p"/>
            </m:rPr>
            <w:rPr>
              <w:rFonts w:ascii="Cambria Math" w:hAnsi="Cambria Math"/>
            </w:rPr>
            <m:t xml:space="preserve">= </m:t>
          </m:r>
          <m:f>
            <m:fPr>
              <m:ctrlPr>
                <w:rPr>
                  <w:rFonts w:ascii="Cambria Math" w:hAnsi="Cambria Math"/>
                </w:rPr>
              </m:ctrlPr>
            </m:fPr>
            <m:num>
              <m:r>
                <w:rPr>
                  <w:rFonts w:ascii="Cambria Math" w:hAnsi="Cambria Math"/>
                </w:rPr>
                <m:t>Q</m:t>
              </m:r>
            </m:num>
            <m:den>
              <m:sSub>
                <m:sSubPr>
                  <m:ctrlPr>
                    <w:rPr>
                      <w:rFonts w:ascii="Cambria Math" w:hAnsi="Cambria Math"/>
                    </w:rPr>
                  </m:ctrlPr>
                </m:sSubPr>
                <m:e>
                  <m:r>
                    <w:rPr>
                      <w:rFonts w:ascii="Cambria Math" w:hAnsi="Cambria Math"/>
                    </w:rPr>
                    <m:t>c</m:t>
                  </m:r>
                </m:e>
                <m:sub>
                  <m:r>
                    <w:rPr>
                      <w:rFonts w:ascii="Cambria Math" w:hAnsi="Cambria Math"/>
                    </w:rPr>
                    <m:t>p</m:t>
                  </m:r>
                </m:sub>
              </m:sSub>
              <m:r>
                <m:rPr>
                  <m:sty m:val="p"/>
                </m:rPr>
                <w:rPr>
                  <w:rFonts w:ascii="Cambria Math" w:hAnsi="Cambria Math"/>
                </w:rPr>
                <m:t>·</m:t>
              </m:r>
              <m:r>
                <w:rPr>
                  <w:rFonts w:ascii="Cambria Math" w:hAnsi="Cambria Math"/>
                </w:rPr>
                <m:t>ρ</m:t>
              </m:r>
              <m:r>
                <m:rPr>
                  <m:sty m:val="p"/>
                </m:rPr>
                <w:rPr>
                  <w:rFonts w:ascii="Cambria Math" w:hAnsi="Cambria Math"/>
                </w:rPr>
                <m:t>·</m:t>
              </m:r>
              <m:r>
                <w:rPr>
                  <w:rFonts w:ascii="Cambria Math" w:hAnsi="Cambria Math"/>
                </w:rPr>
                <m:t>ΔT</m:t>
              </m:r>
            </m:den>
          </m:f>
        </m:oMath>
      </m:oMathPara>
    </w:p>
    <w:p w14:paraId="10034B16" w14:textId="690E7A7C" w:rsidR="00805D79" w:rsidRPr="00584D3D" w:rsidRDefault="00BC72FB" w:rsidP="00584D3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lastRenderedPageBreak/>
        <w:t>9.</w:t>
      </w:r>
      <w:r>
        <w:rPr>
          <w:rFonts w:asciiTheme="majorBidi" w:hAnsiTheme="majorBidi" w:cstheme="majorBidi"/>
          <w:sz w:val="20"/>
          <w:szCs w:val="20"/>
          <w:lang w:val="en-GB"/>
        </w:rPr>
        <w:tab/>
      </w:r>
      <w:r w:rsidR="00A60574" w:rsidRPr="00584D3D">
        <w:rPr>
          <w:rFonts w:asciiTheme="majorBidi" w:hAnsiTheme="majorBidi" w:cstheme="majorBidi"/>
          <w:sz w:val="20"/>
          <w:szCs w:val="20"/>
          <w:lang w:val="en-GB"/>
        </w:rPr>
        <w:t>With v̇</w:t>
      </w:r>
      <w:r w:rsidR="00257B1B" w:rsidRPr="00584D3D">
        <w:rPr>
          <w:rFonts w:asciiTheme="majorBidi" w:hAnsiTheme="majorBidi" w:cstheme="majorBidi"/>
          <w:sz w:val="20"/>
          <w:szCs w:val="20"/>
          <w:lang w:val="en-GB"/>
        </w:rPr>
        <w:t xml:space="preserve"> being airflow, cp specific heat and ρ density. The table below shows the values used and results of the calculation.</w:t>
      </w:r>
    </w:p>
    <w:tbl>
      <w:tblPr>
        <w:tblStyle w:val="TableGrid"/>
        <w:tblW w:w="0" w:type="auto"/>
        <w:tblInd w:w="1134" w:type="dxa"/>
        <w:tblLook w:val="04A0" w:firstRow="1" w:lastRow="0" w:firstColumn="1" w:lastColumn="0" w:noHBand="0" w:noVBand="1"/>
      </w:tblPr>
      <w:tblGrid>
        <w:gridCol w:w="1555"/>
        <w:gridCol w:w="1488"/>
        <w:gridCol w:w="1488"/>
        <w:gridCol w:w="1531"/>
      </w:tblGrid>
      <w:tr w:rsidR="00257B1B" w:rsidRPr="00584D3D" w14:paraId="44771ECB" w14:textId="77777777" w:rsidTr="00584D3D">
        <w:trPr>
          <w:trHeight w:val="280"/>
        </w:trPr>
        <w:tc>
          <w:tcPr>
            <w:tcW w:w="1555" w:type="dxa"/>
            <w:vAlign w:val="center"/>
          </w:tcPr>
          <w:p w14:paraId="52D2AE11" w14:textId="787779FE"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Return air</w:t>
            </w:r>
          </w:p>
        </w:tc>
        <w:tc>
          <w:tcPr>
            <w:tcW w:w="1488" w:type="dxa"/>
            <w:vAlign w:val="center"/>
          </w:tcPr>
          <w:p w14:paraId="776CA48E" w14:textId="23D7D362"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-20</w:t>
            </w:r>
          </w:p>
        </w:tc>
        <w:tc>
          <w:tcPr>
            <w:tcW w:w="1488" w:type="dxa"/>
            <w:vAlign w:val="center"/>
          </w:tcPr>
          <w:p w14:paraId="1DF1C862" w14:textId="29D519AA"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0</w:t>
            </w:r>
          </w:p>
        </w:tc>
        <w:tc>
          <w:tcPr>
            <w:tcW w:w="1531" w:type="dxa"/>
            <w:vAlign w:val="center"/>
          </w:tcPr>
          <w:p w14:paraId="5FA1278C" w14:textId="1EA293F0"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°C</w:t>
            </w:r>
          </w:p>
        </w:tc>
      </w:tr>
      <w:tr w:rsidR="00257B1B" w:rsidRPr="00584D3D" w14:paraId="3FC177C3" w14:textId="77777777" w:rsidTr="00584D3D">
        <w:trPr>
          <w:trHeight w:val="280"/>
        </w:trPr>
        <w:tc>
          <w:tcPr>
            <w:tcW w:w="1555" w:type="dxa"/>
            <w:vAlign w:val="center"/>
          </w:tcPr>
          <w:p w14:paraId="28E53208" w14:textId="608EBF12"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Average ΔT</w:t>
            </w:r>
          </w:p>
        </w:tc>
        <w:tc>
          <w:tcPr>
            <w:tcW w:w="1488" w:type="dxa"/>
            <w:vAlign w:val="center"/>
          </w:tcPr>
          <w:p w14:paraId="7BBD200A" w14:textId="03B3383F"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4.5</w:t>
            </w:r>
          </w:p>
        </w:tc>
        <w:tc>
          <w:tcPr>
            <w:tcW w:w="1488" w:type="dxa"/>
            <w:vAlign w:val="center"/>
          </w:tcPr>
          <w:p w14:paraId="2183163F" w14:textId="367A8A3C"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2.0</w:t>
            </w:r>
          </w:p>
        </w:tc>
        <w:tc>
          <w:tcPr>
            <w:tcW w:w="1531" w:type="dxa"/>
            <w:vAlign w:val="center"/>
          </w:tcPr>
          <w:p w14:paraId="3CF9370B" w14:textId="18ED3ECB"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K</w:t>
            </w:r>
          </w:p>
        </w:tc>
      </w:tr>
      <w:tr w:rsidR="00257B1B" w:rsidRPr="00584D3D" w14:paraId="34C31E1C" w14:textId="77777777" w:rsidTr="00584D3D">
        <w:trPr>
          <w:trHeight w:val="280"/>
        </w:trPr>
        <w:tc>
          <w:tcPr>
            <w:tcW w:w="1555" w:type="dxa"/>
            <w:vAlign w:val="center"/>
          </w:tcPr>
          <w:p w14:paraId="7C1C5AB7" w14:textId="63A55F9C" w:rsidR="00257B1B" w:rsidRPr="00584D3D" w:rsidRDefault="00257B1B" w:rsidP="006A278A">
            <w:pPr>
              <w:rPr>
                <w:rFonts w:asciiTheme="majorBidi" w:hAnsiTheme="majorBidi" w:cstheme="majorBidi"/>
                <w:sz w:val="20"/>
                <w:szCs w:val="20"/>
              </w:rPr>
            </w:pPr>
            <w:proofErr w:type="spellStart"/>
            <w:r w:rsidRPr="00584D3D">
              <w:rPr>
                <w:rFonts w:asciiTheme="majorBidi" w:hAnsiTheme="majorBidi" w:cstheme="majorBidi"/>
                <w:sz w:val="20"/>
                <w:szCs w:val="20"/>
              </w:rPr>
              <w:t>Q</w:t>
            </w:r>
            <w:r w:rsidRPr="00584D3D">
              <w:rPr>
                <w:rFonts w:asciiTheme="majorBidi" w:hAnsiTheme="majorBidi" w:cstheme="majorBidi"/>
                <w:sz w:val="20"/>
                <w:szCs w:val="20"/>
                <w:vertAlign w:val="subscript"/>
              </w:rPr>
              <w:t>req</w:t>
            </w:r>
            <w:proofErr w:type="spellEnd"/>
          </w:p>
        </w:tc>
        <w:tc>
          <w:tcPr>
            <w:tcW w:w="1488" w:type="dxa"/>
            <w:vAlign w:val="center"/>
          </w:tcPr>
          <w:p w14:paraId="66D10761" w14:textId="13606CC5"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5441</w:t>
            </w:r>
          </w:p>
        </w:tc>
        <w:tc>
          <w:tcPr>
            <w:tcW w:w="1488" w:type="dxa"/>
            <w:vAlign w:val="center"/>
          </w:tcPr>
          <w:p w14:paraId="7C14F977" w14:textId="117F47A0"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326</w:t>
            </w:r>
            <w:r w:rsidR="002E76BD" w:rsidRPr="00584D3D">
              <w:rPr>
                <w:rFonts w:asciiTheme="majorBidi" w:hAnsiTheme="majorBidi" w:cstheme="majorBidi"/>
                <w:sz w:val="20"/>
                <w:szCs w:val="20"/>
              </w:rPr>
              <w:t>5</w:t>
            </w:r>
          </w:p>
        </w:tc>
        <w:tc>
          <w:tcPr>
            <w:tcW w:w="1531" w:type="dxa"/>
            <w:vAlign w:val="center"/>
          </w:tcPr>
          <w:p w14:paraId="4BB33348" w14:textId="75398FA4"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W</w:t>
            </w:r>
          </w:p>
        </w:tc>
      </w:tr>
      <w:tr w:rsidR="00257B1B" w:rsidRPr="00584D3D" w14:paraId="5D3B132B" w14:textId="77777777" w:rsidTr="00584D3D">
        <w:trPr>
          <w:trHeight w:val="280"/>
        </w:trPr>
        <w:tc>
          <w:tcPr>
            <w:tcW w:w="1555" w:type="dxa"/>
            <w:vAlign w:val="center"/>
          </w:tcPr>
          <w:p w14:paraId="3C66E08E" w14:textId="4E802065"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c</w:t>
            </w:r>
            <w:r w:rsidRPr="00584D3D">
              <w:rPr>
                <w:rFonts w:asciiTheme="majorBidi" w:hAnsiTheme="majorBidi" w:cstheme="majorBidi"/>
                <w:sz w:val="20"/>
                <w:szCs w:val="20"/>
                <w:vertAlign w:val="subscript"/>
              </w:rPr>
              <w:t>p</w:t>
            </w:r>
          </w:p>
        </w:tc>
        <w:tc>
          <w:tcPr>
            <w:tcW w:w="1488" w:type="dxa"/>
            <w:vAlign w:val="center"/>
          </w:tcPr>
          <w:p w14:paraId="51C16CE5" w14:textId="3C9823C0"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1.003</w:t>
            </w:r>
          </w:p>
        </w:tc>
        <w:tc>
          <w:tcPr>
            <w:tcW w:w="1488" w:type="dxa"/>
            <w:vAlign w:val="center"/>
          </w:tcPr>
          <w:p w14:paraId="047B67B5" w14:textId="7A60CDAE"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1.004</w:t>
            </w:r>
          </w:p>
        </w:tc>
        <w:tc>
          <w:tcPr>
            <w:tcW w:w="1531" w:type="dxa"/>
            <w:vAlign w:val="center"/>
          </w:tcPr>
          <w:p w14:paraId="0D464E6B" w14:textId="17318DDB" w:rsidR="00257B1B" w:rsidRPr="00584D3D" w:rsidRDefault="00257B1B" w:rsidP="006A278A">
            <w:pPr>
              <w:rPr>
                <w:rFonts w:asciiTheme="majorBidi" w:hAnsiTheme="majorBidi" w:cstheme="majorBidi"/>
                <w:sz w:val="20"/>
                <w:szCs w:val="20"/>
                <w:vertAlign w:val="superscript"/>
              </w:rPr>
            </w:pPr>
            <w:r w:rsidRPr="00584D3D">
              <w:rPr>
                <w:rFonts w:asciiTheme="majorBidi" w:hAnsiTheme="majorBidi" w:cstheme="majorBidi"/>
                <w:sz w:val="20"/>
                <w:szCs w:val="20"/>
              </w:rPr>
              <w:t>kJ·kg</w:t>
            </w:r>
            <w:r w:rsidRPr="00584D3D">
              <w:rPr>
                <w:rFonts w:asciiTheme="majorBidi" w:hAnsiTheme="majorBidi" w:cstheme="majorBidi"/>
                <w:sz w:val="20"/>
                <w:szCs w:val="20"/>
                <w:vertAlign w:val="superscript"/>
              </w:rPr>
              <w:t>-1</w:t>
            </w:r>
            <w:r w:rsidRPr="00584D3D">
              <w:rPr>
                <w:rFonts w:asciiTheme="majorBidi" w:hAnsiTheme="majorBidi" w:cstheme="majorBidi"/>
                <w:sz w:val="20"/>
                <w:szCs w:val="20"/>
              </w:rPr>
              <w:t>·K</w:t>
            </w:r>
            <w:r w:rsidRPr="00584D3D">
              <w:rPr>
                <w:rFonts w:asciiTheme="majorBidi" w:hAnsiTheme="majorBidi" w:cstheme="majorBidi"/>
                <w:sz w:val="20"/>
                <w:szCs w:val="20"/>
                <w:vertAlign w:val="superscript"/>
              </w:rPr>
              <w:t>-1</w:t>
            </w:r>
          </w:p>
        </w:tc>
      </w:tr>
      <w:tr w:rsidR="00257B1B" w:rsidRPr="00584D3D" w14:paraId="3C682D5F" w14:textId="77777777" w:rsidTr="00584D3D">
        <w:trPr>
          <w:trHeight w:val="280"/>
        </w:trPr>
        <w:tc>
          <w:tcPr>
            <w:tcW w:w="1555" w:type="dxa"/>
            <w:vAlign w:val="center"/>
          </w:tcPr>
          <w:p w14:paraId="3E5B5095" w14:textId="2467A320"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ρ</w:t>
            </w:r>
          </w:p>
        </w:tc>
        <w:tc>
          <w:tcPr>
            <w:tcW w:w="1488" w:type="dxa"/>
            <w:vAlign w:val="center"/>
          </w:tcPr>
          <w:p w14:paraId="502F368D" w14:textId="0E464A3C"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1.290</w:t>
            </w:r>
          </w:p>
        </w:tc>
        <w:tc>
          <w:tcPr>
            <w:tcW w:w="1488" w:type="dxa"/>
            <w:vAlign w:val="center"/>
          </w:tcPr>
          <w:p w14:paraId="3E4C9192" w14:textId="586ADE86"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1.230</w:t>
            </w:r>
          </w:p>
        </w:tc>
        <w:tc>
          <w:tcPr>
            <w:tcW w:w="1531" w:type="dxa"/>
            <w:vAlign w:val="center"/>
          </w:tcPr>
          <w:p w14:paraId="1A79596B" w14:textId="128AC059" w:rsidR="00257B1B" w:rsidRPr="00584D3D" w:rsidRDefault="00257B1B" w:rsidP="006A278A">
            <w:pPr>
              <w:rPr>
                <w:rFonts w:asciiTheme="majorBidi" w:hAnsiTheme="majorBidi" w:cstheme="majorBidi"/>
                <w:sz w:val="20"/>
                <w:szCs w:val="20"/>
                <w:vertAlign w:val="superscript"/>
              </w:rPr>
            </w:pPr>
            <w:r w:rsidRPr="00584D3D">
              <w:rPr>
                <w:rFonts w:asciiTheme="majorBidi" w:hAnsiTheme="majorBidi" w:cstheme="majorBidi"/>
                <w:sz w:val="20"/>
                <w:szCs w:val="20"/>
              </w:rPr>
              <w:t>kg·m</w:t>
            </w:r>
            <w:r w:rsidRPr="00584D3D">
              <w:rPr>
                <w:rFonts w:asciiTheme="majorBidi" w:hAnsiTheme="majorBidi" w:cstheme="majorBidi"/>
                <w:sz w:val="20"/>
                <w:szCs w:val="20"/>
                <w:vertAlign w:val="superscript"/>
              </w:rPr>
              <w:t>-3</w:t>
            </w:r>
          </w:p>
        </w:tc>
      </w:tr>
      <w:tr w:rsidR="00257B1B" w:rsidRPr="00584D3D" w14:paraId="5F551F68" w14:textId="77777777" w:rsidTr="00584D3D">
        <w:trPr>
          <w:trHeight w:val="280"/>
        </w:trPr>
        <w:tc>
          <w:tcPr>
            <w:tcW w:w="1555" w:type="dxa"/>
            <w:vAlign w:val="center"/>
          </w:tcPr>
          <w:p w14:paraId="03A164A4" w14:textId="19ABA6ED"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v̇</w:t>
            </w:r>
          </w:p>
        </w:tc>
        <w:tc>
          <w:tcPr>
            <w:tcW w:w="1488" w:type="dxa"/>
            <w:vAlign w:val="center"/>
          </w:tcPr>
          <w:p w14:paraId="619E93DC" w14:textId="71B68CBC"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0.</w:t>
            </w:r>
            <w:r w:rsidR="00720FA6" w:rsidRPr="00584D3D">
              <w:rPr>
                <w:rFonts w:asciiTheme="majorBidi" w:hAnsiTheme="majorBidi" w:cstheme="majorBidi"/>
                <w:sz w:val="20"/>
                <w:szCs w:val="20"/>
              </w:rPr>
              <w:t>934</w:t>
            </w:r>
          </w:p>
        </w:tc>
        <w:tc>
          <w:tcPr>
            <w:tcW w:w="1488" w:type="dxa"/>
            <w:vAlign w:val="center"/>
          </w:tcPr>
          <w:p w14:paraId="1B9B462D" w14:textId="12D7BBAB"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1.32</w:t>
            </w:r>
            <w:r w:rsidR="00720FA6" w:rsidRPr="00584D3D">
              <w:rPr>
                <w:rFonts w:asciiTheme="majorBidi" w:hAnsiTheme="majorBidi" w:cstheme="majorBidi"/>
                <w:sz w:val="20"/>
                <w:szCs w:val="20"/>
              </w:rPr>
              <w:t>2</w:t>
            </w:r>
          </w:p>
        </w:tc>
        <w:tc>
          <w:tcPr>
            <w:tcW w:w="1531" w:type="dxa"/>
            <w:vAlign w:val="center"/>
          </w:tcPr>
          <w:p w14:paraId="2EDFEB5D" w14:textId="159876D7"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m</w:t>
            </w:r>
            <w:r w:rsidRPr="00584D3D">
              <w:rPr>
                <w:rFonts w:asciiTheme="majorBidi" w:hAnsiTheme="majorBidi" w:cstheme="majorBidi"/>
                <w:sz w:val="20"/>
                <w:szCs w:val="20"/>
                <w:vertAlign w:val="superscript"/>
              </w:rPr>
              <w:t>3</w:t>
            </w:r>
            <w:r w:rsidRPr="00584D3D">
              <w:rPr>
                <w:rFonts w:asciiTheme="majorBidi" w:hAnsiTheme="majorBidi" w:cstheme="majorBidi"/>
                <w:sz w:val="20"/>
                <w:szCs w:val="20"/>
              </w:rPr>
              <w:t>·s</w:t>
            </w:r>
            <w:r w:rsidRPr="00584D3D">
              <w:rPr>
                <w:rFonts w:asciiTheme="majorBidi" w:hAnsiTheme="majorBidi" w:cstheme="majorBidi"/>
                <w:sz w:val="20"/>
                <w:szCs w:val="20"/>
                <w:vertAlign w:val="superscript"/>
              </w:rPr>
              <w:t>-1</w:t>
            </w:r>
          </w:p>
        </w:tc>
      </w:tr>
      <w:tr w:rsidR="00257B1B" w:rsidRPr="00584D3D" w14:paraId="1CA602A5" w14:textId="77777777" w:rsidTr="00584D3D">
        <w:trPr>
          <w:trHeight w:val="280"/>
        </w:trPr>
        <w:tc>
          <w:tcPr>
            <w:tcW w:w="1555" w:type="dxa"/>
            <w:vAlign w:val="center"/>
          </w:tcPr>
          <w:p w14:paraId="5FA2C3B4" w14:textId="4CBEFF6C"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v̇</w:t>
            </w:r>
          </w:p>
        </w:tc>
        <w:tc>
          <w:tcPr>
            <w:tcW w:w="1488" w:type="dxa"/>
            <w:vAlign w:val="center"/>
          </w:tcPr>
          <w:p w14:paraId="023AB1F4" w14:textId="48F4F9D1"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3</w:t>
            </w:r>
            <w:r w:rsidR="00720FA6" w:rsidRPr="00584D3D">
              <w:rPr>
                <w:rFonts w:asciiTheme="majorBidi" w:hAnsiTheme="majorBidi" w:cstheme="majorBidi"/>
                <w:sz w:val="20"/>
                <w:szCs w:val="20"/>
              </w:rPr>
              <w:t>364</w:t>
            </w:r>
          </w:p>
        </w:tc>
        <w:tc>
          <w:tcPr>
            <w:tcW w:w="1488" w:type="dxa"/>
            <w:vAlign w:val="center"/>
          </w:tcPr>
          <w:p w14:paraId="20C97DC9" w14:textId="338E6C97"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4</w:t>
            </w:r>
            <w:r w:rsidR="00720FA6" w:rsidRPr="00584D3D">
              <w:rPr>
                <w:rFonts w:asciiTheme="majorBidi" w:hAnsiTheme="majorBidi" w:cstheme="majorBidi"/>
                <w:sz w:val="20"/>
                <w:szCs w:val="20"/>
              </w:rPr>
              <w:t>758</w:t>
            </w:r>
          </w:p>
        </w:tc>
        <w:tc>
          <w:tcPr>
            <w:tcW w:w="1531" w:type="dxa"/>
            <w:vAlign w:val="center"/>
          </w:tcPr>
          <w:p w14:paraId="6CEB5EF0" w14:textId="16858691" w:rsidR="00257B1B" w:rsidRPr="00584D3D" w:rsidRDefault="00257B1B" w:rsidP="006A278A">
            <w:pPr>
              <w:rPr>
                <w:rFonts w:asciiTheme="majorBidi" w:hAnsiTheme="majorBidi" w:cstheme="majorBidi"/>
                <w:sz w:val="20"/>
                <w:szCs w:val="20"/>
                <w:vertAlign w:val="superscript"/>
              </w:rPr>
            </w:pPr>
            <w:r w:rsidRPr="00584D3D">
              <w:rPr>
                <w:rFonts w:asciiTheme="majorBidi" w:hAnsiTheme="majorBidi" w:cstheme="majorBidi"/>
                <w:sz w:val="20"/>
                <w:szCs w:val="20"/>
              </w:rPr>
              <w:t>m</w:t>
            </w:r>
            <w:r w:rsidRPr="00584D3D">
              <w:rPr>
                <w:rFonts w:asciiTheme="majorBidi" w:hAnsiTheme="majorBidi" w:cstheme="majorBidi"/>
                <w:sz w:val="20"/>
                <w:szCs w:val="20"/>
                <w:vertAlign w:val="superscript"/>
              </w:rPr>
              <w:t>3</w:t>
            </w:r>
            <w:r w:rsidRPr="00584D3D">
              <w:rPr>
                <w:rFonts w:asciiTheme="majorBidi" w:hAnsiTheme="majorBidi" w:cstheme="majorBidi"/>
                <w:sz w:val="20"/>
                <w:szCs w:val="20"/>
              </w:rPr>
              <w:t>·hr</w:t>
            </w:r>
            <w:r w:rsidRPr="00584D3D">
              <w:rPr>
                <w:rFonts w:asciiTheme="majorBidi" w:hAnsiTheme="majorBidi" w:cstheme="majorBidi"/>
                <w:sz w:val="20"/>
                <w:szCs w:val="20"/>
                <w:vertAlign w:val="superscript"/>
              </w:rPr>
              <w:t>-1</w:t>
            </w:r>
          </w:p>
        </w:tc>
      </w:tr>
      <w:tr w:rsidR="00257B1B" w:rsidRPr="00584D3D" w14:paraId="5558FBB8" w14:textId="77777777" w:rsidTr="00584D3D">
        <w:trPr>
          <w:trHeight w:val="280"/>
        </w:trPr>
        <w:tc>
          <w:tcPr>
            <w:tcW w:w="1555" w:type="dxa"/>
            <w:vAlign w:val="center"/>
          </w:tcPr>
          <w:p w14:paraId="27C02552" w14:textId="40A7B324"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Air changes</w:t>
            </w:r>
          </w:p>
        </w:tc>
        <w:tc>
          <w:tcPr>
            <w:tcW w:w="1488" w:type="dxa"/>
            <w:vAlign w:val="center"/>
          </w:tcPr>
          <w:p w14:paraId="1164892B" w14:textId="6FF7B95C"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3</w:t>
            </w:r>
            <w:r w:rsidR="00720FA6" w:rsidRPr="00584D3D">
              <w:rPr>
                <w:rFonts w:asciiTheme="majorBidi" w:hAnsiTheme="majorBidi" w:cstheme="majorBidi"/>
                <w:sz w:val="20"/>
                <w:szCs w:val="20"/>
              </w:rPr>
              <w:t>9</w:t>
            </w:r>
          </w:p>
        </w:tc>
        <w:tc>
          <w:tcPr>
            <w:tcW w:w="1488" w:type="dxa"/>
            <w:vAlign w:val="center"/>
          </w:tcPr>
          <w:p w14:paraId="58EEE9F2" w14:textId="7C902350"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55</w:t>
            </w:r>
          </w:p>
        </w:tc>
        <w:tc>
          <w:tcPr>
            <w:tcW w:w="1531" w:type="dxa"/>
            <w:vAlign w:val="center"/>
          </w:tcPr>
          <w:p w14:paraId="6091D303" w14:textId="1B88316F" w:rsidR="00257B1B" w:rsidRPr="00584D3D" w:rsidRDefault="00257B1B" w:rsidP="006A278A">
            <w:pPr>
              <w:rPr>
                <w:rFonts w:asciiTheme="majorBidi" w:hAnsiTheme="majorBidi" w:cstheme="majorBidi"/>
                <w:sz w:val="20"/>
                <w:szCs w:val="20"/>
              </w:rPr>
            </w:pPr>
            <w:r w:rsidRPr="00584D3D">
              <w:rPr>
                <w:rFonts w:asciiTheme="majorBidi" w:hAnsiTheme="majorBidi" w:cstheme="majorBidi"/>
                <w:sz w:val="20"/>
                <w:szCs w:val="20"/>
              </w:rPr>
              <w:t>-</w:t>
            </w:r>
          </w:p>
        </w:tc>
      </w:tr>
    </w:tbl>
    <w:p w14:paraId="4691879D" w14:textId="30906417" w:rsidR="00257B1B" w:rsidRDefault="00257B1B" w:rsidP="000B7CF3">
      <w:pPr>
        <w:jc w:val="both"/>
      </w:pPr>
    </w:p>
    <w:p w14:paraId="2E5C8B71" w14:textId="6846B8C5" w:rsidR="00C6665F" w:rsidRPr="00584D3D" w:rsidRDefault="00BC72FB" w:rsidP="000B7CF3">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10.</w:t>
      </w:r>
      <w:r>
        <w:rPr>
          <w:rFonts w:asciiTheme="majorBidi" w:hAnsiTheme="majorBidi" w:cstheme="majorBidi"/>
          <w:sz w:val="20"/>
          <w:szCs w:val="20"/>
          <w:lang w:val="en-GB"/>
        </w:rPr>
        <w:tab/>
      </w:r>
      <w:r w:rsidR="00C6665F" w:rsidRPr="00584D3D">
        <w:rPr>
          <w:rFonts w:asciiTheme="majorBidi" w:hAnsiTheme="majorBidi" w:cstheme="majorBidi"/>
          <w:sz w:val="20"/>
          <w:szCs w:val="20"/>
          <w:lang w:val="en-GB"/>
        </w:rPr>
        <w:t xml:space="preserve">Although the capacity required is less at chilled setpoints the operation of refrigeration systems, mandated by the nature of the cargo, </w:t>
      </w:r>
      <w:r w:rsidR="00E66A0A" w:rsidRPr="00584D3D">
        <w:rPr>
          <w:rFonts w:asciiTheme="majorBidi" w:hAnsiTheme="majorBidi" w:cstheme="majorBidi"/>
          <w:sz w:val="20"/>
          <w:szCs w:val="20"/>
          <w:lang w:val="en-GB"/>
        </w:rPr>
        <w:t>requires higher airflow due to the limited temperature differential across an evaporator coil.</w:t>
      </w:r>
    </w:p>
    <w:p w14:paraId="03BE2BD2" w14:textId="3DC74022" w:rsidR="006E7AED" w:rsidRPr="00584D3D" w:rsidRDefault="00584D3D" w:rsidP="000B7CF3">
      <w:pPr>
        <w:pStyle w:val="HChG"/>
        <w:jc w:val="both"/>
      </w:pPr>
      <w:r>
        <w:tab/>
      </w:r>
      <w:r>
        <w:tab/>
      </w:r>
      <w:r w:rsidR="006E7AED" w:rsidRPr="00584D3D">
        <w:t xml:space="preserve">Proposed </w:t>
      </w:r>
      <w:r>
        <w:t>a</w:t>
      </w:r>
      <w:r w:rsidR="006E7AED" w:rsidRPr="00584D3D">
        <w:t>mendment</w:t>
      </w:r>
    </w:p>
    <w:p w14:paraId="2DE6B506" w14:textId="386F1A67" w:rsidR="006E7AED" w:rsidRPr="00584D3D" w:rsidRDefault="00BC72FB" w:rsidP="000B7CF3">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11.</w:t>
      </w:r>
      <w:r>
        <w:rPr>
          <w:rFonts w:asciiTheme="majorBidi" w:hAnsiTheme="majorBidi" w:cstheme="majorBidi"/>
          <w:sz w:val="20"/>
          <w:szCs w:val="20"/>
          <w:lang w:val="en-GB"/>
        </w:rPr>
        <w:tab/>
      </w:r>
      <w:r w:rsidR="006E7AED" w:rsidRPr="00584D3D">
        <w:rPr>
          <w:rFonts w:asciiTheme="majorBidi" w:hAnsiTheme="majorBidi" w:cstheme="majorBidi"/>
          <w:sz w:val="20"/>
          <w:szCs w:val="20"/>
          <w:lang w:val="en-GB"/>
        </w:rPr>
        <w:t>We propo</w:t>
      </w:r>
      <w:r w:rsidR="006A278A" w:rsidRPr="00584D3D">
        <w:rPr>
          <w:rFonts w:asciiTheme="majorBidi" w:hAnsiTheme="majorBidi" w:cstheme="majorBidi"/>
          <w:sz w:val="20"/>
          <w:szCs w:val="20"/>
          <w:lang w:val="en-GB"/>
        </w:rPr>
        <w:t>se to amend the text as follows with a</w:t>
      </w:r>
      <w:r w:rsidR="006E7AED" w:rsidRPr="00584D3D">
        <w:rPr>
          <w:rFonts w:asciiTheme="majorBidi" w:hAnsiTheme="majorBidi" w:cstheme="majorBidi"/>
          <w:sz w:val="20"/>
          <w:szCs w:val="20"/>
          <w:lang w:val="en-GB"/>
        </w:rPr>
        <w:t xml:space="preserve"> new paragraph </w:t>
      </w:r>
      <w:r w:rsidR="006A278A" w:rsidRPr="00584D3D">
        <w:rPr>
          <w:rFonts w:asciiTheme="majorBidi" w:hAnsiTheme="majorBidi" w:cstheme="majorBidi"/>
          <w:sz w:val="20"/>
          <w:szCs w:val="20"/>
          <w:lang w:val="en-GB"/>
        </w:rPr>
        <w:t xml:space="preserve">which </w:t>
      </w:r>
      <w:r w:rsidR="006E7AED" w:rsidRPr="00584D3D">
        <w:rPr>
          <w:rFonts w:asciiTheme="majorBidi" w:hAnsiTheme="majorBidi" w:cstheme="majorBidi"/>
          <w:sz w:val="20"/>
          <w:szCs w:val="20"/>
          <w:lang w:val="en-GB"/>
        </w:rPr>
        <w:t>is added</w:t>
      </w:r>
      <w:r w:rsidR="006A278A" w:rsidRPr="00584D3D">
        <w:rPr>
          <w:rFonts w:asciiTheme="majorBidi" w:hAnsiTheme="majorBidi" w:cstheme="majorBidi"/>
          <w:sz w:val="20"/>
          <w:szCs w:val="20"/>
          <w:lang w:val="en-GB"/>
        </w:rPr>
        <w:t xml:space="preserve"> to</w:t>
      </w:r>
      <w:r w:rsidR="006E7AED" w:rsidRPr="00584D3D">
        <w:rPr>
          <w:rFonts w:asciiTheme="majorBidi" w:hAnsiTheme="majorBidi" w:cstheme="majorBidi"/>
          <w:sz w:val="20"/>
          <w:szCs w:val="20"/>
          <w:lang w:val="en-GB"/>
        </w:rPr>
        <w:t xml:space="preserve"> 3.2.6:</w:t>
      </w:r>
    </w:p>
    <w:p w14:paraId="06BB6201" w14:textId="28EA3BE1" w:rsidR="006E7AED" w:rsidRPr="00584D3D" w:rsidRDefault="006E7AED" w:rsidP="000B7CF3">
      <w:pPr>
        <w:pStyle w:val="SingleTxtG"/>
        <w:tabs>
          <w:tab w:val="left" w:pos="1701"/>
        </w:tabs>
        <w:rPr>
          <w:rFonts w:asciiTheme="majorBidi" w:hAnsiTheme="majorBidi" w:cstheme="majorBidi"/>
          <w:sz w:val="20"/>
          <w:szCs w:val="20"/>
          <w:lang w:val="en-GB"/>
        </w:rPr>
      </w:pPr>
      <w:r w:rsidRPr="00584D3D">
        <w:rPr>
          <w:rFonts w:asciiTheme="majorBidi" w:hAnsiTheme="majorBidi" w:cstheme="majorBidi"/>
          <w:sz w:val="20"/>
          <w:szCs w:val="20"/>
          <w:lang w:val="en-GB"/>
        </w:rPr>
        <w:t xml:space="preserve">“The required airflow for equipment </w:t>
      </w:r>
      <w:r w:rsidR="002E76BD" w:rsidRPr="00584D3D">
        <w:rPr>
          <w:rFonts w:asciiTheme="majorBidi" w:hAnsiTheme="majorBidi" w:cstheme="majorBidi"/>
          <w:sz w:val="20"/>
          <w:szCs w:val="20"/>
          <w:lang w:val="en-GB"/>
        </w:rPr>
        <w:t>where 2 m</w:t>
      </w:r>
      <w:r w:rsidR="002E76BD" w:rsidRPr="00584D3D">
        <w:rPr>
          <w:rFonts w:asciiTheme="majorBidi" w:hAnsiTheme="majorBidi" w:cstheme="majorBidi"/>
          <w:sz w:val="20"/>
          <w:szCs w:val="20"/>
          <w:vertAlign w:val="superscript"/>
          <w:lang w:val="en-GB"/>
        </w:rPr>
        <w:t>3</w:t>
      </w:r>
      <w:r w:rsidRPr="00584D3D">
        <w:rPr>
          <w:rFonts w:asciiTheme="majorBidi" w:hAnsiTheme="majorBidi" w:cstheme="majorBidi"/>
          <w:sz w:val="20"/>
          <w:szCs w:val="20"/>
          <w:lang w:val="en-GB"/>
        </w:rPr>
        <w:t xml:space="preserve"> </w:t>
      </w:r>
      <w:r w:rsidR="002E76BD" w:rsidRPr="00584D3D">
        <w:rPr>
          <w:rFonts w:asciiTheme="majorBidi" w:hAnsiTheme="majorBidi" w:cstheme="majorBidi"/>
          <w:sz w:val="20"/>
          <w:szCs w:val="20"/>
          <w:lang w:val="en-GB"/>
        </w:rPr>
        <w:t>≤ V ≤ 100 m</w:t>
      </w:r>
      <w:r w:rsidR="002E76BD" w:rsidRPr="00584D3D">
        <w:rPr>
          <w:rFonts w:asciiTheme="majorBidi" w:hAnsiTheme="majorBidi" w:cstheme="majorBidi"/>
          <w:sz w:val="20"/>
          <w:szCs w:val="20"/>
          <w:vertAlign w:val="superscript"/>
          <w:lang w:val="en-GB"/>
        </w:rPr>
        <w:t>3</w:t>
      </w:r>
      <w:r w:rsidR="002E76BD" w:rsidRPr="00584D3D">
        <w:rPr>
          <w:rFonts w:asciiTheme="majorBidi" w:hAnsiTheme="majorBidi" w:cstheme="majorBidi"/>
          <w:sz w:val="20"/>
          <w:szCs w:val="20"/>
          <w:lang w:val="en-GB"/>
        </w:rPr>
        <w:t xml:space="preserve"> </w:t>
      </w:r>
      <w:r w:rsidRPr="00584D3D">
        <w:rPr>
          <w:rFonts w:asciiTheme="majorBidi" w:hAnsiTheme="majorBidi" w:cstheme="majorBidi"/>
          <w:sz w:val="20"/>
          <w:szCs w:val="20"/>
          <w:lang w:val="en-GB"/>
        </w:rPr>
        <w:t xml:space="preserve">is calculated using the following formula: </w:t>
      </w:r>
    </w:p>
    <w:p w14:paraId="73555C03" w14:textId="0F4D8FF3" w:rsidR="006E7AED" w:rsidRPr="00584D3D" w:rsidRDefault="006E7AED" w:rsidP="000B7CF3">
      <w:pPr>
        <w:pStyle w:val="SingleTxtG"/>
        <w:tabs>
          <w:tab w:val="left" w:pos="1701"/>
        </w:tabs>
        <w:rPr>
          <w:rFonts w:asciiTheme="majorBidi" w:hAnsiTheme="majorBidi" w:cstheme="majorBidi"/>
          <w:sz w:val="20"/>
          <w:szCs w:val="20"/>
          <w:lang w:val="en-GB"/>
        </w:rPr>
      </w:pPr>
      <w:r w:rsidRPr="00584D3D">
        <w:rPr>
          <w:rFonts w:asciiTheme="majorBidi" w:hAnsiTheme="majorBidi" w:cstheme="majorBidi"/>
          <w:sz w:val="20"/>
          <w:szCs w:val="20"/>
          <w:lang w:val="en-GB"/>
        </w:rPr>
        <w:t>V̇</w:t>
      </w:r>
      <w:r w:rsidRPr="00584D3D">
        <w:rPr>
          <w:rFonts w:asciiTheme="majorBidi" w:hAnsiTheme="majorBidi" w:cstheme="majorBidi"/>
          <w:sz w:val="20"/>
          <w:szCs w:val="20"/>
          <w:vertAlign w:val="subscript"/>
          <w:lang w:val="en-GB"/>
        </w:rPr>
        <w:t>L</w:t>
      </w:r>
      <w:r w:rsidR="002E76BD" w:rsidRPr="00584D3D">
        <w:rPr>
          <w:rFonts w:asciiTheme="majorBidi" w:hAnsiTheme="majorBidi" w:cstheme="majorBidi"/>
          <w:sz w:val="20"/>
          <w:szCs w:val="20"/>
          <w:lang w:val="en-GB"/>
        </w:rPr>
        <w:t xml:space="preserve"> </w:t>
      </w:r>
      <w:r w:rsidRPr="00584D3D">
        <w:rPr>
          <w:rFonts w:asciiTheme="majorBidi" w:hAnsiTheme="majorBidi" w:cstheme="majorBidi"/>
          <w:sz w:val="20"/>
          <w:szCs w:val="20"/>
          <w:lang w:val="en-GB"/>
        </w:rPr>
        <w:t>=</w:t>
      </w:r>
      <w:r w:rsidR="002E76BD" w:rsidRPr="00584D3D">
        <w:rPr>
          <w:rFonts w:asciiTheme="majorBidi" w:hAnsiTheme="majorBidi" w:cstheme="majorBidi"/>
          <w:sz w:val="20"/>
          <w:szCs w:val="20"/>
          <w:lang w:val="en-GB"/>
        </w:rPr>
        <w:t xml:space="preserve"> </w:t>
      </w:r>
      <w:r w:rsidRPr="00584D3D">
        <w:rPr>
          <w:rFonts w:asciiTheme="majorBidi" w:hAnsiTheme="majorBidi" w:cstheme="majorBidi"/>
          <w:sz w:val="20"/>
          <w:szCs w:val="20"/>
          <w:lang w:val="en-GB"/>
        </w:rPr>
        <w:t xml:space="preserve">N·V  </w:t>
      </w:r>
    </w:p>
    <w:p w14:paraId="2CB7DF5E" w14:textId="58BB49FE" w:rsidR="006E7AED" w:rsidRPr="00584D3D" w:rsidRDefault="002E76BD" w:rsidP="000B7CF3">
      <w:pPr>
        <w:spacing w:after="120" w:line="240" w:lineRule="atLeast"/>
        <w:ind w:left="1134" w:right="1133"/>
        <w:jc w:val="both"/>
        <w:rPr>
          <w:rFonts w:asciiTheme="majorBidi" w:hAnsiTheme="majorBidi" w:cstheme="majorBidi"/>
          <w:sz w:val="20"/>
          <w:szCs w:val="20"/>
        </w:rPr>
      </w:pPr>
      <w:r w:rsidRPr="00584D3D">
        <w:rPr>
          <w:rFonts w:asciiTheme="majorBidi" w:hAnsiTheme="majorBidi" w:cstheme="majorBidi"/>
          <w:sz w:val="20"/>
          <w:szCs w:val="20"/>
        </w:rPr>
        <w:t>Where airflow rate V̇</w:t>
      </w:r>
      <w:r w:rsidRPr="00584D3D">
        <w:rPr>
          <w:rFonts w:asciiTheme="majorBidi" w:hAnsiTheme="majorBidi" w:cstheme="majorBidi"/>
          <w:sz w:val="20"/>
          <w:szCs w:val="20"/>
          <w:vertAlign w:val="subscript"/>
        </w:rPr>
        <w:t>L</w:t>
      </w:r>
      <w:r w:rsidRPr="00584D3D">
        <w:rPr>
          <w:rFonts w:asciiTheme="majorBidi" w:hAnsiTheme="majorBidi" w:cstheme="majorBidi"/>
          <w:sz w:val="20"/>
          <w:szCs w:val="20"/>
        </w:rPr>
        <w:t xml:space="preserve"> is air changes per hour, N, multiplied by the empty volume, V.</w:t>
      </w:r>
    </w:p>
    <w:p w14:paraId="7EDE7D6D" w14:textId="2CF9153C" w:rsidR="00A42898" w:rsidRPr="00584D3D" w:rsidRDefault="00160CC1" w:rsidP="000B7CF3">
      <w:pPr>
        <w:spacing w:after="120" w:line="240" w:lineRule="atLeast"/>
        <w:ind w:left="1134" w:right="1133"/>
        <w:jc w:val="both"/>
        <w:rPr>
          <w:rFonts w:asciiTheme="majorBidi" w:hAnsiTheme="majorBidi" w:cstheme="majorBidi"/>
          <w:sz w:val="20"/>
          <w:szCs w:val="20"/>
        </w:rPr>
      </w:pPr>
      <w:r w:rsidRPr="00584D3D">
        <w:rPr>
          <w:rFonts w:asciiTheme="majorBidi" w:hAnsiTheme="majorBidi" w:cstheme="majorBidi"/>
          <w:sz w:val="20"/>
          <w:szCs w:val="20"/>
        </w:rPr>
        <w:t xml:space="preserve">Where </w:t>
      </w:r>
      <w:r w:rsidR="00A42898" w:rsidRPr="00584D3D">
        <w:rPr>
          <w:rFonts w:asciiTheme="majorBidi" w:hAnsiTheme="majorBidi" w:cstheme="majorBidi"/>
          <w:sz w:val="20"/>
          <w:szCs w:val="20"/>
        </w:rPr>
        <w:t xml:space="preserve">N </w:t>
      </w:r>
      <w:r w:rsidR="006A51D1" w:rsidRPr="00584D3D">
        <w:rPr>
          <w:rFonts w:asciiTheme="majorBidi" w:hAnsiTheme="majorBidi" w:cstheme="majorBidi"/>
          <w:sz w:val="20"/>
          <w:szCs w:val="20"/>
        </w:rPr>
        <w:t>≥</w:t>
      </w:r>
      <w:r w:rsidR="00A42898" w:rsidRPr="00584D3D">
        <w:rPr>
          <w:rFonts w:asciiTheme="majorBidi" w:hAnsiTheme="majorBidi" w:cstheme="majorBidi"/>
          <w:sz w:val="20"/>
          <w:szCs w:val="20"/>
        </w:rPr>
        <w:t xml:space="preserve"> 55</w:t>
      </w:r>
    </w:p>
    <w:p w14:paraId="054263C9" w14:textId="198F7C18" w:rsidR="00160CC1" w:rsidRPr="00584D3D" w:rsidDel="00B651C6" w:rsidRDefault="00160CC1" w:rsidP="000B7CF3">
      <w:pPr>
        <w:pStyle w:val="Default"/>
        <w:spacing w:after="120" w:line="240" w:lineRule="atLeast"/>
        <w:ind w:left="1134" w:right="1133"/>
        <w:jc w:val="both"/>
        <w:rPr>
          <w:del w:id="0" w:author="admin" w:date="2020-10-15T23:26:00Z"/>
          <w:rFonts w:asciiTheme="majorBidi" w:hAnsiTheme="majorBidi" w:cstheme="majorBidi"/>
          <w:sz w:val="20"/>
          <w:szCs w:val="20"/>
        </w:rPr>
      </w:pPr>
      <w:del w:id="1" w:author="admin" w:date="2020-10-15T23:26:00Z">
        <w:r w:rsidRPr="00584D3D" w:rsidDel="00B651C6">
          <w:rPr>
            <w:rFonts w:asciiTheme="majorBidi" w:hAnsiTheme="majorBidi" w:cstheme="majorBidi"/>
            <w:sz w:val="20"/>
            <w:szCs w:val="20"/>
          </w:rPr>
          <w:delText>For mechanically refrigerated equipment of Class F the airflow may be reduced with N &gt; 40 and</w:delText>
        </w:r>
      </w:del>
      <w:del w:id="2" w:author="admin" w:date="2020-10-15T23:24:00Z">
        <w:r w:rsidRPr="00584D3D" w:rsidDel="00B651C6">
          <w:rPr>
            <w:rFonts w:asciiTheme="majorBidi" w:hAnsiTheme="majorBidi" w:cstheme="majorBidi"/>
            <w:sz w:val="20"/>
            <w:szCs w:val="20"/>
          </w:rPr>
          <w:delText xml:space="preserve"> w</w:delText>
        </w:r>
      </w:del>
      <w:del w:id="3" w:author="admin" w:date="2020-10-15T23:26:00Z">
        <w:r w:rsidRPr="00584D3D" w:rsidDel="00B651C6">
          <w:rPr>
            <w:rFonts w:asciiTheme="majorBidi" w:hAnsiTheme="majorBidi" w:cstheme="majorBidi"/>
            <w:sz w:val="20"/>
            <w:szCs w:val="20"/>
          </w:rPr>
          <w:delText>here V exceeds 100 m</w:delText>
        </w:r>
        <w:r w:rsidRPr="00584D3D" w:rsidDel="00B651C6">
          <w:rPr>
            <w:rFonts w:asciiTheme="majorBidi" w:hAnsiTheme="majorBidi" w:cstheme="majorBidi"/>
            <w:sz w:val="20"/>
            <w:szCs w:val="20"/>
            <w:vertAlign w:val="superscript"/>
          </w:rPr>
          <w:delText>3</w:delText>
        </w:r>
        <w:r w:rsidRPr="00584D3D" w:rsidDel="00B651C6">
          <w:rPr>
            <w:rFonts w:asciiTheme="majorBidi" w:hAnsiTheme="majorBidi" w:cstheme="majorBidi"/>
            <w:sz w:val="20"/>
            <w:szCs w:val="20"/>
          </w:rPr>
          <w:delText xml:space="preserve"> VL may be limited to 5500 m</w:delText>
        </w:r>
        <w:r w:rsidRPr="00584D3D" w:rsidDel="00B651C6">
          <w:rPr>
            <w:rFonts w:asciiTheme="majorBidi" w:hAnsiTheme="majorBidi" w:cstheme="majorBidi"/>
            <w:sz w:val="20"/>
            <w:szCs w:val="20"/>
            <w:vertAlign w:val="superscript"/>
          </w:rPr>
          <w:delText>3</w:delText>
        </w:r>
        <w:r w:rsidRPr="00584D3D" w:rsidDel="00B651C6">
          <w:rPr>
            <w:rFonts w:asciiTheme="majorBidi" w:hAnsiTheme="majorBidi" w:cstheme="majorBidi"/>
            <w:sz w:val="20"/>
            <w:szCs w:val="20"/>
          </w:rPr>
          <w:delText xml:space="preserve"> per hour.</w:delText>
        </w:r>
      </w:del>
    </w:p>
    <w:p w14:paraId="63BD148D" w14:textId="59BFF903" w:rsidR="006E7AED" w:rsidRPr="00584D3D" w:rsidRDefault="002E76BD" w:rsidP="00584D3D">
      <w:pPr>
        <w:spacing w:after="120" w:line="240" w:lineRule="atLeast"/>
        <w:ind w:left="1134" w:right="1133"/>
        <w:jc w:val="both"/>
        <w:rPr>
          <w:rFonts w:asciiTheme="majorBidi" w:hAnsiTheme="majorBidi" w:cstheme="majorBidi"/>
          <w:sz w:val="20"/>
          <w:szCs w:val="20"/>
        </w:rPr>
      </w:pPr>
      <w:r w:rsidRPr="00584D3D">
        <w:rPr>
          <w:rFonts w:asciiTheme="majorBidi" w:hAnsiTheme="majorBidi" w:cstheme="majorBidi"/>
          <w:sz w:val="20"/>
          <w:szCs w:val="20"/>
        </w:rPr>
        <w:t xml:space="preserve">The </w:t>
      </w:r>
      <w:r w:rsidR="006E7AED" w:rsidRPr="00584D3D">
        <w:rPr>
          <w:rFonts w:asciiTheme="majorBidi" w:hAnsiTheme="majorBidi" w:cstheme="majorBidi"/>
          <w:sz w:val="20"/>
          <w:szCs w:val="20"/>
        </w:rPr>
        <w:t xml:space="preserve">air delivery system shall be compensated for any loss of airflow due to internal equipment such as air ducts and the frosting of the evaporator(s) and </w:t>
      </w:r>
      <w:ins w:id="4" w:author="admin" w:date="2020-10-15T23:26:00Z">
        <w:r w:rsidR="00B651C6">
          <w:rPr>
            <w:rFonts w:asciiTheme="majorBidi" w:hAnsiTheme="majorBidi" w:cstheme="majorBidi"/>
            <w:sz w:val="20"/>
            <w:szCs w:val="20"/>
          </w:rPr>
          <w:t xml:space="preserve">may be modulated </w:t>
        </w:r>
      </w:ins>
      <w:ins w:id="5" w:author="admin" w:date="2020-10-15T23:27:00Z">
        <w:r w:rsidR="00B651C6">
          <w:rPr>
            <w:rFonts w:asciiTheme="majorBidi" w:hAnsiTheme="majorBidi" w:cstheme="majorBidi"/>
            <w:sz w:val="20"/>
            <w:szCs w:val="20"/>
          </w:rPr>
          <w:t>in part load operation</w:t>
        </w:r>
      </w:ins>
      <w:ins w:id="6" w:author="admin" w:date="2020-10-15T23:30:00Z">
        <w:r w:rsidR="00B651C6">
          <w:rPr>
            <w:rFonts w:asciiTheme="majorBidi" w:hAnsiTheme="majorBidi" w:cstheme="majorBidi"/>
            <w:sz w:val="20"/>
            <w:szCs w:val="20"/>
          </w:rPr>
          <w:t xml:space="preserve"> to </w:t>
        </w:r>
      </w:ins>
      <w:ins w:id="7" w:author="admin" w:date="2020-10-15T23:32:00Z">
        <w:r w:rsidR="00B651C6">
          <w:rPr>
            <w:rFonts w:asciiTheme="majorBidi" w:hAnsiTheme="majorBidi" w:cstheme="majorBidi"/>
            <w:sz w:val="20"/>
            <w:szCs w:val="20"/>
          </w:rPr>
          <w:t xml:space="preserve">a minimum of </w:t>
        </w:r>
      </w:ins>
      <w:ins w:id="8" w:author="admin" w:date="2020-10-15T23:31:00Z">
        <w:r w:rsidR="00B651C6">
          <w:rPr>
            <w:rFonts w:asciiTheme="majorBidi" w:hAnsiTheme="majorBidi" w:cstheme="majorBidi"/>
            <w:sz w:val="20"/>
            <w:szCs w:val="20"/>
          </w:rPr>
          <w:t xml:space="preserve">N </w:t>
        </w:r>
        <w:r w:rsidR="00B651C6" w:rsidRPr="00584D3D">
          <w:rPr>
            <w:rFonts w:asciiTheme="majorBidi" w:hAnsiTheme="majorBidi" w:cstheme="majorBidi"/>
            <w:sz w:val="20"/>
            <w:szCs w:val="20"/>
          </w:rPr>
          <w:t>≥</w:t>
        </w:r>
      </w:ins>
      <w:ins w:id="9" w:author="admin" w:date="2020-10-15T23:30:00Z">
        <w:r w:rsidR="00B651C6" w:rsidRPr="00584D3D">
          <w:rPr>
            <w:rFonts w:asciiTheme="majorBidi" w:hAnsiTheme="majorBidi" w:cstheme="majorBidi"/>
            <w:sz w:val="20"/>
            <w:szCs w:val="20"/>
          </w:rPr>
          <w:t xml:space="preserve"> </w:t>
        </w:r>
        <w:r w:rsidR="00B651C6">
          <w:rPr>
            <w:rFonts w:asciiTheme="majorBidi" w:hAnsiTheme="majorBidi" w:cstheme="majorBidi"/>
            <w:sz w:val="20"/>
            <w:szCs w:val="20"/>
          </w:rPr>
          <w:t>40</w:t>
        </w:r>
      </w:ins>
      <w:del w:id="10" w:author="admin" w:date="2020-10-15T23:27:00Z">
        <w:r w:rsidR="006E7AED" w:rsidRPr="00584D3D" w:rsidDel="00B651C6">
          <w:rPr>
            <w:rFonts w:asciiTheme="majorBidi" w:hAnsiTheme="majorBidi" w:cstheme="majorBidi"/>
            <w:sz w:val="20"/>
            <w:szCs w:val="20"/>
          </w:rPr>
          <w:delText>need not be continuous.</w:delText>
        </w:r>
        <w:r w:rsidR="00037607" w:rsidDel="00B651C6">
          <w:rPr>
            <w:rFonts w:asciiTheme="majorBidi" w:hAnsiTheme="majorBidi" w:cstheme="majorBidi"/>
            <w:sz w:val="20"/>
            <w:szCs w:val="20"/>
          </w:rPr>
          <w:delText>”</w:delText>
        </w:r>
      </w:del>
      <w:ins w:id="11" w:author="admin" w:date="2020-10-15T23:27:00Z">
        <w:r w:rsidR="00B651C6">
          <w:rPr>
            <w:rFonts w:asciiTheme="majorBidi" w:hAnsiTheme="majorBidi" w:cstheme="majorBidi"/>
            <w:sz w:val="20"/>
            <w:szCs w:val="20"/>
          </w:rPr>
          <w:t>.</w:t>
        </w:r>
      </w:ins>
    </w:p>
    <w:p w14:paraId="0DF51EF8" w14:textId="34C0D2A4" w:rsidR="00B651C6" w:rsidRDefault="000B7CF3" w:rsidP="00B651C6">
      <w:pPr>
        <w:pStyle w:val="Default"/>
        <w:spacing w:after="120" w:line="240" w:lineRule="atLeast"/>
        <w:ind w:left="1134" w:right="1133"/>
        <w:jc w:val="both"/>
        <w:rPr>
          <w:ins w:id="12" w:author="admin" w:date="2020-10-15T23:26:00Z"/>
          <w:rFonts w:asciiTheme="majorBidi" w:hAnsiTheme="majorBidi" w:cstheme="majorBidi"/>
          <w:sz w:val="20"/>
          <w:szCs w:val="20"/>
        </w:rPr>
      </w:pPr>
      <w:del w:id="13" w:author="admin" w:date="2020-10-15T23:26:00Z">
        <w:r w:rsidDel="00B651C6">
          <w:tab/>
        </w:r>
        <w:r w:rsidDel="00B651C6">
          <w:tab/>
        </w:r>
      </w:del>
      <w:ins w:id="14" w:author="admin" w:date="2020-10-15T23:26:00Z">
        <w:r w:rsidR="00B651C6" w:rsidRPr="00584D3D">
          <w:rPr>
            <w:rFonts w:asciiTheme="majorBidi" w:hAnsiTheme="majorBidi" w:cstheme="majorBidi"/>
            <w:sz w:val="20"/>
            <w:szCs w:val="20"/>
          </w:rPr>
          <w:t xml:space="preserve">For mechanically refrigerated equipment of Class F the airflow may be reduced </w:t>
        </w:r>
      </w:ins>
      <w:ins w:id="15" w:author="admin" w:date="2020-10-15T23:32:00Z">
        <w:r w:rsidR="00B651C6">
          <w:rPr>
            <w:rFonts w:asciiTheme="majorBidi" w:hAnsiTheme="majorBidi" w:cstheme="majorBidi"/>
            <w:sz w:val="20"/>
            <w:szCs w:val="20"/>
          </w:rPr>
          <w:t>to</w:t>
        </w:r>
      </w:ins>
      <w:ins w:id="16" w:author="admin" w:date="2020-10-15T23:26:00Z">
        <w:r w:rsidR="00B651C6" w:rsidRPr="00584D3D">
          <w:rPr>
            <w:rFonts w:asciiTheme="majorBidi" w:hAnsiTheme="majorBidi" w:cstheme="majorBidi"/>
            <w:sz w:val="20"/>
            <w:szCs w:val="20"/>
          </w:rPr>
          <w:t xml:space="preserve"> N &gt; 40 and</w:t>
        </w:r>
        <w:r w:rsidR="00B651C6">
          <w:rPr>
            <w:rFonts w:asciiTheme="majorBidi" w:hAnsiTheme="majorBidi" w:cstheme="majorBidi"/>
            <w:sz w:val="20"/>
            <w:szCs w:val="20"/>
          </w:rPr>
          <w:t xml:space="preserve"> </w:t>
        </w:r>
        <w:r w:rsidR="00B651C6" w:rsidRPr="00584D3D">
          <w:rPr>
            <w:rFonts w:asciiTheme="majorBidi" w:hAnsiTheme="majorBidi" w:cstheme="majorBidi"/>
            <w:sz w:val="20"/>
            <w:szCs w:val="20"/>
          </w:rPr>
          <w:t>need not be continuous</w:t>
        </w:r>
        <w:r w:rsidR="00B651C6">
          <w:rPr>
            <w:rFonts w:asciiTheme="majorBidi" w:hAnsiTheme="majorBidi" w:cstheme="majorBidi"/>
            <w:sz w:val="20"/>
            <w:szCs w:val="20"/>
          </w:rPr>
          <w:t xml:space="preserve">. </w:t>
        </w:r>
      </w:ins>
    </w:p>
    <w:p w14:paraId="49C282F1" w14:textId="3DEAB5E7" w:rsidR="00B651C6" w:rsidRPr="00584D3D" w:rsidRDefault="00B651C6" w:rsidP="00B651C6">
      <w:pPr>
        <w:pStyle w:val="Default"/>
        <w:spacing w:after="120" w:line="240" w:lineRule="atLeast"/>
        <w:ind w:left="1134" w:right="1133"/>
        <w:jc w:val="both"/>
        <w:rPr>
          <w:ins w:id="17" w:author="admin" w:date="2020-10-15T23:26:00Z"/>
          <w:rFonts w:asciiTheme="majorBidi" w:hAnsiTheme="majorBidi" w:cstheme="majorBidi"/>
          <w:sz w:val="20"/>
          <w:szCs w:val="20"/>
        </w:rPr>
      </w:pPr>
      <w:ins w:id="18" w:author="admin" w:date="2020-10-15T23:26:00Z">
        <w:r>
          <w:rPr>
            <w:rFonts w:asciiTheme="majorBidi" w:hAnsiTheme="majorBidi" w:cstheme="majorBidi"/>
            <w:sz w:val="20"/>
            <w:szCs w:val="20"/>
          </w:rPr>
          <w:t>W</w:t>
        </w:r>
        <w:r w:rsidRPr="00584D3D">
          <w:rPr>
            <w:rFonts w:asciiTheme="majorBidi" w:hAnsiTheme="majorBidi" w:cstheme="majorBidi"/>
            <w:sz w:val="20"/>
            <w:szCs w:val="20"/>
          </w:rPr>
          <w:t>here V exceeds 100 m</w:t>
        </w:r>
        <w:r w:rsidRPr="00584D3D">
          <w:rPr>
            <w:rFonts w:asciiTheme="majorBidi" w:hAnsiTheme="majorBidi" w:cstheme="majorBidi"/>
            <w:sz w:val="20"/>
            <w:szCs w:val="20"/>
            <w:vertAlign w:val="superscript"/>
          </w:rPr>
          <w:t>3</w:t>
        </w:r>
        <w:r w:rsidRPr="00584D3D">
          <w:rPr>
            <w:rFonts w:asciiTheme="majorBidi" w:hAnsiTheme="majorBidi" w:cstheme="majorBidi"/>
            <w:sz w:val="20"/>
            <w:szCs w:val="20"/>
          </w:rPr>
          <w:t xml:space="preserve"> VL may be limited to </w:t>
        </w:r>
      </w:ins>
      <w:r w:rsidR="00AC2A4B">
        <w:rPr>
          <w:rFonts w:asciiTheme="majorBidi" w:hAnsiTheme="majorBidi" w:cstheme="majorBidi"/>
          <w:sz w:val="20"/>
          <w:szCs w:val="20"/>
        </w:rPr>
        <w:t xml:space="preserve">at least </w:t>
      </w:r>
      <w:ins w:id="19" w:author="admin" w:date="2020-10-15T23:26:00Z">
        <w:r w:rsidRPr="00584D3D">
          <w:rPr>
            <w:rFonts w:asciiTheme="majorBidi" w:hAnsiTheme="majorBidi" w:cstheme="majorBidi"/>
            <w:sz w:val="20"/>
            <w:szCs w:val="20"/>
          </w:rPr>
          <w:t>5500 m</w:t>
        </w:r>
        <w:r w:rsidRPr="00584D3D">
          <w:rPr>
            <w:rFonts w:asciiTheme="majorBidi" w:hAnsiTheme="majorBidi" w:cstheme="majorBidi"/>
            <w:sz w:val="20"/>
            <w:szCs w:val="20"/>
            <w:vertAlign w:val="superscript"/>
          </w:rPr>
          <w:t>3</w:t>
        </w:r>
        <w:r w:rsidRPr="00584D3D">
          <w:rPr>
            <w:rFonts w:asciiTheme="majorBidi" w:hAnsiTheme="majorBidi" w:cstheme="majorBidi"/>
            <w:sz w:val="20"/>
            <w:szCs w:val="20"/>
          </w:rPr>
          <w:t xml:space="preserve"> per hour.</w:t>
        </w:r>
      </w:ins>
    </w:p>
    <w:p w14:paraId="0B0D44C7" w14:textId="50679CB5" w:rsidR="006E7AED" w:rsidRPr="000B7CF3" w:rsidRDefault="00C23447" w:rsidP="000B7CF3">
      <w:pPr>
        <w:pStyle w:val="H1G"/>
      </w:pPr>
      <w:r>
        <w:tab/>
      </w:r>
      <w:r>
        <w:tab/>
      </w:r>
      <w:bookmarkStart w:id="20" w:name="_GoBack"/>
      <w:bookmarkEnd w:id="20"/>
      <w:r w:rsidR="006E7AED" w:rsidRPr="000B7CF3">
        <w:t>Annex 1, Appendix 3</w:t>
      </w:r>
    </w:p>
    <w:p w14:paraId="44406C1F" w14:textId="6903B5DD" w:rsidR="006E7AED" w:rsidRPr="00584D3D" w:rsidRDefault="002574BD" w:rsidP="002574BD">
      <w:pPr>
        <w:tabs>
          <w:tab w:val="left" w:pos="1701"/>
        </w:tabs>
        <w:spacing w:after="120" w:line="240" w:lineRule="atLeast"/>
        <w:ind w:left="1134" w:right="1133"/>
        <w:jc w:val="both"/>
        <w:rPr>
          <w:rFonts w:asciiTheme="majorBidi" w:hAnsiTheme="majorBidi" w:cstheme="majorBidi"/>
          <w:sz w:val="20"/>
          <w:szCs w:val="20"/>
        </w:rPr>
      </w:pPr>
      <w:r>
        <w:rPr>
          <w:rFonts w:asciiTheme="majorBidi" w:hAnsiTheme="majorBidi" w:cstheme="majorBidi"/>
          <w:sz w:val="20"/>
          <w:szCs w:val="20"/>
        </w:rPr>
        <w:t>12.</w:t>
      </w:r>
      <w:r>
        <w:rPr>
          <w:rFonts w:asciiTheme="majorBidi" w:hAnsiTheme="majorBidi" w:cstheme="majorBidi"/>
          <w:sz w:val="20"/>
          <w:szCs w:val="20"/>
        </w:rPr>
        <w:tab/>
      </w:r>
      <w:r w:rsidR="006E7AED" w:rsidRPr="00584D3D">
        <w:rPr>
          <w:rFonts w:asciiTheme="majorBidi" w:hAnsiTheme="majorBidi" w:cstheme="majorBidi"/>
          <w:sz w:val="20"/>
          <w:szCs w:val="20"/>
        </w:rPr>
        <w:t>The ATP certificate will need to be amended with a new section below in Annex 1, Appendix 3.</w:t>
      </w:r>
    </w:p>
    <w:p w14:paraId="415AAE3D" w14:textId="5E76E014" w:rsidR="006E7AED" w:rsidRPr="00584D3D" w:rsidRDefault="006E7AED" w:rsidP="00584D3D">
      <w:pPr>
        <w:spacing w:after="120" w:line="240" w:lineRule="atLeast"/>
        <w:ind w:left="1134" w:right="1133"/>
        <w:jc w:val="both"/>
        <w:rPr>
          <w:rFonts w:asciiTheme="majorBidi" w:hAnsiTheme="majorBidi" w:cstheme="majorBidi"/>
          <w:sz w:val="20"/>
          <w:szCs w:val="20"/>
        </w:rPr>
      </w:pPr>
      <w:r w:rsidRPr="00584D3D">
        <w:rPr>
          <w:rFonts w:asciiTheme="majorBidi" w:hAnsiTheme="majorBidi" w:cstheme="majorBidi"/>
          <w:sz w:val="20"/>
          <w:szCs w:val="20"/>
        </w:rPr>
        <w:t>“7.2.6 XX air changes/hour</w:t>
      </w:r>
      <w:r w:rsidR="00066EA5">
        <w:rPr>
          <w:rFonts w:asciiTheme="majorBidi" w:hAnsiTheme="majorBidi" w:cstheme="majorBidi"/>
          <w:sz w:val="20"/>
          <w:szCs w:val="20"/>
        </w:rPr>
        <w:t>”</w:t>
      </w:r>
    </w:p>
    <w:p w14:paraId="3874B96D" w14:textId="1386F5BA" w:rsidR="003213BB" w:rsidRPr="00584D3D" w:rsidRDefault="006E7AED" w:rsidP="002574BD">
      <w:pPr>
        <w:tabs>
          <w:tab w:val="left" w:pos="1701"/>
        </w:tabs>
        <w:spacing w:after="120" w:line="240" w:lineRule="atLeast"/>
        <w:ind w:left="1134" w:right="1133"/>
        <w:jc w:val="both"/>
        <w:rPr>
          <w:rFonts w:asciiTheme="majorBidi" w:hAnsiTheme="majorBidi" w:cstheme="majorBidi"/>
          <w:sz w:val="20"/>
          <w:szCs w:val="20"/>
        </w:rPr>
      </w:pPr>
      <w:r w:rsidRPr="00584D3D">
        <w:rPr>
          <w:rFonts w:asciiTheme="majorBidi" w:hAnsiTheme="majorBidi" w:cstheme="majorBidi"/>
          <w:sz w:val="20"/>
          <w:szCs w:val="20"/>
        </w:rPr>
        <w:t xml:space="preserve">Where XX is the number of air changes per hour calculated by dividing the total airflow of the evaporator fans by the total internal volume of the equipment </w:t>
      </w:r>
      <w:ins w:id="21" w:author="Heuß, Stefan" w:date="2020-10-15T18:41:00Z">
        <w:r w:rsidR="003633F7">
          <w:rPr>
            <w:rFonts w:asciiTheme="majorBidi" w:hAnsiTheme="majorBidi" w:cstheme="majorBidi"/>
            <w:sz w:val="20"/>
            <w:szCs w:val="20"/>
          </w:rPr>
          <w:t xml:space="preserve">per </w:t>
        </w:r>
      </w:ins>
      <w:ins w:id="22" w:author="Heuß, Stefan" w:date="2020-10-15T18:42:00Z">
        <w:r w:rsidR="003633F7">
          <w:rPr>
            <w:rFonts w:asciiTheme="majorBidi" w:hAnsiTheme="majorBidi" w:cstheme="majorBidi"/>
            <w:sz w:val="20"/>
            <w:szCs w:val="20"/>
          </w:rPr>
          <w:t>compartment</w:t>
        </w:r>
      </w:ins>
      <w:del w:id="23" w:author="Heuß, Stefan" w:date="2020-10-15T18:46:00Z">
        <w:r w:rsidRPr="00584D3D" w:rsidDel="00CD7F86">
          <w:rPr>
            <w:rFonts w:asciiTheme="majorBidi" w:hAnsiTheme="majorBidi" w:cstheme="majorBidi"/>
            <w:sz w:val="20"/>
            <w:szCs w:val="20"/>
          </w:rPr>
          <w:delText>as a whole</w:delText>
        </w:r>
      </w:del>
      <w:r w:rsidRPr="00584D3D">
        <w:rPr>
          <w:rFonts w:asciiTheme="majorBidi" w:hAnsiTheme="majorBidi" w:cstheme="majorBidi"/>
          <w:sz w:val="20"/>
          <w:szCs w:val="20"/>
        </w:rPr>
        <w:t>.</w:t>
      </w:r>
      <w:ins w:id="24" w:author="Heuß, Stefan" w:date="2020-10-15T18:36:00Z">
        <w:r w:rsidR="003633F7">
          <w:rPr>
            <w:rFonts w:asciiTheme="majorBidi" w:hAnsiTheme="majorBidi" w:cstheme="majorBidi"/>
            <w:sz w:val="20"/>
            <w:szCs w:val="20"/>
          </w:rPr>
          <w:t xml:space="preserve"> In the case of multi</w:t>
        </w:r>
      </w:ins>
      <w:ins w:id="25" w:author="Heuß, Stefan" w:date="2020-10-15T18:37:00Z">
        <w:r w:rsidR="003633F7">
          <w:rPr>
            <w:rFonts w:asciiTheme="majorBidi" w:hAnsiTheme="majorBidi" w:cstheme="majorBidi"/>
            <w:sz w:val="20"/>
            <w:szCs w:val="20"/>
          </w:rPr>
          <w:t>-compartment equipment</w:t>
        </w:r>
      </w:ins>
      <w:ins w:id="26" w:author="Heuß, Stefan" w:date="2020-10-15T18:39:00Z">
        <w:r w:rsidR="003633F7">
          <w:rPr>
            <w:rFonts w:asciiTheme="majorBidi" w:hAnsiTheme="majorBidi" w:cstheme="majorBidi"/>
            <w:sz w:val="20"/>
            <w:szCs w:val="20"/>
          </w:rPr>
          <w:t xml:space="preserve"> </w:t>
        </w:r>
      </w:ins>
      <w:ins w:id="27" w:author="Heuß, Stefan" w:date="2020-10-15T18:41:00Z">
        <w:r w:rsidR="003633F7">
          <w:rPr>
            <w:rFonts w:asciiTheme="majorBidi" w:hAnsiTheme="majorBidi" w:cstheme="majorBidi"/>
            <w:sz w:val="20"/>
            <w:szCs w:val="20"/>
          </w:rPr>
          <w:t>with movable bulkheads</w:t>
        </w:r>
      </w:ins>
      <w:ins w:id="28" w:author="Heuß, Stefan" w:date="2020-10-15T18:48:00Z">
        <w:r w:rsidR="00CD7F86">
          <w:rPr>
            <w:rFonts w:asciiTheme="majorBidi" w:hAnsiTheme="majorBidi" w:cstheme="majorBidi"/>
            <w:sz w:val="20"/>
            <w:szCs w:val="20"/>
          </w:rPr>
          <w:t>,</w:t>
        </w:r>
      </w:ins>
      <w:ins w:id="29" w:author="Heuß, Stefan" w:date="2020-10-15T18:42:00Z">
        <w:r w:rsidR="003633F7">
          <w:rPr>
            <w:rFonts w:asciiTheme="majorBidi" w:hAnsiTheme="majorBidi" w:cstheme="majorBidi"/>
            <w:sz w:val="20"/>
            <w:szCs w:val="20"/>
          </w:rPr>
          <w:t xml:space="preserve"> </w:t>
        </w:r>
      </w:ins>
      <w:ins w:id="30" w:author="Heuß, Stefan" w:date="2020-10-15T18:48:00Z">
        <w:r w:rsidR="00CD7F86">
          <w:rPr>
            <w:rFonts w:asciiTheme="majorBidi" w:hAnsiTheme="majorBidi" w:cstheme="majorBidi"/>
            <w:sz w:val="20"/>
            <w:szCs w:val="20"/>
          </w:rPr>
          <w:t xml:space="preserve">the </w:t>
        </w:r>
        <w:r w:rsidR="00CD7F86" w:rsidRPr="00584D3D">
          <w:rPr>
            <w:rFonts w:asciiTheme="majorBidi" w:hAnsiTheme="majorBidi" w:cstheme="majorBidi"/>
            <w:sz w:val="20"/>
            <w:szCs w:val="20"/>
          </w:rPr>
          <w:t xml:space="preserve">total airflow of </w:t>
        </w:r>
        <w:r w:rsidR="00CD7F86">
          <w:rPr>
            <w:rFonts w:asciiTheme="majorBidi" w:hAnsiTheme="majorBidi" w:cstheme="majorBidi"/>
            <w:sz w:val="20"/>
            <w:szCs w:val="20"/>
          </w:rPr>
          <w:t>the</w:t>
        </w:r>
        <w:r w:rsidR="00CD7F86" w:rsidRPr="00584D3D">
          <w:rPr>
            <w:rFonts w:asciiTheme="majorBidi" w:hAnsiTheme="majorBidi" w:cstheme="majorBidi"/>
            <w:sz w:val="20"/>
            <w:szCs w:val="20"/>
          </w:rPr>
          <w:t xml:space="preserve"> </w:t>
        </w:r>
      </w:ins>
      <w:ins w:id="31" w:author="Heuß, Stefan" w:date="2020-10-15T18:51:00Z">
        <w:r w:rsidR="00CD7F86">
          <w:rPr>
            <w:rFonts w:asciiTheme="majorBidi" w:hAnsiTheme="majorBidi" w:cstheme="majorBidi"/>
            <w:sz w:val="20"/>
            <w:szCs w:val="20"/>
          </w:rPr>
          <w:t xml:space="preserve">respective </w:t>
        </w:r>
      </w:ins>
      <w:ins w:id="32" w:author="Heuß, Stefan" w:date="2020-10-15T18:48:00Z">
        <w:r w:rsidR="00CD7F86" w:rsidRPr="00584D3D">
          <w:rPr>
            <w:rFonts w:asciiTheme="majorBidi" w:hAnsiTheme="majorBidi" w:cstheme="majorBidi"/>
            <w:sz w:val="20"/>
            <w:szCs w:val="20"/>
          </w:rPr>
          <w:t>evaporator fans</w:t>
        </w:r>
        <w:r w:rsidR="00CD7F86">
          <w:rPr>
            <w:rFonts w:asciiTheme="majorBidi" w:hAnsiTheme="majorBidi" w:cstheme="majorBidi"/>
            <w:sz w:val="20"/>
            <w:szCs w:val="20"/>
          </w:rPr>
          <w:t xml:space="preserve"> </w:t>
        </w:r>
      </w:ins>
      <w:ins w:id="33" w:author="Heuß, Stefan" w:date="2020-10-15T18:49:00Z">
        <w:r w:rsidR="00CD7F86">
          <w:rPr>
            <w:rFonts w:asciiTheme="majorBidi" w:hAnsiTheme="majorBidi" w:cstheme="majorBidi"/>
            <w:sz w:val="20"/>
            <w:szCs w:val="20"/>
          </w:rPr>
          <w:t>has to be divided by the</w:t>
        </w:r>
      </w:ins>
      <w:ins w:id="34" w:author="Heuß, Stefan" w:date="2020-10-15T18:39:00Z">
        <w:r w:rsidR="003633F7">
          <w:rPr>
            <w:rFonts w:asciiTheme="majorBidi" w:hAnsiTheme="majorBidi" w:cstheme="majorBidi"/>
            <w:sz w:val="20"/>
            <w:szCs w:val="20"/>
          </w:rPr>
          <w:t xml:space="preserve"> maximum </w:t>
        </w:r>
      </w:ins>
      <w:ins w:id="35" w:author="Heuß, Stefan" w:date="2020-10-15T18:47:00Z">
        <w:r w:rsidR="00CD7F86">
          <w:rPr>
            <w:rFonts w:asciiTheme="majorBidi" w:hAnsiTheme="majorBidi" w:cstheme="majorBidi"/>
            <w:sz w:val="20"/>
            <w:szCs w:val="20"/>
          </w:rPr>
          <w:t xml:space="preserve">internal </w:t>
        </w:r>
      </w:ins>
      <w:ins w:id="36" w:author="Heuß, Stefan" w:date="2020-10-15T18:39:00Z">
        <w:r w:rsidR="003633F7">
          <w:rPr>
            <w:rFonts w:asciiTheme="majorBidi" w:hAnsiTheme="majorBidi" w:cstheme="majorBidi"/>
            <w:sz w:val="20"/>
            <w:szCs w:val="20"/>
          </w:rPr>
          <w:t>volume of each compartment</w:t>
        </w:r>
      </w:ins>
      <w:ins w:id="37" w:author="Heuß, Stefan" w:date="2020-10-15T18:50:00Z">
        <w:r w:rsidR="00CD7F86">
          <w:rPr>
            <w:rFonts w:asciiTheme="majorBidi" w:hAnsiTheme="majorBidi" w:cstheme="majorBidi"/>
            <w:sz w:val="20"/>
            <w:szCs w:val="20"/>
          </w:rPr>
          <w:t>.</w:t>
        </w:r>
      </w:ins>
    </w:p>
    <w:p w14:paraId="18638E75" w14:textId="227779F9" w:rsidR="006A278A" w:rsidRPr="00066EA5" w:rsidRDefault="00066EA5" w:rsidP="00C23447">
      <w:pPr>
        <w:pStyle w:val="H1G"/>
      </w:pPr>
      <w:r w:rsidRPr="00066EA5">
        <w:lastRenderedPageBreak/>
        <w:tab/>
      </w:r>
      <w:r w:rsidRPr="00066EA5">
        <w:tab/>
      </w:r>
      <w:r w:rsidR="006A278A" w:rsidRPr="00066EA5">
        <w:t>The following could be added to the ATP handbook for additional explanation:</w:t>
      </w:r>
    </w:p>
    <w:p w14:paraId="0DCD2F5F" w14:textId="4D7D29D1" w:rsidR="006A278A" w:rsidRPr="00584D3D" w:rsidRDefault="00BA212E" w:rsidP="00C23447">
      <w:pPr>
        <w:keepNext/>
        <w:keepLines/>
        <w:tabs>
          <w:tab w:val="left" w:pos="1701"/>
        </w:tabs>
        <w:spacing w:after="120" w:line="240" w:lineRule="atLeast"/>
        <w:ind w:left="1134" w:right="1133"/>
        <w:jc w:val="both"/>
        <w:rPr>
          <w:rFonts w:asciiTheme="majorBidi" w:hAnsiTheme="majorBidi" w:cstheme="majorBidi"/>
          <w:sz w:val="20"/>
          <w:szCs w:val="20"/>
        </w:rPr>
      </w:pPr>
      <w:r>
        <w:rPr>
          <w:rFonts w:asciiTheme="majorBidi" w:hAnsiTheme="majorBidi" w:cstheme="majorBidi"/>
          <w:sz w:val="20"/>
          <w:szCs w:val="20"/>
        </w:rPr>
        <w:t>“</w:t>
      </w:r>
      <w:r w:rsidR="006A278A" w:rsidRPr="00584D3D">
        <w:rPr>
          <w:rFonts w:asciiTheme="majorBidi" w:hAnsiTheme="majorBidi" w:cstheme="majorBidi"/>
          <w:sz w:val="20"/>
          <w:szCs w:val="20"/>
        </w:rPr>
        <w:t xml:space="preserve">Airflow is an essential parameter within </w:t>
      </w:r>
      <w:r w:rsidR="00D179A6" w:rsidRPr="00584D3D">
        <w:rPr>
          <w:rFonts w:asciiTheme="majorBidi" w:hAnsiTheme="majorBidi" w:cstheme="majorBidi"/>
          <w:sz w:val="20"/>
          <w:szCs w:val="20"/>
        </w:rPr>
        <w:t>temperature-controlled</w:t>
      </w:r>
      <w:r w:rsidR="006A278A" w:rsidRPr="00584D3D">
        <w:rPr>
          <w:rFonts w:asciiTheme="majorBidi" w:hAnsiTheme="majorBidi" w:cstheme="majorBidi"/>
          <w:sz w:val="20"/>
          <w:szCs w:val="20"/>
        </w:rPr>
        <w:t xml:space="preserve"> transport. </w:t>
      </w:r>
    </w:p>
    <w:p w14:paraId="139F0457" w14:textId="7B4BBB3A" w:rsidR="006A278A" w:rsidRPr="00584D3D" w:rsidRDefault="006A278A" w:rsidP="00C23447">
      <w:pPr>
        <w:keepNext/>
        <w:keepLines/>
        <w:spacing w:after="120" w:line="240" w:lineRule="atLeast"/>
        <w:ind w:left="1134" w:right="1133"/>
        <w:jc w:val="both"/>
        <w:rPr>
          <w:rFonts w:asciiTheme="majorBidi" w:hAnsiTheme="majorBidi" w:cstheme="majorBidi"/>
          <w:sz w:val="20"/>
          <w:szCs w:val="20"/>
        </w:rPr>
      </w:pPr>
      <w:r w:rsidRPr="00584D3D">
        <w:rPr>
          <w:rFonts w:asciiTheme="majorBidi" w:hAnsiTheme="majorBidi" w:cstheme="majorBidi"/>
          <w:sz w:val="20"/>
          <w:szCs w:val="20"/>
        </w:rPr>
        <w:t>For frozen cargoes, airflow should be low to avoid desiccation but sufficient to remove heat entering through the insulated walls, supply air can deviate below the set temperature to remove heat without damaging the product. Chilled cargoes require higher airflow for good temperature distribution and also because the supply air temperature cannot be allowed to deviate significantly below the set temperature due to freez</w:t>
      </w:r>
      <w:r w:rsidR="00D179A6" w:rsidRPr="00584D3D">
        <w:rPr>
          <w:rFonts w:asciiTheme="majorBidi" w:hAnsiTheme="majorBidi" w:cstheme="majorBidi"/>
          <w:sz w:val="20"/>
          <w:szCs w:val="20"/>
        </w:rPr>
        <w:t>ing</w:t>
      </w:r>
      <w:r w:rsidRPr="00584D3D">
        <w:rPr>
          <w:rFonts w:asciiTheme="majorBidi" w:hAnsiTheme="majorBidi" w:cstheme="majorBidi"/>
          <w:sz w:val="20"/>
          <w:szCs w:val="20"/>
        </w:rPr>
        <w:t xml:space="preserve"> or chilling</w:t>
      </w:r>
      <w:r w:rsidR="00D179A6" w:rsidRPr="00584D3D">
        <w:rPr>
          <w:rFonts w:asciiTheme="majorBidi" w:hAnsiTheme="majorBidi" w:cstheme="majorBidi"/>
          <w:sz w:val="20"/>
          <w:szCs w:val="20"/>
        </w:rPr>
        <w:t xml:space="preserve"> damage</w:t>
      </w:r>
      <w:r w:rsidRPr="00584D3D">
        <w:rPr>
          <w:rFonts w:asciiTheme="majorBidi" w:hAnsiTheme="majorBidi" w:cstheme="majorBidi"/>
          <w:sz w:val="20"/>
          <w:szCs w:val="20"/>
        </w:rPr>
        <w:t>. Some chilled cargoes are metabolically active and therefore require higher airflow to remove that heat.</w:t>
      </w:r>
    </w:p>
    <w:p w14:paraId="2FE93ACF" w14:textId="138DF84B" w:rsidR="006A278A" w:rsidRPr="00584D3D" w:rsidRDefault="006A278A" w:rsidP="00584D3D">
      <w:pPr>
        <w:spacing w:after="120" w:line="240" w:lineRule="atLeast"/>
        <w:ind w:left="1134" w:right="1133"/>
        <w:jc w:val="both"/>
        <w:rPr>
          <w:rFonts w:asciiTheme="majorBidi" w:hAnsiTheme="majorBidi" w:cstheme="majorBidi"/>
          <w:sz w:val="20"/>
          <w:szCs w:val="20"/>
        </w:rPr>
      </w:pPr>
      <w:r w:rsidRPr="00584D3D">
        <w:rPr>
          <w:rFonts w:asciiTheme="majorBidi" w:hAnsiTheme="majorBidi" w:cstheme="majorBidi"/>
          <w:sz w:val="20"/>
          <w:szCs w:val="20"/>
        </w:rPr>
        <w:t xml:space="preserve">Intermittent fan operation should not be used for sensitive cargo where close temperature distribution is required. </w:t>
      </w:r>
      <w:r w:rsidR="00D179A6" w:rsidRPr="00584D3D">
        <w:rPr>
          <w:rFonts w:asciiTheme="majorBidi" w:hAnsiTheme="majorBidi" w:cstheme="majorBidi"/>
          <w:sz w:val="20"/>
          <w:szCs w:val="20"/>
        </w:rPr>
        <w:t>Generally,</w:t>
      </w:r>
      <w:r w:rsidRPr="00584D3D">
        <w:rPr>
          <w:rFonts w:asciiTheme="majorBidi" w:hAnsiTheme="majorBidi" w:cstheme="majorBidi"/>
          <w:sz w:val="20"/>
          <w:szCs w:val="20"/>
        </w:rPr>
        <w:t xml:space="preserve"> start/stop operation of the unit when the evaporator fans/unit are allowed to cycle should be used only for frozen goods transportation.</w:t>
      </w:r>
    </w:p>
    <w:p w14:paraId="1749A88A" w14:textId="6DA3EA8A" w:rsidR="000B7CF3" w:rsidRDefault="006A278A" w:rsidP="00BC72FB">
      <w:pPr>
        <w:keepNext/>
        <w:keepLines/>
        <w:spacing w:line="240" w:lineRule="atLeast"/>
        <w:ind w:left="1134" w:right="1134"/>
        <w:jc w:val="both"/>
        <w:rPr>
          <w:rFonts w:asciiTheme="majorBidi" w:hAnsiTheme="majorBidi" w:cstheme="majorBidi"/>
          <w:sz w:val="20"/>
          <w:szCs w:val="20"/>
        </w:rPr>
      </w:pPr>
      <w:r w:rsidRPr="00584D3D">
        <w:rPr>
          <w:rFonts w:asciiTheme="majorBidi" w:hAnsiTheme="majorBidi" w:cstheme="majorBidi"/>
          <w:sz w:val="20"/>
          <w:szCs w:val="20"/>
        </w:rPr>
        <w:t>Table 1</w:t>
      </w:r>
    </w:p>
    <w:p w14:paraId="0F99208E" w14:textId="57273C85" w:rsidR="006A278A" w:rsidRPr="000B7CF3" w:rsidRDefault="006A278A" w:rsidP="00BC72FB">
      <w:pPr>
        <w:keepNext/>
        <w:keepLines/>
        <w:spacing w:after="120" w:line="240" w:lineRule="atLeast"/>
        <w:ind w:left="1134" w:right="1133"/>
        <w:jc w:val="both"/>
        <w:rPr>
          <w:rFonts w:asciiTheme="majorBidi" w:hAnsiTheme="majorBidi" w:cstheme="majorBidi"/>
          <w:b/>
          <w:bCs/>
          <w:sz w:val="20"/>
          <w:szCs w:val="20"/>
        </w:rPr>
      </w:pPr>
      <w:r w:rsidRPr="000B7CF3">
        <w:rPr>
          <w:rFonts w:asciiTheme="majorBidi" w:hAnsiTheme="majorBidi" w:cstheme="majorBidi"/>
          <w:b/>
          <w:bCs/>
          <w:sz w:val="20"/>
          <w:szCs w:val="20"/>
        </w:rPr>
        <w:t>Examples of air flow requirements for temperature sensitive goods</w:t>
      </w:r>
    </w:p>
    <w:tbl>
      <w:tblPr>
        <w:tblW w:w="0" w:type="auto"/>
        <w:tblInd w:w="11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97"/>
        <w:gridCol w:w="236"/>
        <w:gridCol w:w="414"/>
        <w:gridCol w:w="882"/>
        <w:gridCol w:w="414"/>
        <w:gridCol w:w="864"/>
        <w:gridCol w:w="9"/>
        <w:gridCol w:w="612"/>
        <w:gridCol w:w="1105"/>
      </w:tblGrid>
      <w:tr w:rsidR="006A278A" w14:paraId="3C71C3B6" w14:textId="77777777" w:rsidTr="001D7097">
        <w:trPr>
          <w:trHeight w:val="448"/>
        </w:trPr>
        <w:tc>
          <w:tcPr>
            <w:tcW w:w="1633" w:type="dxa"/>
            <w:gridSpan w:val="2"/>
            <w:tcBorders>
              <w:top w:val="single" w:sz="4" w:space="0" w:color="FFFFFF"/>
              <w:left w:val="single" w:sz="4" w:space="0" w:color="FFFFFF"/>
              <w:bottom w:val="single" w:sz="4" w:space="0" w:color="FFFFFF"/>
              <w:right w:val="single" w:sz="4" w:space="0" w:color="FFFFFF"/>
            </w:tcBorders>
            <w:shd w:val="clear" w:color="auto" w:fill="4F81BD"/>
            <w:hideMark/>
          </w:tcPr>
          <w:p w14:paraId="00829632" w14:textId="77777777" w:rsidR="006A278A" w:rsidRDefault="006A278A" w:rsidP="00BC72FB">
            <w:pPr>
              <w:keepNext/>
              <w:keepLines/>
              <w:autoSpaceDE w:val="0"/>
              <w:autoSpaceDN w:val="0"/>
              <w:adjustRightInd w:val="0"/>
              <w:spacing w:after="200" w:line="276" w:lineRule="auto"/>
              <w:jc w:val="center"/>
              <w:rPr>
                <w:rFonts w:ascii="Calibri" w:hAnsi="Calibri"/>
                <w:b/>
                <w:bCs/>
                <w:color w:val="FFFFFF"/>
                <w:sz w:val="12"/>
                <w:szCs w:val="16"/>
              </w:rPr>
            </w:pPr>
            <w:r>
              <w:rPr>
                <w:b/>
                <w:color w:val="FFFFFF"/>
                <w:sz w:val="12"/>
                <w:szCs w:val="16"/>
              </w:rPr>
              <w:t>Type of goods</w:t>
            </w:r>
          </w:p>
        </w:tc>
        <w:tc>
          <w:tcPr>
            <w:tcW w:w="414" w:type="dxa"/>
            <w:tcBorders>
              <w:top w:val="single" w:sz="4" w:space="0" w:color="FFFFFF"/>
              <w:left w:val="single" w:sz="4" w:space="0" w:color="FFFFFF"/>
              <w:bottom w:val="single" w:sz="4" w:space="0" w:color="FFFFFF"/>
              <w:right w:val="nil"/>
            </w:tcBorders>
            <w:shd w:val="clear" w:color="auto" w:fill="4F81BD"/>
            <w:hideMark/>
          </w:tcPr>
          <w:p w14:paraId="2CC8AEE4" w14:textId="51A766B9" w:rsidR="006A278A" w:rsidRDefault="006A278A" w:rsidP="00BC72FB">
            <w:pPr>
              <w:keepNext/>
              <w:keepLines/>
              <w:autoSpaceDE w:val="0"/>
              <w:autoSpaceDN w:val="0"/>
              <w:adjustRightInd w:val="0"/>
              <w:spacing w:after="200" w:line="276" w:lineRule="auto"/>
              <w:rPr>
                <w:rFonts w:ascii="Calibri" w:hAnsi="Calibri"/>
                <w:b/>
                <w:bCs/>
                <w:color w:val="FFFFFF"/>
                <w:sz w:val="12"/>
                <w:szCs w:val="16"/>
              </w:rPr>
            </w:pPr>
            <w:r>
              <w:rPr>
                <w:b/>
                <w:noProof/>
                <w:color w:val="FFFFFF"/>
                <w:sz w:val="12"/>
                <w:szCs w:val="16"/>
                <w:lang w:eastAsia="en-GB"/>
              </w:rPr>
              <w:drawing>
                <wp:inline distT="0" distB="0" distL="0" distR="0" wp14:anchorId="3125970F" wp14:editId="6953DF38">
                  <wp:extent cx="18097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882" w:type="dxa"/>
            <w:tcBorders>
              <w:top w:val="single" w:sz="4" w:space="0" w:color="FFFFFF"/>
              <w:left w:val="nil"/>
              <w:bottom w:val="single" w:sz="4" w:space="0" w:color="FFFFFF"/>
              <w:right w:val="single" w:sz="4" w:space="0" w:color="FFFFFF"/>
            </w:tcBorders>
            <w:shd w:val="clear" w:color="auto" w:fill="4F81BD"/>
            <w:hideMark/>
          </w:tcPr>
          <w:p w14:paraId="29EA398C" w14:textId="77777777" w:rsidR="006A278A" w:rsidRDefault="006A278A" w:rsidP="00BC72FB">
            <w:pPr>
              <w:keepNext/>
              <w:keepLines/>
              <w:autoSpaceDE w:val="0"/>
              <w:autoSpaceDN w:val="0"/>
              <w:adjustRightInd w:val="0"/>
              <w:jc w:val="right"/>
              <w:rPr>
                <w:rFonts w:ascii="Calibri" w:hAnsi="Calibri"/>
                <w:b/>
                <w:bCs/>
                <w:color w:val="FFFFFF"/>
                <w:sz w:val="12"/>
                <w:szCs w:val="16"/>
              </w:rPr>
            </w:pPr>
            <w:r>
              <w:rPr>
                <w:rFonts w:ascii="Calibri" w:hAnsi="Calibri"/>
                <w:b/>
                <w:bCs/>
                <w:color w:val="FFFFFF"/>
                <w:sz w:val="12"/>
                <w:szCs w:val="16"/>
              </w:rPr>
              <w:t>Temperature range</w:t>
            </w:r>
          </w:p>
          <w:p w14:paraId="19AE713D" w14:textId="77777777" w:rsidR="006A278A" w:rsidRDefault="006A278A" w:rsidP="00BC72FB">
            <w:pPr>
              <w:keepNext/>
              <w:keepLines/>
              <w:autoSpaceDE w:val="0"/>
              <w:autoSpaceDN w:val="0"/>
              <w:adjustRightInd w:val="0"/>
              <w:spacing w:after="200" w:line="276" w:lineRule="auto"/>
              <w:jc w:val="right"/>
              <w:rPr>
                <w:rFonts w:ascii="Calibri" w:hAnsi="Calibri"/>
                <w:b/>
                <w:bCs/>
                <w:color w:val="FFFFFF"/>
                <w:sz w:val="12"/>
                <w:szCs w:val="16"/>
              </w:rPr>
            </w:pPr>
            <w:r>
              <w:rPr>
                <w:rFonts w:ascii="Calibri" w:hAnsi="Calibri"/>
                <w:b/>
                <w:bCs/>
                <w:color w:val="FFFFFF"/>
                <w:sz w:val="12"/>
                <w:szCs w:val="16"/>
              </w:rPr>
              <w:t>[°C]</w:t>
            </w:r>
          </w:p>
        </w:tc>
        <w:tc>
          <w:tcPr>
            <w:tcW w:w="414" w:type="dxa"/>
            <w:tcBorders>
              <w:top w:val="single" w:sz="4" w:space="0" w:color="FFFFFF"/>
              <w:left w:val="single" w:sz="4" w:space="0" w:color="FFFFFF"/>
              <w:bottom w:val="single" w:sz="4" w:space="0" w:color="FFFFFF"/>
              <w:right w:val="nil"/>
            </w:tcBorders>
            <w:shd w:val="clear" w:color="auto" w:fill="4F81BD"/>
            <w:hideMark/>
          </w:tcPr>
          <w:p w14:paraId="543AE3EC" w14:textId="4C8F303D" w:rsidR="006A278A" w:rsidRDefault="006A278A" w:rsidP="00BC72FB">
            <w:pPr>
              <w:keepNext/>
              <w:keepLines/>
              <w:autoSpaceDE w:val="0"/>
              <w:autoSpaceDN w:val="0"/>
              <w:adjustRightInd w:val="0"/>
              <w:spacing w:after="200" w:line="276" w:lineRule="auto"/>
              <w:rPr>
                <w:rFonts w:ascii="Calibri" w:hAnsi="Calibri"/>
                <w:b/>
                <w:bCs/>
                <w:color w:val="FFFFFF"/>
                <w:sz w:val="12"/>
                <w:szCs w:val="16"/>
              </w:rPr>
            </w:pPr>
            <w:r>
              <w:rPr>
                <w:b/>
                <w:noProof/>
                <w:color w:val="FFFFFF"/>
                <w:sz w:val="12"/>
                <w:szCs w:val="16"/>
                <w:lang w:eastAsia="en-GB"/>
              </w:rPr>
              <w:drawing>
                <wp:inline distT="0" distB="0" distL="0" distR="0" wp14:anchorId="0A20EC6D" wp14:editId="48B11569">
                  <wp:extent cx="1905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873" w:type="dxa"/>
            <w:gridSpan w:val="2"/>
            <w:tcBorders>
              <w:top w:val="single" w:sz="4" w:space="0" w:color="FFFFFF"/>
              <w:left w:val="nil"/>
              <w:bottom w:val="single" w:sz="4" w:space="0" w:color="FFFFFF"/>
              <w:right w:val="single" w:sz="4" w:space="0" w:color="FFFFFF"/>
            </w:tcBorders>
            <w:shd w:val="clear" w:color="auto" w:fill="4F81BD"/>
            <w:hideMark/>
          </w:tcPr>
          <w:p w14:paraId="7246C41D" w14:textId="77777777" w:rsidR="006A278A" w:rsidRDefault="006A278A" w:rsidP="00BC72FB">
            <w:pPr>
              <w:keepNext/>
              <w:keepLines/>
              <w:autoSpaceDE w:val="0"/>
              <w:autoSpaceDN w:val="0"/>
              <w:adjustRightInd w:val="0"/>
              <w:spacing w:after="200" w:line="276" w:lineRule="auto"/>
              <w:jc w:val="right"/>
              <w:rPr>
                <w:rFonts w:ascii="Calibri" w:hAnsi="Calibri"/>
                <w:b/>
                <w:bCs/>
                <w:color w:val="FFFFFF"/>
                <w:sz w:val="12"/>
                <w:szCs w:val="16"/>
              </w:rPr>
            </w:pPr>
            <w:r>
              <w:rPr>
                <w:rFonts w:ascii="Calibri" w:hAnsi="Calibri"/>
                <w:b/>
                <w:bCs/>
                <w:color w:val="FFFFFF"/>
                <w:sz w:val="12"/>
                <w:szCs w:val="16"/>
              </w:rPr>
              <w:t xml:space="preserve">Sensitivity </w:t>
            </w:r>
            <w:r>
              <w:rPr>
                <w:rFonts w:ascii="Calibri" w:hAnsi="Calibri"/>
                <w:b/>
                <w:bCs/>
                <w:color w:val="FFFFFF"/>
                <w:sz w:val="12"/>
                <w:szCs w:val="16"/>
              </w:rPr>
              <w:br/>
              <w:t>to humidity</w:t>
            </w:r>
          </w:p>
        </w:tc>
        <w:tc>
          <w:tcPr>
            <w:tcW w:w="612" w:type="dxa"/>
            <w:tcBorders>
              <w:top w:val="single" w:sz="4" w:space="0" w:color="FFFFFF"/>
              <w:left w:val="single" w:sz="4" w:space="0" w:color="FFFFFF"/>
              <w:bottom w:val="single" w:sz="4" w:space="0" w:color="FFFFFF"/>
              <w:right w:val="nil"/>
            </w:tcBorders>
            <w:shd w:val="clear" w:color="auto" w:fill="4F81BD"/>
            <w:hideMark/>
          </w:tcPr>
          <w:p w14:paraId="1FDE79EF" w14:textId="3727CDD0" w:rsidR="006A278A" w:rsidRDefault="006A278A" w:rsidP="00BC72FB">
            <w:pPr>
              <w:keepNext/>
              <w:keepLines/>
              <w:autoSpaceDE w:val="0"/>
              <w:autoSpaceDN w:val="0"/>
              <w:adjustRightInd w:val="0"/>
              <w:spacing w:after="200" w:line="276" w:lineRule="auto"/>
              <w:rPr>
                <w:rFonts w:ascii="Calibri" w:hAnsi="Calibri"/>
                <w:b/>
                <w:bCs/>
                <w:color w:val="FFFFFF"/>
                <w:sz w:val="12"/>
                <w:szCs w:val="16"/>
              </w:rPr>
            </w:pPr>
            <w:r>
              <w:rPr>
                <w:b/>
                <w:noProof/>
                <w:color w:val="FFFFFF"/>
                <w:sz w:val="12"/>
                <w:szCs w:val="16"/>
                <w:lang w:eastAsia="en-GB"/>
              </w:rPr>
              <w:drawing>
                <wp:inline distT="0" distB="0" distL="0" distR="0" wp14:anchorId="2C1ABA23" wp14:editId="02FCCBEC">
                  <wp:extent cx="2476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105" w:type="dxa"/>
            <w:tcBorders>
              <w:top w:val="single" w:sz="4" w:space="0" w:color="FFFFFF"/>
              <w:left w:val="nil"/>
              <w:bottom w:val="single" w:sz="4" w:space="0" w:color="FFFFFF"/>
              <w:right w:val="single" w:sz="4" w:space="0" w:color="FFFFFF"/>
            </w:tcBorders>
            <w:shd w:val="clear" w:color="auto" w:fill="4F81BD"/>
            <w:hideMark/>
          </w:tcPr>
          <w:p w14:paraId="34F880CB" w14:textId="77777777" w:rsidR="006A278A" w:rsidRDefault="006A278A" w:rsidP="00BC72FB">
            <w:pPr>
              <w:keepNext/>
              <w:keepLines/>
              <w:autoSpaceDE w:val="0"/>
              <w:autoSpaceDN w:val="0"/>
              <w:adjustRightInd w:val="0"/>
              <w:spacing w:after="200" w:line="276" w:lineRule="auto"/>
              <w:rPr>
                <w:rFonts w:ascii="Calibri" w:hAnsi="Calibri"/>
                <w:b/>
                <w:bCs/>
                <w:color w:val="FFFFFF"/>
                <w:sz w:val="12"/>
                <w:szCs w:val="16"/>
              </w:rPr>
            </w:pPr>
            <w:r>
              <w:rPr>
                <w:rFonts w:ascii="Calibri" w:hAnsi="Calibri"/>
                <w:b/>
                <w:bCs/>
                <w:color w:val="FFFFFF"/>
                <w:sz w:val="12"/>
                <w:szCs w:val="16"/>
              </w:rPr>
              <w:t>Recommended airflow rate [</w:t>
            </w:r>
            <w:r w:rsidRPr="006F55EF">
              <w:rPr>
                <w:rFonts w:ascii="Calibri" w:hAnsi="Calibri"/>
                <w:bCs/>
                <w:color w:val="FFFFFF"/>
                <w:sz w:val="14"/>
              </w:rPr>
              <w:t>times/empty volume of equipment]</w:t>
            </w:r>
          </w:p>
        </w:tc>
      </w:tr>
      <w:tr w:rsidR="006A278A" w14:paraId="2D662FC6" w14:textId="77777777" w:rsidTr="001D7097">
        <w:trPr>
          <w:trHeight w:val="448"/>
        </w:trPr>
        <w:tc>
          <w:tcPr>
            <w:tcW w:w="1397" w:type="dxa"/>
            <w:tcBorders>
              <w:top w:val="single" w:sz="4" w:space="0" w:color="FFFFFF"/>
              <w:left w:val="single" w:sz="4" w:space="0" w:color="FFFFFF"/>
              <w:bottom w:val="single" w:sz="4" w:space="0" w:color="FFFFFF"/>
              <w:right w:val="nil"/>
            </w:tcBorders>
            <w:shd w:val="clear" w:color="auto" w:fill="4F81BD"/>
            <w:hideMark/>
          </w:tcPr>
          <w:p w14:paraId="736E0065" w14:textId="77777777" w:rsidR="006A278A" w:rsidRDefault="006A278A" w:rsidP="001D7097">
            <w:pPr>
              <w:autoSpaceDE w:val="0"/>
              <w:autoSpaceDN w:val="0"/>
              <w:adjustRightInd w:val="0"/>
              <w:spacing w:after="200" w:line="276" w:lineRule="auto"/>
              <w:rPr>
                <w:b/>
                <w:color w:val="FFFFFF"/>
                <w:sz w:val="12"/>
                <w:szCs w:val="16"/>
              </w:rPr>
            </w:pPr>
            <w:r>
              <w:rPr>
                <w:b/>
                <w:color w:val="FFFFFF"/>
                <w:sz w:val="12"/>
                <w:szCs w:val="16"/>
              </w:rPr>
              <w:t>Hanging meat</w:t>
            </w:r>
          </w:p>
        </w:tc>
        <w:tc>
          <w:tcPr>
            <w:tcW w:w="236" w:type="dxa"/>
            <w:tcBorders>
              <w:top w:val="single" w:sz="4" w:space="0" w:color="FFFFFF"/>
              <w:left w:val="nil"/>
              <w:bottom w:val="single" w:sz="4" w:space="0" w:color="FFFFFF"/>
              <w:right w:val="single" w:sz="4" w:space="0" w:color="FFFFFF"/>
            </w:tcBorders>
            <w:shd w:val="clear" w:color="auto" w:fill="4F81BD"/>
          </w:tcPr>
          <w:p w14:paraId="5E121661" w14:textId="77777777" w:rsidR="006A278A" w:rsidRDefault="006A278A" w:rsidP="001D7097">
            <w:pPr>
              <w:autoSpaceDE w:val="0"/>
              <w:autoSpaceDN w:val="0"/>
              <w:adjustRightInd w:val="0"/>
              <w:spacing w:after="200" w:line="276" w:lineRule="auto"/>
              <w:ind w:left="-108"/>
              <w:rPr>
                <w:rFonts w:ascii="Calibri" w:hAnsi="Calibri"/>
                <w:b/>
                <w:bCs/>
                <w:color w:val="000000"/>
                <w:sz w:val="22"/>
                <w:u w:val="single"/>
              </w:rPr>
            </w:pPr>
          </w:p>
        </w:tc>
        <w:tc>
          <w:tcPr>
            <w:tcW w:w="1296" w:type="dxa"/>
            <w:gridSpan w:val="2"/>
            <w:tcBorders>
              <w:top w:val="single" w:sz="4" w:space="0" w:color="FFFFFF"/>
              <w:left w:val="single" w:sz="4" w:space="0" w:color="FFFFFF"/>
              <w:bottom w:val="single" w:sz="4" w:space="0" w:color="FFFFFF"/>
              <w:right w:val="single" w:sz="4" w:space="0" w:color="FFFFFF"/>
            </w:tcBorders>
            <w:shd w:val="clear" w:color="auto" w:fill="DBE5F1"/>
            <w:vAlign w:val="center"/>
            <w:hideMark/>
          </w:tcPr>
          <w:p w14:paraId="76F17275"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bCs/>
                <w:color w:val="000000"/>
                <w:sz w:val="14"/>
              </w:rPr>
              <w:t>-1/+1°C</w:t>
            </w:r>
          </w:p>
        </w:tc>
        <w:tc>
          <w:tcPr>
            <w:tcW w:w="1278" w:type="dxa"/>
            <w:gridSpan w:val="2"/>
            <w:tcBorders>
              <w:top w:val="single" w:sz="4" w:space="0" w:color="FFFFFF"/>
              <w:left w:val="single" w:sz="4" w:space="0" w:color="FFFFFF"/>
              <w:bottom w:val="single" w:sz="4" w:space="0" w:color="FFFFFF"/>
              <w:right w:val="single" w:sz="4" w:space="0" w:color="FFFFFF"/>
            </w:tcBorders>
            <w:shd w:val="clear" w:color="auto" w:fill="DBE5F1"/>
            <w:vAlign w:val="center"/>
            <w:hideMark/>
          </w:tcPr>
          <w:p w14:paraId="27C0EFF0"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bCs/>
                <w:color w:val="000000"/>
                <w:sz w:val="14"/>
              </w:rPr>
              <w:t>Yes</w:t>
            </w:r>
          </w:p>
        </w:tc>
        <w:tc>
          <w:tcPr>
            <w:tcW w:w="1726" w:type="dxa"/>
            <w:gridSpan w:val="3"/>
            <w:tcBorders>
              <w:top w:val="single" w:sz="4" w:space="0" w:color="FFFFFF"/>
              <w:left w:val="single" w:sz="4" w:space="0" w:color="FFFFFF"/>
              <w:bottom w:val="single" w:sz="4" w:space="0" w:color="FFFFFF"/>
              <w:right w:val="single" w:sz="4" w:space="0" w:color="FFFFFF"/>
            </w:tcBorders>
            <w:shd w:val="clear" w:color="auto" w:fill="DBE5F1"/>
            <w:vAlign w:val="center"/>
            <w:hideMark/>
          </w:tcPr>
          <w:p w14:paraId="2FC1805D"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bCs/>
                <w:color w:val="000000"/>
                <w:sz w:val="14"/>
              </w:rPr>
              <w:t xml:space="preserve">50 –90 </w:t>
            </w:r>
          </w:p>
        </w:tc>
      </w:tr>
      <w:tr w:rsidR="006A278A" w14:paraId="0611ADA1" w14:textId="77777777" w:rsidTr="001D7097">
        <w:trPr>
          <w:trHeight w:val="448"/>
        </w:trPr>
        <w:tc>
          <w:tcPr>
            <w:tcW w:w="1397" w:type="dxa"/>
            <w:tcBorders>
              <w:top w:val="single" w:sz="4" w:space="0" w:color="FFFFFF"/>
              <w:left w:val="single" w:sz="4" w:space="0" w:color="FFFFFF"/>
              <w:bottom w:val="single" w:sz="4" w:space="0" w:color="FFFFFF"/>
              <w:right w:val="nil"/>
            </w:tcBorders>
            <w:shd w:val="clear" w:color="auto" w:fill="4F81BD"/>
            <w:hideMark/>
          </w:tcPr>
          <w:p w14:paraId="44439D6A" w14:textId="77777777" w:rsidR="006A278A" w:rsidRDefault="006A278A" w:rsidP="001D7097">
            <w:pPr>
              <w:autoSpaceDE w:val="0"/>
              <w:autoSpaceDN w:val="0"/>
              <w:adjustRightInd w:val="0"/>
              <w:spacing w:after="200" w:line="276" w:lineRule="auto"/>
              <w:rPr>
                <w:b/>
                <w:color w:val="FFFFFF"/>
                <w:sz w:val="12"/>
                <w:szCs w:val="16"/>
              </w:rPr>
            </w:pPr>
            <w:r>
              <w:rPr>
                <w:b/>
                <w:color w:val="FFFFFF"/>
                <w:sz w:val="12"/>
                <w:szCs w:val="16"/>
              </w:rPr>
              <w:t>Chilled products</w:t>
            </w:r>
          </w:p>
        </w:tc>
        <w:tc>
          <w:tcPr>
            <w:tcW w:w="236" w:type="dxa"/>
            <w:tcBorders>
              <w:top w:val="single" w:sz="4" w:space="0" w:color="FFFFFF"/>
              <w:left w:val="nil"/>
              <w:bottom w:val="single" w:sz="4" w:space="0" w:color="FFFFFF"/>
              <w:right w:val="single" w:sz="4" w:space="0" w:color="FFFFFF"/>
            </w:tcBorders>
            <w:shd w:val="clear" w:color="auto" w:fill="4F81BD"/>
          </w:tcPr>
          <w:p w14:paraId="70FAC738" w14:textId="77777777" w:rsidR="006A278A" w:rsidRDefault="006A278A" w:rsidP="001D7097">
            <w:pPr>
              <w:autoSpaceDE w:val="0"/>
              <w:autoSpaceDN w:val="0"/>
              <w:adjustRightInd w:val="0"/>
              <w:spacing w:after="200" w:line="276" w:lineRule="auto"/>
              <w:ind w:left="-108"/>
              <w:rPr>
                <w:rFonts w:ascii="Calibri" w:hAnsi="Calibri"/>
                <w:b/>
                <w:bCs/>
                <w:color w:val="000000"/>
                <w:sz w:val="22"/>
                <w:u w:val="single"/>
              </w:rPr>
            </w:pPr>
          </w:p>
        </w:tc>
        <w:tc>
          <w:tcPr>
            <w:tcW w:w="1296" w:type="dxa"/>
            <w:gridSpan w:val="2"/>
            <w:tcBorders>
              <w:top w:val="single" w:sz="4" w:space="0" w:color="FFFFFF"/>
              <w:left w:val="single" w:sz="4" w:space="0" w:color="FFFFFF"/>
              <w:bottom w:val="single" w:sz="4" w:space="0" w:color="FFFFFF"/>
              <w:right w:val="single" w:sz="4" w:space="0" w:color="FFFFFF"/>
            </w:tcBorders>
            <w:shd w:val="clear" w:color="auto" w:fill="DBE5F1"/>
            <w:vAlign w:val="center"/>
            <w:hideMark/>
          </w:tcPr>
          <w:p w14:paraId="5FB995C5"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bCs/>
                <w:color w:val="000000"/>
                <w:sz w:val="14"/>
              </w:rPr>
              <w:t>-1/+6°C</w:t>
            </w:r>
          </w:p>
        </w:tc>
        <w:tc>
          <w:tcPr>
            <w:tcW w:w="1278" w:type="dxa"/>
            <w:gridSpan w:val="2"/>
            <w:tcBorders>
              <w:top w:val="single" w:sz="4" w:space="0" w:color="FFFFFF"/>
              <w:left w:val="single" w:sz="4" w:space="0" w:color="FFFFFF"/>
              <w:bottom w:val="single" w:sz="4" w:space="0" w:color="FFFFFF"/>
              <w:right w:val="single" w:sz="4" w:space="0" w:color="FFFFFF"/>
            </w:tcBorders>
            <w:shd w:val="clear" w:color="auto" w:fill="DBE5F1"/>
            <w:vAlign w:val="center"/>
            <w:hideMark/>
          </w:tcPr>
          <w:p w14:paraId="6DB38C17"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bCs/>
                <w:color w:val="000000"/>
                <w:sz w:val="14"/>
              </w:rPr>
              <w:t>Yes</w:t>
            </w:r>
          </w:p>
        </w:tc>
        <w:tc>
          <w:tcPr>
            <w:tcW w:w="1726" w:type="dxa"/>
            <w:gridSpan w:val="3"/>
            <w:tcBorders>
              <w:top w:val="single" w:sz="4" w:space="0" w:color="FFFFFF"/>
              <w:left w:val="single" w:sz="4" w:space="0" w:color="FFFFFF"/>
              <w:bottom w:val="single" w:sz="4" w:space="0" w:color="FFFFFF"/>
              <w:right w:val="single" w:sz="4" w:space="0" w:color="FFFFFF"/>
            </w:tcBorders>
            <w:shd w:val="clear" w:color="auto" w:fill="DBE5F1"/>
            <w:vAlign w:val="center"/>
            <w:hideMark/>
          </w:tcPr>
          <w:p w14:paraId="1C125348"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bCs/>
                <w:color w:val="000000"/>
                <w:sz w:val="14"/>
              </w:rPr>
              <w:t xml:space="preserve">50 – 90 </w:t>
            </w:r>
          </w:p>
        </w:tc>
      </w:tr>
      <w:tr w:rsidR="006A278A" w14:paraId="6E801ECD" w14:textId="77777777" w:rsidTr="001D7097">
        <w:trPr>
          <w:trHeight w:val="440"/>
        </w:trPr>
        <w:tc>
          <w:tcPr>
            <w:tcW w:w="1397" w:type="dxa"/>
            <w:tcBorders>
              <w:top w:val="single" w:sz="4" w:space="0" w:color="FFFFFF"/>
              <w:left w:val="single" w:sz="4" w:space="0" w:color="FFFFFF"/>
              <w:bottom w:val="single" w:sz="4" w:space="0" w:color="FFFFFF"/>
              <w:right w:val="nil"/>
            </w:tcBorders>
            <w:shd w:val="clear" w:color="auto" w:fill="4F81BD"/>
          </w:tcPr>
          <w:p w14:paraId="6F3E9D00" w14:textId="77777777" w:rsidR="006A278A" w:rsidRDefault="006A278A" w:rsidP="001D7097">
            <w:pPr>
              <w:autoSpaceDE w:val="0"/>
              <w:autoSpaceDN w:val="0"/>
              <w:adjustRightInd w:val="0"/>
              <w:spacing w:after="200" w:line="276" w:lineRule="auto"/>
              <w:rPr>
                <w:b/>
                <w:color w:val="FFFFFF"/>
                <w:sz w:val="12"/>
                <w:szCs w:val="16"/>
              </w:rPr>
            </w:pPr>
          </w:p>
        </w:tc>
        <w:tc>
          <w:tcPr>
            <w:tcW w:w="236" w:type="dxa"/>
            <w:tcBorders>
              <w:top w:val="single" w:sz="4" w:space="0" w:color="FFFFFF"/>
              <w:left w:val="nil"/>
              <w:bottom w:val="single" w:sz="4" w:space="0" w:color="FFFFFF"/>
              <w:right w:val="single" w:sz="4" w:space="0" w:color="FFFFFF"/>
            </w:tcBorders>
            <w:shd w:val="clear" w:color="auto" w:fill="4F81BD"/>
          </w:tcPr>
          <w:p w14:paraId="501A0CF3" w14:textId="77777777" w:rsidR="006A278A" w:rsidRDefault="006A278A" w:rsidP="001D7097">
            <w:pPr>
              <w:autoSpaceDE w:val="0"/>
              <w:autoSpaceDN w:val="0"/>
              <w:adjustRightInd w:val="0"/>
              <w:spacing w:after="200" w:line="276" w:lineRule="auto"/>
              <w:ind w:left="-108"/>
              <w:rPr>
                <w:rFonts w:ascii="Calibri" w:hAnsi="Calibri"/>
                <w:b/>
                <w:bCs/>
                <w:color w:val="000000"/>
                <w:sz w:val="22"/>
                <w:u w:val="single"/>
              </w:rPr>
            </w:pPr>
          </w:p>
        </w:tc>
        <w:tc>
          <w:tcPr>
            <w:tcW w:w="1296" w:type="dxa"/>
            <w:gridSpan w:val="2"/>
            <w:tcBorders>
              <w:top w:val="single" w:sz="4" w:space="0" w:color="FFFFFF"/>
              <w:left w:val="single" w:sz="4" w:space="0" w:color="FFFFFF"/>
              <w:bottom w:val="single" w:sz="4" w:space="0" w:color="FFFFFF"/>
              <w:right w:val="single" w:sz="4" w:space="0" w:color="FFFFFF"/>
            </w:tcBorders>
            <w:shd w:val="clear" w:color="auto" w:fill="DBE5F1"/>
            <w:vAlign w:val="center"/>
          </w:tcPr>
          <w:p w14:paraId="126F9B2D" w14:textId="77777777" w:rsidR="006A278A" w:rsidRDefault="006A278A" w:rsidP="001D7097">
            <w:pPr>
              <w:autoSpaceDE w:val="0"/>
              <w:autoSpaceDN w:val="0"/>
              <w:adjustRightInd w:val="0"/>
              <w:spacing w:after="200" w:line="276" w:lineRule="auto"/>
              <w:jc w:val="center"/>
              <w:rPr>
                <w:rFonts w:ascii="Calibri" w:hAnsi="Calibri"/>
                <w:bCs/>
                <w:color w:val="000000"/>
                <w:sz w:val="14"/>
              </w:rPr>
            </w:pPr>
          </w:p>
        </w:tc>
        <w:tc>
          <w:tcPr>
            <w:tcW w:w="1278" w:type="dxa"/>
            <w:gridSpan w:val="2"/>
            <w:tcBorders>
              <w:top w:val="single" w:sz="4" w:space="0" w:color="FFFFFF"/>
              <w:left w:val="single" w:sz="4" w:space="0" w:color="FFFFFF"/>
              <w:bottom w:val="single" w:sz="4" w:space="0" w:color="FFFFFF"/>
              <w:right w:val="single" w:sz="4" w:space="0" w:color="FFFFFF"/>
            </w:tcBorders>
            <w:shd w:val="clear" w:color="auto" w:fill="DBE5F1"/>
            <w:vAlign w:val="center"/>
          </w:tcPr>
          <w:p w14:paraId="5EA0B91B" w14:textId="77777777" w:rsidR="006A278A" w:rsidRDefault="006A278A" w:rsidP="001D7097">
            <w:pPr>
              <w:autoSpaceDE w:val="0"/>
              <w:autoSpaceDN w:val="0"/>
              <w:adjustRightInd w:val="0"/>
              <w:spacing w:after="200" w:line="276" w:lineRule="auto"/>
              <w:jc w:val="center"/>
              <w:rPr>
                <w:rFonts w:ascii="Calibri" w:hAnsi="Calibri"/>
                <w:bCs/>
                <w:color w:val="000000"/>
                <w:sz w:val="14"/>
              </w:rPr>
            </w:pPr>
          </w:p>
        </w:tc>
        <w:tc>
          <w:tcPr>
            <w:tcW w:w="1726" w:type="dxa"/>
            <w:gridSpan w:val="3"/>
            <w:tcBorders>
              <w:top w:val="single" w:sz="4" w:space="0" w:color="FFFFFF"/>
              <w:left w:val="single" w:sz="4" w:space="0" w:color="FFFFFF"/>
              <w:bottom w:val="single" w:sz="4" w:space="0" w:color="FFFFFF"/>
              <w:right w:val="single" w:sz="4" w:space="0" w:color="FFFFFF"/>
            </w:tcBorders>
            <w:shd w:val="clear" w:color="auto" w:fill="DBE5F1"/>
            <w:vAlign w:val="center"/>
          </w:tcPr>
          <w:p w14:paraId="56EA1DA5" w14:textId="77777777" w:rsidR="006A278A" w:rsidRDefault="006A278A" w:rsidP="001D7097">
            <w:pPr>
              <w:autoSpaceDE w:val="0"/>
              <w:autoSpaceDN w:val="0"/>
              <w:adjustRightInd w:val="0"/>
              <w:spacing w:after="200" w:line="276" w:lineRule="auto"/>
              <w:jc w:val="center"/>
              <w:rPr>
                <w:rFonts w:ascii="Calibri" w:hAnsi="Calibri"/>
                <w:bCs/>
                <w:color w:val="000000"/>
                <w:sz w:val="14"/>
              </w:rPr>
            </w:pPr>
          </w:p>
        </w:tc>
      </w:tr>
      <w:tr w:rsidR="006A278A" w14:paraId="63717350" w14:textId="77777777" w:rsidTr="001D7097">
        <w:trPr>
          <w:trHeight w:val="448"/>
        </w:trPr>
        <w:tc>
          <w:tcPr>
            <w:tcW w:w="1397" w:type="dxa"/>
            <w:tcBorders>
              <w:top w:val="single" w:sz="4" w:space="0" w:color="FFFFFF"/>
              <w:left w:val="single" w:sz="4" w:space="0" w:color="FFFFFF"/>
              <w:bottom w:val="single" w:sz="4" w:space="0" w:color="FFFFFF"/>
              <w:right w:val="nil"/>
            </w:tcBorders>
            <w:shd w:val="clear" w:color="auto" w:fill="4F81BD"/>
            <w:hideMark/>
          </w:tcPr>
          <w:p w14:paraId="442A92D6" w14:textId="77777777" w:rsidR="006A278A" w:rsidRDefault="006A278A" w:rsidP="001D7097">
            <w:pPr>
              <w:autoSpaceDE w:val="0"/>
              <w:autoSpaceDN w:val="0"/>
              <w:adjustRightInd w:val="0"/>
              <w:spacing w:after="200" w:line="276" w:lineRule="auto"/>
              <w:rPr>
                <w:b/>
                <w:color w:val="FFFFFF"/>
                <w:sz w:val="12"/>
                <w:szCs w:val="16"/>
              </w:rPr>
            </w:pPr>
            <w:r>
              <w:rPr>
                <w:b/>
                <w:color w:val="FFFFFF"/>
                <w:sz w:val="12"/>
                <w:szCs w:val="16"/>
              </w:rPr>
              <w:t>Frozen foods</w:t>
            </w:r>
          </w:p>
        </w:tc>
        <w:tc>
          <w:tcPr>
            <w:tcW w:w="236" w:type="dxa"/>
            <w:tcBorders>
              <w:top w:val="single" w:sz="4" w:space="0" w:color="FFFFFF"/>
              <w:left w:val="nil"/>
              <w:bottom w:val="single" w:sz="4" w:space="0" w:color="FFFFFF"/>
              <w:right w:val="single" w:sz="4" w:space="0" w:color="FFFFFF"/>
            </w:tcBorders>
            <w:shd w:val="clear" w:color="auto" w:fill="4F81BD"/>
          </w:tcPr>
          <w:p w14:paraId="304FF907" w14:textId="77777777" w:rsidR="006A278A" w:rsidRDefault="006A278A" w:rsidP="001D7097">
            <w:pPr>
              <w:autoSpaceDE w:val="0"/>
              <w:autoSpaceDN w:val="0"/>
              <w:adjustRightInd w:val="0"/>
              <w:spacing w:after="200" w:line="276" w:lineRule="auto"/>
              <w:ind w:left="-108"/>
              <w:rPr>
                <w:rFonts w:ascii="Calibri" w:hAnsi="Calibri"/>
                <w:b/>
                <w:bCs/>
                <w:color w:val="000000"/>
                <w:sz w:val="22"/>
                <w:u w:val="single"/>
              </w:rPr>
            </w:pPr>
          </w:p>
        </w:tc>
        <w:tc>
          <w:tcPr>
            <w:tcW w:w="1296" w:type="dxa"/>
            <w:gridSpan w:val="2"/>
            <w:tcBorders>
              <w:top w:val="single" w:sz="4" w:space="0" w:color="FFFFFF"/>
              <w:left w:val="single" w:sz="4" w:space="0" w:color="FFFFFF"/>
              <w:bottom w:val="single" w:sz="4" w:space="0" w:color="FFFFFF"/>
              <w:right w:val="single" w:sz="4" w:space="0" w:color="FFFFFF"/>
            </w:tcBorders>
            <w:vAlign w:val="center"/>
            <w:hideMark/>
          </w:tcPr>
          <w:p w14:paraId="071160DB"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cs="Calibri"/>
                <w:bCs/>
                <w:color w:val="000000"/>
                <w:sz w:val="14"/>
              </w:rPr>
              <w:t>&lt; -</w:t>
            </w:r>
            <w:r>
              <w:rPr>
                <w:rFonts w:ascii="Calibri" w:hAnsi="Calibri"/>
                <w:bCs/>
                <w:color w:val="000000"/>
                <w:sz w:val="14"/>
              </w:rPr>
              <w:t>18°C</w:t>
            </w:r>
          </w:p>
        </w:tc>
        <w:tc>
          <w:tcPr>
            <w:tcW w:w="1278" w:type="dxa"/>
            <w:gridSpan w:val="2"/>
            <w:tcBorders>
              <w:top w:val="single" w:sz="4" w:space="0" w:color="FFFFFF"/>
              <w:left w:val="single" w:sz="4" w:space="0" w:color="FFFFFF"/>
              <w:bottom w:val="single" w:sz="4" w:space="0" w:color="FFFFFF"/>
              <w:right w:val="single" w:sz="4" w:space="0" w:color="FFFFFF"/>
            </w:tcBorders>
            <w:vAlign w:val="center"/>
            <w:hideMark/>
          </w:tcPr>
          <w:p w14:paraId="40BD66D5"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bCs/>
                <w:color w:val="000000"/>
                <w:sz w:val="14"/>
              </w:rPr>
              <w:t>No</w:t>
            </w:r>
          </w:p>
        </w:tc>
        <w:tc>
          <w:tcPr>
            <w:tcW w:w="1726" w:type="dxa"/>
            <w:gridSpan w:val="3"/>
            <w:tcBorders>
              <w:top w:val="single" w:sz="4" w:space="0" w:color="FFFFFF"/>
              <w:left w:val="single" w:sz="4" w:space="0" w:color="FFFFFF"/>
              <w:bottom w:val="single" w:sz="4" w:space="0" w:color="FFFFFF"/>
              <w:right w:val="single" w:sz="4" w:space="0" w:color="FFFFFF"/>
            </w:tcBorders>
            <w:vAlign w:val="center"/>
            <w:hideMark/>
          </w:tcPr>
          <w:p w14:paraId="3D1ED8D7"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bCs/>
                <w:color w:val="000000"/>
                <w:sz w:val="14"/>
              </w:rPr>
              <w:t xml:space="preserve">40 – 60 </w:t>
            </w:r>
          </w:p>
        </w:tc>
      </w:tr>
      <w:tr w:rsidR="006A278A" w14:paraId="723D723B" w14:textId="77777777" w:rsidTr="001D7097">
        <w:trPr>
          <w:trHeight w:val="448"/>
        </w:trPr>
        <w:tc>
          <w:tcPr>
            <w:tcW w:w="1397" w:type="dxa"/>
            <w:tcBorders>
              <w:top w:val="single" w:sz="4" w:space="0" w:color="FFFFFF"/>
              <w:left w:val="single" w:sz="4" w:space="0" w:color="FFFFFF"/>
              <w:bottom w:val="single" w:sz="4" w:space="0" w:color="FFFFFF"/>
              <w:right w:val="nil"/>
            </w:tcBorders>
            <w:shd w:val="clear" w:color="auto" w:fill="4F81BD"/>
            <w:hideMark/>
          </w:tcPr>
          <w:p w14:paraId="1261C1A5" w14:textId="77777777" w:rsidR="006A278A" w:rsidRDefault="006A278A" w:rsidP="001D7097">
            <w:pPr>
              <w:autoSpaceDE w:val="0"/>
              <w:autoSpaceDN w:val="0"/>
              <w:adjustRightInd w:val="0"/>
              <w:spacing w:after="200" w:line="276" w:lineRule="auto"/>
              <w:rPr>
                <w:b/>
                <w:color w:val="FFFFFF"/>
                <w:sz w:val="12"/>
                <w:szCs w:val="16"/>
              </w:rPr>
            </w:pPr>
            <w:r>
              <w:rPr>
                <w:b/>
                <w:color w:val="FFFFFF"/>
                <w:sz w:val="12"/>
                <w:szCs w:val="16"/>
              </w:rPr>
              <w:t xml:space="preserve">Ice cream </w:t>
            </w:r>
          </w:p>
        </w:tc>
        <w:tc>
          <w:tcPr>
            <w:tcW w:w="236" w:type="dxa"/>
            <w:tcBorders>
              <w:top w:val="single" w:sz="4" w:space="0" w:color="FFFFFF"/>
              <w:left w:val="nil"/>
              <w:bottom w:val="single" w:sz="4" w:space="0" w:color="FFFFFF"/>
              <w:right w:val="single" w:sz="4" w:space="0" w:color="FFFFFF"/>
            </w:tcBorders>
            <w:shd w:val="clear" w:color="auto" w:fill="4F81BD"/>
          </w:tcPr>
          <w:p w14:paraId="4B4E9AE7" w14:textId="77777777" w:rsidR="006A278A" w:rsidRDefault="006A278A" w:rsidP="001D7097">
            <w:pPr>
              <w:autoSpaceDE w:val="0"/>
              <w:autoSpaceDN w:val="0"/>
              <w:adjustRightInd w:val="0"/>
              <w:spacing w:after="200" w:line="276" w:lineRule="auto"/>
              <w:ind w:left="-108"/>
              <w:rPr>
                <w:rFonts w:ascii="Calibri" w:hAnsi="Calibri"/>
                <w:b/>
                <w:bCs/>
                <w:color w:val="000000"/>
                <w:sz w:val="22"/>
                <w:u w:val="single"/>
              </w:rPr>
            </w:pPr>
          </w:p>
        </w:tc>
        <w:tc>
          <w:tcPr>
            <w:tcW w:w="1296" w:type="dxa"/>
            <w:gridSpan w:val="2"/>
            <w:tcBorders>
              <w:top w:val="single" w:sz="4" w:space="0" w:color="FFFFFF"/>
              <w:left w:val="single" w:sz="4" w:space="0" w:color="FFFFFF"/>
              <w:bottom w:val="single" w:sz="4" w:space="0" w:color="FFFFFF"/>
              <w:right w:val="single" w:sz="4" w:space="0" w:color="FFFFFF"/>
            </w:tcBorders>
            <w:vAlign w:val="center"/>
            <w:hideMark/>
          </w:tcPr>
          <w:p w14:paraId="21996018"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cs="Calibri"/>
                <w:bCs/>
                <w:color w:val="000000"/>
                <w:sz w:val="14"/>
              </w:rPr>
              <w:t xml:space="preserve">&lt; -20 °C </w:t>
            </w:r>
          </w:p>
        </w:tc>
        <w:tc>
          <w:tcPr>
            <w:tcW w:w="1278" w:type="dxa"/>
            <w:gridSpan w:val="2"/>
            <w:tcBorders>
              <w:top w:val="single" w:sz="4" w:space="0" w:color="FFFFFF"/>
              <w:left w:val="single" w:sz="4" w:space="0" w:color="FFFFFF"/>
              <w:bottom w:val="single" w:sz="4" w:space="0" w:color="FFFFFF"/>
              <w:right w:val="single" w:sz="4" w:space="0" w:color="FFFFFF"/>
            </w:tcBorders>
            <w:vAlign w:val="center"/>
            <w:hideMark/>
          </w:tcPr>
          <w:p w14:paraId="140839D6"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bCs/>
                <w:color w:val="000000"/>
                <w:sz w:val="14"/>
              </w:rPr>
              <w:t>low</w:t>
            </w:r>
          </w:p>
        </w:tc>
        <w:tc>
          <w:tcPr>
            <w:tcW w:w="1726" w:type="dxa"/>
            <w:gridSpan w:val="3"/>
            <w:tcBorders>
              <w:top w:val="single" w:sz="4" w:space="0" w:color="FFFFFF"/>
              <w:left w:val="single" w:sz="4" w:space="0" w:color="FFFFFF"/>
              <w:bottom w:val="single" w:sz="4" w:space="0" w:color="FFFFFF"/>
              <w:right w:val="single" w:sz="4" w:space="0" w:color="FFFFFF"/>
            </w:tcBorders>
            <w:vAlign w:val="center"/>
            <w:hideMark/>
          </w:tcPr>
          <w:p w14:paraId="1A9F744D" w14:textId="77777777" w:rsidR="006A278A" w:rsidRDefault="006A278A" w:rsidP="001D7097">
            <w:pPr>
              <w:autoSpaceDE w:val="0"/>
              <w:autoSpaceDN w:val="0"/>
              <w:adjustRightInd w:val="0"/>
              <w:spacing w:after="200" w:line="276" w:lineRule="auto"/>
              <w:jc w:val="center"/>
              <w:rPr>
                <w:rFonts w:ascii="Calibri" w:hAnsi="Calibri"/>
                <w:bCs/>
                <w:color w:val="000000"/>
                <w:sz w:val="14"/>
              </w:rPr>
            </w:pPr>
            <w:r>
              <w:rPr>
                <w:rFonts w:ascii="Calibri" w:hAnsi="Calibri"/>
                <w:bCs/>
                <w:color w:val="000000"/>
                <w:sz w:val="14"/>
              </w:rPr>
              <w:t>40 – 60</w:t>
            </w:r>
          </w:p>
        </w:tc>
      </w:tr>
    </w:tbl>
    <w:p w14:paraId="1264D7B9" w14:textId="312599DF" w:rsidR="007515A2" w:rsidRPr="007515A2" w:rsidRDefault="007515A2" w:rsidP="007515A2">
      <w:pPr>
        <w:pStyle w:val="HChG"/>
        <w:jc w:val="right"/>
        <w:rPr>
          <w:rFonts w:asciiTheme="majorBidi" w:eastAsiaTheme="minorEastAsia" w:hAnsiTheme="majorBidi" w:cstheme="majorBidi"/>
          <w:b w:val="0"/>
          <w:sz w:val="20"/>
          <w:lang w:eastAsia="fr-FR"/>
        </w:rPr>
      </w:pPr>
      <w:r>
        <w:rPr>
          <w:rFonts w:asciiTheme="majorBidi" w:eastAsiaTheme="minorEastAsia" w:hAnsiTheme="majorBidi" w:cstheme="majorBidi"/>
          <w:b w:val="0"/>
          <w:sz w:val="20"/>
          <w:lang w:eastAsia="fr-FR"/>
        </w:rPr>
        <w:tab/>
      </w:r>
      <w:r w:rsidRPr="007515A2">
        <w:rPr>
          <w:rFonts w:asciiTheme="majorBidi" w:eastAsiaTheme="minorEastAsia" w:hAnsiTheme="majorBidi" w:cstheme="majorBidi"/>
          <w:b w:val="0"/>
          <w:sz w:val="20"/>
          <w:lang w:eastAsia="fr-FR"/>
        </w:rPr>
        <w:t>”</w:t>
      </w:r>
    </w:p>
    <w:p w14:paraId="15D40CF4" w14:textId="0AD116D0" w:rsidR="006A278A" w:rsidRPr="000B7CF3" w:rsidRDefault="000B7CF3" w:rsidP="000B7CF3">
      <w:pPr>
        <w:pStyle w:val="HChG"/>
      </w:pPr>
      <w:r>
        <w:tab/>
      </w:r>
      <w:r>
        <w:tab/>
      </w:r>
      <w:r w:rsidR="003213BB" w:rsidRPr="000B7CF3">
        <w:t>Impact</w:t>
      </w:r>
    </w:p>
    <w:p w14:paraId="1C0CF6E9" w14:textId="43855F57" w:rsidR="003213BB" w:rsidRPr="000B7CF3" w:rsidRDefault="00BB3F75" w:rsidP="00BB3F75">
      <w:pPr>
        <w:pStyle w:val="SingleTxtG"/>
        <w:tabs>
          <w:tab w:val="left" w:pos="1701"/>
        </w:tabs>
        <w:rPr>
          <w:rFonts w:asciiTheme="majorBidi" w:hAnsiTheme="majorBidi" w:cstheme="majorBidi"/>
          <w:sz w:val="20"/>
          <w:szCs w:val="20"/>
        </w:rPr>
      </w:pPr>
      <w:r>
        <w:rPr>
          <w:rFonts w:asciiTheme="majorBidi" w:hAnsiTheme="majorBidi" w:cstheme="majorBidi"/>
          <w:sz w:val="20"/>
          <w:szCs w:val="20"/>
        </w:rPr>
        <w:t>13.</w:t>
      </w:r>
      <w:r>
        <w:rPr>
          <w:rFonts w:asciiTheme="majorBidi" w:hAnsiTheme="majorBidi" w:cstheme="majorBidi"/>
          <w:sz w:val="20"/>
          <w:szCs w:val="20"/>
        </w:rPr>
        <w:tab/>
      </w:r>
      <w:r w:rsidR="003213BB" w:rsidRPr="000B7CF3">
        <w:rPr>
          <w:rFonts w:asciiTheme="majorBidi" w:hAnsiTheme="majorBidi" w:cstheme="majorBidi"/>
          <w:sz w:val="20"/>
          <w:szCs w:val="20"/>
        </w:rPr>
        <w:t>This change would modernise ATP and a positive impact would be that food safety and quality would improve. The financial impact to industry is that there would be an additional cost for an airflow test in cases where it is not carried out already.</w:t>
      </w:r>
    </w:p>
    <w:p w14:paraId="3868FB99" w14:textId="1E466FCD" w:rsidR="003213BB" w:rsidRPr="000B7CF3" w:rsidRDefault="00BB3F75" w:rsidP="00BB3F75">
      <w:pPr>
        <w:pStyle w:val="SingleTxtG"/>
        <w:tabs>
          <w:tab w:val="left" w:pos="1701"/>
        </w:tabs>
        <w:rPr>
          <w:rFonts w:asciiTheme="majorBidi" w:hAnsiTheme="majorBidi" w:cstheme="majorBidi"/>
          <w:sz w:val="20"/>
          <w:szCs w:val="20"/>
        </w:rPr>
      </w:pPr>
      <w:r>
        <w:rPr>
          <w:rFonts w:asciiTheme="majorBidi" w:hAnsiTheme="majorBidi" w:cstheme="majorBidi"/>
          <w:sz w:val="20"/>
          <w:szCs w:val="20"/>
        </w:rPr>
        <w:t>14.</w:t>
      </w:r>
      <w:r>
        <w:rPr>
          <w:rFonts w:asciiTheme="majorBidi" w:hAnsiTheme="majorBidi" w:cstheme="majorBidi"/>
          <w:sz w:val="20"/>
          <w:szCs w:val="20"/>
        </w:rPr>
        <w:tab/>
      </w:r>
      <w:r w:rsidR="003213BB" w:rsidRPr="000B7CF3">
        <w:rPr>
          <w:rFonts w:asciiTheme="majorBidi" w:hAnsiTheme="majorBidi" w:cstheme="majorBidi"/>
          <w:sz w:val="20"/>
          <w:szCs w:val="20"/>
        </w:rPr>
        <w:t xml:space="preserve">A defined flowrate for the secondary refrigerant would help ensure all products within the cargo space meet the requirements of Annex 2 and 3. </w:t>
      </w:r>
    </w:p>
    <w:p w14:paraId="7123068E" w14:textId="542250DF" w:rsidR="006E7AED" w:rsidRDefault="00BB3F75" w:rsidP="00BB3F75">
      <w:pPr>
        <w:pStyle w:val="SingleTxtG"/>
        <w:tabs>
          <w:tab w:val="left" w:pos="1701"/>
        </w:tabs>
        <w:rPr>
          <w:rFonts w:asciiTheme="majorBidi" w:hAnsiTheme="majorBidi" w:cstheme="majorBidi"/>
          <w:sz w:val="20"/>
          <w:szCs w:val="20"/>
        </w:rPr>
      </w:pPr>
      <w:r>
        <w:rPr>
          <w:rFonts w:asciiTheme="majorBidi" w:hAnsiTheme="majorBidi" w:cstheme="majorBidi"/>
          <w:sz w:val="20"/>
          <w:szCs w:val="20"/>
        </w:rPr>
        <w:t>15.</w:t>
      </w:r>
      <w:r>
        <w:rPr>
          <w:rFonts w:asciiTheme="majorBidi" w:hAnsiTheme="majorBidi" w:cstheme="majorBidi"/>
          <w:sz w:val="20"/>
          <w:szCs w:val="20"/>
        </w:rPr>
        <w:tab/>
      </w:r>
      <w:r w:rsidR="003213BB" w:rsidRPr="000B7CF3">
        <w:rPr>
          <w:rFonts w:asciiTheme="majorBidi" w:hAnsiTheme="majorBidi" w:cstheme="majorBidi"/>
          <w:sz w:val="20"/>
          <w:szCs w:val="20"/>
        </w:rPr>
        <w:t>However, the airflow result is required in the machine test report and therefore there appears an inconsistency.</w:t>
      </w:r>
    </w:p>
    <w:p w14:paraId="252B0695" w14:textId="7EA85346" w:rsidR="000B7CF3" w:rsidRPr="000B7CF3" w:rsidRDefault="000B7CF3" w:rsidP="000B7CF3">
      <w:pPr>
        <w:spacing w:before="240" w:line="240" w:lineRule="atLeast"/>
        <w:jc w:val="center"/>
        <w:rPr>
          <w:rFonts w:asciiTheme="majorBidi" w:hAnsiTheme="majorBidi" w:cstheme="majorBidi"/>
          <w:sz w:val="20"/>
          <w:szCs w:val="20"/>
          <w:u w:val="single"/>
        </w:rPr>
      </w:pPr>
      <w:r w:rsidRPr="000B7CF3">
        <w:rPr>
          <w:rFonts w:asciiTheme="majorBidi" w:hAnsiTheme="majorBidi" w:cstheme="majorBidi"/>
          <w:sz w:val="20"/>
          <w:szCs w:val="20"/>
          <w:u w:val="single"/>
        </w:rPr>
        <w:tab/>
      </w:r>
      <w:r w:rsidRPr="000B7CF3">
        <w:rPr>
          <w:rFonts w:asciiTheme="majorBidi" w:hAnsiTheme="majorBidi" w:cstheme="majorBidi"/>
          <w:sz w:val="20"/>
          <w:szCs w:val="20"/>
          <w:u w:val="single"/>
        </w:rPr>
        <w:tab/>
      </w:r>
      <w:r w:rsidRPr="000B7CF3">
        <w:rPr>
          <w:rFonts w:asciiTheme="majorBidi" w:hAnsiTheme="majorBidi" w:cstheme="majorBidi"/>
          <w:sz w:val="20"/>
          <w:szCs w:val="20"/>
          <w:u w:val="single"/>
        </w:rPr>
        <w:tab/>
      </w:r>
    </w:p>
    <w:sectPr w:rsidR="000B7CF3" w:rsidRPr="000B7CF3" w:rsidSect="00660E7A">
      <w:headerReference w:type="even" r:id="rId12"/>
      <w:headerReference w:type="default" r:id="rId13"/>
      <w:footerReference w:type="even" r:id="rId14"/>
      <w:footerReference w:type="defaul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F8422" w14:textId="77777777" w:rsidR="00AC7B24" w:rsidRDefault="00AC7B24" w:rsidP="009931DF">
      <w:r>
        <w:separator/>
      </w:r>
    </w:p>
  </w:endnote>
  <w:endnote w:type="continuationSeparator" w:id="0">
    <w:p w14:paraId="6FF4D799" w14:textId="77777777" w:rsidR="00AC7B24" w:rsidRDefault="00AC7B24" w:rsidP="0099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D511" w14:textId="6BB8C7A5" w:rsidR="009931DF" w:rsidRPr="00660E7A" w:rsidRDefault="00660E7A" w:rsidP="00660E7A">
    <w:pPr>
      <w:pStyle w:val="Footer"/>
      <w:tabs>
        <w:tab w:val="right" w:pos="9598"/>
      </w:tabs>
      <w:rPr>
        <w:rFonts w:asciiTheme="majorBidi" w:hAnsiTheme="majorBidi" w:cstheme="majorBidi"/>
        <w:sz w:val="18"/>
        <w:szCs w:val="18"/>
      </w:rPr>
    </w:pPr>
    <w:r w:rsidRPr="00E630C2">
      <w:rPr>
        <w:rFonts w:asciiTheme="majorBidi" w:hAnsiTheme="majorBidi" w:cstheme="majorBidi"/>
        <w:b/>
        <w:sz w:val="18"/>
      </w:rPr>
      <w:fldChar w:fldCharType="begin"/>
    </w:r>
    <w:r w:rsidRPr="00E630C2">
      <w:rPr>
        <w:rFonts w:asciiTheme="majorBidi" w:hAnsiTheme="majorBidi" w:cstheme="majorBidi"/>
        <w:b/>
        <w:sz w:val="18"/>
      </w:rPr>
      <w:instrText xml:space="preserve"> PAGE  \* MERGEFORMAT </w:instrText>
    </w:r>
    <w:r w:rsidRPr="00E630C2">
      <w:rPr>
        <w:rFonts w:asciiTheme="majorBidi" w:hAnsiTheme="majorBidi" w:cstheme="majorBidi"/>
        <w:b/>
        <w:sz w:val="18"/>
      </w:rPr>
      <w:fldChar w:fldCharType="separate"/>
    </w:r>
    <w:r w:rsidR="00AC2A4B">
      <w:rPr>
        <w:rFonts w:asciiTheme="majorBidi" w:hAnsiTheme="majorBidi" w:cstheme="majorBidi"/>
        <w:b/>
        <w:noProof/>
        <w:sz w:val="18"/>
      </w:rPr>
      <w:t>2</w:t>
    </w:r>
    <w:r w:rsidRPr="00E630C2">
      <w:rPr>
        <w:rFonts w:asciiTheme="majorBidi" w:hAnsiTheme="majorBidi" w:cstheme="majorBidi"/>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56E2" w14:textId="3EEFBE9B" w:rsidR="009931DF" w:rsidRPr="00660E7A" w:rsidRDefault="00660E7A" w:rsidP="00660E7A">
    <w:pPr>
      <w:pStyle w:val="Footer"/>
      <w:tabs>
        <w:tab w:val="right" w:pos="9598"/>
      </w:tabs>
      <w:jc w:val="right"/>
      <w:rPr>
        <w:rFonts w:asciiTheme="majorBidi" w:hAnsiTheme="majorBidi" w:cstheme="majorBidi"/>
        <w:sz w:val="18"/>
        <w:szCs w:val="18"/>
      </w:rPr>
    </w:pPr>
    <w:r w:rsidRPr="00E630C2">
      <w:rPr>
        <w:rFonts w:asciiTheme="majorBidi" w:hAnsiTheme="majorBidi" w:cstheme="majorBidi"/>
        <w:b/>
        <w:sz w:val="18"/>
      </w:rPr>
      <w:fldChar w:fldCharType="begin"/>
    </w:r>
    <w:r w:rsidRPr="00E630C2">
      <w:rPr>
        <w:rFonts w:asciiTheme="majorBidi" w:hAnsiTheme="majorBidi" w:cstheme="majorBidi"/>
        <w:b/>
        <w:sz w:val="18"/>
      </w:rPr>
      <w:instrText xml:space="preserve"> PAGE  \* MERGEFORMAT </w:instrText>
    </w:r>
    <w:r w:rsidRPr="00E630C2">
      <w:rPr>
        <w:rFonts w:asciiTheme="majorBidi" w:hAnsiTheme="majorBidi" w:cstheme="majorBidi"/>
        <w:b/>
        <w:sz w:val="18"/>
      </w:rPr>
      <w:fldChar w:fldCharType="separate"/>
    </w:r>
    <w:r w:rsidR="00AC2A4B">
      <w:rPr>
        <w:rFonts w:asciiTheme="majorBidi" w:hAnsiTheme="majorBidi" w:cstheme="majorBidi"/>
        <w:b/>
        <w:noProof/>
        <w:sz w:val="18"/>
      </w:rPr>
      <w:t>3</w:t>
    </w:r>
    <w:r w:rsidRPr="00E630C2">
      <w:rPr>
        <w:rFonts w:asciiTheme="majorBidi" w:hAnsiTheme="majorBidi" w:cstheme="majorBid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57B8" w14:textId="77777777" w:rsidR="00AC7B24" w:rsidRDefault="00AC7B24" w:rsidP="009931DF">
      <w:r>
        <w:separator/>
      </w:r>
    </w:p>
  </w:footnote>
  <w:footnote w:type="continuationSeparator" w:id="0">
    <w:p w14:paraId="71E2ED74" w14:textId="77777777" w:rsidR="00AC7B24" w:rsidRDefault="00AC7B24" w:rsidP="0099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E2F0" w14:textId="56B990CD" w:rsidR="009931DF" w:rsidRPr="00A36809" w:rsidRDefault="00A36809" w:rsidP="00A36809">
    <w:pPr>
      <w:pBdr>
        <w:bottom w:val="single" w:sz="4" w:space="1" w:color="auto"/>
      </w:pBdr>
      <w:suppressAutoHyphens/>
      <w:rPr>
        <w:rFonts w:ascii="Times New Roman" w:eastAsia="SimSun" w:hAnsi="Times New Roman" w:cs="Times New Roman"/>
        <w:sz w:val="18"/>
        <w:szCs w:val="18"/>
        <w:lang w:val="fr-CH" w:eastAsia="zh-CN"/>
      </w:rPr>
    </w:pPr>
    <w:r w:rsidRPr="00737E58">
      <w:rPr>
        <w:rFonts w:ascii="Times New Roman" w:eastAsia="SimSun" w:hAnsi="Times New Roman" w:cs="Times New Roman"/>
        <w:b/>
        <w:sz w:val="18"/>
        <w:szCs w:val="18"/>
        <w:lang w:val="fr-CH" w:eastAsia="zh-CN"/>
      </w:rPr>
      <w:t>INF.</w:t>
    </w:r>
    <w:r>
      <w:rPr>
        <w:rFonts w:ascii="Times New Roman" w:eastAsia="SimSun" w:hAnsi="Times New Roman" w:cs="Times New Roman"/>
        <w:b/>
        <w:sz w:val="18"/>
        <w:szCs w:val="18"/>
        <w:lang w:val="fr-CH" w:eastAsia="zh-CN"/>
      </w:rPr>
      <w:t>14</w:t>
    </w:r>
    <w:r w:rsidR="00C23447">
      <w:rPr>
        <w:rFonts w:ascii="Times New Roman" w:eastAsia="SimSun" w:hAnsi="Times New Roman" w:cs="Times New Roman"/>
        <w:b/>
        <w:sz w:val="18"/>
        <w:szCs w:val="18"/>
        <w:lang w:val="fr-CH" w:eastAsia="zh-CN"/>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2899" w14:textId="486845F2" w:rsidR="009931DF" w:rsidRPr="009931DF" w:rsidRDefault="009931DF" w:rsidP="00660E7A">
    <w:pPr>
      <w:pBdr>
        <w:bottom w:val="single" w:sz="4" w:space="1" w:color="auto"/>
      </w:pBdr>
      <w:suppressAutoHyphens/>
      <w:jc w:val="right"/>
      <w:rPr>
        <w:rFonts w:ascii="Times New Roman" w:eastAsia="SimSun" w:hAnsi="Times New Roman" w:cs="Times New Roman"/>
        <w:sz w:val="18"/>
        <w:szCs w:val="18"/>
        <w:lang w:val="fr-CH" w:eastAsia="zh-CN"/>
      </w:rPr>
    </w:pPr>
    <w:r w:rsidRPr="00737E58">
      <w:rPr>
        <w:rFonts w:ascii="Times New Roman" w:eastAsia="SimSun" w:hAnsi="Times New Roman" w:cs="Times New Roman"/>
        <w:b/>
        <w:sz w:val="18"/>
        <w:szCs w:val="18"/>
        <w:lang w:val="fr-CH" w:eastAsia="zh-CN"/>
      </w:rPr>
      <w:t>INF.</w:t>
    </w:r>
    <w:r>
      <w:rPr>
        <w:rFonts w:ascii="Times New Roman" w:eastAsia="SimSun" w:hAnsi="Times New Roman" w:cs="Times New Roman"/>
        <w:b/>
        <w:sz w:val="18"/>
        <w:szCs w:val="18"/>
        <w:lang w:val="fr-CH" w:eastAsia="zh-CN"/>
      </w:rPr>
      <w:t>14</w:t>
    </w:r>
    <w:r w:rsidR="00C23447">
      <w:rPr>
        <w:rFonts w:ascii="Times New Roman" w:eastAsia="SimSun" w:hAnsi="Times New Roman" w:cs="Times New Roman"/>
        <w:b/>
        <w:sz w:val="18"/>
        <w:szCs w:val="18"/>
        <w:lang w:val="fr-CH" w:eastAsia="zh-CN"/>
      </w:rPr>
      <w:t>/Rev.1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rson w15:author="Heuß, Stefan">
    <w15:presenceInfo w15:providerId="AD" w15:userId="S::heuss-se@de001.itgr.net::e25c691d-ddf4-4060-aa64-562574df5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79"/>
    <w:rsid w:val="00025187"/>
    <w:rsid w:val="00037607"/>
    <w:rsid w:val="00066EA5"/>
    <w:rsid w:val="000B7CF3"/>
    <w:rsid w:val="000C1715"/>
    <w:rsid w:val="00160CC1"/>
    <w:rsid w:val="001A3F77"/>
    <w:rsid w:val="002574BD"/>
    <w:rsid w:val="00257B1B"/>
    <w:rsid w:val="002E76BD"/>
    <w:rsid w:val="003213BB"/>
    <w:rsid w:val="003633F7"/>
    <w:rsid w:val="00414552"/>
    <w:rsid w:val="00584D3D"/>
    <w:rsid w:val="005C163B"/>
    <w:rsid w:val="00660E7A"/>
    <w:rsid w:val="006A278A"/>
    <w:rsid w:val="006A51D1"/>
    <w:rsid w:val="006C7F4F"/>
    <w:rsid w:val="006D55FF"/>
    <w:rsid w:val="006E7AED"/>
    <w:rsid w:val="00720FA6"/>
    <w:rsid w:val="007515A2"/>
    <w:rsid w:val="00771B44"/>
    <w:rsid w:val="00805D79"/>
    <w:rsid w:val="008E5AA4"/>
    <w:rsid w:val="009630D7"/>
    <w:rsid w:val="009931DF"/>
    <w:rsid w:val="009C59CA"/>
    <w:rsid w:val="00A03D38"/>
    <w:rsid w:val="00A050CC"/>
    <w:rsid w:val="00A31712"/>
    <w:rsid w:val="00A36809"/>
    <w:rsid w:val="00A42898"/>
    <w:rsid w:val="00A60574"/>
    <w:rsid w:val="00AC2A4B"/>
    <w:rsid w:val="00AC7B24"/>
    <w:rsid w:val="00AE5510"/>
    <w:rsid w:val="00B21925"/>
    <w:rsid w:val="00B651C6"/>
    <w:rsid w:val="00BA212E"/>
    <w:rsid w:val="00BB3F75"/>
    <w:rsid w:val="00BC72FB"/>
    <w:rsid w:val="00C23447"/>
    <w:rsid w:val="00C6665F"/>
    <w:rsid w:val="00CC626B"/>
    <w:rsid w:val="00CD7F86"/>
    <w:rsid w:val="00D179A6"/>
    <w:rsid w:val="00D332FC"/>
    <w:rsid w:val="00D817A9"/>
    <w:rsid w:val="00D834D0"/>
    <w:rsid w:val="00E66A0A"/>
    <w:rsid w:val="00F22E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2A492"/>
  <w15:docId w15:val="{1645622F-50CE-4A3A-A9BC-E064EF2C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8A"/>
    <w:pPr>
      <w:spacing w:after="0" w:line="240" w:lineRule="auto"/>
    </w:pPr>
    <w:rPr>
      <w:rFonts w:ascii="Arial" w:eastAsiaTheme="minorEastAsia" w:hAnsi="Arial" w:cs="Arial"/>
      <w:sz w:val="24"/>
      <w:szCs w:val="24"/>
      <w:lang w:eastAsia="fr-FR"/>
    </w:rPr>
  </w:style>
  <w:style w:type="paragraph" w:styleId="Heading1">
    <w:name w:val="heading 1"/>
    <w:basedOn w:val="Normal"/>
    <w:next w:val="Normal"/>
    <w:link w:val="Heading1Char"/>
    <w:qFormat/>
    <w:rsid w:val="002E76BD"/>
    <w:pPr>
      <w:keepNext/>
      <w:autoSpaceDE w:val="0"/>
      <w:autoSpaceDN w:val="0"/>
      <w:adjustRightInd w:val="0"/>
      <w:jc w:val="right"/>
      <w:outlineLvl w:val="0"/>
    </w:pPr>
    <w:rPr>
      <w:rFonts w:ascii="Times New Roman" w:eastAsia="Times New Roman" w:hAnsi="Times New Roman" w:cs="Times New Roman"/>
      <w:b/>
      <w:bCs/>
      <w:sz w:val="48"/>
      <w:szCs w:val="48"/>
      <w:lang w:val="en-US"/>
    </w:rPr>
  </w:style>
  <w:style w:type="paragraph" w:styleId="Heading2">
    <w:name w:val="heading 2"/>
    <w:basedOn w:val="Normal"/>
    <w:next w:val="Normal"/>
    <w:link w:val="Heading2Char"/>
    <w:qFormat/>
    <w:rsid w:val="002E76BD"/>
    <w:pPr>
      <w:keepNext/>
      <w:autoSpaceDE w:val="0"/>
      <w:autoSpaceDN w:val="0"/>
      <w:adjustRightInd w:val="0"/>
      <w:jc w:val="center"/>
      <w:outlineLvl w:val="1"/>
    </w:pPr>
    <w:rPr>
      <w:rFonts w:ascii="Times New Roman" w:eastAsia="Times New Roman" w:hAnsi="Times New Roman" w:cs="Times New Roman"/>
      <w:szCs w:val="20"/>
      <w:u w:val="single"/>
      <w:lang w:val="en-US"/>
    </w:rPr>
  </w:style>
  <w:style w:type="paragraph" w:styleId="Heading3">
    <w:name w:val="heading 3"/>
    <w:basedOn w:val="Normal"/>
    <w:next w:val="Normal"/>
    <w:link w:val="Heading3Char"/>
    <w:qFormat/>
    <w:rsid w:val="002E76BD"/>
    <w:pPr>
      <w:keepNext/>
      <w:outlineLvl w:val="2"/>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510"/>
    <w:rPr>
      <w:color w:val="808080"/>
    </w:rPr>
  </w:style>
  <w:style w:type="table" w:styleId="TableGrid">
    <w:name w:val="Table Grid"/>
    <w:basedOn w:val="TableNormal"/>
    <w:uiPriority w:val="39"/>
    <w:rsid w:val="0025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76BD"/>
    <w:rPr>
      <w:rFonts w:ascii="Times New Roman" w:eastAsia="Times New Roman" w:hAnsi="Times New Roman" w:cs="Times New Roman"/>
      <w:b/>
      <w:bCs/>
      <w:sz w:val="48"/>
      <w:szCs w:val="48"/>
      <w:lang w:val="en-US"/>
    </w:rPr>
  </w:style>
  <w:style w:type="character" w:customStyle="1" w:styleId="Heading2Char">
    <w:name w:val="Heading 2 Char"/>
    <w:basedOn w:val="DefaultParagraphFont"/>
    <w:link w:val="Heading2"/>
    <w:rsid w:val="002E76BD"/>
    <w:rPr>
      <w:rFonts w:ascii="Times New Roman" w:eastAsia="Times New Roman" w:hAnsi="Times New Roman" w:cs="Times New Roman"/>
      <w:sz w:val="24"/>
      <w:szCs w:val="20"/>
      <w:u w:val="single"/>
      <w:lang w:val="en-US"/>
    </w:rPr>
  </w:style>
  <w:style w:type="character" w:customStyle="1" w:styleId="Heading3Char">
    <w:name w:val="Heading 3 Char"/>
    <w:basedOn w:val="DefaultParagraphFont"/>
    <w:link w:val="Heading3"/>
    <w:rsid w:val="002E76BD"/>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A42898"/>
    <w:rPr>
      <w:rFonts w:ascii="Tahoma" w:hAnsi="Tahoma" w:cs="Tahoma"/>
      <w:sz w:val="16"/>
      <w:szCs w:val="16"/>
    </w:rPr>
  </w:style>
  <w:style w:type="character" w:customStyle="1" w:styleId="BalloonTextChar">
    <w:name w:val="Balloon Text Char"/>
    <w:basedOn w:val="DefaultParagraphFont"/>
    <w:link w:val="BalloonText"/>
    <w:uiPriority w:val="99"/>
    <w:semiHidden/>
    <w:rsid w:val="00A42898"/>
    <w:rPr>
      <w:rFonts w:ascii="Tahoma" w:hAnsi="Tahoma" w:cs="Tahoma"/>
      <w:sz w:val="16"/>
      <w:szCs w:val="16"/>
    </w:rPr>
  </w:style>
  <w:style w:type="paragraph" w:styleId="NoSpacing">
    <w:name w:val="No Spacing"/>
    <w:uiPriority w:val="1"/>
    <w:qFormat/>
    <w:rsid w:val="00A42898"/>
    <w:pPr>
      <w:spacing w:after="0" w:line="240" w:lineRule="auto"/>
    </w:pPr>
    <w:rPr>
      <w:rFonts w:ascii="Times New Roman" w:eastAsia="Times New Roman" w:hAnsi="Times New Roman" w:cs="Times New Roman"/>
      <w:sz w:val="24"/>
      <w:szCs w:val="24"/>
      <w:lang w:eastAsia="fr-FR"/>
    </w:rPr>
  </w:style>
  <w:style w:type="paragraph" w:styleId="Caption">
    <w:name w:val="caption"/>
    <w:basedOn w:val="Normal"/>
    <w:next w:val="Normal"/>
    <w:qFormat/>
    <w:rsid w:val="006A278A"/>
    <w:pPr>
      <w:spacing w:before="120" w:after="120" w:line="230" w:lineRule="atLeast"/>
      <w:jc w:val="both"/>
    </w:pPr>
    <w:rPr>
      <w:rFonts w:eastAsia="MS Mincho" w:cs="Times New Roman"/>
      <w:b/>
      <w:sz w:val="20"/>
      <w:szCs w:val="20"/>
    </w:rPr>
  </w:style>
  <w:style w:type="paragraph" w:customStyle="1" w:styleId="Default">
    <w:name w:val="Default"/>
    <w:rsid w:val="00160C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rsid w:val="006D55F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paragraph" w:customStyle="1" w:styleId="H1G">
    <w:name w:val="_ H_1_G"/>
    <w:basedOn w:val="Normal"/>
    <w:next w:val="Normal"/>
    <w:rsid w:val="009C59C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eastAsia="en-US"/>
    </w:rPr>
  </w:style>
  <w:style w:type="paragraph" w:customStyle="1" w:styleId="SingleTxtG">
    <w:name w:val="_ Single Txt_G"/>
    <w:basedOn w:val="Normal"/>
    <w:link w:val="SingleTxtGChar"/>
    <w:qFormat/>
    <w:rsid w:val="00584D3D"/>
    <w:pPr>
      <w:suppressAutoHyphens/>
      <w:spacing w:after="120" w:line="240" w:lineRule="atLeast"/>
      <w:ind w:left="1134" w:right="1134"/>
      <w:jc w:val="both"/>
    </w:pPr>
    <w:rPr>
      <w:rFonts w:asciiTheme="minorHAnsi" w:eastAsiaTheme="minorHAnsi" w:hAnsiTheme="minorHAnsi" w:cstheme="minorBidi"/>
      <w:sz w:val="22"/>
      <w:szCs w:val="22"/>
      <w:lang w:val="nl-NL" w:eastAsia="en-US"/>
    </w:rPr>
  </w:style>
  <w:style w:type="character" w:customStyle="1" w:styleId="SingleTxtGChar">
    <w:name w:val="_ Single Txt_G Char"/>
    <w:link w:val="SingleTxtG"/>
    <w:qFormat/>
    <w:locked/>
    <w:rsid w:val="00584D3D"/>
    <w:rPr>
      <w:lang w:val="nl-NL"/>
    </w:rPr>
  </w:style>
  <w:style w:type="paragraph" w:styleId="Header">
    <w:name w:val="header"/>
    <w:basedOn w:val="Normal"/>
    <w:link w:val="HeaderChar"/>
    <w:uiPriority w:val="99"/>
    <w:unhideWhenUsed/>
    <w:rsid w:val="009931DF"/>
    <w:pPr>
      <w:tabs>
        <w:tab w:val="center" w:pos="4513"/>
        <w:tab w:val="right" w:pos="9026"/>
      </w:tabs>
    </w:pPr>
  </w:style>
  <w:style w:type="character" w:customStyle="1" w:styleId="HeaderChar">
    <w:name w:val="Header Char"/>
    <w:basedOn w:val="DefaultParagraphFont"/>
    <w:link w:val="Header"/>
    <w:uiPriority w:val="99"/>
    <w:rsid w:val="009931DF"/>
    <w:rPr>
      <w:rFonts w:ascii="Arial" w:eastAsiaTheme="minorEastAsia" w:hAnsi="Arial" w:cs="Arial"/>
      <w:sz w:val="24"/>
      <w:szCs w:val="24"/>
      <w:lang w:eastAsia="fr-FR"/>
    </w:rPr>
  </w:style>
  <w:style w:type="paragraph" w:styleId="Footer">
    <w:name w:val="footer"/>
    <w:aliases w:val="3_G"/>
    <w:basedOn w:val="Normal"/>
    <w:link w:val="FooterChar"/>
    <w:unhideWhenUsed/>
    <w:rsid w:val="009931DF"/>
    <w:pPr>
      <w:tabs>
        <w:tab w:val="center" w:pos="4513"/>
        <w:tab w:val="right" w:pos="9026"/>
      </w:tabs>
    </w:pPr>
  </w:style>
  <w:style w:type="character" w:customStyle="1" w:styleId="FooterChar">
    <w:name w:val="Footer Char"/>
    <w:aliases w:val="3_G Char"/>
    <w:basedOn w:val="DefaultParagraphFont"/>
    <w:link w:val="Footer"/>
    <w:rsid w:val="009931DF"/>
    <w:rPr>
      <w:rFonts w:ascii="Arial" w:eastAsiaTheme="minorEastAsia"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EDBAE-2802-45F1-8F81-7D07F8BB3427}">
  <ds:schemaRefs>
    <ds:schemaRef ds:uri="http://schemas.microsoft.com/sharepoint/v3/contenttype/forms"/>
  </ds:schemaRefs>
</ds:datastoreItem>
</file>

<file path=customXml/itemProps2.xml><?xml version="1.0" encoding="utf-8"?>
<ds:datastoreItem xmlns:ds="http://schemas.openxmlformats.org/officeDocument/2006/customXml" ds:itemID="{D2D0E127-BE46-401D-BE72-0CE4C54C0110}">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C99C43A8-D22B-44A8-BE1E-70539754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5434</Characters>
  <Application>Microsoft Office Word</Application>
  <DocSecurity>4</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Secretariat</cp:lastModifiedBy>
  <cp:revision>2</cp:revision>
  <dcterms:created xsi:type="dcterms:W3CDTF">2020-10-16T11:59:00Z</dcterms:created>
  <dcterms:modified xsi:type="dcterms:W3CDTF">2020-10-16T11:59:00Z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