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60DF" w14:textId="575BF722" w:rsidR="007A60BF" w:rsidRDefault="005875C2" w:rsidP="007A60BF">
      <w:pPr>
        <w:pStyle w:val="HChG"/>
        <w:pageBreakBefore/>
        <w:ind w:firstLine="0"/>
        <w:jc w:val="center"/>
      </w:pPr>
      <w:r>
        <w:t>Prepar</w:t>
      </w:r>
      <w:bookmarkStart w:id="0" w:name="_GoBack"/>
      <w:bookmarkEnd w:id="0"/>
      <w:r>
        <w:t xml:space="preserve">ation of the discussion on agenda item 3 of the provisional agenda of the </w:t>
      </w:r>
      <w:r w:rsidR="00DA2569">
        <w:t>third</w:t>
      </w:r>
      <w:r>
        <w:t xml:space="preserve"> GRVA</w:t>
      </w:r>
    </w:p>
    <w:p w14:paraId="76A4554A" w14:textId="1DD1FB41" w:rsidR="004D287E" w:rsidRPr="004D287E" w:rsidRDefault="004D287E" w:rsidP="004D287E">
      <w:pPr>
        <w:pStyle w:val="SingleTxtG"/>
      </w:pPr>
      <w:r w:rsidRPr="004D287E">
        <w:rPr>
          <w:u w:val="single"/>
        </w:rPr>
        <w:t>Note:</w:t>
      </w:r>
      <w:r>
        <w:t xml:space="preserve"> This document was prepared following consultations (via WebEx </w:t>
      </w:r>
      <w:r w:rsidR="00DA2569">
        <w:t>meetings) of</w:t>
      </w:r>
      <w:r>
        <w:t xml:space="preserve"> the </w:t>
      </w:r>
      <w:r w:rsidR="00DA2569">
        <w:t xml:space="preserve">GRVA </w:t>
      </w:r>
      <w:r>
        <w:t xml:space="preserve">leadership and then of the Heads of Delegations </w:t>
      </w:r>
      <w:r w:rsidR="00DA2569">
        <w:t>(</w:t>
      </w:r>
      <w:proofErr w:type="spellStart"/>
      <w:r w:rsidR="00DA2569">
        <w:t>HoDs</w:t>
      </w:r>
      <w:proofErr w:type="spellEnd"/>
      <w:r w:rsidR="00DA2569">
        <w:t xml:space="preserve">) </w:t>
      </w:r>
      <w:r>
        <w:t>of Contracting Parties of WP.29/GRVA.</w:t>
      </w:r>
    </w:p>
    <w:p w14:paraId="10E53C88" w14:textId="77777777" w:rsidR="00303A6A" w:rsidRDefault="009C527A" w:rsidP="007A60BF">
      <w:pPr>
        <w:pStyle w:val="HChG"/>
        <w:suppressAutoHyphens w:val="0"/>
      </w:pPr>
      <w:r>
        <w:tab/>
        <w:t>I.</w:t>
      </w:r>
      <w:r>
        <w:tab/>
      </w:r>
      <w:r w:rsidR="005875C2">
        <w:t>Introduction</w:t>
      </w:r>
    </w:p>
    <w:p w14:paraId="454FE800" w14:textId="18E58ABD" w:rsidR="00465928" w:rsidRPr="00465928" w:rsidRDefault="00465928" w:rsidP="003F025B">
      <w:pPr>
        <w:pStyle w:val="SingleTxtG"/>
        <w:ind w:left="2835" w:right="850" w:hanging="1701"/>
        <w:jc w:val="left"/>
      </w:pPr>
      <w:r w:rsidRPr="003F025B">
        <w:rPr>
          <w:b/>
          <w:bCs/>
          <w:i/>
          <w:iCs/>
        </w:rPr>
        <w:t>Documentation:</w:t>
      </w:r>
      <w:r>
        <w:tab/>
      </w:r>
      <w:r w:rsidR="003F025B">
        <w:t>ECE/TRANS/WP.29/1145, paras. 25-48</w:t>
      </w:r>
      <w:r w:rsidR="003F025B">
        <w:br/>
      </w:r>
      <w:r>
        <w:t>ECE/TRANS/WP.29/2019/34</w:t>
      </w:r>
      <w:r w:rsidR="003F025B">
        <w:br/>
        <w:t>Informal document WP.29-177-19</w:t>
      </w:r>
    </w:p>
    <w:p w14:paraId="2584237D" w14:textId="1BA0BCCA" w:rsidR="005875C2" w:rsidRPr="009C527A" w:rsidRDefault="005875C2" w:rsidP="005875C2">
      <w:pPr>
        <w:pStyle w:val="SingleTxtG"/>
      </w:pPr>
      <w:r>
        <w:t>1.</w:t>
      </w:r>
      <w:r>
        <w:tab/>
        <w:t xml:space="preserve">The World Forum for Harmonization of Vehicle Regulations (WP.29) </w:t>
      </w:r>
      <w:r w:rsidR="00B66578">
        <w:t xml:space="preserve">identified a series of work </w:t>
      </w:r>
      <w:r>
        <w:t>priorities on automated driving at its 177</w:t>
      </w:r>
      <w:r w:rsidRPr="005875C2">
        <w:rPr>
          <w:vertAlign w:val="superscript"/>
        </w:rPr>
        <w:t>th</w:t>
      </w:r>
      <w:r>
        <w:t xml:space="preserve"> session in March 2019</w:t>
      </w:r>
      <w:r w:rsidR="00465928">
        <w:t>.</w:t>
      </w:r>
      <w:r w:rsidR="003F025B">
        <w:t xml:space="preserve"> </w:t>
      </w:r>
      <w:r w:rsidR="00B66578">
        <w:t xml:space="preserve">WP.29 requested the secretariat to distribute this document with an official symbol (ECE/TRANS/WP.29/2019/34) at the June 2019 of WP.29 for review and potential adoption.  </w:t>
      </w:r>
    </w:p>
    <w:p w14:paraId="0CF5C143" w14:textId="2677AA3C" w:rsidR="003F025B" w:rsidRDefault="00767F0A" w:rsidP="00BC0BEB">
      <w:pPr>
        <w:pStyle w:val="SingleTxtG"/>
      </w:pPr>
      <w:r>
        <w:rPr>
          <w:rFonts w:eastAsia="MS Mincho"/>
          <w:lang w:eastAsia="ja-JP"/>
        </w:rPr>
        <w:t>2</w:t>
      </w:r>
      <w:r w:rsidR="005875C2">
        <w:t>.</w:t>
      </w:r>
      <w:r w:rsidR="005875C2">
        <w:tab/>
        <w:t xml:space="preserve">GRVA is expected to propose GRVA subgroups </w:t>
      </w:r>
      <w:r w:rsidR="00B31321">
        <w:t xml:space="preserve">(Informal Working Groups) </w:t>
      </w:r>
      <w:r w:rsidR="005875C2">
        <w:t xml:space="preserve">to address </w:t>
      </w:r>
      <w:r w:rsidR="00B31321">
        <w:t xml:space="preserve">the </w:t>
      </w:r>
      <w:r w:rsidR="005875C2">
        <w:t>WP.29 priorities</w:t>
      </w:r>
      <w:r w:rsidR="003F025B">
        <w:t xml:space="preserve">. </w:t>
      </w:r>
    </w:p>
    <w:p w14:paraId="4B03F258" w14:textId="10B16941" w:rsidR="00677035" w:rsidRDefault="00767F0A" w:rsidP="00BC0BEB">
      <w:pPr>
        <w:pStyle w:val="SingleTxtG"/>
      </w:pPr>
      <w:r w:rsidRPr="004D287E">
        <w:t>3</w:t>
      </w:r>
      <w:r w:rsidR="00677035" w:rsidRPr="004D287E">
        <w:t>.</w:t>
      </w:r>
      <w:r w:rsidR="00677035" w:rsidRPr="004D287E">
        <w:tab/>
        <w:t xml:space="preserve">GRVA agreed to develop technical provisions suitable for </w:t>
      </w:r>
      <w:r w:rsidR="00B66578" w:rsidRPr="004D287E">
        <w:t>use under either the 1958 or 1998 Agreements.</w:t>
      </w:r>
      <w:r w:rsidR="0033571C" w:rsidRPr="004D287E">
        <w:t xml:space="preserve">  </w:t>
      </w:r>
    </w:p>
    <w:p w14:paraId="7174ECFD" w14:textId="339164BF" w:rsidR="003F025B" w:rsidRDefault="003F025B" w:rsidP="003F025B">
      <w:pPr>
        <w:pStyle w:val="HChG"/>
        <w:suppressAutoHyphens w:val="0"/>
      </w:pPr>
      <w:r>
        <w:tab/>
        <w:t>II.</w:t>
      </w:r>
      <w:r>
        <w:tab/>
      </w:r>
      <w:r w:rsidR="00ED13BD">
        <w:t>K</w:t>
      </w:r>
      <w:r w:rsidR="00B71D99" w:rsidRPr="00B71D99">
        <w:t>ey safety aspects to be considered</w:t>
      </w:r>
    </w:p>
    <w:p w14:paraId="2DB489A4" w14:textId="1855F54D" w:rsidR="00B71D99" w:rsidRPr="00B71D99" w:rsidRDefault="00D30410" w:rsidP="00B71D99">
      <w:pPr>
        <w:pStyle w:val="SingleTxtG"/>
      </w:pPr>
      <w:r>
        <w:t>4</w:t>
      </w:r>
      <w:r w:rsidR="00B71D99">
        <w:t>.</w:t>
      </w:r>
      <w:r w:rsidR="00B71D99">
        <w:tab/>
      </w:r>
      <w:r w:rsidR="000C6ED6">
        <w:t>ECE/TRANS/WP.29/2019/34 identifies</w:t>
      </w:r>
      <w:r w:rsidR="00B71D99">
        <w:t xml:space="preserve"> the following</w:t>
      </w:r>
      <w:r w:rsidR="0033571C">
        <w:t xml:space="preserve"> </w:t>
      </w:r>
      <w:r w:rsidR="00B71D99">
        <w:t>safety aspects</w:t>
      </w:r>
      <w:r w:rsidR="00DC47DB">
        <w:t xml:space="preserve">. </w:t>
      </w:r>
    </w:p>
    <w:p w14:paraId="0211296E" w14:textId="77777777" w:rsidR="00B71D99" w:rsidRPr="00B71D99" w:rsidRDefault="00B71D99" w:rsidP="008F4EB9">
      <w:pPr>
        <w:pStyle w:val="ListParagraph"/>
        <w:numPr>
          <w:ilvl w:val="0"/>
          <w:numId w:val="20"/>
        </w:numPr>
        <w:ind w:left="2268" w:hanging="567"/>
      </w:pPr>
      <w:r w:rsidRPr="00B71D99">
        <w:t>System Safety</w:t>
      </w:r>
    </w:p>
    <w:p w14:paraId="676F140F" w14:textId="77777777" w:rsidR="00B71D99" w:rsidRPr="00B71D99" w:rsidRDefault="00B71D99" w:rsidP="008F4EB9">
      <w:pPr>
        <w:pStyle w:val="ListParagraph"/>
        <w:numPr>
          <w:ilvl w:val="0"/>
          <w:numId w:val="20"/>
        </w:numPr>
        <w:ind w:left="2268" w:hanging="567"/>
      </w:pPr>
      <w:r w:rsidRPr="00B71D99">
        <w:t>Failsafe Response</w:t>
      </w:r>
    </w:p>
    <w:p w14:paraId="2B617F03" w14:textId="77777777" w:rsidR="00B71D99" w:rsidRPr="00B71D99" w:rsidRDefault="00B71D99" w:rsidP="008F4EB9">
      <w:pPr>
        <w:pStyle w:val="ListParagraph"/>
        <w:numPr>
          <w:ilvl w:val="0"/>
          <w:numId w:val="20"/>
        </w:numPr>
        <w:ind w:left="2268" w:hanging="567"/>
      </w:pPr>
      <w:r w:rsidRPr="00B71D99">
        <w:t>Human Machine Interface (HMI) /Operator information</w:t>
      </w:r>
    </w:p>
    <w:p w14:paraId="56524E5C" w14:textId="77777777" w:rsidR="00B71D99" w:rsidRPr="00B71D99" w:rsidRDefault="00B71D99" w:rsidP="008F4EB9">
      <w:pPr>
        <w:pStyle w:val="ListParagraph"/>
        <w:numPr>
          <w:ilvl w:val="0"/>
          <w:numId w:val="20"/>
        </w:numPr>
        <w:ind w:left="2268" w:hanging="567"/>
      </w:pPr>
      <w:r w:rsidRPr="00B71D99">
        <w:t>Object Event Detection and Response (OEDR):</w:t>
      </w:r>
    </w:p>
    <w:p w14:paraId="2E950912" w14:textId="321F8653" w:rsidR="00B71D99" w:rsidRPr="00B71D99" w:rsidRDefault="00B71D99" w:rsidP="008F4EB9">
      <w:pPr>
        <w:pStyle w:val="ListParagraph"/>
        <w:numPr>
          <w:ilvl w:val="0"/>
          <w:numId w:val="20"/>
        </w:numPr>
        <w:ind w:left="2268" w:hanging="567"/>
      </w:pPr>
      <w:r w:rsidRPr="00B71D99">
        <w:t xml:space="preserve">Operational </w:t>
      </w:r>
      <w:r w:rsidR="00FD354C">
        <w:t>[</w:t>
      </w:r>
      <w:r w:rsidR="000C6ED6">
        <w:t>Design</w:t>
      </w:r>
      <w:r w:rsidR="00FD354C">
        <w:t>]</w:t>
      </w:r>
      <w:r w:rsidR="000C6ED6">
        <w:t xml:space="preserve"> </w:t>
      </w:r>
      <w:r w:rsidRPr="00B71D99">
        <w:t>Domain (O</w:t>
      </w:r>
      <w:r w:rsidR="00FD354C">
        <w:t>[</w:t>
      </w:r>
      <w:r w:rsidR="000C6ED6">
        <w:t>D</w:t>
      </w:r>
      <w:r w:rsidR="00FD354C">
        <w:t>]</w:t>
      </w:r>
      <w:r w:rsidRPr="00B71D99">
        <w:t>D) (automated mode)</w:t>
      </w:r>
    </w:p>
    <w:p w14:paraId="2689D5BA" w14:textId="77777777" w:rsidR="00B71D99" w:rsidRPr="00B71D99" w:rsidRDefault="00B71D99" w:rsidP="008F4EB9">
      <w:pPr>
        <w:pStyle w:val="ListParagraph"/>
        <w:numPr>
          <w:ilvl w:val="0"/>
          <w:numId w:val="20"/>
        </w:numPr>
        <w:ind w:left="2268" w:hanging="567"/>
      </w:pPr>
      <w:r w:rsidRPr="00B71D99">
        <w:t>Validation for System Safety</w:t>
      </w:r>
    </w:p>
    <w:p w14:paraId="10D9006A" w14:textId="77777777" w:rsidR="00B71D99" w:rsidRPr="00B71D99" w:rsidRDefault="00B71D99" w:rsidP="008F4EB9">
      <w:pPr>
        <w:pStyle w:val="ListParagraph"/>
        <w:numPr>
          <w:ilvl w:val="0"/>
          <w:numId w:val="20"/>
        </w:numPr>
        <w:ind w:left="2268" w:hanging="567"/>
      </w:pPr>
      <w:r w:rsidRPr="00B71D99">
        <w:t>Cybersecurity</w:t>
      </w:r>
    </w:p>
    <w:p w14:paraId="6FF18CB1" w14:textId="77777777" w:rsidR="00B71D99" w:rsidRPr="00B71D99" w:rsidRDefault="00B71D99" w:rsidP="008F4EB9">
      <w:pPr>
        <w:pStyle w:val="ListParagraph"/>
        <w:numPr>
          <w:ilvl w:val="0"/>
          <w:numId w:val="20"/>
        </w:numPr>
        <w:ind w:left="2268" w:hanging="567"/>
      </w:pPr>
      <w:r w:rsidRPr="00B71D99">
        <w:t>Software Updates</w:t>
      </w:r>
    </w:p>
    <w:p w14:paraId="20AF4642" w14:textId="77777777" w:rsidR="00B71D99" w:rsidRPr="00B71D99" w:rsidRDefault="00B71D99" w:rsidP="008F4EB9">
      <w:pPr>
        <w:pStyle w:val="ListParagraph"/>
        <w:numPr>
          <w:ilvl w:val="0"/>
          <w:numId w:val="20"/>
        </w:numPr>
        <w:ind w:left="2268" w:hanging="567"/>
      </w:pPr>
      <w:r w:rsidRPr="00B71D99">
        <w:t>Event Data Recorder</w:t>
      </w:r>
    </w:p>
    <w:p w14:paraId="7F271170" w14:textId="77777777" w:rsidR="00B71D99" w:rsidRPr="00B71D99" w:rsidRDefault="00B71D99" w:rsidP="008F4EB9">
      <w:pPr>
        <w:pStyle w:val="ListParagraph"/>
        <w:numPr>
          <w:ilvl w:val="0"/>
          <w:numId w:val="20"/>
        </w:numPr>
        <w:ind w:left="2268" w:hanging="567"/>
      </w:pPr>
      <w:r w:rsidRPr="00B71D99">
        <w:t>Data Storage System for Automated Driving vehicles (DSSAD)</w:t>
      </w:r>
    </w:p>
    <w:p w14:paraId="18D4F020" w14:textId="77777777" w:rsidR="00B71D99" w:rsidRPr="00B71D99" w:rsidRDefault="00B71D99" w:rsidP="008F4EB9">
      <w:pPr>
        <w:pStyle w:val="ListParagraph"/>
        <w:numPr>
          <w:ilvl w:val="0"/>
          <w:numId w:val="20"/>
        </w:numPr>
        <w:ind w:left="2268" w:hanging="567"/>
      </w:pPr>
      <w:r w:rsidRPr="00B71D99">
        <w:t>Remote operation (e.g., unmanned urban transport pods)</w:t>
      </w:r>
    </w:p>
    <w:p w14:paraId="3C0CA79C" w14:textId="77777777" w:rsidR="00B71D99" w:rsidRPr="00B71D99" w:rsidRDefault="00B71D99" w:rsidP="008F4EB9">
      <w:pPr>
        <w:pStyle w:val="ListParagraph"/>
        <w:numPr>
          <w:ilvl w:val="0"/>
          <w:numId w:val="20"/>
        </w:numPr>
        <w:ind w:left="2268" w:hanging="567"/>
      </w:pPr>
      <w:r w:rsidRPr="00B71D99">
        <w:t>Safety of In-Use Vehicles</w:t>
      </w:r>
    </w:p>
    <w:p w14:paraId="6BF4DD38" w14:textId="35AB9A6D" w:rsidR="00DC47DB" w:rsidRDefault="00B71D99" w:rsidP="008F4EB9">
      <w:pPr>
        <w:pStyle w:val="ListParagraph"/>
        <w:numPr>
          <w:ilvl w:val="0"/>
          <w:numId w:val="20"/>
        </w:numPr>
        <w:ind w:left="2268" w:hanging="567"/>
      </w:pPr>
      <w:r w:rsidRPr="00B71D99">
        <w:t>Consumer Education and Training</w:t>
      </w:r>
    </w:p>
    <w:p w14:paraId="0A8E9807" w14:textId="77777777" w:rsidR="00881CAD" w:rsidRDefault="00881CAD" w:rsidP="00881CAD">
      <w:pPr>
        <w:pStyle w:val="HChG"/>
        <w:tabs>
          <w:tab w:val="clear" w:pos="851"/>
          <w:tab w:val="right" w:pos="709"/>
        </w:tabs>
        <w:ind w:firstLine="0"/>
      </w:pPr>
      <w:r>
        <w:t>Annex I</w:t>
      </w:r>
    </w:p>
    <w:p w14:paraId="1B6B056F" w14:textId="77777777" w:rsidR="00881CAD" w:rsidRPr="00881CAD" w:rsidRDefault="00881CAD" w:rsidP="00881CAD">
      <w:pPr>
        <w:pStyle w:val="SingleTxtG"/>
        <w:spacing w:after="0"/>
        <w:rPr>
          <w:b/>
          <w:bCs/>
        </w:rPr>
      </w:pPr>
      <w:r w:rsidRPr="00881CAD">
        <w:rPr>
          <w:b/>
          <w:bCs/>
        </w:rPr>
        <w:t>Table 1</w:t>
      </w:r>
    </w:p>
    <w:p w14:paraId="73BC3256" w14:textId="77777777" w:rsidR="00881CAD" w:rsidRPr="00881CAD" w:rsidRDefault="00881CAD" w:rsidP="00881CAD">
      <w:pPr>
        <w:pStyle w:val="SingleTxtG"/>
        <w:spacing w:after="0"/>
        <w:rPr>
          <w:b/>
          <w:bCs/>
        </w:rPr>
      </w:pPr>
      <w:r w:rsidRPr="00881CAD">
        <w:rPr>
          <w:b/>
          <w:bCs/>
        </w:rPr>
        <w:t>Detailed WP.29 work priorities related to automated/ autonomous vehicles</w:t>
      </w:r>
    </w:p>
    <w:p w14:paraId="15E4043B" w14:textId="77777777" w:rsidR="00881CAD" w:rsidRPr="00B71D99" w:rsidRDefault="00881CAD" w:rsidP="00DC47DB">
      <w:pPr>
        <w:pStyle w:val="SingleTxtG"/>
      </w:pPr>
    </w:p>
    <w:p w14:paraId="67830FFE" w14:textId="77777777" w:rsidR="00B71D99" w:rsidRDefault="00B71D99">
      <w:pPr>
        <w:suppressAutoHyphens w:val="0"/>
        <w:spacing w:after="160" w:line="259" w:lineRule="auto"/>
        <w:rPr>
          <w:rFonts w:eastAsiaTheme="minorHAnsi" w:cstheme="minorBidi"/>
          <w:szCs w:val="22"/>
          <w:lang w:val="en-US"/>
        </w:rPr>
      </w:pPr>
      <w:r>
        <w:br w:type="page"/>
      </w:r>
    </w:p>
    <w:p w14:paraId="2A0964D5" w14:textId="77777777" w:rsidR="00BE37D1" w:rsidRDefault="00BE37D1" w:rsidP="00881CAD">
      <w:pPr>
        <w:pStyle w:val="SingleTxtG"/>
        <w:ind w:left="0"/>
        <w:sectPr w:rsidR="00BE37D1" w:rsidSect="00B71D9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276" w:right="1134" w:bottom="851" w:left="1134" w:header="567" w:footer="621" w:gutter="0"/>
          <w:cols w:space="720"/>
          <w:titlePg/>
          <w:docGrid w:linePitch="272"/>
        </w:sectPr>
      </w:pPr>
    </w:p>
    <w:tbl>
      <w:tblPr>
        <w:tblW w:w="0" w:type="auto"/>
        <w:jc w:val="center"/>
        <w:tblBorders>
          <w:top w:val="single" w:sz="4" w:space="0" w:color="auto"/>
          <w:bottom w:val="single" w:sz="12" w:space="0" w:color="auto"/>
        </w:tblBorders>
        <w:tblCellMar>
          <w:left w:w="0" w:type="dxa"/>
          <w:right w:w="0" w:type="dxa"/>
        </w:tblCellMar>
        <w:tblLook w:val="0620" w:firstRow="1" w:lastRow="0" w:firstColumn="0" w:lastColumn="0" w:noHBand="1" w:noVBand="1"/>
      </w:tblPr>
      <w:tblGrid>
        <w:gridCol w:w="1441"/>
        <w:gridCol w:w="1153"/>
        <w:gridCol w:w="3656"/>
        <w:gridCol w:w="1453"/>
        <w:gridCol w:w="1441"/>
        <w:gridCol w:w="2003"/>
        <w:gridCol w:w="2139"/>
        <w:gridCol w:w="16"/>
        <w:gridCol w:w="977"/>
      </w:tblGrid>
      <w:tr w:rsidR="003B6E04" w:rsidRPr="004D287E" w14:paraId="47BDD270" w14:textId="77777777" w:rsidTr="0043097B">
        <w:trPr>
          <w:trHeight w:val="241"/>
          <w:tblHeader/>
          <w:jc w:val="center"/>
        </w:trPr>
        <w:tc>
          <w:tcPr>
            <w:tcW w:w="0" w:type="auto"/>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20CE8EA4" w14:textId="77777777" w:rsid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p>
          <w:p w14:paraId="456E05E3" w14:textId="653797FC" w:rsidR="004D287E" w:rsidRP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Title</w:t>
            </w:r>
          </w:p>
        </w:tc>
        <w:tc>
          <w:tcPr>
            <w:tcW w:w="0" w:type="auto"/>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37600322" w14:textId="77777777" w:rsid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p>
          <w:p w14:paraId="6E7E3104" w14:textId="2F42F93A" w:rsidR="004D287E" w:rsidRP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Allocation</w:t>
            </w:r>
          </w:p>
          <w:p w14:paraId="2E926432" w14:textId="77777777" w:rsidR="004D287E" w:rsidRP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&amp;</w:t>
            </w:r>
          </w:p>
          <w:p w14:paraId="28E4AC62" w14:textId="6ACF523A" w:rsidR="004D287E" w:rsidRPr="004D287E" w:rsidRDefault="004D287E" w:rsidP="004D287E">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 xml:space="preserve"> Leadership</w:t>
            </w:r>
          </w:p>
        </w:tc>
        <w:tc>
          <w:tcPr>
            <w:tcW w:w="0" w:type="auto"/>
            <w:tcBorders>
              <w:top w:val="single" w:sz="4" w:space="0" w:color="auto"/>
              <w:left w:val="single" w:sz="4" w:space="0" w:color="auto"/>
              <w:right w:val="single" w:sz="4" w:space="0" w:color="auto"/>
            </w:tcBorders>
          </w:tcPr>
          <w:p w14:paraId="67B5FA0D"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tcBorders>
              <w:top w:val="single" w:sz="4" w:space="0" w:color="auto"/>
              <w:left w:val="single" w:sz="4" w:space="0" w:color="auto"/>
              <w:right w:val="single" w:sz="4" w:space="0" w:color="auto"/>
            </w:tcBorders>
          </w:tcPr>
          <w:p w14:paraId="4B46A561"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tcBorders>
              <w:top w:val="single" w:sz="4" w:space="0" w:color="auto"/>
              <w:left w:val="single" w:sz="4" w:space="0" w:color="auto"/>
              <w:right w:val="single" w:sz="4" w:space="0" w:color="auto"/>
            </w:tcBorders>
          </w:tcPr>
          <w:p w14:paraId="70436037"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gridSpan w:val="3"/>
            <w:tcBorders>
              <w:top w:val="single" w:sz="4" w:space="0" w:color="auto"/>
              <w:left w:val="single" w:sz="4" w:space="0" w:color="auto"/>
              <w:bottom w:val="single" w:sz="4" w:space="0" w:color="auto"/>
              <w:right w:val="single" w:sz="4" w:space="0" w:color="auto"/>
            </w:tcBorders>
            <w:hideMark/>
          </w:tcPr>
          <w:p w14:paraId="63CEFFFC"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r w:rsidRPr="004D287E">
              <w:rPr>
                <w:rFonts w:asciiTheme="majorBidi" w:eastAsia="MS PGothic" w:hAnsiTheme="majorBidi" w:cstheme="majorBidi"/>
                <w:i/>
                <w:sz w:val="16"/>
                <w:szCs w:val="16"/>
              </w:rPr>
              <w:t>Activities</w:t>
            </w:r>
          </w:p>
          <w:p w14:paraId="173F56DE"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vMerge w:val="restart"/>
            <w:tcBorders>
              <w:top w:val="single" w:sz="4" w:space="0" w:color="auto"/>
              <w:left w:val="single" w:sz="4" w:space="0" w:color="auto"/>
              <w:right w:val="single" w:sz="4" w:space="0" w:color="auto"/>
            </w:tcBorders>
          </w:tcPr>
          <w:p w14:paraId="7C6848CD" w14:textId="77777777" w:rsidR="004D287E" w:rsidRPr="004D287E" w:rsidRDefault="004D287E" w:rsidP="004D287E">
            <w:pPr>
              <w:ind w:right="-180"/>
              <w:jc w:val="center"/>
              <w:rPr>
                <w:rFonts w:asciiTheme="majorBidi" w:hAnsiTheme="majorBidi" w:cstheme="majorBidi"/>
                <w:i/>
                <w:iCs/>
                <w:sz w:val="16"/>
                <w:szCs w:val="16"/>
              </w:rPr>
            </w:pPr>
            <w:r w:rsidRPr="004D287E">
              <w:rPr>
                <w:rFonts w:asciiTheme="majorBidi" w:hAnsiTheme="majorBidi" w:cstheme="majorBidi"/>
                <w:i/>
                <w:iCs/>
                <w:sz w:val="16"/>
                <w:szCs w:val="16"/>
              </w:rPr>
              <w:t>Deliverable/ Deadline</w:t>
            </w:r>
          </w:p>
        </w:tc>
      </w:tr>
      <w:tr w:rsidR="003B6E04" w:rsidRPr="004D287E" w14:paraId="4FCFB800" w14:textId="77777777" w:rsidTr="004D287E">
        <w:trPr>
          <w:trHeight w:val="241"/>
          <w:tblHeader/>
          <w:jc w:val="center"/>
        </w:trPr>
        <w:tc>
          <w:tcPr>
            <w:tcW w:w="0" w:type="auto"/>
            <w:vMerge/>
            <w:tcBorders>
              <w:left w:val="single" w:sz="4" w:space="0" w:color="auto"/>
              <w:bottom w:val="single" w:sz="12" w:space="0" w:color="auto"/>
              <w:right w:val="single" w:sz="4" w:space="0" w:color="auto"/>
            </w:tcBorders>
            <w:tcMar>
              <w:top w:w="43" w:type="dxa"/>
              <w:left w:w="85" w:type="dxa"/>
              <w:bottom w:w="43" w:type="dxa"/>
              <w:right w:w="85" w:type="dxa"/>
            </w:tcMar>
          </w:tcPr>
          <w:p w14:paraId="583EF72A" w14:textId="77777777" w:rsidR="004D287E" w:rsidRPr="004D287E" w:rsidRDefault="004D287E" w:rsidP="00026CE9">
            <w:pPr>
              <w:spacing w:before="80" w:after="80" w:line="200" w:lineRule="exact"/>
              <w:ind w:right="113"/>
              <w:rPr>
                <w:rFonts w:asciiTheme="majorBidi" w:eastAsia="MS PGothic" w:hAnsiTheme="majorBidi" w:cstheme="majorBidi"/>
                <w:i/>
                <w:sz w:val="16"/>
                <w:szCs w:val="16"/>
              </w:rPr>
            </w:pPr>
          </w:p>
        </w:tc>
        <w:tc>
          <w:tcPr>
            <w:tcW w:w="0" w:type="auto"/>
            <w:vMerge/>
            <w:tcBorders>
              <w:left w:val="single" w:sz="4" w:space="0" w:color="auto"/>
              <w:bottom w:val="single" w:sz="12" w:space="0" w:color="auto"/>
              <w:right w:val="single" w:sz="4" w:space="0" w:color="auto"/>
            </w:tcBorders>
            <w:tcMar>
              <w:top w:w="43" w:type="dxa"/>
              <w:left w:w="43" w:type="dxa"/>
              <w:bottom w:w="43" w:type="dxa"/>
              <w:right w:w="43" w:type="dxa"/>
            </w:tcMar>
          </w:tcPr>
          <w:p w14:paraId="029CF65B"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tcBorders>
              <w:left w:val="single" w:sz="4" w:space="0" w:color="auto"/>
              <w:bottom w:val="single" w:sz="12" w:space="0" w:color="auto"/>
              <w:right w:val="single" w:sz="4" w:space="0" w:color="auto"/>
            </w:tcBorders>
          </w:tcPr>
          <w:p w14:paraId="5AA3AA58" w14:textId="77777777" w:rsidR="004D287E" w:rsidRPr="004D287E" w:rsidRDefault="004D287E" w:rsidP="00026CE9">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Description of work</w:t>
            </w:r>
          </w:p>
          <w:p w14:paraId="53CACF08" w14:textId="77777777" w:rsidR="004D287E" w:rsidRPr="004D287E" w:rsidRDefault="004D287E" w:rsidP="00026CE9">
            <w:pPr>
              <w:spacing w:before="80" w:after="80" w:line="200" w:lineRule="exact"/>
              <w:ind w:right="113"/>
              <w:jc w:val="center"/>
              <w:rPr>
                <w:rFonts w:asciiTheme="majorBidi" w:eastAsiaTheme="minorEastAsia" w:hAnsiTheme="majorBidi" w:cstheme="majorBidi"/>
                <w:i/>
                <w:sz w:val="16"/>
                <w:lang w:eastAsia="ja-JP"/>
              </w:rPr>
            </w:pPr>
            <w:r w:rsidRPr="004D287E">
              <w:rPr>
                <w:rFonts w:asciiTheme="majorBidi" w:eastAsiaTheme="minorEastAsia" w:hAnsiTheme="majorBidi" w:cstheme="majorBidi"/>
                <w:i/>
                <w:sz w:val="16"/>
                <w:lang w:eastAsia="ja-JP"/>
              </w:rPr>
              <w:t>ECE/TRANS/WP.29/2019/2</w:t>
            </w:r>
          </w:p>
          <w:p w14:paraId="26754751" w14:textId="77777777" w:rsidR="004D287E" w:rsidRPr="004D287E" w:rsidRDefault="004D287E" w:rsidP="00026CE9">
            <w:pPr>
              <w:spacing w:before="80" w:after="80" w:line="200" w:lineRule="exact"/>
              <w:ind w:right="113"/>
              <w:jc w:val="center"/>
              <w:rPr>
                <w:rFonts w:asciiTheme="majorBidi" w:eastAsiaTheme="minorEastAsia" w:hAnsiTheme="majorBidi" w:cstheme="majorBidi"/>
                <w:i/>
                <w:sz w:val="16"/>
                <w:lang w:eastAsia="ja-JP"/>
              </w:rPr>
            </w:pPr>
          </w:p>
        </w:tc>
        <w:tc>
          <w:tcPr>
            <w:tcW w:w="0" w:type="auto"/>
            <w:tcBorders>
              <w:left w:val="single" w:sz="4" w:space="0" w:color="auto"/>
              <w:bottom w:val="single" w:sz="12" w:space="0" w:color="auto"/>
              <w:right w:val="single" w:sz="4" w:space="0" w:color="auto"/>
            </w:tcBorders>
          </w:tcPr>
          <w:p w14:paraId="7C3DA6FE" w14:textId="77777777" w:rsidR="004D287E" w:rsidRPr="004D287E" w:rsidRDefault="004D287E" w:rsidP="00677035">
            <w:pPr>
              <w:spacing w:before="80" w:after="80" w:line="200" w:lineRule="exact"/>
              <w:ind w:right="113"/>
              <w:jc w:val="center"/>
              <w:rPr>
                <w:rFonts w:asciiTheme="majorBidi" w:eastAsia="MS PGothic" w:hAnsiTheme="majorBidi" w:cstheme="majorBidi"/>
                <w:bCs/>
                <w:i/>
                <w:sz w:val="16"/>
                <w:szCs w:val="16"/>
                <w:lang w:eastAsia="ja-JP"/>
              </w:rPr>
            </w:pPr>
            <w:r w:rsidRPr="004D287E">
              <w:rPr>
                <w:rFonts w:asciiTheme="majorBidi" w:eastAsia="MS PGothic" w:hAnsiTheme="majorBidi" w:cstheme="majorBidi"/>
                <w:bCs/>
                <w:i/>
                <w:sz w:val="16"/>
                <w:szCs w:val="16"/>
                <w:lang w:eastAsia="ja-JP"/>
              </w:rPr>
              <w:t>Corresponding principles / elements</w:t>
            </w:r>
          </w:p>
          <w:p w14:paraId="643C63CB" w14:textId="77777777" w:rsidR="004D287E" w:rsidRPr="004D287E" w:rsidRDefault="004D287E" w:rsidP="00026CE9">
            <w:pPr>
              <w:spacing w:before="80" w:after="80" w:line="200" w:lineRule="exact"/>
              <w:ind w:right="113"/>
              <w:jc w:val="center"/>
              <w:rPr>
                <w:rFonts w:asciiTheme="majorBidi" w:eastAsia="MS PGothic" w:hAnsiTheme="majorBidi" w:cstheme="majorBidi"/>
                <w:b/>
                <w:i/>
                <w:sz w:val="16"/>
                <w:szCs w:val="16"/>
                <w:lang w:eastAsia="ja-JP"/>
              </w:rPr>
            </w:pPr>
            <w:r w:rsidRPr="004D287E">
              <w:rPr>
                <w:rFonts w:asciiTheme="majorBidi" w:eastAsia="MS PGothic" w:hAnsiTheme="majorBidi" w:cstheme="majorBidi"/>
                <w:b/>
                <w:i/>
                <w:sz w:val="16"/>
                <w:szCs w:val="16"/>
                <w:lang w:eastAsia="ja-JP"/>
              </w:rPr>
              <w:t xml:space="preserve"> </w:t>
            </w:r>
          </w:p>
        </w:tc>
        <w:tc>
          <w:tcPr>
            <w:tcW w:w="0" w:type="auto"/>
            <w:tcBorders>
              <w:left w:val="single" w:sz="4" w:space="0" w:color="auto"/>
              <w:bottom w:val="single" w:sz="12" w:space="0" w:color="auto"/>
              <w:right w:val="single" w:sz="4" w:space="0" w:color="auto"/>
            </w:tcBorders>
          </w:tcPr>
          <w:p w14:paraId="7BCD56F5" w14:textId="77777777" w:rsidR="004D287E" w:rsidRPr="004D287E" w:rsidRDefault="004D287E" w:rsidP="00026CE9">
            <w:pPr>
              <w:spacing w:before="80" w:after="80" w:line="200" w:lineRule="exact"/>
              <w:ind w:right="113"/>
              <w:jc w:val="center"/>
              <w:rPr>
                <w:rFonts w:asciiTheme="majorBidi" w:hAnsiTheme="majorBidi" w:cstheme="majorBidi"/>
                <w:i/>
                <w:sz w:val="16"/>
              </w:rPr>
            </w:pPr>
            <w:r w:rsidRPr="004D287E">
              <w:rPr>
                <w:rFonts w:asciiTheme="majorBidi" w:hAnsiTheme="majorBidi" w:cstheme="majorBidi"/>
                <w:i/>
                <w:sz w:val="16"/>
              </w:rPr>
              <w:t>Main target</w:t>
            </w:r>
          </w:p>
        </w:tc>
        <w:tc>
          <w:tcPr>
            <w:tcW w:w="0" w:type="auto"/>
            <w:tcBorders>
              <w:top w:val="single" w:sz="4" w:space="0" w:color="auto"/>
              <w:left w:val="single" w:sz="4" w:space="0" w:color="auto"/>
              <w:bottom w:val="single" w:sz="12" w:space="0" w:color="auto"/>
              <w:right w:val="single" w:sz="4" w:space="0" w:color="auto"/>
            </w:tcBorders>
          </w:tcPr>
          <w:p w14:paraId="0F8DEAA5" w14:textId="77777777" w:rsidR="004D287E" w:rsidRPr="004D287E" w:rsidRDefault="004D287E" w:rsidP="00026CE9">
            <w:pPr>
              <w:spacing w:before="80" w:after="80" w:line="200" w:lineRule="exact"/>
              <w:ind w:right="113"/>
              <w:jc w:val="center"/>
              <w:rPr>
                <w:rFonts w:asciiTheme="majorBidi" w:eastAsia="MS PGothic" w:hAnsiTheme="majorBidi" w:cstheme="majorBidi"/>
                <w:b/>
                <w:i/>
                <w:sz w:val="16"/>
                <w:szCs w:val="16"/>
                <w:lang w:eastAsia="ja-JP"/>
              </w:rPr>
            </w:pPr>
            <w:r w:rsidRPr="004D287E">
              <w:rPr>
                <w:rFonts w:asciiTheme="majorBidi" w:hAnsiTheme="majorBidi" w:cstheme="majorBidi"/>
                <w:i/>
                <w:sz w:val="16"/>
              </w:rPr>
              <w:t>Current activities (not necessarily exclusive)</w:t>
            </w:r>
          </w:p>
        </w:tc>
        <w:tc>
          <w:tcPr>
            <w:tcW w:w="0" w:type="auto"/>
            <w:tcBorders>
              <w:top w:val="single" w:sz="4" w:space="0" w:color="auto"/>
              <w:left w:val="single" w:sz="4" w:space="0" w:color="auto"/>
              <w:bottom w:val="single" w:sz="12" w:space="0" w:color="auto"/>
              <w:right w:val="single" w:sz="4" w:space="0" w:color="auto"/>
            </w:tcBorders>
          </w:tcPr>
          <w:p w14:paraId="526F764F"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lang w:eastAsia="ja-JP"/>
              </w:rPr>
            </w:pPr>
            <w:r w:rsidRPr="004D287E">
              <w:rPr>
                <w:rFonts w:asciiTheme="majorBidi" w:eastAsia="MS PGothic" w:hAnsiTheme="majorBidi" w:cstheme="majorBidi"/>
                <w:i/>
                <w:sz w:val="16"/>
                <w:szCs w:val="16"/>
                <w:lang w:eastAsia="ja-JP"/>
              </w:rPr>
              <w:t>Future activities</w:t>
            </w:r>
          </w:p>
        </w:tc>
        <w:tc>
          <w:tcPr>
            <w:tcW w:w="0" w:type="auto"/>
            <w:tcBorders>
              <w:top w:val="single" w:sz="4" w:space="0" w:color="auto"/>
              <w:left w:val="single" w:sz="4" w:space="0" w:color="auto"/>
              <w:bottom w:val="single" w:sz="12" w:space="0" w:color="auto"/>
              <w:right w:val="single" w:sz="4" w:space="0" w:color="auto"/>
            </w:tcBorders>
          </w:tcPr>
          <w:p w14:paraId="191AA1A6" w14:textId="77777777" w:rsidR="004D287E" w:rsidRPr="004D287E" w:rsidRDefault="004D287E" w:rsidP="00026CE9">
            <w:pPr>
              <w:spacing w:before="80" w:after="80" w:line="200" w:lineRule="exact"/>
              <w:ind w:right="113"/>
              <w:jc w:val="center"/>
              <w:rPr>
                <w:rFonts w:asciiTheme="majorBidi" w:eastAsia="MS PGothic" w:hAnsiTheme="majorBidi" w:cstheme="majorBidi"/>
                <w:i/>
                <w:sz w:val="16"/>
                <w:szCs w:val="16"/>
              </w:rPr>
            </w:pPr>
          </w:p>
        </w:tc>
        <w:tc>
          <w:tcPr>
            <w:tcW w:w="0" w:type="auto"/>
            <w:vMerge/>
            <w:tcBorders>
              <w:left w:val="single" w:sz="4" w:space="0" w:color="auto"/>
              <w:bottom w:val="single" w:sz="12" w:space="0" w:color="auto"/>
              <w:right w:val="single" w:sz="4" w:space="0" w:color="auto"/>
            </w:tcBorders>
          </w:tcPr>
          <w:p w14:paraId="0A03D359" w14:textId="77777777" w:rsidR="004D287E" w:rsidRPr="004D287E" w:rsidRDefault="004D287E" w:rsidP="00026CE9">
            <w:pPr>
              <w:ind w:firstLine="400"/>
              <w:rPr>
                <w:rFonts w:asciiTheme="majorBidi" w:hAnsiTheme="majorBidi" w:cstheme="majorBidi"/>
                <w:i/>
                <w:iCs/>
                <w:sz w:val="18"/>
                <w:szCs w:val="18"/>
              </w:rPr>
            </w:pPr>
          </w:p>
        </w:tc>
      </w:tr>
      <w:tr w:rsidR="003B6E04" w:rsidRPr="004D287E" w14:paraId="71A0E41E" w14:textId="77777777" w:rsidTr="009C5554">
        <w:trPr>
          <w:trHeight w:val="1884"/>
          <w:tblHeader/>
          <w:jc w:val="center"/>
        </w:trPr>
        <w:tc>
          <w:tcPr>
            <w:tcW w:w="0" w:type="auto"/>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6ED2BA74" w14:textId="5C4F27C9" w:rsidR="003B6E04" w:rsidRPr="004D287E" w:rsidRDefault="003B6E04" w:rsidP="00677035">
            <w:pPr>
              <w:spacing w:before="40" w:after="120" w:line="220" w:lineRule="exact"/>
              <w:ind w:right="113"/>
              <w:rPr>
                <w:rFonts w:asciiTheme="majorBidi" w:eastAsia="MS PGothic" w:hAnsiTheme="majorBidi" w:cstheme="majorBidi"/>
                <w:sz w:val="16"/>
                <w:szCs w:val="18"/>
              </w:rPr>
            </w:pPr>
            <w:r w:rsidRPr="004D287E">
              <w:rPr>
                <w:rFonts w:asciiTheme="majorBidi" w:eastAsia="MS PGothic" w:hAnsiTheme="majorBidi" w:cstheme="majorBidi"/>
                <w:sz w:val="16"/>
                <w:szCs w:val="18"/>
              </w:rPr>
              <w:t xml:space="preserve">Functional Requirements for </w:t>
            </w:r>
            <w:r>
              <w:rPr>
                <w:rFonts w:asciiTheme="majorBidi" w:eastAsia="MS PGothic" w:hAnsiTheme="majorBidi" w:cstheme="majorBidi"/>
                <w:sz w:val="16"/>
                <w:szCs w:val="18"/>
              </w:rPr>
              <w:t>A</w:t>
            </w:r>
            <w:r w:rsidRPr="004D287E">
              <w:rPr>
                <w:rFonts w:asciiTheme="majorBidi" w:eastAsia="MS PGothic" w:hAnsiTheme="majorBidi" w:cstheme="majorBidi"/>
                <w:sz w:val="16"/>
                <w:szCs w:val="18"/>
              </w:rPr>
              <w:t xml:space="preserve">utomated / autonomous </w:t>
            </w:r>
            <w:r>
              <w:rPr>
                <w:rFonts w:asciiTheme="majorBidi" w:eastAsia="MS PGothic" w:hAnsiTheme="majorBidi" w:cstheme="majorBidi"/>
                <w:sz w:val="16"/>
                <w:szCs w:val="18"/>
              </w:rPr>
              <w:t>V</w:t>
            </w:r>
            <w:r w:rsidRPr="004D287E">
              <w:rPr>
                <w:rFonts w:asciiTheme="majorBidi" w:eastAsia="MS PGothic" w:hAnsiTheme="majorBidi" w:cstheme="majorBidi"/>
                <w:sz w:val="16"/>
                <w:szCs w:val="18"/>
              </w:rPr>
              <w:t>ehicles</w:t>
            </w:r>
          </w:p>
        </w:tc>
        <w:tc>
          <w:tcPr>
            <w:tcW w:w="0" w:type="auto"/>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2547E7E8"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IWG reporting to GRVA</w:t>
            </w:r>
          </w:p>
          <w:p w14:paraId="52987B2F" w14:textId="77777777" w:rsidR="003B6E04" w:rsidRPr="004D287E" w:rsidRDefault="003B6E04" w:rsidP="00677035">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Chair:</w:t>
            </w:r>
          </w:p>
          <w:p w14:paraId="3EBA93FD"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Country A</w:t>
            </w:r>
          </w:p>
          <w:p w14:paraId="16CC298E"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p>
          <w:p w14:paraId="3162DB7E" w14:textId="77777777" w:rsidR="003B6E04" w:rsidRPr="004D287E" w:rsidRDefault="003B6E04" w:rsidP="00677035">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Vice-Chairs</w:t>
            </w:r>
          </w:p>
          <w:p w14:paraId="388B3F60"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Countries B &amp; C</w:t>
            </w:r>
          </w:p>
          <w:p w14:paraId="510B0E1B"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p>
          <w:p w14:paraId="3028FF8C" w14:textId="77777777" w:rsidR="003B6E04" w:rsidRPr="004D287E" w:rsidRDefault="003B6E04" w:rsidP="00677035">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Secretariat</w:t>
            </w:r>
          </w:p>
          <w:p w14:paraId="2FE05A41"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[UNECE]</w:t>
            </w:r>
          </w:p>
          <w:p w14:paraId="4CF33286" w14:textId="77777777" w:rsidR="003B6E04" w:rsidRPr="004D287E" w:rsidRDefault="003B6E04" w:rsidP="00677035">
            <w:pPr>
              <w:spacing w:before="40" w:after="120" w:line="220" w:lineRule="exact"/>
              <w:ind w:right="113"/>
              <w:rPr>
                <w:rFonts w:asciiTheme="majorBidi" w:eastAsia="MS PGothic" w:hAnsiTheme="majorBidi" w:cstheme="majorBidi"/>
                <w:bCs/>
                <w:sz w:val="16"/>
                <w:szCs w:val="18"/>
              </w:rPr>
            </w:pPr>
          </w:p>
        </w:tc>
        <w:tc>
          <w:tcPr>
            <w:tcW w:w="0" w:type="auto"/>
            <w:tcBorders>
              <w:top w:val="single" w:sz="4" w:space="0" w:color="auto"/>
              <w:left w:val="single" w:sz="4" w:space="0" w:color="auto"/>
              <w:right w:val="single" w:sz="4" w:space="0" w:color="auto"/>
            </w:tcBorders>
          </w:tcPr>
          <w:p w14:paraId="28E62063" w14:textId="77777777"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This work item should cover the functional requirements for the combination of the different functions for driving: longitudinal control (acceleration, braking and road speed), lateral control (lane discipline), environment monitoring (headway, side, rear), minimum risk manoeuvre, transition demand, HMI (internal and external) and driver monitoring.</w:t>
            </w:r>
          </w:p>
          <w:p w14:paraId="1F754A69" w14:textId="77777777"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This work item should also cover the requirements for Functional Safety.</w:t>
            </w:r>
          </w:p>
        </w:tc>
        <w:tc>
          <w:tcPr>
            <w:tcW w:w="0" w:type="auto"/>
            <w:tcBorders>
              <w:top w:val="single" w:sz="4" w:space="0" w:color="auto"/>
              <w:left w:val="single" w:sz="4" w:space="0" w:color="auto"/>
              <w:right w:val="single" w:sz="4" w:space="0" w:color="auto"/>
            </w:tcBorders>
          </w:tcPr>
          <w:p w14:paraId="71B46CD1"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r w:rsidRPr="004D287E">
              <w:rPr>
                <w:rFonts w:asciiTheme="majorBidi" w:eastAsiaTheme="minorEastAsia" w:hAnsiTheme="majorBidi" w:cstheme="majorBidi"/>
                <w:sz w:val="16"/>
                <w:lang w:eastAsia="ja-JP"/>
              </w:rPr>
              <w:t>a. System safety</w:t>
            </w:r>
          </w:p>
          <w:p w14:paraId="31BF837D"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r w:rsidRPr="004D287E">
              <w:rPr>
                <w:rFonts w:asciiTheme="majorBidi" w:eastAsiaTheme="minorEastAsia" w:hAnsiTheme="majorBidi" w:cstheme="majorBidi"/>
                <w:sz w:val="16"/>
                <w:lang w:eastAsia="ja-JP"/>
              </w:rPr>
              <w:t>b. Failsafe Response</w:t>
            </w:r>
          </w:p>
          <w:p w14:paraId="1B242C1A" w14:textId="6CAD093D"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r w:rsidRPr="004D287E">
              <w:rPr>
                <w:rFonts w:asciiTheme="majorBidi" w:eastAsiaTheme="minorEastAsia" w:hAnsiTheme="majorBidi" w:cstheme="majorBidi"/>
                <w:sz w:val="16"/>
                <w:lang w:eastAsia="ja-JP"/>
              </w:rPr>
              <w:t>c. HMI /</w:t>
            </w:r>
            <w:r>
              <w:rPr>
                <w:rFonts w:asciiTheme="majorBidi" w:eastAsiaTheme="minorEastAsia" w:hAnsiTheme="majorBidi" w:cstheme="majorBidi"/>
                <w:sz w:val="16"/>
                <w:lang w:eastAsia="ja-JP"/>
              </w:rPr>
              <w:t xml:space="preserve"> </w:t>
            </w:r>
            <w:r w:rsidRPr="004D287E">
              <w:rPr>
                <w:rFonts w:asciiTheme="majorBidi" w:eastAsiaTheme="minorEastAsia" w:hAnsiTheme="majorBidi" w:cstheme="majorBidi"/>
                <w:sz w:val="16"/>
                <w:lang w:eastAsia="ja-JP"/>
              </w:rPr>
              <w:t>Operator information</w:t>
            </w:r>
          </w:p>
          <w:p w14:paraId="55BCA52E"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r w:rsidRPr="004D287E">
              <w:rPr>
                <w:rFonts w:asciiTheme="majorBidi" w:eastAsiaTheme="minorEastAsia" w:hAnsiTheme="majorBidi" w:cstheme="majorBidi"/>
                <w:sz w:val="16"/>
                <w:lang w:eastAsia="ja-JP"/>
              </w:rPr>
              <w:t>d. OEDR (Functional Requirements)</w:t>
            </w:r>
          </w:p>
          <w:p w14:paraId="4119B758" w14:textId="77777777"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right w:val="single" w:sz="4" w:space="0" w:color="auto"/>
            </w:tcBorders>
          </w:tcPr>
          <w:p w14:paraId="129B7873" w14:textId="77777777" w:rsidR="003B6E04" w:rsidRPr="004D287E" w:rsidRDefault="003B6E04" w:rsidP="00677035">
            <w:pPr>
              <w:pStyle w:val="TableParagraph"/>
              <w:spacing w:before="99" w:line="288" w:lineRule="auto"/>
              <w:ind w:left="138" w:right="263"/>
              <w:rPr>
                <w:rFonts w:asciiTheme="majorBidi" w:hAnsiTheme="majorBidi" w:cstheme="majorBidi"/>
                <w:sz w:val="16"/>
              </w:rPr>
            </w:pPr>
            <w:r w:rsidRPr="004D287E">
              <w:rPr>
                <w:rFonts w:asciiTheme="majorBidi" w:eastAsia="MS PGothic" w:hAnsiTheme="majorBidi" w:cstheme="majorBidi"/>
                <w:bCs/>
                <w:sz w:val="16"/>
                <w:szCs w:val="18"/>
              </w:rPr>
              <w:t>Automated / Autonomous vehicles</w:t>
            </w:r>
          </w:p>
        </w:tc>
        <w:tc>
          <w:tcPr>
            <w:tcW w:w="0" w:type="auto"/>
            <w:vMerge w:val="restart"/>
            <w:tcBorders>
              <w:top w:val="single" w:sz="4" w:space="0" w:color="auto"/>
              <w:left w:val="single" w:sz="4" w:space="0" w:color="auto"/>
              <w:right w:val="single" w:sz="4" w:space="0" w:color="auto"/>
            </w:tcBorders>
          </w:tcPr>
          <w:p w14:paraId="71688035" w14:textId="0A01E47E" w:rsidR="003B6E04" w:rsidRPr="004D287E" w:rsidRDefault="003B6E04" w:rsidP="00677035">
            <w:pPr>
              <w:pStyle w:val="TableParagraph"/>
              <w:spacing w:before="99" w:line="288" w:lineRule="auto"/>
              <w:ind w:left="138" w:right="263"/>
              <w:rPr>
                <w:rFonts w:asciiTheme="majorBidi" w:hAnsiTheme="majorBidi" w:cstheme="majorBidi"/>
                <w:sz w:val="16"/>
              </w:rPr>
            </w:pPr>
            <w:r w:rsidRPr="004D287E">
              <w:rPr>
                <w:rFonts w:asciiTheme="majorBidi" w:hAnsiTheme="majorBidi" w:cstheme="majorBidi"/>
                <w:sz w:val="16"/>
              </w:rPr>
              <w:t>ACSF /</w:t>
            </w:r>
            <w:r>
              <w:rPr>
                <w:rFonts w:asciiTheme="majorBidi" w:hAnsiTheme="majorBidi" w:cstheme="majorBidi"/>
                <w:sz w:val="16"/>
              </w:rPr>
              <w:t xml:space="preserve"> </w:t>
            </w:r>
            <w:r w:rsidRPr="004D287E">
              <w:rPr>
                <w:rFonts w:asciiTheme="majorBidi" w:hAnsiTheme="majorBidi" w:cstheme="majorBidi"/>
                <w:sz w:val="16"/>
              </w:rPr>
              <w:t>ALKS Functional requirements for Lane Keeping systems of SAE levels 3/4 (New UN Regulation for contracting parties to the 1958 Agreement)</w:t>
            </w:r>
          </w:p>
          <w:p w14:paraId="510B6671" w14:textId="77777777" w:rsidR="003B6E04" w:rsidRPr="004D287E" w:rsidRDefault="003B6E04" w:rsidP="00677035">
            <w:pPr>
              <w:pStyle w:val="TableParagraph"/>
              <w:spacing w:before="99" w:line="288" w:lineRule="auto"/>
              <w:ind w:left="138" w:right="263"/>
              <w:rPr>
                <w:rFonts w:asciiTheme="majorBidi" w:hAnsiTheme="majorBidi" w:cstheme="majorBidi"/>
                <w:sz w:val="16"/>
              </w:rPr>
            </w:pPr>
          </w:p>
          <w:p w14:paraId="3D65DA30" w14:textId="77777777"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p>
        </w:tc>
        <w:tc>
          <w:tcPr>
            <w:tcW w:w="0" w:type="auto"/>
            <w:vMerge w:val="restart"/>
            <w:tcBorders>
              <w:top w:val="single" w:sz="4" w:space="0" w:color="auto"/>
              <w:left w:val="single" w:sz="4" w:space="0" w:color="auto"/>
              <w:right w:val="single" w:sz="4" w:space="0" w:color="auto"/>
            </w:tcBorders>
          </w:tcPr>
          <w:p w14:paraId="62FED60A"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65662B2D"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1B934C9E" w14:textId="513605F7" w:rsidR="003B6E04"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208FADD3" w14:textId="430C2A01" w:rsidR="003B6E04"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44B4449A" w14:textId="52B8926C" w:rsidR="003B6E04"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0DD62835"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7CEF191E" w14:textId="77777777" w:rsidR="003B6E04" w:rsidRPr="004D287E" w:rsidRDefault="003B6E04" w:rsidP="00677035">
            <w:pPr>
              <w:pStyle w:val="TableParagraph"/>
              <w:spacing w:before="89" w:line="288" w:lineRule="auto"/>
              <w:ind w:left="138" w:right="183"/>
              <w:rPr>
                <w:rFonts w:asciiTheme="majorBidi" w:eastAsiaTheme="minorEastAsia" w:hAnsiTheme="majorBidi" w:cstheme="majorBidi"/>
                <w:sz w:val="16"/>
                <w:lang w:eastAsia="ja-JP"/>
              </w:rPr>
            </w:pPr>
          </w:p>
          <w:p w14:paraId="02B0CE12" w14:textId="77777777" w:rsidR="003B6E04" w:rsidRPr="004D287E" w:rsidRDefault="003B6E04" w:rsidP="0043097B">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Common functional requirements on existing national/regional guidelines and other relevant reference documents (1958 and 1998 Agreements)</w:t>
            </w:r>
          </w:p>
        </w:tc>
        <w:tc>
          <w:tcPr>
            <w:tcW w:w="0" w:type="auto"/>
            <w:vMerge w:val="restart"/>
            <w:tcBorders>
              <w:top w:val="single" w:sz="4" w:space="0" w:color="auto"/>
              <w:left w:val="single" w:sz="4" w:space="0" w:color="auto"/>
              <w:right w:val="single" w:sz="4" w:space="0" w:color="auto"/>
            </w:tcBorders>
          </w:tcPr>
          <w:p w14:paraId="53DE3A24" w14:textId="77777777"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p>
        </w:tc>
        <w:tc>
          <w:tcPr>
            <w:tcW w:w="0" w:type="auto"/>
            <w:vMerge w:val="restart"/>
            <w:tcBorders>
              <w:top w:val="single" w:sz="12" w:space="0" w:color="auto"/>
              <w:left w:val="single" w:sz="4" w:space="0" w:color="auto"/>
              <w:right w:val="single" w:sz="4" w:space="0" w:color="auto"/>
            </w:tcBorders>
          </w:tcPr>
          <w:p w14:paraId="4EF6E263" w14:textId="0119C000" w:rsidR="003B6E04" w:rsidRDefault="003B6E04" w:rsidP="00677035">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March 2020</w:t>
            </w:r>
          </w:p>
          <w:p w14:paraId="53E77E6A" w14:textId="72E98E1C" w:rsidR="003B6E04" w:rsidRDefault="003B6E04" w:rsidP="00677035">
            <w:pPr>
              <w:spacing w:before="40" w:after="120" w:line="220" w:lineRule="exact"/>
              <w:ind w:left="136" w:right="113"/>
              <w:rPr>
                <w:rFonts w:asciiTheme="majorBidi" w:eastAsia="MS PGothic" w:hAnsiTheme="majorBidi" w:cstheme="majorBidi"/>
                <w:bCs/>
                <w:sz w:val="16"/>
                <w:szCs w:val="18"/>
              </w:rPr>
            </w:pPr>
          </w:p>
          <w:p w14:paraId="04FDB92B" w14:textId="14B556CE" w:rsidR="003B6E04" w:rsidRDefault="003B6E04" w:rsidP="00677035">
            <w:pPr>
              <w:spacing w:before="40" w:after="120" w:line="220" w:lineRule="exact"/>
              <w:ind w:left="136" w:right="113"/>
              <w:rPr>
                <w:rFonts w:asciiTheme="majorBidi" w:eastAsia="MS PGothic" w:hAnsiTheme="majorBidi" w:cstheme="majorBidi"/>
                <w:bCs/>
                <w:sz w:val="16"/>
                <w:szCs w:val="18"/>
              </w:rPr>
            </w:pPr>
          </w:p>
          <w:p w14:paraId="0BCFC873" w14:textId="3D498C50" w:rsidR="003B6E04" w:rsidRDefault="003B6E04" w:rsidP="00677035">
            <w:pPr>
              <w:spacing w:before="40" w:after="120" w:line="220" w:lineRule="exact"/>
              <w:ind w:left="136" w:right="113"/>
              <w:rPr>
                <w:rFonts w:asciiTheme="majorBidi" w:eastAsia="MS PGothic" w:hAnsiTheme="majorBidi" w:cstheme="majorBidi"/>
                <w:bCs/>
                <w:sz w:val="16"/>
                <w:szCs w:val="18"/>
              </w:rPr>
            </w:pPr>
          </w:p>
          <w:p w14:paraId="4998BD2B" w14:textId="039DE7E0" w:rsidR="003B6E04" w:rsidRDefault="003B6E04" w:rsidP="00677035">
            <w:pPr>
              <w:spacing w:before="40" w:after="120" w:line="220" w:lineRule="exact"/>
              <w:ind w:left="136" w:right="113"/>
              <w:rPr>
                <w:rFonts w:asciiTheme="majorBidi" w:eastAsia="MS PGothic" w:hAnsiTheme="majorBidi" w:cstheme="majorBidi"/>
                <w:bCs/>
                <w:sz w:val="16"/>
                <w:szCs w:val="18"/>
              </w:rPr>
            </w:pPr>
          </w:p>
          <w:p w14:paraId="7057C156" w14:textId="6BD12D1A" w:rsidR="003B6E04" w:rsidRPr="004D287E" w:rsidRDefault="003B6E04" w:rsidP="00677035">
            <w:pPr>
              <w:spacing w:before="40" w:after="120" w:line="220" w:lineRule="exact"/>
              <w:ind w:left="136" w:right="113"/>
              <w:rPr>
                <w:rFonts w:asciiTheme="majorBidi" w:eastAsia="MS PGothic" w:hAnsiTheme="majorBidi" w:cstheme="majorBidi"/>
                <w:bCs/>
                <w:sz w:val="16"/>
                <w:szCs w:val="18"/>
              </w:rPr>
            </w:pPr>
            <w:r>
              <w:rPr>
                <w:rFonts w:asciiTheme="majorBidi" w:hAnsiTheme="majorBidi" w:cstheme="majorBidi"/>
                <w:sz w:val="16"/>
                <w:szCs w:val="18"/>
              </w:rPr>
              <w:br/>
            </w:r>
            <w:r w:rsidRPr="004D287E">
              <w:rPr>
                <w:rFonts w:asciiTheme="majorBidi" w:hAnsiTheme="majorBidi" w:cstheme="majorBidi"/>
                <w:sz w:val="16"/>
                <w:szCs w:val="18"/>
              </w:rPr>
              <w:t>March 2020</w:t>
            </w:r>
          </w:p>
        </w:tc>
      </w:tr>
      <w:tr w:rsidR="003B6E04" w:rsidRPr="004D287E" w14:paraId="0EC2A7B6" w14:textId="77777777" w:rsidTr="009C5554">
        <w:trPr>
          <w:trHeight w:val="445"/>
          <w:tblHeader/>
          <w:jc w:val="center"/>
        </w:trPr>
        <w:tc>
          <w:tcPr>
            <w:tcW w:w="0" w:type="auto"/>
            <w:vMerge/>
            <w:tcBorders>
              <w:left w:val="single" w:sz="4" w:space="0" w:color="auto"/>
              <w:bottom w:val="single" w:sz="4" w:space="0" w:color="auto"/>
              <w:right w:val="single" w:sz="4" w:space="0" w:color="auto"/>
            </w:tcBorders>
            <w:tcMar>
              <w:top w:w="43" w:type="dxa"/>
              <w:left w:w="85" w:type="dxa"/>
              <w:bottom w:w="43" w:type="dxa"/>
              <w:right w:w="85" w:type="dxa"/>
            </w:tcMar>
          </w:tcPr>
          <w:p w14:paraId="445C580C" w14:textId="77777777" w:rsidR="003B6E04" w:rsidRPr="004D287E" w:rsidRDefault="003B6E04" w:rsidP="00677035">
            <w:pPr>
              <w:spacing w:before="40" w:after="120" w:line="220" w:lineRule="exact"/>
              <w:ind w:right="113"/>
              <w:rPr>
                <w:rFonts w:asciiTheme="majorBidi" w:eastAsia="MS PGothic" w:hAnsiTheme="majorBidi" w:cstheme="majorBidi"/>
                <w:sz w:val="18"/>
                <w:szCs w:val="18"/>
              </w:rPr>
            </w:pPr>
          </w:p>
        </w:tc>
        <w:tc>
          <w:tcPr>
            <w:tcW w:w="0" w:type="auto"/>
            <w:vMerge/>
            <w:tcBorders>
              <w:left w:val="single" w:sz="4" w:space="0" w:color="auto"/>
              <w:bottom w:val="single" w:sz="4" w:space="0" w:color="auto"/>
              <w:right w:val="single" w:sz="4" w:space="0" w:color="auto"/>
            </w:tcBorders>
            <w:tcMar>
              <w:top w:w="43" w:type="dxa"/>
              <w:left w:w="43" w:type="dxa"/>
              <w:bottom w:w="43" w:type="dxa"/>
              <w:right w:w="43" w:type="dxa"/>
            </w:tcMar>
          </w:tcPr>
          <w:p w14:paraId="25AA95A9" w14:textId="77777777" w:rsidR="003B6E04" w:rsidRPr="004D287E" w:rsidRDefault="003B6E04" w:rsidP="00677035">
            <w:pPr>
              <w:spacing w:before="40" w:after="120" w:line="220" w:lineRule="exact"/>
              <w:ind w:right="113"/>
              <w:rPr>
                <w:rFonts w:asciiTheme="majorBidi" w:eastAsia="MS PGothic" w:hAnsiTheme="majorBidi" w:cstheme="majorBidi"/>
                <w:bCs/>
                <w:sz w:val="18"/>
                <w:szCs w:val="18"/>
              </w:rPr>
            </w:pPr>
          </w:p>
        </w:tc>
        <w:tc>
          <w:tcPr>
            <w:tcW w:w="0" w:type="auto"/>
            <w:tcBorders>
              <w:left w:val="single" w:sz="4" w:space="0" w:color="auto"/>
              <w:bottom w:val="single" w:sz="4" w:space="0" w:color="auto"/>
              <w:right w:val="single" w:sz="4" w:space="0" w:color="auto"/>
            </w:tcBorders>
          </w:tcPr>
          <w:p w14:paraId="1C3C2AF2"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tcBorders>
              <w:left w:val="single" w:sz="4" w:space="0" w:color="auto"/>
              <w:bottom w:val="single" w:sz="4" w:space="0" w:color="auto"/>
              <w:right w:val="single" w:sz="4" w:space="0" w:color="auto"/>
            </w:tcBorders>
          </w:tcPr>
          <w:p w14:paraId="4B484261"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tcBorders>
              <w:left w:val="single" w:sz="4" w:space="0" w:color="auto"/>
              <w:bottom w:val="single" w:sz="4" w:space="0" w:color="auto"/>
              <w:right w:val="single" w:sz="4" w:space="0" w:color="auto"/>
            </w:tcBorders>
          </w:tcPr>
          <w:p w14:paraId="2E27737B"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vMerge/>
            <w:tcBorders>
              <w:left w:val="single" w:sz="4" w:space="0" w:color="auto"/>
              <w:bottom w:val="single" w:sz="4" w:space="0" w:color="auto"/>
              <w:right w:val="single" w:sz="4" w:space="0" w:color="auto"/>
            </w:tcBorders>
          </w:tcPr>
          <w:p w14:paraId="3A861345"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vMerge/>
            <w:tcBorders>
              <w:left w:val="single" w:sz="4" w:space="0" w:color="auto"/>
              <w:bottom w:val="single" w:sz="4" w:space="0" w:color="auto"/>
              <w:right w:val="single" w:sz="4" w:space="0" w:color="auto"/>
            </w:tcBorders>
          </w:tcPr>
          <w:p w14:paraId="449E12E3"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vMerge/>
            <w:tcBorders>
              <w:left w:val="single" w:sz="4" w:space="0" w:color="auto"/>
              <w:bottom w:val="single" w:sz="4" w:space="0" w:color="auto"/>
              <w:right w:val="single" w:sz="4" w:space="0" w:color="auto"/>
            </w:tcBorders>
          </w:tcPr>
          <w:p w14:paraId="7F47599D" w14:textId="77777777" w:rsidR="003B6E04" w:rsidRPr="004D287E" w:rsidRDefault="003B6E04" w:rsidP="00677035">
            <w:pPr>
              <w:spacing w:before="40" w:after="120" w:line="220" w:lineRule="exact"/>
              <w:ind w:left="136" w:right="113"/>
              <w:rPr>
                <w:rFonts w:asciiTheme="majorBidi" w:eastAsia="MS PGothic" w:hAnsiTheme="majorBidi" w:cstheme="majorBidi"/>
                <w:bCs/>
                <w:sz w:val="18"/>
                <w:szCs w:val="18"/>
              </w:rPr>
            </w:pPr>
          </w:p>
        </w:tc>
        <w:tc>
          <w:tcPr>
            <w:tcW w:w="0" w:type="auto"/>
            <w:vMerge/>
            <w:tcBorders>
              <w:left w:val="single" w:sz="4" w:space="0" w:color="auto"/>
              <w:bottom w:val="single" w:sz="4" w:space="0" w:color="auto"/>
              <w:right w:val="single" w:sz="4" w:space="0" w:color="auto"/>
            </w:tcBorders>
          </w:tcPr>
          <w:p w14:paraId="35F18D33" w14:textId="01460641" w:rsidR="003B6E04" w:rsidRPr="004D287E" w:rsidRDefault="003B6E04" w:rsidP="00677035">
            <w:pPr>
              <w:spacing w:before="40" w:after="120" w:line="220" w:lineRule="exact"/>
              <w:ind w:left="136" w:right="113"/>
              <w:rPr>
                <w:rFonts w:asciiTheme="majorBidi" w:hAnsiTheme="majorBidi" w:cstheme="majorBidi"/>
                <w:sz w:val="16"/>
                <w:szCs w:val="18"/>
              </w:rPr>
            </w:pPr>
          </w:p>
        </w:tc>
      </w:tr>
      <w:tr w:rsidR="003B6E04" w:rsidRPr="004D287E" w14:paraId="4CA3C363" w14:textId="77777777" w:rsidTr="0043097B">
        <w:trPr>
          <w:trHeight w:val="445"/>
          <w:tblHeader/>
          <w:jc w:val="center"/>
        </w:trPr>
        <w:tc>
          <w:tcPr>
            <w:tcW w:w="0" w:type="auto"/>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CA89DD9" w14:textId="53B949F2" w:rsidR="004D287E" w:rsidRPr="004D287E" w:rsidRDefault="004D287E" w:rsidP="00D7660D">
            <w:pPr>
              <w:spacing w:before="40" w:after="120" w:line="220" w:lineRule="exact"/>
              <w:ind w:right="54"/>
              <w:rPr>
                <w:rFonts w:asciiTheme="majorBidi" w:eastAsia="MS PGothic" w:hAnsiTheme="majorBidi" w:cstheme="majorBidi"/>
                <w:sz w:val="16"/>
                <w:szCs w:val="18"/>
              </w:rPr>
            </w:pPr>
            <w:r w:rsidRPr="004D287E">
              <w:rPr>
                <w:rFonts w:asciiTheme="majorBidi" w:eastAsia="MS PGothic" w:hAnsiTheme="majorBidi" w:cstheme="majorBidi"/>
                <w:sz w:val="16"/>
                <w:szCs w:val="18"/>
              </w:rPr>
              <w:lastRenderedPageBreak/>
              <w:t>New assessment / Test method</w:t>
            </w:r>
            <w:r w:rsidR="003B6E04">
              <w:rPr>
                <w:rFonts w:asciiTheme="majorBidi" w:eastAsia="MS PGothic" w:hAnsiTheme="majorBidi" w:cstheme="majorBidi"/>
                <w:sz w:val="16"/>
                <w:szCs w:val="18"/>
              </w:rPr>
              <w:t xml:space="preserve"> </w:t>
            </w:r>
            <w:r w:rsidRPr="004D287E">
              <w:rPr>
                <w:rFonts w:asciiTheme="majorBidi" w:eastAsia="MS PGothic" w:hAnsiTheme="majorBidi" w:cstheme="majorBidi"/>
                <w:sz w:val="16"/>
                <w:szCs w:val="18"/>
              </w:rPr>
              <w:t xml:space="preserve">/ </w:t>
            </w:r>
            <w:r w:rsidR="003B6E04">
              <w:rPr>
                <w:rFonts w:asciiTheme="majorBidi" w:eastAsia="MS PGothic" w:hAnsiTheme="majorBidi" w:cstheme="majorBidi"/>
                <w:sz w:val="16"/>
                <w:szCs w:val="18"/>
              </w:rPr>
              <w:t>“</w:t>
            </w:r>
            <w:r w:rsidRPr="004D287E">
              <w:rPr>
                <w:rFonts w:asciiTheme="majorBidi" w:eastAsia="MS PGothic" w:hAnsiTheme="majorBidi" w:cstheme="majorBidi"/>
                <w:sz w:val="16"/>
                <w:szCs w:val="18"/>
              </w:rPr>
              <w:t>VMAD</w:t>
            </w:r>
            <w:r w:rsidR="003B6E04">
              <w:rPr>
                <w:rFonts w:asciiTheme="majorBidi" w:eastAsia="MS PGothic" w:hAnsiTheme="majorBidi" w:cstheme="majorBidi"/>
                <w:sz w:val="16"/>
                <w:szCs w:val="18"/>
              </w:rPr>
              <w:t>”</w:t>
            </w:r>
          </w:p>
        </w:tc>
        <w:tc>
          <w:tcPr>
            <w:tcW w:w="0" w:type="auto"/>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4BBC7888"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IWG reporting to GRVA</w:t>
            </w:r>
          </w:p>
          <w:p w14:paraId="1868C610"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Chair:</w:t>
            </w:r>
          </w:p>
          <w:p w14:paraId="06830053"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Country A</w:t>
            </w:r>
          </w:p>
          <w:p w14:paraId="6AB01F94"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p w14:paraId="01B87026"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Vice-Chairs</w:t>
            </w:r>
          </w:p>
          <w:p w14:paraId="1BB30D31"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Countries B &amp; C</w:t>
            </w:r>
          </w:p>
          <w:p w14:paraId="3F0DCACC"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p w14:paraId="0F29D538"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Secretariat</w:t>
            </w:r>
          </w:p>
          <w:p w14:paraId="52E58867"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[UNECE]</w:t>
            </w:r>
          </w:p>
          <w:p w14:paraId="4AAEC710"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2E177D04"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Multi-pillar concept: Audit, simulation, electronic system compliance, digital identity, test track, real world driving evaluation.</w:t>
            </w:r>
          </w:p>
          <w:p w14:paraId="5623D1E0"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This work item should also cover the assessment of Functional Safety.</w:t>
            </w:r>
          </w:p>
        </w:tc>
        <w:tc>
          <w:tcPr>
            <w:tcW w:w="0" w:type="auto"/>
            <w:tcBorders>
              <w:top w:val="single" w:sz="4" w:space="0" w:color="auto"/>
              <w:left w:val="single" w:sz="4" w:space="0" w:color="auto"/>
              <w:bottom w:val="single" w:sz="4" w:space="0" w:color="auto"/>
              <w:right w:val="single" w:sz="4" w:space="0" w:color="auto"/>
            </w:tcBorders>
          </w:tcPr>
          <w:p w14:paraId="37376CE5" w14:textId="77777777" w:rsidR="004D287E" w:rsidRPr="004D287E" w:rsidRDefault="004D287E" w:rsidP="00D7660D">
            <w:pPr>
              <w:pStyle w:val="TableParagraph"/>
              <w:spacing w:before="89" w:line="288" w:lineRule="auto"/>
              <w:ind w:left="138" w:right="183"/>
              <w:rPr>
                <w:rFonts w:asciiTheme="majorBidi" w:hAnsiTheme="majorBidi" w:cstheme="majorBidi"/>
                <w:sz w:val="16"/>
              </w:rPr>
            </w:pPr>
            <w:r w:rsidRPr="004D287E">
              <w:rPr>
                <w:rFonts w:asciiTheme="majorBidi" w:hAnsiTheme="majorBidi" w:cstheme="majorBidi"/>
                <w:sz w:val="16"/>
              </w:rPr>
              <w:t xml:space="preserve">d. OEDR (Assessment Method) </w:t>
            </w:r>
          </w:p>
          <w:p w14:paraId="645963F5" w14:textId="77777777" w:rsidR="004D287E" w:rsidRPr="004D287E" w:rsidRDefault="004D287E" w:rsidP="00D7660D">
            <w:pPr>
              <w:pStyle w:val="TableParagraph"/>
              <w:spacing w:before="89" w:line="288" w:lineRule="auto"/>
              <w:ind w:left="138" w:right="183"/>
              <w:rPr>
                <w:rFonts w:asciiTheme="majorBidi" w:hAnsiTheme="majorBidi" w:cstheme="majorBidi"/>
                <w:sz w:val="16"/>
              </w:rPr>
            </w:pPr>
            <w:r w:rsidRPr="004D287E">
              <w:rPr>
                <w:rFonts w:asciiTheme="majorBidi" w:hAnsiTheme="majorBidi" w:cstheme="majorBidi"/>
                <w:sz w:val="16"/>
              </w:rPr>
              <w:t>f. Validation for System Safety (including CEL)</w:t>
            </w:r>
          </w:p>
          <w:p w14:paraId="545C94E1"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7EC864A2" w14:textId="77777777" w:rsidR="004D287E" w:rsidRPr="003B6E04" w:rsidRDefault="004D287E" w:rsidP="003B6E04">
            <w:pPr>
              <w:spacing w:before="40" w:after="120" w:line="220" w:lineRule="exact"/>
              <w:ind w:left="136" w:right="113"/>
              <w:rPr>
                <w:rFonts w:asciiTheme="majorBidi" w:hAnsiTheme="majorBidi" w:cstheme="majorBidi"/>
                <w:sz w:val="16"/>
                <w:szCs w:val="18"/>
              </w:rPr>
            </w:pPr>
            <w:r w:rsidRPr="003B6E04">
              <w:rPr>
                <w:rFonts w:asciiTheme="majorBidi" w:hAnsiTheme="majorBidi" w:cstheme="majorBidi"/>
                <w:sz w:val="16"/>
                <w:szCs w:val="18"/>
              </w:rPr>
              <w:t>Automated / Autonomous vehicles</w:t>
            </w:r>
          </w:p>
        </w:tc>
        <w:tc>
          <w:tcPr>
            <w:tcW w:w="0" w:type="auto"/>
            <w:tcBorders>
              <w:top w:val="single" w:sz="4" w:space="0" w:color="auto"/>
              <w:left w:val="single" w:sz="4" w:space="0" w:color="auto"/>
              <w:bottom w:val="single" w:sz="4" w:space="0" w:color="auto"/>
              <w:right w:val="single" w:sz="4" w:space="0" w:color="auto"/>
            </w:tcBorders>
            <w:hideMark/>
          </w:tcPr>
          <w:p w14:paraId="68C9A671"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bookmarkStart w:id="3" w:name="_Hlk9431824"/>
            <w:r w:rsidRPr="004D287E">
              <w:rPr>
                <w:rFonts w:asciiTheme="majorBidi" w:hAnsiTheme="majorBidi" w:cstheme="majorBidi"/>
                <w:sz w:val="16"/>
                <w:szCs w:val="18"/>
              </w:rPr>
              <w:t>New assessment /Test method of AD</w:t>
            </w:r>
          </w:p>
          <w:bookmarkEnd w:id="3"/>
          <w:p w14:paraId="1B03262E"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3B603B96" w14:textId="5B63AF1A" w:rsidR="004D287E" w:rsidRDefault="004D287E" w:rsidP="004D287E">
            <w:pPr>
              <w:spacing w:before="40" w:after="120" w:line="220" w:lineRule="exact"/>
              <w:ind w:right="113"/>
              <w:rPr>
                <w:rFonts w:asciiTheme="majorBidi" w:hAnsiTheme="majorBidi" w:cstheme="majorBidi"/>
                <w:sz w:val="16"/>
                <w:szCs w:val="18"/>
              </w:rPr>
            </w:pPr>
          </w:p>
          <w:p w14:paraId="1A4150DD" w14:textId="77777777" w:rsidR="003B6E04" w:rsidRPr="004D287E" w:rsidRDefault="003B6E04" w:rsidP="004D287E">
            <w:pPr>
              <w:spacing w:before="40" w:after="120" w:line="220" w:lineRule="exact"/>
              <w:ind w:right="113"/>
              <w:rPr>
                <w:rFonts w:asciiTheme="majorBidi" w:hAnsiTheme="majorBidi" w:cstheme="majorBidi"/>
                <w:sz w:val="16"/>
                <w:szCs w:val="18"/>
              </w:rPr>
            </w:pPr>
          </w:p>
          <w:p w14:paraId="18FBCC3B" w14:textId="77777777" w:rsidR="003B6E04" w:rsidRDefault="003B6E04" w:rsidP="00D7660D">
            <w:pPr>
              <w:spacing w:before="40" w:after="120" w:line="220" w:lineRule="exact"/>
              <w:ind w:left="136" w:right="113"/>
              <w:rPr>
                <w:rFonts w:asciiTheme="majorBidi" w:hAnsiTheme="majorBidi" w:cstheme="majorBidi"/>
                <w:sz w:val="16"/>
                <w:szCs w:val="18"/>
              </w:rPr>
            </w:pPr>
          </w:p>
          <w:p w14:paraId="75DAB76A" w14:textId="52BC32F5" w:rsidR="004D287E" w:rsidRPr="004D287E" w:rsidRDefault="004D287E" w:rsidP="00D7660D">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T</w:t>
            </w:r>
            <w:r w:rsidRPr="004D287E">
              <w:rPr>
                <w:rFonts w:asciiTheme="majorBidi" w:eastAsia="MS PGothic" w:hAnsiTheme="majorBidi" w:cstheme="majorBidi"/>
                <w:bCs/>
                <w:sz w:val="16"/>
                <w:szCs w:val="18"/>
              </w:rPr>
              <w:t xml:space="preserve">he test and assessment method, (including CEL) for </w:t>
            </w:r>
            <w:r w:rsidRPr="004D287E">
              <w:rPr>
                <w:rFonts w:asciiTheme="majorBidi" w:hAnsiTheme="majorBidi" w:cstheme="majorBidi"/>
                <w:sz w:val="16"/>
                <w:szCs w:val="18"/>
              </w:rPr>
              <w:t>Lane Keeping systems of SAE levels 3/4 as New UN Regulation for contracting parties to the 1958 Agreement</w:t>
            </w:r>
          </w:p>
          <w:p w14:paraId="04E3F8DB" w14:textId="77777777" w:rsidR="004D287E" w:rsidRPr="004D287E" w:rsidRDefault="004D287E" w:rsidP="004D287E">
            <w:pPr>
              <w:spacing w:before="40" w:after="120" w:line="220" w:lineRule="exact"/>
              <w:ind w:right="113"/>
              <w:rPr>
                <w:rFonts w:asciiTheme="majorBidi" w:hAnsiTheme="majorBidi" w:cstheme="majorBidi"/>
                <w:sz w:val="16"/>
                <w:szCs w:val="18"/>
              </w:rPr>
            </w:pPr>
          </w:p>
          <w:p w14:paraId="38CE8A3A" w14:textId="77777777" w:rsidR="004D287E" w:rsidRPr="004D287E" w:rsidRDefault="004D287E" w:rsidP="00D7660D">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Review of the existing and upcoming methods and a proposed way forward for the assessment of AD</w:t>
            </w:r>
          </w:p>
          <w:p w14:paraId="6699B466" w14:textId="77777777" w:rsidR="004D287E" w:rsidRPr="004D287E" w:rsidRDefault="004D287E" w:rsidP="00D7660D">
            <w:pPr>
              <w:spacing w:before="40" w:after="120" w:line="220" w:lineRule="exact"/>
              <w:ind w:left="136" w:right="113"/>
              <w:rPr>
                <w:rFonts w:asciiTheme="majorBidi" w:hAnsiTheme="majorBidi" w:cstheme="majorBidi"/>
                <w:sz w:val="16"/>
                <w:szCs w:val="18"/>
              </w:rPr>
            </w:pPr>
          </w:p>
          <w:p w14:paraId="31AAAB63"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rPr>
              <w:t>CEL for AD</w:t>
            </w:r>
          </w:p>
        </w:tc>
        <w:tc>
          <w:tcPr>
            <w:tcW w:w="0" w:type="auto"/>
            <w:tcBorders>
              <w:top w:val="single" w:sz="4" w:space="0" w:color="auto"/>
              <w:left w:val="single" w:sz="4" w:space="0" w:color="auto"/>
              <w:bottom w:val="single" w:sz="4" w:space="0" w:color="auto"/>
              <w:right w:val="single" w:sz="4" w:space="0" w:color="auto"/>
            </w:tcBorders>
          </w:tcPr>
          <w:p w14:paraId="7B7DB1E1" w14:textId="77777777" w:rsidR="004D287E" w:rsidRPr="004D287E" w:rsidRDefault="004D287E" w:rsidP="00D7660D">
            <w:pPr>
              <w:pStyle w:val="TableParagraph"/>
              <w:spacing w:before="89" w:line="288" w:lineRule="auto"/>
              <w:ind w:left="138" w:right="18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07DABFF0" w14:textId="3DA3678D" w:rsidR="004D287E" w:rsidRPr="004D287E" w:rsidRDefault="004D287E" w:rsidP="004D287E">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December 2020</w:t>
            </w:r>
            <w:r w:rsidRPr="004D287E">
              <w:rPr>
                <w:rFonts w:asciiTheme="majorBidi" w:hAnsiTheme="majorBidi" w:cstheme="majorBidi"/>
                <w:sz w:val="16"/>
                <w:szCs w:val="18"/>
              </w:rPr>
              <w:br/>
            </w:r>
          </w:p>
          <w:p w14:paraId="6E021142" w14:textId="3B49C75D" w:rsidR="004D287E" w:rsidRPr="004D287E" w:rsidRDefault="003B6E04" w:rsidP="0043097B">
            <w:pPr>
              <w:spacing w:before="40" w:after="120" w:line="220" w:lineRule="exact"/>
              <w:ind w:left="136" w:right="113"/>
              <w:rPr>
                <w:rFonts w:asciiTheme="majorBidi" w:hAnsiTheme="majorBidi" w:cstheme="majorBidi"/>
                <w:sz w:val="16"/>
                <w:szCs w:val="18"/>
              </w:rPr>
            </w:pPr>
            <w:r>
              <w:rPr>
                <w:rFonts w:asciiTheme="majorBidi" w:hAnsiTheme="majorBidi" w:cstheme="majorBidi"/>
                <w:sz w:val="16"/>
                <w:szCs w:val="18"/>
              </w:rPr>
              <w:br/>
            </w:r>
            <w:r w:rsidR="004D287E" w:rsidRPr="004D287E">
              <w:rPr>
                <w:rFonts w:asciiTheme="majorBidi" w:hAnsiTheme="majorBidi" w:cstheme="majorBidi"/>
                <w:sz w:val="16"/>
                <w:szCs w:val="18"/>
              </w:rPr>
              <w:t>March 2020</w:t>
            </w:r>
          </w:p>
          <w:p w14:paraId="605CFE38" w14:textId="77777777" w:rsidR="004D287E" w:rsidRPr="004D287E" w:rsidRDefault="004D287E" w:rsidP="0043097B">
            <w:pPr>
              <w:spacing w:before="40" w:after="120" w:line="220" w:lineRule="exact"/>
              <w:ind w:left="136" w:right="113"/>
              <w:rPr>
                <w:rFonts w:asciiTheme="majorBidi" w:hAnsiTheme="majorBidi" w:cstheme="majorBidi"/>
                <w:sz w:val="16"/>
                <w:szCs w:val="18"/>
              </w:rPr>
            </w:pPr>
          </w:p>
          <w:p w14:paraId="6A91A440" w14:textId="32090E2D" w:rsidR="004D287E" w:rsidRDefault="004D287E" w:rsidP="0043097B">
            <w:pPr>
              <w:spacing w:before="40" w:after="120" w:line="220" w:lineRule="exact"/>
              <w:ind w:left="136" w:right="113"/>
              <w:rPr>
                <w:rFonts w:asciiTheme="majorBidi" w:hAnsiTheme="majorBidi" w:cstheme="majorBidi"/>
                <w:sz w:val="16"/>
                <w:szCs w:val="18"/>
              </w:rPr>
            </w:pPr>
          </w:p>
          <w:p w14:paraId="547B6341" w14:textId="6D069EDA" w:rsidR="004D287E" w:rsidRPr="004D287E" w:rsidRDefault="004D287E" w:rsidP="003B6E04">
            <w:pPr>
              <w:spacing w:before="40" w:after="120" w:line="220" w:lineRule="exact"/>
              <w:ind w:left="136" w:right="113"/>
              <w:rPr>
                <w:rFonts w:asciiTheme="majorBidi" w:hAnsiTheme="majorBidi" w:cstheme="majorBidi"/>
                <w:sz w:val="16"/>
                <w:szCs w:val="18"/>
              </w:rPr>
            </w:pPr>
          </w:p>
          <w:p w14:paraId="1C9B9AAB" w14:textId="2D7023C7" w:rsidR="004D287E" w:rsidRPr="004D287E" w:rsidRDefault="003B6E04" w:rsidP="003B6E04">
            <w:pPr>
              <w:spacing w:before="40" w:after="120" w:line="220" w:lineRule="exact"/>
              <w:ind w:left="136" w:right="113"/>
              <w:rPr>
                <w:rFonts w:asciiTheme="majorBidi" w:hAnsiTheme="majorBidi" w:cstheme="majorBidi"/>
                <w:sz w:val="16"/>
                <w:szCs w:val="18"/>
              </w:rPr>
            </w:pPr>
            <w:r>
              <w:rPr>
                <w:rFonts w:asciiTheme="majorBidi" w:hAnsiTheme="majorBidi" w:cstheme="majorBidi"/>
                <w:sz w:val="16"/>
                <w:szCs w:val="18"/>
              </w:rPr>
              <w:br/>
            </w:r>
            <w:r>
              <w:rPr>
                <w:rFonts w:asciiTheme="majorBidi" w:hAnsiTheme="majorBidi" w:cstheme="majorBidi"/>
                <w:sz w:val="16"/>
                <w:szCs w:val="18"/>
              </w:rPr>
              <w:br/>
            </w:r>
            <w:r w:rsidR="004D287E" w:rsidRPr="004D287E">
              <w:rPr>
                <w:rFonts w:asciiTheme="majorBidi" w:hAnsiTheme="majorBidi" w:cstheme="majorBidi"/>
                <w:sz w:val="16"/>
                <w:szCs w:val="18"/>
              </w:rPr>
              <w:t>March 2020</w:t>
            </w:r>
          </w:p>
          <w:p w14:paraId="188954BC" w14:textId="77777777" w:rsidR="004D287E" w:rsidRPr="004D287E" w:rsidRDefault="004D287E" w:rsidP="003B6E04">
            <w:pPr>
              <w:spacing w:before="40" w:after="120" w:line="220" w:lineRule="exact"/>
              <w:ind w:left="136" w:right="113"/>
              <w:rPr>
                <w:rFonts w:asciiTheme="majorBidi" w:hAnsiTheme="majorBidi" w:cstheme="majorBidi"/>
                <w:sz w:val="16"/>
                <w:szCs w:val="18"/>
              </w:rPr>
            </w:pPr>
          </w:p>
          <w:p w14:paraId="75F0A024" w14:textId="77777777" w:rsidR="004D287E" w:rsidRPr="004D287E" w:rsidRDefault="004D287E" w:rsidP="003B6E04">
            <w:pPr>
              <w:spacing w:before="40" w:after="120" w:line="220" w:lineRule="exact"/>
              <w:ind w:left="136" w:right="113"/>
              <w:rPr>
                <w:rFonts w:asciiTheme="majorBidi" w:hAnsiTheme="majorBidi" w:cstheme="majorBidi"/>
                <w:sz w:val="16"/>
                <w:szCs w:val="18"/>
              </w:rPr>
            </w:pPr>
          </w:p>
          <w:p w14:paraId="2B3C8AC0"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szCs w:val="18"/>
              </w:rPr>
              <w:t>December 2020</w:t>
            </w:r>
          </w:p>
        </w:tc>
      </w:tr>
      <w:tr w:rsidR="003B6E04" w:rsidRPr="004D287E" w14:paraId="79B1FAD4" w14:textId="77777777" w:rsidTr="0043097B">
        <w:trPr>
          <w:trHeight w:val="1155"/>
          <w:tblHeader/>
          <w:jc w:val="center"/>
        </w:trPr>
        <w:tc>
          <w:tcPr>
            <w:tcW w:w="0" w:type="auto"/>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418B8C6C" w14:textId="77777777" w:rsidR="004D287E" w:rsidRPr="004D287E" w:rsidRDefault="004D287E" w:rsidP="00D7660D">
            <w:pPr>
              <w:spacing w:before="40" w:after="120" w:line="220" w:lineRule="exact"/>
              <w:ind w:right="113"/>
              <w:rPr>
                <w:rFonts w:asciiTheme="majorBidi" w:eastAsia="MS PGothic" w:hAnsiTheme="majorBidi" w:cstheme="majorBidi"/>
                <w:sz w:val="16"/>
                <w:szCs w:val="18"/>
              </w:rPr>
            </w:pPr>
            <w:r w:rsidRPr="004D287E">
              <w:rPr>
                <w:rFonts w:asciiTheme="majorBidi" w:eastAsia="MS PGothic" w:hAnsiTheme="majorBidi" w:cstheme="majorBidi"/>
                <w:sz w:val="16"/>
                <w:szCs w:val="18"/>
              </w:rPr>
              <w:t>Cyber security and (Over-the-Air) Software updates</w:t>
            </w:r>
          </w:p>
        </w:tc>
        <w:tc>
          <w:tcPr>
            <w:tcW w:w="0" w:type="auto"/>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196F4CF"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IWG reporting to GRVA</w:t>
            </w:r>
          </w:p>
          <w:p w14:paraId="373A806B"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Chair:</w:t>
            </w:r>
          </w:p>
          <w:p w14:paraId="5A5D4CD4"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Country A</w:t>
            </w:r>
          </w:p>
          <w:p w14:paraId="4859578D"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p w14:paraId="2680A3B3"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Vice-Chairs</w:t>
            </w:r>
          </w:p>
          <w:p w14:paraId="3014DDF3"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 xml:space="preserve">Countries B &amp; C </w:t>
            </w:r>
          </w:p>
          <w:p w14:paraId="2B93778A"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p w14:paraId="535DAED1" w14:textId="77777777" w:rsidR="004D287E" w:rsidRPr="004D287E" w:rsidRDefault="004D287E" w:rsidP="00D7660D">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Secretariat</w:t>
            </w:r>
          </w:p>
          <w:p w14:paraId="4C085EEB"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[UNECE]</w:t>
            </w:r>
          </w:p>
          <w:p w14:paraId="782E32C9" w14:textId="77777777" w:rsidR="004D287E" w:rsidRPr="004D287E" w:rsidRDefault="004D287E" w:rsidP="00D7660D">
            <w:pPr>
              <w:spacing w:before="40" w:after="120" w:line="220" w:lineRule="exact"/>
              <w:ind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1F5F4BEC"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Work of Task Force on Cyber Security and (OTA) software updates (TF CS/OTA) ongoing.</w:t>
            </w:r>
          </w:p>
          <w:p w14:paraId="25F05CCD"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Draft recommendations on the approach (based on draft technical requirements).</w:t>
            </w:r>
          </w:p>
        </w:tc>
        <w:tc>
          <w:tcPr>
            <w:tcW w:w="0" w:type="auto"/>
            <w:tcBorders>
              <w:top w:val="single" w:sz="4" w:space="0" w:color="auto"/>
              <w:left w:val="single" w:sz="4" w:space="0" w:color="auto"/>
              <w:bottom w:val="single" w:sz="4" w:space="0" w:color="auto"/>
              <w:right w:val="single" w:sz="4" w:space="0" w:color="auto"/>
            </w:tcBorders>
          </w:tcPr>
          <w:p w14:paraId="1124E391" w14:textId="77777777" w:rsidR="004D287E" w:rsidRPr="004D287E" w:rsidRDefault="004D287E" w:rsidP="004D287E">
            <w:pPr>
              <w:spacing w:before="40" w:after="120" w:line="220" w:lineRule="exact"/>
              <w:ind w:left="136" w:right="113"/>
              <w:rPr>
                <w:rFonts w:asciiTheme="majorBidi" w:hAnsiTheme="majorBidi" w:cstheme="majorBidi"/>
                <w:sz w:val="16"/>
                <w:szCs w:val="18"/>
                <w:lang w:eastAsia="ja-JP"/>
              </w:rPr>
            </w:pPr>
            <w:r w:rsidRPr="004D287E">
              <w:rPr>
                <w:rFonts w:asciiTheme="majorBidi" w:hAnsiTheme="majorBidi" w:cstheme="majorBidi"/>
                <w:sz w:val="16"/>
                <w:szCs w:val="18"/>
                <w:lang w:eastAsia="ja-JP"/>
              </w:rPr>
              <w:t>g. Cybersecurity</w:t>
            </w:r>
          </w:p>
          <w:p w14:paraId="4F3AE2E7"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szCs w:val="18"/>
                <w:lang w:eastAsia="ja-JP"/>
              </w:rPr>
              <w:t>h. Software Updates</w:t>
            </w:r>
          </w:p>
        </w:tc>
        <w:tc>
          <w:tcPr>
            <w:tcW w:w="0" w:type="auto"/>
            <w:tcBorders>
              <w:top w:val="single" w:sz="4" w:space="0" w:color="auto"/>
              <w:left w:val="single" w:sz="4" w:space="0" w:color="auto"/>
              <w:bottom w:val="single" w:sz="4" w:space="0" w:color="auto"/>
              <w:right w:val="single" w:sz="4" w:space="0" w:color="auto"/>
            </w:tcBorders>
          </w:tcPr>
          <w:p w14:paraId="211F9EB9"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Conventional and Automated / Autonomous vehicles</w:t>
            </w:r>
          </w:p>
        </w:tc>
        <w:tc>
          <w:tcPr>
            <w:tcW w:w="0" w:type="auto"/>
            <w:tcBorders>
              <w:top w:val="single" w:sz="4" w:space="0" w:color="auto"/>
              <w:left w:val="single" w:sz="4" w:space="0" w:color="auto"/>
              <w:bottom w:val="single" w:sz="4" w:space="0" w:color="auto"/>
              <w:right w:val="single" w:sz="4" w:space="0" w:color="auto"/>
            </w:tcBorders>
            <w:hideMark/>
          </w:tcPr>
          <w:p w14:paraId="5518DAC6" w14:textId="77777777" w:rsidR="004D287E" w:rsidRPr="004D287E" w:rsidRDefault="004D287E" w:rsidP="004D287E">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 xml:space="preserve">Test phase on the draft requirements under 1958 Agreement </w:t>
            </w:r>
          </w:p>
          <w:p w14:paraId="358DC748" w14:textId="77777777" w:rsidR="004D287E" w:rsidRPr="004D287E" w:rsidRDefault="004D287E" w:rsidP="00D7660D">
            <w:pPr>
              <w:pStyle w:val="TableParagraph"/>
              <w:spacing w:before="108" w:line="290" w:lineRule="auto"/>
              <w:ind w:left="138" w:right="218"/>
              <w:rPr>
                <w:rFonts w:asciiTheme="majorBidi" w:hAnsiTheme="majorBidi" w:cstheme="majorBidi"/>
                <w:sz w:val="16"/>
              </w:rPr>
            </w:pPr>
          </w:p>
          <w:p w14:paraId="1B22D778" w14:textId="7F8C9B86" w:rsidR="004D287E" w:rsidRPr="004D287E" w:rsidRDefault="003B6E04" w:rsidP="00D7660D">
            <w:pPr>
              <w:spacing w:before="40" w:after="120" w:line="220" w:lineRule="exact"/>
              <w:ind w:left="136" w:right="113"/>
              <w:rPr>
                <w:rFonts w:asciiTheme="majorBidi" w:eastAsia="MS PGothic" w:hAnsiTheme="majorBidi" w:cstheme="majorBidi"/>
                <w:bCs/>
                <w:sz w:val="16"/>
                <w:szCs w:val="18"/>
              </w:rPr>
            </w:pPr>
            <w:r>
              <w:rPr>
                <w:rFonts w:asciiTheme="majorBidi" w:hAnsiTheme="majorBidi" w:cstheme="majorBidi"/>
                <w:sz w:val="16"/>
              </w:rPr>
              <w:br/>
            </w:r>
            <w:r w:rsidR="004D287E" w:rsidRPr="004D287E">
              <w:rPr>
                <w:rFonts w:asciiTheme="majorBidi" w:hAnsiTheme="majorBidi" w:cstheme="majorBidi"/>
                <w:sz w:val="16"/>
              </w:rPr>
              <w:t>Review of draft set of technical requirements for 1998 CPs</w:t>
            </w:r>
          </w:p>
        </w:tc>
        <w:tc>
          <w:tcPr>
            <w:tcW w:w="0" w:type="auto"/>
            <w:tcBorders>
              <w:top w:val="single" w:sz="4" w:space="0" w:color="auto"/>
              <w:left w:val="single" w:sz="4" w:space="0" w:color="auto"/>
              <w:bottom w:val="single" w:sz="4" w:space="0" w:color="auto"/>
              <w:right w:val="single" w:sz="4" w:space="0" w:color="auto"/>
            </w:tcBorders>
          </w:tcPr>
          <w:p w14:paraId="22B0E6EB" w14:textId="77777777" w:rsidR="004D287E" w:rsidRPr="004D287E" w:rsidRDefault="004D287E" w:rsidP="00D7660D">
            <w:pPr>
              <w:spacing w:before="40" w:after="120" w:line="220" w:lineRule="exact"/>
              <w:ind w:left="136" w:right="113"/>
              <w:rPr>
                <w:rFonts w:asciiTheme="majorBidi" w:hAnsiTheme="majorBidi" w:cstheme="majorBidi"/>
                <w:sz w:val="16"/>
                <w:szCs w:val="18"/>
              </w:rPr>
            </w:pPr>
          </w:p>
          <w:p w14:paraId="7797946B" w14:textId="77777777" w:rsidR="004D287E" w:rsidRPr="004D287E" w:rsidRDefault="004D287E" w:rsidP="00D7660D">
            <w:pPr>
              <w:spacing w:before="40" w:after="120" w:line="220" w:lineRule="exact"/>
              <w:ind w:left="136" w:right="113"/>
              <w:rPr>
                <w:rFonts w:asciiTheme="majorBidi" w:hAnsiTheme="majorBidi" w:cstheme="majorBidi"/>
                <w:sz w:val="16"/>
                <w:szCs w:val="18"/>
              </w:rPr>
            </w:pPr>
          </w:p>
          <w:p w14:paraId="0D25BEEA" w14:textId="4F93D056" w:rsidR="004D287E" w:rsidRPr="004D287E" w:rsidRDefault="004D287E" w:rsidP="00D7660D">
            <w:pPr>
              <w:spacing w:before="40" w:after="120" w:line="220" w:lineRule="exact"/>
              <w:ind w:left="136" w:right="113"/>
              <w:rPr>
                <w:rFonts w:asciiTheme="majorBidi" w:hAnsiTheme="majorBidi" w:cstheme="majorBidi"/>
                <w:sz w:val="16"/>
                <w:szCs w:val="18"/>
              </w:rPr>
            </w:pPr>
          </w:p>
          <w:p w14:paraId="7C19DC2A" w14:textId="76CC149C" w:rsidR="004D287E" w:rsidRPr="004D287E" w:rsidRDefault="004D287E" w:rsidP="00D7660D">
            <w:pPr>
              <w:spacing w:before="40" w:after="120" w:line="220" w:lineRule="exact"/>
              <w:ind w:left="136" w:right="113"/>
              <w:rPr>
                <w:rFonts w:asciiTheme="majorBidi" w:hAnsiTheme="majorBidi" w:cstheme="majorBidi"/>
                <w:sz w:val="16"/>
                <w:szCs w:val="18"/>
                <w:lang w:eastAsia="ja-JP"/>
              </w:rPr>
            </w:pPr>
            <w:r w:rsidRPr="004D287E">
              <w:rPr>
                <w:rFonts w:asciiTheme="majorBidi" w:hAnsiTheme="majorBidi" w:cstheme="majorBidi"/>
                <w:sz w:val="16"/>
                <w:szCs w:val="18"/>
              </w:rPr>
              <w:br/>
              <w:t>Report of the test phase on the draft requirements</w:t>
            </w:r>
          </w:p>
          <w:p w14:paraId="07202A34" w14:textId="77777777" w:rsidR="004D287E" w:rsidRPr="004D287E" w:rsidRDefault="004D287E" w:rsidP="00D7660D">
            <w:pPr>
              <w:spacing w:before="40" w:after="120" w:line="220" w:lineRule="exact"/>
              <w:ind w:left="136" w:right="113"/>
              <w:rPr>
                <w:rFonts w:asciiTheme="majorBidi" w:hAnsiTheme="majorBidi" w:cstheme="majorBidi"/>
                <w:sz w:val="16"/>
                <w:szCs w:val="18"/>
                <w:lang w:eastAsia="ja-JP"/>
              </w:rPr>
            </w:pPr>
          </w:p>
          <w:p w14:paraId="77FFB294"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2772BF9E" w14:textId="77777777" w:rsidR="004D287E" w:rsidRPr="004D287E" w:rsidRDefault="004D287E" w:rsidP="00D7660D">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single" w:sz="4" w:space="0" w:color="auto"/>
              <w:right w:val="single" w:sz="4" w:space="0" w:color="auto"/>
            </w:tcBorders>
          </w:tcPr>
          <w:p w14:paraId="2238357A" w14:textId="77777777" w:rsidR="004D287E" w:rsidRPr="003B6E04" w:rsidRDefault="004D287E" w:rsidP="00D7660D">
            <w:pPr>
              <w:spacing w:before="40" w:after="120" w:line="220" w:lineRule="exact"/>
              <w:ind w:left="136" w:right="113"/>
              <w:rPr>
                <w:rFonts w:asciiTheme="majorBidi" w:hAnsiTheme="majorBidi" w:cstheme="majorBidi"/>
                <w:sz w:val="16"/>
                <w:szCs w:val="18"/>
              </w:rPr>
            </w:pPr>
          </w:p>
          <w:p w14:paraId="61685D63" w14:textId="77777777" w:rsidR="004D287E" w:rsidRPr="003B6E04" w:rsidRDefault="004D287E" w:rsidP="00D7660D">
            <w:pPr>
              <w:spacing w:before="40" w:after="120" w:line="220" w:lineRule="exact"/>
              <w:ind w:left="136" w:right="113"/>
              <w:rPr>
                <w:rFonts w:asciiTheme="majorBidi" w:hAnsiTheme="majorBidi" w:cstheme="majorBidi"/>
                <w:sz w:val="16"/>
                <w:szCs w:val="18"/>
              </w:rPr>
            </w:pPr>
          </w:p>
          <w:p w14:paraId="4A0F4360" w14:textId="0A7D2F4F" w:rsidR="004D287E" w:rsidRPr="003B6E04" w:rsidRDefault="003B6E04" w:rsidP="00D7660D">
            <w:pPr>
              <w:spacing w:before="40" w:after="120" w:line="220" w:lineRule="exact"/>
              <w:ind w:left="136" w:right="113"/>
              <w:rPr>
                <w:rFonts w:asciiTheme="majorBidi" w:hAnsiTheme="majorBidi" w:cstheme="majorBidi"/>
                <w:sz w:val="16"/>
                <w:szCs w:val="18"/>
              </w:rPr>
            </w:pPr>
            <w:r w:rsidRPr="003B6E04">
              <w:rPr>
                <w:rFonts w:asciiTheme="majorBidi" w:hAnsiTheme="majorBidi" w:cstheme="majorBidi"/>
                <w:sz w:val="16"/>
                <w:szCs w:val="18"/>
              </w:rPr>
              <w:br/>
            </w:r>
          </w:p>
          <w:p w14:paraId="738613C9" w14:textId="77777777" w:rsidR="004D287E" w:rsidRPr="003B6E04" w:rsidRDefault="004D287E" w:rsidP="003B6E04">
            <w:pPr>
              <w:spacing w:before="40" w:after="120" w:line="220" w:lineRule="exact"/>
              <w:ind w:left="136" w:right="113"/>
              <w:rPr>
                <w:rFonts w:asciiTheme="majorBidi" w:hAnsiTheme="majorBidi" w:cstheme="majorBidi"/>
                <w:sz w:val="16"/>
                <w:szCs w:val="18"/>
              </w:rPr>
            </w:pPr>
            <w:r w:rsidRPr="003B6E04">
              <w:rPr>
                <w:rFonts w:asciiTheme="majorBidi" w:hAnsiTheme="majorBidi" w:cstheme="majorBidi"/>
                <w:sz w:val="16"/>
                <w:szCs w:val="18"/>
              </w:rPr>
              <w:t>November 2019</w:t>
            </w:r>
          </w:p>
        </w:tc>
      </w:tr>
      <w:tr w:rsidR="003B6E04" w:rsidRPr="004D287E" w14:paraId="3DC52C59" w14:textId="77777777" w:rsidTr="0043097B">
        <w:trPr>
          <w:trHeight w:val="445"/>
          <w:tblHeader/>
          <w:jc w:val="center"/>
        </w:trPr>
        <w:tc>
          <w:tcPr>
            <w:tcW w:w="0" w:type="auto"/>
            <w:tcBorders>
              <w:top w:val="single" w:sz="4" w:space="0" w:color="auto"/>
              <w:left w:val="single" w:sz="4" w:space="0" w:color="auto"/>
              <w:bottom w:val="dotted" w:sz="4" w:space="0" w:color="auto"/>
              <w:right w:val="single" w:sz="4" w:space="0" w:color="auto"/>
            </w:tcBorders>
            <w:tcMar>
              <w:top w:w="43" w:type="dxa"/>
              <w:left w:w="85" w:type="dxa"/>
              <w:bottom w:w="43" w:type="dxa"/>
              <w:right w:w="85" w:type="dxa"/>
            </w:tcMar>
          </w:tcPr>
          <w:p w14:paraId="3BF09E1D" w14:textId="77777777" w:rsidR="004D287E" w:rsidRPr="004D287E" w:rsidRDefault="004D287E" w:rsidP="0043097B">
            <w:pPr>
              <w:spacing w:before="40" w:after="120" w:line="220" w:lineRule="exact"/>
              <w:ind w:right="113"/>
              <w:rPr>
                <w:rFonts w:asciiTheme="majorBidi" w:eastAsia="MS PGothic" w:hAnsiTheme="majorBidi" w:cstheme="majorBidi"/>
                <w:sz w:val="16"/>
                <w:szCs w:val="18"/>
              </w:rPr>
            </w:pPr>
            <w:r w:rsidRPr="004D287E">
              <w:rPr>
                <w:rFonts w:asciiTheme="majorBidi" w:eastAsia="MS PGothic" w:hAnsiTheme="majorBidi" w:cstheme="majorBidi"/>
                <w:sz w:val="16"/>
                <w:szCs w:val="18"/>
              </w:rPr>
              <w:lastRenderedPageBreak/>
              <w:t>Data Storage System for Automated Driving vehicles (DSSAD)</w:t>
            </w:r>
          </w:p>
        </w:tc>
        <w:tc>
          <w:tcPr>
            <w:tcW w:w="0" w:type="auto"/>
            <w:tcBorders>
              <w:top w:val="single" w:sz="4" w:space="0" w:color="auto"/>
              <w:left w:val="single" w:sz="4" w:space="0" w:color="auto"/>
              <w:bottom w:val="dotted" w:sz="4" w:space="0" w:color="auto"/>
              <w:right w:val="single" w:sz="4" w:space="0" w:color="auto"/>
            </w:tcBorders>
            <w:tcMar>
              <w:top w:w="43" w:type="dxa"/>
              <w:left w:w="43" w:type="dxa"/>
              <w:bottom w:w="43" w:type="dxa"/>
              <w:right w:w="43" w:type="dxa"/>
            </w:tcMar>
          </w:tcPr>
          <w:p w14:paraId="18EE8532" w14:textId="2AC657E4"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 xml:space="preserve">IWG reporting to GRVA first and </w:t>
            </w:r>
            <w:r w:rsidR="003B6E04">
              <w:rPr>
                <w:rFonts w:asciiTheme="majorBidi" w:eastAsia="MS PGothic" w:hAnsiTheme="majorBidi" w:cstheme="majorBidi"/>
                <w:bCs/>
                <w:sz w:val="16"/>
                <w:szCs w:val="18"/>
              </w:rPr>
              <w:t xml:space="preserve">then to </w:t>
            </w:r>
            <w:r w:rsidRPr="004D287E">
              <w:rPr>
                <w:rFonts w:asciiTheme="majorBidi" w:eastAsia="MS PGothic" w:hAnsiTheme="majorBidi" w:cstheme="majorBidi"/>
                <w:bCs/>
                <w:sz w:val="16"/>
                <w:szCs w:val="18"/>
              </w:rPr>
              <w:t xml:space="preserve">GRSG </w:t>
            </w:r>
          </w:p>
          <w:p w14:paraId="11788DA8"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Chair:</w:t>
            </w:r>
          </w:p>
          <w:p w14:paraId="58DF2C3D"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Country A</w:t>
            </w:r>
          </w:p>
          <w:p w14:paraId="04B10192"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p w14:paraId="1595F69D"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Vice-Chairs</w:t>
            </w:r>
          </w:p>
          <w:p w14:paraId="35229DD5"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 xml:space="preserve">Countries B &amp; C </w:t>
            </w:r>
          </w:p>
          <w:p w14:paraId="0C0DC215"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p w14:paraId="06DB60F8"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Secretariat</w:t>
            </w:r>
          </w:p>
          <w:p w14:paraId="2923CC8F"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[UNECE]</w:t>
            </w:r>
          </w:p>
          <w:p w14:paraId="5D6B41D8"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dotted" w:sz="4" w:space="0" w:color="auto"/>
              <w:right w:val="single" w:sz="4" w:space="0" w:color="auto"/>
            </w:tcBorders>
          </w:tcPr>
          <w:p w14:paraId="76C9E8A3"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DSSAD are for autonomous vehicles (e.g. accident recoding). This work item should take into consideration of the discussion at GRVA and its Informal Working Group on Automatically Commended Steering Function (IWG on ACSF).</w:t>
            </w:r>
          </w:p>
          <w:p w14:paraId="3AEEA801"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Clear objectives, deadline and the identification of differences with EDR to be determined first before discussion on detailed data information.</w:t>
            </w:r>
          </w:p>
        </w:tc>
        <w:tc>
          <w:tcPr>
            <w:tcW w:w="0" w:type="auto"/>
            <w:tcBorders>
              <w:top w:val="single" w:sz="4" w:space="0" w:color="auto"/>
              <w:left w:val="single" w:sz="4" w:space="0" w:color="auto"/>
              <w:bottom w:val="dotted" w:sz="4" w:space="0" w:color="auto"/>
              <w:right w:val="single" w:sz="4" w:space="0" w:color="auto"/>
            </w:tcBorders>
          </w:tcPr>
          <w:p w14:paraId="70B012B1" w14:textId="77777777" w:rsidR="004D287E" w:rsidRPr="004D287E" w:rsidRDefault="004D287E" w:rsidP="0043097B">
            <w:pPr>
              <w:pStyle w:val="TableParagraph"/>
              <w:spacing w:before="108"/>
              <w:ind w:left="138"/>
              <w:rPr>
                <w:rFonts w:asciiTheme="majorBidi" w:hAnsiTheme="majorBidi" w:cstheme="majorBidi"/>
                <w:sz w:val="16"/>
              </w:rPr>
            </w:pPr>
            <w:r w:rsidRPr="004D287E">
              <w:rPr>
                <w:rFonts w:asciiTheme="majorBidi" w:hAnsiTheme="majorBidi" w:cstheme="majorBidi"/>
                <w:sz w:val="16"/>
              </w:rPr>
              <w:t>j. DSSAD</w:t>
            </w:r>
          </w:p>
          <w:p w14:paraId="2DC9F275"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dotted" w:sz="4" w:space="0" w:color="auto"/>
              <w:right w:val="single" w:sz="4" w:space="0" w:color="auto"/>
            </w:tcBorders>
          </w:tcPr>
          <w:p w14:paraId="37674A8C"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Automated / Autonomous vehicles</w:t>
            </w:r>
          </w:p>
        </w:tc>
        <w:tc>
          <w:tcPr>
            <w:tcW w:w="0" w:type="auto"/>
            <w:tcBorders>
              <w:top w:val="single" w:sz="4" w:space="0" w:color="auto"/>
              <w:left w:val="single" w:sz="4" w:space="0" w:color="auto"/>
              <w:bottom w:val="dotted" w:sz="4" w:space="0" w:color="auto"/>
              <w:right w:val="single" w:sz="4" w:space="0" w:color="auto"/>
            </w:tcBorders>
          </w:tcPr>
          <w:p w14:paraId="10A3A0BF" w14:textId="77777777" w:rsidR="004D287E" w:rsidRPr="004D287E" w:rsidRDefault="004D287E" w:rsidP="004D287E">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Draft TOR of IWG on DSSAD and EDR is submitted</w:t>
            </w:r>
          </w:p>
          <w:p w14:paraId="705A8897"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dotted" w:sz="4" w:space="0" w:color="auto"/>
              <w:right w:val="single" w:sz="4" w:space="0" w:color="auto"/>
            </w:tcBorders>
          </w:tcPr>
          <w:p w14:paraId="5C36F473"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p w14:paraId="434CD9B0"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p w14:paraId="7647FCB7"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p w14:paraId="42B6F922"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Clear objectives, deadline and the identification of differences with EDR</w:t>
            </w:r>
          </w:p>
          <w:p w14:paraId="0080628D" w14:textId="77777777" w:rsidR="004D287E" w:rsidRPr="004D287E" w:rsidRDefault="004D287E" w:rsidP="0043097B">
            <w:pPr>
              <w:spacing w:before="40" w:after="120" w:line="220" w:lineRule="exact"/>
              <w:ind w:left="136" w:right="113"/>
              <w:rPr>
                <w:rFonts w:asciiTheme="majorBidi" w:hAnsiTheme="majorBidi" w:cstheme="majorBidi"/>
                <w:sz w:val="16"/>
                <w:szCs w:val="18"/>
              </w:rPr>
            </w:pPr>
          </w:p>
          <w:p w14:paraId="36352673" w14:textId="4219636F" w:rsidR="004D287E" w:rsidRPr="004D287E" w:rsidRDefault="004D287E" w:rsidP="003B6E04">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DSSAD requirements for Lane Keeping systems of SAE levels 3/4 as New UN Regulation for contracting parties to the 1958 Agreement</w:t>
            </w:r>
          </w:p>
          <w:p w14:paraId="3010E80A" w14:textId="77777777" w:rsidR="004D287E" w:rsidRPr="004D287E" w:rsidRDefault="004D287E" w:rsidP="0043097B">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 xml:space="preserve">Review of the existing national / regional activities and a proposed way forward for DSSAD </w:t>
            </w:r>
          </w:p>
          <w:p w14:paraId="13A28E71"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dotted" w:sz="4" w:space="0" w:color="auto"/>
              <w:right w:val="single" w:sz="4" w:space="0" w:color="auto"/>
            </w:tcBorders>
          </w:tcPr>
          <w:p w14:paraId="5E3F517A"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single" w:sz="4" w:space="0" w:color="auto"/>
              <w:left w:val="single" w:sz="4" w:space="0" w:color="auto"/>
              <w:bottom w:val="dotted" w:sz="4" w:space="0" w:color="auto"/>
              <w:right w:val="single" w:sz="4" w:space="0" w:color="auto"/>
            </w:tcBorders>
          </w:tcPr>
          <w:p w14:paraId="200FE4B0" w14:textId="77777777" w:rsidR="004D287E" w:rsidRPr="004D287E" w:rsidRDefault="004D287E" w:rsidP="003B6E04">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June 2019</w:t>
            </w:r>
          </w:p>
          <w:p w14:paraId="1CC506A9" w14:textId="77777777" w:rsidR="004D287E" w:rsidRPr="004D287E" w:rsidRDefault="004D287E" w:rsidP="003B6E04">
            <w:pPr>
              <w:spacing w:before="40" w:after="120" w:line="220" w:lineRule="exact"/>
              <w:ind w:left="136" w:right="113"/>
              <w:rPr>
                <w:rFonts w:asciiTheme="majorBidi" w:hAnsiTheme="majorBidi" w:cstheme="majorBidi"/>
                <w:sz w:val="16"/>
                <w:szCs w:val="18"/>
              </w:rPr>
            </w:pPr>
          </w:p>
          <w:p w14:paraId="4D9D4940" w14:textId="77777777" w:rsidR="004D287E" w:rsidRPr="004D287E" w:rsidRDefault="004D287E" w:rsidP="003B6E04">
            <w:pPr>
              <w:spacing w:before="40" w:after="120" w:line="220" w:lineRule="exact"/>
              <w:ind w:left="136" w:right="113"/>
              <w:rPr>
                <w:rFonts w:asciiTheme="majorBidi" w:hAnsiTheme="majorBidi" w:cstheme="majorBidi"/>
                <w:sz w:val="16"/>
                <w:szCs w:val="18"/>
              </w:rPr>
            </w:pPr>
          </w:p>
          <w:p w14:paraId="346FB31C" w14:textId="77777777" w:rsidR="004D287E" w:rsidRPr="004D287E" w:rsidRDefault="004D287E" w:rsidP="003B6E04">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November 2019</w:t>
            </w:r>
          </w:p>
          <w:p w14:paraId="3C370620" w14:textId="77777777" w:rsidR="004D287E" w:rsidRPr="004D287E" w:rsidRDefault="004D287E" w:rsidP="003B6E04">
            <w:pPr>
              <w:spacing w:before="40" w:after="120" w:line="220" w:lineRule="exact"/>
              <w:ind w:left="136" w:right="113"/>
              <w:rPr>
                <w:rFonts w:asciiTheme="majorBidi" w:hAnsiTheme="majorBidi" w:cstheme="majorBidi"/>
                <w:sz w:val="16"/>
                <w:szCs w:val="18"/>
              </w:rPr>
            </w:pPr>
          </w:p>
          <w:p w14:paraId="574A7AE1" w14:textId="4ADB80E3" w:rsidR="004D287E" w:rsidRDefault="003B6E04" w:rsidP="003B6E04">
            <w:pPr>
              <w:spacing w:before="40" w:after="120" w:line="220" w:lineRule="exact"/>
              <w:ind w:left="136" w:right="113"/>
              <w:rPr>
                <w:rFonts w:asciiTheme="majorBidi" w:hAnsiTheme="majorBidi" w:cstheme="majorBidi"/>
                <w:sz w:val="16"/>
                <w:szCs w:val="18"/>
              </w:rPr>
            </w:pPr>
            <w:r>
              <w:rPr>
                <w:rFonts w:asciiTheme="majorBidi" w:hAnsiTheme="majorBidi" w:cstheme="majorBidi"/>
                <w:sz w:val="16"/>
                <w:szCs w:val="18"/>
              </w:rPr>
              <w:br/>
            </w:r>
            <w:r w:rsidR="004D287E" w:rsidRPr="004D287E">
              <w:rPr>
                <w:rFonts w:asciiTheme="majorBidi" w:hAnsiTheme="majorBidi" w:cstheme="majorBidi"/>
                <w:sz w:val="16"/>
                <w:szCs w:val="18"/>
              </w:rPr>
              <w:t xml:space="preserve">March 2020 </w:t>
            </w:r>
            <w:r>
              <w:rPr>
                <w:rFonts w:asciiTheme="majorBidi" w:hAnsiTheme="majorBidi" w:cstheme="majorBidi"/>
                <w:sz w:val="16"/>
                <w:szCs w:val="18"/>
              </w:rPr>
              <w:br/>
            </w:r>
          </w:p>
          <w:p w14:paraId="61EC63FF" w14:textId="77777777" w:rsidR="003B6E04" w:rsidRDefault="003B6E04" w:rsidP="003B6E04">
            <w:pPr>
              <w:spacing w:before="40" w:after="120" w:line="220" w:lineRule="exact"/>
              <w:ind w:left="136" w:right="113"/>
              <w:rPr>
                <w:rFonts w:asciiTheme="majorBidi" w:hAnsiTheme="majorBidi" w:cstheme="majorBidi"/>
                <w:sz w:val="16"/>
                <w:szCs w:val="18"/>
              </w:rPr>
            </w:pPr>
          </w:p>
          <w:p w14:paraId="585EBF1B" w14:textId="77777777" w:rsidR="003B6E04" w:rsidRPr="004D287E" w:rsidRDefault="003B6E04" w:rsidP="003B6E04">
            <w:pPr>
              <w:spacing w:before="40" w:after="120" w:line="220" w:lineRule="exact"/>
              <w:ind w:left="136" w:right="113"/>
              <w:rPr>
                <w:rFonts w:asciiTheme="majorBidi" w:hAnsiTheme="majorBidi" w:cstheme="majorBidi"/>
                <w:sz w:val="16"/>
                <w:szCs w:val="18"/>
              </w:rPr>
            </w:pPr>
          </w:p>
          <w:p w14:paraId="41256592" w14:textId="325EFD5A" w:rsidR="004D287E" w:rsidRPr="004D287E" w:rsidRDefault="004D287E" w:rsidP="003B6E04">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 xml:space="preserve">March 2020: </w:t>
            </w:r>
          </w:p>
          <w:p w14:paraId="52B67C23" w14:textId="77777777" w:rsidR="004D287E" w:rsidRPr="004D287E" w:rsidRDefault="004D287E" w:rsidP="003B6E04">
            <w:pPr>
              <w:spacing w:before="40" w:after="120" w:line="220" w:lineRule="exact"/>
              <w:ind w:right="113"/>
              <w:rPr>
                <w:rFonts w:asciiTheme="majorBidi" w:hAnsiTheme="majorBidi" w:cstheme="majorBidi"/>
                <w:sz w:val="16"/>
                <w:szCs w:val="18"/>
              </w:rPr>
            </w:pPr>
          </w:p>
        </w:tc>
      </w:tr>
      <w:tr w:rsidR="003B6E04" w:rsidRPr="004D287E" w14:paraId="5AAE9E81" w14:textId="77777777" w:rsidTr="0043097B">
        <w:trPr>
          <w:trHeight w:val="1079"/>
          <w:tblHeader/>
          <w:jc w:val="center"/>
        </w:trPr>
        <w:tc>
          <w:tcPr>
            <w:tcW w:w="0" w:type="auto"/>
            <w:tcBorders>
              <w:top w:val="dotted"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0431FCF" w14:textId="77777777" w:rsidR="004D287E" w:rsidRPr="004D287E" w:rsidRDefault="004D287E" w:rsidP="0043097B">
            <w:pPr>
              <w:spacing w:before="40" w:after="120" w:line="220" w:lineRule="exact"/>
              <w:ind w:right="113"/>
              <w:rPr>
                <w:rFonts w:asciiTheme="majorBidi" w:eastAsia="MS PGothic" w:hAnsiTheme="majorBidi" w:cstheme="majorBidi"/>
                <w:sz w:val="16"/>
                <w:szCs w:val="18"/>
              </w:rPr>
            </w:pPr>
            <w:r w:rsidRPr="004D287E">
              <w:rPr>
                <w:rFonts w:asciiTheme="majorBidi" w:eastAsia="MS PGothic" w:hAnsiTheme="majorBidi" w:cstheme="majorBidi"/>
                <w:sz w:val="16"/>
                <w:szCs w:val="18"/>
              </w:rPr>
              <w:t>Event Data Recorder (EDR)</w:t>
            </w:r>
          </w:p>
        </w:tc>
        <w:tc>
          <w:tcPr>
            <w:tcW w:w="0" w:type="auto"/>
            <w:tcBorders>
              <w:top w:val="dotted" w:sz="4" w:space="0" w:color="auto"/>
              <w:left w:val="single" w:sz="4" w:space="0" w:color="auto"/>
              <w:bottom w:val="single" w:sz="4" w:space="0" w:color="auto"/>
              <w:right w:val="single" w:sz="4" w:space="0" w:color="auto"/>
            </w:tcBorders>
            <w:tcMar>
              <w:top w:w="43" w:type="dxa"/>
              <w:left w:w="43" w:type="dxa"/>
              <w:bottom w:w="43" w:type="dxa"/>
              <w:right w:w="43" w:type="dxa"/>
            </w:tcMar>
          </w:tcPr>
          <w:p w14:paraId="3A281AFF"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Chair:</w:t>
            </w:r>
          </w:p>
          <w:p w14:paraId="2FA07776"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Country A</w:t>
            </w:r>
          </w:p>
          <w:p w14:paraId="3A13C701"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p w14:paraId="23C642BD"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Vice-Chairs</w:t>
            </w:r>
          </w:p>
          <w:p w14:paraId="07FB0A2E"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 xml:space="preserve">Countries B &amp; C </w:t>
            </w:r>
          </w:p>
          <w:p w14:paraId="44C23F0F"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p w14:paraId="6AF9ECB3" w14:textId="77777777" w:rsidR="004D287E" w:rsidRPr="004D287E" w:rsidRDefault="004D287E" w:rsidP="0043097B">
            <w:pPr>
              <w:spacing w:before="40" w:after="120" w:line="220" w:lineRule="exact"/>
              <w:ind w:right="113"/>
              <w:rPr>
                <w:rFonts w:asciiTheme="majorBidi" w:eastAsia="MS PGothic" w:hAnsiTheme="majorBidi" w:cstheme="majorBidi"/>
                <w:b/>
                <w:sz w:val="16"/>
                <w:szCs w:val="18"/>
              </w:rPr>
            </w:pPr>
            <w:r w:rsidRPr="004D287E">
              <w:rPr>
                <w:rFonts w:asciiTheme="majorBidi" w:eastAsia="MS PGothic" w:hAnsiTheme="majorBidi" w:cstheme="majorBidi"/>
                <w:b/>
                <w:sz w:val="16"/>
                <w:szCs w:val="18"/>
              </w:rPr>
              <w:t>Secretariat</w:t>
            </w:r>
          </w:p>
          <w:p w14:paraId="10FA8F75"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[UNECE]</w:t>
            </w:r>
          </w:p>
          <w:p w14:paraId="775E3BDD"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p>
        </w:tc>
        <w:tc>
          <w:tcPr>
            <w:tcW w:w="0" w:type="auto"/>
            <w:tcBorders>
              <w:top w:val="dotted" w:sz="4" w:space="0" w:color="auto"/>
              <w:left w:val="single" w:sz="4" w:space="0" w:color="auto"/>
              <w:bottom w:val="single" w:sz="4" w:space="0" w:color="auto"/>
              <w:right w:val="single" w:sz="4" w:space="0" w:color="auto"/>
            </w:tcBorders>
          </w:tcPr>
          <w:p w14:paraId="752B8E9C" w14:textId="77777777" w:rsidR="004D287E" w:rsidRPr="004D287E" w:rsidRDefault="004D287E" w:rsidP="0043097B">
            <w:pPr>
              <w:spacing w:before="40" w:after="120" w:line="220" w:lineRule="exact"/>
              <w:ind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Existing systems - as road safety measure (e.g. accident recoding).</w:t>
            </w:r>
          </w:p>
        </w:tc>
        <w:tc>
          <w:tcPr>
            <w:tcW w:w="0" w:type="auto"/>
            <w:tcBorders>
              <w:top w:val="dotted" w:sz="4" w:space="0" w:color="auto"/>
              <w:left w:val="single" w:sz="4" w:space="0" w:color="auto"/>
              <w:bottom w:val="single" w:sz="4" w:space="0" w:color="auto"/>
              <w:right w:val="single" w:sz="4" w:space="0" w:color="auto"/>
            </w:tcBorders>
          </w:tcPr>
          <w:p w14:paraId="230AE44B"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rPr>
              <w:t>i. EDR</w:t>
            </w:r>
          </w:p>
        </w:tc>
        <w:tc>
          <w:tcPr>
            <w:tcW w:w="0" w:type="auto"/>
            <w:tcBorders>
              <w:top w:val="dotted" w:sz="4" w:space="0" w:color="auto"/>
              <w:left w:val="single" w:sz="4" w:space="0" w:color="auto"/>
              <w:bottom w:val="single" w:sz="4" w:space="0" w:color="auto"/>
              <w:right w:val="single" w:sz="4" w:space="0" w:color="auto"/>
            </w:tcBorders>
          </w:tcPr>
          <w:p w14:paraId="73E4E131"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Conventional and Automated / Autonomous vehicles</w:t>
            </w:r>
          </w:p>
        </w:tc>
        <w:tc>
          <w:tcPr>
            <w:tcW w:w="0" w:type="auto"/>
            <w:tcBorders>
              <w:top w:val="dotted" w:sz="4" w:space="0" w:color="auto"/>
              <w:left w:val="single" w:sz="4" w:space="0" w:color="auto"/>
              <w:bottom w:val="single" w:sz="4" w:space="0" w:color="auto"/>
              <w:right w:val="single" w:sz="4" w:space="0" w:color="auto"/>
            </w:tcBorders>
            <w:hideMark/>
          </w:tcPr>
          <w:p w14:paraId="2EA00DBD"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rPr>
              <w:t>Draft TOR of IWG on DSSAD and EDR is submitted</w:t>
            </w:r>
          </w:p>
        </w:tc>
        <w:tc>
          <w:tcPr>
            <w:tcW w:w="0" w:type="auto"/>
            <w:tcBorders>
              <w:top w:val="dotted" w:sz="4" w:space="0" w:color="auto"/>
              <w:left w:val="single" w:sz="4" w:space="0" w:color="auto"/>
              <w:bottom w:val="single" w:sz="4" w:space="0" w:color="auto"/>
              <w:right w:val="single" w:sz="4" w:space="0" w:color="auto"/>
            </w:tcBorders>
          </w:tcPr>
          <w:p w14:paraId="4D3BC5BB"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p>
          <w:p w14:paraId="091D6802"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p>
          <w:p w14:paraId="482BDCBC"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p>
          <w:p w14:paraId="55BFE120"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p>
          <w:p w14:paraId="3D2C77BF"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r w:rsidRPr="004D287E">
              <w:rPr>
                <w:rFonts w:asciiTheme="majorBidi" w:eastAsia="MS PGothic" w:hAnsiTheme="majorBidi" w:cstheme="majorBidi"/>
                <w:bCs/>
                <w:sz w:val="16"/>
                <w:szCs w:val="18"/>
              </w:rPr>
              <w:t>Clear objectives, deadline and the identification of differences with DSSAD</w:t>
            </w:r>
          </w:p>
          <w:p w14:paraId="6DFA9C2C" w14:textId="77777777" w:rsidR="004D287E" w:rsidRPr="004D287E" w:rsidRDefault="004D287E" w:rsidP="00C20A4E">
            <w:pPr>
              <w:spacing w:before="40" w:after="120" w:line="220" w:lineRule="exact"/>
              <w:ind w:left="136" w:right="113"/>
              <w:rPr>
                <w:rFonts w:asciiTheme="majorBidi" w:eastAsia="MS PGothic" w:hAnsiTheme="majorBidi" w:cstheme="majorBidi"/>
                <w:bCs/>
                <w:sz w:val="16"/>
                <w:szCs w:val="18"/>
              </w:rPr>
            </w:pPr>
            <w:r w:rsidRPr="004D287E">
              <w:rPr>
                <w:rFonts w:asciiTheme="majorBidi" w:hAnsiTheme="majorBidi" w:cstheme="majorBidi"/>
                <w:sz w:val="16"/>
                <w:szCs w:val="18"/>
              </w:rPr>
              <w:t>Review of the existing national /regional activities and a proposed way forward for EDR</w:t>
            </w:r>
            <w:r w:rsidRPr="004D287E">
              <w:rPr>
                <w:rFonts w:asciiTheme="majorBidi" w:hAnsiTheme="majorBidi" w:cstheme="majorBidi"/>
                <w:sz w:val="24"/>
                <w:szCs w:val="24"/>
                <w:lang w:eastAsia="ja-JP"/>
              </w:rPr>
              <w:t xml:space="preserve"> </w:t>
            </w:r>
          </w:p>
          <w:p w14:paraId="42463042"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dotted" w:sz="4" w:space="0" w:color="auto"/>
              <w:left w:val="single" w:sz="4" w:space="0" w:color="auto"/>
              <w:bottom w:val="single" w:sz="4" w:space="0" w:color="auto"/>
              <w:right w:val="single" w:sz="4" w:space="0" w:color="auto"/>
            </w:tcBorders>
          </w:tcPr>
          <w:p w14:paraId="19B61996" w14:textId="77777777" w:rsidR="004D287E" w:rsidRPr="004D287E" w:rsidRDefault="004D287E" w:rsidP="0043097B">
            <w:pPr>
              <w:spacing w:before="40" w:after="120" w:line="220" w:lineRule="exact"/>
              <w:ind w:left="136" w:right="113"/>
              <w:rPr>
                <w:rFonts w:asciiTheme="majorBidi" w:eastAsia="MS PGothic" w:hAnsiTheme="majorBidi" w:cstheme="majorBidi"/>
                <w:bCs/>
                <w:sz w:val="16"/>
                <w:szCs w:val="18"/>
              </w:rPr>
            </w:pPr>
          </w:p>
        </w:tc>
        <w:tc>
          <w:tcPr>
            <w:tcW w:w="0" w:type="auto"/>
            <w:tcBorders>
              <w:top w:val="dotted" w:sz="4" w:space="0" w:color="auto"/>
              <w:left w:val="single" w:sz="4" w:space="0" w:color="auto"/>
              <w:bottom w:val="single" w:sz="4" w:space="0" w:color="auto"/>
              <w:right w:val="single" w:sz="4" w:space="0" w:color="auto"/>
            </w:tcBorders>
          </w:tcPr>
          <w:p w14:paraId="7B5D247D" w14:textId="77777777" w:rsidR="004D287E" w:rsidRPr="004D287E" w:rsidRDefault="004D287E" w:rsidP="00C20A4E">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June 2019</w:t>
            </w:r>
          </w:p>
          <w:p w14:paraId="3F4DD203" w14:textId="77777777" w:rsidR="004D287E" w:rsidRPr="004D287E" w:rsidRDefault="004D287E" w:rsidP="00C20A4E">
            <w:pPr>
              <w:spacing w:before="40" w:after="120" w:line="220" w:lineRule="exact"/>
              <w:ind w:left="136" w:right="113"/>
              <w:rPr>
                <w:rFonts w:asciiTheme="majorBidi" w:hAnsiTheme="majorBidi" w:cstheme="majorBidi"/>
                <w:sz w:val="16"/>
                <w:szCs w:val="18"/>
              </w:rPr>
            </w:pPr>
          </w:p>
          <w:p w14:paraId="277E87A5" w14:textId="77777777" w:rsidR="004D287E" w:rsidRPr="004D287E" w:rsidRDefault="004D287E" w:rsidP="00C20A4E">
            <w:pPr>
              <w:spacing w:before="40" w:after="120" w:line="220" w:lineRule="exact"/>
              <w:ind w:left="136" w:right="113"/>
              <w:rPr>
                <w:rFonts w:asciiTheme="majorBidi" w:hAnsiTheme="majorBidi" w:cstheme="majorBidi"/>
                <w:sz w:val="16"/>
                <w:szCs w:val="18"/>
              </w:rPr>
            </w:pPr>
          </w:p>
          <w:p w14:paraId="3C269484" w14:textId="77777777" w:rsidR="004D287E" w:rsidRPr="004D287E" w:rsidRDefault="004D287E" w:rsidP="00C20A4E">
            <w:pPr>
              <w:spacing w:before="40" w:after="120" w:line="220" w:lineRule="exact"/>
              <w:ind w:left="136" w:right="113"/>
              <w:rPr>
                <w:rFonts w:asciiTheme="majorBidi" w:hAnsiTheme="majorBidi" w:cstheme="majorBidi"/>
                <w:sz w:val="16"/>
                <w:szCs w:val="18"/>
              </w:rPr>
            </w:pPr>
          </w:p>
          <w:p w14:paraId="36AB2681" w14:textId="7FD0681A" w:rsidR="004D287E" w:rsidRPr="004D287E" w:rsidRDefault="004D287E" w:rsidP="003B6E04">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November 2019</w:t>
            </w:r>
            <w:r w:rsidRPr="003B6E04">
              <w:rPr>
                <w:rFonts w:asciiTheme="majorBidi" w:hAnsiTheme="majorBidi" w:cstheme="majorBidi"/>
                <w:sz w:val="16"/>
                <w:szCs w:val="18"/>
              </w:rPr>
              <w:t xml:space="preserve"> </w:t>
            </w:r>
            <w:r w:rsidR="003B6E04">
              <w:rPr>
                <w:rFonts w:asciiTheme="majorBidi" w:hAnsiTheme="majorBidi" w:cstheme="majorBidi"/>
                <w:sz w:val="16"/>
                <w:szCs w:val="18"/>
              </w:rPr>
              <w:br/>
            </w:r>
          </w:p>
          <w:p w14:paraId="5EF0E5D9" w14:textId="2BACC6F8" w:rsidR="004D287E" w:rsidRPr="004D287E" w:rsidRDefault="004D287E" w:rsidP="00C20A4E">
            <w:pPr>
              <w:spacing w:before="40" w:after="120" w:line="220" w:lineRule="exact"/>
              <w:ind w:left="136" w:right="113"/>
              <w:rPr>
                <w:rFonts w:asciiTheme="majorBidi" w:hAnsiTheme="majorBidi" w:cstheme="majorBidi"/>
                <w:sz w:val="16"/>
                <w:szCs w:val="18"/>
              </w:rPr>
            </w:pPr>
            <w:r w:rsidRPr="004D287E">
              <w:rPr>
                <w:rFonts w:asciiTheme="majorBidi" w:hAnsiTheme="majorBidi" w:cstheme="majorBidi"/>
                <w:sz w:val="16"/>
                <w:szCs w:val="18"/>
              </w:rPr>
              <w:t>November 2020</w:t>
            </w:r>
          </w:p>
        </w:tc>
      </w:tr>
    </w:tbl>
    <w:p w14:paraId="7803B18C" w14:textId="77777777" w:rsidR="00881CAD" w:rsidRDefault="00881CAD" w:rsidP="00881CAD">
      <w:pPr>
        <w:pStyle w:val="SingleTxtG"/>
      </w:pPr>
    </w:p>
    <w:p w14:paraId="40BF3D46" w14:textId="6A429C0E" w:rsidR="00881CAD" w:rsidRDefault="00A847D9" w:rsidP="00881CAD">
      <w:pPr>
        <w:pStyle w:val="HChG"/>
        <w:ind w:firstLine="0"/>
      </w:pPr>
      <w:r>
        <w:t xml:space="preserve"> </w:t>
      </w:r>
    </w:p>
    <w:p w14:paraId="641722DC" w14:textId="0C713770" w:rsidR="003234D1" w:rsidRDefault="003234D1" w:rsidP="004D287E">
      <w:pPr>
        <w:pStyle w:val="HChG"/>
        <w:pageBreakBefore/>
        <w:sectPr w:rsidR="003234D1" w:rsidSect="00BE37D1">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1CE609BE" w14:textId="27BACA7F" w:rsidR="007F11F7" w:rsidRDefault="007F11F7" w:rsidP="004D287E">
      <w:pPr>
        <w:pStyle w:val="HChG"/>
        <w:pageBreakBefore/>
        <w:ind w:firstLine="0"/>
      </w:pPr>
      <w:r w:rsidRPr="007F11F7">
        <w:lastRenderedPageBreak/>
        <w:t xml:space="preserve">Annex </w:t>
      </w:r>
      <w:r w:rsidR="00A847D9">
        <w:t>2</w:t>
      </w:r>
    </w:p>
    <w:p w14:paraId="7A2AEE7A" w14:textId="49390F3C" w:rsidR="007F11F7" w:rsidRDefault="007F11F7" w:rsidP="007F11F7">
      <w:pPr>
        <w:pStyle w:val="HChG"/>
      </w:pPr>
      <w:r>
        <w:tab/>
      </w:r>
      <w:r>
        <w:tab/>
        <w:t>Proposed tasks for the four Informal Working Groups</w:t>
      </w:r>
    </w:p>
    <w:p w14:paraId="2D0A5640" w14:textId="0E8860BF" w:rsidR="006A05EF" w:rsidRPr="006A05EF" w:rsidRDefault="006A05EF" w:rsidP="004D287E">
      <w:pPr>
        <w:pStyle w:val="SingleTxtG"/>
      </w:pPr>
      <w:r w:rsidRPr="008F4EB9">
        <w:t xml:space="preserve">The following tasks are proposed for consideration by the respective IWGs. The IWGs </w:t>
      </w:r>
      <w:r w:rsidR="008F4EB9">
        <w:t>may wish to review</w:t>
      </w:r>
      <w:r w:rsidRPr="008F4EB9">
        <w:t xml:space="preserve"> this non-exhaustive list and </w:t>
      </w:r>
      <w:r w:rsidR="00C6747E" w:rsidRPr="008F4EB9">
        <w:t xml:space="preserve">will </w:t>
      </w:r>
      <w:r w:rsidRPr="008F4EB9">
        <w:t>provide recommendations to GRVA</w:t>
      </w:r>
      <w:r w:rsidR="008F4EB9">
        <w:t>.</w:t>
      </w:r>
    </w:p>
    <w:p w14:paraId="0B0EDAE7" w14:textId="68A0E968" w:rsidR="007F11F7" w:rsidRDefault="007F11F7" w:rsidP="004D287E">
      <w:pPr>
        <w:pStyle w:val="HChG"/>
        <w:ind w:left="708" w:firstLine="0"/>
        <w:rPr>
          <w:rFonts w:eastAsia="MS PGothic"/>
          <w:sz w:val="24"/>
          <w:szCs w:val="28"/>
        </w:rPr>
      </w:pPr>
      <w:r w:rsidRPr="004D287E">
        <w:rPr>
          <w:rFonts w:eastAsia="MS PGothic"/>
          <w:bCs/>
          <w:sz w:val="24"/>
          <w:szCs w:val="28"/>
        </w:rPr>
        <w:t>A.</w:t>
      </w:r>
      <w:r w:rsidRPr="004D287E">
        <w:rPr>
          <w:rFonts w:eastAsia="MS PGothic"/>
          <w:bCs/>
          <w:sz w:val="24"/>
          <w:szCs w:val="28"/>
        </w:rPr>
        <w:tab/>
      </w:r>
      <w:r w:rsidRPr="004D287E">
        <w:rPr>
          <w:rFonts w:eastAsia="MS PGothic"/>
          <w:sz w:val="24"/>
          <w:szCs w:val="28"/>
        </w:rPr>
        <w:t>Functional Requirements for automated / autonomous vehicles</w:t>
      </w:r>
    </w:p>
    <w:p w14:paraId="3982B9C2" w14:textId="67750458" w:rsidR="003B40C2" w:rsidRPr="00436D41" w:rsidRDefault="003B40C2" w:rsidP="003B40C2">
      <w:pPr>
        <w:pStyle w:val="ListParagraph"/>
        <w:spacing w:after="200"/>
        <w:ind w:left="709" w:right="1134"/>
        <w:jc w:val="both"/>
        <w:rPr>
          <w:ins w:id="4" w:author="慎吾 盛田" w:date="2019-05-31T15:48:00Z"/>
        </w:rPr>
      </w:pPr>
      <w:ins w:id="5" w:author="慎吾 盛田" w:date="2019-05-31T15:48:00Z">
        <w:r w:rsidRPr="00436D41">
          <w:t>This task shall address the key safety aspects established in</w:t>
        </w:r>
      </w:ins>
      <w:ins w:id="6" w:author="慎吾 盛田" w:date="2019-05-31T15:49:00Z">
        <w:r w:rsidR="009C6FE5">
          <w:t xml:space="preserve"> </w:t>
        </w:r>
        <w:commentRangeStart w:id="7"/>
        <w:r w:rsidR="009C6FE5">
          <w:t>[</w:t>
        </w:r>
      </w:ins>
      <w:ins w:id="8" w:author="慎吾 盛田" w:date="2019-05-31T15:48:00Z">
        <w:r w:rsidRPr="00436D41">
          <w:t>paragraph 5 of document WP.29-177-19</w:t>
        </w:r>
        <w:r w:rsidR="00B84AB3">
          <w:t>]</w:t>
        </w:r>
      </w:ins>
      <w:commentRangeEnd w:id="7"/>
      <w:ins w:id="9" w:author="慎吾 盛田" w:date="2019-05-31T15:49:00Z">
        <w:r w:rsidR="00985082">
          <w:rPr>
            <w:rStyle w:val="CommentReference"/>
          </w:rPr>
          <w:commentReference w:id="7"/>
        </w:r>
      </w:ins>
      <w:ins w:id="10" w:author="慎吾 盛田" w:date="2019-05-31T15:48:00Z">
        <w:r w:rsidRPr="00436D41">
          <w:t xml:space="preserve"> and </w:t>
        </w:r>
        <w:proofErr w:type="gramStart"/>
        <w:r w:rsidRPr="00436D41">
          <w:t>in particular the</w:t>
        </w:r>
        <w:proofErr w:type="gramEnd"/>
        <w:r w:rsidRPr="00436D41">
          <w:t xml:space="preserve"> common principles a, b, c</w:t>
        </w:r>
      </w:ins>
      <w:ins w:id="11" w:author="慎吾 盛田" w:date="2019-05-31T15:53:00Z">
        <w:r w:rsidR="002923CB">
          <w:t xml:space="preserve"> </w:t>
        </w:r>
      </w:ins>
      <w:ins w:id="12" w:author="慎吾 盛田" w:date="2019-05-31T15:48:00Z">
        <w:r w:rsidRPr="00436D41">
          <w:t xml:space="preserve">and </w:t>
        </w:r>
      </w:ins>
      <w:ins w:id="13" w:author="慎吾 盛田" w:date="2019-05-31T15:52:00Z">
        <w:r w:rsidR="008E7361">
          <w:t>d</w:t>
        </w:r>
      </w:ins>
      <w:ins w:id="14" w:author="慎吾 盛田" w:date="2019-05-31T15:48:00Z">
        <w:r w:rsidRPr="00436D41">
          <w:t>.  In respect to item d, consideration will be given to the performance criteria – assessment methods shall be considered under the New Assessment Method task.</w:t>
        </w:r>
      </w:ins>
    </w:p>
    <w:p w14:paraId="55570DF7" w14:textId="5B82DEEB" w:rsidR="007F11F7" w:rsidRPr="004D287E" w:rsidRDefault="007F11F7" w:rsidP="004D287E">
      <w:pPr>
        <w:pStyle w:val="SingleTxtG"/>
        <w:spacing w:after="0" w:line="240" w:lineRule="auto"/>
        <w:rPr>
          <w:b/>
          <w:bCs/>
        </w:rPr>
      </w:pPr>
      <w:r w:rsidRPr="004D287E">
        <w:rPr>
          <w:b/>
          <w:bCs/>
        </w:rPr>
        <w:t>Automated/autonomous acceleration and deceleration (longitudinal control)</w:t>
      </w:r>
    </w:p>
    <w:p w14:paraId="07BF92E7" w14:textId="227DB2B9" w:rsidR="007F11F7" w:rsidRDefault="007F11F7" w:rsidP="003234D1">
      <w:pPr>
        <w:pStyle w:val="SingleTxtG"/>
        <w:spacing w:after="0" w:line="240" w:lineRule="auto"/>
      </w:pPr>
      <w:r>
        <w:t>- Full speed range adaptive cruise system (including ACC)</w:t>
      </w:r>
    </w:p>
    <w:p w14:paraId="16587EF7" w14:textId="77777777" w:rsidR="003234D1" w:rsidRDefault="003234D1" w:rsidP="004D287E">
      <w:pPr>
        <w:pStyle w:val="SingleTxtG"/>
        <w:spacing w:after="0" w:line="240" w:lineRule="auto"/>
      </w:pPr>
    </w:p>
    <w:p w14:paraId="72DF4ADD" w14:textId="5C0B7902" w:rsidR="007F11F7" w:rsidRDefault="007F11F7" w:rsidP="003234D1">
      <w:pPr>
        <w:pStyle w:val="SingleTxtG"/>
        <w:spacing w:after="0" w:line="240" w:lineRule="auto"/>
        <w:rPr>
          <w:b/>
          <w:bCs/>
        </w:rPr>
      </w:pPr>
      <w:r w:rsidRPr="004D287E">
        <w:rPr>
          <w:b/>
          <w:bCs/>
        </w:rPr>
        <w:t>Automated/autonomous steering function (lateral control)</w:t>
      </w:r>
    </w:p>
    <w:p w14:paraId="7B47E283" w14:textId="77777777" w:rsidR="007F11F7" w:rsidRDefault="007F11F7" w:rsidP="004D287E">
      <w:pPr>
        <w:pStyle w:val="SingleTxtG"/>
        <w:spacing w:after="0" w:line="240" w:lineRule="auto"/>
      </w:pPr>
      <w:r>
        <w:t>- Automated/ emergency steering system</w:t>
      </w:r>
    </w:p>
    <w:p w14:paraId="0FC9C0E4" w14:textId="6A6DD29C" w:rsidR="007F11F7" w:rsidRDefault="007F11F7" w:rsidP="003234D1">
      <w:pPr>
        <w:pStyle w:val="SingleTxtG"/>
        <w:spacing w:after="0" w:line="240" w:lineRule="auto"/>
      </w:pPr>
      <w:r>
        <w:t>- Lane keeping system</w:t>
      </w:r>
    </w:p>
    <w:p w14:paraId="12358A49" w14:textId="77777777" w:rsidR="003234D1" w:rsidRDefault="003234D1" w:rsidP="004D287E">
      <w:pPr>
        <w:pStyle w:val="SingleTxtG"/>
        <w:spacing w:after="0" w:line="240" w:lineRule="auto"/>
      </w:pPr>
    </w:p>
    <w:p w14:paraId="0909DEB3" w14:textId="77777777" w:rsidR="007F11F7" w:rsidRPr="004D287E" w:rsidRDefault="007F11F7" w:rsidP="004D287E">
      <w:pPr>
        <w:pStyle w:val="SingleTxtG"/>
        <w:spacing w:after="0" w:line="240" w:lineRule="auto"/>
        <w:rPr>
          <w:b/>
          <w:bCs/>
        </w:rPr>
      </w:pPr>
      <w:r w:rsidRPr="004D287E">
        <w:rPr>
          <w:b/>
          <w:bCs/>
        </w:rPr>
        <w:t xml:space="preserve">Combined control </w:t>
      </w:r>
    </w:p>
    <w:p w14:paraId="5AB1363E" w14:textId="77777777" w:rsidR="007F11F7" w:rsidRDefault="007F11F7" w:rsidP="004D287E">
      <w:pPr>
        <w:pStyle w:val="SingleTxtG"/>
        <w:spacing w:after="0" w:line="240" w:lineRule="auto"/>
      </w:pPr>
      <w:r>
        <w:t>- Traffic jam assistance/pilot</w:t>
      </w:r>
    </w:p>
    <w:p w14:paraId="5B7AD1B9" w14:textId="77777777" w:rsidR="007F11F7" w:rsidRDefault="007F11F7" w:rsidP="004D287E">
      <w:pPr>
        <w:pStyle w:val="SingleTxtG"/>
        <w:spacing w:after="0" w:line="240" w:lineRule="auto"/>
      </w:pPr>
      <w:r>
        <w:t>- Highway assistance/pilot</w:t>
      </w:r>
    </w:p>
    <w:p w14:paraId="11CC80F3" w14:textId="2B06BD4E" w:rsidR="007F11F7" w:rsidRDefault="007F11F7" w:rsidP="003234D1">
      <w:pPr>
        <w:pStyle w:val="SingleTxtG"/>
        <w:spacing w:after="0" w:line="240" w:lineRule="auto"/>
      </w:pPr>
      <w:r>
        <w:t>- Automated parking</w:t>
      </w:r>
    </w:p>
    <w:p w14:paraId="3C992850" w14:textId="77777777" w:rsidR="003234D1" w:rsidRDefault="003234D1" w:rsidP="004D287E">
      <w:pPr>
        <w:pStyle w:val="SingleTxtG"/>
        <w:spacing w:after="0" w:line="240" w:lineRule="auto"/>
      </w:pPr>
    </w:p>
    <w:p w14:paraId="3A2EE8FC" w14:textId="77777777" w:rsidR="007F11F7" w:rsidRPr="004D287E" w:rsidRDefault="007F11F7" w:rsidP="004D287E">
      <w:pPr>
        <w:pStyle w:val="SingleTxtG"/>
        <w:spacing w:after="0" w:line="240" w:lineRule="auto"/>
        <w:rPr>
          <w:b/>
          <w:bCs/>
        </w:rPr>
      </w:pPr>
      <w:r w:rsidRPr="004D287E">
        <w:rPr>
          <w:b/>
          <w:bCs/>
        </w:rPr>
        <w:t>Human Machine Interface (HMI)</w:t>
      </w:r>
    </w:p>
    <w:p w14:paraId="34ACDE58" w14:textId="77777777" w:rsidR="007F11F7" w:rsidRDefault="007F11F7" w:rsidP="004D287E">
      <w:pPr>
        <w:pStyle w:val="SingleTxtG"/>
        <w:spacing w:after="0" w:line="240" w:lineRule="auto"/>
      </w:pPr>
      <w:r>
        <w:t>- Warnings</w:t>
      </w:r>
    </w:p>
    <w:p w14:paraId="66DAA4CB" w14:textId="77777777" w:rsidR="007F11F7" w:rsidRDefault="007F11F7" w:rsidP="004D287E">
      <w:pPr>
        <w:pStyle w:val="SingleTxtG"/>
        <w:spacing w:after="0" w:line="240" w:lineRule="auto"/>
      </w:pPr>
      <w:r>
        <w:t>- Driving status monitoring and display</w:t>
      </w:r>
    </w:p>
    <w:p w14:paraId="6CF0DCE1" w14:textId="5AAC49C5" w:rsidR="007F11F7" w:rsidRDefault="007F11F7" w:rsidP="003234D1">
      <w:pPr>
        <w:pStyle w:val="SingleTxtG"/>
        <w:spacing w:after="0" w:line="240" w:lineRule="auto"/>
      </w:pPr>
      <w:r>
        <w:t>- Interactive operations</w:t>
      </w:r>
    </w:p>
    <w:p w14:paraId="1E96FA10" w14:textId="77777777" w:rsidR="003234D1" w:rsidRDefault="003234D1" w:rsidP="004D287E">
      <w:pPr>
        <w:pStyle w:val="SingleTxtG"/>
        <w:spacing w:after="0" w:line="240" w:lineRule="auto"/>
      </w:pPr>
    </w:p>
    <w:p w14:paraId="689754FC" w14:textId="77777777" w:rsidR="007F11F7" w:rsidRPr="004D287E" w:rsidRDefault="007F11F7" w:rsidP="004D287E">
      <w:pPr>
        <w:pStyle w:val="SingleTxtG"/>
        <w:spacing w:after="0" w:line="240" w:lineRule="auto"/>
        <w:rPr>
          <w:b/>
          <w:bCs/>
        </w:rPr>
      </w:pPr>
      <w:r w:rsidRPr="004D287E">
        <w:rPr>
          <w:b/>
          <w:bCs/>
        </w:rPr>
        <w:t>Transition process</w:t>
      </w:r>
    </w:p>
    <w:p w14:paraId="10A43445" w14:textId="77777777" w:rsidR="007F11F7" w:rsidRDefault="007F11F7" w:rsidP="004D287E">
      <w:pPr>
        <w:pStyle w:val="SingleTxtG"/>
        <w:spacing w:after="0" w:line="240" w:lineRule="auto"/>
      </w:pPr>
      <w:r>
        <w:t>- Minimum risk achievement</w:t>
      </w:r>
    </w:p>
    <w:p w14:paraId="0676040D" w14:textId="77777777" w:rsidR="007F11F7" w:rsidRDefault="007F11F7" w:rsidP="004D287E">
      <w:pPr>
        <w:pStyle w:val="SingleTxtG"/>
        <w:spacing w:after="0" w:line="240" w:lineRule="auto"/>
      </w:pPr>
      <w:r>
        <w:t>- Responsibility for takeover operation</w:t>
      </w:r>
    </w:p>
    <w:p w14:paraId="7886170C" w14:textId="77777777" w:rsidR="007F11F7" w:rsidRDefault="007F11F7" w:rsidP="004D287E">
      <w:pPr>
        <w:pStyle w:val="SingleTxtG"/>
        <w:spacing w:after="0" w:line="240" w:lineRule="auto"/>
      </w:pPr>
      <w:r>
        <w:t>- Transitional process</w:t>
      </w:r>
    </w:p>
    <w:p w14:paraId="4B2F2DA1" w14:textId="2103F615" w:rsidR="007F11F7" w:rsidRDefault="007F11F7" w:rsidP="003234D1">
      <w:pPr>
        <w:pStyle w:val="SingleTxtG"/>
        <w:spacing w:after="0" w:line="240" w:lineRule="auto"/>
      </w:pPr>
      <w:r>
        <w:t>- Transitional period</w:t>
      </w:r>
    </w:p>
    <w:p w14:paraId="300434EF" w14:textId="77777777" w:rsidR="003234D1" w:rsidRDefault="003234D1" w:rsidP="004D287E">
      <w:pPr>
        <w:pStyle w:val="SingleTxtG"/>
        <w:spacing w:after="0" w:line="240" w:lineRule="auto"/>
      </w:pPr>
    </w:p>
    <w:p w14:paraId="66C76E14" w14:textId="2C6F7C3B" w:rsidR="007F11F7" w:rsidRDefault="007F11F7" w:rsidP="003234D1">
      <w:pPr>
        <w:pStyle w:val="SingleTxtG"/>
        <w:spacing w:after="0" w:line="240" w:lineRule="auto"/>
        <w:rPr>
          <w:b/>
          <w:bCs/>
        </w:rPr>
      </w:pPr>
      <w:r w:rsidRPr="004D287E">
        <w:rPr>
          <w:b/>
          <w:bCs/>
        </w:rPr>
        <w:t>Driving availability recognition</w:t>
      </w:r>
    </w:p>
    <w:p w14:paraId="4BFDC13E" w14:textId="77777777" w:rsidR="003234D1" w:rsidRPr="004D287E" w:rsidRDefault="003234D1" w:rsidP="004D287E">
      <w:pPr>
        <w:pStyle w:val="SingleTxtG"/>
        <w:spacing w:after="0" w:line="240" w:lineRule="auto"/>
        <w:rPr>
          <w:b/>
          <w:bCs/>
        </w:rPr>
      </w:pPr>
    </w:p>
    <w:p w14:paraId="4DA86FE4" w14:textId="77777777" w:rsidR="007F11F7" w:rsidRPr="004D287E" w:rsidRDefault="007F11F7" w:rsidP="004D287E">
      <w:pPr>
        <w:pStyle w:val="SingleTxtG"/>
        <w:spacing w:after="0" w:line="240" w:lineRule="auto"/>
        <w:rPr>
          <w:b/>
          <w:bCs/>
        </w:rPr>
      </w:pPr>
      <w:r w:rsidRPr="004D287E">
        <w:rPr>
          <w:b/>
          <w:bCs/>
        </w:rPr>
        <w:t xml:space="preserve">Driving environment monitoring </w:t>
      </w:r>
    </w:p>
    <w:p w14:paraId="6B231031" w14:textId="42550EEF" w:rsidR="007F11F7" w:rsidRDefault="007F11F7" w:rsidP="004D287E">
      <w:pPr>
        <w:pStyle w:val="SingleTxtG"/>
        <w:spacing w:after="0" w:line="240" w:lineRule="auto"/>
      </w:pPr>
      <w:r>
        <w:t>- Headway, side, rear</w:t>
      </w:r>
    </w:p>
    <w:p w14:paraId="4FAF746A" w14:textId="6B2259E8" w:rsidR="007F11F7" w:rsidRDefault="007F11F7" w:rsidP="007F11F7">
      <w:pPr>
        <w:pStyle w:val="HChG"/>
        <w:ind w:left="708" w:firstLine="0"/>
        <w:rPr>
          <w:rFonts w:eastAsia="MS PGothic"/>
          <w:sz w:val="24"/>
          <w:szCs w:val="28"/>
        </w:rPr>
      </w:pPr>
      <w:r>
        <w:rPr>
          <w:rFonts w:eastAsia="MS PGothic"/>
          <w:bCs/>
          <w:sz w:val="24"/>
          <w:szCs w:val="28"/>
        </w:rPr>
        <w:t>B</w:t>
      </w:r>
      <w:r w:rsidRPr="000F53E9">
        <w:rPr>
          <w:rFonts w:eastAsia="MS PGothic"/>
          <w:bCs/>
          <w:sz w:val="24"/>
          <w:szCs w:val="28"/>
        </w:rPr>
        <w:t>.</w:t>
      </w:r>
      <w:r w:rsidRPr="000F53E9">
        <w:rPr>
          <w:rFonts w:eastAsia="MS PGothic"/>
          <w:bCs/>
          <w:sz w:val="24"/>
          <w:szCs w:val="28"/>
        </w:rPr>
        <w:tab/>
      </w:r>
      <w:r w:rsidR="003234D1" w:rsidRPr="003234D1">
        <w:rPr>
          <w:rFonts w:eastAsia="MS PGothic"/>
          <w:sz w:val="24"/>
          <w:szCs w:val="28"/>
        </w:rPr>
        <w:t>New assessment / Test method/ VMAD</w:t>
      </w:r>
    </w:p>
    <w:p w14:paraId="4F9CEDB7" w14:textId="53D92ADB" w:rsidR="00E35C22" w:rsidRPr="00436D41" w:rsidRDefault="00E35C22" w:rsidP="00E35C22">
      <w:pPr>
        <w:tabs>
          <w:tab w:val="left" w:pos="709"/>
        </w:tabs>
        <w:spacing w:after="200"/>
        <w:ind w:left="1418" w:right="1134"/>
        <w:jc w:val="both"/>
        <w:rPr>
          <w:ins w:id="15" w:author="慎吾 盛田" w:date="2019-05-31T15:56:00Z"/>
        </w:rPr>
      </w:pPr>
      <w:ins w:id="16" w:author="慎吾 盛田" w:date="2019-05-31T15:56:00Z">
        <w:r w:rsidRPr="00436D41">
          <w:t xml:space="preserve">This task shall address the key safety aspects established </w:t>
        </w:r>
        <w:commentRangeStart w:id="17"/>
        <w:r w:rsidRPr="00436D41">
          <w:t xml:space="preserve">in </w:t>
        </w:r>
        <w:r>
          <w:t>[</w:t>
        </w:r>
        <w:r w:rsidRPr="00436D41">
          <w:t>paragraph 5 of document WP.29-177-19</w:t>
        </w:r>
        <w:r>
          <w:t>]</w:t>
        </w:r>
        <w:r w:rsidRPr="00436D41">
          <w:t xml:space="preserve"> </w:t>
        </w:r>
        <w:commentRangeEnd w:id="17"/>
        <w:r>
          <w:rPr>
            <w:rStyle w:val="CommentReference"/>
          </w:rPr>
          <w:commentReference w:id="17"/>
        </w:r>
        <w:r w:rsidRPr="00436D41">
          <w:t xml:space="preserve">and </w:t>
        </w:r>
        <w:proofErr w:type="gramStart"/>
        <w:r w:rsidRPr="00436D41">
          <w:t>in particular the</w:t>
        </w:r>
        <w:proofErr w:type="gramEnd"/>
        <w:r w:rsidRPr="00436D41">
          <w:t xml:space="preserve"> common principles d and f.  In respect to item d, consideration will be given to the assessment methods – performance criteria shall be considered under the Functional Requirements task.</w:t>
        </w:r>
      </w:ins>
    </w:p>
    <w:p w14:paraId="23C2C1DA" w14:textId="52585FC5" w:rsidR="00A847D9" w:rsidRPr="00A847D9" w:rsidRDefault="00E35C22" w:rsidP="00E35C22">
      <w:pPr>
        <w:spacing w:line="240" w:lineRule="auto"/>
        <w:ind w:left="1134" w:right="113"/>
        <w:rPr>
          <w:lang w:val="en-US"/>
        </w:rPr>
      </w:pPr>
      <w:ins w:id="18" w:author="慎吾 盛田" w:date="2019-05-31T15:56:00Z">
        <w:r w:rsidRPr="00A847D9">
          <w:rPr>
            <w:b/>
            <w:bCs/>
          </w:rPr>
          <w:t xml:space="preserve"> </w:t>
        </w:r>
      </w:ins>
      <w:r w:rsidR="006445E0" w:rsidRPr="00A847D9">
        <w:rPr>
          <w:b/>
          <w:bCs/>
        </w:rPr>
        <w:t>[</w:t>
      </w:r>
      <w:r w:rsidR="006445E0" w:rsidRPr="00A847D9">
        <w:rPr>
          <w:b/>
          <w:bCs/>
          <w:lang w:val="en-US"/>
        </w:rPr>
        <w:t>Objective methodology to assess automated driving performance</w:t>
      </w:r>
      <w:r w:rsidR="00A847D9" w:rsidRPr="00A847D9">
        <w:rPr>
          <w:b/>
          <w:bCs/>
          <w:lang w:val="en-US"/>
        </w:rPr>
        <w:t xml:space="preserve"> including:</w:t>
      </w:r>
      <w:r w:rsidR="00A847D9" w:rsidRPr="00A847D9">
        <w:rPr>
          <w:lang w:val="en-US"/>
        </w:rPr>
        <w:br/>
        <w:t>- T</w:t>
      </w:r>
      <w:r w:rsidR="006445E0" w:rsidRPr="00A847D9">
        <w:rPr>
          <w:lang w:val="en-US"/>
        </w:rPr>
        <w:t xml:space="preserve">raffic rules </w:t>
      </w:r>
      <w:r w:rsidR="00A847D9" w:rsidRPr="00A847D9">
        <w:rPr>
          <w:lang w:val="en-US"/>
        </w:rPr>
        <w:br/>
        <w:t>- T</w:t>
      </w:r>
      <w:r w:rsidR="006445E0" w:rsidRPr="00A847D9">
        <w:rPr>
          <w:lang w:val="en-US"/>
        </w:rPr>
        <w:t xml:space="preserve">raffic signs </w:t>
      </w:r>
    </w:p>
    <w:p w14:paraId="768E58FB" w14:textId="65BC51BC" w:rsidR="006445E0" w:rsidRDefault="00A847D9" w:rsidP="00A847D9">
      <w:pPr>
        <w:spacing w:line="240" w:lineRule="auto"/>
        <w:ind w:left="1134" w:right="113"/>
        <w:rPr>
          <w:lang w:val="en-US"/>
        </w:rPr>
      </w:pPr>
      <w:r w:rsidRPr="00A847D9">
        <w:rPr>
          <w:b/>
          <w:bCs/>
        </w:rPr>
        <w:t xml:space="preserve">- </w:t>
      </w:r>
      <w:r w:rsidRPr="00A847D9">
        <w:t>D</w:t>
      </w:r>
      <w:r w:rsidR="006445E0" w:rsidRPr="00A847D9">
        <w:rPr>
          <w:lang w:val="en-US"/>
        </w:rPr>
        <w:t>riving capabilities</w:t>
      </w:r>
      <w:r w:rsidRPr="00A847D9">
        <w:rPr>
          <w:b/>
          <w:bCs/>
          <w:lang w:val="en-US"/>
        </w:rPr>
        <w:t>]</w:t>
      </w:r>
    </w:p>
    <w:p w14:paraId="7CE8BD3B" w14:textId="77777777" w:rsidR="006445E0" w:rsidRDefault="006445E0" w:rsidP="003234D1">
      <w:pPr>
        <w:spacing w:line="240" w:lineRule="auto"/>
        <w:ind w:left="1134" w:right="113"/>
        <w:rPr>
          <w:b/>
          <w:bCs/>
        </w:rPr>
      </w:pPr>
    </w:p>
    <w:p w14:paraId="7ADE9AE6" w14:textId="6980356C" w:rsidR="003234D1" w:rsidRPr="004D287E" w:rsidRDefault="003234D1" w:rsidP="004D287E">
      <w:pPr>
        <w:spacing w:line="240" w:lineRule="auto"/>
        <w:ind w:left="1134" w:right="113"/>
        <w:rPr>
          <w:b/>
          <w:bCs/>
        </w:rPr>
      </w:pPr>
      <w:r w:rsidRPr="004D287E">
        <w:rPr>
          <w:b/>
          <w:bCs/>
        </w:rPr>
        <w:t>Driving Scenarios</w:t>
      </w:r>
    </w:p>
    <w:p w14:paraId="48E96C9B" w14:textId="77777777" w:rsidR="003234D1" w:rsidRPr="004D287E" w:rsidRDefault="003234D1" w:rsidP="004D287E">
      <w:pPr>
        <w:spacing w:line="240" w:lineRule="auto"/>
        <w:ind w:left="1134" w:right="113"/>
      </w:pPr>
      <w:r w:rsidRPr="004D287E">
        <w:t>- Operational Domain distinction and characterisation (Highway/Motorway, Inter-urban &amp; Rural, Urban)</w:t>
      </w:r>
    </w:p>
    <w:p w14:paraId="3DF8444F" w14:textId="77777777" w:rsidR="003234D1" w:rsidRPr="004D287E" w:rsidRDefault="003234D1" w:rsidP="004D287E">
      <w:pPr>
        <w:spacing w:line="240" w:lineRule="auto"/>
        <w:ind w:left="1134" w:right="113"/>
      </w:pPr>
      <w:r w:rsidRPr="004D287E">
        <w:t>- Operational Domain specific scenario classification</w:t>
      </w:r>
    </w:p>
    <w:p w14:paraId="786167E8" w14:textId="77777777" w:rsidR="003234D1" w:rsidRPr="004D287E" w:rsidRDefault="003234D1" w:rsidP="004D287E">
      <w:pPr>
        <w:spacing w:line="240" w:lineRule="auto"/>
        <w:ind w:left="1134" w:right="113"/>
      </w:pPr>
      <w:r w:rsidRPr="004D287E">
        <w:lastRenderedPageBreak/>
        <w:t>- Scenario format specification</w:t>
      </w:r>
    </w:p>
    <w:p w14:paraId="4BDC2DFC" w14:textId="77777777" w:rsidR="003234D1" w:rsidRPr="004D287E" w:rsidRDefault="003234D1" w:rsidP="004D287E">
      <w:pPr>
        <w:spacing w:line="240" w:lineRule="auto"/>
        <w:ind w:left="1134" w:right="113"/>
      </w:pPr>
      <w:r w:rsidRPr="004D287E">
        <w:t>- Scenario library/database</w:t>
      </w:r>
    </w:p>
    <w:p w14:paraId="58DCFC61" w14:textId="77777777" w:rsidR="003234D1" w:rsidRPr="004D287E" w:rsidRDefault="003234D1" w:rsidP="004D287E">
      <w:pPr>
        <w:spacing w:line="240" w:lineRule="auto"/>
        <w:ind w:left="1134" w:right="113"/>
      </w:pPr>
    </w:p>
    <w:p w14:paraId="30CAFB4B" w14:textId="77777777" w:rsidR="003234D1" w:rsidRPr="004D287E" w:rsidRDefault="003234D1" w:rsidP="004D287E">
      <w:pPr>
        <w:spacing w:line="240" w:lineRule="auto"/>
        <w:ind w:left="1134" w:right="113"/>
        <w:rPr>
          <w:b/>
          <w:bCs/>
        </w:rPr>
      </w:pPr>
      <w:r w:rsidRPr="004D287E">
        <w:rPr>
          <w:b/>
          <w:bCs/>
        </w:rPr>
        <w:t>Methodology for assessing the OEM’s processes</w:t>
      </w:r>
    </w:p>
    <w:p w14:paraId="76172EDB" w14:textId="77777777" w:rsidR="003234D1" w:rsidRPr="004D287E" w:rsidRDefault="003234D1" w:rsidP="004D287E">
      <w:pPr>
        <w:spacing w:line="240" w:lineRule="auto"/>
        <w:ind w:left="1134" w:right="113"/>
      </w:pPr>
      <w:r w:rsidRPr="004D287E">
        <w:t>- Functional safety concept including hazard and risk perception in the operating domain</w:t>
      </w:r>
    </w:p>
    <w:p w14:paraId="726D73C1" w14:textId="77777777" w:rsidR="003234D1" w:rsidRPr="004D287E" w:rsidRDefault="003234D1" w:rsidP="004D287E">
      <w:pPr>
        <w:spacing w:line="240" w:lineRule="auto"/>
        <w:ind w:left="1134" w:right="113"/>
      </w:pPr>
      <w:r w:rsidRPr="004D287E">
        <w:t>- Safe system / software design/production audit/validation</w:t>
      </w:r>
    </w:p>
    <w:p w14:paraId="6BFE980A" w14:textId="77777777" w:rsidR="003234D1" w:rsidRPr="004D287E" w:rsidRDefault="003234D1" w:rsidP="004D287E">
      <w:pPr>
        <w:spacing w:line="240" w:lineRule="auto"/>
        <w:ind w:left="1134" w:right="113"/>
      </w:pPr>
      <w:r w:rsidRPr="004D287E">
        <w:t>- Conformity of production</w:t>
      </w:r>
    </w:p>
    <w:p w14:paraId="211BAB40" w14:textId="77777777" w:rsidR="003234D1" w:rsidRPr="004D287E" w:rsidRDefault="003234D1" w:rsidP="004D287E">
      <w:pPr>
        <w:spacing w:line="240" w:lineRule="auto"/>
        <w:ind w:left="1134" w:right="113"/>
      </w:pPr>
    </w:p>
    <w:p w14:paraId="3D857437" w14:textId="77777777" w:rsidR="003234D1" w:rsidRPr="004D287E" w:rsidRDefault="003234D1" w:rsidP="004D287E">
      <w:pPr>
        <w:spacing w:line="240" w:lineRule="auto"/>
        <w:ind w:left="1134" w:right="113"/>
        <w:rPr>
          <w:b/>
          <w:bCs/>
        </w:rPr>
      </w:pPr>
      <w:r w:rsidRPr="004D287E">
        <w:rPr>
          <w:b/>
          <w:bCs/>
        </w:rPr>
        <w:t>Methodology for assessing the vehicle in a controlled environment,</w:t>
      </w:r>
    </w:p>
    <w:p w14:paraId="43C84423" w14:textId="77777777" w:rsidR="003234D1" w:rsidRPr="004D287E" w:rsidRDefault="003234D1" w:rsidP="004D287E">
      <w:pPr>
        <w:spacing w:line="240" w:lineRule="auto"/>
        <w:ind w:left="1134" w:right="113"/>
      </w:pPr>
      <w:r w:rsidRPr="004D287E">
        <w:t>- Minimum validation assessments to permit real-world evaluation/validation</w:t>
      </w:r>
    </w:p>
    <w:p w14:paraId="74EACA9A" w14:textId="77777777" w:rsidR="003234D1" w:rsidRPr="004D287E" w:rsidRDefault="003234D1" w:rsidP="004D287E">
      <w:pPr>
        <w:spacing w:line="240" w:lineRule="auto"/>
        <w:ind w:left="1134" w:right="113"/>
      </w:pPr>
      <w:r w:rsidRPr="004D287E">
        <w:t xml:space="preserve">- Test scenarios addressing foreseeable events for which real-world evaluation would be unsuitable- </w:t>
      </w:r>
    </w:p>
    <w:p w14:paraId="6E6B789E" w14:textId="77777777" w:rsidR="003234D1" w:rsidRPr="004D287E" w:rsidRDefault="003234D1" w:rsidP="004D287E">
      <w:pPr>
        <w:spacing w:line="240" w:lineRule="auto"/>
        <w:ind w:left="1134" w:right="113"/>
      </w:pPr>
    </w:p>
    <w:p w14:paraId="2BFF3D36" w14:textId="77777777" w:rsidR="003234D1" w:rsidRPr="004D287E" w:rsidRDefault="003234D1" w:rsidP="004D287E">
      <w:pPr>
        <w:spacing w:line="240" w:lineRule="auto"/>
        <w:ind w:left="1134" w:right="113"/>
        <w:rPr>
          <w:b/>
          <w:bCs/>
        </w:rPr>
      </w:pPr>
      <w:r w:rsidRPr="004D287E">
        <w:rPr>
          <w:b/>
          <w:bCs/>
        </w:rPr>
        <w:t>Methodology for assessing the vehicle performance under real-world conditions.</w:t>
      </w:r>
    </w:p>
    <w:p w14:paraId="79DC052C" w14:textId="77777777" w:rsidR="003234D1" w:rsidRPr="004D287E" w:rsidRDefault="003234D1" w:rsidP="004D287E">
      <w:pPr>
        <w:spacing w:line="240" w:lineRule="auto"/>
        <w:ind w:left="1134" w:right="113"/>
      </w:pPr>
      <w:r w:rsidRPr="004D287E">
        <w:t>-Operating domain hazard and driving task descriptors to characterise the real-world road route profile.</w:t>
      </w:r>
    </w:p>
    <w:p w14:paraId="335B3AF1" w14:textId="3D618FC1" w:rsidR="003234D1" w:rsidRDefault="003234D1" w:rsidP="00A847D9">
      <w:pPr>
        <w:spacing w:line="240" w:lineRule="auto"/>
        <w:ind w:left="1134" w:right="113"/>
      </w:pPr>
      <w:r w:rsidRPr="004D287E">
        <w:t>- Objective methodology to assess automated driving performance</w:t>
      </w:r>
    </w:p>
    <w:p w14:paraId="3E98C30A" w14:textId="77777777" w:rsidR="003234D1" w:rsidRPr="004D287E" w:rsidRDefault="003234D1" w:rsidP="004D287E">
      <w:pPr>
        <w:spacing w:line="240" w:lineRule="auto"/>
        <w:ind w:left="1134" w:right="113"/>
      </w:pPr>
    </w:p>
    <w:p w14:paraId="4DF0EE0A" w14:textId="77777777" w:rsidR="003234D1" w:rsidRPr="004D287E" w:rsidRDefault="003234D1" w:rsidP="004D287E">
      <w:pPr>
        <w:spacing w:line="240" w:lineRule="auto"/>
        <w:ind w:left="1134" w:right="113"/>
        <w:rPr>
          <w:b/>
          <w:bCs/>
        </w:rPr>
      </w:pPr>
      <w:r w:rsidRPr="004D287E">
        <w:rPr>
          <w:b/>
          <w:bCs/>
        </w:rPr>
        <w:t>Simulation and virtual testing methodology</w:t>
      </w:r>
    </w:p>
    <w:p w14:paraId="542AB340" w14:textId="7BFB5F24" w:rsidR="007F11F7" w:rsidRDefault="003234D1" w:rsidP="004D287E">
      <w:pPr>
        <w:spacing w:line="240" w:lineRule="auto"/>
        <w:ind w:left="1134" w:right="113"/>
      </w:pPr>
      <w:r w:rsidRPr="004D287E">
        <w:t>- Driving scenario centred modelling</w:t>
      </w:r>
    </w:p>
    <w:p w14:paraId="5A0D2C57" w14:textId="52EFC230" w:rsidR="003234D1" w:rsidRDefault="003234D1" w:rsidP="003234D1">
      <w:pPr>
        <w:pStyle w:val="HChG"/>
        <w:ind w:left="708" w:firstLine="0"/>
        <w:rPr>
          <w:rFonts w:eastAsia="MS PGothic"/>
          <w:sz w:val="24"/>
          <w:szCs w:val="28"/>
        </w:rPr>
      </w:pPr>
      <w:r>
        <w:rPr>
          <w:rFonts w:eastAsia="MS PGothic"/>
          <w:bCs/>
          <w:sz w:val="24"/>
          <w:szCs w:val="28"/>
        </w:rPr>
        <w:t>C</w:t>
      </w:r>
      <w:r w:rsidRPr="000F53E9">
        <w:rPr>
          <w:rFonts w:eastAsia="MS PGothic"/>
          <w:bCs/>
          <w:sz w:val="24"/>
          <w:szCs w:val="28"/>
        </w:rPr>
        <w:t>.</w:t>
      </w:r>
      <w:r w:rsidRPr="000F53E9">
        <w:rPr>
          <w:rFonts w:eastAsia="MS PGothic"/>
          <w:bCs/>
          <w:sz w:val="24"/>
          <w:szCs w:val="28"/>
        </w:rPr>
        <w:tab/>
      </w:r>
      <w:r w:rsidRPr="003234D1">
        <w:rPr>
          <w:rFonts w:eastAsia="MS PGothic"/>
          <w:sz w:val="24"/>
          <w:szCs w:val="28"/>
        </w:rPr>
        <w:t>Cyber security and (Over-the-Air) Software updates</w:t>
      </w:r>
    </w:p>
    <w:p w14:paraId="310F5E06" w14:textId="0A6F7489" w:rsidR="001B57F6" w:rsidRPr="00436D41" w:rsidRDefault="001B57F6" w:rsidP="001B57F6">
      <w:pPr>
        <w:tabs>
          <w:tab w:val="left" w:pos="709"/>
        </w:tabs>
        <w:spacing w:after="200"/>
        <w:ind w:left="1418" w:right="1134"/>
        <w:jc w:val="both"/>
        <w:rPr>
          <w:ins w:id="19" w:author="慎吾 盛田" w:date="2019-05-31T15:58:00Z"/>
        </w:rPr>
      </w:pPr>
      <w:ins w:id="20" w:author="慎吾 盛田" w:date="2019-05-31T15:58:00Z">
        <w:r w:rsidRPr="00436D41">
          <w:t xml:space="preserve">This task shall address the key safety aspects established in </w:t>
        </w:r>
        <w:commentRangeStart w:id="21"/>
        <w:r>
          <w:t>[</w:t>
        </w:r>
        <w:r w:rsidRPr="00436D41">
          <w:t>paragraph 5 of document WP.29-177-19</w:t>
        </w:r>
        <w:r>
          <w:t>]</w:t>
        </w:r>
        <w:r w:rsidRPr="00436D41">
          <w:t xml:space="preserve"> </w:t>
        </w:r>
      </w:ins>
      <w:commentRangeEnd w:id="21"/>
      <w:ins w:id="22" w:author="慎吾 盛田" w:date="2019-05-31T15:59:00Z">
        <w:r>
          <w:rPr>
            <w:rStyle w:val="CommentReference"/>
          </w:rPr>
          <w:commentReference w:id="21"/>
        </w:r>
      </w:ins>
      <w:ins w:id="23" w:author="慎吾 盛田" w:date="2019-05-31T15:58:00Z">
        <w:r w:rsidRPr="00436D41">
          <w:t xml:space="preserve">and </w:t>
        </w:r>
        <w:proofErr w:type="gramStart"/>
        <w:r w:rsidRPr="00436D41">
          <w:t>in particular the</w:t>
        </w:r>
        <w:proofErr w:type="gramEnd"/>
        <w:r w:rsidRPr="00436D41">
          <w:t xml:space="preserve"> common principle g and h. </w:t>
        </w:r>
      </w:ins>
    </w:p>
    <w:p w14:paraId="251EC405" w14:textId="77777777" w:rsidR="00A847D9" w:rsidRDefault="00245D2E" w:rsidP="00A847D9">
      <w:pPr>
        <w:pStyle w:val="SingleTxtG"/>
        <w:spacing w:after="0"/>
      </w:pPr>
      <w:r w:rsidRPr="00A847D9">
        <w:rPr>
          <w:b/>
          <w:bCs/>
        </w:rPr>
        <w:t>Assessment and validation of methodology</w:t>
      </w:r>
      <w:r w:rsidRPr="004D287E">
        <w:t xml:space="preserve"> </w:t>
      </w:r>
    </w:p>
    <w:p w14:paraId="2EF02FC3" w14:textId="77777777" w:rsidR="00A847D9" w:rsidRDefault="00A847D9" w:rsidP="00A847D9">
      <w:pPr>
        <w:pStyle w:val="SingleTxtG"/>
        <w:spacing w:after="0"/>
      </w:pPr>
      <w:r>
        <w:t xml:space="preserve">- As </w:t>
      </w:r>
      <w:r w:rsidR="00245D2E" w:rsidRPr="004D287E">
        <w:t>proposed in ECE/</w:t>
      </w:r>
      <w:r>
        <w:t>TRANS/WP29</w:t>
      </w:r>
      <w:r w:rsidR="00245D2E" w:rsidRPr="004D287E">
        <w:t xml:space="preserve">/GRVA/2 </w:t>
      </w:r>
      <w:r>
        <w:t xml:space="preserve">for </w:t>
      </w:r>
      <w:r w:rsidR="00245D2E" w:rsidRPr="004D287E">
        <w:t xml:space="preserve">Cyber Security and </w:t>
      </w:r>
    </w:p>
    <w:p w14:paraId="023CB5D0" w14:textId="5F8E146C" w:rsidR="00245D2E" w:rsidRPr="004D287E" w:rsidRDefault="00A847D9" w:rsidP="00A847D9">
      <w:pPr>
        <w:pStyle w:val="SingleTxtG"/>
        <w:spacing w:after="0"/>
      </w:pPr>
      <w:r>
        <w:t xml:space="preserve">- As proposed in </w:t>
      </w:r>
      <w:r w:rsidRPr="004D287E">
        <w:t>ECE/</w:t>
      </w:r>
      <w:r>
        <w:t>TRANS/WP29</w:t>
      </w:r>
      <w:r w:rsidRPr="004D287E">
        <w:t>/GRVA</w:t>
      </w:r>
      <w:r w:rsidR="00245D2E" w:rsidRPr="004D287E">
        <w:t xml:space="preserve">/3 </w:t>
      </w:r>
      <w:r>
        <w:t xml:space="preserve">for </w:t>
      </w:r>
      <w:r w:rsidR="00245D2E" w:rsidRPr="004D287E">
        <w:t>Software updates</w:t>
      </w:r>
    </w:p>
    <w:p w14:paraId="1FBF19A1" w14:textId="77777777" w:rsidR="00A847D9" w:rsidRPr="00A847D9" w:rsidRDefault="00245D2E" w:rsidP="00A847D9">
      <w:pPr>
        <w:pStyle w:val="SingleTxtG"/>
        <w:spacing w:after="0"/>
        <w:rPr>
          <w:b/>
          <w:bCs/>
        </w:rPr>
      </w:pPr>
      <w:r w:rsidRPr="00A847D9">
        <w:rPr>
          <w:b/>
          <w:bCs/>
        </w:rPr>
        <w:t xml:space="preserve">Drafting of Agreement neutral text </w:t>
      </w:r>
    </w:p>
    <w:p w14:paraId="7CAF9566" w14:textId="78FA8231" w:rsidR="003234D1" w:rsidRDefault="00A847D9" w:rsidP="00A847D9">
      <w:pPr>
        <w:pStyle w:val="SingleTxtG"/>
        <w:spacing w:after="0"/>
      </w:pPr>
      <w:r>
        <w:t>- F</w:t>
      </w:r>
      <w:r w:rsidR="00245D2E" w:rsidRPr="004D287E">
        <w:t>or use under both the 1958 and 1998 Agreements</w:t>
      </w:r>
    </w:p>
    <w:p w14:paraId="02EDCC4F" w14:textId="7491081B" w:rsidR="00245D2E" w:rsidRDefault="00245D2E" w:rsidP="00245D2E">
      <w:pPr>
        <w:pStyle w:val="HChG"/>
        <w:ind w:left="708" w:firstLine="0"/>
        <w:rPr>
          <w:rFonts w:eastAsia="MS PGothic"/>
          <w:bCs/>
          <w:sz w:val="24"/>
          <w:szCs w:val="28"/>
        </w:rPr>
      </w:pPr>
      <w:r w:rsidRPr="004D287E">
        <w:rPr>
          <w:rFonts w:eastAsia="MS PGothic"/>
          <w:bCs/>
          <w:sz w:val="24"/>
          <w:szCs w:val="28"/>
        </w:rPr>
        <w:t>D.</w:t>
      </w:r>
      <w:r w:rsidRPr="004D287E">
        <w:rPr>
          <w:rFonts w:eastAsia="MS PGothic"/>
          <w:bCs/>
          <w:sz w:val="24"/>
          <w:szCs w:val="28"/>
        </w:rPr>
        <w:tab/>
        <w:t>DSSAD</w:t>
      </w:r>
      <w:r>
        <w:rPr>
          <w:rFonts w:eastAsia="MS PGothic"/>
          <w:bCs/>
          <w:sz w:val="24"/>
          <w:szCs w:val="28"/>
        </w:rPr>
        <w:t xml:space="preserve"> / EDR</w:t>
      </w:r>
    </w:p>
    <w:p w14:paraId="099E9A9C" w14:textId="643C6444" w:rsidR="00245D2E" w:rsidRDefault="00245D2E" w:rsidP="00245D2E">
      <w:pPr>
        <w:pStyle w:val="HChG"/>
        <w:ind w:left="708" w:firstLine="0"/>
        <w:rPr>
          <w:rFonts w:eastAsia="MS PGothic"/>
          <w:bCs/>
          <w:sz w:val="20"/>
          <w:szCs w:val="22"/>
        </w:rPr>
      </w:pPr>
      <w:r w:rsidRPr="004D287E">
        <w:rPr>
          <w:rFonts w:eastAsia="MS PGothic"/>
          <w:bCs/>
          <w:sz w:val="20"/>
          <w:szCs w:val="22"/>
        </w:rPr>
        <w:t>1.</w:t>
      </w:r>
      <w:r w:rsidRPr="004D287E">
        <w:rPr>
          <w:rFonts w:eastAsia="MS PGothic"/>
          <w:bCs/>
          <w:sz w:val="20"/>
          <w:szCs w:val="22"/>
        </w:rPr>
        <w:tab/>
        <w:t>Data Storage System for Automated Driving vehicles (DSSAD)</w:t>
      </w:r>
    </w:p>
    <w:p w14:paraId="6F487EF2" w14:textId="495C5829" w:rsidR="00450E0F" w:rsidRPr="00436D41" w:rsidRDefault="00450E0F" w:rsidP="00450E0F">
      <w:pPr>
        <w:tabs>
          <w:tab w:val="left" w:pos="709"/>
        </w:tabs>
        <w:spacing w:after="200"/>
        <w:ind w:left="1418" w:right="1134"/>
        <w:jc w:val="both"/>
        <w:rPr>
          <w:ins w:id="24" w:author="慎吾 盛田" w:date="2019-05-31T16:00:00Z"/>
        </w:rPr>
      </w:pPr>
      <w:ins w:id="25" w:author="慎吾 盛田" w:date="2019-05-31T16:00:00Z">
        <w:r w:rsidRPr="00436D41">
          <w:t xml:space="preserve">This task shall address the key safety aspects established </w:t>
        </w:r>
        <w:commentRangeStart w:id="26"/>
        <w:r w:rsidRPr="00436D41">
          <w:t xml:space="preserve">in </w:t>
        </w:r>
        <w:r w:rsidR="00974C2B">
          <w:rPr>
            <w:sz w:val="18"/>
          </w:rPr>
          <w:t>[</w:t>
        </w:r>
        <w:r w:rsidRPr="00436D41">
          <w:t>paragraph 5 of document WP.29-177-19</w:t>
        </w:r>
        <w:r w:rsidR="00974C2B">
          <w:t>]</w:t>
        </w:r>
        <w:commentRangeEnd w:id="26"/>
        <w:r w:rsidR="00974C2B">
          <w:rPr>
            <w:rStyle w:val="CommentReference"/>
          </w:rPr>
          <w:commentReference w:id="26"/>
        </w:r>
        <w:r w:rsidRPr="00436D41">
          <w:t xml:space="preserve"> and </w:t>
        </w:r>
        <w:proofErr w:type="gramStart"/>
        <w:r w:rsidRPr="00436D41">
          <w:t>in particular the</w:t>
        </w:r>
        <w:proofErr w:type="gramEnd"/>
        <w:r w:rsidRPr="00436D41">
          <w:t xml:space="preserve"> common principle j.</w:t>
        </w:r>
      </w:ins>
    </w:p>
    <w:p w14:paraId="277BD46B" w14:textId="77777777" w:rsidR="00245D2E" w:rsidRPr="004D287E" w:rsidRDefault="00245D2E" w:rsidP="004D287E">
      <w:pPr>
        <w:spacing w:line="240" w:lineRule="auto"/>
        <w:ind w:left="1134" w:right="113"/>
        <w:rPr>
          <w:b/>
          <w:bCs/>
        </w:rPr>
      </w:pPr>
      <w:r w:rsidRPr="004D287E">
        <w:rPr>
          <w:b/>
          <w:bCs/>
        </w:rPr>
        <w:t>Requirements for application with Automated Lane Keep Systems</w:t>
      </w:r>
    </w:p>
    <w:p w14:paraId="5490E4FC" w14:textId="77777777" w:rsidR="00245D2E" w:rsidRPr="004D287E" w:rsidRDefault="00245D2E" w:rsidP="004D287E">
      <w:pPr>
        <w:spacing w:line="240" w:lineRule="auto"/>
        <w:ind w:left="1134" w:right="113"/>
      </w:pPr>
      <w:r w:rsidRPr="004D287E">
        <w:t>- Minimum data channels/fields</w:t>
      </w:r>
    </w:p>
    <w:p w14:paraId="55AD88C3" w14:textId="77777777" w:rsidR="00245D2E" w:rsidRPr="004D287E" w:rsidRDefault="00245D2E" w:rsidP="004D287E">
      <w:pPr>
        <w:spacing w:line="240" w:lineRule="auto"/>
        <w:ind w:left="1134" w:right="113"/>
      </w:pPr>
      <w:r w:rsidRPr="004D287E">
        <w:t>- Data format</w:t>
      </w:r>
    </w:p>
    <w:p w14:paraId="7D648C49" w14:textId="77777777" w:rsidR="00245D2E" w:rsidRPr="004D287E" w:rsidRDefault="00245D2E" w:rsidP="004D287E">
      <w:pPr>
        <w:spacing w:line="240" w:lineRule="auto"/>
        <w:ind w:left="1134" w:right="113"/>
      </w:pPr>
      <w:r w:rsidRPr="004D287E">
        <w:t>- Data access (protection against unauthorised and facility for authorised access)</w:t>
      </w:r>
    </w:p>
    <w:p w14:paraId="1566B87E" w14:textId="77777777" w:rsidR="00245D2E" w:rsidRPr="004D287E" w:rsidRDefault="00245D2E" w:rsidP="004D287E">
      <w:pPr>
        <w:spacing w:line="240" w:lineRule="auto"/>
        <w:ind w:left="1134" w:right="113"/>
      </w:pPr>
      <w:r w:rsidRPr="004D287E">
        <w:t>- Data Privacy provisions</w:t>
      </w:r>
    </w:p>
    <w:p w14:paraId="20C089E0" w14:textId="77777777" w:rsidR="00245D2E" w:rsidRPr="004D287E" w:rsidRDefault="00245D2E" w:rsidP="004D287E">
      <w:pPr>
        <w:spacing w:line="240" w:lineRule="auto"/>
        <w:ind w:left="1134" w:right="113"/>
      </w:pPr>
      <w:r w:rsidRPr="004D287E">
        <w:t>- Minimum data storage provisions (time and volume limits)</w:t>
      </w:r>
    </w:p>
    <w:p w14:paraId="15761086" w14:textId="77777777" w:rsidR="00245D2E" w:rsidRPr="000F53E9" w:rsidRDefault="00245D2E" w:rsidP="00245D2E">
      <w:pPr>
        <w:spacing w:line="240" w:lineRule="auto"/>
        <w:ind w:left="136" w:right="113"/>
        <w:rPr>
          <w:sz w:val="16"/>
          <w:szCs w:val="18"/>
        </w:rPr>
      </w:pPr>
      <w:r w:rsidRPr="000F53E9">
        <w:rPr>
          <w:sz w:val="16"/>
          <w:szCs w:val="18"/>
        </w:rPr>
        <w:t xml:space="preserve"> </w:t>
      </w:r>
    </w:p>
    <w:p w14:paraId="7BDF7C96" w14:textId="3335B4DD" w:rsidR="00245D2E" w:rsidRDefault="00245D2E" w:rsidP="00245D2E">
      <w:pPr>
        <w:pStyle w:val="SingleTxtG"/>
        <w:rPr>
          <w:szCs w:val="20"/>
        </w:rPr>
      </w:pPr>
      <w:r w:rsidRPr="004D287E">
        <w:rPr>
          <w:b/>
          <w:bCs/>
          <w:szCs w:val="20"/>
        </w:rPr>
        <w:t>Coordination with GRSG for development of DSSAD beyond step 1 above</w:t>
      </w:r>
      <w:r w:rsidRPr="004D287E">
        <w:rPr>
          <w:szCs w:val="20"/>
        </w:rPr>
        <w:t>.</w:t>
      </w:r>
    </w:p>
    <w:p w14:paraId="3B53E15F" w14:textId="521CAA5F" w:rsidR="00245D2E" w:rsidRDefault="00245D2E" w:rsidP="00245D2E">
      <w:pPr>
        <w:pStyle w:val="HChG"/>
        <w:ind w:left="708" w:firstLine="0"/>
        <w:rPr>
          <w:rFonts w:eastAsia="MS PGothic"/>
          <w:bCs/>
          <w:sz w:val="20"/>
          <w:szCs w:val="22"/>
        </w:rPr>
      </w:pPr>
      <w:r>
        <w:rPr>
          <w:rFonts w:eastAsia="MS PGothic"/>
          <w:bCs/>
          <w:sz w:val="20"/>
          <w:szCs w:val="22"/>
        </w:rPr>
        <w:t>2</w:t>
      </w:r>
      <w:r w:rsidRPr="000F53E9">
        <w:rPr>
          <w:rFonts w:eastAsia="MS PGothic"/>
          <w:bCs/>
          <w:sz w:val="20"/>
          <w:szCs w:val="22"/>
        </w:rPr>
        <w:t>.</w:t>
      </w:r>
      <w:r w:rsidRPr="000F53E9">
        <w:rPr>
          <w:rFonts w:eastAsia="MS PGothic"/>
          <w:bCs/>
          <w:sz w:val="20"/>
          <w:szCs w:val="22"/>
        </w:rPr>
        <w:tab/>
      </w:r>
      <w:r>
        <w:rPr>
          <w:rFonts w:eastAsia="MS PGothic"/>
          <w:bCs/>
          <w:sz w:val="20"/>
          <w:szCs w:val="22"/>
        </w:rPr>
        <w:t>Event Data Recorder (EDR)</w:t>
      </w:r>
    </w:p>
    <w:p w14:paraId="30C0F008" w14:textId="349474AC" w:rsidR="00245D2E" w:rsidRPr="004D287E" w:rsidRDefault="00245D2E" w:rsidP="004D287E">
      <w:pPr>
        <w:pStyle w:val="SingleTxtG"/>
      </w:pPr>
      <w:r>
        <w:t>To be defined with / by GRSG</w:t>
      </w:r>
    </w:p>
    <w:p w14:paraId="2E684DBD" w14:textId="046F6C4D" w:rsidR="00245D2E" w:rsidRPr="004D287E" w:rsidRDefault="00245D2E" w:rsidP="004D287E">
      <w:pPr>
        <w:pStyle w:val="SingleTxtG"/>
        <w:jc w:val="center"/>
        <w:rPr>
          <w:szCs w:val="20"/>
          <w:u w:val="single"/>
        </w:rPr>
      </w:pPr>
      <w:r>
        <w:rPr>
          <w:szCs w:val="20"/>
          <w:u w:val="single"/>
        </w:rPr>
        <w:tab/>
      </w:r>
      <w:r>
        <w:rPr>
          <w:szCs w:val="20"/>
          <w:u w:val="single"/>
        </w:rPr>
        <w:tab/>
      </w:r>
      <w:r>
        <w:rPr>
          <w:szCs w:val="20"/>
          <w:u w:val="single"/>
        </w:rPr>
        <w:tab/>
      </w:r>
    </w:p>
    <w:sectPr w:rsidR="00245D2E" w:rsidRPr="004D287E" w:rsidSect="004D287E">
      <w:endnotePr>
        <w:numFmt w:val="decimal"/>
      </w:endnotePr>
      <w:pgSz w:w="11907" w:h="16840" w:code="9"/>
      <w:pgMar w:top="1417" w:right="1134" w:bottom="1134" w:left="1134" w:header="567"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慎吾 盛田" w:date="2019-05-31T15:49:00Z" w:initials="慎吾">
    <w:p w14:paraId="179EDFDB" w14:textId="28571FD2" w:rsidR="00985082" w:rsidRDefault="00985082">
      <w:pPr>
        <w:pStyle w:val="CommentText"/>
      </w:pPr>
      <w:r>
        <w:rPr>
          <w:rStyle w:val="CommentReference"/>
        </w:rPr>
        <w:annotationRef/>
      </w:r>
      <w:r>
        <w:t>Should be updated to the latest</w:t>
      </w:r>
    </w:p>
  </w:comment>
  <w:comment w:id="17" w:author="慎吾 盛田" w:date="2019-05-31T15:56:00Z" w:initials="慎吾">
    <w:p w14:paraId="4D4DFD6F" w14:textId="1ECF702F" w:rsidR="00E35C22" w:rsidRDefault="00E35C22">
      <w:pPr>
        <w:pStyle w:val="CommentText"/>
      </w:pPr>
      <w:r>
        <w:rPr>
          <w:rStyle w:val="CommentReference"/>
        </w:rPr>
        <w:annotationRef/>
      </w:r>
      <w:r>
        <w:t>Should be updated to the latest</w:t>
      </w:r>
    </w:p>
  </w:comment>
  <w:comment w:id="21" w:author="慎吾 盛田" w:date="2019-05-31T15:59:00Z" w:initials="慎吾">
    <w:p w14:paraId="70D650DB" w14:textId="45716F08" w:rsidR="001B57F6" w:rsidRDefault="001B57F6">
      <w:pPr>
        <w:pStyle w:val="CommentText"/>
      </w:pPr>
      <w:r>
        <w:rPr>
          <w:rStyle w:val="CommentReference"/>
        </w:rPr>
        <w:annotationRef/>
      </w:r>
      <w:r>
        <w:t>Should be updated to the latest</w:t>
      </w:r>
    </w:p>
  </w:comment>
  <w:comment w:id="26" w:author="慎吾 盛田" w:date="2019-05-31T16:00:00Z" w:initials="慎吾">
    <w:p w14:paraId="76AF0591" w14:textId="6DBB0241" w:rsidR="00974C2B" w:rsidRDefault="00974C2B">
      <w:pPr>
        <w:pStyle w:val="CommentText"/>
      </w:pPr>
      <w:r>
        <w:rPr>
          <w:rStyle w:val="CommentReference"/>
        </w:rPr>
        <w:annotationRef/>
      </w:r>
      <w:r>
        <w:t>Should be updated to the latest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9EDFDB" w15:done="0"/>
  <w15:commentEx w15:paraId="4D4DFD6F" w15:done="0"/>
  <w15:commentEx w15:paraId="70D650DB" w15:done="0"/>
  <w15:commentEx w15:paraId="76AF05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9EDFDB" w16cid:durableId="209BCBA0"/>
  <w16cid:commentId w16cid:paraId="4D4DFD6F" w16cid:durableId="209BCD46"/>
  <w16cid:commentId w16cid:paraId="70D650DB" w16cid:durableId="209BCDC9"/>
  <w16cid:commentId w16cid:paraId="76AF0591" w16cid:durableId="209BCE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E78C" w14:textId="77777777" w:rsidR="00806262" w:rsidRDefault="00806262" w:rsidP="002E0688">
      <w:pPr>
        <w:spacing w:line="240" w:lineRule="auto"/>
      </w:pPr>
      <w:r>
        <w:separator/>
      </w:r>
    </w:p>
  </w:endnote>
  <w:endnote w:type="continuationSeparator" w:id="0">
    <w:p w14:paraId="4B6C981C" w14:textId="77777777" w:rsidR="00806262" w:rsidRDefault="00806262"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F753" w14:textId="7740AB86"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sidR="0033571C">
      <w:rPr>
        <w:b/>
        <w:noProof/>
        <w:sz w:val="18"/>
      </w:rPr>
      <w:t>2</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7D5F" w14:textId="77777777"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20184E">
      <w:rPr>
        <w:b/>
        <w:noProof/>
        <w:sz w:val="18"/>
      </w:rPr>
      <w:t>3</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441B" w14:textId="77777777" w:rsidR="009B0799" w:rsidRDefault="00B73130" w:rsidP="00B73130">
    <w:pPr>
      <w:pStyle w:val="Footer"/>
      <w:jc w:val="right"/>
      <w:rPr>
        <w:b/>
        <w:sz w:val="18"/>
        <w:szCs w:val="18"/>
      </w:rPr>
    </w:pPr>
    <w:r w:rsidRPr="00B73130">
      <w:rPr>
        <w:b/>
        <w:noProof/>
        <w:sz w:val="18"/>
        <w:szCs w:val="18"/>
        <w:lang w:val="en-US" w:eastAsia="ja-JP"/>
      </w:rPr>
      <w:drawing>
        <wp:anchor distT="0" distB="0" distL="114300" distR="114300" simplePos="0" relativeHeight="251659264" behindDoc="1" locked="1" layoutInCell="1" allowOverlap="1" wp14:anchorId="6850F10B" wp14:editId="043C1010">
          <wp:simplePos x="0" y="0"/>
          <wp:positionH relativeFrom="margin">
            <wp:posOffset>4387215</wp:posOffset>
          </wp:positionH>
          <wp:positionV relativeFrom="bottomMargin">
            <wp:align>top</wp:align>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FD5B" w14:textId="4CE12081" w:rsidR="00BE37D1" w:rsidRPr="00BE37D1" w:rsidRDefault="00BE37D1" w:rsidP="00BE37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7BC8" w14:textId="04987457" w:rsidR="00BE37D1" w:rsidRPr="00BE37D1" w:rsidRDefault="00BE37D1" w:rsidP="00BE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0D4A" w14:textId="77777777" w:rsidR="00806262" w:rsidRDefault="00806262" w:rsidP="002E0688">
      <w:pPr>
        <w:spacing w:line="240" w:lineRule="auto"/>
      </w:pPr>
      <w:r>
        <w:separator/>
      </w:r>
    </w:p>
  </w:footnote>
  <w:footnote w:type="continuationSeparator" w:id="0">
    <w:p w14:paraId="56C94AFB" w14:textId="77777777" w:rsidR="00806262" w:rsidRDefault="00806262"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4721" w14:textId="77777777" w:rsidR="009B0799" w:rsidRPr="00B71D99" w:rsidRDefault="00B71D99">
    <w:pPr>
      <w:pStyle w:val="Header"/>
      <w:rPr>
        <w:lang w:val="fr-CH"/>
      </w:rPr>
    </w:pPr>
    <w:r>
      <w:rPr>
        <w:lang w:val="fr-CH"/>
      </w:rPr>
      <w:t xml:space="preserve">Draft for discussion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F8B2" w14:textId="77777777" w:rsidR="00D14607" w:rsidRDefault="00D14607" w:rsidP="00D14607">
    <w:pPr>
      <w:pStyle w:val="Header"/>
      <w:jc w:val="right"/>
    </w:pPr>
    <w:r>
      <w:t>ECE/TRANS/WP.29/GRVA/2019/10</w:t>
    </w:r>
    <w:r w:rsidR="007A60BF">
      <w:t xml:space="preserve"> as amended in session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A60BF" w14:paraId="01B52701" w14:textId="77777777" w:rsidTr="007A60BF">
      <w:tc>
        <w:tcPr>
          <w:tcW w:w="4814" w:type="dxa"/>
        </w:tcPr>
        <w:p w14:paraId="24584B2A" w14:textId="2F716EAD" w:rsidR="007A60BF" w:rsidRPr="007A60BF" w:rsidRDefault="00CD73E5" w:rsidP="00884C94">
          <w:pPr>
            <w:pStyle w:val="Header"/>
            <w:pBdr>
              <w:bottom w:val="none" w:sz="0" w:space="0" w:color="auto"/>
            </w:pBdr>
            <w:ind w:left="604"/>
            <w:rPr>
              <w:b w:val="0"/>
              <w:bCs/>
            </w:rPr>
          </w:pPr>
          <w:r>
            <w:rPr>
              <w:b w:val="0"/>
              <w:bCs/>
            </w:rPr>
            <w:t>Note by the secretariat</w:t>
          </w:r>
          <w:ins w:id="1" w:author="Francois Guichard" w:date="2019-05-31T16:51:00Z">
            <w:r w:rsidR="003C7ECE">
              <w:rPr>
                <w:b w:val="0"/>
                <w:bCs/>
              </w:rPr>
              <w:t xml:space="preserve"> with additional input from Japan</w:t>
            </w:r>
          </w:ins>
        </w:p>
      </w:tc>
      <w:tc>
        <w:tcPr>
          <w:tcW w:w="4815" w:type="dxa"/>
        </w:tcPr>
        <w:p w14:paraId="6A484C0B" w14:textId="1E349B02" w:rsidR="007A60BF" w:rsidRDefault="004D287E" w:rsidP="00582FEC">
          <w:pPr>
            <w:pStyle w:val="Header"/>
            <w:pBdr>
              <w:bottom w:val="none" w:sz="0" w:space="0" w:color="auto"/>
            </w:pBdr>
            <w:ind w:left="1317"/>
          </w:pPr>
          <w:r w:rsidRPr="004D287E">
            <w:rPr>
              <w:b w:val="0"/>
              <w:bCs/>
              <w:u w:val="single"/>
            </w:rPr>
            <w:t>Informal document</w:t>
          </w:r>
          <w:r>
            <w:t xml:space="preserve"> GRVA-03-</w:t>
          </w:r>
          <w:r w:rsidR="0069259E">
            <w:t>09</w:t>
          </w:r>
          <w:ins w:id="2" w:author="Francois Guichard" w:date="2019-05-31T16:50:00Z">
            <w:r w:rsidR="003C7ECE">
              <w:t>-Rev.1</w:t>
            </w:r>
          </w:ins>
        </w:p>
        <w:p w14:paraId="729A2E44" w14:textId="169B3D41" w:rsidR="007A60BF" w:rsidRDefault="004D287E" w:rsidP="00582FEC">
          <w:pPr>
            <w:pStyle w:val="Header"/>
            <w:pBdr>
              <w:bottom w:val="none" w:sz="0" w:space="0" w:color="auto"/>
            </w:pBdr>
            <w:ind w:left="1317"/>
            <w:rPr>
              <w:b w:val="0"/>
              <w:bCs/>
            </w:rPr>
          </w:pPr>
          <w:r>
            <w:rPr>
              <w:b w:val="0"/>
              <w:bCs/>
            </w:rPr>
            <w:t>3</w:t>
          </w:r>
          <w:r w:rsidRPr="004D287E">
            <w:rPr>
              <w:b w:val="0"/>
              <w:bCs/>
              <w:vertAlign w:val="superscript"/>
            </w:rPr>
            <w:t>rd</w:t>
          </w:r>
          <w:r>
            <w:rPr>
              <w:b w:val="0"/>
              <w:bCs/>
            </w:rPr>
            <w:t xml:space="preserve"> GRVA</w:t>
          </w:r>
          <w:r w:rsidR="007A60BF">
            <w:rPr>
              <w:b w:val="0"/>
              <w:bCs/>
            </w:rPr>
            <w:t xml:space="preserve">, </w:t>
          </w:r>
          <w:r>
            <w:rPr>
              <w:b w:val="0"/>
              <w:bCs/>
            </w:rPr>
            <w:t>3-4</w:t>
          </w:r>
          <w:r w:rsidR="008D4393">
            <w:rPr>
              <w:b w:val="0"/>
              <w:bCs/>
            </w:rPr>
            <w:t xml:space="preserve"> </w:t>
          </w:r>
          <w:r>
            <w:rPr>
              <w:b w:val="0"/>
              <w:bCs/>
            </w:rPr>
            <w:t>June</w:t>
          </w:r>
          <w:r w:rsidR="008D4393">
            <w:rPr>
              <w:b w:val="0"/>
              <w:bCs/>
            </w:rPr>
            <w:t xml:space="preserve"> 2</w:t>
          </w:r>
          <w:r w:rsidR="007A60BF">
            <w:rPr>
              <w:b w:val="0"/>
              <w:bCs/>
            </w:rPr>
            <w:t>019</w:t>
          </w:r>
          <w:r>
            <w:rPr>
              <w:b w:val="0"/>
              <w:bCs/>
            </w:rPr>
            <w:br/>
            <w:t>Provisional agenda item 3</w:t>
          </w:r>
        </w:p>
        <w:p w14:paraId="1FEDD29A" w14:textId="77777777" w:rsidR="007A60BF" w:rsidRPr="007A60BF" w:rsidRDefault="007A60BF" w:rsidP="00582FEC">
          <w:pPr>
            <w:pStyle w:val="Header"/>
            <w:pBdr>
              <w:bottom w:val="none" w:sz="0" w:space="0" w:color="auto"/>
            </w:pBdr>
            <w:ind w:left="1317"/>
            <w:rPr>
              <w:b w:val="0"/>
              <w:bCs/>
            </w:rPr>
          </w:pPr>
        </w:p>
      </w:tc>
    </w:tr>
  </w:tbl>
  <w:p w14:paraId="1DA608AA" w14:textId="77777777" w:rsidR="009B0799" w:rsidRPr="004031B1" w:rsidRDefault="003C7ECE" w:rsidP="004031B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A7A0" w14:textId="76FD2509" w:rsidR="00BE37D1" w:rsidRPr="00BE37D1" w:rsidRDefault="00BE37D1" w:rsidP="00BE37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932F" w14:textId="5750ABF1" w:rsidR="00BE37D1" w:rsidRPr="00BE37D1" w:rsidRDefault="00BE37D1" w:rsidP="00BE37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942"/>
    <w:multiLevelType w:val="hybridMultilevel"/>
    <w:tmpl w:val="D63A3008"/>
    <w:lvl w:ilvl="0" w:tplc="C464E12C">
      <w:start w:val="1"/>
      <w:numFmt w:val="upperLetter"/>
      <w:lvlText w:val="%1."/>
      <w:lvlJc w:val="left"/>
      <w:pPr>
        <w:ind w:left="1278" w:hanging="570"/>
      </w:pPr>
      <w:rPr>
        <w:rFonts w:eastAsia="Times New Roman" w:hint="default"/>
        <w:sz w:val="28"/>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7101243"/>
    <w:multiLevelType w:val="hybridMultilevel"/>
    <w:tmpl w:val="639A82CE"/>
    <w:lvl w:ilvl="0" w:tplc="981847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3C7E42"/>
    <w:multiLevelType w:val="hybridMultilevel"/>
    <w:tmpl w:val="962CA9A6"/>
    <w:lvl w:ilvl="0" w:tplc="70829968">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AFD4E14"/>
    <w:multiLevelType w:val="hybridMultilevel"/>
    <w:tmpl w:val="21760828"/>
    <w:lvl w:ilvl="0" w:tplc="D206D2A2">
      <w:start w:val="1"/>
      <w:numFmt w:val="upperRoman"/>
      <w:lvlText w:val="%1-"/>
      <w:lvlJc w:val="left"/>
      <w:pPr>
        <w:ind w:left="1860" w:hanging="72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4" w15:restartNumberingAfterBreak="0">
    <w:nsid w:val="0B9A3B3B"/>
    <w:multiLevelType w:val="hybridMultilevel"/>
    <w:tmpl w:val="E8244180"/>
    <w:lvl w:ilvl="0" w:tplc="2488E5DA">
      <w:start w:val="1"/>
      <w:numFmt w:val="bullet"/>
      <w:lvlText w:val="•"/>
      <w:lvlJc w:val="left"/>
      <w:pPr>
        <w:tabs>
          <w:tab w:val="num" w:pos="720"/>
        </w:tabs>
        <w:ind w:left="720" w:hanging="360"/>
      </w:pPr>
      <w:rPr>
        <w:rFonts w:ascii="Times New Roman" w:hAnsi="Times New Roman" w:hint="default"/>
      </w:rPr>
    </w:lvl>
    <w:lvl w:ilvl="1" w:tplc="7BCCCE02">
      <w:start w:val="29"/>
      <w:numFmt w:val="bullet"/>
      <w:lvlText w:val="•"/>
      <w:lvlJc w:val="left"/>
      <w:pPr>
        <w:tabs>
          <w:tab w:val="num" w:pos="1440"/>
        </w:tabs>
        <w:ind w:left="1440" w:hanging="360"/>
      </w:pPr>
      <w:rPr>
        <w:rFonts w:ascii="Times" w:hAnsi="Times" w:hint="default"/>
      </w:rPr>
    </w:lvl>
    <w:lvl w:ilvl="2" w:tplc="D140219A" w:tentative="1">
      <w:start w:val="1"/>
      <w:numFmt w:val="bullet"/>
      <w:lvlText w:val="•"/>
      <w:lvlJc w:val="left"/>
      <w:pPr>
        <w:tabs>
          <w:tab w:val="num" w:pos="2160"/>
        </w:tabs>
        <w:ind w:left="2160" w:hanging="360"/>
      </w:pPr>
      <w:rPr>
        <w:rFonts w:ascii="Times New Roman" w:hAnsi="Times New Roman" w:hint="default"/>
      </w:rPr>
    </w:lvl>
    <w:lvl w:ilvl="3" w:tplc="7AB4B6F0" w:tentative="1">
      <w:start w:val="1"/>
      <w:numFmt w:val="bullet"/>
      <w:lvlText w:val="•"/>
      <w:lvlJc w:val="left"/>
      <w:pPr>
        <w:tabs>
          <w:tab w:val="num" w:pos="2880"/>
        </w:tabs>
        <w:ind w:left="2880" w:hanging="360"/>
      </w:pPr>
      <w:rPr>
        <w:rFonts w:ascii="Times New Roman" w:hAnsi="Times New Roman" w:hint="default"/>
      </w:rPr>
    </w:lvl>
    <w:lvl w:ilvl="4" w:tplc="852C477E" w:tentative="1">
      <w:start w:val="1"/>
      <w:numFmt w:val="bullet"/>
      <w:lvlText w:val="•"/>
      <w:lvlJc w:val="left"/>
      <w:pPr>
        <w:tabs>
          <w:tab w:val="num" w:pos="3600"/>
        </w:tabs>
        <w:ind w:left="3600" w:hanging="360"/>
      </w:pPr>
      <w:rPr>
        <w:rFonts w:ascii="Times New Roman" w:hAnsi="Times New Roman" w:hint="default"/>
      </w:rPr>
    </w:lvl>
    <w:lvl w:ilvl="5" w:tplc="3D5C86D8" w:tentative="1">
      <w:start w:val="1"/>
      <w:numFmt w:val="bullet"/>
      <w:lvlText w:val="•"/>
      <w:lvlJc w:val="left"/>
      <w:pPr>
        <w:tabs>
          <w:tab w:val="num" w:pos="4320"/>
        </w:tabs>
        <w:ind w:left="4320" w:hanging="360"/>
      </w:pPr>
      <w:rPr>
        <w:rFonts w:ascii="Times New Roman" w:hAnsi="Times New Roman" w:hint="default"/>
      </w:rPr>
    </w:lvl>
    <w:lvl w:ilvl="6" w:tplc="99E43F5A" w:tentative="1">
      <w:start w:val="1"/>
      <w:numFmt w:val="bullet"/>
      <w:lvlText w:val="•"/>
      <w:lvlJc w:val="left"/>
      <w:pPr>
        <w:tabs>
          <w:tab w:val="num" w:pos="5040"/>
        </w:tabs>
        <w:ind w:left="5040" w:hanging="360"/>
      </w:pPr>
      <w:rPr>
        <w:rFonts w:ascii="Times New Roman" w:hAnsi="Times New Roman" w:hint="default"/>
      </w:rPr>
    </w:lvl>
    <w:lvl w:ilvl="7" w:tplc="B372A270" w:tentative="1">
      <w:start w:val="1"/>
      <w:numFmt w:val="bullet"/>
      <w:lvlText w:val="•"/>
      <w:lvlJc w:val="left"/>
      <w:pPr>
        <w:tabs>
          <w:tab w:val="num" w:pos="5760"/>
        </w:tabs>
        <w:ind w:left="5760" w:hanging="360"/>
      </w:pPr>
      <w:rPr>
        <w:rFonts w:ascii="Times New Roman" w:hAnsi="Times New Roman" w:hint="default"/>
      </w:rPr>
    </w:lvl>
    <w:lvl w:ilvl="8" w:tplc="3B92E2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1879E4"/>
    <w:multiLevelType w:val="hybridMultilevel"/>
    <w:tmpl w:val="0B0668E6"/>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6" w15:restartNumberingAfterBreak="0">
    <w:nsid w:val="1BF669B4"/>
    <w:multiLevelType w:val="hybridMultilevel"/>
    <w:tmpl w:val="D7DA41C4"/>
    <w:lvl w:ilvl="0" w:tplc="81D409E0">
      <w:start w:val="1"/>
      <w:numFmt w:val="bullet"/>
      <w:lvlText w:val="•"/>
      <w:lvlJc w:val="left"/>
      <w:pPr>
        <w:tabs>
          <w:tab w:val="num" w:pos="720"/>
        </w:tabs>
        <w:ind w:left="720" w:hanging="360"/>
      </w:pPr>
      <w:rPr>
        <w:rFonts w:ascii="Times New Roman" w:hAnsi="Times New Roman" w:hint="default"/>
      </w:rPr>
    </w:lvl>
    <w:lvl w:ilvl="1" w:tplc="132A9FD6">
      <w:start w:val="29"/>
      <w:numFmt w:val="bullet"/>
      <w:lvlText w:val="•"/>
      <w:lvlJc w:val="left"/>
      <w:pPr>
        <w:tabs>
          <w:tab w:val="num" w:pos="1440"/>
        </w:tabs>
        <w:ind w:left="1440" w:hanging="360"/>
      </w:pPr>
      <w:rPr>
        <w:rFonts w:ascii="Times" w:hAnsi="Times" w:hint="default"/>
      </w:rPr>
    </w:lvl>
    <w:lvl w:ilvl="2" w:tplc="640CB1A0" w:tentative="1">
      <w:start w:val="1"/>
      <w:numFmt w:val="bullet"/>
      <w:lvlText w:val="•"/>
      <w:lvlJc w:val="left"/>
      <w:pPr>
        <w:tabs>
          <w:tab w:val="num" w:pos="2160"/>
        </w:tabs>
        <w:ind w:left="2160" w:hanging="360"/>
      </w:pPr>
      <w:rPr>
        <w:rFonts w:ascii="Times New Roman" w:hAnsi="Times New Roman" w:hint="default"/>
      </w:rPr>
    </w:lvl>
    <w:lvl w:ilvl="3" w:tplc="D540AA80" w:tentative="1">
      <w:start w:val="1"/>
      <w:numFmt w:val="bullet"/>
      <w:lvlText w:val="•"/>
      <w:lvlJc w:val="left"/>
      <w:pPr>
        <w:tabs>
          <w:tab w:val="num" w:pos="2880"/>
        </w:tabs>
        <w:ind w:left="2880" w:hanging="360"/>
      </w:pPr>
      <w:rPr>
        <w:rFonts w:ascii="Times New Roman" w:hAnsi="Times New Roman" w:hint="default"/>
      </w:rPr>
    </w:lvl>
    <w:lvl w:ilvl="4" w:tplc="62803FB8" w:tentative="1">
      <w:start w:val="1"/>
      <w:numFmt w:val="bullet"/>
      <w:lvlText w:val="•"/>
      <w:lvlJc w:val="left"/>
      <w:pPr>
        <w:tabs>
          <w:tab w:val="num" w:pos="3600"/>
        </w:tabs>
        <w:ind w:left="3600" w:hanging="360"/>
      </w:pPr>
      <w:rPr>
        <w:rFonts w:ascii="Times New Roman" w:hAnsi="Times New Roman" w:hint="default"/>
      </w:rPr>
    </w:lvl>
    <w:lvl w:ilvl="5" w:tplc="CDD84B46" w:tentative="1">
      <w:start w:val="1"/>
      <w:numFmt w:val="bullet"/>
      <w:lvlText w:val="•"/>
      <w:lvlJc w:val="left"/>
      <w:pPr>
        <w:tabs>
          <w:tab w:val="num" w:pos="4320"/>
        </w:tabs>
        <w:ind w:left="4320" w:hanging="360"/>
      </w:pPr>
      <w:rPr>
        <w:rFonts w:ascii="Times New Roman" w:hAnsi="Times New Roman" w:hint="default"/>
      </w:rPr>
    </w:lvl>
    <w:lvl w:ilvl="6" w:tplc="0FC44ED2" w:tentative="1">
      <w:start w:val="1"/>
      <w:numFmt w:val="bullet"/>
      <w:lvlText w:val="•"/>
      <w:lvlJc w:val="left"/>
      <w:pPr>
        <w:tabs>
          <w:tab w:val="num" w:pos="5040"/>
        </w:tabs>
        <w:ind w:left="5040" w:hanging="360"/>
      </w:pPr>
      <w:rPr>
        <w:rFonts w:ascii="Times New Roman" w:hAnsi="Times New Roman" w:hint="default"/>
      </w:rPr>
    </w:lvl>
    <w:lvl w:ilvl="7" w:tplc="1F66FF42" w:tentative="1">
      <w:start w:val="1"/>
      <w:numFmt w:val="bullet"/>
      <w:lvlText w:val="•"/>
      <w:lvlJc w:val="left"/>
      <w:pPr>
        <w:tabs>
          <w:tab w:val="num" w:pos="5760"/>
        </w:tabs>
        <w:ind w:left="5760" w:hanging="360"/>
      </w:pPr>
      <w:rPr>
        <w:rFonts w:ascii="Times New Roman" w:hAnsi="Times New Roman" w:hint="default"/>
      </w:rPr>
    </w:lvl>
    <w:lvl w:ilvl="8" w:tplc="1ADCE2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9B0CE9"/>
    <w:multiLevelType w:val="hybridMultilevel"/>
    <w:tmpl w:val="1692661C"/>
    <w:lvl w:ilvl="0" w:tplc="AF5E2174">
      <w:start w:val="1"/>
      <w:numFmt w:val="bullet"/>
      <w:lvlText w:val="•"/>
      <w:lvlJc w:val="left"/>
      <w:pPr>
        <w:tabs>
          <w:tab w:val="num" w:pos="720"/>
        </w:tabs>
        <w:ind w:left="720" w:hanging="360"/>
      </w:pPr>
      <w:rPr>
        <w:rFonts w:ascii="Times New Roman" w:hAnsi="Times New Roman" w:hint="default"/>
      </w:rPr>
    </w:lvl>
    <w:lvl w:ilvl="1" w:tplc="DC2E74B8" w:tentative="1">
      <w:start w:val="1"/>
      <w:numFmt w:val="bullet"/>
      <w:lvlText w:val="•"/>
      <w:lvlJc w:val="left"/>
      <w:pPr>
        <w:tabs>
          <w:tab w:val="num" w:pos="1440"/>
        </w:tabs>
        <w:ind w:left="1440" w:hanging="360"/>
      </w:pPr>
      <w:rPr>
        <w:rFonts w:ascii="Times New Roman" w:hAnsi="Times New Roman" w:hint="default"/>
      </w:rPr>
    </w:lvl>
    <w:lvl w:ilvl="2" w:tplc="4B2648CE" w:tentative="1">
      <w:start w:val="1"/>
      <w:numFmt w:val="bullet"/>
      <w:lvlText w:val="•"/>
      <w:lvlJc w:val="left"/>
      <w:pPr>
        <w:tabs>
          <w:tab w:val="num" w:pos="2160"/>
        </w:tabs>
        <w:ind w:left="2160" w:hanging="360"/>
      </w:pPr>
      <w:rPr>
        <w:rFonts w:ascii="Times New Roman" w:hAnsi="Times New Roman" w:hint="default"/>
      </w:rPr>
    </w:lvl>
    <w:lvl w:ilvl="3" w:tplc="67081CAC" w:tentative="1">
      <w:start w:val="1"/>
      <w:numFmt w:val="bullet"/>
      <w:lvlText w:val="•"/>
      <w:lvlJc w:val="left"/>
      <w:pPr>
        <w:tabs>
          <w:tab w:val="num" w:pos="2880"/>
        </w:tabs>
        <w:ind w:left="2880" w:hanging="360"/>
      </w:pPr>
      <w:rPr>
        <w:rFonts w:ascii="Times New Roman" w:hAnsi="Times New Roman" w:hint="default"/>
      </w:rPr>
    </w:lvl>
    <w:lvl w:ilvl="4" w:tplc="67244740" w:tentative="1">
      <w:start w:val="1"/>
      <w:numFmt w:val="bullet"/>
      <w:lvlText w:val="•"/>
      <w:lvlJc w:val="left"/>
      <w:pPr>
        <w:tabs>
          <w:tab w:val="num" w:pos="3600"/>
        </w:tabs>
        <w:ind w:left="3600" w:hanging="360"/>
      </w:pPr>
      <w:rPr>
        <w:rFonts w:ascii="Times New Roman" w:hAnsi="Times New Roman" w:hint="default"/>
      </w:rPr>
    </w:lvl>
    <w:lvl w:ilvl="5" w:tplc="B38C895C" w:tentative="1">
      <w:start w:val="1"/>
      <w:numFmt w:val="bullet"/>
      <w:lvlText w:val="•"/>
      <w:lvlJc w:val="left"/>
      <w:pPr>
        <w:tabs>
          <w:tab w:val="num" w:pos="4320"/>
        </w:tabs>
        <w:ind w:left="4320" w:hanging="360"/>
      </w:pPr>
      <w:rPr>
        <w:rFonts w:ascii="Times New Roman" w:hAnsi="Times New Roman" w:hint="default"/>
      </w:rPr>
    </w:lvl>
    <w:lvl w:ilvl="6" w:tplc="F1F00C74" w:tentative="1">
      <w:start w:val="1"/>
      <w:numFmt w:val="bullet"/>
      <w:lvlText w:val="•"/>
      <w:lvlJc w:val="left"/>
      <w:pPr>
        <w:tabs>
          <w:tab w:val="num" w:pos="5040"/>
        </w:tabs>
        <w:ind w:left="5040" w:hanging="360"/>
      </w:pPr>
      <w:rPr>
        <w:rFonts w:ascii="Times New Roman" w:hAnsi="Times New Roman" w:hint="default"/>
      </w:rPr>
    </w:lvl>
    <w:lvl w:ilvl="7" w:tplc="0B8C3D10" w:tentative="1">
      <w:start w:val="1"/>
      <w:numFmt w:val="bullet"/>
      <w:lvlText w:val="•"/>
      <w:lvlJc w:val="left"/>
      <w:pPr>
        <w:tabs>
          <w:tab w:val="num" w:pos="5760"/>
        </w:tabs>
        <w:ind w:left="5760" w:hanging="360"/>
      </w:pPr>
      <w:rPr>
        <w:rFonts w:ascii="Times New Roman" w:hAnsi="Times New Roman" w:hint="default"/>
      </w:rPr>
    </w:lvl>
    <w:lvl w:ilvl="8" w:tplc="1EFCF0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A5037A"/>
    <w:multiLevelType w:val="hybridMultilevel"/>
    <w:tmpl w:val="2382A486"/>
    <w:lvl w:ilvl="0" w:tplc="4E1286C8">
      <w:start w:val="1"/>
      <w:numFmt w:val="bullet"/>
      <w:lvlText w:val="•"/>
      <w:lvlJc w:val="left"/>
      <w:pPr>
        <w:tabs>
          <w:tab w:val="num" w:pos="720"/>
        </w:tabs>
        <w:ind w:left="720" w:hanging="360"/>
      </w:pPr>
      <w:rPr>
        <w:rFonts w:ascii="Times New Roman" w:hAnsi="Times New Roman" w:hint="default"/>
      </w:rPr>
    </w:lvl>
    <w:lvl w:ilvl="1" w:tplc="249E2034" w:tentative="1">
      <w:start w:val="1"/>
      <w:numFmt w:val="bullet"/>
      <w:lvlText w:val="•"/>
      <w:lvlJc w:val="left"/>
      <w:pPr>
        <w:tabs>
          <w:tab w:val="num" w:pos="1440"/>
        </w:tabs>
        <w:ind w:left="1440" w:hanging="360"/>
      </w:pPr>
      <w:rPr>
        <w:rFonts w:ascii="Times New Roman" w:hAnsi="Times New Roman" w:hint="default"/>
      </w:rPr>
    </w:lvl>
    <w:lvl w:ilvl="2" w:tplc="C6C0594E" w:tentative="1">
      <w:start w:val="1"/>
      <w:numFmt w:val="bullet"/>
      <w:lvlText w:val="•"/>
      <w:lvlJc w:val="left"/>
      <w:pPr>
        <w:tabs>
          <w:tab w:val="num" w:pos="2160"/>
        </w:tabs>
        <w:ind w:left="2160" w:hanging="360"/>
      </w:pPr>
      <w:rPr>
        <w:rFonts w:ascii="Times New Roman" w:hAnsi="Times New Roman" w:hint="default"/>
      </w:rPr>
    </w:lvl>
    <w:lvl w:ilvl="3" w:tplc="6B041786" w:tentative="1">
      <w:start w:val="1"/>
      <w:numFmt w:val="bullet"/>
      <w:lvlText w:val="•"/>
      <w:lvlJc w:val="left"/>
      <w:pPr>
        <w:tabs>
          <w:tab w:val="num" w:pos="2880"/>
        </w:tabs>
        <w:ind w:left="2880" w:hanging="360"/>
      </w:pPr>
      <w:rPr>
        <w:rFonts w:ascii="Times New Roman" w:hAnsi="Times New Roman" w:hint="default"/>
      </w:rPr>
    </w:lvl>
    <w:lvl w:ilvl="4" w:tplc="EDE4D194" w:tentative="1">
      <w:start w:val="1"/>
      <w:numFmt w:val="bullet"/>
      <w:lvlText w:val="•"/>
      <w:lvlJc w:val="left"/>
      <w:pPr>
        <w:tabs>
          <w:tab w:val="num" w:pos="3600"/>
        </w:tabs>
        <w:ind w:left="3600" w:hanging="360"/>
      </w:pPr>
      <w:rPr>
        <w:rFonts w:ascii="Times New Roman" w:hAnsi="Times New Roman" w:hint="default"/>
      </w:rPr>
    </w:lvl>
    <w:lvl w:ilvl="5" w:tplc="C06EE7F2" w:tentative="1">
      <w:start w:val="1"/>
      <w:numFmt w:val="bullet"/>
      <w:lvlText w:val="•"/>
      <w:lvlJc w:val="left"/>
      <w:pPr>
        <w:tabs>
          <w:tab w:val="num" w:pos="4320"/>
        </w:tabs>
        <w:ind w:left="4320" w:hanging="360"/>
      </w:pPr>
      <w:rPr>
        <w:rFonts w:ascii="Times New Roman" w:hAnsi="Times New Roman" w:hint="default"/>
      </w:rPr>
    </w:lvl>
    <w:lvl w:ilvl="6" w:tplc="C4BE32FE" w:tentative="1">
      <w:start w:val="1"/>
      <w:numFmt w:val="bullet"/>
      <w:lvlText w:val="•"/>
      <w:lvlJc w:val="left"/>
      <w:pPr>
        <w:tabs>
          <w:tab w:val="num" w:pos="5040"/>
        </w:tabs>
        <w:ind w:left="5040" w:hanging="360"/>
      </w:pPr>
      <w:rPr>
        <w:rFonts w:ascii="Times New Roman" w:hAnsi="Times New Roman" w:hint="default"/>
      </w:rPr>
    </w:lvl>
    <w:lvl w:ilvl="7" w:tplc="9294A6E2" w:tentative="1">
      <w:start w:val="1"/>
      <w:numFmt w:val="bullet"/>
      <w:lvlText w:val="•"/>
      <w:lvlJc w:val="left"/>
      <w:pPr>
        <w:tabs>
          <w:tab w:val="num" w:pos="5760"/>
        </w:tabs>
        <w:ind w:left="5760" w:hanging="360"/>
      </w:pPr>
      <w:rPr>
        <w:rFonts w:ascii="Times New Roman" w:hAnsi="Times New Roman" w:hint="default"/>
      </w:rPr>
    </w:lvl>
    <w:lvl w:ilvl="8" w:tplc="C5C0048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0F523E"/>
    <w:multiLevelType w:val="hybridMultilevel"/>
    <w:tmpl w:val="AA2AA95A"/>
    <w:lvl w:ilvl="0" w:tplc="7C66DFFC">
      <w:start w:val="1"/>
      <w:numFmt w:val="bullet"/>
      <w:lvlText w:val="•"/>
      <w:lvlJc w:val="left"/>
      <w:pPr>
        <w:tabs>
          <w:tab w:val="num" w:pos="720"/>
        </w:tabs>
        <w:ind w:left="720" w:hanging="360"/>
      </w:pPr>
      <w:rPr>
        <w:rFonts w:ascii="Times New Roman" w:hAnsi="Times New Roman" w:hint="default"/>
      </w:rPr>
    </w:lvl>
    <w:lvl w:ilvl="1" w:tplc="87B820D4" w:tentative="1">
      <w:start w:val="1"/>
      <w:numFmt w:val="bullet"/>
      <w:lvlText w:val="•"/>
      <w:lvlJc w:val="left"/>
      <w:pPr>
        <w:tabs>
          <w:tab w:val="num" w:pos="1440"/>
        </w:tabs>
        <w:ind w:left="1440" w:hanging="360"/>
      </w:pPr>
      <w:rPr>
        <w:rFonts w:ascii="Times New Roman" w:hAnsi="Times New Roman" w:hint="default"/>
      </w:rPr>
    </w:lvl>
    <w:lvl w:ilvl="2" w:tplc="E34C816A" w:tentative="1">
      <w:start w:val="1"/>
      <w:numFmt w:val="bullet"/>
      <w:lvlText w:val="•"/>
      <w:lvlJc w:val="left"/>
      <w:pPr>
        <w:tabs>
          <w:tab w:val="num" w:pos="2160"/>
        </w:tabs>
        <w:ind w:left="2160" w:hanging="360"/>
      </w:pPr>
      <w:rPr>
        <w:rFonts w:ascii="Times New Roman" w:hAnsi="Times New Roman" w:hint="default"/>
      </w:rPr>
    </w:lvl>
    <w:lvl w:ilvl="3" w:tplc="541AEE7C" w:tentative="1">
      <w:start w:val="1"/>
      <w:numFmt w:val="bullet"/>
      <w:lvlText w:val="•"/>
      <w:lvlJc w:val="left"/>
      <w:pPr>
        <w:tabs>
          <w:tab w:val="num" w:pos="2880"/>
        </w:tabs>
        <w:ind w:left="2880" w:hanging="360"/>
      </w:pPr>
      <w:rPr>
        <w:rFonts w:ascii="Times New Roman" w:hAnsi="Times New Roman" w:hint="default"/>
      </w:rPr>
    </w:lvl>
    <w:lvl w:ilvl="4" w:tplc="9B3003B0" w:tentative="1">
      <w:start w:val="1"/>
      <w:numFmt w:val="bullet"/>
      <w:lvlText w:val="•"/>
      <w:lvlJc w:val="left"/>
      <w:pPr>
        <w:tabs>
          <w:tab w:val="num" w:pos="3600"/>
        </w:tabs>
        <w:ind w:left="3600" w:hanging="360"/>
      </w:pPr>
      <w:rPr>
        <w:rFonts w:ascii="Times New Roman" w:hAnsi="Times New Roman" w:hint="default"/>
      </w:rPr>
    </w:lvl>
    <w:lvl w:ilvl="5" w:tplc="E8FE0614" w:tentative="1">
      <w:start w:val="1"/>
      <w:numFmt w:val="bullet"/>
      <w:lvlText w:val="•"/>
      <w:lvlJc w:val="left"/>
      <w:pPr>
        <w:tabs>
          <w:tab w:val="num" w:pos="4320"/>
        </w:tabs>
        <w:ind w:left="4320" w:hanging="360"/>
      </w:pPr>
      <w:rPr>
        <w:rFonts w:ascii="Times New Roman" w:hAnsi="Times New Roman" w:hint="default"/>
      </w:rPr>
    </w:lvl>
    <w:lvl w:ilvl="6" w:tplc="9D70505E" w:tentative="1">
      <w:start w:val="1"/>
      <w:numFmt w:val="bullet"/>
      <w:lvlText w:val="•"/>
      <w:lvlJc w:val="left"/>
      <w:pPr>
        <w:tabs>
          <w:tab w:val="num" w:pos="5040"/>
        </w:tabs>
        <w:ind w:left="5040" w:hanging="360"/>
      </w:pPr>
      <w:rPr>
        <w:rFonts w:ascii="Times New Roman" w:hAnsi="Times New Roman" w:hint="default"/>
      </w:rPr>
    </w:lvl>
    <w:lvl w:ilvl="7" w:tplc="B5005D7E" w:tentative="1">
      <w:start w:val="1"/>
      <w:numFmt w:val="bullet"/>
      <w:lvlText w:val="•"/>
      <w:lvlJc w:val="left"/>
      <w:pPr>
        <w:tabs>
          <w:tab w:val="num" w:pos="5760"/>
        </w:tabs>
        <w:ind w:left="5760" w:hanging="360"/>
      </w:pPr>
      <w:rPr>
        <w:rFonts w:ascii="Times New Roman" w:hAnsi="Times New Roman" w:hint="default"/>
      </w:rPr>
    </w:lvl>
    <w:lvl w:ilvl="8" w:tplc="243671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0F64A1"/>
    <w:multiLevelType w:val="hybridMultilevel"/>
    <w:tmpl w:val="8C1458B8"/>
    <w:lvl w:ilvl="0" w:tplc="11320AE0">
      <w:start w:val="1"/>
      <w:numFmt w:val="bullet"/>
      <w:lvlText w:val="•"/>
      <w:lvlJc w:val="left"/>
      <w:pPr>
        <w:tabs>
          <w:tab w:val="num" w:pos="720"/>
        </w:tabs>
        <w:ind w:left="720" w:hanging="360"/>
      </w:pPr>
      <w:rPr>
        <w:rFonts w:ascii="Times New Roman" w:hAnsi="Times New Roman" w:hint="default"/>
      </w:rPr>
    </w:lvl>
    <w:lvl w:ilvl="1" w:tplc="734A4CD4">
      <w:start w:val="29"/>
      <w:numFmt w:val="bullet"/>
      <w:lvlText w:val="•"/>
      <w:lvlJc w:val="left"/>
      <w:pPr>
        <w:tabs>
          <w:tab w:val="num" w:pos="1440"/>
        </w:tabs>
        <w:ind w:left="1440" w:hanging="360"/>
      </w:pPr>
      <w:rPr>
        <w:rFonts w:ascii="Times" w:hAnsi="Times" w:hint="default"/>
      </w:rPr>
    </w:lvl>
    <w:lvl w:ilvl="2" w:tplc="EC30787A">
      <w:start w:val="1"/>
      <w:numFmt w:val="bullet"/>
      <w:lvlText w:val="•"/>
      <w:lvlJc w:val="left"/>
      <w:pPr>
        <w:tabs>
          <w:tab w:val="num" w:pos="2160"/>
        </w:tabs>
        <w:ind w:left="2160" w:hanging="360"/>
      </w:pPr>
      <w:rPr>
        <w:rFonts w:ascii="Times New Roman" w:hAnsi="Times New Roman" w:hint="default"/>
      </w:rPr>
    </w:lvl>
    <w:lvl w:ilvl="3" w:tplc="4D343BF2" w:tentative="1">
      <w:start w:val="1"/>
      <w:numFmt w:val="bullet"/>
      <w:lvlText w:val="•"/>
      <w:lvlJc w:val="left"/>
      <w:pPr>
        <w:tabs>
          <w:tab w:val="num" w:pos="2880"/>
        </w:tabs>
        <w:ind w:left="2880" w:hanging="360"/>
      </w:pPr>
      <w:rPr>
        <w:rFonts w:ascii="Times New Roman" w:hAnsi="Times New Roman" w:hint="default"/>
      </w:rPr>
    </w:lvl>
    <w:lvl w:ilvl="4" w:tplc="0B8A11F0" w:tentative="1">
      <w:start w:val="1"/>
      <w:numFmt w:val="bullet"/>
      <w:lvlText w:val="•"/>
      <w:lvlJc w:val="left"/>
      <w:pPr>
        <w:tabs>
          <w:tab w:val="num" w:pos="3600"/>
        </w:tabs>
        <w:ind w:left="3600" w:hanging="360"/>
      </w:pPr>
      <w:rPr>
        <w:rFonts w:ascii="Times New Roman" w:hAnsi="Times New Roman" w:hint="default"/>
      </w:rPr>
    </w:lvl>
    <w:lvl w:ilvl="5" w:tplc="64F20768" w:tentative="1">
      <w:start w:val="1"/>
      <w:numFmt w:val="bullet"/>
      <w:lvlText w:val="•"/>
      <w:lvlJc w:val="left"/>
      <w:pPr>
        <w:tabs>
          <w:tab w:val="num" w:pos="4320"/>
        </w:tabs>
        <w:ind w:left="4320" w:hanging="360"/>
      </w:pPr>
      <w:rPr>
        <w:rFonts w:ascii="Times New Roman" w:hAnsi="Times New Roman" w:hint="default"/>
      </w:rPr>
    </w:lvl>
    <w:lvl w:ilvl="6" w:tplc="822AE994" w:tentative="1">
      <w:start w:val="1"/>
      <w:numFmt w:val="bullet"/>
      <w:lvlText w:val="•"/>
      <w:lvlJc w:val="left"/>
      <w:pPr>
        <w:tabs>
          <w:tab w:val="num" w:pos="5040"/>
        </w:tabs>
        <w:ind w:left="5040" w:hanging="360"/>
      </w:pPr>
      <w:rPr>
        <w:rFonts w:ascii="Times New Roman" w:hAnsi="Times New Roman" w:hint="default"/>
      </w:rPr>
    </w:lvl>
    <w:lvl w:ilvl="7" w:tplc="93A49A5E" w:tentative="1">
      <w:start w:val="1"/>
      <w:numFmt w:val="bullet"/>
      <w:lvlText w:val="•"/>
      <w:lvlJc w:val="left"/>
      <w:pPr>
        <w:tabs>
          <w:tab w:val="num" w:pos="5760"/>
        </w:tabs>
        <w:ind w:left="5760" w:hanging="360"/>
      </w:pPr>
      <w:rPr>
        <w:rFonts w:ascii="Times New Roman" w:hAnsi="Times New Roman" w:hint="default"/>
      </w:rPr>
    </w:lvl>
    <w:lvl w:ilvl="8" w:tplc="A82C46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795416"/>
    <w:multiLevelType w:val="hybridMultilevel"/>
    <w:tmpl w:val="442CD914"/>
    <w:lvl w:ilvl="0" w:tplc="6CA0C7DE">
      <w:start w:val="1"/>
      <w:numFmt w:val="bullet"/>
      <w:lvlText w:val="•"/>
      <w:lvlJc w:val="left"/>
      <w:pPr>
        <w:tabs>
          <w:tab w:val="num" w:pos="720"/>
        </w:tabs>
        <w:ind w:left="720" w:hanging="360"/>
      </w:pPr>
      <w:rPr>
        <w:rFonts w:ascii="Times New Roman" w:hAnsi="Times New Roman" w:hint="default"/>
      </w:rPr>
    </w:lvl>
    <w:lvl w:ilvl="1" w:tplc="18DAB1B8">
      <w:start w:val="29"/>
      <w:numFmt w:val="bullet"/>
      <w:lvlText w:val="•"/>
      <w:lvlJc w:val="left"/>
      <w:pPr>
        <w:tabs>
          <w:tab w:val="num" w:pos="1440"/>
        </w:tabs>
        <w:ind w:left="1440" w:hanging="360"/>
      </w:pPr>
      <w:rPr>
        <w:rFonts w:ascii="Times" w:hAnsi="Times" w:hint="default"/>
      </w:rPr>
    </w:lvl>
    <w:lvl w:ilvl="2" w:tplc="517ED656" w:tentative="1">
      <w:start w:val="1"/>
      <w:numFmt w:val="bullet"/>
      <w:lvlText w:val="•"/>
      <w:lvlJc w:val="left"/>
      <w:pPr>
        <w:tabs>
          <w:tab w:val="num" w:pos="2160"/>
        </w:tabs>
        <w:ind w:left="2160" w:hanging="360"/>
      </w:pPr>
      <w:rPr>
        <w:rFonts w:ascii="Times New Roman" w:hAnsi="Times New Roman" w:hint="default"/>
      </w:rPr>
    </w:lvl>
    <w:lvl w:ilvl="3" w:tplc="2D30F86C" w:tentative="1">
      <w:start w:val="1"/>
      <w:numFmt w:val="bullet"/>
      <w:lvlText w:val="•"/>
      <w:lvlJc w:val="left"/>
      <w:pPr>
        <w:tabs>
          <w:tab w:val="num" w:pos="2880"/>
        </w:tabs>
        <w:ind w:left="2880" w:hanging="360"/>
      </w:pPr>
      <w:rPr>
        <w:rFonts w:ascii="Times New Roman" w:hAnsi="Times New Roman" w:hint="default"/>
      </w:rPr>
    </w:lvl>
    <w:lvl w:ilvl="4" w:tplc="033082EE" w:tentative="1">
      <w:start w:val="1"/>
      <w:numFmt w:val="bullet"/>
      <w:lvlText w:val="•"/>
      <w:lvlJc w:val="left"/>
      <w:pPr>
        <w:tabs>
          <w:tab w:val="num" w:pos="3600"/>
        </w:tabs>
        <w:ind w:left="3600" w:hanging="360"/>
      </w:pPr>
      <w:rPr>
        <w:rFonts w:ascii="Times New Roman" w:hAnsi="Times New Roman" w:hint="default"/>
      </w:rPr>
    </w:lvl>
    <w:lvl w:ilvl="5" w:tplc="73B2D7AA" w:tentative="1">
      <w:start w:val="1"/>
      <w:numFmt w:val="bullet"/>
      <w:lvlText w:val="•"/>
      <w:lvlJc w:val="left"/>
      <w:pPr>
        <w:tabs>
          <w:tab w:val="num" w:pos="4320"/>
        </w:tabs>
        <w:ind w:left="4320" w:hanging="360"/>
      </w:pPr>
      <w:rPr>
        <w:rFonts w:ascii="Times New Roman" w:hAnsi="Times New Roman" w:hint="default"/>
      </w:rPr>
    </w:lvl>
    <w:lvl w:ilvl="6" w:tplc="33EC4CD8" w:tentative="1">
      <w:start w:val="1"/>
      <w:numFmt w:val="bullet"/>
      <w:lvlText w:val="•"/>
      <w:lvlJc w:val="left"/>
      <w:pPr>
        <w:tabs>
          <w:tab w:val="num" w:pos="5040"/>
        </w:tabs>
        <w:ind w:left="5040" w:hanging="360"/>
      </w:pPr>
      <w:rPr>
        <w:rFonts w:ascii="Times New Roman" w:hAnsi="Times New Roman" w:hint="default"/>
      </w:rPr>
    </w:lvl>
    <w:lvl w:ilvl="7" w:tplc="815C255C" w:tentative="1">
      <w:start w:val="1"/>
      <w:numFmt w:val="bullet"/>
      <w:lvlText w:val="•"/>
      <w:lvlJc w:val="left"/>
      <w:pPr>
        <w:tabs>
          <w:tab w:val="num" w:pos="5760"/>
        </w:tabs>
        <w:ind w:left="5760" w:hanging="360"/>
      </w:pPr>
      <w:rPr>
        <w:rFonts w:ascii="Times New Roman" w:hAnsi="Times New Roman" w:hint="default"/>
      </w:rPr>
    </w:lvl>
    <w:lvl w:ilvl="8" w:tplc="89FA9ED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0F5025"/>
    <w:multiLevelType w:val="hybridMultilevel"/>
    <w:tmpl w:val="C7162D90"/>
    <w:lvl w:ilvl="0" w:tplc="4328A34E">
      <w:start w:val="1"/>
      <w:numFmt w:val="bullet"/>
      <w:lvlText w:val="•"/>
      <w:lvlJc w:val="left"/>
      <w:pPr>
        <w:tabs>
          <w:tab w:val="num" w:pos="720"/>
        </w:tabs>
        <w:ind w:left="720" w:hanging="360"/>
      </w:pPr>
      <w:rPr>
        <w:rFonts w:ascii="Times New Roman" w:hAnsi="Times New Roman" w:hint="default"/>
      </w:rPr>
    </w:lvl>
    <w:lvl w:ilvl="1" w:tplc="691A8532">
      <w:start w:val="29"/>
      <w:numFmt w:val="bullet"/>
      <w:lvlText w:val="•"/>
      <w:lvlJc w:val="left"/>
      <w:pPr>
        <w:tabs>
          <w:tab w:val="num" w:pos="1440"/>
        </w:tabs>
        <w:ind w:left="1440" w:hanging="360"/>
      </w:pPr>
      <w:rPr>
        <w:rFonts w:ascii="Times" w:hAnsi="Times" w:hint="default"/>
      </w:rPr>
    </w:lvl>
    <w:lvl w:ilvl="2" w:tplc="5FB4EC9A" w:tentative="1">
      <w:start w:val="1"/>
      <w:numFmt w:val="bullet"/>
      <w:lvlText w:val="•"/>
      <w:lvlJc w:val="left"/>
      <w:pPr>
        <w:tabs>
          <w:tab w:val="num" w:pos="2160"/>
        </w:tabs>
        <w:ind w:left="2160" w:hanging="360"/>
      </w:pPr>
      <w:rPr>
        <w:rFonts w:ascii="Times New Roman" w:hAnsi="Times New Roman" w:hint="default"/>
      </w:rPr>
    </w:lvl>
    <w:lvl w:ilvl="3" w:tplc="6A744C2E" w:tentative="1">
      <w:start w:val="1"/>
      <w:numFmt w:val="bullet"/>
      <w:lvlText w:val="•"/>
      <w:lvlJc w:val="left"/>
      <w:pPr>
        <w:tabs>
          <w:tab w:val="num" w:pos="2880"/>
        </w:tabs>
        <w:ind w:left="2880" w:hanging="360"/>
      </w:pPr>
      <w:rPr>
        <w:rFonts w:ascii="Times New Roman" w:hAnsi="Times New Roman" w:hint="default"/>
      </w:rPr>
    </w:lvl>
    <w:lvl w:ilvl="4" w:tplc="F9C0E75E" w:tentative="1">
      <w:start w:val="1"/>
      <w:numFmt w:val="bullet"/>
      <w:lvlText w:val="•"/>
      <w:lvlJc w:val="left"/>
      <w:pPr>
        <w:tabs>
          <w:tab w:val="num" w:pos="3600"/>
        </w:tabs>
        <w:ind w:left="3600" w:hanging="360"/>
      </w:pPr>
      <w:rPr>
        <w:rFonts w:ascii="Times New Roman" w:hAnsi="Times New Roman" w:hint="default"/>
      </w:rPr>
    </w:lvl>
    <w:lvl w:ilvl="5" w:tplc="96ACBD24" w:tentative="1">
      <w:start w:val="1"/>
      <w:numFmt w:val="bullet"/>
      <w:lvlText w:val="•"/>
      <w:lvlJc w:val="left"/>
      <w:pPr>
        <w:tabs>
          <w:tab w:val="num" w:pos="4320"/>
        </w:tabs>
        <w:ind w:left="4320" w:hanging="360"/>
      </w:pPr>
      <w:rPr>
        <w:rFonts w:ascii="Times New Roman" w:hAnsi="Times New Roman" w:hint="default"/>
      </w:rPr>
    </w:lvl>
    <w:lvl w:ilvl="6" w:tplc="956E0EFA" w:tentative="1">
      <w:start w:val="1"/>
      <w:numFmt w:val="bullet"/>
      <w:lvlText w:val="•"/>
      <w:lvlJc w:val="left"/>
      <w:pPr>
        <w:tabs>
          <w:tab w:val="num" w:pos="5040"/>
        </w:tabs>
        <w:ind w:left="5040" w:hanging="360"/>
      </w:pPr>
      <w:rPr>
        <w:rFonts w:ascii="Times New Roman" w:hAnsi="Times New Roman" w:hint="default"/>
      </w:rPr>
    </w:lvl>
    <w:lvl w:ilvl="7" w:tplc="D9120704" w:tentative="1">
      <w:start w:val="1"/>
      <w:numFmt w:val="bullet"/>
      <w:lvlText w:val="•"/>
      <w:lvlJc w:val="left"/>
      <w:pPr>
        <w:tabs>
          <w:tab w:val="num" w:pos="5760"/>
        </w:tabs>
        <w:ind w:left="5760" w:hanging="360"/>
      </w:pPr>
      <w:rPr>
        <w:rFonts w:ascii="Times New Roman" w:hAnsi="Times New Roman" w:hint="default"/>
      </w:rPr>
    </w:lvl>
    <w:lvl w:ilvl="8" w:tplc="9EDE1C7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E71672"/>
    <w:multiLevelType w:val="hybridMultilevel"/>
    <w:tmpl w:val="8502FFC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411630FD"/>
    <w:multiLevelType w:val="hybridMultilevel"/>
    <w:tmpl w:val="86806806"/>
    <w:lvl w:ilvl="0" w:tplc="A06851FC">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4E072365"/>
    <w:multiLevelType w:val="hybridMultilevel"/>
    <w:tmpl w:val="9A58C044"/>
    <w:lvl w:ilvl="0" w:tplc="03D0B13A">
      <w:numFmt w:val="bullet"/>
      <w:lvlText w:val="•"/>
      <w:lvlJc w:val="left"/>
      <w:pPr>
        <w:ind w:left="706" w:hanging="570"/>
      </w:pPr>
      <w:rPr>
        <w:rFonts w:ascii="Times New Roman" w:eastAsia="Times New Roman" w:hAnsi="Times New Roman" w:cs="Times New Roman"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16" w15:restartNumberingAfterBreak="0">
    <w:nsid w:val="5F8D709B"/>
    <w:multiLevelType w:val="hybridMultilevel"/>
    <w:tmpl w:val="87B80888"/>
    <w:lvl w:ilvl="0" w:tplc="CBCCCFEE">
      <w:numFmt w:val="bullet"/>
      <w:lvlText w:val=""/>
      <w:lvlJc w:val="left"/>
      <w:pPr>
        <w:ind w:left="1494" w:hanging="360"/>
      </w:pPr>
      <w:rPr>
        <w:rFonts w:ascii="Wingdings" w:eastAsia="Times New Roman" w:hAnsi="Wingding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648A43A8"/>
    <w:multiLevelType w:val="hybridMultilevel"/>
    <w:tmpl w:val="034A99D0"/>
    <w:lvl w:ilvl="0" w:tplc="8D06ABBE">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69773D33"/>
    <w:multiLevelType w:val="hybridMultilevel"/>
    <w:tmpl w:val="3822D47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6BAA29E9"/>
    <w:multiLevelType w:val="hybridMultilevel"/>
    <w:tmpl w:val="E1CCFDE8"/>
    <w:lvl w:ilvl="0" w:tplc="2CE004DC">
      <w:start w:val="1"/>
      <w:numFmt w:val="lowerLetter"/>
      <w:lvlText w:val="%1."/>
      <w:lvlJc w:val="left"/>
      <w:pPr>
        <w:ind w:left="2407" w:hanging="705"/>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0" w15:restartNumberingAfterBreak="0">
    <w:nsid w:val="72D23288"/>
    <w:multiLevelType w:val="hybridMultilevel"/>
    <w:tmpl w:val="8098E2C2"/>
    <w:lvl w:ilvl="0" w:tplc="B8A4FFEC">
      <w:start w:val="1"/>
      <w:numFmt w:val="bullet"/>
      <w:lvlText w:val="•"/>
      <w:lvlJc w:val="left"/>
      <w:pPr>
        <w:tabs>
          <w:tab w:val="num" w:pos="720"/>
        </w:tabs>
        <w:ind w:left="720" w:hanging="360"/>
      </w:pPr>
      <w:rPr>
        <w:rFonts w:ascii="Times New Roman" w:hAnsi="Times New Roman" w:hint="default"/>
      </w:rPr>
    </w:lvl>
    <w:lvl w:ilvl="1" w:tplc="CACA321A" w:tentative="1">
      <w:start w:val="1"/>
      <w:numFmt w:val="bullet"/>
      <w:lvlText w:val="•"/>
      <w:lvlJc w:val="left"/>
      <w:pPr>
        <w:tabs>
          <w:tab w:val="num" w:pos="1440"/>
        </w:tabs>
        <w:ind w:left="1440" w:hanging="360"/>
      </w:pPr>
      <w:rPr>
        <w:rFonts w:ascii="Times New Roman" w:hAnsi="Times New Roman" w:hint="default"/>
      </w:rPr>
    </w:lvl>
    <w:lvl w:ilvl="2" w:tplc="8D52F1E2" w:tentative="1">
      <w:start w:val="1"/>
      <w:numFmt w:val="bullet"/>
      <w:lvlText w:val="•"/>
      <w:lvlJc w:val="left"/>
      <w:pPr>
        <w:tabs>
          <w:tab w:val="num" w:pos="2160"/>
        </w:tabs>
        <w:ind w:left="2160" w:hanging="360"/>
      </w:pPr>
      <w:rPr>
        <w:rFonts w:ascii="Times New Roman" w:hAnsi="Times New Roman" w:hint="default"/>
      </w:rPr>
    </w:lvl>
    <w:lvl w:ilvl="3" w:tplc="00168932" w:tentative="1">
      <w:start w:val="1"/>
      <w:numFmt w:val="bullet"/>
      <w:lvlText w:val="•"/>
      <w:lvlJc w:val="left"/>
      <w:pPr>
        <w:tabs>
          <w:tab w:val="num" w:pos="2880"/>
        </w:tabs>
        <w:ind w:left="2880" w:hanging="360"/>
      </w:pPr>
      <w:rPr>
        <w:rFonts w:ascii="Times New Roman" w:hAnsi="Times New Roman" w:hint="default"/>
      </w:rPr>
    </w:lvl>
    <w:lvl w:ilvl="4" w:tplc="A8705CDA" w:tentative="1">
      <w:start w:val="1"/>
      <w:numFmt w:val="bullet"/>
      <w:lvlText w:val="•"/>
      <w:lvlJc w:val="left"/>
      <w:pPr>
        <w:tabs>
          <w:tab w:val="num" w:pos="3600"/>
        </w:tabs>
        <w:ind w:left="3600" w:hanging="360"/>
      </w:pPr>
      <w:rPr>
        <w:rFonts w:ascii="Times New Roman" w:hAnsi="Times New Roman" w:hint="default"/>
      </w:rPr>
    </w:lvl>
    <w:lvl w:ilvl="5" w:tplc="B0AA0498" w:tentative="1">
      <w:start w:val="1"/>
      <w:numFmt w:val="bullet"/>
      <w:lvlText w:val="•"/>
      <w:lvlJc w:val="left"/>
      <w:pPr>
        <w:tabs>
          <w:tab w:val="num" w:pos="4320"/>
        </w:tabs>
        <w:ind w:left="4320" w:hanging="360"/>
      </w:pPr>
      <w:rPr>
        <w:rFonts w:ascii="Times New Roman" w:hAnsi="Times New Roman" w:hint="default"/>
      </w:rPr>
    </w:lvl>
    <w:lvl w:ilvl="6" w:tplc="9A8A1F44" w:tentative="1">
      <w:start w:val="1"/>
      <w:numFmt w:val="bullet"/>
      <w:lvlText w:val="•"/>
      <w:lvlJc w:val="left"/>
      <w:pPr>
        <w:tabs>
          <w:tab w:val="num" w:pos="5040"/>
        </w:tabs>
        <w:ind w:left="5040" w:hanging="360"/>
      </w:pPr>
      <w:rPr>
        <w:rFonts w:ascii="Times New Roman" w:hAnsi="Times New Roman" w:hint="default"/>
      </w:rPr>
    </w:lvl>
    <w:lvl w:ilvl="7" w:tplc="CFAC8F38" w:tentative="1">
      <w:start w:val="1"/>
      <w:numFmt w:val="bullet"/>
      <w:lvlText w:val="•"/>
      <w:lvlJc w:val="left"/>
      <w:pPr>
        <w:tabs>
          <w:tab w:val="num" w:pos="5760"/>
        </w:tabs>
        <w:ind w:left="5760" w:hanging="360"/>
      </w:pPr>
      <w:rPr>
        <w:rFonts w:ascii="Times New Roman" w:hAnsi="Times New Roman" w:hint="default"/>
      </w:rPr>
    </w:lvl>
    <w:lvl w:ilvl="8" w:tplc="CBC0153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9329E1"/>
    <w:multiLevelType w:val="hybridMultilevel"/>
    <w:tmpl w:val="CEAE630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74BE6CF4"/>
    <w:multiLevelType w:val="hybridMultilevel"/>
    <w:tmpl w:val="183AACA8"/>
    <w:lvl w:ilvl="0" w:tplc="5C22F2AE">
      <w:start w:val="1"/>
      <w:numFmt w:val="bullet"/>
      <w:lvlText w:val="•"/>
      <w:lvlJc w:val="left"/>
      <w:pPr>
        <w:tabs>
          <w:tab w:val="num" w:pos="720"/>
        </w:tabs>
        <w:ind w:left="720" w:hanging="360"/>
      </w:pPr>
      <w:rPr>
        <w:rFonts w:ascii="Times" w:hAnsi="Times" w:hint="default"/>
      </w:rPr>
    </w:lvl>
    <w:lvl w:ilvl="1" w:tplc="83B4F1EA">
      <w:start w:val="1"/>
      <w:numFmt w:val="bullet"/>
      <w:lvlText w:val="•"/>
      <w:lvlJc w:val="left"/>
      <w:pPr>
        <w:tabs>
          <w:tab w:val="num" w:pos="1440"/>
        </w:tabs>
        <w:ind w:left="1440" w:hanging="360"/>
      </w:pPr>
      <w:rPr>
        <w:rFonts w:ascii="Times" w:hAnsi="Times" w:hint="default"/>
      </w:rPr>
    </w:lvl>
    <w:lvl w:ilvl="2" w:tplc="48A8AA82" w:tentative="1">
      <w:start w:val="1"/>
      <w:numFmt w:val="bullet"/>
      <w:lvlText w:val="•"/>
      <w:lvlJc w:val="left"/>
      <w:pPr>
        <w:tabs>
          <w:tab w:val="num" w:pos="2160"/>
        </w:tabs>
        <w:ind w:left="2160" w:hanging="360"/>
      </w:pPr>
      <w:rPr>
        <w:rFonts w:ascii="Times" w:hAnsi="Times" w:hint="default"/>
      </w:rPr>
    </w:lvl>
    <w:lvl w:ilvl="3" w:tplc="F0B607E6" w:tentative="1">
      <w:start w:val="1"/>
      <w:numFmt w:val="bullet"/>
      <w:lvlText w:val="•"/>
      <w:lvlJc w:val="left"/>
      <w:pPr>
        <w:tabs>
          <w:tab w:val="num" w:pos="2880"/>
        </w:tabs>
        <w:ind w:left="2880" w:hanging="360"/>
      </w:pPr>
      <w:rPr>
        <w:rFonts w:ascii="Times" w:hAnsi="Times" w:hint="default"/>
      </w:rPr>
    </w:lvl>
    <w:lvl w:ilvl="4" w:tplc="6C90378C" w:tentative="1">
      <w:start w:val="1"/>
      <w:numFmt w:val="bullet"/>
      <w:lvlText w:val="•"/>
      <w:lvlJc w:val="left"/>
      <w:pPr>
        <w:tabs>
          <w:tab w:val="num" w:pos="3600"/>
        </w:tabs>
        <w:ind w:left="3600" w:hanging="360"/>
      </w:pPr>
      <w:rPr>
        <w:rFonts w:ascii="Times" w:hAnsi="Times" w:hint="default"/>
      </w:rPr>
    </w:lvl>
    <w:lvl w:ilvl="5" w:tplc="3EBCFDF2" w:tentative="1">
      <w:start w:val="1"/>
      <w:numFmt w:val="bullet"/>
      <w:lvlText w:val="•"/>
      <w:lvlJc w:val="left"/>
      <w:pPr>
        <w:tabs>
          <w:tab w:val="num" w:pos="4320"/>
        </w:tabs>
        <w:ind w:left="4320" w:hanging="360"/>
      </w:pPr>
      <w:rPr>
        <w:rFonts w:ascii="Times" w:hAnsi="Times" w:hint="default"/>
      </w:rPr>
    </w:lvl>
    <w:lvl w:ilvl="6" w:tplc="DACA0D40" w:tentative="1">
      <w:start w:val="1"/>
      <w:numFmt w:val="bullet"/>
      <w:lvlText w:val="•"/>
      <w:lvlJc w:val="left"/>
      <w:pPr>
        <w:tabs>
          <w:tab w:val="num" w:pos="5040"/>
        </w:tabs>
        <w:ind w:left="5040" w:hanging="360"/>
      </w:pPr>
      <w:rPr>
        <w:rFonts w:ascii="Times" w:hAnsi="Times" w:hint="default"/>
      </w:rPr>
    </w:lvl>
    <w:lvl w:ilvl="7" w:tplc="D11EE964" w:tentative="1">
      <w:start w:val="1"/>
      <w:numFmt w:val="bullet"/>
      <w:lvlText w:val="•"/>
      <w:lvlJc w:val="left"/>
      <w:pPr>
        <w:tabs>
          <w:tab w:val="num" w:pos="5760"/>
        </w:tabs>
        <w:ind w:left="5760" w:hanging="360"/>
      </w:pPr>
      <w:rPr>
        <w:rFonts w:ascii="Times" w:hAnsi="Times" w:hint="default"/>
      </w:rPr>
    </w:lvl>
    <w:lvl w:ilvl="8" w:tplc="22BE1484"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7B2D3F74"/>
    <w:multiLevelType w:val="hybridMultilevel"/>
    <w:tmpl w:val="FCA26EF6"/>
    <w:lvl w:ilvl="0" w:tplc="64EE6352">
      <w:start w:val="1"/>
      <w:numFmt w:val="bullet"/>
      <w:lvlText w:val="•"/>
      <w:lvlJc w:val="left"/>
      <w:pPr>
        <w:tabs>
          <w:tab w:val="num" w:pos="720"/>
        </w:tabs>
        <w:ind w:left="720" w:hanging="360"/>
      </w:pPr>
      <w:rPr>
        <w:rFonts w:ascii="Times New Roman" w:hAnsi="Times New Roman" w:hint="default"/>
      </w:rPr>
    </w:lvl>
    <w:lvl w:ilvl="1" w:tplc="B6DA5CA8">
      <w:start w:val="29"/>
      <w:numFmt w:val="bullet"/>
      <w:lvlText w:val="•"/>
      <w:lvlJc w:val="left"/>
      <w:pPr>
        <w:tabs>
          <w:tab w:val="num" w:pos="1440"/>
        </w:tabs>
        <w:ind w:left="1440" w:hanging="360"/>
      </w:pPr>
      <w:rPr>
        <w:rFonts w:ascii="Times" w:hAnsi="Times" w:hint="default"/>
      </w:rPr>
    </w:lvl>
    <w:lvl w:ilvl="2" w:tplc="1ED67E74" w:tentative="1">
      <w:start w:val="1"/>
      <w:numFmt w:val="bullet"/>
      <w:lvlText w:val="•"/>
      <w:lvlJc w:val="left"/>
      <w:pPr>
        <w:tabs>
          <w:tab w:val="num" w:pos="2160"/>
        </w:tabs>
        <w:ind w:left="2160" w:hanging="360"/>
      </w:pPr>
      <w:rPr>
        <w:rFonts w:ascii="Times New Roman" w:hAnsi="Times New Roman" w:hint="default"/>
      </w:rPr>
    </w:lvl>
    <w:lvl w:ilvl="3" w:tplc="B9EE7D8E" w:tentative="1">
      <w:start w:val="1"/>
      <w:numFmt w:val="bullet"/>
      <w:lvlText w:val="•"/>
      <w:lvlJc w:val="left"/>
      <w:pPr>
        <w:tabs>
          <w:tab w:val="num" w:pos="2880"/>
        </w:tabs>
        <w:ind w:left="2880" w:hanging="360"/>
      </w:pPr>
      <w:rPr>
        <w:rFonts w:ascii="Times New Roman" w:hAnsi="Times New Roman" w:hint="default"/>
      </w:rPr>
    </w:lvl>
    <w:lvl w:ilvl="4" w:tplc="1FA45816" w:tentative="1">
      <w:start w:val="1"/>
      <w:numFmt w:val="bullet"/>
      <w:lvlText w:val="•"/>
      <w:lvlJc w:val="left"/>
      <w:pPr>
        <w:tabs>
          <w:tab w:val="num" w:pos="3600"/>
        </w:tabs>
        <w:ind w:left="3600" w:hanging="360"/>
      </w:pPr>
      <w:rPr>
        <w:rFonts w:ascii="Times New Roman" w:hAnsi="Times New Roman" w:hint="default"/>
      </w:rPr>
    </w:lvl>
    <w:lvl w:ilvl="5" w:tplc="BFF46BAE" w:tentative="1">
      <w:start w:val="1"/>
      <w:numFmt w:val="bullet"/>
      <w:lvlText w:val="•"/>
      <w:lvlJc w:val="left"/>
      <w:pPr>
        <w:tabs>
          <w:tab w:val="num" w:pos="4320"/>
        </w:tabs>
        <w:ind w:left="4320" w:hanging="360"/>
      </w:pPr>
      <w:rPr>
        <w:rFonts w:ascii="Times New Roman" w:hAnsi="Times New Roman" w:hint="default"/>
      </w:rPr>
    </w:lvl>
    <w:lvl w:ilvl="6" w:tplc="50ECFDE0" w:tentative="1">
      <w:start w:val="1"/>
      <w:numFmt w:val="bullet"/>
      <w:lvlText w:val="•"/>
      <w:lvlJc w:val="left"/>
      <w:pPr>
        <w:tabs>
          <w:tab w:val="num" w:pos="5040"/>
        </w:tabs>
        <w:ind w:left="5040" w:hanging="360"/>
      </w:pPr>
      <w:rPr>
        <w:rFonts w:ascii="Times New Roman" w:hAnsi="Times New Roman" w:hint="default"/>
      </w:rPr>
    </w:lvl>
    <w:lvl w:ilvl="7" w:tplc="3F727586" w:tentative="1">
      <w:start w:val="1"/>
      <w:numFmt w:val="bullet"/>
      <w:lvlText w:val="•"/>
      <w:lvlJc w:val="left"/>
      <w:pPr>
        <w:tabs>
          <w:tab w:val="num" w:pos="5760"/>
        </w:tabs>
        <w:ind w:left="5760" w:hanging="360"/>
      </w:pPr>
      <w:rPr>
        <w:rFonts w:ascii="Times New Roman" w:hAnsi="Times New Roman" w:hint="default"/>
      </w:rPr>
    </w:lvl>
    <w:lvl w:ilvl="8" w:tplc="1C729C18"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0"/>
  </w:num>
  <w:num w:numId="3">
    <w:abstractNumId w:val="11"/>
  </w:num>
  <w:num w:numId="4">
    <w:abstractNumId w:val="9"/>
  </w:num>
  <w:num w:numId="5">
    <w:abstractNumId w:val="21"/>
  </w:num>
  <w:num w:numId="6">
    <w:abstractNumId w:val="23"/>
  </w:num>
  <w:num w:numId="7">
    <w:abstractNumId w:val="12"/>
  </w:num>
  <w:num w:numId="8">
    <w:abstractNumId w:val="20"/>
  </w:num>
  <w:num w:numId="9">
    <w:abstractNumId w:val="8"/>
  </w:num>
  <w:num w:numId="10">
    <w:abstractNumId w:val="6"/>
  </w:num>
  <w:num w:numId="11">
    <w:abstractNumId w:val="4"/>
  </w:num>
  <w:num w:numId="12">
    <w:abstractNumId w:val="13"/>
  </w:num>
  <w:num w:numId="13">
    <w:abstractNumId w:val="18"/>
  </w:num>
  <w:num w:numId="14">
    <w:abstractNumId w:val="7"/>
  </w:num>
  <w:num w:numId="15">
    <w:abstractNumId w:val="16"/>
  </w:num>
  <w:num w:numId="16">
    <w:abstractNumId w:val="17"/>
  </w:num>
  <w:num w:numId="17">
    <w:abstractNumId w:val="3"/>
  </w:num>
  <w:num w:numId="18">
    <w:abstractNumId w:val="1"/>
  </w:num>
  <w:num w:numId="19">
    <w:abstractNumId w:val="14"/>
  </w:num>
  <w:num w:numId="20">
    <w:abstractNumId w:val="19"/>
  </w:num>
  <w:num w:numId="21">
    <w:abstractNumId w:val="5"/>
  </w:num>
  <w:num w:numId="22">
    <w:abstractNumId w:val="15"/>
  </w:num>
  <w:num w:numId="23">
    <w:abstractNumId w:val="0"/>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ois Guichard">
    <w15:presenceInfo w15:providerId="None" w15:userId="Francois Guichard"/>
  </w15:person>
  <w15:person w15:author="慎吾 盛田">
    <w15:presenceInfo w15:providerId="Windows Live" w15:userId="5953e01f12ed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08"/>
  <w:hyphenationZone w:val="425"/>
  <w:evenAndOddHeaders/>
  <w:characterSpacingControl w:val="doNotCompress"/>
  <w:hdrShapeDefaults>
    <o:shapedefaults v:ext="edit" spidmax="1228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00684"/>
    <w:rsid w:val="0001129E"/>
    <w:rsid w:val="00017D12"/>
    <w:rsid w:val="00017E3F"/>
    <w:rsid w:val="000244E1"/>
    <w:rsid w:val="00024A8D"/>
    <w:rsid w:val="00025575"/>
    <w:rsid w:val="000403ED"/>
    <w:rsid w:val="00041BBA"/>
    <w:rsid w:val="000441EB"/>
    <w:rsid w:val="00050894"/>
    <w:rsid w:val="0005436C"/>
    <w:rsid w:val="00061054"/>
    <w:rsid w:val="00074D87"/>
    <w:rsid w:val="00084608"/>
    <w:rsid w:val="000848DF"/>
    <w:rsid w:val="00087051"/>
    <w:rsid w:val="000B7C11"/>
    <w:rsid w:val="000C6ED6"/>
    <w:rsid w:val="000D0D7A"/>
    <w:rsid w:val="000D56EC"/>
    <w:rsid w:val="000E066F"/>
    <w:rsid w:val="000E0922"/>
    <w:rsid w:val="00120CFF"/>
    <w:rsid w:val="001445CD"/>
    <w:rsid w:val="00153362"/>
    <w:rsid w:val="00153977"/>
    <w:rsid w:val="00160821"/>
    <w:rsid w:val="00197E17"/>
    <w:rsid w:val="001B57F6"/>
    <w:rsid w:val="001B7941"/>
    <w:rsid w:val="001D5F62"/>
    <w:rsid w:val="001F1213"/>
    <w:rsid w:val="00201529"/>
    <w:rsid w:val="0020184E"/>
    <w:rsid w:val="00203854"/>
    <w:rsid w:val="0020469B"/>
    <w:rsid w:val="00233EFD"/>
    <w:rsid w:val="0024022F"/>
    <w:rsid w:val="00245D2E"/>
    <w:rsid w:val="002616DE"/>
    <w:rsid w:val="00262D48"/>
    <w:rsid w:val="002654A8"/>
    <w:rsid w:val="002662B0"/>
    <w:rsid w:val="00270262"/>
    <w:rsid w:val="00274148"/>
    <w:rsid w:val="0027462F"/>
    <w:rsid w:val="00291E78"/>
    <w:rsid w:val="002923CB"/>
    <w:rsid w:val="002A3989"/>
    <w:rsid w:val="002A4110"/>
    <w:rsid w:val="002A4B2F"/>
    <w:rsid w:val="002B0DC4"/>
    <w:rsid w:val="002B60E6"/>
    <w:rsid w:val="002C2165"/>
    <w:rsid w:val="002C310A"/>
    <w:rsid w:val="002C5533"/>
    <w:rsid w:val="002D23D6"/>
    <w:rsid w:val="002D7E6A"/>
    <w:rsid w:val="002E0688"/>
    <w:rsid w:val="002F2A2B"/>
    <w:rsid w:val="002F63E8"/>
    <w:rsid w:val="00303A6A"/>
    <w:rsid w:val="003067BC"/>
    <w:rsid w:val="003234D1"/>
    <w:rsid w:val="0033571C"/>
    <w:rsid w:val="0034083F"/>
    <w:rsid w:val="00346A10"/>
    <w:rsid w:val="00352FFD"/>
    <w:rsid w:val="00353A71"/>
    <w:rsid w:val="00355114"/>
    <w:rsid w:val="00362A10"/>
    <w:rsid w:val="00363BBC"/>
    <w:rsid w:val="00367EB6"/>
    <w:rsid w:val="00395D54"/>
    <w:rsid w:val="003966B4"/>
    <w:rsid w:val="003A11B5"/>
    <w:rsid w:val="003A6E21"/>
    <w:rsid w:val="003B0522"/>
    <w:rsid w:val="003B40C2"/>
    <w:rsid w:val="003B6E04"/>
    <w:rsid w:val="003C6CE0"/>
    <w:rsid w:val="003C7ECE"/>
    <w:rsid w:val="003D7BFA"/>
    <w:rsid w:val="003F025B"/>
    <w:rsid w:val="004031B1"/>
    <w:rsid w:val="00407BB7"/>
    <w:rsid w:val="00410C64"/>
    <w:rsid w:val="0043097B"/>
    <w:rsid w:val="00432D55"/>
    <w:rsid w:val="00450E0F"/>
    <w:rsid w:val="004516B6"/>
    <w:rsid w:val="0045441D"/>
    <w:rsid w:val="00460668"/>
    <w:rsid w:val="00463008"/>
    <w:rsid w:val="00465928"/>
    <w:rsid w:val="00487F27"/>
    <w:rsid w:val="0049269A"/>
    <w:rsid w:val="004A47F5"/>
    <w:rsid w:val="004D1A8B"/>
    <w:rsid w:val="004D287E"/>
    <w:rsid w:val="004D58A6"/>
    <w:rsid w:val="004F2819"/>
    <w:rsid w:val="004F31E2"/>
    <w:rsid w:val="005074F2"/>
    <w:rsid w:val="005160B0"/>
    <w:rsid w:val="00522AE2"/>
    <w:rsid w:val="00530354"/>
    <w:rsid w:val="00536801"/>
    <w:rsid w:val="005370F1"/>
    <w:rsid w:val="0054798E"/>
    <w:rsid w:val="0055273D"/>
    <w:rsid w:val="00554449"/>
    <w:rsid w:val="005711E3"/>
    <w:rsid w:val="00574073"/>
    <w:rsid w:val="00577146"/>
    <w:rsid w:val="00582FEC"/>
    <w:rsid w:val="0058330E"/>
    <w:rsid w:val="0058595F"/>
    <w:rsid w:val="005875C2"/>
    <w:rsid w:val="00594048"/>
    <w:rsid w:val="005971E2"/>
    <w:rsid w:val="005B4E21"/>
    <w:rsid w:val="005D317D"/>
    <w:rsid w:val="005D3A57"/>
    <w:rsid w:val="005D586A"/>
    <w:rsid w:val="005E69FB"/>
    <w:rsid w:val="005E6FA2"/>
    <w:rsid w:val="005F4553"/>
    <w:rsid w:val="006039D9"/>
    <w:rsid w:val="00616BD6"/>
    <w:rsid w:val="006316DC"/>
    <w:rsid w:val="006404C1"/>
    <w:rsid w:val="006407CE"/>
    <w:rsid w:val="006445E0"/>
    <w:rsid w:val="006529FA"/>
    <w:rsid w:val="0065765F"/>
    <w:rsid w:val="006577D5"/>
    <w:rsid w:val="00677035"/>
    <w:rsid w:val="0069259E"/>
    <w:rsid w:val="00696B34"/>
    <w:rsid w:val="006A05EF"/>
    <w:rsid w:val="006C5731"/>
    <w:rsid w:val="006D332B"/>
    <w:rsid w:val="006D44AB"/>
    <w:rsid w:val="00705AE2"/>
    <w:rsid w:val="007067F0"/>
    <w:rsid w:val="00706CC3"/>
    <w:rsid w:val="00713CE1"/>
    <w:rsid w:val="00722DE9"/>
    <w:rsid w:val="00723201"/>
    <w:rsid w:val="007306C2"/>
    <w:rsid w:val="00743763"/>
    <w:rsid w:val="00766DE9"/>
    <w:rsid w:val="00767F0A"/>
    <w:rsid w:val="00770F2B"/>
    <w:rsid w:val="00793C46"/>
    <w:rsid w:val="007A60BF"/>
    <w:rsid w:val="007A6E71"/>
    <w:rsid w:val="007B032B"/>
    <w:rsid w:val="007B4312"/>
    <w:rsid w:val="007B5F31"/>
    <w:rsid w:val="007C21A3"/>
    <w:rsid w:val="007D2710"/>
    <w:rsid w:val="007D5B27"/>
    <w:rsid w:val="007E2B8D"/>
    <w:rsid w:val="007E4777"/>
    <w:rsid w:val="007F11F7"/>
    <w:rsid w:val="007F309D"/>
    <w:rsid w:val="008032BE"/>
    <w:rsid w:val="00806262"/>
    <w:rsid w:val="00823968"/>
    <w:rsid w:val="00835270"/>
    <w:rsid w:val="008420D7"/>
    <w:rsid w:val="00845BD4"/>
    <w:rsid w:val="00855DB9"/>
    <w:rsid w:val="008567F2"/>
    <w:rsid w:val="00872946"/>
    <w:rsid w:val="00881CAD"/>
    <w:rsid w:val="00884C94"/>
    <w:rsid w:val="008919D0"/>
    <w:rsid w:val="008A0725"/>
    <w:rsid w:val="008B31A7"/>
    <w:rsid w:val="008B5890"/>
    <w:rsid w:val="008B6F28"/>
    <w:rsid w:val="008D3826"/>
    <w:rsid w:val="008D4393"/>
    <w:rsid w:val="008D4C44"/>
    <w:rsid w:val="008E3F48"/>
    <w:rsid w:val="008E6E29"/>
    <w:rsid w:val="008E7361"/>
    <w:rsid w:val="008F1427"/>
    <w:rsid w:val="008F32A4"/>
    <w:rsid w:val="008F4EB9"/>
    <w:rsid w:val="008F696F"/>
    <w:rsid w:val="008F6D27"/>
    <w:rsid w:val="0091557C"/>
    <w:rsid w:val="00916A31"/>
    <w:rsid w:val="00921E85"/>
    <w:rsid w:val="009255AB"/>
    <w:rsid w:val="00932CD4"/>
    <w:rsid w:val="00935245"/>
    <w:rsid w:val="00942CD7"/>
    <w:rsid w:val="00950AF8"/>
    <w:rsid w:val="0095196D"/>
    <w:rsid w:val="00953809"/>
    <w:rsid w:val="009662CD"/>
    <w:rsid w:val="00971F07"/>
    <w:rsid w:val="00974984"/>
    <w:rsid w:val="00974C2B"/>
    <w:rsid w:val="009765FF"/>
    <w:rsid w:val="00984921"/>
    <w:rsid w:val="00984A1E"/>
    <w:rsid w:val="00985082"/>
    <w:rsid w:val="00986CAB"/>
    <w:rsid w:val="009913E7"/>
    <w:rsid w:val="009A4102"/>
    <w:rsid w:val="009A716F"/>
    <w:rsid w:val="009B56BD"/>
    <w:rsid w:val="009C527A"/>
    <w:rsid w:val="009C6FE5"/>
    <w:rsid w:val="009D1F29"/>
    <w:rsid w:val="009D22F9"/>
    <w:rsid w:val="009E1712"/>
    <w:rsid w:val="009E24AD"/>
    <w:rsid w:val="00A02D11"/>
    <w:rsid w:val="00A1098D"/>
    <w:rsid w:val="00A25EAE"/>
    <w:rsid w:val="00A278B0"/>
    <w:rsid w:val="00A42DF6"/>
    <w:rsid w:val="00A4470B"/>
    <w:rsid w:val="00A656FD"/>
    <w:rsid w:val="00A72DC9"/>
    <w:rsid w:val="00A76ECD"/>
    <w:rsid w:val="00A847D9"/>
    <w:rsid w:val="00A855D5"/>
    <w:rsid w:val="00A8560E"/>
    <w:rsid w:val="00AB19E7"/>
    <w:rsid w:val="00AD54AF"/>
    <w:rsid w:val="00AD6623"/>
    <w:rsid w:val="00AD7381"/>
    <w:rsid w:val="00AE6B5C"/>
    <w:rsid w:val="00AF176D"/>
    <w:rsid w:val="00AF59D4"/>
    <w:rsid w:val="00AF676C"/>
    <w:rsid w:val="00AF7269"/>
    <w:rsid w:val="00B0170E"/>
    <w:rsid w:val="00B0716F"/>
    <w:rsid w:val="00B119D5"/>
    <w:rsid w:val="00B243DE"/>
    <w:rsid w:val="00B31321"/>
    <w:rsid w:val="00B34539"/>
    <w:rsid w:val="00B345C7"/>
    <w:rsid w:val="00B44DD2"/>
    <w:rsid w:val="00B523E6"/>
    <w:rsid w:val="00B61C2B"/>
    <w:rsid w:val="00B66578"/>
    <w:rsid w:val="00B71D99"/>
    <w:rsid w:val="00B73130"/>
    <w:rsid w:val="00B7530B"/>
    <w:rsid w:val="00B80CBC"/>
    <w:rsid w:val="00B84AB3"/>
    <w:rsid w:val="00B90F45"/>
    <w:rsid w:val="00B9345B"/>
    <w:rsid w:val="00B9638C"/>
    <w:rsid w:val="00BA138E"/>
    <w:rsid w:val="00BA22DF"/>
    <w:rsid w:val="00BB2714"/>
    <w:rsid w:val="00BC0BEB"/>
    <w:rsid w:val="00BC2211"/>
    <w:rsid w:val="00BC701D"/>
    <w:rsid w:val="00BE2473"/>
    <w:rsid w:val="00BE37D1"/>
    <w:rsid w:val="00BE5E7F"/>
    <w:rsid w:val="00BE7DDC"/>
    <w:rsid w:val="00BF156E"/>
    <w:rsid w:val="00BF2C61"/>
    <w:rsid w:val="00BF5A9A"/>
    <w:rsid w:val="00C00D37"/>
    <w:rsid w:val="00C0583A"/>
    <w:rsid w:val="00C05C2B"/>
    <w:rsid w:val="00C07D5D"/>
    <w:rsid w:val="00C20A4E"/>
    <w:rsid w:val="00C53DC6"/>
    <w:rsid w:val="00C61E43"/>
    <w:rsid w:val="00C6747E"/>
    <w:rsid w:val="00C71C03"/>
    <w:rsid w:val="00C72885"/>
    <w:rsid w:val="00C904AC"/>
    <w:rsid w:val="00C929FD"/>
    <w:rsid w:val="00CA0AD9"/>
    <w:rsid w:val="00CA1F03"/>
    <w:rsid w:val="00CA44C3"/>
    <w:rsid w:val="00CB245C"/>
    <w:rsid w:val="00CB5763"/>
    <w:rsid w:val="00CD73E5"/>
    <w:rsid w:val="00CD79D8"/>
    <w:rsid w:val="00CE3611"/>
    <w:rsid w:val="00D07B51"/>
    <w:rsid w:val="00D13E58"/>
    <w:rsid w:val="00D14607"/>
    <w:rsid w:val="00D15003"/>
    <w:rsid w:val="00D16A70"/>
    <w:rsid w:val="00D21C64"/>
    <w:rsid w:val="00D30410"/>
    <w:rsid w:val="00D33BA2"/>
    <w:rsid w:val="00D3573E"/>
    <w:rsid w:val="00D4548A"/>
    <w:rsid w:val="00D46574"/>
    <w:rsid w:val="00D54CF6"/>
    <w:rsid w:val="00D6033D"/>
    <w:rsid w:val="00D7076D"/>
    <w:rsid w:val="00D70990"/>
    <w:rsid w:val="00D7409E"/>
    <w:rsid w:val="00D7660D"/>
    <w:rsid w:val="00DA2569"/>
    <w:rsid w:val="00DC0026"/>
    <w:rsid w:val="00DC1AF5"/>
    <w:rsid w:val="00DC47DB"/>
    <w:rsid w:val="00DC49C3"/>
    <w:rsid w:val="00DC4FEA"/>
    <w:rsid w:val="00DC6E29"/>
    <w:rsid w:val="00DD4F98"/>
    <w:rsid w:val="00DD6D43"/>
    <w:rsid w:val="00DE3EBF"/>
    <w:rsid w:val="00DE4166"/>
    <w:rsid w:val="00DE4CD1"/>
    <w:rsid w:val="00DF47DC"/>
    <w:rsid w:val="00E02EE9"/>
    <w:rsid w:val="00E14DCC"/>
    <w:rsid w:val="00E15E38"/>
    <w:rsid w:val="00E20ECA"/>
    <w:rsid w:val="00E2126F"/>
    <w:rsid w:val="00E3529E"/>
    <w:rsid w:val="00E35C22"/>
    <w:rsid w:val="00E51C81"/>
    <w:rsid w:val="00E52C39"/>
    <w:rsid w:val="00E56C89"/>
    <w:rsid w:val="00E674FD"/>
    <w:rsid w:val="00E67A60"/>
    <w:rsid w:val="00EB2807"/>
    <w:rsid w:val="00EB5892"/>
    <w:rsid w:val="00EC5DF8"/>
    <w:rsid w:val="00EC6146"/>
    <w:rsid w:val="00ED13BD"/>
    <w:rsid w:val="00EE7AA8"/>
    <w:rsid w:val="00F021D3"/>
    <w:rsid w:val="00F049CE"/>
    <w:rsid w:val="00F103E4"/>
    <w:rsid w:val="00F13543"/>
    <w:rsid w:val="00F1623C"/>
    <w:rsid w:val="00F20D12"/>
    <w:rsid w:val="00F3463E"/>
    <w:rsid w:val="00F4055A"/>
    <w:rsid w:val="00F62A10"/>
    <w:rsid w:val="00F71091"/>
    <w:rsid w:val="00F8005F"/>
    <w:rsid w:val="00F82B60"/>
    <w:rsid w:val="00F86733"/>
    <w:rsid w:val="00F90199"/>
    <w:rsid w:val="00F91DC5"/>
    <w:rsid w:val="00F936DC"/>
    <w:rsid w:val="00FB1F15"/>
    <w:rsid w:val="00FB2AC5"/>
    <w:rsid w:val="00FC0140"/>
    <w:rsid w:val="00FC3782"/>
    <w:rsid w:val="00FD2E71"/>
    <w:rsid w:val="00FD354C"/>
    <w:rsid w:val="00FD4B5E"/>
    <w:rsid w:val="00FE6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C230DA"/>
  <w15:docId w15:val="{FF28E401-3CF6-42AC-AED1-FDF95440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A2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9C527A"/>
    <w:rPr>
      <w:rFonts w:ascii="Times New Roman" w:hAnsi="Times New Roman"/>
      <w:sz w:val="20"/>
      <w:lang w:val="en-US"/>
    </w:rPr>
  </w:style>
  <w:style w:type="paragraph" w:customStyle="1" w:styleId="SingleTxtG">
    <w:name w:val="_ Single Txt_G"/>
    <w:basedOn w:val="Normal"/>
    <w:link w:val="SingleTxtGChar"/>
    <w:qFormat/>
    <w:rsid w:val="009C527A"/>
    <w:pPr>
      <w:tabs>
        <w:tab w:val="left" w:pos="1701"/>
      </w:tabs>
      <w:spacing w:after="120"/>
      <w:ind w:left="1134" w:right="1134"/>
      <w:jc w:val="both"/>
    </w:pPr>
    <w:rPr>
      <w:rFonts w:eastAsiaTheme="minorHAnsi" w:cstheme="minorBidi"/>
      <w:szCs w:val="22"/>
      <w:lang w:val="en-US"/>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F4055A"/>
    <w:pPr>
      <w:suppressAutoHyphens w:val="0"/>
      <w:spacing w:before="100" w:beforeAutospacing="1" w:after="100" w:afterAutospacing="1" w:line="240" w:lineRule="auto"/>
    </w:pPr>
    <w:rPr>
      <w:sz w:val="24"/>
      <w:szCs w:val="24"/>
      <w:lang w:val="de-DE" w:eastAsia="de-DE"/>
    </w:rPr>
  </w:style>
  <w:style w:type="paragraph" w:styleId="ListParagraph">
    <w:name w:val="List Paragraph"/>
    <w:basedOn w:val="Normal"/>
    <w:uiPriority w:val="34"/>
    <w:qFormat/>
    <w:rsid w:val="00EB5892"/>
    <w:pPr>
      <w:ind w:left="720"/>
      <w:contextualSpacing/>
    </w:pPr>
  </w:style>
  <w:style w:type="paragraph" w:styleId="BalloonText">
    <w:name w:val="Balloon Text"/>
    <w:basedOn w:val="Normal"/>
    <w:link w:val="BalloonTextChar"/>
    <w:uiPriority w:val="99"/>
    <w:semiHidden/>
    <w:unhideWhenUsed/>
    <w:rsid w:val="006D3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2B"/>
    <w:rPr>
      <w:rFonts w:ascii="Tahoma" w:eastAsia="Times New Roman" w:hAnsi="Tahoma" w:cs="Tahoma"/>
      <w:sz w:val="16"/>
      <w:szCs w:val="16"/>
      <w:lang w:val="en-GB"/>
    </w:rPr>
  </w:style>
  <w:style w:type="paragraph" w:customStyle="1" w:styleId="Default">
    <w:name w:val="Default"/>
    <w:rsid w:val="00950A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CM37">
    <w:name w:val="CM37"/>
    <w:basedOn w:val="Default"/>
    <w:next w:val="Default"/>
    <w:uiPriority w:val="99"/>
    <w:rsid w:val="00950AF8"/>
    <w:rPr>
      <w:color w:val="auto"/>
    </w:rPr>
  </w:style>
  <w:style w:type="paragraph" w:customStyle="1" w:styleId="CM40">
    <w:name w:val="CM40"/>
    <w:basedOn w:val="Default"/>
    <w:next w:val="Default"/>
    <w:uiPriority w:val="99"/>
    <w:rsid w:val="00950AF8"/>
    <w:rPr>
      <w:color w:val="auto"/>
    </w:rPr>
  </w:style>
  <w:style w:type="paragraph" w:customStyle="1" w:styleId="CM43">
    <w:name w:val="CM43"/>
    <w:basedOn w:val="Default"/>
    <w:next w:val="Default"/>
    <w:uiPriority w:val="99"/>
    <w:rsid w:val="00950AF8"/>
    <w:rPr>
      <w:color w:val="auto"/>
    </w:rPr>
  </w:style>
  <w:style w:type="paragraph" w:customStyle="1" w:styleId="CM47">
    <w:name w:val="CM47"/>
    <w:basedOn w:val="Default"/>
    <w:next w:val="Default"/>
    <w:uiPriority w:val="99"/>
    <w:rsid w:val="00950AF8"/>
    <w:rPr>
      <w:color w:val="auto"/>
    </w:rPr>
  </w:style>
  <w:style w:type="table" w:styleId="TableGrid">
    <w:name w:val="Table Grid"/>
    <w:basedOn w:val="TableNormal"/>
    <w:uiPriority w:val="59"/>
    <w:rsid w:val="00D33BA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0140"/>
    <w:pPr>
      <w:spacing w:after="200" w:line="240" w:lineRule="auto"/>
    </w:pPr>
    <w:rPr>
      <w:b/>
      <w:bCs/>
      <w:color w:val="5B9BD5" w:themeColor="accent1"/>
      <w:sz w:val="18"/>
      <w:szCs w:val="18"/>
    </w:rPr>
  </w:style>
  <w:style w:type="character" w:styleId="Emphasis">
    <w:name w:val="Emphasis"/>
    <w:basedOn w:val="DefaultParagraphFont"/>
    <w:uiPriority w:val="20"/>
    <w:qFormat/>
    <w:rsid w:val="00262D48"/>
    <w:rPr>
      <w:i/>
      <w:iCs/>
      <w:shd w:val="clear" w:color="auto" w:fill="auto"/>
    </w:rPr>
  </w:style>
  <w:style w:type="paragraph" w:styleId="CommentText">
    <w:name w:val="annotation text"/>
    <w:basedOn w:val="Normal"/>
    <w:link w:val="CommentTextChar"/>
    <w:uiPriority w:val="99"/>
    <w:semiHidden/>
    <w:unhideWhenUsed/>
    <w:rsid w:val="00017D12"/>
    <w:pPr>
      <w:spacing w:line="240" w:lineRule="auto"/>
    </w:pPr>
  </w:style>
  <w:style w:type="character" w:customStyle="1" w:styleId="CommentTextChar">
    <w:name w:val="Comment Text Char"/>
    <w:basedOn w:val="DefaultParagraphFont"/>
    <w:link w:val="CommentText"/>
    <w:uiPriority w:val="99"/>
    <w:semiHidden/>
    <w:rsid w:val="00017D12"/>
    <w:rPr>
      <w:rFonts w:ascii="Times New Roman" w:eastAsia="Times New Roman" w:hAnsi="Times New Roman" w:cs="Times New Roman"/>
      <w:sz w:val="20"/>
      <w:szCs w:val="20"/>
      <w:lang w:val="en-GB"/>
    </w:rPr>
  </w:style>
  <w:style w:type="character" w:styleId="CommentReference">
    <w:name w:val="annotation reference"/>
    <w:uiPriority w:val="99"/>
    <w:rsid w:val="00017D12"/>
    <w:rPr>
      <w:sz w:val="16"/>
      <w:szCs w:val="16"/>
    </w:rPr>
  </w:style>
  <w:style w:type="paragraph" w:styleId="FootnoteText">
    <w:name w:val="footnote text"/>
    <w:aliases w:val="5_G,PP,5_G_6"/>
    <w:basedOn w:val="Normal"/>
    <w:link w:val="FootnoteTextChar"/>
    <w:unhideWhenUsed/>
    <w:qFormat/>
    <w:rsid w:val="00D14607"/>
    <w:pPr>
      <w:spacing w:line="240" w:lineRule="auto"/>
    </w:pPr>
  </w:style>
  <w:style w:type="character" w:customStyle="1" w:styleId="FootnoteTextChar">
    <w:name w:val="Footnote Text Char"/>
    <w:aliases w:val="5_G Char,PP Char,5_G_6 Char"/>
    <w:basedOn w:val="DefaultParagraphFont"/>
    <w:link w:val="FootnoteText"/>
    <w:rsid w:val="00D14607"/>
    <w:rPr>
      <w:rFonts w:ascii="Times New Roman" w:eastAsia="Times New Roman" w:hAnsi="Times New Roman" w:cs="Times New Roman"/>
      <w:sz w:val="20"/>
      <w:szCs w:val="20"/>
      <w:lang w:val="en-GB"/>
    </w:rPr>
  </w:style>
  <w:style w:type="character" w:styleId="FootnoteReference">
    <w:name w:val="footnote reference"/>
    <w:aliases w:val="4_G,(Footnote Reference),-E Fußnotenzeichen,BVI fnr, BVI fnr,Footnote symbol,Footnote,Footnote Reference Superscript,SUPERS"/>
    <w:rsid w:val="00D14607"/>
    <w:rPr>
      <w:rFonts w:ascii="Times New Roman" w:hAnsi="Times New Roman"/>
      <w:sz w:val="18"/>
      <w:vertAlign w:val="superscript"/>
    </w:rPr>
  </w:style>
  <w:style w:type="paragraph" w:customStyle="1" w:styleId="TableParagraph">
    <w:name w:val="Table Paragraph"/>
    <w:basedOn w:val="Normal"/>
    <w:uiPriority w:val="1"/>
    <w:qFormat/>
    <w:rsid w:val="00BE37D1"/>
    <w:pPr>
      <w:widowControl w:val="0"/>
      <w:suppressAutoHyphens w:val="0"/>
      <w:autoSpaceDE w:val="0"/>
      <w:autoSpaceDN w:val="0"/>
      <w:spacing w:before="109" w:line="240" w:lineRule="auto"/>
      <w:ind w:left="42"/>
    </w:pPr>
    <w:rPr>
      <w:rFonts w:ascii="Arial" w:eastAsia="Arial" w:hAnsi="Arial" w:cs="Arial"/>
      <w:sz w:val="22"/>
      <w:szCs w:val="22"/>
      <w:lang w:val="en-US"/>
    </w:rPr>
  </w:style>
  <w:style w:type="paragraph" w:styleId="CommentSubject">
    <w:name w:val="annotation subject"/>
    <w:basedOn w:val="CommentText"/>
    <w:next w:val="CommentText"/>
    <w:link w:val="CommentSubjectChar"/>
    <w:uiPriority w:val="99"/>
    <w:semiHidden/>
    <w:unhideWhenUsed/>
    <w:rsid w:val="00B66578"/>
    <w:rPr>
      <w:b/>
      <w:bCs/>
    </w:rPr>
  </w:style>
  <w:style w:type="character" w:customStyle="1" w:styleId="CommentSubjectChar">
    <w:name w:val="Comment Subject Char"/>
    <w:basedOn w:val="CommentTextChar"/>
    <w:link w:val="CommentSubject"/>
    <w:uiPriority w:val="99"/>
    <w:semiHidden/>
    <w:rsid w:val="00B66578"/>
    <w:rPr>
      <w:rFonts w:ascii="Times New Roman" w:eastAsia="Times New Roman" w:hAnsi="Times New Roman" w:cs="Times New Roman"/>
      <w:b/>
      <w:bCs/>
      <w:sz w:val="20"/>
      <w:szCs w:val="20"/>
      <w:lang w:val="en-GB"/>
    </w:rPr>
  </w:style>
  <w:style w:type="paragraph" w:styleId="Revision">
    <w:name w:val="Revision"/>
    <w:hidden/>
    <w:uiPriority w:val="99"/>
    <w:semiHidden/>
    <w:rsid w:val="008D4C44"/>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6412">
      <w:bodyDiv w:val="1"/>
      <w:marLeft w:val="0"/>
      <w:marRight w:val="0"/>
      <w:marTop w:val="0"/>
      <w:marBottom w:val="0"/>
      <w:divBdr>
        <w:top w:val="none" w:sz="0" w:space="0" w:color="auto"/>
        <w:left w:val="none" w:sz="0" w:space="0" w:color="auto"/>
        <w:bottom w:val="none" w:sz="0" w:space="0" w:color="auto"/>
        <w:right w:val="none" w:sz="0" w:space="0" w:color="auto"/>
      </w:divBdr>
    </w:div>
    <w:div w:id="225772544">
      <w:bodyDiv w:val="1"/>
      <w:marLeft w:val="0"/>
      <w:marRight w:val="0"/>
      <w:marTop w:val="0"/>
      <w:marBottom w:val="0"/>
      <w:divBdr>
        <w:top w:val="none" w:sz="0" w:space="0" w:color="auto"/>
        <w:left w:val="none" w:sz="0" w:space="0" w:color="auto"/>
        <w:bottom w:val="none" w:sz="0" w:space="0" w:color="auto"/>
        <w:right w:val="none" w:sz="0" w:space="0" w:color="auto"/>
      </w:divBdr>
    </w:div>
    <w:div w:id="313140980">
      <w:bodyDiv w:val="1"/>
      <w:marLeft w:val="0"/>
      <w:marRight w:val="0"/>
      <w:marTop w:val="0"/>
      <w:marBottom w:val="0"/>
      <w:divBdr>
        <w:top w:val="none" w:sz="0" w:space="0" w:color="auto"/>
        <w:left w:val="none" w:sz="0" w:space="0" w:color="auto"/>
        <w:bottom w:val="none" w:sz="0" w:space="0" w:color="auto"/>
        <w:right w:val="none" w:sz="0" w:space="0" w:color="auto"/>
      </w:divBdr>
    </w:div>
    <w:div w:id="362511583">
      <w:bodyDiv w:val="1"/>
      <w:marLeft w:val="0"/>
      <w:marRight w:val="0"/>
      <w:marTop w:val="0"/>
      <w:marBottom w:val="0"/>
      <w:divBdr>
        <w:top w:val="none" w:sz="0" w:space="0" w:color="auto"/>
        <w:left w:val="none" w:sz="0" w:space="0" w:color="auto"/>
        <w:bottom w:val="none" w:sz="0" w:space="0" w:color="auto"/>
        <w:right w:val="none" w:sz="0" w:space="0" w:color="auto"/>
      </w:divBdr>
    </w:div>
    <w:div w:id="458189473">
      <w:bodyDiv w:val="1"/>
      <w:marLeft w:val="0"/>
      <w:marRight w:val="0"/>
      <w:marTop w:val="0"/>
      <w:marBottom w:val="0"/>
      <w:divBdr>
        <w:top w:val="none" w:sz="0" w:space="0" w:color="auto"/>
        <w:left w:val="none" w:sz="0" w:space="0" w:color="auto"/>
        <w:bottom w:val="none" w:sz="0" w:space="0" w:color="auto"/>
        <w:right w:val="none" w:sz="0" w:space="0" w:color="auto"/>
      </w:divBdr>
      <w:divsChild>
        <w:div w:id="306514318">
          <w:marLeft w:val="547"/>
          <w:marRight w:val="0"/>
          <w:marTop w:val="77"/>
          <w:marBottom w:val="0"/>
          <w:divBdr>
            <w:top w:val="none" w:sz="0" w:space="0" w:color="auto"/>
            <w:left w:val="none" w:sz="0" w:space="0" w:color="auto"/>
            <w:bottom w:val="none" w:sz="0" w:space="0" w:color="auto"/>
            <w:right w:val="none" w:sz="0" w:space="0" w:color="auto"/>
          </w:divBdr>
        </w:div>
        <w:div w:id="310640827">
          <w:marLeft w:val="547"/>
          <w:marRight w:val="0"/>
          <w:marTop w:val="77"/>
          <w:marBottom w:val="0"/>
          <w:divBdr>
            <w:top w:val="none" w:sz="0" w:space="0" w:color="auto"/>
            <w:left w:val="none" w:sz="0" w:space="0" w:color="auto"/>
            <w:bottom w:val="none" w:sz="0" w:space="0" w:color="auto"/>
            <w:right w:val="none" w:sz="0" w:space="0" w:color="auto"/>
          </w:divBdr>
        </w:div>
      </w:divsChild>
    </w:div>
    <w:div w:id="493108884">
      <w:bodyDiv w:val="1"/>
      <w:marLeft w:val="0"/>
      <w:marRight w:val="0"/>
      <w:marTop w:val="0"/>
      <w:marBottom w:val="0"/>
      <w:divBdr>
        <w:top w:val="none" w:sz="0" w:space="0" w:color="auto"/>
        <w:left w:val="none" w:sz="0" w:space="0" w:color="auto"/>
        <w:bottom w:val="none" w:sz="0" w:space="0" w:color="auto"/>
        <w:right w:val="none" w:sz="0" w:space="0" w:color="auto"/>
      </w:divBdr>
      <w:divsChild>
        <w:div w:id="1220479413">
          <w:marLeft w:val="547"/>
          <w:marRight w:val="0"/>
          <w:marTop w:val="86"/>
          <w:marBottom w:val="0"/>
          <w:divBdr>
            <w:top w:val="none" w:sz="0" w:space="0" w:color="auto"/>
            <w:left w:val="none" w:sz="0" w:space="0" w:color="auto"/>
            <w:bottom w:val="none" w:sz="0" w:space="0" w:color="auto"/>
            <w:right w:val="none" w:sz="0" w:space="0" w:color="auto"/>
          </w:divBdr>
        </w:div>
        <w:div w:id="1900238691">
          <w:marLeft w:val="1166"/>
          <w:marRight w:val="0"/>
          <w:marTop w:val="67"/>
          <w:marBottom w:val="0"/>
          <w:divBdr>
            <w:top w:val="none" w:sz="0" w:space="0" w:color="auto"/>
            <w:left w:val="none" w:sz="0" w:space="0" w:color="auto"/>
            <w:bottom w:val="none" w:sz="0" w:space="0" w:color="auto"/>
            <w:right w:val="none" w:sz="0" w:space="0" w:color="auto"/>
          </w:divBdr>
        </w:div>
        <w:div w:id="2145466018">
          <w:marLeft w:val="1166"/>
          <w:marRight w:val="0"/>
          <w:marTop w:val="67"/>
          <w:marBottom w:val="0"/>
          <w:divBdr>
            <w:top w:val="none" w:sz="0" w:space="0" w:color="auto"/>
            <w:left w:val="none" w:sz="0" w:space="0" w:color="auto"/>
            <w:bottom w:val="none" w:sz="0" w:space="0" w:color="auto"/>
            <w:right w:val="none" w:sz="0" w:space="0" w:color="auto"/>
          </w:divBdr>
        </w:div>
        <w:div w:id="1673678881">
          <w:marLeft w:val="1166"/>
          <w:marRight w:val="0"/>
          <w:marTop w:val="67"/>
          <w:marBottom w:val="0"/>
          <w:divBdr>
            <w:top w:val="none" w:sz="0" w:space="0" w:color="auto"/>
            <w:left w:val="none" w:sz="0" w:space="0" w:color="auto"/>
            <w:bottom w:val="none" w:sz="0" w:space="0" w:color="auto"/>
            <w:right w:val="none" w:sz="0" w:space="0" w:color="auto"/>
          </w:divBdr>
        </w:div>
      </w:divsChild>
    </w:div>
    <w:div w:id="534856010">
      <w:bodyDiv w:val="1"/>
      <w:marLeft w:val="0"/>
      <w:marRight w:val="0"/>
      <w:marTop w:val="0"/>
      <w:marBottom w:val="0"/>
      <w:divBdr>
        <w:top w:val="none" w:sz="0" w:space="0" w:color="auto"/>
        <w:left w:val="none" w:sz="0" w:space="0" w:color="auto"/>
        <w:bottom w:val="none" w:sz="0" w:space="0" w:color="auto"/>
        <w:right w:val="none" w:sz="0" w:space="0" w:color="auto"/>
      </w:divBdr>
    </w:div>
    <w:div w:id="589659779">
      <w:bodyDiv w:val="1"/>
      <w:marLeft w:val="0"/>
      <w:marRight w:val="0"/>
      <w:marTop w:val="0"/>
      <w:marBottom w:val="0"/>
      <w:divBdr>
        <w:top w:val="none" w:sz="0" w:space="0" w:color="auto"/>
        <w:left w:val="none" w:sz="0" w:space="0" w:color="auto"/>
        <w:bottom w:val="none" w:sz="0" w:space="0" w:color="auto"/>
        <w:right w:val="none" w:sz="0" w:space="0" w:color="auto"/>
      </w:divBdr>
      <w:divsChild>
        <w:div w:id="738749075">
          <w:marLeft w:val="547"/>
          <w:marRight w:val="0"/>
          <w:marTop w:val="86"/>
          <w:marBottom w:val="0"/>
          <w:divBdr>
            <w:top w:val="none" w:sz="0" w:space="0" w:color="auto"/>
            <w:left w:val="none" w:sz="0" w:space="0" w:color="auto"/>
            <w:bottom w:val="none" w:sz="0" w:space="0" w:color="auto"/>
            <w:right w:val="none" w:sz="0" w:space="0" w:color="auto"/>
          </w:divBdr>
        </w:div>
      </w:divsChild>
    </w:div>
    <w:div w:id="906963821">
      <w:bodyDiv w:val="1"/>
      <w:marLeft w:val="0"/>
      <w:marRight w:val="0"/>
      <w:marTop w:val="0"/>
      <w:marBottom w:val="0"/>
      <w:divBdr>
        <w:top w:val="none" w:sz="0" w:space="0" w:color="auto"/>
        <w:left w:val="none" w:sz="0" w:space="0" w:color="auto"/>
        <w:bottom w:val="none" w:sz="0" w:space="0" w:color="auto"/>
        <w:right w:val="none" w:sz="0" w:space="0" w:color="auto"/>
      </w:divBdr>
    </w:div>
    <w:div w:id="970087453">
      <w:bodyDiv w:val="1"/>
      <w:marLeft w:val="0"/>
      <w:marRight w:val="0"/>
      <w:marTop w:val="0"/>
      <w:marBottom w:val="0"/>
      <w:divBdr>
        <w:top w:val="none" w:sz="0" w:space="0" w:color="auto"/>
        <w:left w:val="none" w:sz="0" w:space="0" w:color="auto"/>
        <w:bottom w:val="none" w:sz="0" w:space="0" w:color="auto"/>
        <w:right w:val="none" w:sz="0" w:space="0" w:color="auto"/>
      </w:divBdr>
      <w:divsChild>
        <w:div w:id="514079286">
          <w:marLeft w:val="1166"/>
          <w:marRight w:val="0"/>
          <w:marTop w:val="67"/>
          <w:marBottom w:val="0"/>
          <w:divBdr>
            <w:top w:val="none" w:sz="0" w:space="0" w:color="auto"/>
            <w:left w:val="none" w:sz="0" w:space="0" w:color="auto"/>
            <w:bottom w:val="none" w:sz="0" w:space="0" w:color="auto"/>
            <w:right w:val="none" w:sz="0" w:space="0" w:color="auto"/>
          </w:divBdr>
        </w:div>
        <w:div w:id="1676692617">
          <w:marLeft w:val="1166"/>
          <w:marRight w:val="0"/>
          <w:marTop w:val="67"/>
          <w:marBottom w:val="0"/>
          <w:divBdr>
            <w:top w:val="none" w:sz="0" w:space="0" w:color="auto"/>
            <w:left w:val="none" w:sz="0" w:space="0" w:color="auto"/>
            <w:bottom w:val="none" w:sz="0" w:space="0" w:color="auto"/>
            <w:right w:val="none" w:sz="0" w:space="0" w:color="auto"/>
          </w:divBdr>
        </w:div>
      </w:divsChild>
    </w:div>
    <w:div w:id="987902837">
      <w:bodyDiv w:val="1"/>
      <w:marLeft w:val="0"/>
      <w:marRight w:val="0"/>
      <w:marTop w:val="0"/>
      <w:marBottom w:val="0"/>
      <w:divBdr>
        <w:top w:val="none" w:sz="0" w:space="0" w:color="auto"/>
        <w:left w:val="none" w:sz="0" w:space="0" w:color="auto"/>
        <w:bottom w:val="none" w:sz="0" w:space="0" w:color="auto"/>
        <w:right w:val="none" w:sz="0" w:space="0" w:color="auto"/>
      </w:divBdr>
    </w:div>
    <w:div w:id="1165584538">
      <w:bodyDiv w:val="1"/>
      <w:marLeft w:val="0"/>
      <w:marRight w:val="0"/>
      <w:marTop w:val="0"/>
      <w:marBottom w:val="0"/>
      <w:divBdr>
        <w:top w:val="none" w:sz="0" w:space="0" w:color="auto"/>
        <w:left w:val="none" w:sz="0" w:space="0" w:color="auto"/>
        <w:bottom w:val="none" w:sz="0" w:space="0" w:color="auto"/>
        <w:right w:val="none" w:sz="0" w:space="0" w:color="auto"/>
      </w:divBdr>
      <w:divsChild>
        <w:div w:id="1468812752">
          <w:marLeft w:val="547"/>
          <w:marRight w:val="0"/>
          <w:marTop w:val="115"/>
          <w:marBottom w:val="0"/>
          <w:divBdr>
            <w:top w:val="none" w:sz="0" w:space="0" w:color="auto"/>
            <w:left w:val="none" w:sz="0" w:space="0" w:color="auto"/>
            <w:bottom w:val="none" w:sz="0" w:space="0" w:color="auto"/>
            <w:right w:val="none" w:sz="0" w:space="0" w:color="auto"/>
          </w:divBdr>
        </w:div>
        <w:div w:id="552235606">
          <w:marLeft w:val="1166"/>
          <w:marRight w:val="0"/>
          <w:marTop w:val="96"/>
          <w:marBottom w:val="0"/>
          <w:divBdr>
            <w:top w:val="none" w:sz="0" w:space="0" w:color="auto"/>
            <w:left w:val="none" w:sz="0" w:space="0" w:color="auto"/>
            <w:bottom w:val="none" w:sz="0" w:space="0" w:color="auto"/>
            <w:right w:val="none" w:sz="0" w:space="0" w:color="auto"/>
          </w:divBdr>
        </w:div>
        <w:div w:id="128132709">
          <w:marLeft w:val="1166"/>
          <w:marRight w:val="0"/>
          <w:marTop w:val="96"/>
          <w:marBottom w:val="0"/>
          <w:divBdr>
            <w:top w:val="none" w:sz="0" w:space="0" w:color="auto"/>
            <w:left w:val="none" w:sz="0" w:space="0" w:color="auto"/>
            <w:bottom w:val="none" w:sz="0" w:space="0" w:color="auto"/>
            <w:right w:val="none" w:sz="0" w:space="0" w:color="auto"/>
          </w:divBdr>
        </w:div>
        <w:div w:id="1803381425">
          <w:marLeft w:val="1166"/>
          <w:marRight w:val="0"/>
          <w:marTop w:val="96"/>
          <w:marBottom w:val="0"/>
          <w:divBdr>
            <w:top w:val="none" w:sz="0" w:space="0" w:color="auto"/>
            <w:left w:val="none" w:sz="0" w:space="0" w:color="auto"/>
            <w:bottom w:val="none" w:sz="0" w:space="0" w:color="auto"/>
            <w:right w:val="none" w:sz="0" w:space="0" w:color="auto"/>
          </w:divBdr>
        </w:div>
        <w:div w:id="112407367">
          <w:marLeft w:val="1166"/>
          <w:marRight w:val="0"/>
          <w:marTop w:val="96"/>
          <w:marBottom w:val="0"/>
          <w:divBdr>
            <w:top w:val="none" w:sz="0" w:space="0" w:color="auto"/>
            <w:left w:val="none" w:sz="0" w:space="0" w:color="auto"/>
            <w:bottom w:val="none" w:sz="0" w:space="0" w:color="auto"/>
            <w:right w:val="none" w:sz="0" w:space="0" w:color="auto"/>
          </w:divBdr>
        </w:div>
      </w:divsChild>
    </w:div>
    <w:div w:id="1232690304">
      <w:bodyDiv w:val="1"/>
      <w:marLeft w:val="0"/>
      <w:marRight w:val="0"/>
      <w:marTop w:val="0"/>
      <w:marBottom w:val="0"/>
      <w:divBdr>
        <w:top w:val="none" w:sz="0" w:space="0" w:color="auto"/>
        <w:left w:val="none" w:sz="0" w:space="0" w:color="auto"/>
        <w:bottom w:val="none" w:sz="0" w:space="0" w:color="auto"/>
        <w:right w:val="none" w:sz="0" w:space="0" w:color="auto"/>
      </w:divBdr>
    </w:div>
    <w:div w:id="1373920602">
      <w:bodyDiv w:val="1"/>
      <w:marLeft w:val="0"/>
      <w:marRight w:val="0"/>
      <w:marTop w:val="0"/>
      <w:marBottom w:val="0"/>
      <w:divBdr>
        <w:top w:val="none" w:sz="0" w:space="0" w:color="auto"/>
        <w:left w:val="none" w:sz="0" w:space="0" w:color="auto"/>
        <w:bottom w:val="none" w:sz="0" w:space="0" w:color="auto"/>
        <w:right w:val="none" w:sz="0" w:space="0" w:color="auto"/>
      </w:divBdr>
      <w:divsChild>
        <w:div w:id="1316496362">
          <w:marLeft w:val="547"/>
          <w:marRight w:val="0"/>
          <w:marTop w:val="77"/>
          <w:marBottom w:val="0"/>
          <w:divBdr>
            <w:top w:val="none" w:sz="0" w:space="0" w:color="auto"/>
            <w:left w:val="none" w:sz="0" w:space="0" w:color="auto"/>
            <w:bottom w:val="none" w:sz="0" w:space="0" w:color="auto"/>
            <w:right w:val="none" w:sz="0" w:space="0" w:color="auto"/>
          </w:divBdr>
        </w:div>
        <w:div w:id="1988630729">
          <w:marLeft w:val="547"/>
          <w:marRight w:val="0"/>
          <w:marTop w:val="77"/>
          <w:marBottom w:val="0"/>
          <w:divBdr>
            <w:top w:val="none" w:sz="0" w:space="0" w:color="auto"/>
            <w:left w:val="none" w:sz="0" w:space="0" w:color="auto"/>
            <w:bottom w:val="none" w:sz="0" w:space="0" w:color="auto"/>
            <w:right w:val="none" w:sz="0" w:space="0" w:color="auto"/>
          </w:divBdr>
        </w:div>
        <w:div w:id="380908357">
          <w:marLeft w:val="1166"/>
          <w:marRight w:val="0"/>
          <w:marTop w:val="67"/>
          <w:marBottom w:val="0"/>
          <w:divBdr>
            <w:top w:val="none" w:sz="0" w:space="0" w:color="auto"/>
            <w:left w:val="none" w:sz="0" w:space="0" w:color="auto"/>
            <w:bottom w:val="none" w:sz="0" w:space="0" w:color="auto"/>
            <w:right w:val="none" w:sz="0" w:space="0" w:color="auto"/>
          </w:divBdr>
        </w:div>
        <w:div w:id="1734700178">
          <w:marLeft w:val="547"/>
          <w:marRight w:val="0"/>
          <w:marTop w:val="77"/>
          <w:marBottom w:val="0"/>
          <w:divBdr>
            <w:top w:val="none" w:sz="0" w:space="0" w:color="auto"/>
            <w:left w:val="none" w:sz="0" w:space="0" w:color="auto"/>
            <w:bottom w:val="none" w:sz="0" w:space="0" w:color="auto"/>
            <w:right w:val="none" w:sz="0" w:space="0" w:color="auto"/>
          </w:divBdr>
        </w:div>
        <w:div w:id="1335762877">
          <w:marLeft w:val="547"/>
          <w:marRight w:val="0"/>
          <w:marTop w:val="77"/>
          <w:marBottom w:val="0"/>
          <w:divBdr>
            <w:top w:val="none" w:sz="0" w:space="0" w:color="auto"/>
            <w:left w:val="none" w:sz="0" w:space="0" w:color="auto"/>
            <w:bottom w:val="none" w:sz="0" w:space="0" w:color="auto"/>
            <w:right w:val="none" w:sz="0" w:space="0" w:color="auto"/>
          </w:divBdr>
        </w:div>
        <w:div w:id="1426029338">
          <w:marLeft w:val="547"/>
          <w:marRight w:val="0"/>
          <w:marTop w:val="77"/>
          <w:marBottom w:val="0"/>
          <w:divBdr>
            <w:top w:val="none" w:sz="0" w:space="0" w:color="auto"/>
            <w:left w:val="none" w:sz="0" w:space="0" w:color="auto"/>
            <w:bottom w:val="none" w:sz="0" w:space="0" w:color="auto"/>
            <w:right w:val="none" w:sz="0" w:space="0" w:color="auto"/>
          </w:divBdr>
        </w:div>
      </w:divsChild>
    </w:div>
    <w:div w:id="1413509345">
      <w:bodyDiv w:val="1"/>
      <w:marLeft w:val="0"/>
      <w:marRight w:val="0"/>
      <w:marTop w:val="0"/>
      <w:marBottom w:val="0"/>
      <w:divBdr>
        <w:top w:val="none" w:sz="0" w:space="0" w:color="auto"/>
        <w:left w:val="none" w:sz="0" w:space="0" w:color="auto"/>
        <w:bottom w:val="none" w:sz="0" w:space="0" w:color="auto"/>
        <w:right w:val="none" w:sz="0" w:space="0" w:color="auto"/>
      </w:divBdr>
      <w:divsChild>
        <w:div w:id="174806416">
          <w:marLeft w:val="547"/>
          <w:marRight w:val="0"/>
          <w:marTop w:val="86"/>
          <w:marBottom w:val="0"/>
          <w:divBdr>
            <w:top w:val="none" w:sz="0" w:space="0" w:color="auto"/>
            <w:left w:val="none" w:sz="0" w:space="0" w:color="auto"/>
            <w:bottom w:val="none" w:sz="0" w:space="0" w:color="auto"/>
            <w:right w:val="none" w:sz="0" w:space="0" w:color="auto"/>
          </w:divBdr>
        </w:div>
        <w:div w:id="1615747931">
          <w:marLeft w:val="1166"/>
          <w:marRight w:val="0"/>
          <w:marTop w:val="67"/>
          <w:marBottom w:val="0"/>
          <w:divBdr>
            <w:top w:val="none" w:sz="0" w:space="0" w:color="auto"/>
            <w:left w:val="none" w:sz="0" w:space="0" w:color="auto"/>
            <w:bottom w:val="none" w:sz="0" w:space="0" w:color="auto"/>
            <w:right w:val="none" w:sz="0" w:space="0" w:color="auto"/>
          </w:divBdr>
        </w:div>
        <w:div w:id="1813252274">
          <w:marLeft w:val="547"/>
          <w:marRight w:val="0"/>
          <w:marTop w:val="86"/>
          <w:marBottom w:val="0"/>
          <w:divBdr>
            <w:top w:val="none" w:sz="0" w:space="0" w:color="auto"/>
            <w:left w:val="none" w:sz="0" w:space="0" w:color="auto"/>
            <w:bottom w:val="none" w:sz="0" w:space="0" w:color="auto"/>
            <w:right w:val="none" w:sz="0" w:space="0" w:color="auto"/>
          </w:divBdr>
        </w:div>
        <w:div w:id="1640725080">
          <w:marLeft w:val="1166"/>
          <w:marRight w:val="0"/>
          <w:marTop w:val="67"/>
          <w:marBottom w:val="0"/>
          <w:divBdr>
            <w:top w:val="none" w:sz="0" w:space="0" w:color="auto"/>
            <w:left w:val="none" w:sz="0" w:space="0" w:color="auto"/>
            <w:bottom w:val="none" w:sz="0" w:space="0" w:color="auto"/>
            <w:right w:val="none" w:sz="0" w:space="0" w:color="auto"/>
          </w:divBdr>
        </w:div>
        <w:div w:id="294259321">
          <w:marLeft w:val="1166"/>
          <w:marRight w:val="0"/>
          <w:marTop w:val="67"/>
          <w:marBottom w:val="0"/>
          <w:divBdr>
            <w:top w:val="none" w:sz="0" w:space="0" w:color="auto"/>
            <w:left w:val="none" w:sz="0" w:space="0" w:color="auto"/>
            <w:bottom w:val="none" w:sz="0" w:space="0" w:color="auto"/>
            <w:right w:val="none" w:sz="0" w:space="0" w:color="auto"/>
          </w:divBdr>
        </w:div>
      </w:divsChild>
    </w:div>
    <w:div w:id="1473864889">
      <w:bodyDiv w:val="1"/>
      <w:marLeft w:val="0"/>
      <w:marRight w:val="0"/>
      <w:marTop w:val="0"/>
      <w:marBottom w:val="0"/>
      <w:divBdr>
        <w:top w:val="none" w:sz="0" w:space="0" w:color="auto"/>
        <w:left w:val="none" w:sz="0" w:space="0" w:color="auto"/>
        <w:bottom w:val="none" w:sz="0" w:space="0" w:color="auto"/>
        <w:right w:val="none" w:sz="0" w:space="0" w:color="auto"/>
      </w:divBdr>
      <w:divsChild>
        <w:div w:id="910390696">
          <w:marLeft w:val="547"/>
          <w:marRight w:val="0"/>
          <w:marTop w:val="77"/>
          <w:marBottom w:val="0"/>
          <w:divBdr>
            <w:top w:val="none" w:sz="0" w:space="0" w:color="auto"/>
            <w:left w:val="none" w:sz="0" w:space="0" w:color="auto"/>
            <w:bottom w:val="none" w:sz="0" w:space="0" w:color="auto"/>
            <w:right w:val="none" w:sz="0" w:space="0" w:color="auto"/>
          </w:divBdr>
        </w:div>
      </w:divsChild>
    </w:div>
    <w:div w:id="1738356261">
      <w:bodyDiv w:val="1"/>
      <w:marLeft w:val="0"/>
      <w:marRight w:val="0"/>
      <w:marTop w:val="0"/>
      <w:marBottom w:val="0"/>
      <w:divBdr>
        <w:top w:val="none" w:sz="0" w:space="0" w:color="auto"/>
        <w:left w:val="none" w:sz="0" w:space="0" w:color="auto"/>
        <w:bottom w:val="none" w:sz="0" w:space="0" w:color="auto"/>
        <w:right w:val="none" w:sz="0" w:space="0" w:color="auto"/>
      </w:divBdr>
    </w:div>
    <w:div w:id="1755396215">
      <w:bodyDiv w:val="1"/>
      <w:marLeft w:val="0"/>
      <w:marRight w:val="0"/>
      <w:marTop w:val="0"/>
      <w:marBottom w:val="0"/>
      <w:divBdr>
        <w:top w:val="none" w:sz="0" w:space="0" w:color="auto"/>
        <w:left w:val="none" w:sz="0" w:space="0" w:color="auto"/>
        <w:bottom w:val="none" w:sz="0" w:space="0" w:color="auto"/>
        <w:right w:val="none" w:sz="0" w:space="0" w:color="auto"/>
      </w:divBdr>
    </w:div>
    <w:div w:id="1902979630">
      <w:bodyDiv w:val="1"/>
      <w:marLeft w:val="0"/>
      <w:marRight w:val="0"/>
      <w:marTop w:val="0"/>
      <w:marBottom w:val="0"/>
      <w:divBdr>
        <w:top w:val="none" w:sz="0" w:space="0" w:color="auto"/>
        <w:left w:val="none" w:sz="0" w:space="0" w:color="auto"/>
        <w:bottom w:val="none" w:sz="0" w:space="0" w:color="auto"/>
        <w:right w:val="none" w:sz="0" w:space="0" w:color="auto"/>
      </w:divBdr>
      <w:divsChild>
        <w:div w:id="328601877">
          <w:marLeft w:val="547"/>
          <w:marRight w:val="0"/>
          <w:marTop w:val="86"/>
          <w:marBottom w:val="0"/>
          <w:divBdr>
            <w:top w:val="none" w:sz="0" w:space="0" w:color="auto"/>
            <w:left w:val="none" w:sz="0" w:space="0" w:color="auto"/>
            <w:bottom w:val="none" w:sz="0" w:space="0" w:color="auto"/>
            <w:right w:val="none" w:sz="0" w:space="0" w:color="auto"/>
          </w:divBdr>
        </w:div>
      </w:divsChild>
    </w:div>
    <w:div w:id="1947149642">
      <w:bodyDiv w:val="1"/>
      <w:marLeft w:val="0"/>
      <w:marRight w:val="0"/>
      <w:marTop w:val="0"/>
      <w:marBottom w:val="0"/>
      <w:divBdr>
        <w:top w:val="none" w:sz="0" w:space="0" w:color="auto"/>
        <w:left w:val="none" w:sz="0" w:space="0" w:color="auto"/>
        <w:bottom w:val="none" w:sz="0" w:space="0" w:color="auto"/>
        <w:right w:val="none" w:sz="0" w:space="0" w:color="auto"/>
      </w:divBdr>
    </w:div>
    <w:div w:id="1996565767">
      <w:bodyDiv w:val="1"/>
      <w:marLeft w:val="0"/>
      <w:marRight w:val="0"/>
      <w:marTop w:val="0"/>
      <w:marBottom w:val="0"/>
      <w:divBdr>
        <w:top w:val="none" w:sz="0" w:space="0" w:color="auto"/>
        <w:left w:val="none" w:sz="0" w:space="0" w:color="auto"/>
        <w:bottom w:val="none" w:sz="0" w:space="0" w:color="auto"/>
        <w:right w:val="none" w:sz="0" w:space="0" w:color="auto"/>
      </w:divBdr>
    </w:div>
    <w:div w:id="2026055999">
      <w:bodyDiv w:val="1"/>
      <w:marLeft w:val="0"/>
      <w:marRight w:val="0"/>
      <w:marTop w:val="0"/>
      <w:marBottom w:val="0"/>
      <w:divBdr>
        <w:top w:val="none" w:sz="0" w:space="0" w:color="auto"/>
        <w:left w:val="none" w:sz="0" w:space="0" w:color="auto"/>
        <w:bottom w:val="none" w:sz="0" w:space="0" w:color="auto"/>
        <w:right w:val="none" w:sz="0" w:space="0" w:color="auto"/>
      </w:divBdr>
    </w:div>
    <w:div w:id="2026326511">
      <w:bodyDiv w:val="1"/>
      <w:marLeft w:val="0"/>
      <w:marRight w:val="0"/>
      <w:marTop w:val="0"/>
      <w:marBottom w:val="0"/>
      <w:divBdr>
        <w:top w:val="none" w:sz="0" w:space="0" w:color="auto"/>
        <w:left w:val="none" w:sz="0" w:space="0" w:color="auto"/>
        <w:bottom w:val="none" w:sz="0" w:space="0" w:color="auto"/>
        <w:right w:val="none" w:sz="0" w:space="0" w:color="auto"/>
      </w:divBdr>
      <w:divsChild>
        <w:div w:id="307246972">
          <w:marLeft w:val="547"/>
          <w:marRight w:val="0"/>
          <w:marTop w:val="96"/>
          <w:marBottom w:val="0"/>
          <w:divBdr>
            <w:top w:val="none" w:sz="0" w:space="0" w:color="auto"/>
            <w:left w:val="none" w:sz="0" w:space="0" w:color="auto"/>
            <w:bottom w:val="none" w:sz="0" w:space="0" w:color="auto"/>
            <w:right w:val="none" w:sz="0" w:space="0" w:color="auto"/>
          </w:divBdr>
        </w:div>
        <w:div w:id="1516379364">
          <w:marLeft w:val="1166"/>
          <w:marRight w:val="0"/>
          <w:marTop w:val="77"/>
          <w:marBottom w:val="0"/>
          <w:divBdr>
            <w:top w:val="none" w:sz="0" w:space="0" w:color="auto"/>
            <w:left w:val="none" w:sz="0" w:space="0" w:color="auto"/>
            <w:bottom w:val="none" w:sz="0" w:space="0" w:color="auto"/>
            <w:right w:val="none" w:sz="0" w:space="0" w:color="auto"/>
          </w:divBdr>
        </w:div>
      </w:divsChild>
    </w:div>
    <w:div w:id="2067874898">
      <w:bodyDiv w:val="1"/>
      <w:marLeft w:val="0"/>
      <w:marRight w:val="0"/>
      <w:marTop w:val="0"/>
      <w:marBottom w:val="0"/>
      <w:divBdr>
        <w:top w:val="none" w:sz="0" w:space="0" w:color="auto"/>
        <w:left w:val="none" w:sz="0" w:space="0" w:color="auto"/>
        <w:bottom w:val="none" w:sz="0" w:space="0" w:color="auto"/>
        <w:right w:val="none" w:sz="0" w:space="0" w:color="auto"/>
      </w:divBdr>
    </w:div>
    <w:div w:id="2069109031">
      <w:bodyDiv w:val="1"/>
      <w:marLeft w:val="0"/>
      <w:marRight w:val="0"/>
      <w:marTop w:val="0"/>
      <w:marBottom w:val="0"/>
      <w:divBdr>
        <w:top w:val="none" w:sz="0" w:space="0" w:color="auto"/>
        <w:left w:val="none" w:sz="0" w:space="0" w:color="auto"/>
        <w:bottom w:val="none" w:sz="0" w:space="0" w:color="auto"/>
        <w:right w:val="none" w:sz="0" w:space="0" w:color="auto"/>
      </w:divBdr>
      <w:divsChild>
        <w:div w:id="1085616202">
          <w:marLeft w:val="547"/>
          <w:marRight w:val="0"/>
          <w:marTop w:val="77"/>
          <w:marBottom w:val="0"/>
          <w:divBdr>
            <w:top w:val="none" w:sz="0" w:space="0" w:color="auto"/>
            <w:left w:val="none" w:sz="0" w:space="0" w:color="auto"/>
            <w:bottom w:val="none" w:sz="0" w:space="0" w:color="auto"/>
            <w:right w:val="none" w:sz="0" w:space="0" w:color="auto"/>
          </w:divBdr>
        </w:div>
        <w:div w:id="1687442464">
          <w:marLeft w:val="547"/>
          <w:marRight w:val="0"/>
          <w:marTop w:val="77"/>
          <w:marBottom w:val="0"/>
          <w:divBdr>
            <w:top w:val="none" w:sz="0" w:space="0" w:color="auto"/>
            <w:left w:val="none" w:sz="0" w:space="0" w:color="auto"/>
            <w:bottom w:val="none" w:sz="0" w:space="0" w:color="auto"/>
            <w:right w:val="none" w:sz="0" w:space="0" w:color="auto"/>
          </w:divBdr>
        </w:div>
        <w:div w:id="470832926">
          <w:marLeft w:val="1166"/>
          <w:marRight w:val="0"/>
          <w:marTop w:val="67"/>
          <w:marBottom w:val="0"/>
          <w:divBdr>
            <w:top w:val="none" w:sz="0" w:space="0" w:color="auto"/>
            <w:left w:val="none" w:sz="0" w:space="0" w:color="auto"/>
            <w:bottom w:val="none" w:sz="0" w:space="0" w:color="auto"/>
            <w:right w:val="none" w:sz="0" w:space="0" w:color="auto"/>
          </w:divBdr>
        </w:div>
        <w:div w:id="522667792">
          <w:marLeft w:val="1166"/>
          <w:marRight w:val="0"/>
          <w:marTop w:val="67"/>
          <w:marBottom w:val="0"/>
          <w:divBdr>
            <w:top w:val="none" w:sz="0" w:space="0" w:color="auto"/>
            <w:left w:val="none" w:sz="0" w:space="0" w:color="auto"/>
            <w:bottom w:val="none" w:sz="0" w:space="0" w:color="auto"/>
            <w:right w:val="none" w:sz="0" w:space="0" w:color="auto"/>
          </w:divBdr>
        </w:div>
        <w:div w:id="9864883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2F64-EA45-404F-A3F6-0FF519C2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8180</Characters>
  <Application>Microsoft Office Word</Application>
  <DocSecurity>4</DocSecurity>
  <Lines>68</Lines>
  <Paragraphs>19</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ECE/TRANS/WP.29/GRVA/2019/10 revised</vt:lpstr>
      <vt:lpstr>ECE/TRANS/WP.29/GRVA/2019/10 revised</vt:lpstr>
      <vt:lpstr>ECE/TRANS/WP.29/GRVA/2019/10</vt:lpstr>
      <vt:lpstr/>
    </vt:vector>
  </TitlesOfParts>
  <Company>BOSCH Group</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ECE/TRANS/WP.29/GRVA/2019/10 revised</dc:title>
  <dc:subject>1819718</dc:subject>
  <dc:creator>"Francois Guichard" &lt;francois.guichard@gmail.com&gt;</dc:creator>
  <cp:keywords/>
  <dc:description/>
  <cp:lastModifiedBy>Francois Guichard</cp:lastModifiedBy>
  <cp:revision>2</cp:revision>
  <cp:lastPrinted>2018-05-24T07:32:00Z</cp:lastPrinted>
  <dcterms:created xsi:type="dcterms:W3CDTF">2019-05-31T14:51:00Z</dcterms:created>
  <dcterms:modified xsi:type="dcterms:W3CDTF">2019-05-31T14:51:00Z</dcterms:modified>
</cp:coreProperties>
</file>