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85B09" w14:textId="77777777" w:rsidR="00541949" w:rsidRPr="00A56F8E" w:rsidRDefault="00541949" w:rsidP="00541949">
      <w:pPr>
        <w:pStyle w:val="BodyText"/>
        <w:spacing w:after="120"/>
        <w:ind w:left="1134" w:right="1134"/>
        <w:rPr>
          <w:b/>
          <w:u w:val="none"/>
          <w:lang w:val="en-GB"/>
        </w:rPr>
      </w:pPr>
    </w:p>
    <w:p w14:paraId="2FC91AEC" w14:textId="77777777" w:rsidR="00541949" w:rsidRPr="00541949" w:rsidRDefault="00936B3F" w:rsidP="00541949">
      <w:pPr>
        <w:pStyle w:val="BodyText"/>
        <w:spacing w:after="120"/>
        <w:ind w:left="1134" w:right="1134"/>
        <w:rPr>
          <w:b/>
          <w:sz w:val="26"/>
          <w:szCs w:val="26"/>
          <w:u w:val="none"/>
          <w:lang w:val="en-GB"/>
        </w:rPr>
      </w:pPr>
      <w:r>
        <w:rPr>
          <w:b/>
          <w:noProof/>
          <w:sz w:val="26"/>
          <w:szCs w:val="26"/>
          <w:u w:val="none"/>
          <w:lang w:val="de-DE" w:eastAsia="de-DE"/>
        </w:rPr>
        <mc:AlternateContent>
          <mc:Choice Requires="wps">
            <w:drawing>
              <wp:anchor distT="0" distB="0" distL="114300" distR="114300" simplePos="0" relativeHeight="251650048" behindDoc="0" locked="0" layoutInCell="1" allowOverlap="1" wp14:anchorId="39F05094" wp14:editId="53500745">
                <wp:simplePos x="0" y="0"/>
                <wp:positionH relativeFrom="page">
                  <wp:posOffset>7205345</wp:posOffset>
                </wp:positionH>
                <wp:positionV relativeFrom="page">
                  <wp:posOffset>7144385</wp:posOffset>
                </wp:positionV>
                <wp:extent cx="0" cy="228600"/>
                <wp:effectExtent l="13970" t="10160" r="5080" b="889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E249C" id="Line 2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35pt,562.55pt" to="567.35pt,5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" strokeweight=".72pt">
                <w10:wrap anchorx="page" anchory="page"/>
              </v:line>
            </w:pict>
          </mc:Fallback>
        </mc:AlternateContent>
      </w:r>
      <w:r>
        <w:rPr>
          <w:b/>
          <w:noProof/>
          <w:sz w:val="26"/>
          <w:szCs w:val="26"/>
          <w:u w:val="none"/>
          <w:lang w:val="de-DE" w:eastAsia="de-DE"/>
        </w:rPr>
        <mc:AlternateContent>
          <mc:Choice Requires="wps">
            <w:drawing>
              <wp:anchor distT="0" distB="0" distL="114300" distR="114300" simplePos="0" relativeHeight="251651072" behindDoc="0" locked="0" layoutInCell="1" allowOverlap="1" wp14:anchorId="4033C32C" wp14:editId="1CD35869">
                <wp:simplePos x="0" y="0"/>
                <wp:positionH relativeFrom="page">
                  <wp:posOffset>7205345</wp:posOffset>
                </wp:positionH>
                <wp:positionV relativeFrom="page">
                  <wp:posOffset>7830185</wp:posOffset>
                </wp:positionV>
                <wp:extent cx="0" cy="152400"/>
                <wp:effectExtent l="13970" t="10160" r="5080" b="889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F409F" id="Line 1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35pt,616.55pt" to="567.35pt,6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ZyEgIAACgEAAAOAAAAZHJzL2Uyb0RvYy54bWysU8GO2jAQvVfqP1i+QxKapR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" strokeweight=".72pt">
                <w10:wrap anchorx="page" anchory="page"/>
              </v:line>
            </w:pict>
          </mc:Fallback>
        </mc:AlternateContent>
      </w:r>
      <w:r w:rsidR="00541949" w:rsidRPr="00541949">
        <w:rPr>
          <w:b/>
          <w:sz w:val="26"/>
          <w:szCs w:val="26"/>
          <w:u w:val="none"/>
          <w:lang w:val="en-GB"/>
        </w:rPr>
        <w:t>Proposal for amendments to ECE/TRANS/WP.29/GRSG/2019/27</w:t>
      </w:r>
    </w:p>
    <w:p w14:paraId="511AA17C" w14:textId="77777777" w:rsidR="004F205E" w:rsidRPr="00541949" w:rsidRDefault="00541949" w:rsidP="00541949">
      <w:pPr>
        <w:pStyle w:val="Heading1"/>
        <w:spacing w:before="88"/>
        <w:ind w:left="1134" w:right="1405"/>
        <w:rPr>
          <w:b w:val="0"/>
          <w:sz w:val="20"/>
          <w:szCs w:val="20"/>
          <w:lang w:val="en-GB"/>
        </w:rPr>
      </w:pPr>
      <w:r w:rsidRPr="00541949">
        <w:rPr>
          <w:b w:val="0"/>
          <w:sz w:val="20"/>
          <w:szCs w:val="20"/>
          <w:lang w:val="en-GB"/>
        </w:rPr>
        <w:t>Modification made to the text of ECE/TRANS/WP.29/GRSG/2019/27 are marked in red, bold and are underlined or strike out</w:t>
      </w:r>
    </w:p>
    <w:p w14:paraId="05B1E30C" w14:textId="77777777" w:rsidR="004F205E" w:rsidRDefault="00036E67">
      <w:pPr>
        <w:spacing w:line="247" w:lineRule="auto"/>
        <w:ind w:left="1265" w:right="1264" w:firstLine="568"/>
        <w:jc w:val="both"/>
        <w:rPr>
          <w:sz w:val="21"/>
        </w:rPr>
      </w:pPr>
      <w:r>
        <w:rPr>
          <w:sz w:val="21"/>
        </w:rPr>
        <w:t>.</w:t>
      </w:r>
    </w:p>
    <w:p w14:paraId="14600466" w14:textId="77777777" w:rsidR="004F205E" w:rsidRPr="00A56F8E" w:rsidRDefault="004F205E">
      <w:pPr>
        <w:pStyle w:val="BodyText"/>
        <w:spacing w:before="3"/>
        <w:rPr>
          <w:sz w:val="24"/>
          <w:szCs w:val="24"/>
          <w:u w:val="none"/>
        </w:rPr>
      </w:pPr>
    </w:p>
    <w:p w14:paraId="42958A02" w14:textId="77777777" w:rsidR="004F205E" w:rsidRDefault="00036E67">
      <w:pPr>
        <w:pStyle w:val="Heading1"/>
        <w:numPr>
          <w:ilvl w:val="0"/>
          <w:numId w:val="1"/>
        </w:numPr>
        <w:tabs>
          <w:tab w:val="left" w:pos="1265"/>
          <w:tab w:val="left" w:pos="1266"/>
        </w:tabs>
        <w:jc w:val="left"/>
      </w:pPr>
      <w:r>
        <w:t>Proposal</w:t>
      </w:r>
    </w:p>
    <w:p w14:paraId="7DDC371B" w14:textId="77777777" w:rsidR="004F205E" w:rsidRDefault="00036E67">
      <w:pPr>
        <w:spacing w:before="244"/>
        <w:ind w:left="1265"/>
        <w:rPr>
          <w:b/>
          <w:i/>
          <w:sz w:val="20"/>
        </w:rPr>
      </w:pPr>
      <w:r>
        <w:rPr>
          <w:b/>
          <w:i/>
          <w:color w:val="B5082E"/>
          <w:sz w:val="20"/>
          <w:u w:val="single" w:color="B5082E"/>
        </w:rPr>
        <w:t>Paragraph 1</w:t>
      </w:r>
      <w:r w:rsidR="00275A15">
        <w:rPr>
          <w:b/>
          <w:i/>
          <w:color w:val="B5082E"/>
          <w:sz w:val="20"/>
          <w:u w:val="single" w:color="B5082E"/>
        </w:rPr>
        <w:t>5</w:t>
      </w:r>
      <w:r w:rsidR="0053112B">
        <w:rPr>
          <w:b/>
          <w:i/>
          <w:color w:val="B5082E"/>
          <w:sz w:val="20"/>
          <w:u w:val="single" w:color="B5082E"/>
        </w:rPr>
        <w:t>.2</w:t>
      </w:r>
      <w:r>
        <w:rPr>
          <w:b/>
          <w:i/>
          <w:color w:val="B5082E"/>
          <w:sz w:val="20"/>
          <w:u w:val="single" w:color="B5082E"/>
        </w:rPr>
        <w:t>.1.1.</w:t>
      </w:r>
      <w:r w:rsidR="0053112B">
        <w:rPr>
          <w:b/>
          <w:i/>
          <w:color w:val="B5082E"/>
          <w:sz w:val="20"/>
          <w:u w:val="single" w:color="B5082E"/>
        </w:rPr>
        <w:t>2</w:t>
      </w:r>
      <w:r>
        <w:rPr>
          <w:b/>
          <w:i/>
          <w:color w:val="B5082E"/>
          <w:sz w:val="20"/>
          <w:u w:val="single" w:color="B5082E"/>
        </w:rPr>
        <w:t>., amend to read:</w:t>
      </w:r>
    </w:p>
    <w:p w14:paraId="043AF27C" w14:textId="77777777" w:rsidR="004F205E" w:rsidRDefault="00036E67" w:rsidP="0081682F">
      <w:pPr>
        <w:pStyle w:val="BodyText"/>
        <w:spacing w:before="131" w:line="249" w:lineRule="auto"/>
        <w:ind w:left="2400" w:right="1266" w:hanging="1136"/>
        <w:jc w:val="both"/>
        <w:rPr>
          <w:u w:val="none"/>
        </w:rPr>
      </w:pPr>
      <w:r>
        <w:rPr>
          <w:u w:val="none"/>
        </w:rPr>
        <w:t>“15.2.1.1.2. In the case a camera-monitor system is used for rendering (the) field(s) of vision, the relevant field(s) of vision shall be permanently visible to the driver when the ignition is on or the vehicle master control switch is activated (whichever is applicable)</w:t>
      </w:r>
      <w:r>
        <w:rPr>
          <w:color w:val="B5082E"/>
          <w:u w:color="B5082E"/>
        </w:rPr>
        <w:t xml:space="preserve"> </w:t>
      </w:r>
      <w:r>
        <w:rPr>
          <w:b/>
          <w:color w:val="B5082E"/>
          <w:u w:color="B5082E"/>
        </w:rPr>
        <w:t>and not used for other information</w:t>
      </w:r>
      <w:r>
        <w:rPr>
          <w:u w:val="none"/>
        </w:rPr>
        <w:t>. However, when the vehicle is moving forward at a speed above 10 km/h or backwards, the</w:t>
      </w:r>
      <w:r>
        <w:rPr>
          <w:spacing w:val="-4"/>
          <w:u w:val="none"/>
        </w:rPr>
        <w:t xml:space="preserve"> </w:t>
      </w:r>
      <w:r>
        <w:rPr>
          <w:u w:val="none"/>
        </w:rPr>
        <w:t>monitor</w:t>
      </w:r>
      <w:r>
        <w:rPr>
          <w:spacing w:val="-6"/>
          <w:u w:val="none"/>
        </w:rPr>
        <w:t xml:space="preserve"> </w:t>
      </w:r>
      <w:r>
        <w:rPr>
          <w:u w:val="none"/>
        </w:rPr>
        <w:t>or</w:t>
      </w:r>
      <w:r>
        <w:rPr>
          <w:spacing w:val="-8"/>
          <w:u w:val="none"/>
        </w:rPr>
        <w:t xml:space="preserve"> </w:t>
      </w:r>
      <w:r>
        <w:rPr>
          <w:u w:val="none"/>
        </w:rPr>
        <w:t>the</w:t>
      </w:r>
      <w:r>
        <w:rPr>
          <w:spacing w:val="-6"/>
          <w:u w:val="none"/>
        </w:rPr>
        <w:t xml:space="preserve"> </w:t>
      </w:r>
      <w:r>
        <w:rPr>
          <w:u w:val="none"/>
        </w:rPr>
        <w:t>part</w:t>
      </w:r>
      <w:r>
        <w:rPr>
          <w:spacing w:val="-9"/>
          <w:u w:val="none"/>
        </w:rPr>
        <w:t xml:space="preserve"> </w:t>
      </w:r>
      <w:r>
        <w:rPr>
          <w:u w:val="none"/>
        </w:rPr>
        <w:t>of</w:t>
      </w:r>
      <w:r>
        <w:rPr>
          <w:spacing w:val="-8"/>
          <w:u w:val="none"/>
        </w:rPr>
        <w:t xml:space="preserve"> </w:t>
      </w:r>
      <w:r>
        <w:rPr>
          <w:u w:val="none"/>
        </w:rPr>
        <w:t>the</w:t>
      </w:r>
      <w:r>
        <w:rPr>
          <w:spacing w:val="-9"/>
          <w:u w:val="none"/>
        </w:rPr>
        <w:t xml:space="preserve"> </w:t>
      </w:r>
      <w:r>
        <w:rPr>
          <w:u w:val="none"/>
        </w:rPr>
        <w:t>monitor</w:t>
      </w:r>
      <w:r>
        <w:rPr>
          <w:spacing w:val="-6"/>
          <w:u w:val="none"/>
        </w:rPr>
        <w:t xml:space="preserve"> </w:t>
      </w:r>
      <w:r>
        <w:rPr>
          <w:u w:val="none"/>
        </w:rPr>
        <w:t>intended</w:t>
      </w:r>
      <w:r>
        <w:rPr>
          <w:spacing w:val="-5"/>
          <w:u w:val="none"/>
        </w:rPr>
        <w:t xml:space="preserve"> </w:t>
      </w:r>
      <w:r>
        <w:rPr>
          <w:u w:val="none"/>
        </w:rPr>
        <w:t>for</w:t>
      </w:r>
      <w:r>
        <w:rPr>
          <w:spacing w:val="-6"/>
          <w:u w:val="none"/>
        </w:rPr>
        <w:t xml:space="preserve"> </w:t>
      </w:r>
      <w:r>
        <w:rPr>
          <w:u w:val="none"/>
        </w:rPr>
        <w:t>rendering</w:t>
      </w:r>
      <w:r>
        <w:rPr>
          <w:spacing w:val="-8"/>
          <w:u w:val="none"/>
        </w:rPr>
        <w:t xml:space="preserve"> </w:t>
      </w:r>
      <w:r>
        <w:rPr>
          <w:u w:val="none"/>
        </w:rPr>
        <w:t>the</w:t>
      </w:r>
      <w:r>
        <w:rPr>
          <w:spacing w:val="-6"/>
          <w:u w:val="none"/>
        </w:rPr>
        <w:t xml:space="preserve"> </w:t>
      </w:r>
      <w:r>
        <w:rPr>
          <w:u w:val="none"/>
        </w:rPr>
        <w:t>Class</w:t>
      </w:r>
      <w:r>
        <w:rPr>
          <w:spacing w:val="-7"/>
          <w:u w:val="none"/>
        </w:rPr>
        <w:t xml:space="preserve"> </w:t>
      </w:r>
      <w:r>
        <w:rPr>
          <w:u w:val="none"/>
        </w:rPr>
        <w:t>VI</w:t>
      </w:r>
      <w:r>
        <w:rPr>
          <w:spacing w:val="-6"/>
          <w:u w:val="none"/>
        </w:rPr>
        <w:t xml:space="preserve"> </w:t>
      </w:r>
      <w:r>
        <w:rPr>
          <w:u w:val="none"/>
        </w:rPr>
        <w:t>field of vision may be used for other information. Multiple images may be used or displayed provided that the monitor has been approved in this</w:t>
      </w:r>
      <w:r>
        <w:rPr>
          <w:spacing w:val="-9"/>
          <w:u w:val="none"/>
        </w:rPr>
        <w:t xml:space="preserve"> </w:t>
      </w:r>
      <w:r>
        <w:rPr>
          <w:u w:val="none"/>
        </w:rPr>
        <w:t>mode.”</w:t>
      </w:r>
    </w:p>
    <w:p w14:paraId="64753345" w14:textId="77777777" w:rsidR="004F205E" w:rsidRDefault="004F205E">
      <w:pPr>
        <w:pStyle w:val="BodyText"/>
        <w:spacing w:before="2"/>
        <w:rPr>
          <w:b/>
          <w:sz w:val="23"/>
          <w:u w:val="none"/>
        </w:rPr>
      </w:pPr>
    </w:p>
    <w:p w14:paraId="7F3CCF0E" w14:textId="77777777" w:rsidR="004F205E" w:rsidRDefault="00036E67">
      <w:pPr>
        <w:spacing w:before="1"/>
        <w:ind w:left="1265"/>
        <w:jc w:val="both"/>
        <w:rPr>
          <w:i/>
          <w:sz w:val="20"/>
        </w:rPr>
      </w:pPr>
      <w:r>
        <w:rPr>
          <w:i/>
          <w:sz w:val="20"/>
        </w:rPr>
        <w:t>Insert a new paragraph 16.1.1.1.1., to read:</w:t>
      </w:r>
    </w:p>
    <w:p w14:paraId="5AE048FD" w14:textId="77777777" w:rsidR="004F205E" w:rsidRDefault="00036E67">
      <w:pPr>
        <w:pStyle w:val="Heading3"/>
        <w:ind w:left="1265"/>
      </w:pPr>
      <w:r>
        <w:t>“16.1.1.1.1. Temporar</w:t>
      </w:r>
      <w:r w:rsidR="004E71EF">
        <w:t>il</w:t>
      </w:r>
      <w:r>
        <w:t>y modified view</w:t>
      </w:r>
    </w:p>
    <w:p w14:paraId="695D0A51" w14:textId="77777777" w:rsidR="004F205E" w:rsidRPr="006F7F5F" w:rsidRDefault="00936B3F">
      <w:pPr>
        <w:spacing w:before="130" w:line="249" w:lineRule="auto"/>
        <w:ind w:left="2400" w:right="1264"/>
        <w:jc w:val="both"/>
        <w:rPr>
          <w:b/>
          <w:sz w:val="20"/>
          <w:lang w:val="en-GB"/>
        </w:rPr>
      </w:pPr>
      <w:r w:rsidRPr="006F7F5F">
        <w:rPr>
          <w:noProof/>
          <w:lang w:val="de-DE" w:eastAsia="de-DE"/>
        </w:rPr>
        <mc:AlternateContent>
          <mc:Choice Requires="wps">
            <w:drawing>
              <wp:anchor distT="0" distB="0" distL="114300" distR="114300" simplePos="0" relativeHeight="251667456" behindDoc="1" locked="0" layoutInCell="1" allowOverlap="1" wp14:anchorId="72F37D6C" wp14:editId="021F8ACE">
                <wp:simplePos x="0" y="0"/>
                <wp:positionH relativeFrom="page">
                  <wp:posOffset>4616450</wp:posOffset>
                </wp:positionH>
                <wp:positionV relativeFrom="paragraph">
                  <wp:posOffset>824230</wp:posOffset>
                </wp:positionV>
                <wp:extent cx="42545" cy="12065"/>
                <wp:effectExtent l="0" t="0" r="0" b="127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2065"/>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32BE6" id="Rectangle 8" o:spid="_x0000_s1026" style="position:absolute;margin-left:363.5pt;margin-top:64.9pt;width:3.35pt;height:.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" fillcolor="#b5082e" stroked="f">
                <w10:wrap anchorx="page"/>
              </v:rect>
            </w:pict>
          </mc:Fallback>
        </mc:AlternateContent>
      </w:r>
      <w:r w:rsidRPr="006F7F5F">
        <w:rPr>
          <w:noProof/>
          <w:lang w:val="de-DE" w:eastAsia="de-DE"/>
        </w:rPr>
        <mc:AlternateContent>
          <mc:Choice Requires="wps">
            <w:drawing>
              <wp:anchor distT="0" distB="0" distL="114300" distR="114300" simplePos="0" relativeHeight="251668480" behindDoc="1" locked="0" layoutInCell="1" allowOverlap="1" wp14:anchorId="0F1CA9FA" wp14:editId="59B18495">
                <wp:simplePos x="0" y="0"/>
                <wp:positionH relativeFrom="page">
                  <wp:posOffset>4061460</wp:posOffset>
                </wp:positionH>
                <wp:positionV relativeFrom="paragraph">
                  <wp:posOffset>778510</wp:posOffset>
                </wp:positionV>
                <wp:extent cx="30480" cy="6350"/>
                <wp:effectExtent l="3810" t="0" r="381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6350"/>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E2053" id="Rectangle 7" o:spid="_x0000_s1026" style="position:absolute;margin-left:319.8pt;margin-top:61.3pt;width:2.4pt;height:.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" fillcolor="#b5082e" stroked="f">
                <w10:wrap anchorx="page"/>
              </v:rect>
            </w:pict>
          </mc:Fallback>
        </mc:AlternateContent>
      </w:r>
      <w:r w:rsidRPr="006F7F5F">
        <w:rPr>
          <w:noProof/>
          <w:lang w:val="de-DE" w:eastAsia="de-DE"/>
        </w:rPr>
        <mc:AlternateContent>
          <mc:Choice Requires="wps">
            <w:drawing>
              <wp:anchor distT="0" distB="0" distL="114300" distR="114300" simplePos="0" relativeHeight="251653120" behindDoc="0" locked="0" layoutInCell="1" allowOverlap="1" wp14:anchorId="0A3831C8" wp14:editId="28DA7D7B">
                <wp:simplePos x="0" y="0"/>
                <wp:positionH relativeFrom="page">
                  <wp:posOffset>3831590</wp:posOffset>
                </wp:positionH>
                <wp:positionV relativeFrom="paragraph">
                  <wp:posOffset>1129030</wp:posOffset>
                </wp:positionV>
                <wp:extent cx="31750" cy="12065"/>
                <wp:effectExtent l="2540" t="0" r="3810" b="127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2065"/>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C330D" id="Rectangle 6" o:spid="_x0000_s1026" style="position:absolute;margin-left:301.7pt;margin-top:88.9pt;width:2.5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" fillcolor="#b5082e" stroked="f">
                <w10:wrap anchorx="page"/>
              </v:rect>
            </w:pict>
          </mc:Fallback>
        </mc:AlternateContent>
      </w:r>
      <w:r w:rsidR="00036E67" w:rsidRPr="006F7F5F">
        <w:rPr>
          <w:b/>
          <w:sz w:val="20"/>
          <w:lang w:val="en-GB"/>
        </w:rPr>
        <w:t xml:space="preserve">To enable an improved view in special </w:t>
      </w:r>
      <w:r w:rsidR="00036E67" w:rsidRPr="006F7F5F">
        <w:rPr>
          <w:b/>
          <w:strike/>
          <w:sz w:val="20"/>
          <w:highlight w:val="green"/>
          <w:lang w:val="en-GB"/>
        </w:rPr>
        <w:t>driving situations</w:t>
      </w:r>
      <w:r w:rsidR="00036E67" w:rsidRPr="006F7F5F">
        <w:rPr>
          <w:b/>
          <w:sz w:val="20"/>
          <w:lang w:val="en-GB"/>
        </w:rPr>
        <w:t xml:space="preserve"> </w:t>
      </w:r>
      <w:r w:rsidR="006F7F5F" w:rsidRPr="006F7F5F">
        <w:rPr>
          <w:b/>
          <w:sz w:val="20"/>
          <w:highlight w:val="green"/>
          <w:lang w:val="en-GB"/>
        </w:rPr>
        <w:t>manoeuvre</w:t>
      </w:r>
      <w:ins w:id="0" w:author="Donald Macdonald" w:date="2019-10-10T23:33:00Z">
        <w:r w:rsidR="003029E4" w:rsidRPr="003029E4">
          <w:rPr>
            <w:b/>
            <w:sz w:val="20"/>
            <w:highlight w:val="blue"/>
            <w:lang w:val="en-GB"/>
            <w:rPrChange w:id="1" w:author="Donald Macdonald" w:date="2019-10-10T23:34:00Z">
              <w:rPr>
                <w:b/>
                <w:sz w:val="20"/>
                <w:lang w:val="en-GB"/>
              </w:rPr>
            </w:rPrChange>
          </w:rPr>
          <w:t>s</w:t>
        </w:r>
      </w:ins>
      <w:r w:rsidR="006F7F5F" w:rsidRPr="006F7F5F">
        <w:rPr>
          <w:b/>
          <w:sz w:val="20"/>
          <w:lang w:val="en-GB"/>
        </w:rPr>
        <w:t xml:space="preserve"> </w:t>
      </w:r>
      <w:r w:rsidR="00036E67" w:rsidRPr="006F7F5F">
        <w:rPr>
          <w:b/>
          <w:color w:val="B5082E"/>
          <w:sz w:val="20"/>
          <w:u w:val="single" w:color="B5082E"/>
          <w:lang w:val="en-GB"/>
        </w:rPr>
        <w:t>(e.g. where in</w:t>
      </w:r>
      <w:r w:rsidR="00036E67" w:rsidRPr="006F7F5F">
        <w:rPr>
          <w:b/>
          <w:color w:val="B5082E"/>
          <w:sz w:val="20"/>
          <w:lang w:val="en-GB"/>
        </w:rPr>
        <w:t xml:space="preserve"> </w:t>
      </w:r>
      <w:ins w:id="2" w:author="Donald Macdonald" w:date="2019-10-10T23:33:00Z">
        <w:r w:rsidR="003029E4" w:rsidRPr="003029E4">
          <w:rPr>
            <w:b/>
            <w:color w:val="B5082E"/>
            <w:sz w:val="20"/>
            <w:highlight w:val="blue"/>
            <w:lang w:val="en-GB"/>
            <w:rPrChange w:id="3" w:author="Donald Macdonald" w:date="2019-10-10T23:35:00Z">
              <w:rPr>
                <w:b/>
                <w:color w:val="B5082E"/>
                <w:sz w:val="20"/>
                <w:lang w:val="en-GB"/>
              </w:rPr>
            </w:rPrChange>
          </w:rPr>
          <w:t>the</w:t>
        </w:r>
        <w:r w:rsidR="003029E4">
          <w:rPr>
            <w:b/>
            <w:color w:val="B5082E"/>
            <w:sz w:val="20"/>
            <w:lang w:val="en-GB"/>
          </w:rPr>
          <w:t xml:space="preserve"> </w:t>
        </w:r>
      </w:ins>
      <w:r w:rsidR="00036E67" w:rsidRPr="006F7F5F">
        <w:rPr>
          <w:b/>
          <w:color w:val="B5082E"/>
          <w:sz w:val="20"/>
          <w:u w:val="single" w:color="B5082E"/>
          <w:lang w:val="en-GB"/>
        </w:rPr>
        <w:t>case of conventional mirrors the field of view is usually changed by the</w:t>
      </w:r>
      <w:r w:rsidR="00036E67" w:rsidRPr="006F7F5F">
        <w:rPr>
          <w:b/>
          <w:color w:val="B5082E"/>
          <w:sz w:val="20"/>
          <w:lang w:val="en-GB"/>
        </w:rPr>
        <w:t xml:space="preserve"> </w:t>
      </w:r>
      <w:r w:rsidR="00036E67" w:rsidRPr="006F7F5F">
        <w:rPr>
          <w:b/>
          <w:color w:val="B5082E"/>
          <w:sz w:val="20"/>
          <w:u w:val="single" w:color="B5082E"/>
          <w:lang w:val="en-GB"/>
        </w:rPr>
        <w:t xml:space="preserve">driver moving </w:t>
      </w:r>
      <w:r w:rsidR="00AF5CB6" w:rsidRPr="006F7F5F">
        <w:rPr>
          <w:b/>
          <w:color w:val="B5082E"/>
          <w:sz w:val="20"/>
          <w:u w:val="single" w:color="B5082E"/>
          <w:lang w:val="en-GB"/>
        </w:rPr>
        <w:t xml:space="preserve">their </w:t>
      </w:r>
      <w:r w:rsidR="00036E67" w:rsidRPr="006F7F5F">
        <w:rPr>
          <w:b/>
          <w:color w:val="B5082E"/>
          <w:sz w:val="20"/>
          <w:u w:val="single" w:color="B5082E"/>
          <w:lang w:val="en-GB"/>
        </w:rPr>
        <w:t>head to achieve incident angle to the mirror)</w:t>
      </w:r>
      <w:r w:rsidR="00036E67" w:rsidRPr="006F7F5F">
        <w:rPr>
          <w:b/>
          <w:strike/>
          <w:color w:val="B5082E"/>
          <w:sz w:val="20"/>
          <w:lang w:val="en-GB"/>
        </w:rPr>
        <w:t>temporary</w:t>
      </w:r>
      <w:r w:rsidR="00036E67" w:rsidRPr="006F7F5F">
        <w:rPr>
          <w:b/>
          <w:color w:val="B5082E"/>
          <w:sz w:val="20"/>
          <w:lang w:val="en-GB"/>
        </w:rPr>
        <w:t xml:space="preserve"> </w:t>
      </w:r>
      <w:r w:rsidR="00036E67" w:rsidRPr="006F7F5F">
        <w:rPr>
          <w:b/>
          <w:strike/>
          <w:color w:val="B5082E"/>
          <w:sz w:val="20"/>
          <w:lang w:val="en-GB"/>
        </w:rPr>
        <w:t xml:space="preserve">modified views different from the default view </w:t>
      </w:r>
      <w:r w:rsidR="00036E67" w:rsidRPr="006F7F5F">
        <w:rPr>
          <w:b/>
          <w:color w:val="B5082E"/>
          <w:sz w:val="20"/>
          <w:u w:val="single" w:color="B5082E"/>
          <w:lang w:val="en-GB"/>
        </w:rPr>
        <w:t xml:space="preserve">it </w:t>
      </w:r>
      <w:r w:rsidR="00036E67" w:rsidRPr="006F7F5F">
        <w:rPr>
          <w:b/>
          <w:sz w:val="20"/>
          <w:lang w:val="en-GB"/>
        </w:rPr>
        <w:t>shall be permitted</w:t>
      </w:r>
      <w:r w:rsidR="00036E67" w:rsidRPr="006F7F5F">
        <w:rPr>
          <w:b/>
          <w:color w:val="B5082E"/>
          <w:sz w:val="20"/>
          <w:u w:val="single" w:color="B5082E"/>
          <w:lang w:val="en-GB"/>
        </w:rPr>
        <w:t xml:space="preserve"> to</w:t>
      </w:r>
      <w:r w:rsidR="00036E67" w:rsidRPr="006F7F5F">
        <w:rPr>
          <w:b/>
          <w:color w:val="B5082E"/>
          <w:sz w:val="20"/>
          <w:lang w:val="en-GB"/>
        </w:rPr>
        <w:t xml:space="preserve"> </w:t>
      </w:r>
      <w:r w:rsidR="00036E67" w:rsidRPr="006F7F5F">
        <w:rPr>
          <w:b/>
          <w:color w:val="B5082E"/>
          <w:sz w:val="20"/>
          <w:u w:val="single" w:color="B5082E"/>
          <w:lang w:val="en-GB"/>
        </w:rPr>
        <w:t xml:space="preserve">change </w:t>
      </w:r>
      <w:r w:rsidR="00AF5CB6" w:rsidRPr="006F7F5F">
        <w:rPr>
          <w:b/>
          <w:color w:val="B5082E"/>
          <w:sz w:val="20"/>
          <w:u w:val="single" w:color="B5082E"/>
          <w:lang w:val="en-GB"/>
        </w:rPr>
        <w:t>temporarily</w:t>
      </w:r>
      <w:r w:rsidR="00036E67" w:rsidRPr="006F7F5F">
        <w:rPr>
          <w:b/>
          <w:color w:val="B5082E"/>
          <w:sz w:val="20"/>
          <w:u w:val="single" w:color="B5082E"/>
          <w:lang w:val="en-GB"/>
        </w:rPr>
        <w:t xml:space="preserve"> the field of view</w:t>
      </w:r>
      <w:ins w:id="4" w:author="Donald Macdonald" w:date="2019-10-10T23:35:00Z">
        <w:r w:rsidR="003029E4" w:rsidRPr="003029E4">
          <w:rPr>
            <w:b/>
            <w:color w:val="B5082E"/>
            <w:sz w:val="20"/>
            <w:highlight w:val="blue"/>
            <w:u w:val="single" w:color="B5082E"/>
            <w:lang w:val="en-GB"/>
            <w:rPrChange w:id="5" w:author="Donald Macdonald" w:date="2019-10-10T23:35:00Z">
              <w:rPr>
                <w:b/>
                <w:color w:val="B5082E"/>
                <w:sz w:val="20"/>
                <w:u w:val="single" w:color="B5082E"/>
                <w:lang w:val="en-GB"/>
              </w:rPr>
            </w:rPrChange>
          </w:rPr>
          <w:t>,</w:t>
        </w:r>
      </w:ins>
      <w:del w:id="6" w:author="Donald Macdonald" w:date="2019-10-10T23:35:00Z">
        <w:r w:rsidR="00036E67" w:rsidRPr="003029E4" w:rsidDel="003029E4">
          <w:rPr>
            <w:b/>
            <w:color w:val="B5082E"/>
            <w:sz w:val="20"/>
            <w:highlight w:val="blue"/>
            <w:u w:val="single" w:color="B5082E"/>
            <w:lang w:val="en-GB"/>
            <w:rPrChange w:id="7" w:author="Donald Macdonald" w:date="2019-10-10T23:35:00Z">
              <w:rPr>
                <w:b/>
                <w:color w:val="B5082E"/>
                <w:sz w:val="20"/>
                <w:u w:val="single" w:color="B5082E"/>
                <w:lang w:val="en-GB"/>
              </w:rPr>
            </w:rPrChange>
          </w:rPr>
          <w:delText>.</w:delText>
        </w:r>
      </w:del>
      <w:r w:rsidR="00036E67" w:rsidRPr="006F7F5F">
        <w:rPr>
          <w:b/>
          <w:color w:val="B5082E"/>
          <w:sz w:val="20"/>
          <w:u w:val="single" w:color="B5082E"/>
          <w:lang w:val="en-GB"/>
        </w:rPr>
        <w:t xml:space="preserve"> so that</w:t>
      </w:r>
      <w:r w:rsidR="00036E67" w:rsidRPr="006F7F5F">
        <w:rPr>
          <w:b/>
          <w:color w:val="B5082E"/>
          <w:sz w:val="20"/>
          <w:lang w:val="en-GB"/>
        </w:rPr>
        <w:t xml:space="preserve"> </w:t>
      </w:r>
      <w:proofErr w:type="spellStart"/>
      <w:r w:rsidR="00036E67" w:rsidRPr="006F7F5F">
        <w:rPr>
          <w:b/>
          <w:strike/>
          <w:color w:val="B5082E"/>
          <w:sz w:val="20"/>
          <w:lang w:val="en-GB"/>
        </w:rPr>
        <w:t>T</w:t>
      </w:r>
      <w:r w:rsidR="00036E67" w:rsidRPr="006F7F5F">
        <w:rPr>
          <w:b/>
          <w:color w:val="B5082E"/>
          <w:sz w:val="20"/>
          <w:lang w:val="en-GB"/>
        </w:rPr>
        <w:t>t</w:t>
      </w:r>
      <w:r w:rsidR="00036E67" w:rsidRPr="006F7F5F">
        <w:rPr>
          <w:b/>
          <w:sz w:val="20"/>
          <w:lang w:val="en-GB"/>
        </w:rPr>
        <w:t>he</w:t>
      </w:r>
      <w:proofErr w:type="spellEnd"/>
      <w:r w:rsidR="00036E67" w:rsidRPr="006F7F5F">
        <w:rPr>
          <w:b/>
          <w:sz w:val="20"/>
          <w:lang w:val="en-GB"/>
        </w:rPr>
        <w:t xml:space="preserve"> requirements laid down in paragraphs 15.2.4. (field of vision) and 16.1.3. (magnification and resolution) may not be fulfilled</w:t>
      </w:r>
      <w:r w:rsidR="00036E67" w:rsidRPr="006F7F5F">
        <w:rPr>
          <w:b/>
          <w:color w:val="B5082E"/>
          <w:sz w:val="20"/>
          <w:lang w:val="en-GB"/>
        </w:rPr>
        <w:t xml:space="preserve"> </w:t>
      </w:r>
      <w:r w:rsidR="00036E67" w:rsidRPr="006F7F5F">
        <w:rPr>
          <w:b/>
          <w:sz w:val="20"/>
          <w:lang w:val="en-GB"/>
        </w:rPr>
        <w:t xml:space="preserve">during </w:t>
      </w:r>
      <w:r w:rsidR="00036E67" w:rsidRPr="006F7F5F">
        <w:rPr>
          <w:b/>
          <w:color w:val="B5082E"/>
          <w:sz w:val="20"/>
          <w:u w:val="single" w:color="B5082E"/>
          <w:lang w:val="en-GB"/>
        </w:rPr>
        <w:t xml:space="preserve">this </w:t>
      </w:r>
      <w:r w:rsidR="00036E67" w:rsidRPr="006F7F5F">
        <w:rPr>
          <w:b/>
          <w:sz w:val="20"/>
          <w:lang w:val="en-GB"/>
        </w:rPr>
        <w:t>temporar</w:t>
      </w:r>
      <w:r w:rsidR="00AF5CB6" w:rsidRPr="006F7F5F">
        <w:rPr>
          <w:b/>
          <w:sz w:val="20"/>
          <w:lang w:val="en-GB"/>
        </w:rPr>
        <w:t>ily</w:t>
      </w:r>
      <w:r w:rsidR="00036E67" w:rsidRPr="006F7F5F">
        <w:rPr>
          <w:b/>
          <w:sz w:val="20"/>
          <w:lang w:val="en-GB"/>
        </w:rPr>
        <w:t xml:space="preserve"> modified view.</w:t>
      </w:r>
    </w:p>
    <w:p w14:paraId="3161C1A8" w14:textId="77777777" w:rsidR="00971ADA" w:rsidRPr="00295EA4" w:rsidRDefault="000D2560" w:rsidP="00971ADA">
      <w:pPr>
        <w:spacing w:before="126" w:line="249" w:lineRule="auto"/>
        <w:ind w:left="2400" w:right="1265"/>
        <w:jc w:val="both"/>
        <w:rPr>
          <w:b/>
          <w:color w:val="FF0000"/>
          <w:sz w:val="20"/>
        </w:rPr>
      </w:pPr>
      <w:r w:rsidRPr="00647715">
        <w:rPr>
          <w:b/>
          <w:color w:val="00B0F0"/>
          <w:sz w:val="20"/>
        </w:rPr>
        <w:t>The operation of this</w:t>
      </w:r>
      <w:r w:rsidR="00295EA4" w:rsidRPr="00647715">
        <w:rPr>
          <w:b/>
          <w:color w:val="00B0F0"/>
          <w:sz w:val="20"/>
        </w:rPr>
        <w:t xml:space="preserve"> function</w:t>
      </w:r>
      <w:r w:rsidR="00971ADA" w:rsidRPr="00647715">
        <w:rPr>
          <w:b/>
          <w:color w:val="00B0F0"/>
          <w:sz w:val="20"/>
        </w:rPr>
        <w:t xml:space="preserve"> shall be intuitive</w:t>
      </w:r>
      <w:r w:rsidRPr="00647715">
        <w:rPr>
          <w:b/>
          <w:color w:val="00B0F0"/>
          <w:sz w:val="20"/>
        </w:rPr>
        <w:t xml:space="preserve"> to the driver</w:t>
      </w:r>
      <w:r w:rsidR="00971ADA" w:rsidRPr="00647715">
        <w:rPr>
          <w:b/>
          <w:color w:val="00B0F0"/>
          <w:sz w:val="20"/>
        </w:rPr>
        <w:t xml:space="preserve"> and not cause additional safety risks such as </w:t>
      </w:r>
      <w:r w:rsidR="00092C61" w:rsidRPr="00647715">
        <w:rPr>
          <w:b/>
          <w:color w:val="00B0F0"/>
          <w:sz w:val="20"/>
        </w:rPr>
        <w:t xml:space="preserve">additional </w:t>
      </w:r>
      <w:r w:rsidR="00971ADA" w:rsidRPr="00647715">
        <w:rPr>
          <w:b/>
          <w:color w:val="00B0F0"/>
          <w:sz w:val="20"/>
        </w:rPr>
        <w:t xml:space="preserve">blind spots. In the case of articulated </w:t>
      </w:r>
      <w:r w:rsidRPr="00647715">
        <w:rPr>
          <w:b/>
          <w:color w:val="00B0F0"/>
          <w:sz w:val="20"/>
        </w:rPr>
        <w:t>vehicles,</w:t>
      </w:r>
      <w:r w:rsidR="00971ADA" w:rsidRPr="00647715">
        <w:rPr>
          <w:b/>
          <w:color w:val="00B0F0"/>
          <w:sz w:val="20"/>
        </w:rPr>
        <w:t xml:space="preserve"> this includes </w:t>
      </w:r>
      <w:r w:rsidR="00971ADA" w:rsidRPr="006F7F5F">
        <w:rPr>
          <w:b/>
          <w:strike/>
          <w:color w:val="00B050"/>
          <w:sz w:val="20"/>
        </w:rPr>
        <w:t>the detection</w:t>
      </w:r>
      <w:r w:rsidR="00971ADA" w:rsidRPr="006F7F5F">
        <w:rPr>
          <w:b/>
          <w:color w:val="00B050"/>
          <w:sz w:val="20"/>
        </w:rPr>
        <w:t xml:space="preserve"> </w:t>
      </w:r>
      <w:r w:rsidR="006F7F5F" w:rsidRPr="006F7F5F">
        <w:rPr>
          <w:b/>
          <w:color w:val="00B0F0"/>
          <w:sz w:val="20"/>
          <w:highlight w:val="green"/>
        </w:rPr>
        <w:t>an adaptation</w:t>
      </w:r>
      <w:r w:rsidR="006F7F5F">
        <w:rPr>
          <w:b/>
          <w:color w:val="00B0F0"/>
          <w:sz w:val="20"/>
        </w:rPr>
        <w:t xml:space="preserve"> </w:t>
      </w:r>
      <w:r w:rsidR="00971ADA" w:rsidRPr="00647715">
        <w:rPr>
          <w:b/>
          <w:color w:val="00B0F0"/>
          <w:sz w:val="20"/>
        </w:rPr>
        <w:t xml:space="preserve">of the </w:t>
      </w:r>
      <w:proofErr w:type="spellStart"/>
      <w:r w:rsidR="00E14731" w:rsidRPr="00E14731">
        <w:rPr>
          <w:b/>
          <w:strike/>
          <w:color w:val="00B0F0"/>
          <w:sz w:val="20"/>
          <w:highlight w:val="yellow"/>
        </w:rPr>
        <w:t>funktion</w:t>
      </w:r>
      <w:r w:rsidR="00C74E5A" w:rsidRPr="00E14731">
        <w:rPr>
          <w:b/>
          <w:color w:val="00B0F0"/>
          <w:sz w:val="20"/>
          <w:highlight w:val="yellow"/>
        </w:rPr>
        <w:t>modified</w:t>
      </w:r>
      <w:proofErr w:type="spellEnd"/>
      <w:r w:rsidR="00C74E5A" w:rsidRPr="00E14731">
        <w:rPr>
          <w:b/>
          <w:color w:val="00B0F0"/>
          <w:sz w:val="20"/>
          <w:highlight w:val="yellow"/>
        </w:rPr>
        <w:t xml:space="preserve"> view</w:t>
      </w:r>
      <w:r w:rsidR="006F7F5F" w:rsidRPr="00E14731">
        <w:rPr>
          <w:b/>
          <w:color w:val="00B0F0"/>
          <w:sz w:val="20"/>
          <w:highlight w:val="yellow"/>
        </w:rPr>
        <w:t xml:space="preserve"> </w:t>
      </w:r>
      <w:r w:rsidR="006F7F5F" w:rsidRPr="006F7F5F">
        <w:rPr>
          <w:b/>
          <w:color w:val="00B0F0"/>
          <w:sz w:val="20"/>
          <w:highlight w:val="green"/>
        </w:rPr>
        <w:t xml:space="preserve">to </w:t>
      </w:r>
      <w:ins w:id="8" w:author="Donald Macdonald" w:date="2019-10-10T23:40:00Z">
        <w:r w:rsidR="003029E4" w:rsidRPr="003029E4">
          <w:rPr>
            <w:b/>
            <w:color w:val="00B0F0"/>
            <w:sz w:val="20"/>
            <w:highlight w:val="blue"/>
            <w:rPrChange w:id="9" w:author="Donald Macdonald" w:date="2019-10-10T23:41:00Z">
              <w:rPr>
                <w:b/>
                <w:color w:val="00B0F0"/>
                <w:sz w:val="20"/>
                <w:highlight w:val="green"/>
              </w:rPr>
            </w:rPrChange>
          </w:rPr>
          <w:t xml:space="preserve">cover </w:t>
        </w:r>
      </w:ins>
      <w:r w:rsidR="006F7F5F" w:rsidRPr="006F7F5F">
        <w:rPr>
          <w:b/>
          <w:color w:val="00B0F0"/>
          <w:sz w:val="20"/>
          <w:highlight w:val="green"/>
        </w:rPr>
        <w:t>the</w:t>
      </w:r>
      <w:r w:rsidR="006F7F5F">
        <w:rPr>
          <w:b/>
          <w:color w:val="00B0F0"/>
          <w:sz w:val="20"/>
        </w:rPr>
        <w:t xml:space="preserve"> </w:t>
      </w:r>
      <w:r w:rsidR="00971ADA" w:rsidRPr="00647715">
        <w:rPr>
          <w:b/>
          <w:color w:val="00B0F0"/>
          <w:sz w:val="20"/>
        </w:rPr>
        <w:t>full length of the vehicle</w:t>
      </w:r>
      <w:r w:rsidR="006F7F5F">
        <w:rPr>
          <w:b/>
          <w:color w:val="00B0F0"/>
          <w:sz w:val="20"/>
        </w:rPr>
        <w:t xml:space="preserve"> </w:t>
      </w:r>
      <w:r w:rsidR="006F7F5F" w:rsidRPr="006F7F5F">
        <w:rPr>
          <w:b/>
          <w:color w:val="00B0F0"/>
          <w:sz w:val="20"/>
          <w:highlight w:val="green"/>
        </w:rPr>
        <w:t>combination</w:t>
      </w:r>
      <w:r w:rsidR="00971ADA" w:rsidRPr="00647715">
        <w:rPr>
          <w:b/>
          <w:color w:val="00B0F0"/>
          <w:sz w:val="20"/>
        </w:rPr>
        <w:t>.</w:t>
      </w:r>
      <w:r w:rsidR="00295EA4" w:rsidRPr="00647715">
        <w:rPr>
          <w:b/>
          <w:color w:val="00B0F0"/>
          <w:sz w:val="20"/>
        </w:rPr>
        <w:t xml:space="preserve"> The </w:t>
      </w:r>
      <w:r w:rsidRPr="00647715">
        <w:rPr>
          <w:b/>
          <w:color w:val="00B0F0"/>
          <w:sz w:val="20"/>
        </w:rPr>
        <w:t xml:space="preserve">operation of the function shall cease, when the </w:t>
      </w:r>
      <w:proofErr w:type="spellStart"/>
      <w:r w:rsidRPr="00647715">
        <w:rPr>
          <w:b/>
          <w:color w:val="00B0F0"/>
          <w:sz w:val="20"/>
        </w:rPr>
        <w:t>manoeuvre</w:t>
      </w:r>
      <w:proofErr w:type="spellEnd"/>
      <w:r w:rsidR="00295EA4" w:rsidRPr="00647715">
        <w:rPr>
          <w:b/>
          <w:color w:val="00B0F0"/>
          <w:sz w:val="20"/>
        </w:rPr>
        <w:t xml:space="preserve"> has been completed and </w:t>
      </w:r>
      <w:r w:rsidRPr="00647715">
        <w:rPr>
          <w:b/>
          <w:color w:val="00B0F0"/>
          <w:sz w:val="20"/>
        </w:rPr>
        <w:t xml:space="preserve">the CMS shall </w:t>
      </w:r>
      <w:r w:rsidR="00295EA4" w:rsidRPr="00647715">
        <w:rPr>
          <w:b/>
          <w:color w:val="00B0F0"/>
          <w:sz w:val="20"/>
        </w:rPr>
        <w:t>return to the default view.</w:t>
      </w:r>
      <w:r w:rsidR="00295EA4" w:rsidRPr="00295EA4">
        <w:rPr>
          <w:b/>
          <w:color w:val="FF0000"/>
          <w:sz w:val="20"/>
        </w:rPr>
        <w:t xml:space="preserve">   </w:t>
      </w:r>
    </w:p>
    <w:p w14:paraId="0E4F2A05" w14:textId="77777777" w:rsidR="004F205E" w:rsidRPr="004E71EF" w:rsidRDefault="00036E67">
      <w:pPr>
        <w:spacing w:before="123" w:line="249" w:lineRule="auto"/>
        <w:ind w:left="2400" w:right="1265"/>
        <w:jc w:val="both"/>
        <w:rPr>
          <w:b/>
          <w:sz w:val="20"/>
        </w:rPr>
      </w:pPr>
      <w:r>
        <w:rPr>
          <w:b/>
          <w:strike/>
          <w:color w:val="B5082E"/>
          <w:sz w:val="20"/>
        </w:rPr>
        <w:t xml:space="preserve">The temporary modified view </w:t>
      </w:r>
      <w:r>
        <w:rPr>
          <w:b/>
          <w:color w:val="B5082E"/>
          <w:sz w:val="20"/>
          <w:u w:val="single" w:color="B5082E"/>
        </w:rPr>
        <w:t xml:space="preserve">It </w:t>
      </w:r>
      <w:r>
        <w:rPr>
          <w:b/>
          <w:sz w:val="20"/>
        </w:rPr>
        <w:t>shall be indicated to the driver</w:t>
      </w:r>
      <w:r>
        <w:rPr>
          <w:b/>
          <w:color w:val="B5082E"/>
          <w:sz w:val="20"/>
          <w:u w:val="single" w:color="B5082E"/>
        </w:rPr>
        <w:t>, that a</w:t>
      </w:r>
      <w:r>
        <w:rPr>
          <w:b/>
          <w:color w:val="B5082E"/>
          <w:sz w:val="20"/>
        </w:rPr>
        <w:t xml:space="preserve"> </w:t>
      </w:r>
      <w:r w:rsidR="00AF5CB6">
        <w:rPr>
          <w:b/>
          <w:color w:val="B5082E"/>
          <w:sz w:val="20"/>
          <w:u w:val="single" w:color="B5082E"/>
        </w:rPr>
        <w:t>temporarily</w:t>
      </w:r>
      <w:r>
        <w:rPr>
          <w:b/>
          <w:color w:val="B5082E"/>
          <w:sz w:val="20"/>
          <w:u w:val="single" w:color="B5082E"/>
        </w:rPr>
        <w:t xml:space="preserve"> modified view is displayed</w:t>
      </w:r>
      <w:r>
        <w:rPr>
          <w:b/>
          <w:sz w:val="20"/>
        </w:rPr>
        <w:t xml:space="preserve">. </w:t>
      </w:r>
      <w:r w:rsidR="00295EA4" w:rsidRPr="00647715">
        <w:rPr>
          <w:b/>
          <w:color w:val="00B0F0"/>
          <w:sz w:val="20"/>
        </w:rPr>
        <w:t>At any time</w:t>
      </w:r>
      <w:r w:rsidR="00183BC9">
        <w:rPr>
          <w:b/>
          <w:color w:val="00B0F0"/>
          <w:sz w:val="20"/>
        </w:rPr>
        <w:t>,</w:t>
      </w:r>
      <w:r w:rsidR="00295EA4" w:rsidRPr="00647715">
        <w:rPr>
          <w:b/>
          <w:color w:val="00B0F0"/>
          <w:sz w:val="20"/>
        </w:rPr>
        <w:t xml:space="preserve"> the driver shall be able to deactivate the function. </w:t>
      </w:r>
      <w:r w:rsidRPr="004E71EF">
        <w:rPr>
          <w:b/>
          <w:sz w:val="20"/>
        </w:rPr>
        <w:t>The operator’s manual shall inform the driver accordingly.”</w:t>
      </w:r>
    </w:p>
    <w:p w14:paraId="0E0BA915" w14:textId="77777777" w:rsidR="00B61ECC" w:rsidRDefault="00B61ECC" w:rsidP="00B61ECC">
      <w:pPr>
        <w:spacing w:before="126" w:line="249" w:lineRule="auto"/>
        <w:ind w:left="2400" w:right="1265"/>
        <w:jc w:val="both"/>
        <w:rPr>
          <w:b/>
          <w:sz w:val="20"/>
        </w:rPr>
      </w:pPr>
      <w:r>
        <w:rPr>
          <w:b/>
          <w:sz w:val="20"/>
        </w:rPr>
        <w:t>The</w:t>
      </w:r>
      <w:r>
        <w:rPr>
          <w:b/>
          <w:spacing w:val="-6"/>
          <w:sz w:val="20"/>
        </w:rPr>
        <w:t xml:space="preserve"> </w:t>
      </w:r>
      <w:r>
        <w:rPr>
          <w:b/>
          <w:sz w:val="20"/>
        </w:rPr>
        <w:t>vehicle</w:t>
      </w:r>
      <w:r>
        <w:rPr>
          <w:b/>
          <w:spacing w:val="-4"/>
          <w:sz w:val="20"/>
        </w:rPr>
        <w:t xml:space="preserve"> </w:t>
      </w:r>
      <w:r>
        <w:rPr>
          <w:b/>
          <w:sz w:val="20"/>
        </w:rPr>
        <w:t>manufacturer</w:t>
      </w:r>
      <w:r>
        <w:rPr>
          <w:b/>
          <w:spacing w:val="-6"/>
          <w:sz w:val="20"/>
        </w:rPr>
        <w:t xml:space="preserve"> </w:t>
      </w:r>
      <w:r>
        <w:rPr>
          <w:b/>
          <w:sz w:val="20"/>
        </w:rPr>
        <w:t>shall</w:t>
      </w:r>
      <w:r>
        <w:rPr>
          <w:b/>
          <w:spacing w:val="-7"/>
          <w:sz w:val="20"/>
        </w:rPr>
        <w:t xml:space="preserve"> </w:t>
      </w:r>
      <w:r>
        <w:rPr>
          <w:b/>
          <w:sz w:val="20"/>
        </w:rPr>
        <w:t>demonstrate</w:t>
      </w:r>
      <w:r>
        <w:rPr>
          <w:b/>
          <w:spacing w:val="-6"/>
          <w:sz w:val="20"/>
        </w:rPr>
        <w:t xml:space="preserve"> </w:t>
      </w:r>
      <w:r>
        <w:rPr>
          <w:b/>
          <w:sz w:val="20"/>
        </w:rPr>
        <w:t>the</w:t>
      </w:r>
      <w:r>
        <w:rPr>
          <w:b/>
          <w:spacing w:val="-6"/>
          <w:sz w:val="20"/>
        </w:rPr>
        <w:t xml:space="preserve"> </w:t>
      </w:r>
      <w:r>
        <w:rPr>
          <w:b/>
          <w:sz w:val="20"/>
        </w:rPr>
        <w:t>improvement</w:t>
      </w:r>
      <w:r>
        <w:rPr>
          <w:b/>
          <w:spacing w:val="-6"/>
          <w:sz w:val="20"/>
        </w:rPr>
        <w:t xml:space="preserve"> </w:t>
      </w:r>
      <w:r>
        <w:rPr>
          <w:b/>
          <w:sz w:val="20"/>
        </w:rPr>
        <w:t>of</w:t>
      </w:r>
      <w:r>
        <w:rPr>
          <w:b/>
          <w:spacing w:val="-6"/>
          <w:sz w:val="20"/>
        </w:rPr>
        <w:t xml:space="preserve"> </w:t>
      </w:r>
      <w:r>
        <w:rPr>
          <w:b/>
          <w:sz w:val="20"/>
        </w:rPr>
        <w:t>the</w:t>
      </w:r>
      <w:r>
        <w:rPr>
          <w:b/>
          <w:spacing w:val="-6"/>
          <w:sz w:val="20"/>
        </w:rPr>
        <w:t xml:space="preserve"> </w:t>
      </w:r>
      <w:r>
        <w:rPr>
          <w:b/>
          <w:sz w:val="20"/>
        </w:rPr>
        <w:t>view by an analysis to the satisfaction of the Technical Service and the Type Approval</w:t>
      </w:r>
      <w:r>
        <w:rPr>
          <w:b/>
          <w:spacing w:val="-1"/>
          <w:sz w:val="20"/>
        </w:rPr>
        <w:t xml:space="preserve"> </w:t>
      </w:r>
      <w:r>
        <w:rPr>
          <w:b/>
          <w:sz w:val="20"/>
        </w:rPr>
        <w:t>Authority.</w:t>
      </w:r>
    </w:p>
    <w:p w14:paraId="706244FF" w14:textId="77777777" w:rsidR="004F205E" w:rsidRDefault="004F205E">
      <w:pPr>
        <w:pStyle w:val="BodyText"/>
        <w:spacing w:before="7"/>
        <w:rPr>
          <w:b/>
          <w:u w:val="none"/>
        </w:rPr>
      </w:pPr>
    </w:p>
    <w:p w14:paraId="04FDD796" w14:textId="77777777" w:rsidR="004F205E" w:rsidRDefault="00036E67">
      <w:pPr>
        <w:ind w:left="1265"/>
        <w:jc w:val="both"/>
        <w:rPr>
          <w:sz w:val="20"/>
        </w:rPr>
      </w:pPr>
      <w:r>
        <w:rPr>
          <w:i/>
          <w:sz w:val="20"/>
        </w:rPr>
        <w:t xml:space="preserve">Paragraph 13.5., </w:t>
      </w:r>
      <w:r>
        <w:rPr>
          <w:sz w:val="20"/>
        </w:rPr>
        <w:t>amend to read:</w:t>
      </w:r>
    </w:p>
    <w:p w14:paraId="19444D2B" w14:textId="77777777" w:rsidR="004F205E" w:rsidRDefault="00036E67">
      <w:pPr>
        <w:pStyle w:val="BodyText"/>
        <w:tabs>
          <w:tab w:val="left" w:pos="2400"/>
        </w:tabs>
        <w:spacing w:before="130"/>
        <w:ind w:left="1265"/>
        <w:jc w:val="both"/>
        <w:rPr>
          <w:u w:val="none"/>
        </w:rPr>
      </w:pPr>
      <w:r>
        <w:rPr>
          <w:u w:val="none"/>
        </w:rPr>
        <w:t>“13.5.</w:t>
      </w:r>
      <w:r>
        <w:rPr>
          <w:u w:val="none"/>
        </w:rPr>
        <w:tab/>
        <w:t>The CMS shall be provided by the applicant with the following</w:t>
      </w:r>
      <w:r>
        <w:rPr>
          <w:spacing w:val="-7"/>
          <w:u w:val="none"/>
        </w:rPr>
        <w:t xml:space="preserve"> </w:t>
      </w:r>
      <w:r>
        <w:rPr>
          <w:u w:val="none"/>
        </w:rPr>
        <w:t>documents:</w:t>
      </w:r>
    </w:p>
    <w:p w14:paraId="6C511C85" w14:textId="77777777" w:rsidR="004F205E" w:rsidRDefault="00036E67">
      <w:pPr>
        <w:pStyle w:val="ListParagraph"/>
        <w:numPr>
          <w:ilvl w:val="1"/>
          <w:numId w:val="1"/>
        </w:numPr>
        <w:tabs>
          <w:tab w:val="left" w:pos="2968"/>
        </w:tabs>
        <w:jc w:val="both"/>
        <w:rPr>
          <w:sz w:val="20"/>
        </w:rPr>
      </w:pPr>
      <w:r>
        <w:rPr>
          <w:sz w:val="20"/>
        </w:rPr>
        <w:t>Technical specification of the</w:t>
      </w:r>
      <w:r>
        <w:rPr>
          <w:spacing w:val="-1"/>
          <w:sz w:val="20"/>
        </w:rPr>
        <w:t xml:space="preserve"> </w:t>
      </w:r>
      <w:r>
        <w:rPr>
          <w:sz w:val="20"/>
        </w:rPr>
        <w:t>CMS;</w:t>
      </w:r>
    </w:p>
    <w:p w14:paraId="7EC01977" w14:textId="77777777" w:rsidR="004F205E" w:rsidRDefault="00036E67">
      <w:pPr>
        <w:pStyle w:val="ListParagraph"/>
        <w:numPr>
          <w:ilvl w:val="1"/>
          <w:numId w:val="1"/>
        </w:numPr>
        <w:tabs>
          <w:tab w:val="left" w:pos="2968"/>
        </w:tabs>
        <w:jc w:val="both"/>
        <w:rPr>
          <w:sz w:val="20"/>
        </w:rPr>
      </w:pPr>
      <w:r>
        <w:rPr>
          <w:sz w:val="20"/>
        </w:rPr>
        <w:t>Operator's manual;</w:t>
      </w:r>
    </w:p>
    <w:p w14:paraId="2A9DF3E0" w14:textId="77777777" w:rsidR="004F205E" w:rsidRDefault="00036E67">
      <w:pPr>
        <w:pStyle w:val="ListParagraph"/>
        <w:numPr>
          <w:ilvl w:val="1"/>
          <w:numId w:val="1"/>
        </w:numPr>
        <w:tabs>
          <w:tab w:val="left" w:pos="2967"/>
        </w:tabs>
        <w:ind w:left="2966" w:hanging="566"/>
        <w:jc w:val="both"/>
        <w:rPr>
          <w:sz w:val="20"/>
        </w:rPr>
      </w:pPr>
      <w:r>
        <w:rPr>
          <w:sz w:val="20"/>
        </w:rPr>
        <w:t>Documentation referred to in Annex 12, paragraph</w:t>
      </w:r>
      <w:r>
        <w:rPr>
          <w:spacing w:val="-5"/>
          <w:sz w:val="20"/>
        </w:rPr>
        <w:t xml:space="preserve"> </w:t>
      </w:r>
      <w:r>
        <w:rPr>
          <w:sz w:val="20"/>
        </w:rPr>
        <w:t>2.3.;</w:t>
      </w:r>
    </w:p>
    <w:p w14:paraId="08A1A5C8" w14:textId="77777777" w:rsidR="004F205E" w:rsidRDefault="00036E67">
      <w:pPr>
        <w:pStyle w:val="Heading3"/>
        <w:numPr>
          <w:ilvl w:val="1"/>
          <w:numId w:val="1"/>
        </w:numPr>
        <w:tabs>
          <w:tab w:val="left" w:pos="2967"/>
        </w:tabs>
        <w:spacing w:before="135"/>
        <w:ind w:left="2966" w:hanging="566"/>
        <w:jc w:val="both"/>
      </w:pPr>
      <w:r>
        <w:t>Documentation referred to in paragraph 16.1.1.1.1., if</w:t>
      </w:r>
      <w:r>
        <w:rPr>
          <w:spacing w:val="-9"/>
        </w:rPr>
        <w:t xml:space="preserve"> </w:t>
      </w:r>
      <w:r>
        <w:t>applicable.”</w:t>
      </w:r>
    </w:p>
    <w:p w14:paraId="3C618F1F" w14:textId="77777777" w:rsidR="004F205E" w:rsidRPr="00A56F8E" w:rsidRDefault="004F205E">
      <w:pPr>
        <w:pStyle w:val="BodyText"/>
        <w:spacing w:before="8"/>
        <w:rPr>
          <w:b/>
          <w:u w:val="none"/>
        </w:rPr>
      </w:pPr>
    </w:p>
    <w:p w14:paraId="05BC6B36" w14:textId="77777777" w:rsidR="004F205E" w:rsidRDefault="00036E67">
      <w:pPr>
        <w:spacing w:before="1"/>
        <w:ind w:left="1264"/>
        <w:jc w:val="both"/>
        <w:rPr>
          <w:sz w:val="20"/>
        </w:rPr>
      </w:pPr>
      <w:r>
        <w:rPr>
          <w:i/>
          <w:sz w:val="20"/>
        </w:rPr>
        <w:t xml:space="preserve">In Annex 2, insert a new item 12.1.2.2.9., </w:t>
      </w:r>
      <w:r>
        <w:rPr>
          <w:sz w:val="20"/>
        </w:rPr>
        <w:t>to read:</w:t>
      </w:r>
    </w:p>
    <w:p w14:paraId="2869AD04" w14:textId="77777777" w:rsidR="004F205E" w:rsidRDefault="00036E67">
      <w:pPr>
        <w:pStyle w:val="Heading3"/>
        <w:ind w:left="1264"/>
      </w:pPr>
      <w:r>
        <w:t>“12.1.2.2.9. Documentation referred to in paragraph 16.1.1.1.1., if applicable:</w:t>
      </w:r>
    </w:p>
    <w:p w14:paraId="791F4758" w14:textId="77777777" w:rsidR="004F205E" w:rsidRDefault="00036E67">
      <w:pPr>
        <w:spacing w:before="10"/>
        <w:ind w:left="2399"/>
        <w:jc w:val="both"/>
        <w:rPr>
          <w:b/>
          <w:sz w:val="20"/>
        </w:rPr>
      </w:pPr>
      <w:r>
        <w:rPr>
          <w:b/>
          <w:sz w:val="20"/>
        </w:rPr>
        <w:t>..............................”</w:t>
      </w:r>
    </w:p>
    <w:p w14:paraId="4000F374" w14:textId="77777777" w:rsidR="004F205E" w:rsidRDefault="004F205E">
      <w:pPr>
        <w:pStyle w:val="BodyText"/>
        <w:spacing w:before="6"/>
        <w:rPr>
          <w:b/>
          <w:sz w:val="29"/>
          <w:u w:val="none"/>
        </w:rPr>
      </w:pPr>
    </w:p>
    <w:p w14:paraId="7F8885F9" w14:textId="77777777" w:rsidR="004F205E" w:rsidRDefault="00036E67" w:rsidP="0081682F">
      <w:pPr>
        <w:pStyle w:val="ListParagraph"/>
        <w:pageBreakBefore/>
        <w:numPr>
          <w:ilvl w:val="0"/>
          <w:numId w:val="1"/>
        </w:numPr>
        <w:tabs>
          <w:tab w:val="left" w:pos="1265"/>
          <w:tab w:val="left" w:pos="1266"/>
        </w:tabs>
        <w:spacing w:before="0"/>
        <w:ind w:left="1264" w:hanging="567"/>
        <w:jc w:val="left"/>
        <w:rPr>
          <w:b/>
          <w:sz w:val="28"/>
        </w:rPr>
      </w:pPr>
      <w:r>
        <w:rPr>
          <w:b/>
          <w:sz w:val="28"/>
        </w:rPr>
        <w:lastRenderedPageBreak/>
        <w:t>Justification</w:t>
      </w:r>
    </w:p>
    <w:p w14:paraId="3388A3AF" w14:textId="77777777" w:rsidR="004F205E" w:rsidRDefault="00936B3F">
      <w:pPr>
        <w:spacing w:before="249" w:line="249" w:lineRule="auto"/>
        <w:ind w:left="1265" w:right="1266"/>
        <w:jc w:val="both"/>
        <w:rPr>
          <w:b/>
          <w:sz w:val="20"/>
        </w:rPr>
      </w:pPr>
      <w:r>
        <w:rPr>
          <w:noProof/>
          <w:lang w:val="de-DE" w:eastAsia="de-DE"/>
        </w:rPr>
        <mc:AlternateContent>
          <mc:Choice Requires="wps">
            <w:drawing>
              <wp:anchor distT="0" distB="0" distL="114300" distR="114300" simplePos="0" relativeHeight="251669504" behindDoc="1" locked="0" layoutInCell="1" allowOverlap="1" wp14:anchorId="610C9785" wp14:editId="3B1DC03A">
                <wp:simplePos x="0" y="0"/>
                <wp:positionH relativeFrom="page">
                  <wp:posOffset>1438910</wp:posOffset>
                </wp:positionH>
                <wp:positionV relativeFrom="paragraph">
                  <wp:posOffset>296545</wp:posOffset>
                </wp:positionV>
                <wp:extent cx="4681220" cy="0"/>
                <wp:effectExtent l="10160" t="6350" r="13970" b="127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1220" cy="0"/>
                        </a:xfrm>
                        <a:prstGeom prst="line">
                          <a:avLst/>
                        </a:prstGeom>
                        <a:noFill/>
                        <a:ln w="12192">
                          <a:solidFill>
                            <a:srgbClr val="B5082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490DA" id="Line 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3pt,23.35pt" to="481.9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" strokecolor="#b5082e" strokeweight=".96pt">
                <w10:wrap anchorx="page"/>
              </v:line>
            </w:pict>
          </mc:Fallback>
        </mc:AlternateContent>
      </w:r>
      <w:r w:rsidR="00036E67">
        <w:rPr>
          <w:b/>
          <w:color w:val="B5082E"/>
          <w:sz w:val="20"/>
        </w:rPr>
        <w:t xml:space="preserve">1. 15.2.1.1.2. was </w:t>
      </w:r>
      <w:r w:rsidR="0081682F">
        <w:rPr>
          <w:b/>
          <w:color w:val="B5082E"/>
          <w:sz w:val="20"/>
        </w:rPr>
        <w:t>introduced</w:t>
      </w:r>
      <w:r w:rsidR="00036E67">
        <w:rPr>
          <w:b/>
          <w:color w:val="B5082E"/>
          <w:sz w:val="20"/>
        </w:rPr>
        <w:t xml:space="preserve"> to prohibit to use monitors intended to be used for</w:t>
      </w:r>
      <w:r w:rsidR="00036E67">
        <w:rPr>
          <w:b/>
          <w:color w:val="B5082E"/>
          <w:sz w:val="20"/>
          <w:u w:val="single" w:color="B5082E"/>
        </w:rPr>
        <w:t xml:space="preserve"> rendering (the) field(s) of vision for other information. The modified text has the aim, to clarify the intention of this paragraph.</w:t>
      </w:r>
    </w:p>
    <w:p w14:paraId="1BFC3EBA" w14:textId="77777777" w:rsidR="004F205E" w:rsidRDefault="00036E67">
      <w:pPr>
        <w:pStyle w:val="BodyText"/>
        <w:spacing w:before="118" w:line="249" w:lineRule="auto"/>
        <w:ind w:left="1265" w:right="1267"/>
        <w:jc w:val="both"/>
        <w:rPr>
          <w:u w:val="none"/>
        </w:rPr>
      </w:pPr>
      <w:r>
        <w:rPr>
          <w:b/>
          <w:color w:val="B5082E"/>
          <w:u w:color="B5082E"/>
        </w:rPr>
        <w:t>2</w:t>
      </w:r>
      <w:r>
        <w:rPr>
          <w:b/>
          <w:strike/>
          <w:color w:val="B5082E"/>
          <w:u w:val="none"/>
        </w:rPr>
        <w:t>1</w:t>
      </w:r>
      <w:r>
        <w:rPr>
          <w:b/>
          <w:u w:val="none"/>
        </w:rPr>
        <w:t xml:space="preserve">. </w:t>
      </w:r>
      <w:r>
        <w:rPr>
          <w:u w:val="none"/>
        </w:rPr>
        <w:t>The temporary modified view is clearly described in ISO 16505:2015. A new point 16.1.1.1.1. “Temporary modified view” should therefore be introduced to UN Regulation No. 46.</w:t>
      </w:r>
    </w:p>
    <w:p w14:paraId="36FF2A5B" w14:textId="77777777" w:rsidR="004F205E" w:rsidRDefault="00036E67">
      <w:pPr>
        <w:pStyle w:val="BodyText"/>
        <w:spacing w:before="122" w:line="249" w:lineRule="auto"/>
        <w:ind w:left="1265" w:right="1264"/>
        <w:jc w:val="both"/>
        <w:rPr>
          <w:u w:val="none"/>
        </w:rPr>
      </w:pPr>
      <w:r>
        <w:rPr>
          <w:b/>
          <w:color w:val="B5082E"/>
          <w:u w:color="B5082E"/>
        </w:rPr>
        <w:t>3</w:t>
      </w:r>
      <w:r>
        <w:rPr>
          <w:b/>
          <w:strike/>
          <w:color w:val="B5082E"/>
          <w:u w:val="none"/>
        </w:rPr>
        <w:t>2</w:t>
      </w:r>
      <w:r>
        <w:rPr>
          <w:b/>
          <w:u w:val="none"/>
        </w:rPr>
        <w:t xml:space="preserve">. </w:t>
      </w:r>
      <w:r>
        <w:rPr>
          <w:u w:val="none"/>
        </w:rPr>
        <w:t>In general, there are many possibilities to improve the picture for special driving situations in comparison to conventional mirrors, by e.g. showing a bigger field of view but not fulfilling the requirements of magnification in low speed situations (like reversing).</w:t>
      </w:r>
    </w:p>
    <w:p w14:paraId="7608B527" w14:textId="77777777" w:rsidR="004F205E" w:rsidRDefault="00036E67">
      <w:pPr>
        <w:pStyle w:val="BodyText"/>
        <w:spacing w:before="123" w:line="249" w:lineRule="auto"/>
        <w:ind w:left="1265" w:right="1267"/>
        <w:jc w:val="both"/>
        <w:rPr>
          <w:u w:val="none"/>
        </w:rPr>
      </w:pPr>
      <w:r>
        <w:rPr>
          <w:b/>
          <w:color w:val="B5082E"/>
          <w:u w:color="B5082E"/>
        </w:rPr>
        <w:t>4</w:t>
      </w:r>
      <w:r>
        <w:rPr>
          <w:b/>
          <w:strike/>
          <w:color w:val="B5082E"/>
          <w:u w:val="none"/>
        </w:rPr>
        <w:t>3</w:t>
      </w:r>
      <w:r>
        <w:rPr>
          <w:u w:val="none"/>
        </w:rPr>
        <w:t>. ISO 16505:2015 describes a possibility for a field of view temporary modified for special driving situations in order to compensate the static Class II field of vision using a Camera Monitoring System (CMS) – which might be a disadvantage of Camera-Monitor- Systems in special driving situations compared to conventional mirrors.</w:t>
      </w:r>
    </w:p>
    <w:p w14:paraId="471AA00A" w14:textId="77777777" w:rsidR="004F205E" w:rsidRDefault="00036E67">
      <w:pPr>
        <w:pStyle w:val="BodyText"/>
        <w:spacing w:before="123" w:line="249" w:lineRule="auto"/>
        <w:ind w:left="1265" w:right="1266"/>
        <w:jc w:val="both"/>
        <w:rPr>
          <w:u w:val="none"/>
        </w:rPr>
      </w:pPr>
      <w:r>
        <w:rPr>
          <w:b/>
          <w:color w:val="B5082E"/>
          <w:u w:color="B5082E"/>
        </w:rPr>
        <w:t>5</w:t>
      </w:r>
      <w:r>
        <w:rPr>
          <w:b/>
          <w:strike/>
          <w:color w:val="B5082E"/>
          <w:u w:val="none"/>
        </w:rPr>
        <w:t>4</w:t>
      </w:r>
      <w:r>
        <w:rPr>
          <w:b/>
          <w:u w:val="none"/>
        </w:rPr>
        <w:t xml:space="preserve">. </w:t>
      </w:r>
      <w:r>
        <w:rPr>
          <w:u w:val="none"/>
        </w:rPr>
        <w:t>When turning, in maneuvering or in other special driving situations using conventional mirrors, the driver can achieve an extended field of view by head movements, which is not provided with</w:t>
      </w:r>
      <w:r>
        <w:rPr>
          <w:spacing w:val="2"/>
          <w:u w:val="none"/>
        </w:rPr>
        <w:t xml:space="preserve"> </w:t>
      </w:r>
      <w:r>
        <w:rPr>
          <w:u w:val="none"/>
        </w:rPr>
        <w:t>CMS.</w:t>
      </w:r>
    </w:p>
    <w:p w14:paraId="637A77AC" w14:textId="77777777" w:rsidR="004F205E" w:rsidRDefault="00036E67" w:rsidP="002751E6">
      <w:pPr>
        <w:pStyle w:val="BodyText"/>
        <w:spacing w:before="123" w:line="249" w:lineRule="auto"/>
        <w:ind w:left="1265" w:right="1265"/>
        <w:jc w:val="both"/>
        <w:rPr>
          <w:u w:val="none"/>
        </w:rPr>
      </w:pPr>
      <w:r>
        <w:rPr>
          <w:b/>
          <w:color w:val="B5082E"/>
          <w:u w:color="B5082E"/>
        </w:rPr>
        <w:t>6</w:t>
      </w:r>
      <w:r>
        <w:rPr>
          <w:b/>
          <w:strike/>
          <w:color w:val="B5082E"/>
          <w:u w:val="none"/>
        </w:rPr>
        <w:t>5</w:t>
      </w:r>
      <w:r>
        <w:rPr>
          <w:b/>
          <w:u w:val="none"/>
        </w:rPr>
        <w:t xml:space="preserve">. </w:t>
      </w:r>
      <w:r>
        <w:rPr>
          <w:u w:val="none"/>
        </w:rPr>
        <w:t>A changed field of view compensates the requirements for head movements especially in combination of motor vehicle and trailer. Therefore, a temporary modified field of view</w:t>
      </w:r>
      <w:r w:rsidR="002751E6">
        <w:rPr>
          <w:u w:val="none"/>
        </w:rPr>
        <w:t xml:space="preserve"> </w:t>
      </w:r>
      <w:r>
        <w:rPr>
          <w:u w:val="none"/>
        </w:rPr>
        <w:t>allows an adaption (e.g. by providing an automated panning functionality) to such special driving situations.</w:t>
      </w:r>
    </w:p>
    <w:p w14:paraId="6C4DEBBB" w14:textId="77777777" w:rsidR="004F205E" w:rsidRDefault="00036E67">
      <w:pPr>
        <w:pStyle w:val="BodyText"/>
        <w:spacing w:before="122" w:line="249" w:lineRule="auto"/>
        <w:ind w:left="1265" w:right="1265"/>
        <w:jc w:val="both"/>
        <w:rPr>
          <w:u w:val="none"/>
        </w:rPr>
      </w:pPr>
      <w:r>
        <w:rPr>
          <w:b/>
          <w:color w:val="B5082E"/>
          <w:u w:color="B5082E"/>
        </w:rPr>
        <w:t>7</w:t>
      </w:r>
      <w:r>
        <w:rPr>
          <w:b/>
          <w:strike/>
          <w:color w:val="B5082E"/>
          <w:u w:val="none"/>
        </w:rPr>
        <w:t>6</w:t>
      </w:r>
      <w:r>
        <w:rPr>
          <w:b/>
          <w:u w:val="none"/>
        </w:rPr>
        <w:t xml:space="preserve">. </w:t>
      </w:r>
      <w:r>
        <w:rPr>
          <w:u w:val="none"/>
        </w:rPr>
        <w:t>To show the advantage of changed magnification and resolution within a combined field of view in maneuvering situations Germany</w:t>
      </w:r>
      <w:r>
        <w:rPr>
          <w:color w:val="B5082E"/>
          <w:u w:val="none"/>
        </w:rPr>
        <w:t xml:space="preserve"> </w:t>
      </w:r>
      <w:r>
        <w:rPr>
          <w:b/>
          <w:strike/>
          <w:color w:val="B5082E"/>
          <w:u w:val="none"/>
        </w:rPr>
        <w:t>will</w:t>
      </w:r>
      <w:r>
        <w:rPr>
          <w:b/>
          <w:color w:val="B5082E"/>
          <w:u w:val="none"/>
        </w:rPr>
        <w:t xml:space="preserve"> </w:t>
      </w:r>
      <w:r>
        <w:rPr>
          <w:b/>
          <w:color w:val="B5082E"/>
          <w:u w:color="B5082E"/>
        </w:rPr>
        <w:t>has</w:t>
      </w:r>
      <w:r>
        <w:rPr>
          <w:b/>
          <w:color w:val="B5082E"/>
          <w:u w:val="none"/>
        </w:rPr>
        <w:t xml:space="preserve"> </w:t>
      </w:r>
      <w:r>
        <w:rPr>
          <w:u w:val="none"/>
        </w:rPr>
        <w:t>prepared</w:t>
      </w:r>
      <w:r>
        <w:rPr>
          <w:color w:val="B5082E"/>
          <w:u w:color="B5082E"/>
        </w:rPr>
        <w:t xml:space="preserve"> </w:t>
      </w:r>
      <w:r>
        <w:rPr>
          <w:b/>
          <w:color w:val="B5082E"/>
          <w:u w:color="B5082E"/>
        </w:rPr>
        <w:t>GRSG-116-37 as</w:t>
      </w:r>
      <w:r>
        <w:rPr>
          <w:b/>
          <w:color w:val="B5082E"/>
          <w:u w:val="none"/>
        </w:rPr>
        <w:t xml:space="preserve"> </w:t>
      </w:r>
      <w:r>
        <w:rPr>
          <w:u w:val="none"/>
        </w:rPr>
        <w:t>a separate</w:t>
      </w:r>
      <w:r>
        <w:rPr>
          <w:spacing w:val="-1"/>
          <w:u w:val="none"/>
        </w:rPr>
        <w:t xml:space="preserve"> </w:t>
      </w:r>
      <w:r>
        <w:rPr>
          <w:u w:val="none"/>
        </w:rPr>
        <w:t>presentation.</w:t>
      </w:r>
    </w:p>
    <w:p w14:paraId="04595481" w14:textId="77777777" w:rsidR="004F205E" w:rsidRDefault="00936B3F">
      <w:pPr>
        <w:pStyle w:val="BodyText"/>
        <w:spacing w:before="8"/>
        <w:rPr>
          <w:sz w:val="25"/>
          <w:u w:val="none"/>
        </w:rPr>
      </w:pPr>
      <w:r>
        <w:rPr>
          <w:noProof/>
          <w:lang w:val="de-DE" w:eastAsia="de-DE"/>
        </w:rPr>
        <mc:AlternateContent>
          <mc:Choice Requires="wps">
            <w:drawing>
              <wp:anchor distT="0" distB="0" distL="0" distR="0" simplePos="0" relativeHeight="251663360" behindDoc="0" locked="0" layoutInCell="1" allowOverlap="1" wp14:anchorId="15CAB164" wp14:editId="1C03F709">
                <wp:simplePos x="0" y="0"/>
                <wp:positionH relativeFrom="page">
                  <wp:posOffset>3270250</wp:posOffset>
                </wp:positionH>
                <wp:positionV relativeFrom="paragraph">
                  <wp:posOffset>217170</wp:posOffset>
                </wp:positionV>
                <wp:extent cx="1018540" cy="0"/>
                <wp:effectExtent l="12700" t="9525" r="6985" b="952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854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2D5AF" id="Line 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7.5pt,17.1pt" to="337.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uCEQ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" strokeweight=".22136mm">
                <w10:wrap type="topAndBottom" anchorx="page"/>
              </v:line>
            </w:pict>
          </mc:Fallback>
        </mc:AlternateContent>
      </w:r>
    </w:p>
    <w:p w14:paraId="720B9E2B" w14:textId="77777777" w:rsidR="004F205E" w:rsidRDefault="004F205E">
      <w:pPr>
        <w:pStyle w:val="BodyText"/>
        <w:rPr>
          <w:u w:val="none"/>
        </w:rPr>
      </w:pPr>
    </w:p>
    <w:p w14:paraId="42BFD87F" w14:textId="77777777" w:rsidR="004F205E" w:rsidRDefault="004F205E">
      <w:pPr>
        <w:pStyle w:val="BodyText"/>
        <w:rPr>
          <w:u w:val="none"/>
        </w:rPr>
      </w:pPr>
    </w:p>
    <w:p w14:paraId="54E16A29" w14:textId="77777777" w:rsidR="004F205E" w:rsidRDefault="004F205E">
      <w:pPr>
        <w:pStyle w:val="BodyText"/>
        <w:rPr>
          <w:u w:val="none"/>
        </w:rPr>
      </w:pPr>
    </w:p>
    <w:p w14:paraId="66B2818E" w14:textId="77777777" w:rsidR="004F205E" w:rsidRDefault="004F205E">
      <w:pPr>
        <w:pStyle w:val="BodyText"/>
        <w:rPr>
          <w:u w:val="none"/>
        </w:rPr>
      </w:pPr>
    </w:p>
    <w:p w14:paraId="69211C8B" w14:textId="77777777" w:rsidR="004F205E" w:rsidRDefault="004F205E">
      <w:pPr>
        <w:pStyle w:val="BodyText"/>
        <w:rPr>
          <w:u w:val="none"/>
        </w:rPr>
      </w:pPr>
    </w:p>
    <w:p w14:paraId="3650F948" w14:textId="77777777" w:rsidR="004F205E" w:rsidRDefault="004F205E">
      <w:pPr>
        <w:pStyle w:val="BodyText"/>
        <w:rPr>
          <w:u w:val="none"/>
        </w:rPr>
      </w:pPr>
    </w:p>
    <w:p w14:paraId="5B781180" w14:textId="77777777" w:rsidR="004F205E" w:rsidRDefault="004F205E">
      <w:pPr>
        <w:pStyle w:val="BodyText"/>
        <w:rPr>
          <w:u w:val="none"/>
        </w:rPr>
      </w:pPr>
    </w:p>
    <w:p w14:paraId="28444D3E" w14:textId="77777777" w:rsidR="004F205E" w:rsidRDefault="004F205E">
      <w:pPr>
        <w:pStyle w:val="BodyText"/>
        <w:rPr>
          <w:u w:val="none"/>
        </w:rPr>
      </w:pPr>
    </w:p>
    <w:p w14:paraId="5F541305" w14:textId="77777777" w:rsidR="004F205E" w:rsidRDefault="004F205E">
      <w:pPr>
        <w:pStyle w:val="BodyText"/>
        <w:rPr>
          <w:u w:val="none"/>
        </w:rPr>
      </w:pPr>
    </w:p>
    <w:p w14:paraId="376A9C4E" w14:textId="77777777" w:rsidR="004F205E" w:rsidRDefault="004F205E">
      <w:pPr>
        <w:pStyle w:val="BodyText"/>
        <w:rPr>
          <w:u w:val="none"/>
        </w:rPr>
      </w:pPr>
    </w:p>
    <w:p w14:paraId="0FFB2EFC" w14:textId="77777777" w:rsidR="004F205E" w:rsidRDefault="004F205E">
      <w:pPr>
        <w:pStyle w:val="BodyText"/>
        <w:rPr>
          <w:u w:val="none"/>
        </w:rPr>
      </w:pPr>
    </w:p>
    <w:p w14:paraId="32463A70" w14:textId="77777777" w:rsidR="004F205E" w:rsidRDefault="004F205E">
      <w:pPr>
        <w:pStyle w:val="BodyText"/>
        <w:rPr>
          <w:u w:val="none"/>
        </w:rPr>
      </w:pPr>
    </w:p>
    <w:p w14:paraId="4B3C99B4" w14:textId="77777777" w:rsidR="004F205E" w:rsidRDefault="004F205E">
      <w:pPr>
        <w:pStyle w:val="BodyText"/>
        <w:rPr>
          <w:u w:val="none"/>
        </w:rPr>
      </w:pPr>
    </w:p>
    <w:p w14:paraId="6EE15F03" w14:textId="77777777" w:rsidR="004F205E" w:rsidRDefault="004F205E">
      <w:pPr>
        <w:pStyle w:val="BodyText"/>
        <w:rPr>
          <w:u w:val="none"/>
        </w:rPr>
      </w:pPr>
    </w:p>
    <w:p w14:paraId="5706E103" w14:textId="77777777" w:rsidR="004F205E" w:rsidRDefault="004F205E">
      <w:pPr>
        <w:pStyle w:val="BodyText"/>
        <w:rPr>
          <w:u w:val="none"/>
        </w:rPr>
      </w:pPr>
    </w:p>
    <w:p w14:paraId="3DF311B9" w14:textId="77777777" w:rsidR="004F205E" w:rsidRDefault="004F205E">
      <w:pPr>
        <w:pStyle w:val="BodyText"/>
        <w:rPr>
          <w:u w:val="none"/>
        </w:rPr>
      </w:pPr>
    </w:p>
    <w:p w14:paraId="30FBB3AF" w14:textId="77777777" w:rsidR="004F205E" w:rsidRDefault="004F205E">
      <w:pPr>
        <w:pStyle w:val="BodyText"/>
        <w:rPr>
          <w:u w:val="none"/>
        </w:rPr>
      </w:pPr>
    </w:p>
    <w:p w14:paraId="4329135F" w14:textId="77777777" w:rsidR="004F205E" w:rsidRDefault="004F205E">
      <w:pPr>
        <w:pStyle w:val="BodyText"/>
        <w:rPr>
          <w:u w:val="none"/>
        </w:rPr>
      </w:pPr>
    </w:p>
    <w:p w14:paraId="19D8F257" w14:textId="77777777" w:rsidR="004F205E" w:rsidRDefault="004F205E">
      <w:pPr>
        <w:pStyle w:val="BodyText"/>
        <w:rPr>
          <w:u w:val="none"/>
        </w:rPr>
      </w:pPr>
    </w:p>
    <w:p w14:paraId="32D5AA61" w14:textId="77777777" w:rsidR="004F205E" w:rsidRDefault="004F205E">
      <w:pPr>
        <w:pStyle w:val="BodyText"/>
        <w:rPr>
          <w:u w:val="none"/>
        </w:rPr>
      </w:pPr>
    </w:p>
    <w:p w14:paraId="49F61C9C" w14:textId="77777777" w:rsidR="004F205E" w:rsidRDefault="004F205E">
      <w:pPr>
        <w:pStyle w:val="BodyText"/>
        <w:rPr>
          <w:u w:val="none"/>
        </w:rPr>
      </w:pPr>
    </w:p>
    <w:p w14:paraId="01B4708E" w14:textId="77777777" w:rsidR="004F205E" w:rsidRDefault="004F205E">
      <w:pPr>
        <w:pStyle w:val="BodyText"/>
        <w:rPr>
          <w:u w:val="none"/>
        </w:rPr>
      </w:pPr>
    </w:p>
    <w:p w14:paraId="024EAFF0" w14:textId="77777777" w:rsidR="004F205E" w:rsidRDefault="004F205E">
      <w:pPr>
        <w:pStyle w:val="BodyText"/>
        <w:rPr>
          <w:u w:val="none"/>
        </w:rPr>
      </w:pPr>
    </w:p>
    <w:p w14:paraId="1FC02E15" w14:textId="77777777" w:rsidR="004F205E" w:rsidRDefault="004F205E">
      <w:pPr>
        <w:pStyle w:val="BodyText"/>
        <w:rPr>
          <w:u w:val="none"/>
        </w:rPr>
      </w:pPr>
    </w:p>
    <w:p w14:paraId="2AB4A654" w14:textId="77777777" w:rsidR="004F205E" w:rsidRDefault="004F205E">
      <w:pPr>
        <w:pStyle w:val="BodyText"/>
        <w:rPr>
          <w:u w:val="none"/>
        </w:rPr>
      </w:pPr>
    </w:p>
    <w:p w14:paraId="6F5DBA62" w14:textId="77777777" w:rsidR="004F205E" w:rsidRDefault="004F205E">
      <w:pPr>
        <w:pStyle w:val="BodyText"/>
        <w:rPr>
          <w:u w:val="none"/>
        </w:rPr>
      </w:pPr>
    </w:p>
    <w:p w14:paraId="79C42195" w14:textId="77777777" w:rsidR="004F205E" w:rsidRDefault="004F205E">
      <w:pPr>
        <w:pStyle w:val="BodyText"/>
        <w:spacing w:before="10"/>
        <w:rPr>
          <w:sz w:val="17"/>
          <w:u w:val="none"/>
        </w:rPr>
      </w:pPr>
    </w:p>
    <w:p w14:paraId="74494531" w14:textId="08B41200" w:rsidR="004F205E" w:rsidRDefault="00F13275">
      <w:pPr>
        <w:spacing w:before="92"/>
        <w:ind w:right="134"/>
        <w:jc w:val="right"/>
        <w:rPr>
          <w:b/>
          <w:sz w:val="18"/>
        </w:rPr>
      </w:pPr>
      <w:r>
        <w:rPr>
          <w:b/>
          <w:sz w:val="18"/>
        </w:rPr>
        <w:t>2</w:t>
      </w:r>
      <w:bookmarkStart w:id="10" w:name="_GoBack"/>
      <w:bookmarkEnd w:id="10"/>
    </w:p>
    <w:sectPr w:rsidR="004F205E">
      <w:headerReference w:type="default" r:id="rId7"/>
      <w:pgSz w:w="11910" w:h="16850"/>
      <w:pgMar w:top="780" w:right="100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4E4DC" w14:textId="77777777" w:rsidR="008C2126" w:rsidRDefault="008C2126" w:rsidP="00541949">
      <w:r>
        <w:separator/>
      </w:r>
    </w:p>
  </w:endnote>
  <w:endnote w:type="continuationSeparator" w:id="0">
    <w:p w14:paraId="4D02549A" w14:textId="77777777" w:rsidR="008C2126" w:rsidRDefault="008C2126" w:rsidP="0054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627EC" w14:textId="77777777" w:rsidR="008C2126" w:rsidRDefault="008C2126" w:rsidP="00541949">
      <w:r>
        <w:separator/>
      </w:r>
    </w:p>
  </w:footnote>
  <w:footnote w:type="continuationSeparator" w:id="0">
    <w:p w14:paraId="32935919" w14:textId="77777777" w:rsidR="008C2126" w:rsidRDefault="008C2126" w:rsidP="00541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ook w:val="0000" w:firstRow="0" w:lastRow="0" w:firstColumn="0" w:lastColumn="0" w:noHBand="0" w:noVBand="0"/>
    </w:tblPr>
    <w:tblGrid>
      <w:gridCol w:w="4395"/>
      <w:gridCol w:w="5103"/>
    </w:tblGrid>
    <w:tr w:rsidR="00541949" w:rsidRPr="00364219" w14:paraId="38C888BA" w14:textId="77777777" w:rsidTr="00CB71FA">
      <w:tc>
        <w:tcPr>
          <w:tcW w:w="4395" w:type="dxa"/>
          <w:vAlign w:val="center"/>
        </w:tcPr>
        <w:p w14:paraId="26410913" w14:textId="77777777" w:rsidR="00541949" w:rsidRPr="00863C61" w:rsidRDefault="00541949" w:rsidP="00541949">
          <w:pPr>
            <w:tabs>
              <w:tab w:val="center" w:pos="4677"/>
              <w:tab w:val="right" w:pos="9355"/>
            </w:tabs>
            <w:suppressAutoHyphens/>
            <w:rPr>
              <w:sz w:val="24"/>
              <w:szCs w:val="24"/>
              <w:lang w:val="en-GB" w:eastAsia="ar-SA"/>
            </w:rPr>
          </w:pPr>
          <w:r>
            <w:rPr>
              <w:sz w:val="24"/>
              <w:szCs w:val="24"/>
              <w:lang w:val="en-GB" w:eastAsia="ar-SA"/>
            </w:rPr>
            <w:t>Submitted by Germany</w:t>
          </w:r>
        </w:p>
      </w:tc>
      <w:tc>
        <w:tcPr>
          <w:tcW w:w="5103" w:type="dxa"/>
        </w:tcPr>
        <w:p w14:paraId="2805E277" w14:textId="77777777" w:rsidR="00541949" w:rsidRPr="00863C61" w:rsidRDefault="00541949" w:rsidP="005B26B9">
          <w:pPr>
            <w:suppressAutoHyphens/>
            <w:ind w:left="779"/>
            <w:rPr>
              <w:b/>
              <w:bCs/>
              <w:sz w:val="32"/>
              <w:szCs w:val="24"/>
              <w:lang w:val="en-GB" w:eastAsia="ar-SA"/>
            </w:rPr>
          </w:pPr>
          <w:r w:rsidRPr="00863C61">
            <w:rPr>
              <w:sz w:val="24"/>
              <w:szCs w:val="24"/>
              <w:u w:val="single"/>
              <w:lang w:val="en-GB" w:eastAsia="ar-SA"/>
            </w:rPr>
            <w:t>Informal document</w:t>
          </w:r>
          <w:r w:rsidRPr="00364219">
            <w:rPr>
              <w:sz w:val="24"/>
              <w:szCs w:val="24"/>
              <w:lang w:val="en-GB" w:eastAsia="ar-SA"/>
            </w:rPr>
            <w:t xml:space="preserve"> </w:t>
          </w:r>
          <w:r w:rsidRPr="00863C61">
            <w:rPr>
              <w:b/>
              <w:bCs/>
              <w:sz w:val="24"/>
              <w:szCs w:val="24"/>
              <w:lang w:val="en-GB" w:eastAsia="ar-SA"/>
            </w:rPr>
            <w:t>GRSG-11</w:t>
          </w:r>
          <w:r>
            <w:rPr>
              <w:b/>
              <w:bCs/>
              <w:sz w:val="24"/>
              <w:szCs w:val="24"/>
              <w:lang w:val="en-GB" w:eastAsia="ar-SA"/>
            </w:rPr>
            <w:t>7</w:t>
          </w:r>
          <w:r w:rsidRPr="00863C61">
            <w:rPr>
              <w:b/>
              <w:bCs/>
              <w:sz w:val="24"/>
              <w:szCs w:val="24"/>
              <w:lang w:val="en-GB" w:eastAsia="ar-SA"/>
            </w:rPr>
            <w:t>-</w:t>
          </w:r>
          <w:r>
            <w:rPr>
              <w:b/>
              <w:bCs/>
              <w:sz w:val="24"/>
              <w:szCs w:val="24"/>
              <w:lang w:val="en-GB" w:eastAsia="ar-SA"/>
            </w:rPr>
            <w:t>40</w:t>
          </w:r>
          <w:r w:rsidR="00483A6B">
            <w:rPr>
              <w:b/>
              <w:bCs/>
              <w:sz w:val="24"/>
              <w:szCs w:val="24"/>
              <w:lang w:val="en-GB" w:eastAsia="ar-SA"/>
            </w:rPr>
            <w:t>-R</w:t>
          </w:r>
          <w:r w:rsidR="00157CBD">
            <w:rPr>
              <w:b/>
              <w:bCs/>
              <w:sz w:val="24"/>
              <w:szCs w:val="24"/>
              <w:lang w:val="en-GB" w:eastAsia="ar-SA"/>
            </w:rPr>
            <w:t>ev.3</w:t>
          </w:r>
        </w:p>
        <w:p w14:paraId="04CDAA6E" w14:textId="77777777" w:rsidR="00541949" w:rsidRPr="00863C61" w:rsidRDefault="00541949" w:rsidP="005B26B9">
          <w:pPr>
            <w:tabs>
              <w:tab w:val="center" w:pos="4677"/>
              <w:tab w:val="right" w:pos="9355"/>
            </w:tabs>
            <w:suppressAutoHyphens/>
            <w:ind w:left="779"/>
            <w:rPr>
              <w:sz w:val="24"/>
              <w:szCs w:val="24"/>
              <w:lang w:val="en-GB" w:eastAsia="ar-SA"/>
            </w:rPr>
          </w:pPr>
          <w:r w:rsidRPr="00863C61">
            <w:rPr>
              <w:sz w:val="24"/>
              <w:szCs w:val="24"/>
              <w:lang w:val="en-GB" w:eastAsia="ar-SA"/>
            </w:rPr>
            <w:t>11</w:t>
          </w:r>
          <w:r>
            <w:rPr>
              <w:sz w:val="24"/>
              <w:szCs w:val="24"/>
              <w:lang w:val="en-GB" w:eastAsia="ar-SA"/>
            </w:rPr>
            <w:t>7</w:t>
          </w:r>
          <w:r w:rsidRPr="00863C61">
            <w:rPr>
              <w:sz w:val="24"/>
              <w:szCs w:val="24"/>
              <w:vertAlign w:val="superscript"/>
              <w:lang w:val="en-GB" w:eastAsia="ar-SA"/>
            </w:rPr>
            <w:t>th</w:t>
          </w:r>
          <w:r w:rsidRPr="00863C61">
            <w:rPr>
              <w:sz w:val="24"/>
              <w:szCs w:val="24"/>
              <w:lang w:val="en-GB" w:eastAsia="ar-SA"/>
            </w:rPr>
            <w:t xml:space="preserve"> GRSG, 0</w:t>
          </w:r>
          <w:r>
            <w:rPr>
              <w:sz w:val="24"/>
              <w:szCs w:val="24"/>
              <w:lang w:val="en-GB" w:eastAsia="ar-SA"/>
            </w:rPr>
            <w:t>8</w:t>
          </w:r>
          <w:r w:rsidRPr="00863C61">
            <w:rPr>
              <w:sz w:val="24"/>
              <w:szCs w:val="24"/>
              <w:lang w:val="en-GB" w:eastAsia="ar-SA"/>
            </w:rPr>
            <w:t>-</w:t>
          </w:r>
          <w:r>
            <w:rPr>
              <w:sz w:val="24"/>
              <w:szCs w:val="24"/>
              <w:lang w:val="en-GB" w:eastAsia="ar-SA"/>
            </w:rPr>
            <w:t>11</w:t>
          </w:r>
          <w:r w:rsidRPr="00863C61">
            <w:rPr>
              <w:sz w:val="24"/>
              <w:szCs w:val="24"/>
              <w:lang w:val="en-GB" w:eastAsia="ar-SA"/>
            </w:rPr>
            <w:t xml:space="preserve"> </w:t>
          </w:r>
          <w:r>
            <w:rPr>
              <w:sz w:val="24"/>
              <w:szCs w:val="24"/>
              <w:lang w:val="en-GB" w:eastAsia="ar-SA"/>
            </w:rPr>
            <w:t>October</w:t>
          </w:r>
          <w:r w:rsidRPr="00863C61">
            <w:rPr>
              <w:sz w:val="24"/>
              <w:szCs w:val="24"/>
              <w:lang w:val="en-GB" w:eastAsia="ar-SA"/>
            </w:rPr>
            <w:t xml:space="preserve"> 201</w:t>
          </w:r>
          <w:r>
            <w:rPr>
              <w:sz w:val="24"/>
              <w:szCs w:val="24"/>
              <w:lang w:val="en-GB" w:eastAsia="ar-SA"/>
            </w:rPr>
            <w:t>9</w:t>
          </w:r>
        </w:p>
        <w:p w14:paraId="610FDE1A" w14:textId="77777777" w:rsidR="00541949" w:rsidRPr="00863C61" w:rsidRDefault="00541949" w:rsidP="005B26B9">
          <w:pPr>
            <w:tabs>
              <w:tab w:val="center" w:pos="4677"/>
              <w:tab w:val="right" w:pos="9355"/>
            </w:tabs>
            <w:suppressAutoHyphens/>
            <w:ind w:left="779"/>
            <w:rPr>
              <w:sz w:val="24"/>
              <w:szCs w:val="24"/>
              <w:lang w:val="en-GB" w:eastAsia="ar-SA"/>
            </w:rPr>
          </w:pPr>
          <w:r>
            <w:rPr>
              <w:sz w:val="24"/>
              <w:szCs w:val="24"/>
              <w:lang w:val="en-GB" w:eastAsia="ar-SA"/>
            </w:rPr>
            <w:t>A</w:t>
          </w:r>
          <w:r w:rsidRPr="00863C61">
            <w:rPr>
              <w:sz w:val="24"/>
              <w:szCs w:val="24"/>
              <w:lang w:val="en-GB" w:eastAsia="ar-SA"/>
            </w:rPr>
            <w:t>genda item</w:t>
          </w:r>
          <w:r>
            <w:rPr>
              <w:sz w:val="24"/>
              <w:szCs w:val="24"/>
              <w:lang w:val="en-GB" w:eastAsia="ar-SA"/>
            </w:rPr>
            <w:t xml:space="preserve"> </w:t>
          </w:r>
          <w:r w:rsidR="0081682F">
            <w:rPr>
              <w:sz w:val="24"/>
              <w:szCs w:val="24"/>
              <w:lang w:val="en-GB" w:eastAsia="ar-SA"/>
            </w:rPr>
            <w:t>7(a)</w:t>
          </w:r>
        </w:p>
      </w:tc>
    </w:tr>
  </w:tbl>
  <w:p w14:paraId="00321606" w14:textId="77777777" w:rsidR="00541949" w:rsidRDefault="00541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E2639"/>
    <w:multiLevelType w:val="hybridMultilevel"/>
    <w:tmpl w:val="B0D67C38"/>
    <w:lvl w:ilvl="0" w:tplc="34202C80">
      <w:start w:val="1"/>
      <w:numFmt w:val="bullet"/>
      <w:lvlText w:val="-"/>
      <w:lvlJc w:val="left"/>
      <w:pPr>
        <w:ind w:left="2760" w:hanging="360"/>
      </w:pPr>
      <w:rPr>
        <w:rFonts w:ascii="Times New Roman" w:eastAsia="Times New Roman" w:hAnsi="Times New Roman" w:cs="Times New Roman" w:hint="default"/>
      </w:rPr>
    </w:lvl>
    <w:lvl w:ilvl="1" w:tplc="04070003" w:tentative="1">
      <w:start w:val="1"/>
      <w:numFmt w:val="bullet"/>
      <w:lvlText w:val="o"/>
      <w:lvlJc w:val="left"/>
      <w:pPr>
        <w:ind w:left="3480" w:hanging="360"/>
      </w:pPr>
      <w:rPr>
        <w:rFonts w:ascii="Courier New" w:hAnsi="Courier New" w:cs="Courier New" w:hint="default"/>
      </w:rPr>
    </w:lvl>
    <w:lvl w:ilvl="2" w:tplc="04070005" w:tentative="1">
      <w:start w:val="1"/>
      <w:numFmt w:val="bullet"/>
      <w:lvlText w:val=""/>
      <w:lvlJc w:val="left"/>
      <w:pPr>
        <w:ind w:left="4200" w:hanging="360"/>
      </w:pPr>
      <w:rPr>
        <w:rFonts w:ascii="Wingdings" w:hAnsi="Wingdings" w:hint="default"/>
      </w:rPr>
    </w:lvl>
    <w:lvl w:ilvl="3" w:tplc="04070001" w:tentative="1">
      <w:start w:val="1"/>
      <w:numFmt w:val="bullet"/>
      <w:lvlText w:val=""/>
      <w:lvlJc w:val="left"/>
      <w:pPr>
        <w:ind w:left="4920" w:hanging="360"/>
      </w:pPr>
      <w:rPr>
        <w:rFonts w:ascii="Symbol" w:hAnsi="Symbol" w:hint="default"/>
      </w:rPr>
    </w:lvl>
    <w:lvl w:ilvl="4" w:tplc="04070003" w:tentative="1">
      <w:start w:val="1"/>
      <w:numFmt w:val="bullet"/>
      <w:lvlText w:val="o"/>
      <w:lvlJc w:val="left"/>
      <w:pPr>
        <w:ind w:left="5640" w:hanging="360"/>
      </w:pPr>
      <w:rPr>
        <w:rFonts w:ascii="Courier New" w:hAnsi="Courier New" w:cs="Courier New" w:hint="default"/>
      </w:rPr>
    </w:lvl>
    <w:lvl w:ilvl="5" w:tplc="04070005" w:tentative="1">
      <w:start w:val="1"/>
      <w:numFmt w:val="bullet"/>
      <w:lvlText w:val=""/>
      <w:lvlJc w:val="left"/>
      <w:pPr>
        <w:ind w:left="6360" w:hanging="360"/>
      </w:pPr>
      <w:rPr>
        <w:rFonts w:ascii="Wingdings" w:hAnsi="Wingdings" w:hint="default"/>
      </w:rPr>
    </w:lvl>
    <w:lvl w:ilvl="6" w:tplc="04070001" w:tentative="1">
      <w:start w:val="1"/>
      <w:numFmt w:val="bullet"/>
      <w:lvlText w:val=""/>
      <w:lvlJc w:val="left"/>
      <w:pPr>
        <w:ind w:left="7080" w:hanging="360"/>
      </w:pPr>
      <w:rPr>
        <w:rFonts w:ascii="Symbol" w:hAnsi="Symbol" w:hint="default"/>
      </w:rPr>
    </w:lvl>
    <w:lvl w:ilvl="7" w:tplc="04070003" w:tentative="1">
      <w:start w:val="1"/>
      <w:numFmt w:val="bullet"/>
      <w:lvlText w:val="o"/>
      <w:lvlJc w:val="left"/>
      <w:pPr>
        <w:ind w:left="7800" w:hanging="360"/>
      </w:pPr>
      <w:rPr>
        <w:rFonts w:ascii="Courier New" w:hAnsi="Courier New" w:cs="Courier New" w:hint="default"/>
      </w:rPr>
    </w:lvl>
    <w:lvl w:ilvl="8" w:tplc="04070005" w:tentative="1">
      <w:start w:val="1"/>
      <w:numFmt w:val="bullet"/>
      <w:lvlText w:val=""/>
      <w:lvlJc w:val="left"/>
      <w:pPr>
        <w:ind w:left="8520" w:hanging="360"/>
      </w:pPr>
      <w:rPr>
        <w:rFonts w:ascii="Wingdings" w:hAnsi="Wingdings" w:hint="default"/>
      </w:rPr>
    </w:lvl>
  </w:abstractNum>
  <w:abstractNum w:abstractNumId="1" w15:restartNumberingAfterBreak="0">
    <w:nsid w:val="6E7B42D6"/>
    <w:multiLevelType w:val="hybridMultilevel"/>
    <w:tmpl w:val="BEFC45D0"/>
    <w:lvl w:ilvl="0" w:tplc="A950FF4E">
      <w:start w:val="1"/>
      <w:numFmt w:val="upperRoman"/>
      <w:lvlText w:val="%1."/>
      <w:lvlJc w:val="left"/>
      <w:pPr>
        <w:ind w:left="1265" w:hanging="461"/>
        <w:jc w:val="right"/>
      </w:pPr>
      <w:rPr>
        <w:rFonts w:ascii="Times New Roman" w:eastAsia="Times New Roman" w:hAnsi="Times New Roman" w:cs="Times New Roman" w:hint="default"/>
        <w:b/>
        <w:bCs/>
        <w:spacing w:val="0"/>
        <w:w w:val="100"/>
        <w:sz w:val="28"/>
        <w:szCs w:val="28"/>
      </w:rPr>
    </w:lvl>
    <w:lvl w:ilvl="1" w:tplc="E5E66A18">
      <w:start w:val="1"/>
      <w:numFmt w:val="lowerLetter"/>
      <w:lvlText w:val="(%2)"/>
      <w:lvlJc w:val="left"/>
      <w:pPr>
        <w:ind w:left="2967" w:hanging="567"/>
        <w:jc w:val="left"/>
      </w:pPr>
      <w:rPr>
        <w:rFonts w:hint="default"/>
        <w:w w:val="99"/>
      </w:rPr>
    </w:lvl>
    <w:lvl w:ilvl="2" w:tplc="B63819B2">
      <w:numFmt w:val="bullet"/>
      <w:lvlText w:val="•"/>
      <w:lvlJc w:val="left"/>
      <w:pPr>
        <w:ind w:left="3731" w:hanging="567"/>
      </w:pPr>
      <w:rPr>
        <w:rFonts w:hint="default"/>
      </w:rPr>
    </w:lvl>
    <w:lvl w:ilvl="3" w:tplc="2FEA9654">
      <w:numFmt w:val="bullet"/>
      <w:lvlText w:val="•"/>
      <w:lvlJc w:val="left"/>
      <w:pPr>
        <w:ind w:left="4503" w:hanging="567"/>
      </w:pPr>
      <w:rPr>
        <w:rFonts w:hint="default"/>
      </w:rPr>
    </w:lvl>
    <w:lvl w:ilvl="4" w:tplc="ACCC8224">
      <w:numFmt w:val="bullet"/>
      <w:lvlText w:val="•"/>
      <w:lvlJc w:val="left"/>
      <w:pPr>
        <w:ind w:left="5275" w:hanging="567"/>
      </w:pPr>
      <w:rPr>
        <w:rFonts w:hint="default"/>
      </w:rPr>
    </w:lvl>
    <w:lvl w:ilvl="5" w:tplc="2C5E8682">
      <w:numFmt w:val="bullet"/>
      <w:lvlText w:val="•"/>
      <w:lvlJc w:val="left"/>
      <w:pPr>
        <w:ind w:left="6047" w:hanging="567"/>
      </w:pPr>
      <w:rPr>
        <w:rFonts w:hint="default"/>
      </w:rPr>
    </w:lvl>
    <w:lvl w:ilvl="6" w:tplc="C73C00D4">
      <w:numFmt w:val="bullet"/>
      <w:lvlText w:val="•"/>
      <w:lvlJc w:val="left"/>
      <w:pPr>
        <w:ind w:left="6819" w:hanging="567"/>
      </w:pPr>
      <w:rPr>
        <w:rFonts w:hint="default"/>
      </w:rPr>
    </w:lvl>
    <w:lvl w:ilvl="7" w:tplc="442CAD86">
      <w:numFmt w:val="bullet"/>
      <w:lvlText w:val="•"/>
      <w:lvlJc w:val="left"/>
      <w:pPr>
        <w:ind w:left="7590" w:hanging="567"/>
      </w:pPr>
      <w:rPr>
        <w:rFonts w:hint="default"/>
      </w:rPr>
    </w:lvl>
    <w:lvl w:ilvl="8" w:tplc="9ECA199E">
      <w:numFmt w:val="bullet"/>
      <w:lvlText w:val="•"/>
      <w:lvlJc w:val="left"/>
      <w:pPr>
        <w:ind w:left="8362" w:hanging="567"/>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ald Macdonald">
    <w15:presenceInfo w15:providerId="AD" w15:userId="S-1-5-21-1250619057-357794088-2486035735-97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05E"/>
    <w:rsid w:val="00036E67"/>
    <w:rsid w:val="00092C61"/>
    <w:rsid w:val="000D2560"/>
    <w:rsid w:val="00157CBD"/>
    <w:rsid w:val="00183BC9"/>
    <w:rsid w:val="002222F0"/>
    <w:rsid w:val="002751E6"/>
    <w:rsid w:val="00275A15"/>
    <w:rsid w:val="00295EA4"/>
    <w:rsid w:val="003029E4"/>
    <w:rsid w:val="003B2538"/>
    <w:rsid w:val="00483A6B"/>
    <w:rsid w:val="004E71EF"/>
    <w:rsid w:val="004F205E"/>
    <w:rsid w:val="0053112B"/>
    <w:rsid w:val="00541949"/>
    <w:rsid w:val="005B26B9"/>
    <w:rsid w:val="00647715"/>
    <w:rsid w:val="006F7F5F"/>
    <w:rsid w:val="007A4AB8"/>
    <w:rsid w:val="007C7347"/>
    <w:rsid w:val="007E41EA"/>
    <w:rsid w:val="0081682F"/>
    <w:rsid w:val="008715B7"/>
    <w:rsid w:val="008871D0"/>
    <w:rsid w:val="008C2126"/>
    <w:rsid w:val="00935626"/>
    <w:rsid w:val="00936B3F"/>
    <w:rsid w:val="00971ADA"/>
    <w:rsid w:val="00A440AF"/>
    <w:rsid w:val="00A56F8E"/>
    <w:rsid w:val="00AC54F3"/>
    <w:rsid w:val="00AF5CB6"/>
    <w:rsid w:val="00B47DC3"/>
    <w:rsid w:val="00B61ECC"/>
    <w:rsid w:val="00B74FCC"/>
    <w:rsid w:val="00C74E5A"/>
    <w:rsid w:val="00E14731"/>
    <w:rsid w:val="00E93984"/>
    <w:rsid w:val="00EC3295"/>
    <w:rsid w:val="00F13275"/>
    <w:rsid w:val="00F443A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7A933"/>
  <w15:docId w15:val="{7BD410C6-B4CC-45C8-A5AD-71BB6416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65"/>
      <w:outlineLvl w:val="0"/>
    </w:pPr>
    <w:rPr>
      <w:b/>
      <w:bCs/>
      <w:sz w:val="28"/>
      <w:szCs w:val="28"/>
    </w:rPr>
  </w:style>
  <w:style w:type="paragraph" w:styleId="Heading2">
    <w:name w:val="heading 2"/>
    <w:basedOn w:val="Normal"/>
    <w:uiPriority w:val="1"/>
    <w:qFormat/>
    <w:pPr>
      <w:spacing w:before="1"/>
      <w:ind w:left="132"/>
      <w:outlineLvl w:val="1"/>
    </w:pPr>
    <w:rPr>
      <w:b/>
      <w:bCs/>
      <w:sz w:val="24"/>
      <w:szCs w:val="24"/>
    </w:rPr>
  </w:style>
  <w:style w:type="paragraph" w:styleId="Heading3">
    <w:name w:val="heading 3"/>
    <w:basedOn w:val="Normal"/>
    <w:uiPriority w:val="1"/>
    <w:qFormat/>
    <w:pPr>
      <w:spacing w:before="134"/>
      <w:ind w:left="2400"/>
      <w:jc w:val="both"/>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u w:val="single" w:color="000000"/>
    </w:rPr>
  </w:style>
  <w:style w:type="paragraph" w:styleId="ListParagraph">
    <w:name w:val="List Paragraph"/>
    <w:basedOn w:val="Normal"/>
    <w:uiPriority w:val="1"/>
    <w:qFormat/>
    <w:pPr>
      <w:spacing w:before="130"/>
      <w:ind w:left="1265" w:hanging="56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41949"/>
    <w:pPr>
      <w:tabs>
        <w:tab w:val="center" w:pos="4513"/>
        <w:tab w:val="right" w:pos="9026"/>
      </w:tabs>
    </w:pPr>
  </w:style>
  <w:style w:type="character" w:customStyle="1" w:styleId="HeaderChar">
    <w:name w:val="Header Char"/>
    <w:basedOn w:val="DefaultParagraphFont"/>
    <w:link w:val="Header"/>
    <w:uiPriority w:val="99"/>
    <w:rsid w:val="00541949"/>
    <w:rPr>
      <w:rFonts w:ascii="Times New Roman" w:eastAsia="Times New Roman" w:hAnsi="Times New Roman" w:cs="Times New Roman"/>
    </w:rPr>
  </w:style>
  <w:style w:type="paragraph" w:styleId="Footer">
    <w:name w:val="footer"/>
    <w:basedOn w:val="Normal"/>
    <w:link w:val="FooterChar"/>
    <w:uiPriority w:val="99"/>
    <w:unhideWhenUsed/>
    <w:rsid w:val="00541949"/>
    <w:pPr>
      <w:tabs>
        <w:tab w:val="center" w:pos="4513"/>
        <w:tab w:val="right" w:pos="9026"/>
      </w:tabs>
    </w:pPr>
  </w:style>
  <w:style w:type="character" w:customStyle="1" w:styleId="FooterChar">
    <w:name w:val="Footer Char"/>
    <w:basedOn w:val="DefaultParagraphFont"/>
    <w:link w:val="Footer"/>
    <w:uiPriority w:val="99"/>
    <w:rsid w:val="0054194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02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9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865339">
      <w:bodyDiv w:val="1"/>
      <w:marLeft w:val="0"/>
      <w:marRight w:val="0"/>
      <w:marTop w:val="0"/>
      <w:marBottom w:val="0"/>
      <w:divBdr>
        <w:top w:val="none" w:sz="0" w:space="0" w:color="auto"/>
        <w:left w:val="none" w:sz="0" w:space="0" w:color="auto"/>
        <w:bottom w:val="none" w:sz="0" w:space="0" w:color="auto"/>
        <w:right w:val="none" w:sz="0" w:space="0" w:color="auto"/>
      </w:divBdr>
    </w:div>
    <w:div w:id="1899125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666</Words>
  <Characters>3799</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ECE/TRANS/WP.29/GRSG/2019/27</vt:lpstr>
      <vt:lpstr>ECE/TRANS/WP.29/GRSG/2019/27</vt:lpstr>
    </vt:vector>
  </TitlesOfParts>
  <Company>TUV</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ECE/TRANS/WP.29/GRSG/2019/27</dc:title>
  <dc:creator>Marie-Claude Collet</dc:creator>
  <cp:lastModifiedBy>Benedicte Boudol</cp:lastModifiedBy>
  <cp:revision>6</cp:revision>
  <cp:lastPrinted>2019-10-11T08:15:00Z</cp:lastPrinted>
  <dcterms:created xsi:type="dcterms:W3CDTF">2019-10-11T07:58:00Z</dcterms:created>
  <dcterms:modified xsi:type="dcterms:W3CDTF">2019-10-11T08:18:00Z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Acrobat PDFMaker 18 für Word</vt:lpwstr>
  </property>
  <property fmtid="{D5CDD505-2E9C-101B-9397-08002B2CF9AE}" pid="4" name="LastSaved">
    <vt:filetime>2019-10-07T00:00:00Z</vt:filetime>
  </property>
</Properties>
</file>