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00" w:type="dxa"/>
        <w:tblInd w:w="108" w:type="dxa"/>
        <w:tblLook w:val="04A0" w:firstRow="1" w:lastRow="0" w:firstColumn="1" w:lastColumn="0" w:noHBand="0" w:noVBand="1"/>
      </w:tblPr>
      <w:tblGrid>
        <w:gridCol w:w="8964"/>
        <w:gridCol w:w="4536"/>
      </w:tblGrid>
      <w:tr w:rsidR="00376E3B" w14:paraId="03E2193A" w14:textId="77777777" w:rsidTr="000600FE">
        <w:tc>
          <w:tcPr>
            <w:tcW w:w="8964" w:type="dxa"/>
          </w:tcPr>
          <w:p w14:paraId="7CD9AED6" w14:textId="556D20A6" w:rsidR="00376E3B" w:rsidRDefault="00376E3B" w:rsidP="000600FE">
            <w:pPr>
              <w:pStyle w:val="Header"/>
              <w:rPr>
                <w:sz w:val="20"/>
                <w:szCs w:val="20"/>
                <w:lang w:val="en-GB"/>
              </w:rPr>
            </w:pPr>
            <w:r>
              <w:rPr>
                <w:sz w:val="20"/>
                <w:szCs w:val="20"/>
                <w:lang w:val="en-GB"/>
              </w:rPr>
              <w:t>Submitted by</w:t>
            </w:r>
            <w:r w:rsidR="000846C9">
              <w:rPr>
                <w:sz w:val="20"/>
                <w:szCs w:val="20"/>
                <w:lang w:val="en-GB"/>
              </w:rPr>
              <w:t xml:space="preserve"> the</w:t>
            </w:r>
            <w:r>
              <w:rPr>
                <w:sz w:val="20"/>
                <w:szCs w:val="20"/>
                <w:lang w:val="en-GB"/>
              </w:rPr>
              <w:t xml:space="preserve"> expert from NGV Global</w:t>
            </w:r>
          </w:p>
          <w:p w14:paraId="461542BD" w14:textId="77777777" w:rsidR="00376E3B" w:rsidRDefault="00376E3B">
            <w:pPr>
              <w:pStyle w:val="Header"/>
              <w:rPr>
                <w:sz w:val="16"/>
                <w:szCs w:val="16"/>
                <w:lang w:val="en-GB"/>
              </w:rPr>
            </w:pPr>
          </w:p>
        </w:tc>
        <w:tc>
          <w:tcPr>
            <w:tcW w:w="4536" w:type="dxa"/>
            <w:hideMark/>
          </w:tcPr>
          <w:p w14:paraId="38AE199D" w14:textId="0F83437B" w:rsidR="00376E3B" w:rsidRDefault="00376E3B">
            <w:pPr>
              <w:ind w:left="742"/>
              <w:rPr>
                <w:b/>
                <w:bCs/>
                <w:sz w:val="20"/>
                <w:szCs w:val="20"/>
                <w:lang w:val="en-GB"/>
              </w:rPr>
            </w:pPr>
            <w:r>
              <w:rPr>
                <w:sz w:val="20"/>
                <w:szCs w:val="20"/>
                <w:u w:val="single"/>
                <w:lang w:val="en-GB"/>
              </w:rPr>
              <w:t>Informal document</w:t>
            </w:r>
            <w:r>
              <w:rPr>
                <w:sz w:val="20"/>
                <w:szCs w:val="20"/>
                <w:lang w:val="en-GB"/>
              </w:rPr>
              <w:t xml:space="preserve"> </w:t>
            </w:r>
            <w:r>
              <w:rPr>
                <w:b/>
                <w:bCs/>
                <w:sz w:val="20"/>
                <w:szCs w:val="20"/>
                <w:lang w:val="en-GB"/>
              </w:rPr>
              <w:t>GRSG-116-</w:t>
            </w:r>
            <w:r w:rsidR="000600FE">
              <w:rPr>
                <w:b/>
                <w:bCs/>
                <w:sz w:val="20"/>
                <w:szCs w:val="20"/>
                <w:lang w:val="en-GB"/>
              </w:rPr>
              <w:t>21</w:t>
            </w:r>
          </w:p>
          <w:p w14:paraId="0A19646B" w14:textId="77777777" w:rsidR="00376E3B" w:rsidRDefault="00376E3B">
            <w:pPr>
              <w:pStyle w:val="Header"/>
              <w:ind w:left="742"/>
              <w:rPr>
                <w:sz w:val="20"/>
                <w:szCs w:val="20"/>
                <w:lang w:val="en-GB"/>
              </w:rPr>
            </w:pPr>
            <w:r>
              <w:rPr>
                <w:sz w:val="20"/>
                <w:szCs w:val="20"/>
                <w:lang w:val="en-GB"/>
              </w:rPr>
              <w:t>(116</w:t>
            </w:r>
            <w:r>
              <w:rPr>
                <w:sz w:val="20"/>
                <w:szCs w:val="20"/>
                <w:vertAlign w:val="superscript"/>
                <w:lang w:val="en-GB"/>
              </w:rPr>
              <w:t>th</w:t>
            </w:r>
            <w:r>
              <w:rPr>
                <w:sz w:val="20"/>
                <w:szCs w:val="20"/>
                <w:lang w:val="en-GB"/>
              </w:rPr>
              <w:t xml:space="preserve"> GRSG, 1-5 April 2019</w:t>
            </w:r>
          </w:p>
          <w:p w14:paraId="0B2E222F" w14:textId="26D57880" w:rsidR="00376E3B" w:rsidRDefault="00376E3B">
            <w:pPr>
              <w:pStyle w:val="Header"/>
              <w:ind w:left="742"/>
              <w:rPr>
                <w:sz w:val="20"/>
                <w:szCs w:val="20"/>
                <w:lang w:val="en-GB"/>
              </w:rPr>
            </w:pPr>
            <w:r>
              <w:rPr>
                <w:sz w:val="20"/>
                <w:szCs w:val="20"/>
                <w:lang w:val="en-GB"/>
              </w:rPr>
              <w:t>agenda item 9</w:t>
            </w:r>
            <w:r w:rsidR="000600FE">
              <w:rPr>
                <w:sz w:val="20"/>
                <w:szCs w:val="20"/>
                <w:lang w:val="en-GB"/>
              </w:rPr>
              <w:t>.b</w:t>
            </w:r>
            <w:r w:rsidR="007C2B4C">
              <w:rPr>
                <w:sz w:val="20"/>
                <w:szCs w:val="20"/>
                <w:lang w:val="en-GB"/>
              </w:rPr>
              <w:t>)</w:t>
            </w:r>
          </w:p>
        </w:tc>
      </w:tr>
    </w:tbl>
    <w:p w14:paraId="4126A599" w14:textId="61DF9EB8" w:rsidR="00376E3B" w:rsidRDefault="00376E3B" w:rsidP="00376E3B">
      <w:pPr>
        <w:spacing w:after="120" w:line="240" w:lineRule="atLeast"/>
        <w:ind w:left="567" w:right="451"/>
        <w:jc w:val="both"/>
        <w:rPr>
          <w:b/>
          <w:sz w:val="32"/>
          <w:szCs w:val="32"/>
          <w:lang w:val="en-GB"/>
        </w:rPr>
      </w:pPr>
      <w:r>
        <w:rPr>
          <w:b/>
          <w:sz w:val="32"/>
          <w:szCs w:val="32"/>
          <w:lang w:val="en-GB"/>
        </w:rPr>
        <w:t>Proposal for amendments to UN Regulation No. 110</w:t>
      </w:r>
    </w:p>
    <w:p w14:paraId="0F92A723" w14:textId="539F8DB8" w:rsidR="00376E3B" w:rsidRDefault="00376E3B" w:rsidP="000600FE">
      <w:pPr>
        <w:spacing w:after="120" w:line="240" w:lineRule="atLeast"/>
        <w:ind w:left="567" w:right="1134"/>
        <w:jc w:val="both"/>
        <w:rPr>
          <w:lang w:val="en-GB"/>
        </w:rPr>
      </w:pPr>
      <w:r>
        <w:rPr>
          <w:lang w:val="en-GB"/>
        </w:rPr>
        <w:t>The text reproduced below has been prepared by the expert</w:t>
      </w:r>
      <w:r w:rsidR="00C32A0E">
        <w:rPr>
          <w:lang w:val="en-GB"/>
        </w:rPr>
        <w:t>s</w:t>
      </w:r>
      <w:r>
        <w:rPr>
          <w:lang w:val="en-GB"/>
        </w:rPr>
        <w:t xml:space="preserve"> from NGV Global to introduce certain change of design criteria in Annex 3 of R.110. </w:t>
      </w:r>
      <w:r w:rsidR="0087755A">
        <w:rPr>
          <w:lang w:val="en-GB"/>
        </w:rPr>
        <w:t>For the sake of clarity and readability t</w:t>
      </w:r>
      <w:r>
        <w:rPr>
          <w:lang w:val="en-GB"/>
        </w:rPr>
        <w:t xml:space="preserve">he modifications to the current text of the Regulation are </w:t>
      </w:r>
      <w:r w:rsidR="0087755A">
        <w:rPr>
          <w:lang w:val="en-GB"/>
        </w:rPr>
        <w:t>highlighted in</w:t>
      </w:r>
      <w:r>
        <w:rPr>
          <w:lang w:val="en-GB"/>
        </w:rPr>
        <w:t xml:space="preserve"> yellow for new addition</w:t>
      </w:r>
      <w:r w:rsidR="0087755A">
        <w:rPr>
          <w:lang w:val="en-GB"/>
        </w:rPr>
        <w:t>s</w:t>
      </w:r>
      <w:r>
        <w:rPr>
          <w:lang w:val="en-GB"/>
        </w:rPr>
        <w:t xml:space="preserve"> (underlined) and </w:t>
      </w:r>
      <w:r w:rsidR="0087755A">
        <w:rPr>
          <w:lang w:val="en-GB"/>
        </w:rPr>
        <w:t xml:space="preserve">deleted characters are highlighted in </w:t>
      </w:r>
      <w:r w:rsidR="007E1FA3">
        <w:rPr>
          <w:lang w:val="en-GB"/>
        </w:rPr>
        <w:t>gree</w:t>
      </w:r>
      <w:r w:rsidR="00DD363A">
        <w:rPr>
          <w:lang w:val="en-GB"/>
        </w:rPr>
        <w:t>n</w:t>
      </w:r>
      <w:r w:rsidR="007E1FA3">
        <w:rPr>
          <w:lang w:val="en-GB"/>
        </w:rPr>
        <w:t xml:space="preserve"> </w:t>
      </w:r>
      <w:r w:rsidR="0087755A">
        <w:rPr>
          <w:lang w:val="en-GB"/>
        </w:rPr>
        <w:t xml:space="preserve">with </w:t>
      </w:r>
      <w:r>
        <w:rPr>
          <w:lang w:val="en-GB"/>
        </w:rPr>
        <w:t>stri</w:t>
      </w:r>
      <w:r w:rsidR="0087755A">
        <w:rPr>
          <w:lang w:val="en-GB"/>
        </w:rPr>
        <w:t>kethrough.</w:t>
      </w:r>
    </w:p>
    <w:p w14:paraId="2B0CADB4" w14:textId="77777777" w:rsidR="000600FE" w:rsidRDefault="000600FE" w:rsidP="000600FE">
      <w:pPr>
        <w:spacing w:after="120" w:line="240" w:lineRule="atLeast"/>
        <w:ind w:right="1134"/>
        <w:jc w:val="both"/>
        <w:rPr>
          <w:lang w:val="en-GB"/>
        </w:rPr>
      </w:pPr>
    </w:p>
    <w:p w14:paraId="31D5D669" w14:textId="2B1F1365" w:rsidR="00376E3B" w:rsidRPr="00BE5EE1" w:rsidRDefault="00376E3B" w:rsidP="000600FE">
      <w:pPr>
        <w:pStyle w:val="HChG"/>
        <w:numPr>
          <w:ilvl w:val="0"/>
          <w:numId w:val="5"/>
        </w:numPr>
        <w:tabs>
          <w:tab w:val="left" w:pos="851"/>
        </w:tabs>
        <w:spacing w:before="0" w:after="0" w:line="240" w:lineRule="auto"/>
        <w:ind w:left="1134" w:right="1138" w:hanging="572"/>
        <w:rPr>
          <w:lang w:val="en-US"/>
        </w:rPr>
      </w:pPr>
      <w:r>
        <w:rPr>
          <w:lang w:val="en-US"/>
        </w:rPr>
        <w:t>Proposal</w:t>
      </w:r>
    </w:p>
    <w:p w14:paraId="738F4093" w14:textId="37F23E24" w:rsidR="00376E3B" w:rsidRPr="00376E3B" w:rsidRDefault="00BE5EE1" w:rsidP="00376E3B">
      <w:pPr>
        <w:pStyle w:val="HChG"/>
        <w:tabs>
          <w:tab w:val="left" w:pos="720"/>
        </w:tabs>
        <w:ind w:left="0" w:firstLine="0"/>
        <w:rPr>
          <w:b w:val="0"/>
          <w:sz w:val="24"/>
          <w:szCs w:val="24"/>
          <w:lang w:val="en-US"/>
        </w:rPr>
      </w:pPr>
      <w:r>
        <w:rPr>
          <w:b w:val="0"/>
          <w:sz w:val="24"/>
          <w:szCs w:val="24"/>
          <w:lang w:val="en-US"/>
        </w:rPr>
        <w:t xml:space="preserve">Annex 3A: </w:t>
      </w:r>
      <w:r w:rsidR="00376E3B">
        <w:rPr>
          <w:b w:val="0"/>
          <w:sz w:val="24"/>
          <w:szCs w:val="24"/>
          <w:lang w:val="en-US"/>
        </w:rPr>
        <w:t xml:space="preserve">Table 6.7 Change </w:t>
      </w:r>
      <w:bookmarkStart w:id="0" w:name="_GoBack"/>
      <w:bookmarkEnd w:id="0"/>
      <w:r w:rsidR="00376E3B">
        <w:rPr>
          <w:b w:val="0"/>
          <w:sz w:val="24"/>
          <w:szCs w:val="24"/>
          <w:lang w:val="en-US"/>
        </w:rPr>
        <w:t>of Design</w:t>
      </w:r>
    </w:p>
    <w:tbl>
      <w:tblPr>
        <w:tblStyle w:val="TableGrid"/>
        <w:tblW w:w="13488" w:type="dxa"/>
        <w:tblInd w:w="-185" w:type="dxa"/>
        <w:tblLook w:val="04A0" w:firstRow="1" w:lastRow="0" w:firstColumn="1" w:lastColumn="0" w:noHBand="0" w:noVBand="1"/>
      </w:tblPr>
      <w:tblGrid>
        <w:gridCol w:w="1357"/>
        <w:gridCol w:w="1087"/>
        <w:gridCol w:w="857"/>
        <w:gridCol w:w="1207"/>
        <w:gridCol w:w="787"/>
        <w:gridCol w:w="1137"/>
        <w:gridCol w:w="1017"/>
        <w:gridCol w:w="667"/>
        <w:gridCol w:w="787"/>
        <w:gridCol w:w="607"/>
        <w:gridCol w:w="1137"/>
        <w:gridCol w:w="787"/>
        <w:gridCol w:w="807"/>
        <w:gridCol w:w="1247"/>
      </w:tblGrid>
      <w:tr w:rsidR="00B43A69" w14:paraId="7A2EC8C0" w14:textId="77777777" w:rsidTr="00376E3B">
        <w:trPr>
          <w:trHeight w:val="323"/>
        </w:trPr>
        <w:tc>
          <w:tcPr>
            <w:tcW w:w="1357" w:type="dxa"/>
            <w:vMerge w:val="restart"/>
            <w:vAlign w:val="bottom"/>
          </w:tcPr>
          <w:p w14:paraId="59AD3DB6" w14:textId="77777777" w:rsidR="00623251" w:rsidRDefault="00623251" w:rsidP="00CB7507">
            <w:pPr>
              <w:jc w:val="center"/>
              <w:rPr>
                <w:sz w:val="18"/>
                <w:szCs w:val="18"/>
              </w:rPr>
            </w:pPr>
            <w:r>
              <w:rPr>
                <w:sz w:val="18"/>
                <w:szCs w:val="18"/>
              </w:rPr>
              <w:t>Design change</w:t>
            </w:r>
          </w:p>
          <w:p w14:paraId="66256820" w14:textId="77777777" w:rsidR="00623251" w:rsidRPr="007D5948" w:rsidRDefault="00623251" w:rsidP="00CB7507">
            <w:pPr>
              <w:jc w:val="center"/>
              <w:rPr>
                <w:sz w:val="18"/>
                <w:szCs w:val="18"/>
              </w:rPr>
            </w:pPr>
          </w:p>
        </w:tc>
        <w:tc>
          <w:tcPr>
            <w:tcW w:w="12131" w:type="dxa"/>
            <w:gridSpan w:val="13"/>
            <w:vAlign w:val="center"/>
          </w:tcPr>
          <w:p w14:paraId="44187AE0" w14:textId="77777777" w:rsidR="00623251" w:rsidRPr="00CB7507" w:rsidRDefault="00623251" w:rsidP="00E205A0">
            <w:pPr>
              <w:jc w:val="center"/>
              <w:rPr>
                <w:i/>
                <w:sz w:val="18"/>
                <w:szCs w:val="18"/>
              </w:rPr>
            </w:pPr>
            <w:r w:rsidRPr="00CB7507">
              <w:rPr>
                <w:i/>
                <w:sz w:val="18"/>
                <w:szCs w:val="18"/>
              </w:rPr>
              <w:t>Type of test</w:t>
            </w:r>
          </w:p>
        </w:tc>
      </w:tr>
      <w:tr w:rsidR="009E7A8D" w14:paraId="1B67C153" w14:textId="77777777" w:rsidTr="00376E3B">
        <w:tc>
          <w:tcPr>
            <w:tcW w:w="1357" w:type="dxa"/>
            <w:vMerge/>
            <w:vAlign w:val="bottom"/>
          </w:tcPr>
          <w:p w14:paraId="6FD864BC" w14:textId="77777777" w:rsidR="00623251" w:rsidRDefault="00623251" w:rsidP="00CB7507">
            <w:pPr>
              <w:jc w:val="center"/>
            </w:pPr>
          </w:p>
        </w:tc>
        <w:tc>
          <w:tcPr>
            <w:tcW w:w="1087" w:type="dxa"/>
            <w:vAlign w:val="bottom"/>
          </w:tcPr>
          <w:p w14:paraId="5B9D6B38" w14:textId="77777777" w:rsidR="00623251" w:rsidRDefault="00623251" w:rsidP="00CB7507">
            <w:pPr>
              <w:jc w:val="center"/>
              <w:rPr>
                <w:sz w:val="18"/>
                <w:szCs w:val="18"/>
              </w:rPr>
            </w:pPr>
            <w:r w:rsidRPr="007D5948">
              <w:rPr>
                <w:sz w:val="18"/>
                <w:szCs w:val="18"/>
              </w:rPr>
              <w:t>Burst</w:t>
            </w:r>
            <w:r>
              <w:rPr>
                <w:sz w:val="18"/>
                <w:szCs w:val="18"/>
              </w:rPr>
              <w:t xml:space="preserve"> hydrostatic</w:t>
            </w:r>
          </w:p>
          <w:p w14:paraId="412724FA" w14:textId="77777777" w:rsidR="00623251" w:rsidRPr="007D5948" w:rsidRDefault="00623251" w:rsidP="00CB7507">
            <w:pPr>
              <w:jc w:val="center"/>
              <w:rPr>
                <w:sz w:val="18"/>
                <w:szCs w:val="18"/>
              </w:rPr>
            </w:pPr>
            <w:r>
              <w:rPr>
                <w:sz w:val="18"/>
                <w:szCs w:val="18"/>
              </w:rPr>
              <w:t>A.12</w:t>
            </w:r>
          </w:p>
        </w:tc>
        <w:tc>
          <w:tcPr>
            <w:tcW w:w="857" w:type="dxa"/>
            <w:vAlign w:val="bottom"/>
          </w:tcPr>
          <w:p w14:paraId="15C2584D" w14:textId="77777777" w:rsidR="00623251" w:rsidRDefault="00623251" w:rsidP="00CB7507">
            <w:pPr>
              <w:jc w:val="center"/>
              <w:rPr>
                <w:sz w:val="18"/>
                <w:szCs w:val="18"/>
              </w:rPr>
            </w:pPr>
            <w:r>
              <w:rPr>
                <w:sz w:val="18"/>
                <w:szCs w:val="18"/>
              </w:rPr>
              <w:t>Cycling</w:t>
            </w:r>
          </w:p>
          <w:p w14:paraId="5BC22E67" w14:textId="77777777" w:rsidR="00623251" w:rsidRDefault="00623251" w:rsidP="00CB7507">
            <w:pPr>
              <w:jc w:val="center"/>
              <w:rPr>
                <w:sz w:val="18"/>
                <w:szCs w:val="18"/>
              </w:rPr>
            </w:pPr>
            <w:r>
              <w:rPr>
                <w:sz w:val="18"/>
                <w:szCs w:val="18"/>
              </w:rPr>
              <w:t>ambient</w:t>
            </w:r>
          </w:p>
          <w:p w14:paraId="437B1A9B" w14:textId="77777777" w:rsidR="00623251" w:rsidRDefault="00623251" w:rsidP="00CB7507">
            <w:pPr>
              <w:jc w:val="center"/>
              <w:rPr>
                <w:sz w:val="18"/>
                <w:szCs w:val="18"/>
              </w:rPr>
            </w:pPr>
            <w:r>
              <w:rPr>
                <w:sz w:val="18"/>
                <w:szCs w:val="18"/>
              </w:rPr>
              <w:t>temp</w:t>
            </w:r>
          </w:p>
          <w:p w14:paraId="64B88971" w14:textId="77777777" w:rsidR="00623251" w:rsidRPr="007D5948" w:rsidRDefault="00623251" w:rsidP="00CB7507">
            <w:pPr>
              <w:jc w:val="center"/>
              <w:rPr>
                <w:sz w:val="18"/>
                <w:szCs w:val="18"/>
              </w:rPr>
            </w:pPr>
            <w:r>
              <w:rPr>
                <w:sz w:val="18"/>
                <w:szCs w:val="18"/>
              </w:rPr>
              <w:t>A.13</w:t>
            </w:r>
          </w:p>
        </w:tc>
        <w:tc>
          <w:tcPr>
            <w:tcW w:w="1207" w:type="dxa"/>
            <w:vAlign w:val="bottom"/>
          </w:tcPr>
          <w:p w14:paraId="167DABCA" w14:textId="77777777" w:rsidR="00623251" w:rsidRDefault="009E7A8D" w:rsidP="00CB7507">
            <w:pPr>
              <w:jc w:val="center"/>
              <w:rPr>
                <w:sz w:val="18"/>
                <w:szCs w:val="18"/>
              </w:rPr>
            </w:pPr>
            <w:r>
              <w:rPr>
                <w:sz w:val="18"/>
                <w:szCs w:val="18"/>
              </w:rPr>
              <w:t>Acid environment</w:t>
            </w:r>
          </w:p>
          <w:p w14:paraId="6E3421E5" w14:textId="77777777" w:rsidR="009E7A8D" w:rsidRPr="007D5948" w:rsidRDefault="009E7A8D" w:rsidP="00CB7507">
            <w:pPr>
              <w:jc w:val="center"/>
              <w:rPr>
                <w:sz w:val="18"/>
                <w:szCs w:val="18"/>
              </w:rPr>
            </w:pPr>
            <w:r>
              <w:rPr>
                <w:sz w:val="18"/>
                <w:szCs w:val="18"/>
              </w:rPr>
              <w:t>A.14</w:t>
            </w:r>
          </w:p>
        </w:tc>
        <w:tc>
          <w:tcPr>
            <w:tcW w:w="787" w:type="dxa"/>
            <w:vAlign w:val="bottom"/>
          </w:tcPr>
          <w:p w14:paraId="61055343" w14:textId="77777777" w:rsidR="00623251" w:rsidRDefault="00623251" w:rsidP="00CB7507">
            <w:pPr>
              <w:jc w:val="center"/>
              <w:rPr>
                <w:sz w:val="18"/>
                <w:szCs w:val="18"/>
              </w:rPr>
            </w:pPr>
            <w:r>
              <w:rPr>
                <w:sz w:val="18"/>
                <w:szCs w:val="18"/>
              </w:rPr>
              <w:t>Bonfire</w:t>
            </w:r>
          </w:p>
          <w:p w14:paraId="245821F6" w14:textId="77777777" w:rsidR="00623251" w:rsidRPr="007D5948" w:rsidRDefault="00623251" w:rsidP="00CB7507">
            <w:pPr>
              <w:jc w:val="center"/>
              <w:rPr>
                <w:sz w:val="18"/>
                <w:szCs w:val="18"/>
              </w:rPr>
            </w:pPr>
            <w:r>
              <w:rPr>
                <w:sz w:val="18"/>
                <w:szCs w:val="18"/>
              </w:rPr>
              <w:t>A.13</w:t>
            </w:r>
          </w:p>
        </w:tc>
        <w:tc>
          <w:tcPr>
            <w:tcW w:w="1137" w:type="dxa"/>
            <w:vAlign w:val="bottom"/>
          </w:tcPr>
          <w:p w14:paraId="641B8E11" w14:textId="77777777" w:rsidR="00623251" w:rsidRDefault="00623251" w:rsidP="00CB7507">
            <w:pPr>
              <w:jc w:val="center"/>
              <w:rPr>
                <w:sz w:val="18"/>
                <w:szCs w:val="18"/>
              </w:rPr>
            </w:pPr>
            <w:r>
              <w:rPr>
                <w:sz w:val="18"/>
                <w:szCs w:val="18"/>
              </w:rPr>
              <w:t>Penetration</w:t>
            </w:r>
          </w:p>
          <w:p w14:paraId="102608C1" w14:textId="77777777" w:rsidR="00623251" w:rsidRPr="007D5948" w:rsidRDefault="00623251" w:rsidP="00CB7507">
            <w:pPr>
              <w:jc w:val="center"/>
              <w:rPr>
                <w:sz w:val="18"/>
                <w:szCs w:val="18"/>
              </w:rPr>
            </w:pPr>
            <w:r>
              <w:rPr>
                <w:sz w:val="18"/>
                <w:szCs w:val="18"/>
              </w:rPr>
              <w:t>A.16</w:t>
            </w:r>
          </w:p>
        </w:tc>
        <w:tc>
          <w:tcPr>
            <w:tcW w:w="1017" w:type="dxa"/>
            <w:vAlign w:val="bottom"/>
          </w:tcPr>
          <w:p w14:paraId="1E2AA124" w14:textId="77777777" w:rsidR="00623251" w:rsidRDefault="00623251" w:rsidP="00CB7507">
            <w:pPr>
              <w:jc w:val="center"/>
              <w:rPr>
                <w:sz w:val="18"/>
                <w:szCs w:val="18"/>
              </w:rPr>
            </w:pPr>
          </w:p>
          <w:p w14:paraId="6474B16D" w14:textId="77777777" w:rsidR="00623251" w:rsidRDefault="00B43A69" w:rsidP="00CB7507">
            <w:pPr>
              <w:jc w:val="center"/>
              <w:rPr>
                <w:sz w:val="18"/>
                <w:szCs w:val="18"/>
              </w:rPr>
            </w:pPr>
            <w:r>
              <w:rPr>
                <w:sz w:val="18"/>
                <w:szCs w:val="18"/>
              </w:rPr>
              <w:t>Flow Tolerance</w:t>
            </w:r>
          </w:p>
          <w:p w14:paraId="6BC78A25" w14:textId="77777777" w:rsidR="00B43A69" w:rsidRPr="007D5948" w:rsidRDefault="00B43A69" w:rsidP="00CB7507">
            <w:pPr>
              <w:jc w:val="center"/>
              <w:rPr>
                <w:sz w:val="18"/>
                <w:szCs w:val="18"/>
              </w:rPr>
            </w:pPr>
            <w:r>
              <w:rPr>
                <w:sz w:val="18"/>
                <w:szCs w:val="18"/>
              </w:rPr>
              <w:t>A.17</w:t>
            </w:r>
          </w:p>
        </w:tc>
        <w:tc>
          <w:tcPr>
            <w:tcW w:w="667" w:type="dxa"/>
            <w:vAlign w:val="bottom"/>
          </w:tcPr>
          <w:p w14:paraId="610BAEB1" w14:textId="77777777" w:rsidR="00623251" w:rsidRPr="00C11B0F" w:rsidRDefault="00623251" w:rsidP="00CB7507">
            <w:pPr>
              <w:jc w:val="center"/>
              <w:rPr>
                <w:sz w:val="18"/>
                <w:szCs w:val="18"/>
                <w:highlight w:val="yellow"/>
              </w:rPr>
            </w:pPr>
            <w:r w:rsidRPr="00C11B0F">
              <w:rPr>
                <w:sz w:val="18"/>
                <w:szCs w:val="18"/>
                <w:highlight w:val="yellow"/>
              </w:rPr>
              <w:t>High temp creep</w:t>
            </w:r>
          </w:p>
          <w:p w14:paraId="1839A2E1" w14:textId="77777777" w:rsidR="00623251" w:rsidRPr="00C11B0F" w:rsidRDefault="00623251" w:rsidP="00CB7507">
            <w:pPr>
              <w:jc w:val="center"/>
              <w:rPr>
                <w:sz w:val="18"/>
                <w:szCs w:val="18"/>
                <w:highlight w:val="yellow"/>
              </w:rPr>
            </w:pPr>
            <w:r w:rsidRPr="00C11B0F">
              <w:rPr>
                <w:sz w:val="18"/>
                <w:szCs w:val="18"/>
                <w:highlight w:val="yellow"/>
              </w:rPr>
              <w:t>A.18</w:t>
            </w:r>
          </w:p>
        </w:tc>
        <w:tc>
          <w:tcPr>
            <w:tcW w:w="787" w:type="dxa"/>
            <w:vAlign w:val="bottom"/>
          </w:tcPr>
          <w:p w14:paraId="762A5EC3" w14:textId="77777777" w:rsidR="00623251" w:rsidRPr="00C11B0F" w:rsidRDefault="00B43A69" w:rsidP="00B43A69">
            <w:pPr>
              <w:jc w:val="center"/>
              <w:rPr>
                <w:sz w:val="18"/>
                <w:szCs w:val="18"/>
                <w:highlight w:val="yellow"/>
              </w:rPr>
            </w:pPr>
            <w:r w:rsidRPr="00C11B0F">
              <w:rPr>
                <w:sz w:val="18"/>
                <w:szCs w:val="18"/>
                <w:highlight w:val="yellow"/>
              </w:rPr>
              <w:t>Stress rupture</w:t>
            </w:r>
          </w:p>
          <w:p w14:paraId="5282548D" w14:textId="77777777" w:rsidR="00B43A69" w:rsidRPr="00C11B0F" w:rsidRDefault="00B43A69" w:rsidP="00B43A69">
            <w:pPr>
              <w:jc w:val="center"/>
              <w:rPr>
                <w:sz w:val="18"/>
                <w:szCs w:val="18"/>
                <w:highlight w:val="yellow"/>
              </w:rPr>
            </w:pPr>
            <w:r w:rsidRPr="00C11B0F">
              <w:rPr>
                <w:sz w:val="18"/>
                <w:szCs w:val="18"/>
                <w:highlight w:val="yellow"/>
              </w:rPr>
              <w:t>A.19</w:t>
            </w:r>
          </w:p>
        </w:tc>
        <w:tc>
          <w:tcPr>
            <w:tcW w:w="607" w:type="dxa"/>
            <w:vAlign w:val="bottom"/>
          </w:tcPr>
          <w:p w14:paraId="6CF28CD9" w14:textId="77777777" w:rsidR="00623251" w:rsidRPr="00C11B0F" w:rsidRDefault="00623251" w:rsidP="00CB7507">
            <w:pPr>
              <w:jc w:val="center"/>
              <w:rPr>
                <w:sz w:val="18"/>
                <w:szCs w:val="18"/>
                <w:highlight w:val="yellow"/>
              </w:rPr>
            </w:pPr>
            <w:r w:rsidRPr="00C11B0F">
              <w:rPr>
                <w:sz w:val="18"/>
                <w:szCs w:val="18"/>
                <w:highlight w:val="yellow"/>
              </w:rPr>
              <w:t>Drop test</w:t>
            </w:r>
          </w:p>
          <w:p w14:paraId="301242B1" w14:textId="77777777" w:rsidR="00623251" w:rsidRPr="00C11B0F" w:rsidRDefault="00623251" w:rsidP="00CB7507">
            <w:pPr>
              <w:jc w:val="center"/>
              <w:rPr>
                <w:sz w:val="18"/>
                <w:szCs w:val="18"/>
                <w:highlight w:val="yellow"/>
              </w:rPr>
            </w:pPr>
            <w:r w:rsidRPr="00C11B0F">
              <w:rPr>
                <w:sz w:val="18"/>
                <w:szCs w:val="18"/>
                <w:highlight w:val="yellow"/>
              </w:rPr>
              <w:t>A.20</w:t>
            </w:r>
          </w:p>
        </w:tc>
        <w:tc>
          <w:tcPr>
            <w:tcW w:w="1137" w:type="dxa"/>
            <w:vAlign w:val="bottom"/>
          </w:tcPr>
          <w:p w14:paraId="47953C78" w14:textId="77777777" w:rsidR="00623251" w:rsidRPr="00C11B0F" w:rsidRDefault="00623251" w:rsidP="00CB7507">
            <w:pPr>
              <w:jc w:val="center"/>
              <w:rPr>
                <w:sz w:val="18"/>
                <w:szCs w:val="18"/>
                <w:highlight w:val="yellow"/>
              </w:rPr>
            </w:pPr>
            <w:r w:rsidRPr="00C11B0F">
              <w:rPr>
                <w:sz w:val="18"/>
                <w:szCs w:val="18"/>
                <w:highlight w:val="yellow"/>
              </w:rPr>
              <w:t>Permeation</w:t>
            </w:r>
          </w:p>
          <w:p w14:paraId="433D9BF7" w14:textId="77777777" w:rsidR="00623251" w:rsidRPr="00C11B0F" w:rsidRDefault="00623251" w:rsidP="00CB7507">
            <w:pPr>
              <w:jc w:val="center"/>
              <w:rPr>
                <w:sz w:val="18"/>
                <w:szCs w:val="18"/>
                <w:highlight w:val="yellow"/>
              </w:rPr>
            </w:pPr>
            <w:r w:rsidRPr="00C11B0F">
              <w:rPr>
                <w:sz w:val="18"/>
                <w:szCs w:val="18"/>
                <w:highlight w:val="yellow"/>
              </w:rPr>
              <w:t>A.21</w:t>
            </w:r>
          </w:p>
        </w:tc>
        <w:tc>
          <w:tcPr>
            <w:tcW w:w="787" w:type="dxa"/>
            <w:vAlign w:val="bottom"/>
          </w:tcPr>
          <w:p w14:paraId="2D951A70" w14:textId="77777777" w:rsidR="00623251" w:rsidRPr="00C11B0F" w:rsidRDefault="00623251" w:rsidP="00CB7507">
            <w:pPr>
              <w:jc w:val="center"/>
              <w:rPr>
                <w:sz w:val="18"/>
                <w:szCs w:val="18"/>
                <w:highlight w:val="yellow"/>
              </w:rPr>
            </w:pPr>
            <w:r w:rsidRPr="00C11B0F">
              <w:rPr>
                <w:sz w:val="18"/>
                <w:szCs w:val="18"/>
                <w:highlight w:val="yellow"/>
              </w:rPr>
              <w:t>Boss</w:t>
            </w:r>
          </w:p>
          <w:p w14:paraId="4C240E02" w14:textId="77777777" w:rsidR="00623251" w:rsidRPr="00C11B0F" w:rsidRDefault="00623251" w:rsidP="00CB7507">
            <w:pPr>
              <w:jc w:val="center"/>
              <w:rPr>
                <w:sz w:val="18"/>
                <w:szCs w:val="18"/>
                <w:highlight w:val="yellow"/>
              </w:rPr>
            </w:pPr>
            <w:r w:rsidRPr="00C11B0F">
              <w:rPr>
                <w:sz w:val="18"/>
                <w:szCs w:val="18"/>
                <w:highlight w:val="yellow"/>
              </w:rPr>
              <w:t>Torque</w:t>
            </w:r>
          </w:p>
          <w:p w14:paraId="1E3A3BF8" w14:textId="77777777" w:rsidR="00623251" w:rsidRPr="00C11B0F" w:rsidRDefault="00623251" w:rsidP="00CB7507">
            <w:pPr>
              <w:jc w:val="center"/>
              <w:rPr>
                <w:sz w:val="18"/>
                <w:szCs w:val="18"/>
                <w:highlight w:val="yellow"/>
              </w:rPr>
            </w:pPr>
            <w:r w:rsidRPr="00C11B0F">
              <w:rPr>
                <w:sz w:val="18"/>
                <w:szCs w:val="18"/>
                <w:highlight w:val="yellow"/>
              </w:rPr>
              <w:t>A.25</w:t>
            </w:r>
          </w:p>
        </w:tc>
        <w:tc>
          <w:tcPr>
            <w:tcW w:w="807" w:type="dxa"/>
            <w:vAlign w:val="bottom"/>
          </w:tcPr>
          <w:p w14:paraId="3B1B5962" w14:textId="77777777" w:rsidR="00623251" w:rsidRPr="00C11B0F" w:rsidRDefault="00623251" w:rsidP="00CB7507">
            <w:pPr>
              <w:jc w:val="center"/>
              <w:rPr>
                <w:sz w:val="18"/>
                <w:szCs w:val="18"/>
                <w:highlight w:val="yellow"/>
              </w:rPr>
            </w:pPr>
            <w:r w:rsidRPr="00C11B0F">
              <w:rPr>
                <w:sz w:val="18"/>
                <w:szCs w:val="18"/>
                <w:highlight w:val="yellow"/>
              </w:rPr>
              <w:t>Cycling</w:t>
            </w:r>
          </w:p>
          <w:p w14:paraId="2340D899" w14:textId="77777777" w:rsidR="00623251" w:rsidRPr="00C11B0F" w:rsidRDefault="00623251" w:rsidP="00CB7507">
            <w:pPr>
              <w:jc w:val="center"/>
              <w:rPr>
                <w:sz w:val="18"/>
                <w:szCs w:val="18"/>
                <w:highlight w:val="yellow"/>
              </w:rPr>
            </w:pPr>
            <w:r w:rsidRPr="00C11B0F">
              <w:rPr>
                <w:sz w:val="18"/>
                <w:szCs w:val="18"/>
                <w:highlight w:val="yellow"/>
              </w:rPr>
              <w:t>A.27</w:t>
            </w:r>
          </w:p>
        </w:tc>
        <w:tc>
          <w:tcPr>
            <w:tcW w:w="1247" w:type="dxa"/>
            <w:vAlign w:val="bottom"/>
          </w:tcPr>
          <w:p w14:paraId="09C230D0" w14:textId="77777777" w:rsidR="00623251" w:rsidRDefault="00E205A0" w:rsidP="00B43A69">
            <w:pPr>
              <w:jc w:val="center"/>
              <w:rPr>
                <w:sz w:val="18"/>
                <w:szCs w:val="18"/>
              </w:rPr>
            </w:pPr>
            <w:r>
              <w:rPr>
                <w:sz w:val="18"/>
                <w:szCs w:val="18"/>
              </w:rPr>
              <w:t>PRD</w:t>
            </w:r>
          </w:p>
          <w:p w14:paraId="79D75D1F" w14:textId="77777777" w:rsidR="00E205A0" w:rsidRDefault="00E205A0" w:rsidP="00B43A69">
            <w:pPr>
              <w:jc w:val="center"/>
              <w:rPr>
                <w:sz w:val="18"/>
                <w:szCs w:val="18"/>
              </w:rPr>
            </w:pPr>
            <w:r>
              <w:rPr>
                <w:sz w:val="18"/>
                <w:szCs w:val="18"/>
              </w:rPr>
              <w:t>Performance</w:t>
            </w:r>
          </w:p>
          <w:p w14:paraId="561C6BFE" w14:textId="77777777" w:rsidR="00E205A0" w:rsidRPr="007D5948" w:rsidRDefault="00E205A0" w:rsidP="00B43A69">
            <w:pPr>
              <w:jc w:val="center"/>
              <w:rPr>
                <w:sz w:val="18"/>
                <w:szCs w:val="18"/>
              </w:rPr>
            </w:pPr>
            <w:r>
              <w:rPr>
                <w:sz w:val="18"/>
                <w:szCs w:val="18"/>
              </w:rPr>
              <w:t>A.24</w:t>
            </w:r>
          </w:p>
        </w:tc>
      </w:tr>
      <w:tr w:rsidR="009E7A8D" w14:paraId="37DDDFE3" w14:textId="77777777" w:rsidTr="00376E3B">
        <w:tc>
          <w:tcPr>
            <w:tcW w:w="1357" w:type="dxa"/>
            <w:vAlign w:val="bottom"/>
          </w:tcPr>
          <w:p w14:paraId="76703CA7" w14:textId="77777777" w:rsidR="00623251" w:rsidRPr="00F522C1" w:rsidRDefault="00F522C1" w:rsidP="00CB7507">
            <w:pPr>
              <w:jc w:val="center"/>
              <w:rPr>
                <w:rFonts w:cs="Arial"/>
                <w:sz w:val="18"/>
                <w:szCs w:val="18"/>
              </w:rPr>
            </w:pPr>
            <w:r>
              <w:rPr>
                <w:rFonts w:cs="Arial"/>
                <w:sz w:val="18"/>
                <w:szCs w:val="18"/>
              </w:rPr>
              <w:t>Fibre manufacturer</w:t>
            </w:r>
          </w:p>
        </w:tc>
        <w:tc>
          <w:tcPr>
            <w:tcW w:w="1087" w:type="dxa"/>
            <w:vAlign w:val="center"/>
          </w:tcPr>
          <w:p w14:paraId="4AD3D904"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3C393C28"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7AC58BDE" w14:textId="77777777" w:rsidR="00623251" w:rsidRPr="00F522C1" w:rsidRDefault="00623251" w:rsidP="00F86187">
            <w:pPr>
              <w:jc w:val="center"/>
              <w:rPr>
                <w:rFonts w:cs="Arial"/>
                <w:sz w:val="18"/>
                <w:szCs w:val="18"/>
              </w:rPr>
            </w:pPr>
          </w:p>
        </w:tc>
        <w:tc>
          <w:tcPr>
            <w:tcW w:w="787" w:type="dxa"/>
            <w:vAlign w:val="center"/>
          </w:tcPr>
          <w:p w14:paraId="0793AC7A" w14:textId="77777777" w:rsidR="00623251" w:rsidRPr="00F522C1" w:rsidRDefault="00623251" w:rsidP="00F86187">
            <w:pPr>
              <w:jc w:val="center"/>
              <w:rPr>
                <w:rFonts w:cs="Arial"/>
                <w:sz w:val="18"/>
                <w:szCs w:val="18"/>
              </w:rPr>
            </w:pPr>
          </w:p>
        </w:tc>
        <w:tc>
          <w:tcPr>
            <w:tcW w:w="1137" w:type="dxa"/>
            <w:vAlign w:val="center"/>
          </w:tcPr>
          <w:p w14:paraId="474C7C4B" w14:textId="77777777" w:rsidR="00623251" w:rsidRPr="00F522C1" w:rsidRDefault="00623251" w:rsidP="00F86187">
            <w:pPr>
              <w:jc w:val="center"/>
              <w:rPr>
                <w:rFonts w:cs="Arial"/>
                <w:sz w:val="18"/>
                <w:szCs w:val="18"/>
              </w:rPr>
            </w:pPr>
          </w:p>
        </w:tc>
        <w:tc>
          <w:tcPr>
            <w:tcW w:w="1017" w:type="dxa"/>
            <w:vAlign w:val="center"/>
          </w:tcPr>
          <w:p w14:paraId="5C491705" w14:textId="77777777" w:rsidR="00623251" w:rsidRPr="00F522C1" w:rsidRDefault="00623251" w:rsidP="00F86187">
            <w:pPr>
              <w:jc w:val="center"/>
              <w:rPr>
                <w:rFonts w:cs="Arial"/>
                <w:sz w:val="18"/>
                <w:szCs w:val="18"/>
              </w:rPr>
            </w:pPr>
          </w:p>
        </w:tc>
        <w:tc>
          <w:tcPr>
            <w:tcW w:w="667" w:type="dxa"/>
            <w:vAlign w:val="center"/>
          </w:tcPr>
          <w:p w14:paraId="7B05097B" w14:textId="77777777" w:rsidR="00623251" w:rsidRPr="00DD363A" w:rsidRDefault="001460C5" w:rsidP="00F86187">
            <w:pPr>
              <w:jc w:val="center"/>
              <w:rPr>
                <w:rFonts w:cs="Arial"/>
                <w:strike/>
                <w:sz w:val="18"/>
                <w:szCs w:val="18"/>
                <w:highlight w:val="green"/>
              </w:rPr>
            </w:pPr>
            <w:r w:rsidRPr="00DD363A">
              <w:rPr>
                <w:rFonts w:cs="Arial"/>
                <w:strike/>
                <w:sz w:val="18"/>
                <w:szCs w:val="18"/>
                <w:highlight w:val="green"/>
              </w:rPr>
              <w:t>X*</w:t>
            </w:r>
          </w:p>
        </w:tc>
        <w:tc>
          <w:tcPr>
            <w:tcW w:w="787" w:type="dxa"/>
            <w:vAlign w:val="center"/>
          </w:tcPr>
          <w:p w14:paraId="0B49BEC1" w14:textId="77777777" w:rsidR="00623251" w:rsidRPr="00F522C1" w:rsidRDefault="00304ED1" w:rsidP="00F86187">
            <w:pPr>
              <w:jc w:val="center"/>
              <w:rPr>
                <w:rFonts w:cs="Arial"/>
                <w:sz w:val="18"/>
                <w:szCs w:val="18"/>
              </w:rPr>
            </w:pPr>
            <w:r>
              <w:rPr>
                <w:rFonts w:cs="Arial"/>
                <w:sz w:val="18"/>
                <w:szCs w:val="18"/>
              </w:rPr>
              <w:t>X*</w:t>
            </w:r>
          </w:p>
        </w:tc>
        <w:tc>
          <w:tcPr>
            <w:tcW w:w="607" w:type="dxa"/>
            <w:vAlign w:val="center"/>
          </w:tcPr>
          <w:p w14:paraId="2727AA63" w14:textId="77777777" w:rsidR="00623251" w:rsidRPr="00F522C1" w:rsidRDefault="00304ED1" w:rsidP="00F86187">
            <w:pPr>
              <w:jc w:val="center"/>
              <w:rPr>
                <w:rFonts w:cs="Arial"/>
                <w:sz w:val="18"/>
                <w:szCs w:val="18"/>
              </w:rPr>
            </w:pPr>
            <w:r>
              <w:rPr>
                <w:rFonts w:cs="Arial"/>
                <w:sz w:val="18"/>
                <w:szCs w:val="18"/>
              </w:rPr>
              <w:t>X*</w:t>
            </w:r>
          </w:p>
        </w:tc>
        <w:tc>
          <w:tcPr>
            <w:tcW w:w="1137" w:type="dxa"/>
            <w:vAlign w:val="center"/>
          </w:tcPr>
          <w:p w14:paraId="37C05B40" w14:textId="77777777" w:rsidR="00623251" w:rsidRPr="00DD363A" w:rsidRDefault="00185793" w:rsidP="00F86187">
            <w:pPr>
              <w:jc w:val="center"/>
              <w:rPr>
                <w:rFonts w:cs="Arial"/>
                <w:strike/>
                <w:sz w:val="18"/>
                <w:szCs w:val="18"/>
                <w:highlight w:val="green"/>
              </w:rPr>
            </w:pPr>
            <w:r w:rsidRPr="00DD363A">
              <w:rPr>
                <w:rFonts w:cs="Arial"/>
                <w:strike/>
                <w:sz w:val="18"/>
                <w:szCs w:val="18"/>
                <w:highlight w:val="green"/>
              </w:rPr>
              <w:t>X†</w:t>
            </w:r>
          </w:p>
        </w:tc>
        <w:tc>
          <w:tcPr>
            <w:tcW w:w="787" w:type="dxa"/>
            <w:vAlign w:val="center"/>
          </w:tcPr>
          <w:p w14:paraId="6979846F" w14:textId="77777777" w:rsidR="00623251" w:rsidRPr="00DD363A" w:rsidRDefault="008053F6" w:rsidP="00F86187">
            <w:pPr>
              <w:jc w:val="center"/>
              <w:rPr>
                <w:rFonts w:cs="Arial"/>
                <w:strike/>
                <w:sz w:val="18"/>
                <w:szCs w:val="18"/>
                <w:highlight w:val="green"/>
              </w:rPr>
            </w:pPr>
            <w:r w:rsidRPr="00DD363A">
              <w:rPr>
                <w:rFonts w:cs="Arial"/>
                <w:strike/>
                <w:sz w:val="18"/>
                <w:szCs w:val="18"/>
                <w:highlight w:val="green"/>
              </w:rPr>
              <w:t>X†</w:t>
            </w:r>
          </w:p>
        </w:tc>
        <w:tc>
          <w:tcPr>
            <w:tcW w:w="807" w:type="dxa"/>
            <w:vAlign w:val="center"/>
          </w:tcPr>
          <w:p w14:paraId="75DA7C86" w14:textId="77777777" w:rsidR="00623251" w:rsidRPr="00DD363A" w:rsidRDefault="009A76A0" w:rsidP="00F86187">
            <w:pPr>
              <w:jc w:val="center"/>
              <w:rPr>
                <w:rFonts w:cs="Arial"/>
                <w:strike/>
                <w:sz w:val="18"/>
                <w:szCs w:val="18"/>
                <w:highlight w:val="green"/>
              </w:rPr>
            </w:pPr>
            <w:r w:rsidRPr="00DD363A">
              <w:rPr>
                <w:rFonts w:cs="Arial"/>
                <w:strike/>
                <w:sz w:val="18"/>
                <w:szCs w:val="18"/>
                <w:highlight w:val="green"/>
              </w:rPr>
              <w:t>X†</w:t>
            </w:r>
          </w:p>
        </w:tc>
        <w:tc>
          <w:tcPr>
            <w:tcW w:w="1247" w:type="dxa"/>
            <w:vAlign w:val="center"/>
          </w:tcPr>
          <w:p w14:paraId="59E81797" w14:textId="77777777" w:rsidR="00623251" w:rsidRPr="00F522C1" w:rsidRDefault="00623251" w:rsidP="00F86187">
            <w:pPr>
              <w:jc w:val="center"/>
              <w:rPr>
                <w:rFonts w:cs="Arial"/>
                <w:sz w:val="18"/>
                <w:szCs w:val="18"/>
              </w:rPr>
            </w:pPr>
          </w:p>
        </w:tc>
      </w:tr>
      <w:tr w:rsidR="009E7A8D" w14:paraId="215B8C35" w14:textId="77777777" w:rsidTr="00376E3B">
        <w:tc>
          <w:tcPr>
            <w:tcW w:w="1357" w:type="dxa"/>
            <w:vAlign w:val="bottom"/>
          </w:tcPr>
          <w:p w14:paraId="55E2CDBF" w14:textId="77777777" w:rsidR="00623251" w:rsidRPr="00F522C1" w:rsidRDefault="00F522C1" w:rsidP="00CB7507">
            <w:pPr>
              <w:jc w:val="center"/>
              <w:rPr>
                <w:rFonts w:cs="Arial"/>
                <w:sz w:val="18"/>
                <w:szCs w:val="18"/>
              </w:rPr>
            </w:pPr>
            <w:r>
              <w:rPr>
                <w:rFonts w:cs="Arial"/>
                <w:sz w:val="18"/>
                <w:szCs w:val="18"/>
              </w:rPr>
              <w:t>Metallic cylinder or</w:t>
            </w:r>
            <w:r w:rsidR="001460C5">
              <w:rPr>
                <w:rFonts w:cs="Arial"/>
                <w:sz w:val="18"/>
                <w:szCs w:val="18"/>
              </w:rPr>
              <w:t xml:space="preserve"> </w:t>
            </w:r>
            <w:r w:rsidR="001460C5" w:rsidRPr="001460C5">
              <w:rPr>
                <w:rFonts w:cs="Arial"/>
                <w:sz w:val="18"/>
                <w:szCs w:val="18"/>
                <w:highlight w:val="yellow"/>
              </w:rPr>
              <w:t>metal</w:t>
            </w:r>
            <w:r>
              <w:rPr>
                <w:rFonts w:cs="Arial"/>
                <w:sz w:val="18"/>
                <w:szCs w:val="18"/>
              </w:rPr>
              <w:t xml:space="preserve"> liner material</w:t>
            </w:r>
          </w:p>
        </w:tc>
        <w:tc>
          <w:tcPr>
            <w:tcW w:w="1087" w:type="dxa"/>
            <w:vAlign w:val="center"/>
          </w:tcPr>
          <w:p w14:paraId="78FC00C2"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76B613A6"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421CCD34" w14:textId="77777777" w:rsidR="00623251" w:rsidRPr="00F522C1" w:rsidRDefault="009E7A8D" w:rsidP="00F86187">
            <w:pPr>
              <w:jc w:val="center"/>
              <w:rPr>
                <w:rFonts w:cs="Arial"/>
                <w:sz w:val="18"/>
                <w:szCs w:val="18"/>
              </w:rPr>
            </w:pPr>
            <w:r>
              <w:rPr>
                <w:rFonts w:cs="Arial"/>
                <w:sz w:val="18"/>
                <w:szCs w:val="18"/>
              </w:rPr>
              <w:t>X*</w:t>
            </w:r>
          </w:p>
        </w:tc>
        <w:tc>
          <w:tcPr>
            <w:tcW w:w="787" w:type="dxa"/>
            <w:vAlign w:val="center"/>
          </w:tcPr>
          <w:p w14:paraId="65F90E24" w14:textId="77777777" w:rsidR="00623251" w:rsidRPr="00F522C1" w:rsidRDefault="009E7A8D" w:rsidP="00F86187">
            <w:pPr>
              <w:jc w:val="center"/>
              <w:rPr>
                <w:rFonts w:cs="Arial"/>
                <w:sz w:val="18"/>
                <w:szCs w:val="18"/>
              </w:rPr>
            </w:pPr>
            <w:r>
              <w:rPr>
                <w:rFonts w:cs="Arial"/>
                <w:sz w:val="18"/>
                <w:szCs w:val="18"/>
              </w:rPr>
              <w:t>X</w:t>
            </w:r>
          </w:p>
        </w:tc>
        <w:tc>
          <w:tcPr>
            <w:tcW w:w="1137" w:type="dxa"/>
            <w:vAlign w:val="center"/>
          </w:tcPr>
          <w:p w14:paraId="1EA07B82" w14:textId="77777777" w:rsidR="00623251" w:rsidRPr="00F522C1" w:rsidRDefault="00B403DA" w:rsidP="00F86187">
            <w:pPr>
              <w:jc w:val="center"/>
              <w:rPr>
                <w:rFonts w:cs="Arial"/>
                <w:sz w:val="18"/>
                <w:szCs w:val="18"/>
              </w:rPr>
            </w:pPr>
            <w:r>
              <w:rPr>
                <w:rFonts w:cs="Arial"/>
                <w:sz w:val="18"/>
                <w:szCs w:val="18"/>
              </w:rPr>
              <w:t>X*</w:t>
            </w:r>
          </w:p>
        </w:tc>
        <w:tc>
          <w:tcPr>
            <w:tcW w:w="1017" w:type="dxa"/>
            <w:vAlign w:val="center"/>
          </w:tcPr>
          <w:p w14:paraId="0DAEEA72" w14:textId="77777777" w:rsidR="00623251" w:rsidRPr="00F522C1" w:rsidRDefault="00B403DA" w:rsidP="00F86187">
            <w:pPr>
              <w:jc w:val="center"/>
              <w:rPr>
                <w:rFonts w:cs="Arial"/>
                <w:sz w:val="18"/>
                <w:szCs w:val="18"/>
              </w:rPr>
            </w:pPr>
            <w:r>
              <w:rPr>
                <w:rFonts w:cs="Arial"/>
                <w:sz w:val="18"/>
                <w:szCs w:val="18"/>
              </w:rPr>
              <w:t>X</w:t>
            </w:r>
          </w:p>
        </w:tc>
        <w:tc>
          <w:tcPr>
            <w:tcW w:w="667" w:type="dxa"/>
            <w:vAlign w:val="center"/>
          </w:tcPr>
          <w:p w14:paraId="0A64BE15" w14:textId="77777777" w:rsidR="00623251" w:rsidRPr="00304ED1" w:rsidRDefault="001460C5" w:rsidP="00F86187">
            <w:pPr>
              <w:jc w:val="center"/>
              <w:rPr>
                <w:rFonts w:cs="Arial"/>
                <w:sz w:val="18"/>
                <w:szCs w:val="18"/>
              </w:rPr>
            </w:pPr>
            <w:r w:rsidRPr="00304ED1">
              <w:rPr>
                <w:rFonts w:cs="Arial"/>
                <w:sz w:val="18"/>
                <w:szCs w:val="18"/>
              </w:rPr>
              <w:t>X*</w:t>
            </w:r>
          </w:p>
        </w:tc>
        <w:tc>
          <w:tcPr>
            <w:tcW w:w="787" w:type="dxa"/>
            <w:vAlign w:val="center"/>
          </w:tcPr>
          <w:p w14:paraId="55DCD49D" w14:textId="77777777" w:rsidR="00623251" w:rsidRPr="00F522C1" w:rsidRDefault="00304ED1" w:rsidP="00F86187">
            <w:pPr>
              <w:jc w:val="center"/>
              <w:rPr>
                <w:rFonts w:cs="Arial"/>
                <w:sz w:val="18"/>
                <w:szCs w:val="18"/>
              </w:rPr>
            </w:pPr>
            <w:r>
              <w:rPr>
                <w:rFonts w:cs="Arial"/>
                <w:sz w:val="18"/>
                <w:szCs w:val="18"/>
              </w:rPr>
              <w:t>X*</w:t>
            </w:r>
          </w:p>
        </w:tc>
        <w:tc>
          <w:tcPr>
            <w:tcW w:w="607" w:type="dxa"/>
            <w:vAlign w:val="center"/>
          </w:tcPr>
          <w:p w14:paraId="13D57297" w14:textId="77777777" w:rsidR="00623251" w:rsidRPr="00F522C1" w:rsidRDefault="00304ED1" w:rsidP="00F86187">
            <w:pPr>
              <w:jc w:val="center"/>
              <w:rPr>
                <w:rFonts w:cs="Arial"/>
                <w:sz w:val="18"/>
                <w:szCs w:val="18"/>
              </w:rPr>
            </w:pPr>
            <w:r>
              <w:rPr>
                <w:rFonts w:cs="Arial"/>
                <w:sz w:val="18"/>
                <w:szCs w:val="18"/>
              </w:rPr>
              <w:t>X*</w:t>
            </w:r>
          </w:p>
        </w:tc>
        <w:tc>
          <w:tcPr>
            <w:tcW w:w="1137" w:type="dxa"/>
            <w:vAlign w:val="center"/>
          </w:tcPr>
          <w:p w14:paraId="7E99BF60" w14:textId="77777777" w:rsidR="00623251" w:rsidRPr="00F522C1" w:rsidRDefault="00623251" w:rsidP="00F86187">
            <w:pPr>
              <w:jc w:val="center"/>
              <w:rPr>
                <w:rFonts w:cs="Arial"/>
                <w:sz w:val="18"/>
                <w:szCs w:val="18"/>
              </w:rPr>
            </w:pPr>
          </w:p>
        </w:tc>
        <w:tc>
          <w:tcPr>
            <w:tcW w:w="787" w:type="dxa"/>
            <w:vAlign w:val="center"/>
          </w:tcPr>
          <w:p w14:paraId="6B4FD2BD" w14:textId="77777777" w:rsidR="00623251" w:rsidRPr="00F522C1" w:rsidRDefault="00623251" w:rsidP="00F86187">
            <w:pPr>
              <w:jc w:val="center"/>
              <w:rPr>
                <w:rFonts w:cs="Arial"/>
                <w:sz w:val="18"/>
                <w:szCs w:val="18"/>
              </w:rPr>
            </w:pPr>
          </w:p>
        </w:tc>
        <w:tc>
          <w:tcPr>
            <w:tcW w:w="807" w:type="dxa"/>
            <w:vAlign w:val="center"/>
          </w:tcPr>
          <w:p w14:paraId="70548914" w14:textId="77777777" w:rsidR="00623251" w:rsidRPr="00F522C1" w:rsidRDefault="00623251" w:rsidP="00F86187">
            <w:pPr>
              <w:jc w:val="center"/>
              <w:rPr>
                <w:rFonts w:cs="Arial"/>
                <w:sz w:val="18"/>
                <w:szCs w:val="18"/>
              </w:rPr>
            </w:pPr>
          </w:p>
        </w:tc>
        <w:tc>
          <w:tcPr>
            <w:tcW w:w="1247" w:type="dxa"/>
            <w:vAlign w:val="center"/>
          </w:tcPr>
          <w:p w14:paraId="761BBE2C" w14:textId="77777777" w:rsidR="00623251" w:rsidRPr="00F522C1" w:rsidRDefault="00623251" w:rsidP="00F86187">
            <w:pPr>
              <w:jc w:val="center"/>
              <w:rPr>
                <w:rFonts w:cs="Arial"/>
                <w:sz w:val="18"/>
                <w:szCs w:val="18"/>
              </w:rPr>
            </w:pPr>
          </w:p>
        </w:tc>
      </w:tr>
      <w:tr w:rsidR="009E7A8D" w14:paraId="45B65C3B" w14:textId="77777777" w:rsidTr="00376E3B">
        <w:tc>
          <w:tcPr>
            <w:tcW w:w="1357" w:type="dxa"/>
            <w:vAlign w:val="bottom"/>
          </w:tcPr>
          <w:p w14:paraId="501E8839" w14:textId="77777777" w:rsidR="00623251" w:rsidRPr="00F522C1" w:rsidRDefault="00F522C1" w:rsidP="00CB7507">
            <w:pPr>
              <w:jc w:val="center"/>
              <w:rPr>
                <w:rFonts w:cs="Arial"/>
                <w:sz w:val="18"/>
                <w:szCs w:val="18"/>
              </w:rPr>
            </w:pPr>
            <w:r>
              <w:rPr>
                <w:rFonts w:cs="Arial"/>
                <w:sz w:val="18"/>
                <w:szCs w:val="18"/>
              </w:rPr>
              <w:t>Plastic liner material</w:t>
            </w:r>
          </w:p>
        </w:tc>
        <w:tc>
          <w:tcPr>
            <w:tcW w:w="1087" w:type="dxa"/>
            <w:vAlign w:val="center"/>
          </w:tcPr>
          <w:p w14:paraId="3E5CCAAC" w14:textId="77777777" w:rsidR="00623251" w:rsidRPr="00F522C1" w:rsidRDefault="00623251" w:rsidP="00F86187">
            <w:pPr>
              <w:jc w:val="center"/>
              <w:rPr>
                <w:rFonts w:cs="Arial"/>
                <w:sz w:val="18"/>
                <w:szCs w:val="18"/>
              </w:rPr>
            </w:pPr>
          </w:p>
        </w:tc>
        <w:tc>
          <w:tcPr>
            <w:tcW w:w="857" w:type="dxa"/>
            <w:vAlign w:val="center"/>
          </w:tcPr>
          <w:p w14:paraId="08D80BC5"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63482B87" w14:textId="77777777" w:rsidR="00623251" w:rsidRPr="00F522C1" w:rsidRDefault="009E7A8D" w:rsidP="00F86187">
            <w:pPr>
              <w:jc w:val="center"/>
              <w:rPr>
                <w:rFonts w:cs="Arial"/>
                <w:sz w:val="18"/>
                <w:szCs w:val="18"/>
              </w:rPr>
            </w:pPr>
            <w:r>
              <w:rPr>
                <w:rFonts w:cs="Arial"/>
                <w:sz w:val="18"/>
                <w:szCs w:val="18"/>
              </w:rPr>
              <w:t>X</w:t>
            </w:r>
          </w:p>
        </w:tc>
        <w:tc>
          <w:tcPr>
            <w:tcW w:w="787" w:type="dxa"/>
            <w:vAlign w:val="center"/>
          </w:tcPr>
          <w:p w14:paraId="62BAC543" w14:textId="77777777" w:rsidR="00623251" w:rsidRPr="002324EC" w:rsidRDefault="00623251" w:rsidP="00F86187">
            <w:pPr>
              <w:jc w:val="center"/>
              <w:rPr>
                <w:rFonts w:cs="Arial"/>
                <w:sz w:val="18"/>
                <w:szCs w:val="18"/>
                <w:u w:val="single"/>
              </w:rPr>
            </w:pPr>
          </w:p>
        </w:tc>
        <w:tc>
          <w:tcPr>
            <w:tcW w:w="1137" w:type="dxa"/>
            <w:vAlign w:val="center"/>
          </w:tcPr>
          <w:p w14:paraId="322E98C5" w14:textId="77777777" w:rsidR="00623251" w:rsidRPr="002324EC" w:rsidRDefault="00623251" w:rsidP="00F86187">
            <w:pPr>
              <w:jc w:val="center"/>
              <w:rPr>
                <w:rFonts w:cs="Arial"/>
                <w:sz w:val="18"/>
                <w:szCs w:val="18"/>
                <w:u w:val="single"/>
              </w:rPr>
            </w:pPr>
          </w:p>
        </w:tc>
        <w:tc>
          <w:tcPr>
            <w:tcW w:w="1017" w:type="dxa"/>
            <w:vAlign w:val="center"/>
          </w:tcPr>
          <w:p w14:paraId="40A799F4" w14:textId="77777777" w:rsidR="00623251" w:rsidRPr="00F522C1" w:rsidRDefault="00623251" w:rsidP="00F86187">
            <w:pPr>
              <w:jc w:val="center"/>
              <w:rPr>
                <w:rFonts w:cs="Arial"/>
                <w:sz w:val="18"/>
                <w:szCs w:val="18"/>
              </w:rPr>
            </w:pPr>
          </w:p>
        </w:tc>
        <w:tc>
          <w:tcPr>
            <w:tcW w:w="667" w:type="dxa"/>
            <w:vAlign w:val="center"/>
          </w:tcPr>
          <w:p w14:paraId="78C9FE0E" w14:textId="77777777" w:rsidR="00623251" w:rsidRPr="00376E3B" w:rsidRDefault="001460C5" w:rsidP="00F86187">
            <w:pPr>
              <w:jc w:val="center"/>
              <w:rPr>
                <w:rFonts w:cs="Arial"/>
                <w:sz w:val="18"/>
                <w:szCs w:val="18"/>
                <w:u w:val="single"/>
              </w:rPr>
            </w:pPr>
            <w:r w:rsidRPr="00DD363A">
              <w:rPr>
                <w:rFonts w:cs="Arial"/>
                <w:sz w:val="18"/>
                <w:szCs w:val="18"/>
                <w:highlight w:val="yellow"/>
                <w:u w:val="single"/>
              </w:rPr>
              <w:t>X</w:t>
            </w:r>
          </w:p>
        </w:tc>
        <w:tc>
          <w:tcPr>
            <w:tcW w:w="787" w:type="dxa"/>
            <w:vAlign w:val="center"/>
          </w:tcPr>
          <w:p w14:paraId="782445CF" w14:textId="77777777" w:rsidR="00623251" w:rsidRPr="00F522C1" w:rsidRDefault="00623251" w:rsidP="00F86187">
            <w:pPr>
              <w:jc w:val="center"/>
              <w:rPr>
                <w:rFonts w:cs="Arial"/>
                <w:sz w:val="18"/>
                <w:szCs w:val="18"/>
              </w:rPr>
            </w:pPr>
          </w:p>
        </w:tc>
        <w:tc>
          <w:tcPr>
            <w:tcW w:w="607" w:type="dxa"/>
            <w:vAlign w:val="center"/>
          </w:tcPr>
          <w:p w14:paraId="2297179A" w14:textId="77777777" w:rsidR="00623251" w:rsidRPr="002324EC" w:rsidRDefault="00623251" w:rsidP="00F86187">
            <w:pPr>
              <w:jc w:val="center"/>
              <w:rPr>
                <w:rFonts w:cs="Arial"/>
                <w:sz w:val="18"/>
                <w:szCs w:val="18"/>
                <w:u w:val="single"/>
              </w:rPr>
            </w:pPr>
          </w:p>
        </w:tc>
        <w:tc>
          <w:tcPr>
            <w:tcW w:w="1137" w:type="dxa"/>
            <w:vAlign w:val="center"/>
          </w:tcPr>
          <w:p w14:paraId="19713D19" w14:textId="77777777" w:rsidR="00623251" w:rsidRPr="00F522C1" w:rsidRDefault="00185793" w:rsidP="00F86187">
            <w:pPr>
              <w:jc w:val="center"/>
              <w:rPr>
                <w:rFonts w:cs="Arial"/>
                <w:sz w:val="18"/>
                <w:szCs w:val="18"/>
              </w:rPr>
            </w:pPr>
            <w:r>
              <w:rPr>
                <w:rFonts w:cs="Arial"/>
                <w:sz w:val="18"/>
                <w:szCs w:val="18"/>
              </w:rPr>
              <w:t>X†</w:t>
            </w:r>
          </w:p>
        </w:tc>
        <w:tc>
          <w:tcPr>
            <w:tcW w:w="787" w:type="dxa"/>
            <w:vAlign w:val="center"/>
          </w:tcPr>
          <w:p w14:paraId="2841ACDE" w14:textId="77777777" w:rsidR="00623251" w:rsidRPr="00F522C1" w:rsidRDefault="008053F6" w:rsidP="00F86187">
            <w:pPr>
              <w:jc w:val="center"/>
              <w:rPr>
                <w:rFonts w:cs="Arial"/>
                <w:sz w:val="18"/>
                <w:szCs w:val="18"/>
              </w:rPr>
            </w:pPr>
            <w:r>
              <w:rPr>
                <w:rFonts w:cs="Arial"/>
                <w:sz w:val="18"/>
                <w:szCs w:val="18"/>
              </w:rPr>
              <w:t>X†</w:t>
            </w:r>
          </w:p>
        </w:tc>
        <w:tc>
          <w:tcPr>
            <w:tcW w:w="807" w:type="dxa"/>
            <w:vAlign w:val="center"/>
          </w:tcPr>
          <w:p w14:paraId="7A9190BE" w14:textId="77777777" w:rsidR="00623251" w:rsidRPr="00F522C1" w:rsidRDefault="009A76A0" w:rsidP="00F86187">
            <w:pPr>
              <w:jc w:val="center"/>
              <w:rPr>
                <w:rFonts w:cs="Arial"/>
                <w:sz w:val="18"/>
                <w:szCs w:val="18"/>
              </w:rPr>
            </w:pPr>
            <w:r>
              <w:rPr>
                <w:rFonts w:cs="Arial"/>
                <w:sz w:val="18"/>
                <w:szCs w:val="18"/>
              </w:rPr>
              <w:t>X†</w:t>
            </w:r>
          </w:p>
        </w:tc>
        <w:tc>
          <w:tcPr>
            <w:tcW w:w="1247" w:type="dxa"/>
            <w:vAlign w:val="center"/>
          </w:tcPr>
          <w:p w14:paraId="3D6ACFE5" w14:textId="77777777" w:rsidR="00623251" w:rsidRPr="00F522C1" w:rsidRDefault="00623251" w:rsidP="00F86187">
            <w:pPr>
              <w:jc w:val="center"/>
              <w:rPr>
                <w:rFonts w:cs="Arial"/>
                <w:sz w:val="18"/>
                <w:szCs w:val="18"/>
              </w:rPr>
            </w:pPr>
          </w:p>
        </w:tc>
      </w:tr>
      <w:tr w:rsidR="009E7A8D" w14:paraId="043D660D" w14:textId="77777777" w:rsidTr="00376E3B">
        <w:trPr>
          <w:trHeight w:val="350"/>
        </w:trPr>
        <w:tc>
          <w:tcPr>
            <w:tcW w:w="1357" w:type="dxa"/>
            <w:vAlign w:val="bottom"/>
          </w:tcPr>
          <w:p w14:paraId="7FFD2DAE" w14:textId="77777777" w:rsidR="00F522C1" w:rsidRPr="00F522C1" w:rsidRDefault="00F522C1" w:rsidP="00CB7507">
            <w:pPr>
              <w:jc w:val="center"/>
              <w:rPr>
                <w:rFonts w:cs="Arial"/>
                <w:sz w:val="18"/>
                <w:szCs w:val="18"/>
              </w:rPr>
            </w:pPr>
            <w:r>
              <w:rPr>
                <w:rFonts w:cs="Arial"/>
                <w:sz w:val="18"/>
                <w:szCs w:val="18"/>
              </w:rPr>
              <w:t>Fibre material</w:t>
            </w:r>
          </w:p>
        </w:tc>
        <w:tc>
          <w:tcPr>
            <w:tcW w:w="1087" w:type="dxa"/>
            <w:vAlign w:val="center"/>
          </w:tcPr>
          <w:p w14:paraId="2ECE5BC8"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3DA3CCF7"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4FFAFA3E" w14:textId="77777777" w:rsidR="00623251" w:rsidRPr="00F522C1" w:rsidRDefault="009E7A8D" w:rsidP="00F86187">
            <w:pPr>
              <w:jc w:val="center"/>
              <w:rPr>
                <w:rFonts w:cs="Arial"/>
                <w:sz w:val="18"/>
                <w:szCs w:val="18"/>
              </w:rPr>
            </w:pPr>
            <w:r>
              <w:rPr>
                <w:rFonts w:cs="Arial"/>
                <w:sz w:val="18"/>
                <w:szCs w:val="18"/>
              </w:rPr>
              <w:t>X</w:t>
            </w:r>
          </w:p>
        </w:tc>
        <w:tc>
          <w:tcPr>
            <w:tcW w:w="787" w:type="dxa"/>
            <w:vAlign w:val="center"/>
          </w:tcPr>
          <w:p w14:paraId="6A5F068B" w14:textId="77777777" w:rsidR="00623251" w:rsidRPr="00F522C1" w:rsidRDefault="009E7A8D" w:rsidP="00F86187">
            <w:pPr>
              <w:jc w:val="center"/>
              <w:rPr>
                <w:rFonts w:cs="Arial"/>
                <w:sz w:val="18"/>
                <w:szCs w:val="18"/>
              </w:rPr>
            </w:pPr>
            <w:r>
              <w:rPr>
                <w:rFonts w:cs="Arial"/>
                <w:sz w:val="18"/>
                <w:szCs w:val="18"/>
              </w:rPr>
              <w:t>X</w:t>
            </w:r>
          </w:p>
        </w:tc>
        <w:tc>
          <w:tcPr>
            <w:tcW w:w="1137" w:type="dxa"/>
            <w:vAlign w:val="center"/>
          </w:tcPr>
          <w:p w14:paraId="5A8B0385" w14:textId="77777777" w:rsidR="00623251" w:rsidRPr="00F522C1" w:rsidRDefault="00B403DA" w:rsidP="00F86187">
            <w:pPr>
              <w:jc w:val="center"/>
              <w:rPr>
                <w:rFonts w:cs="Arial"/>
                <w:sz w:val="18"/>
                <w:szCs w:val="18"/>
              </w:rPr>
            </w:pPr>
            <w:r>
              <w:rPr>
                <w:rFonts w:cs="Arial"/>
                <w:sz w:val="18"/>
                <w:szCs w:val="18"/>
              </w:rPr>
              <w:t>X</w:t>
            </w:r>
          </w:p>
        </w:tc>
        <w:tc>
          <w:tcPr>
            <w:tcW w:w="1017" w:type="dxa"/>
            <w:vAlign w:val="center"/>
          </w:tcPr>
          <w:p w14:paraId="2212FD47" w14:textId="77777777" w:rsidR="00623251" w:rsidRPr="00F522C1" w:rsidRDefault="00B403DA" w:rsidP="00F86187">
            <w:pPr>
              <w:jc w:val="center"/>
              <w:rPr>
                <w:rFonts w:cs="Arial"/>
                <w:sz w:val="18"/>
                <w:szCs w:val="18"/>
              </w:rPr>
            </w:pPr>
            <w:r>
              <w:rPr>
                <w:rFonts w:cs="Arial"/>
                <w:sz w:val="18"/>
                <w:szCs w:val="18"/>
              </w:rPr>
              <w:t>X</w:t>
            </w:r>
          </w:p>
        </w:tc>
        <w:tc>
          <w:tcPr>
            <w:tcW w:w="667" w:type="dxa"/>
            <w:vAlign w:val="center"/>
          </w:tcPr>
          <w:p w14:paraId="4D8B5F37" w14:textId="77777777" w:rsidR="00623251" w:rsidRPr="00F522C1" w:rsidRDefault="001460C5" w:rsidP="00F86187">
            <w:pPr>
              <w:jc w:val="center"/>
              <w:rPr>
                <w:rFonts w:cs="Arial"/>
                <w:sz w:val="18"/>
                <w:szCs w:val="18"/>
              </w:rPr>
            </w:pPr>
            <w:r>
              <w:rPr>
                <w:rFonts w:cs="Arial"/>
                <w:sz w:val="18"/>
                <w:szCs w:val="18"/>
              </w:rPr>
              <w:t>X</w:t>
            </w:r>
          </w:p>
        </w:tc>
        <w:tc>
          <w:tcPr>
            <w:tcW w:w="787" w:type="dxa"/>
            <w:vAlign w:val="center"/>
          </w:tcPr>
          <w:p w14:paraId="76D09353" w14:textId="77777777" w:rsidR="00623251" w:rsidRPr="00F522C1" w:rsidRDefault="00304ED1" w:rsidP="00F86187">
            <w:pPr>
              <w:jc w:val="center"/>
              <w:rPr>
                <w:rFonts w:cs="Arial"/>
                <w:sz w:val="18"/>
                <w:szCs w:val="18"/>
              </w:rPr>
            </w:pPr>
            <w:r>
              <w:rPr>
                <w:rFonts w:cs="Arial"/>
                <w:sz w:val="18"/>
                <w:szCs w:val="18"/>
              </w:rPr>
              <w:t>X</w:t>
            </w:r>
          </w:p>
        </w:tc>
        <w:tc>
          <w:tcPr>
            <w:tcW w:w="607" w:type="dxa"/>
            <w:vAlign w:val="center"/>
          </w:tcPr>
          <w:p w14:paraId="3AB0C8E5" w14:textId="77777777" w:rsidR="00623251" w:rsidRPr="00F522C1" w:rsidRDefault="00185793" w:rsidP="00F86187">
            <w:pPr>
              <w:jc w:val="center"/>
              <w:rPr>
                <w:rFonts w:cs="Arial"/>
                <w:sz w:val="18"/>
                <w:szCs w:val="18"/>
              </w:rPr>
            </w:pPr>
            <w:r>
              <w:rPr>
                <w:rFonts w:cs="Arial"/>
                <w:sz w:val="18"/>
                <w:szCs w:val="18"/>
              </w:rPr>
              <w:t>X</w:t>
            </w:r>
          </w:p>
        </w:tc>
        <w:tc>
          <w:tcPr>
            <w:tcW w:w="1137" w:type="dxa"/>
            <w:vAlign w:val="center"/>
          </w:tcPr>
          <w:p w14:paraId="2B17C8D7" w14:textId="77777777" w:rsidR="00623251" w:rsidRPr="00DD363A" w:rsidRDefault="00185793" w:rsidP="00F86187">
            <w:pPr>
              <w:jc w:val="center"/>
              <w:rPr>
                <w:rFonts w:cs="Arial"/>
                <w:strike/>
                <w:sz w:val="18"/>
                <w:szCs w:val="18"/>
                <w:highlight w:val="green"/>
              </w:rPr>
            </w:pPr>
            <w:r w:rsidRPr="00DD363A">
              <w:rPr>
                <w:rFonts w:cs="Arial"/>
                <w:strike/>
                <w:sz w:val="18"/>
                <w:szCs w:val="18"/>
                <w:highlight w:val="green"/>
              </w:rPr>
              <w:t>X†</w:t>
            </w:r>
          </w:p>
        </w:tc>
        <w:tc>
          <w:tcPr>
            <w:tcW w:w="787" w:type="dxa"/>
            <w:vAlign w:val="center"/>
          </w:tcPr>
          <w:p w14:paraId="4A80BD2B" w14:textId="77777777" w:rsidR="00623251" w:rsidRPr="00DD363A" w:rsidRDefault="008053F6" w:rsidP="00F86187">
            <w:pPr>
              <w:jc w:val="center"/>
              <w:rPr>
                <w:rFonts w:cs="Arial"/>
                <w:strike/>
                <w:sz w:val="18"/>
                <w:szCs w:val="18"/>
                <w:highlight w:val="green"/>
              </w:rPr>
            </w:pPr>
            <w:r w:rsidRPr="00DD363A">
              <w:rPr>
                <w:rFonts w:cs="Arial"/>
                <w:strike/>
                <w:sz w:val="18"/>
                <w:szCs w:val="18"/>
                <w:highlight w:val="green"/>
              </w:rPr>
              <w:t>X†</w:t>
            </w:r>
          </w:p>
        </w:tc>
        <w:tc>
          <w:tcPr>
            <w:tcW w:w="807" w:type="dxa"/>
            <w:vAlign w:val="center"/>
          </w:tcPr>
          <w:p w14:paraId="47E5E506" w14:textId="77777777" w:rsidR="00623251" w:rsidRPr="00DD363A" w:rsidRDefault="009A76A0" w:rsidP="00F86187">
            <w:pPr>
              <w:jc w:val="center"/>
              <w:rPr>
                <w:rFonts w:cs="Arial"/>
                <w:strike/>
                <w:sz w:val="18"/>
                <w:szCs w:val="18"/>
                <w:highlight w:val="green"/>
              </w:rPr>
            </w:pPr>
            <w:r w:rsidRPr="00DD363A">
              <w:rPr>
                <w:rFonts w:cs="Arial"/>
                <w:strike/>
                <w:sz w:val="18"/>
                <w:szCs w:val="18"/>
                <w:highlight w:val="green"/>
              </w:rPr>
              <w:t>X†</w:t>
            </w:r>
          </w:p>
        </w:tc>
        <w:tc>
          <w:tcPr>
            <w:tcW w:w="1247" w:type="dxa"/>
            <w:vAlign w:val="center"/>
          </w:tcPr>
          <w:p w14:paraId="598FFF2E" w14:textId="77777777" w:rsidR="00623251" w:rsidRPr="00F522C1" w:rsidRDefault="00623251" w:rsidP="00F86187">
            <w:pPr>
              <w:jc w:val="center"/>
              <w:rPr>
                <w:rFonts w:cs="Arial"/>
                <w:sz w:val="18"/>
                <w:szCs w:val="18"/>
              </w:rPr>
            </w:pPr>
          </w:p>
        </w:tc>
      </w:tr>
      <w:tr w:rsidR="009E7A8D" w14:paraId="2B699A63" w14:textId="77777777" w:rsidTr="00376E3B">
        <w:trPr>
          <w:trHeight w:val="260"/>
        </w:trPr>
        <w:tc>
          <w:tcPr>
            <w:tcW w:w="1357" w:type="dxa"/>
            <w:vAlign w:val="bottom"/>
          </w:tcPr>
          <w:p w14:paraId="4280A823" w14:textId="77777777" w:rsidR="00623251" w:rsidRPr="00F522C1" w:rsidRDefault="00F522C1" w:rsidP="00CB7507">
            <w:pPr>
              <w:jc w:val="center"/>
              <w:rPr>
                <w:rFonts w:cs="Arial"/>
                <w:sz w:val="18"/>
                <w:szCs w:val="18"/>
              </w:rPr>
            </w:pPr>
            <w:r>
              <w:rPr>
                <w:rFonts w:cs="Arial"/>
                <w:sz w:val="18"/>
                <w:szCs w:val="18"/>
              </w:rPr>
              <w:t>Resin material</w:t>
            </w:r>
          </w:p>
        </w:tc>
        <w:tc>
          <w:tcPr>
            <w:tcW w:w="1087" w:type="dxa"/>
            <w:vAlign w:val="center"/>
          </w:tcPr>
          <w:p w14:paraId="5CBF0F05" w14:textId="77777777" w:rsidR="00623251" w:rsidRPr="00F522C1" w:rsidRDefault="00623251" w:rsidP="00F86187">
            <w:pPr>
              <w:jc w:val="center"/>
              <w:rPr>
                <w:rFonts w:cs="Arial"/>
                <w:sz w:val="18"/>
                <w:szCs w:val="18"/>
              </w:rPr>
            </w:pPr>
          </w:p>
        </w:tc>
        <w:tc>
          <w:tcPr>
            <w:tcW w:w="857" w:type="dxa"/>
            <w:vAlign w:val="center"/>
          </w:tcPr>
          <w:p w14:paraId="28B01786" w14:textId="77777777" w:rsidR="00623251" w:rsidRPr="00F522C1" w:rsidRDefault="00623251" w:rsidP="00F86187">
            <w:pPr>
              <w:jc w:val="center"/>
              <w:rPr>
                <w:rFonts w:cs="Arial"/>
                <w:sz w:val="18"/>
                <w:szCs w:val="18"/>
              </w:rPr>
            </w:pPr>
          </w:p>
        </w:tc>
        <w:tc>
          <w:tcPr>
            <w:tcW w:w="1207" w:type="dxa"/>
            <w:vAlign w:val="center"/>
          </w:tcPr>
          <w:p w14:paraId="068327F4" w14:textId="77777777" w:rsidR="00623251" w:rsidRPr="00F522C1" w:rsidRDefault="009E7A8D" w:rsidP="00F86187">
            <w:pPr>
              <w:jc w:val="center"/>
              <w:rPr>
                <w:rFonts w:cs="Arial"/>
                <w:sz w:val="18"/>
                <w:szCs w:val="18"/>
              </w:rPr>
            </w:pPr>
            <w:r>
              <w:rPr>
                <w:rFonts w:cs="Arial"/>
                <w:sz w:val="18"/>
                <w:szCs w:val="18"/>
              </w:rPr>
              <w:t>X</w:t>
            </w:r>
          </w:p>
        </w:tc>
        <w:tc>
          <w:tcPr>
            <w:tcW w:w="787" w:type="dxa"/>
            <w:vAlign w:val="center"/>
          </w:tcPr>
          <w:p w14:paraId="70A07EEC" w14:textId="77777777" w:rsidR="00623251" w:rsidRPr="00F522C1" w:rsidRDefault="00623251" w:rsidP="00F86187">
            <w:pPr>
              <w:jc w:val="center"/>
              <w:rPr>
                <w:rFonts w:cs="Arial"/>
                <w:sz w:val="18"/>
                <w:szCs w:val="18"/>
              </w:rPr>
            </w:pPr>
          </w:p>
        </w:tc>
        <w:tc>
          <w:tcPr>
            <w:tcW w:w="1137" w:type="dxa"/>
            <w:vAlign w:val="center"/>
          </w:tcPr>
          <w:p w14:paraId="58322848" w14:textId="77777777" w:rsidR="00623251" w:rsidRPr="00F522C1" w:rsidRDefault="00B403DA" w:rsidP="00F86187">
            <w:pPr>
              <w:jc w:val="center"/>
              <w:rPr>
                <w:rFonts w:cs="Arial"/>
                <w:sz w:val="18"/>
                <w:szCs w:val="18"/>
              </w:rPr>
            </w:pPr>
            <w:r>
              <w:rPr>
                <w:rFonts w:cs="Arial"/>
                <w:sz w:val="18"/>
                <w:szCs w:val="18"/>
              </w:rPr>
              <w:t>X</w:t>
            </w:r>
          </w:p>
        </w:tc>
        <w:tc>
          <w:tcPr>
            <w:tcW w:w="1017" w:type="dxa"/>
            <w:vAlign w:val="center"/>
          </w:tcPr>
          <w:p w14:paraId="17403870" w14:textId="77777777" w:rsidR="00623251" w:rsidRPr="00F522C1" w:rsidRDefault="00B403DA" w:rsidP="00F86187">
            <w:pPr>
              <w:jc w:val="center"/>
              <w:rPr>
                <w:rFonts w:cs="Arial"/>
                <w:sz w:val="18"/>
                <w:szCs w:val="18"/>
              </w:rPr>
            </w:pPr>
            <w:r>
              <w:rPr>
                <w:rFonts w:cs="Arial"/>
                <w:sz w:val="18"/>
                <w:szCs w:val="18"/>
              </w:rPr>
              <w:t>X</w:t>
            </w:r>
          </w:p>
        </w:tc>
        <w:tc>
          <w:tcPr>
            <w:tcW w:w="667" w:type="dxa"/>
            <w:vAlign w:val="center"/>
          </w:tcPr>
          <w:p w14:paraId="15C1D1D8" w14:textId="77777777" w:rsidR="00623251" w:rsidRPr="00F522C1" w:rsidRDefault="001460C5" w:rsidP="00F86187">
            <w:pPr>
              <w:jc w:val="center"/>
              <w:rPr>
                <w:rFonts w:cs="Arial"/>
                <w:sz w:val="18"/>
                <w:szCs w:val="18"/>
              </w:rPr>
            </w:pPr>
            <w:r>
              <w:rPr>
                <w:rFonts w:cs="Arial"/>
                <w:sz w:val="18"/>
                <w:szCs w:val="18"/>
              </w:rPr>
              <w:t>X</w:t>
            </w:r>
          </w:p>
        </w:tc>
        <w:tc>
          <w:tcPr>
            <w:tcW w:w="787" w:type="dxa"/>
            <w:vAlign w:val="center"/>
          </w:tcPr>
          <w:p w14:paraId="479C04F0" w14:textId="77777777" w:rsidR="00623251" w:rsidRPr="00DD363A" w:rsidRDefault="00304ED1" w:rsidP="00F86187">
            <w:pPr>
              <w:jc w:val="center"/>
              <w:rPr>
                <w:rFonts w:cs="Arial"/>
                <w:strike/>
                <w:sz w:val="18"/>
                <w:szCs w:val="18"/>
                <w:highlight w:val="green"/>
              </w:rPr>
            </w:pPr>
            <w:r w:rsidRPr="00DD363A">
              <w:rPr>
                <w:rFonts w:cs="Arial"/>
                <w:strike/>
                <w:sz w:val="18"/>
                <w:szCs w:val="18"/>
                <w:highlight w:val="green"/>
              </w:rPr>
              <w:t>X</w:t>
            </w:r>
          </w:p>
        </w:tc>
        <w:tc>
          <w:tcPr>
            <w:tcW w:w="607" w:type="dxa"/>
            <w:vAlign w:val="center"/>
          </w:tcPr>
          <w:p w14:paraId="4776513D" w14:textId="77777777" w:rsidR="00623251" w:rsidRPr="00DD363A" w:rsidRDefault="00185793" w:rsidP="00F86187">
            <w:pPr>
              <w:jc w:val="center"/>
              <w:rPr>
                <w:rFonts w:cs="Arial"/>
                <w:strike/>
                <w:sz w:val="18"/>
                <w:szCs w:val="18"/>
                <w:highlight w:val="green"/>
              </w:rPr>
            </w:pPr>
            <w:r w:rsidRPr="00DD363A">
              <w:rPr>
                <w:rFonts w:cs="Arial"/>
                <w:strike/>
                <w:sz w:val="18"/>
                <w:szCs w:val="18"/>
                <w:highlight w:val="green"/>
              </w:rPr>
              <w:t>X</w:t>
            </w:r>
          </w:p>
        </w:tc>
        <w:tc>
          <w:tcPr>
            <w:tcW w:w="1137" w:type="dxa"/>
            <w:vAlign w:val="center"/>
          </w:tcPr>
          <w:p w14:paraId="21177A23" w14:textId="77777777" w:rsidR="00623251" w:rsidRPr="00F522C1" w:rsidRDefault="00623251" w:rsidP="00F86187">
            <w:pPr>
              <w:jc w:val="center"/>
              <w:rPr>
                <w:rFonts w:cs="Arial"/>
                <w:sz w:val="18"/>
                <w:szCs w:val="18"/>
              </w:rPr>
            </w:pPr>
          </w:p>
        </w:tc>
        <w:tc>
          <w:tcPr>
            <w:tcW w:w="787" w:type="dxa"/>
            <w:vAlign w:val="center"/>
          </w:tcPr>
          <w:p w14:paraId="1CB5568D" w14:textId="77777777" w:rsidR="00623251" w:rsidRPr="00F522C1" w:rsidRDefault="00623251" w:rsidP="00F86187">
            <w:pPr>
              <w:jc w:val="center"/>
              <w:rPr>
                <w:rFonts w:cs="Arial"/>
                <w:sz w:val="18"/>
                <w:szCs w:val="18"/>
              </w:rPr>
            </w:pPr>
          </w:p>
        </w:tc>
        <w:tc>
          <w:tcPr>
            <w:tcW w:w="807" w:type="dxa"/>
            <w:vAlign w:val="center"/>
          </w:tcPr>
          <w:p w14:paraId="73C61DC9" w14:textId="77777777" w:rsidR="00623251" w:rsidRPr="00F522C1" w:rsidRDefault="00623251" w:rsidP="00F86187">
            <w:pPr>
              <w:jc w:val="center"/>
              <w:rPr>
                <w:rFonts w:cs="Arial"/>
                <w:sz w:val="18"/>
                <w:szCs w:val="18"/>
              </w:rPr>
            </w:pPr>
          </w:p>
        </w:tc>
        <w:tc>
          <w:tcPr>
            <w:tcW w:w="1247" w:type="dxa"/>
            <w:vAlign w:val="center"/>
          </w:tcPr>
          <w:p w14:paraId="12719B90" w14:textId="77777777" w:rsidR="00623251" w:rsidRPr="00F522C1" w:rsidRDefault="00623251" w:rsidP="00F86187">
            <w:pPr>
              <w:jc w:val="center"/>
              <w:rPr>
                <w:rFonts w:cs="Arial"/>
                <w:sz w:val="18"/>
                <w:szCs w:val="18"/>
              </w:rPr>
            </w:pPr>
          </w:p>
        </w:tc>
      </w:tr>
      <w:tr w:rsidR="009E7A8D" w14:paraId="68433043" w14:textId="77777777" w:rsidTr="00376E3B">
        <w:tc>
          <w:tcPr>
            <w:tcW w:w="1357" w:type="dxa"/>
            <w:vAlign w:val="bottom"/>
          </w:tcPr>
          <w:p w14:paraId="0D548EDA" w14:textId="77777777" w:rsidR="00623251" w:rsidRPr="00F522C1" w:rsidRDefault="00F522C1" w:rsidP="00CB7507">
            <w:pPr>
              <w:jc w:val="center"/>
              <w:rPr>
                <w:rFonts w:cs="Arial"/>
                <w:sz w:val="18"/>
                <w:szCs w:val="18"/>
              </w:rPr>
            </w:pPr>
            <w:r>
              <w:rPr>
                <w:rFonts w:cs="Arial"/>
                <w:sz w:val="18"/>
                <w:szCs w:val="18"/>
              </w:rPr>
              <w:t>Diameter change ≤ 20 per cent</w:t>
            </w:r>
          </w:p>
        </w:tc>
        <w:tc>
          <w:tcPr>
            <w:tcW w:w="1087" w:type="dxa"/>
            <w:vAlign w:val="center"/>
          </w:tcPr>
          <w:p w14:paraId="7FF8EE39"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0BD80748"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799C1152" w14:textId="77777777" w:rsidR="00623251" w:rsidRPr="00F522C1" w:rsidRDefault="00623251" w:rsidP="00F86187">
            <w:pPr>
              <w:jc w:val="center"/>
              <w:rPr>
                <w:rFonts w:cs="Arial"/>
                <w:sz w:val="18"/>
                <w:szCs w:val="18"/>
              </w:rPr>
            </w:pPr>
          </w:p>
        </w:tc>
        <w:tc>
          <w:tcPr>
            <w:tcW w:w="787" w:type="dxa"/>
            <w:vAlign w:val="center"/>
          </w:tcPr>
          <w:p w14:paraId="73517185" w14:textId="77777777" w:rsidR="00623251" w:rsidRPr="00F522C1" w:rsidRDefault="00623251" w:rsidP="00F86187">
            <w:pPr>
              <w:jc w:val="center"/>
              <w:rPr>
                <w:rFonts w:cs="Arial"/>
                <w:sz w:val="18"/>
                <w:szCs w:val="18"/>
              </w:rPr>
            </w:pPr>
          </w:p>
        </w:tc>
        <w:tc>
          <w:tcPr>
            <w:tcW w:w="1137" w:type="dxa"/>
            <w:vAlign w:val="center"/>
          </w:tcPr>
          <w:p w14:paraId="167CE98A" w14:textId="77777777" w:rsidR="00623251" w:rsidRPr="00F522C1" w:rsidRDefault="00623251" w:rsidP="00F86187">
            <w:pPr>
              <w:jc w:val="center"/>
              <w:rPr>
                <w:rFonts w:cs="Arial"/>
                <w:sz w:val="18"/>
                <w:szCs w:val="18"/>
              </w:rPr>
            </w:pPr>
          </w:p>
        </w:tc>
        <w:tc>
          <w:tcPr>
            <w:tcW w:w="1017" w:type="dxa"/>
            <w:vAlign w:val="center"/>
          </w:tcPr>
          <w:p w14:paraId="51180E1A" w14:textId="77777777" w:rsidR="00623251" w:rsidRPr="00F522C1" w:rsidRDefault="00623251" w:rsidP="00F86187">
            <w:pPr>
              <w:jc w:val="center"/>
              <w:rPr>
                <w:rFonts w:cs="Arial"/>
                <w:sz w:val="18"/>
                <w:szCs w:val="18"/>
              </w:rPr>
            </w:pPr>
          </w:p>
        </w:tc>
        <w:tc>
          <w:tcPr>
            <w:tcW w:w="667" w:type="dxa"/>
            <w:vAlign w:val="center"/>
          </w:tcPr>
          <w:p w14:paraId="22E1D36A" w14:textId="77777777" w:rsidR="00623251" w:rsidRPr="00F522C1" w:rsidRDefault="00623251" w:rsidP="00F86187">
            <w:pPr>
              <w:jc w:val="center"/>
              <w:rPr>
                <w:rFonts w:cs="Arial"/>
                <w:sz w:val="18"/>
                <w:szCs w:val="18"/>
              </w:rPr>
            </w:pPr>
          </w:p>
        </w:tc>
        <w:tc>
          <w:tcPr>
            <w:tcW w:w="787" w:type="dxa"/>
            <w:vAlign w:val="center"/>
          </w:tcPr>
          <w:p w14:paraId="4C78466D" w14:textId="77777777" w:rsidR="00623251" w:rsidRPr="00F522C1" w:rsidRDefault="00623251" w:rsidP="00F86187">
            <w:pPr>
              <w:jc w:val="center"/>
              <w:rPr>
                <w:rFonts w:cs="Arial"/>
                <w:sz w:val="18"/>
                <w:szCs w:val="18"/>
              </w:rPr>
            </w:pPr>
          </w:p>
        </w:tc>
        <w:tc>
          <w:tcPr>
            <w:tcW w:w="607" w:type="dxa"/>
            <w:vAlign w:val="center"/>
          </w:tcPr>
          <w:p w14:paraId="3D3290ED" w14:textId="77777777" w:rsidR="00623251" w:rsidRPr="00F522C1" w:rsidRDefault="00623251" w:rsidP="00F86187">
            <w:pPr>
              <w:jc w:val="center"/>
              <w:rPr>
                <w:rFonts w:cs="Arial"/>
                <w:sz w:val="18"/>
                <w:szCs w:val="18"/>
              </w:rPr>
            </w:pPr>
          </w:p>
        </w:tc>
        <w:tc>
          <w:tcPr>
            <w:tcW w:w="1137" w:type="dxa"/>
            <w:vAlign w:val="center"/>
          </w:tcPr>
          <w:p w14:paraId="57EE98F5" w14:textId="77777777" w:rsidR="00623251" w:rsidRPr="00F522C1" w:rsidRDefault="00623251" w:rsidP="00F86187">
            <w:pPr>
              <w:jc w:val="center"/>
              <w:rPr>
                <w:rFonts w:cs="Arial"/>
                <w:sz w:val="18"/>
                <w:szCs w:val="18"/>
              </w:rPr>
            </w:pPr>
          </w:p>
        </w:tc>
        <w:tc>
          <w:tcPr>
            <w:tcW w:w="787" w:type="dxa"/>
            <w:vAlign w:val="center"/>
          </w:tcPr>
          <w:p w14:paraId="776EC611" w14:textId="77777777" w:rsidR="00623251" w:rsidRPr="00F522C1" w:rsidRDefault="00623251" w:rsidP="00F86187">
            <w:pPr>
              <w:jc w:val="center"/>
              <w:rPr>
                <w:rFonts w:cs="Arial"/>
                <w:sz w:val="18"/>
                <w:szCs w:val="18"/>
              </w:rPr>
            </w:pPr>
          </w:p>
        </w:tc>
        <w:tc>
          <w:tcPr>
            <w:tcW w:w="807" w:type="dxa"/>
            <w:vAlign w:val="center"/>
          </w:tcPr>
          <w:p w14:paraId="6FB17CEC" w14:textId="77777777" w:rsidR="00623251" w:rsidRPr="00F522C1" w:rsidRDefault="00623251" w:rsidP="00F86187">
            <w:pPr>
              <w:jc w:val="center"/>
              <w:rPr>
                <w:rFonts w:cs="Arial"/>
                <w:sz w:val="18"/>
                <w:szCs w:val="18"/>
              </w:rPr>
            </w:pPr>
          </w:p>
        </w:tc>
        <w:tc>
          <w:tcPr>
            <w:tcW w:w="1247" w:type="dxa"/>
            <w:vAlign w:val="center"/>
          </w:tcPr>
          <w:p w14:paraId="07126897" w14:textId="77777777" w:rsidR="00623251" w:rsidRPr="00F522C1" w:rsidRDefault="00623251" w:rsidP="00F86187">
            <w:pPr>
              <w:jc w:val="center"/>
              <w:rPr>
                <w:rFonts w:cs="Arial"/>
                <w:sz w:val="18"/>
                <w:szCs w:val="18"/>
              </w:rPr>
            </w:pPr>
          </w:p>
        </w:tc>
      </w:tr>
      <w:tr w:rsidR="009E7A8D" w14:paraId="1EBE17A9" w14:textId="77777777" w:rsidTr="00376E3B">
        <w:tc>
          <w:tcPr>
            <w:tcW w:w="1357" w:type="dxa"/>
            <w:vAlign w:val="bottom"/>
          </w:tcPr>
          <w:p w14:paraId="749F5826" w14:textId="77777777" w:rsidR="00623251" w:rsidRPr="00F522C1" w:rsidRDefault="00F522C1" w:rsidP="00CB7507">
            <w:pPr>
              <w:jc w:val="center"/>
              <w:rPr>
                <w:rFonts w:cs="Arial"/>
                <w:sz w:val="18"/>
                <w:szCs w:val="18"/>
              </w:rPr>
            </w:pPr>
            <w:r>
              <w:rPr>
                <w:rFonts w:cs="Arial"/>
                <w:sz w:val="18"/>
                <w:szCs w:val="18"/>
              </w:rPr>
              <w:t>Diameter change &gt; 20 per cent</w:t>
            </w:r>
          </w:p>
        </w:tc>
        <w:tc>
          <w:tcPr>
            <w:tcW w:w="1087" w:type="dxa"/>
            <w:vAlign w:val="center"/>
          </w:tcPr>
          <w:p w14:paraId="20059388"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10F98746"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4FC74B1D" w14:textId="77777777" w:rsidR="00623251" w:rsidRPr="00F522C1" w:rsidRDefault="00623251" w:rsidP="00F86187">
            <w:pPr>
              <w:jc w:val="center"/>
              <w:rPr>
                <w:rFonts w:cs="Arial"/>
                <w:sz w:val="18"/>
                <w:szCs w:val="18"/>
              </w:rPr>
            </w:pPr>
          </w:p>
        </w:tc>
        <w:tc>
          <w:tcPr>
            <w:tcW w:w="787" w:type="dxa"/>
            <w:vAlign w:val="center"/>
          </w:tcPr>
          <w:p w14:paraId="2B998AB4" w14:textId="77777777" w:rsidR="00623251" w:rsidRPr="00F522C1" w:rsidRDefault="009E7A8D" w:rsidP="00F86187">
            <w:pPr>
              <w:jc w:val="center"/>
              <w:rPr>
                <w:rFonts w:cs="Arial"/>
                <w:sz w:val="18"/>
                <w:szCs w:val="18"/>
              </w:rPr>
            </w:pPr>
            <w:r>
              <w:rPr>
                <w:rFonts w:cs="Arial"/>
                <w:sz w:val="18"/>
                <w:szCs w:val="18"/>
              </w:rPr>
              <w:t>X</w:t>
            </w:r>
          </w:p>
        </w:tc>
        <w:tc>
          <w:tcPr>
            <w:tcW w:w="1137" w:type="dxa"/>
            <w:vAlign w:val="center"/>
          </w:tcPr>
          <w:p w14:paraId="3C6AD5D6" w14:textId="77777777" w:rsidR="00623251" w:rsidRPr="00F522C1" w:rsidRDefault="00B403DA" w:rsidP="00F86187">
            <w:pPr>
              <w:jc w:val="center"/>
              <w:rPr>
                <w:rFonts w:cs="Arial"/>
                <w:sz w:val="18"/>
                <w:szCs w:val="18"/>
              </w:rPr>
            </w:pPr>
            <w:r>
              <w:rPr>
                <w:rFonts w:cs="Arial"/>
                <w:sz w:val="18"/>
                <w:szCs w:val="18"/>
              </w:rPr>
              <w:t>X*</w:t>
            </w:r>
          </w:p>
        </w:tc>
        <w:tc>
          <w:tcPr>
            <w:tcW w:w="1017" w:type="dxa"/>
            <w:vAlign w:val="center"/>
          </w:tcPr>
          <w:p w14:paraId="699A404A" w14:textId="77777777" w:rsidR="00623251" w:rsidRPr="00F522C1" w:rsidRDefault="001460C5" w:rsidP="00F86187">
            <w:pPr>
              <w:jc w:val="center"/>
              <w:rPr>
                <w:rFonts w:cs="Arial"/>
                <w:sz w:val="18"/>
                <w:szCs w:val="18"/>
              </w:rPr>
            </w:pPr>
            <w:r>
              <w:rPr>
                <w:rFonts w:cs="Arial"/>
                <w:sz w:val="18"/>
                <w:szCs w:val="18"/>
              </w:rPr>
              <w:t>X</w:t>
            </w:r>
          </w:p>
        </w:tc>
        <w:tc>
          <w:tcPr>
            <w:tcW w:w="667" w:type="dxa"/>
            <w:vAlign w:val="center"/>
          </w:tcPr>
          <w:p w14:paraId="5DA15702" w14:textId="77777777" w:rsidR="00623251" w:rsidRPr="00F522C1" w:rsidRDefault="00623251" w:rsidP="00F86187">
            <w:pPr>
              <w:jc w:val="center"/>
              <w:rPr>
                <w:rFonts w:cs="Arial"/>
                <w:sz w:val="18"/>
                <w:szCs w:val="18"/>
              </w:rPr>
            </w:pPr>
          </w:p>
        </w:tc>
        <w:tc>
          <w:tcPr>
            <w:tcW w:w="787" w:type="dxa"/>
            <w:vAlign w:val="center"/>
          </w:tcPr>
          <w:p w14:paraId="1193D8CC" w14:textId="77777777" w:rsidR="00623251" w:rsidRPr="00F522C1" w:rsidRDefault="00623251" w:rsidP="00F86187">
            <w:pPr>
              <w:jc w:val="center"/>
              <w:rPr>
                <w:rFonts w:cs="Arial"/>
                <w:sz w:val="18"/>
                <w:szCs w:val="18"/>
              </w:rPr>
            </w:pPr>
          </w:p>
        </w:tc>
        <w:tc>
          <w:tcPr>
            <w:tcW w:w="607" w:type="dxa"/>
            <w:vAlign w:val="center"/>
          </w:tcPr>
          <w:p w14:paraId="6FF0C141" w14:textId="77777777" w:rsidR="00623251" w:rsidRPr="00376E3B" w:rsidRDefault="00185793" w:rsidP="00F86187">
            <w:pPr>
              <w:jc w:val="center"/>
              <w:rPr>
                <w:rFonts w:cs="Arial"/>
                <w:sz w:val="18"/>
                <w:szCs w:val="18"/>
                <w:u w:val="single"/>
              </w:rPr>
            </w:pPr>
            <w:r w:rsidRPr="00DD363A">
              <w:rPr>
                <w:rFonts w:cs="Arial"/>
                <w:sz w:val="18"/>
                <w:szCs w:val="18"/>
                <w:highlight w:val="yellow"/>
                <w:u w:val="single"/>
              </w:rPr>
              <w:t>X</w:t>
            </w:r>
          </w:p>
        </w:tc>
        <w:tc>
          <w:tcPr>
            <w:tcW w:w="1137" w:type="dxa"/>
            <w:vAlign w:val="center"/>
          </w:tcPr>
          <w:p w14:paraId="0232CED5" w14:textId="77777777" w:rsidR="00623251" w:rsidRPr="00F522C1" w:rsidRDefault="00623251" w:rsidP="00F86187">
            <w:pPr>
              <w:jc w:val="center"/>
              <w:rPr>
                <w:rFonts w:cs="Arial"/>
                <w:sz w:val="18"/>
                <w:szCs w:val="18"/>
              </w:rPr>
            </w:pPr>
          </w:p>
        </w:tc>
        <w:tc>
          <w:tcPr>
            <w:tcW w:w="787" w:type="dxa"/>
            <w:vAlign w:val="center"/>
          </w:tcPr>
          <w:p w14:paraId="72356A5D" w14:textId="77777777" w:rsidR="00623251" w:rsidRPr="00F522C1" w:rsidRDefault="00623251" w:rsidP="00F86187">
            <w:pPr>
              <w:jc w:val="center"/>
              <w:rPr>
                <w:rFonts w:cs="Arial"/>
                <w:sz w:val="18"/>
                <w:szCs w:val="18"/>
              </w:rPr>
            </w:pPr>
          </w:p>
        </w:tc>
        <w:tc>
          <w:tcPr>
            <w:tcW w:w="807" w:type="dxa"/>
            <w:vAlign w:val="center"/>
          </w:tcPr>
          <w:p w14:paraId="063E5958" w14:textId="77777777" w:rsidR="00623251" w:rsidRPr="00F522C1" w:rsidRDefault="00623251" w:rsidP="00F86187">
            <w:pPr>
              <w:jc w:val="center"/>
              <w:rPr>
                <w:rFonts w:cs="Arial"/>
                <w:sz w:val="18"/>
                <w:szCs w:val="18"/>
              </w:rPr>
            </w:pPr>
          </w:p>
        </w:tc>
        <w:tc>
          <w:tcPr>
            <w:tcW w:w="1247" w:type="dxa"/>
            <w:vAlign w:val="center"/>
          </w:tcPr>
          <w:p w14:paraId="20F62A36" w14:textId="77777777" w:rsidR="00623251" w:rsidRPr="00F522C1" w:rsidRDefault="00623251" w:rsidP="00F86187">
            <w:pPr>
              <w:jc w:val="center"/>
              <w:rPr>
                <w:rFonts w:cs="Arial"/>
                <w:sz w:val="18"/>
                <w:szCs w:val="18"/>
              </w:rPr>
            </w:pPr>
          </w:p>
        </w:tc>
      </w:tr>
      <w:tr w:rsidR="009E7A8D" w14:paraId="5EBC2A90" w14:textId="77777777" w:rsidTr="00376E3B">
        <w:tc>
          <w:tcPr>
            <w:tcW w:w="1357" w:type="dxa"/>
            <w:vAlign w:val="bottom"/>
          </w:tcPr>
          <w:p w14:paraId="7D9E7127" w14:textId="77777777" w:rsidR="00623251" w:rsidRPr="00F522C1" w:rsidRDefault="00F522C1" w:rsidP="00373B3B">
            <w:pPr>
              <w:jc w:val="center"/>
              <w:rPr>
                <w:rFonts w:cs="Arial"/>
                <w:sz w:val="18"/>
                <w:szCs w:val="18"/>
              </w:rPr>
            </w:pPr>
            <w:r>
              <w:rPr>
                <w:rFonts w:cs="Arial"/>
                <w:sz w:val="18"/>
                <w:szCs w:val="18"/>
              </w:rPr>
              <w:t xml:space="preserve">Length change ≤ </w:t>
            </w:r>
            <w:r w:rsidR="00373B3B">
              <w:rPr>
                <w:rFonts w:cs="Arial"/>
                <w:sz w:val="18"/>
                <w:szCs w:val="18"/>
              </w:rPr>
              <w:t>5</w:t>
            </w:r>
            <w:r>
              <w:rPr>
                <w:rFonts w:cs="Arial"/>
                <w:sz w:val="18"/>
                <w:szCs w:val="18"/>
              </w:rPr>
              <w:t>0 per cent</w:t>
            </w:r>
          </w:p>
        </w:tc>
        <w:tc>
          <w:tcPr>
            <w:tcW w:w="1087" w:type="dxa"/>
            <w:vAlign w:val="center"/>
          </w:tcPr>
          <w:p w14:paraId="4267DF4D"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25EE69D0" w14:textId="77777777" w:rsidR="00623251" w:rsidRPr="00F522C1" w:rsidRDefault="00623251" w:rsidP="00F86187">
            <w:pPr>
              <w:jc w:val="center"/>
              <w:rPr>
                <w:rFonts w:cs="Arial"/>
                <w:sz w:val="18"/>
                <w:szCs w:val="18"/>
              </w:rPr>
            </w:pPr>
          </w:p>
        </w:tc>
        <w:tc>
          <w:tcPr>
            <w:tcW w:w="1207" w:type="dxa"/>
            <w:vAlign w:val="center"/>
          </w:tcPr>
          <w:p w14:paraId="465E0610" w14:textId="77777777" w:rsidR="00623251" w:rsidRPr="00F522C1" w:rsidRDefault="00623251" w:rsidP="00F86187">
            <w:pPr>
              <w:jc w:val="center"/>
              <w:rPr>
                <w:rFonts w:cs="Arial"/>
                <w:sz w:val="18"/>
                <w:szCs w:val="18"/>
              </w:rPr>
            </w:pPr>
          </w:p>
        </w:tc>
        <w:tc>
          <w:tcPr>
            <w:tcW w:w="787" w:type="dxa"/>
            <w:vAlign w:val="center"/>
          </w:tcPr>
          <w:p w14:paraId="201B61D1" w14:textId="77777777" w:rsidR="00623251" w:rsidRPr="00F522C1" w:rsidRDefault="009E7A8D" w:rsidP="00F86187">
            <w:pPr>
              <w:jc w:val="center"/>
              <w:rPr>
                <w:rFonts w:cs="Arial"/>
                <w:sz w:val="18"/>
                <w:szCs w:val="18"/>
              </w:rPr>
            </w:pPr>
            <w:r>
              <w:rPr>
                <w:rFonts w:cs="Arial"/>
                <w:sz w:val="18"/>
                <w:szCs w:val="18"/>
              </w:rPr>
              <w:t>X‡</w:t>
            </w:r>
          </w:p>
        </w:tc>
        <w:tc>
          <w:tcPr>
            <w:tcW w:w="1137" w:type="dxa"/>
            <w:vAlign w:val="center"/>
          </w:tcPr>
          <w:p w14:paraId="558445C6" w14:textId="77777777" w:rsidR="00623251" w:rsidRPr="00F522C1" w:rsidRDefault="00623251" w:rsidP="00F86187">
            <w:pPr>
              <w:jc w:val="center"/>
              <w:rPr>
                <w:rFonts w:cs="Arial"/>
                <w:sz w:val="18"/>
                <w:szCs w:val="18"/>
              </w:rPr>
            </w:pPr>
          </w:p>
        </w:tc>
        <w:tc>
          <w:tcPr>
            <w:tcW w:w="1017" w:type="dxa"/>
            <w:vAlign w:val="center"/>
          </w:tcPr>
          <w:p w14:paraId="4E759545" w14:textId="77777777" w:rsidR="00623251" w:rsidRPr="00F522C1" w:rsidRDefault="00623251" w:rsidP="00F86187">
            <w:pPr>
              <w:jc w:val="center"/>
              <w:rPr>
                <w:rFonts w:cs="Arial"/>
                <w:sz w:val="18"/>
                <w:szCs w:val="18"/>
              </w:rPr>
            </w:pPr>
          </w:p>
        </w:tc>
        <w:tc>
          <w:tcPr>
            <w:tcW w:w="667" w:type="dxa"/>
            <w:vAlign w:val="center"/>
          </w:tcPr>
          <w:p w14:paraId="0FEC57D4" w14:textId="77777777" w:rsidR="00623251" w:rsidRPr="00F522C1" w:rsidRDefault="00623251" w:rsidP="00F86187">
            <w:pPr>
              <w:jc w:val="center"/>
              <w:rPr>
                <w:rFonts w:cs="Arial"/>
                <w:sz w:val="18"/>
                <w:szCs w:val="18"/>
              </w:rPr>
            </w:pPr>
          </w:p>
        </w:tc>
        <w:tc>
          <w:tcPr>
            <w:tcW w:w="787" w:type="dxa"/>
            <w:vAlign w:val="center"/>
          </w:tcPr>
          <w:p w14:paraId="78F218BC" w14:textId="77777777" w:rsidR="00623251" w:rsidRPr="00F522C1" w:rsidRDefault="00623251" w:rsidP="00F86187">
            <w:pPr>
              <w:jc w:val="center"/>
              <w:rPr>
                <w:rFonts w:cs="Arial"/>
                <w:sz w:val="18"/>
                <w:szCs w:val="18"/>
              </w:rPr>
            </w:pPr>
          </w:p>
        </w:tc>
        <w:tc>
          <w:tcPr>
            <w:tcW w:w="607" w:type="dxa"/>
            <w:vAlign w:val="center"/>
          </w:tcPr>
          <w:p w14:paraId="7AABD164" w14:textId="77777777" w:rsidR="00623251" w:rsidRPr="00F522C1" w:rsidRDefault="00623251" w:rsidP="00F86187">
            <w:pPr>
              <w:jc w:val="center"/>
              <w:rPr>
                <w:rFonts w:cs="Arial"/>
                <w:sz w:val="18"/>
                <w:szCs w:val="18"/>
              </w:rPr>
            </w:pPr>
          </w:p>
        </w:tc>
        <w:tc>
          <w:tcPr>
            <w:tcW w:w="1137" w:type="dxa"/>
            <w:vAlign w:val="center"/>
          </w:tcPr>
          <w:p w14:paraId="2C8CD527" w14:textId="77777777" w:rsidR="00623251" w:rsidRPr="00F522C1" w:rsidRDefault="00623251" w:rsidP="00F86187">
            <w:pPr>
              <w:jc w:val="center"/>
              <w:rPr>
                <w:rFonts w:cs="Arial"/>
                <w:sz w:val="18"/>
                <w:szCs w:val="18"/>
              </w:rPr>
            </w:pPr>
          </w:p>
        </w:tc>
        <w:tc>
          <w:tcPr>
            <w:tcW w:w="787" w:type="dxa"/>
            <w:vAlign w:val="center"/>
          </w:tcPr>
          <w:p w14:paraId="31D9FB55" w14:textId="77777777" w:rsidR="00623251" w:rsidRPr="00F522C1" w:rsidRDefault="00623251" w:rsidP="00F86187">
            <w:pPr>
              <w:jc w:val="center"/>
              <w:rPr>
                <w:rFonts w:cs="Arial"/>
                <w:sz w:val="18"/>
                <w:szCs w:val="18"/>
              </w:rPr>
            </w:pPr>
          </w:p>
        </w:tc>
        <w:tc>
          <w:tcPr>
            <w:tcW w:w="807" w:type="dxa"/>
            <w:vAlign w:val="center"/>
          </w:tcPr>
          <w:p w14:paraId="128BAE45" w14:textId="77777777" w:rsidR="00623251" w:rsidRPr="00F522C1" w:rsidRDefault="00623251" w:rsidP="00F86187">
            <w:pPr>
              <w:jc w:val="center"/>
              <w:rPr>
                <w:rFonts w:cs="Arial"/>
                <w:sz w:val="18"/>
                <w:szCs w:val="18"/>
              </w:rPr>
            </w:pPr>
          </w:p>
        </w:tc>
        <w:tc>
          <w:tcPr>
            <w:tcW w:w="1247" w:type="dxa"/>
            <w:vAlign w:val="center"/>
          </w:tcPr>
          <w:p w14:paraId="13A93DFF" w14:textId="77777777" w:rsidR="00623251" w:rsidRPr="00F522C1" w:rsidRDefault="00623251" w:rsidP="00F86187">
            <w:pPr>
              <w:jc w:val="center"/>
              <w:rPr>
                <w:rFonts w:cs="Arial"/>
                <w:sz w:val="18"/>
                <w:szCs w:val="18"/>
              </w:rPr>
            </w:pPr>
          </w:p>
        </w:tc>
      </w:tr>
      <w:tr w:rsidR="009E7A8D" w14:paraId="6D8A6451" w14:textId="77777777" w:rsidTr="00376E3B">
        <w:tc>
          <w:tcPr>
            <w:tcW w:w="1357" w:type="dxa"/>
            <w:vAlign w:val="bottom"/>
          </w:tcPr>
          <w:p w14:paraId="73B9C8BA" w14:textId="77777777" w:rsidR="00623251" w:rsidRPr="00F522C1" w:rsidRDefault="00F522C1" w:rsidP="00373B3B">
            <w:pPr>
              <w:jc w:val="center"/>
              <w:rPr>
                <w:rFonts w:cs="Arial"/>
                <w:sz w:val="18"/>
                <w:szCs w:val="18"/>
              </w:rPr>
            </w:pPr>
            <w:r>
              <w:rPr>
                <w:rFonts w:cs="Arial"/>
                <w:sz w:val="18"/>
                <w:szCs w:val="18"/>
              </w:rPr>
              <w:t xml:space="preserve">Length change &gt; </w:t>
            </w:r>
            <w:r w:rsidR="00373B3B">
              <w:rPr>
                <w:rFonts w:cs="Arial"/>
                <w:sz w:val="18"/>
                <w:szCs w:val="18"/>
              </w:rPr>
              <w:t>5</w:t>
            </w:r>
            <w:r>
              <w:rPr>
                <w:rFonts w:cs="Arial"/>
                <w:sz w:val="18"/>
                <w:szCs w:val="18"/>
              </w:rPr>
              <w:t>0 per cent</w:t>
            </w:r>
          </w:p>
        </w:tc>
        <w:tc>
          <w:tcPr>
            <w:tcW w:w="1087" w:type="dxa"/>
            <w:vAlign w:val="center"/>
          </w:tcPr>
          <w:p w14:paraId="39566F6C"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43FD52C8"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685DA69C" w14:textId="77777777" w:rsidR="00623251" w:rsidRPr="00F522C1" w:rsidRDefault="00623251" w:rsidP="00F86187">
            <w:pPr>
              <w:jc w:val="center"/>
              <w:rPr>
                <w:rFonts w:cs="Arial"/>
                <w:sz w:val="18"/>
                <w:szCs w:val="18"/>
              </w:rPr>
            </w:pPr>
          </w:p>
        </w:tc>
        <w:tc>
          <w:tcPr>
            <w:tcW w:w="787" w:type="dxa"/>
            <w:vAlign w:val="center"/>
          </w:tcPr>
          <w:p w14:paraId="6BCD9459" w14:textId="77777777" w:rsidR="00623251" w:rsidRPr="00F522C1" w:rsidRDefault="009E7A8D" w:rsidP="00F86187">
            <w:pPr>
              <w:jc w:val="center"/>
              <w:rPr>
                <w:rFonts w:cs="Arial"/>
                <w:sz w:val="18"/>
                <w:szCs w:val="18"/>
              </w:rPr>
            </w:pPr>
            <w:r>
              <w:rPr>
                <w:rFonts w:cs="Arial"/>
                <w:sz w:val="18"/>
                <w:szCs w:val="18"/>
              </w:rPr>
              <w:t>X‡</w:t>
            </w:r>
          </w:p>
        </w:tc>
        <w:tc>
          <w:tcPr>
            <w:tcW w:w="1137" w:type="dxa"/>
            <w:vAlign w:val="center"/>
          </w:tcPr>
          <w:p w14:paraId="48C106D4" w14:textId="77777777" w:rsidR="00623251" w:rsidRPr="00F522C1" w:rsidRDefault="00623251" w:rsidP="00F86187">
            <w:pPr>
              <w:jc w:val="center"/>
              <w:rPr>
                <w:rFonts w:cs="Arial"/>
                <w:sz w:val="18"/>
                <w:szCs w:val="18"/>
              </w:rPr>
            </w:pPr>
          </w:p>
        </w:tc>
        <w:tc>
          <w:tcPr>
            <w:tcW w:w="1017" w:type="dxa"/>
            <w:vAlign w:val="center"/>
          </w:tcPr>
          <w:p w14:paraId="302FCD75" w14:textId="77777777" w:rsidR="00623251" w:rsidRPr="00F522C1" w:rsidRDefault="00623251" w:rsidP="00F86187">
            <w:pPr>
              <w:jc w:val="center"/>
              <w:rPr>
                <w:rFonts w:cs="Arial"/>
                <w:sz w:val="18"/>
                <w:szCs w:val="18"/>
              </w:rPr>
            </w:pPr>
          </w:p>
        </w:tc>
        <w:tc>
          <w:tcPr>
            <w:tcW w:w="667" w:type="dxa"/>
            <w:vAlign w:val="center"/>
          </w:tcPr>
          <w:p w14:paraId="34E9BE32" w14:textId="77777777" w:rsidR="00623251" w:rsidRPr="00F522C1" w:rsidRDefault="00623251" w:rsidP="00F86187">
            <w:pPr>
              <w:jc w:val="center"/>
              <w:rPr>
                <w:rFonts w:cs="Arial"/>
                <w:sz w:val="18"/>
                <w:szCs w:val="18"/>
              </w:rPr>
            </w:pPr>
          </w:p>
        </w:tc>
        <w:tc>
          <w:tcPr>
            <w:tcW w:w="787" w:type="dxa"/>
            <w:vAlign w:val="center"/>
          </w:tcPr>
          <w:p w14:paraId="063262F4" w14:textId="77777777" w:rsidR="00623251" w:rsidRPr="00F522C1" w:rsidRDefault="00623251" w:rsidP="00F86187">
            <w:pPr>
              <w:jc w:val="center"/>
              <w:rPr>
                <w:rFonts w:cs="Arial"/>
                <w:sz w:val="18"/>
                <w:szCs w:val="18"/>
              </w:rPr>
            </w:pPr>
          </w:p>
        </w:tc>
        <w:tc>
          <w:tcPr>
            <w:tcW w:w="607" w:type="dxa"/>
            <w:vAlign w:val="center"/>
          </w:tcPr>
          <w:p w14:paraId="560AD580" w14:textId="77777777" w:rsidR="00623251" w:rsidRPr="002324EC" w:rsidRDefault="00185793" w:rsidP="00F86187">
            <w:pPr>
              <w:jc w:val="center"/>
              <w:rPr>
                <w:rFonts w:cs="Arial"/>
                <w:sz w:val="18"/>
                <w:szCs w:val="18"/>
                <w:u w:val="single"/>
              </w:rPr>
            </w:pPr>
            <w:r w:rsidRPr="00DD363A">
              <w:rPr>
                <w:rFonts w:cs="Arial"/>
                <w:sz w:val="18"/>
                <w:szCs w:val="18"/>
                <w:highlight w:val="yellow"/>
                <w:u w:val="single"/>
              </w:rPr>
              <w:t>X</w:t>
            </w:r>
          </w:p>
        </w:tc>
        <w:tc>
          <w:tcPr>
            <w:tcW w:w="1137" w:type="dxa"/>
            <w:vAlign w:val="center"/>
          </w:tcPr>
          <w:p w14:paraId="78AD6571" w14:textId="77777777" w:rsidR="00623251" w:rsidRPr="00F522C1" w:rsidRDefault="00623251" w:rsidP="00F86187">
            <w:pPr>
              <w:jc w:val="center"/>
              <w:rPr>
                <w:rFonts w:cs="Arial"/>
                <w:sz w:val="18"/>
                <w:szCs w:val="18"/>
              </w:rPr>
            </w:pPr>
          </w:p>
        </w:tc>
        <w:tc>
          <w:tcPr>
            <w:tcW w:w="787" w:type="dxa"/>
            <w:vAlign w:val="center"/>
          </w:tcPr>
          <w:p w14:paraId="2F198701" w14:textId="77777777" w:rsidR="00623251" w:rsidRPr="00F522C1" w:rsidRDefault="00623251" w:rsidP="00F86187">
            <w:pPr>
              <w:jc w:val="center"/>
              <w:rPr>
                <w:rFonts w:cs="Arial"/>
                <w:sz w:val="18"/>
                <w:szCs w:val="18"/>
              </w:rPr>
            </w:pPr>
          </w:p>
        </w:tc>
        <w:tc>
          <w:tcPr>
            <w:tcW w:w="807" w:type="dxa"/>
            <w:vAlign w:val="center"/>
          </w:tcPr>
          <w:p w14:paraId="015CFB06" w14:textId="77777777" w:rsidR="00623251" w:rsidRPr="00F522C1" w:rsidRDefault="00623251" w:rsidP="00F86187">
            <w:pPr>
              <w:jc w:val="center"/>
              <w:rPr>
                <w:rFonts w:cs="Arial"/>
                <w:sz w:val="18"/>
                <w:szCs w:val="18"/>
              </w:rPr>
            </w:pPr>
          </w:p>
        </w:tc>
        <w:tc>
          <w:tcPr>
            <w:tcW w:w="1247" w:type="dxa"/>
            <w:vAlign w:val="center"/>
          </w:tcPr>
          <w:p w14:paraId="6716B77F" w14:textId="77777777" w:rsidR="00623251" w:rsidRPr="00F522C1" w:rsidRDefault="00623251" w:rsidP="00F86187">
            <w:pPr>
              <w:jc w:val="center"/>
              <w:rPr>
                <w:rFonts w:cs="Arial"/>
                <w:sz w:val="18"/>
                <w:szCs w:val="18"/>
              </w:rPr>
            </w:pPr>
          </w:p>
        </w:tc>
      </w:tr>
      <w:tr w:rsidR="009E7A8D" w14:paraId="005CCD81" w14:textId="77777777" w:rsidTr="00376E3B">
        <w:tc>
          <w:tcPr>
            <w:tcW w:w="1357" w:type="dxa"/>
            <w:vAlign w:val="bottom"/>
          </w:tcPr>
          <w:p w14:paraId="71377348" w14:textId="77777777" w:rsidR="00623251" w:rsidRPr="00F522C1" w:rsidRDefault="00F522C1" w:rsidP="00CB7507">
            <w:pPr>
              <w:jc w:val="center"/>
              <w:rPr>
                <w:rFonts w:cs="Arial"/>
                <w:sz w:val="18"/>
                <w:szCs w:val="18"/>
              </w:rPr>
            </w:pPr>
            <w:r>
              <w:rPr>
                <w:rFonts w:cs="Arial"/>
                <w:sz w:val="18"/>
                <w:szCs w:val="18"/>
              </w:rPr>
              <w:t xml:space="preserve">Working pressure </w:t>
            </w:r>
            <w:r>
              <w:rPr>
                <w:rFonts w:cs="Arial"/>
                <w:sz w:val="18"/>
                <w:szCs w:val="18"/>
              </w:rPr>
              <w:lastRenderedPageBreak/>
              <w:t>change ≤ 20 per cent @</w:t>
            </w:r>
          </w:p>
        </w:tc>
        <w:tc>
          <w:tcPr>
            <w:tcW w:w="1087" w:type="dxa"/>
            <w:vAlign w:val="center"/>
          </w:tcPr>
          <w:p w14:paraId="774E74BC" w14:textId="77777777" w:rsidR="00623251" w:rsidRPr="00F522C1" w:rsidRDefault="00F86187" w:rsidP="00F86187">
            <w:pPr>
              <w:jc w:val="center"/>
              <w:rPr>
                <w:rFonts w:cs="Arial"/>
                <w:sz w:val="18"/>
                <w:szCs w:val="18"/>
              </w:rPr>
            </w:pPr>
            <w:r>
              <w:rPr>
                <w:rFonts w:cs="Arial"/>
                <w:sz w:val="18"/>
                <w:szCs w:val="18"/>
              </w:rPr>
              <w:lastRenderedPageBreak/>
              <w:t>X</w:t>
            </w:r>
          </w:p>
        </w:tc>
        <w:tc>
          <w:tcPr>
            <w:tcW w:w="857" w:type="dxa"/>
            <w:vAlign w:val="center"/>
          </w:tcPr>
          <w:p w14:paraId="17E13993"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366A77D2" w14:textId="77777777" w:rsidR="00623251" w:rsidRPr="00F522C1" w:rsidRDefault="00623251" w:rsidP="00F86187">
            <w:pPr>
              <w:jc w:val="center"/>
              <w:rPr>
                <w:rFonts w:cs="Arial"/>
                <w:sz w:val="18"/>
                <w:szCs w:val="18"/>
              </w:rPr>
            </w:pPr>
          </w:p>
        </w:tc>
        <w:tc>
          <w:tcPr>
            <w:tcW w:w="787" w:type="dxa"/>
            <w:vAlign w:val="center"/>
          </w:tcPr>
          <w:p w14:paraId="2D838EB4" w14:textId="77777777" w:rsidR="00623251" w:rsidRPr="00F522C1" w:rsidRDefault="00623251" w:rsidP="00F86187">
            <w:pPr>
              <w:jc w:val="center"/>
              <w:rPr>
                <w:rFonts w:cs="Arial"/>
                <w:sz w:val="18"/>
                <w:szCs w:val="18"/>
              </w:rPr>
            </w:pPr>
          </w:p>
        </w:tc>
        <w:tc>
          <w:tcPr>
            <w:tcW w:w="1137" w:type="dxa"/>
            <w:vAlign w:val="center"/>
          </w:tcPr>
          <w:p w14:paraId="2B0659F2" w14:textId="77777777" w:rsidR="00623251" w:rsidRPr="00F522C1" w:rsidRDefault="00623251" w:rsidP="00F86187">
            <w:pPr>
              <w:jc w:val="center"/>
              <w:rPr>
                <w:rFonts w:cs="Arial"/>
                <w:sz w:val="18"/>
                <w:szCs w:val="18"/>
              </w:rPr>
            </w:pPr>
          </w:p>
        </w:tc>
        <w:tc>
          <w:tcPr>
            <w:tcW w:w="1017" w:type="dxa"/>
            <w:vAlign w:val="center"/>
          </w:tcPr>
          <w:p w14:paraId="2DB5687D" w14:textId="77777777" w:rsidR="00623251" w:rsidRPr="00F522C1" w:rsidRDefault="00623251" w:rsidP="00F86187">
            <w:pPr>
              <w:jc w:val="center"/>
              <w:rPr>
                <w:rFonts w:cs="Arial"/>
                <w:sz w:val="18"/>
                <w:szCs w:val="18"/>
              </w:rPr>
            </w:pPr>
          </w:p>
        </w:tc>
        <w:tc>
          <w:tcPr>
            <w:tcW w:w="667" w:type="dxa"/>
            <w:vAlign w:val="center"/>
          </w:tcPr>
          <w:p w14:paraId="23765981" w14:textId="77777777" w:rsidR="00623251" w:rsidRPr="00F522C1" w:rsidRDefault="00623251" w:rsidP="00F86187">
            <w:pPr>
              <w:jc w:val="center"/>
              <w:rPr>
                <w:rFonts w:cs="Arial"/>
                <w:sz w:val="18"/>
                <w:szCs w:val="18"/>
              </w:rPr>
            </w:pPr>
          </w:p>
        </w:tc>
        <w:tc>
          <w:tcPr>
            <w:tcW w:w="787" w:type="dxa"/>
            <w:vAlign w:val="center"/>
          </w:tcPr>
          <w:p w14:paraId="0E547864" w14:textId="77777777" w:rsidR="00623251" w:rsidRPr="00F522C1" w:rsidRDefault="00623251" w:rsidP="00F86187">
            <w:pPr>
              <w:jc w:val="center"/>
              <w:rPr>
                <w:rFonts w:cs="Arial"/>
                <w:sz w:val="18"/>
                <w:szCs w:val="18"/>
              </w:rPr>
            </w:pPr>
          </w:p>
        </w:tc>
        <w:tc>
          <w:tcPr>
            <w:tcW w:w="607" w:type="dxa"/>
            <w:vAlign w:val="center"/>
          </w:tcPr>
          <w:p w14:paraId="599B5597" w14:textId="77777777" w:rsidR="00623251" w:rsidRPr="00F522C1" w:rsidRDefault="00623251" w:rsidP="00F86187">
            <w:pPr>
              <w:jc w:val="center"/>
              <w:rPr>
                <w:rFonts w:cs="Arial"/>
                <w:sz w:val="18"/>
                <w:szCs w:val="18"/>
              </w:rPr>
            </w:pPr>
          </w:p>
        </w:tc>
        <w:tc>
          <w:tcPr>
            <w:tcW w:w="1137" w:type="dxa"/>
            <w:vAlign w:val="center"/>
          </w:tcPr>
          <w:p w14:paraId="372F63B6" w14:textId="77777777" w:rsidR="00623251" w:rsidRPr="00F522C1" w:rsidRDefault="00623251" w:rsidP="00F86187">
            <w:pPr>
              <w:jc w:val="center"/>
              <w:rPr>
                <w:rFonts w:cs="Arial"/>
                <w:sz w:val="18"/>
                <w:szCs w:val="18"/>
              </w:rPr>
            </w:pPr>
          </w:p>
        </w:tc>
        <w:tc>
          <w:tcPr>
            <w:tcW w:w="787" w:type="dxa"/>
            <w:vAlign w:val="center"/>
          </w:tcPr>
          <w:p w14:paraId="30111F80" w14:textId="77777777" w:rsidR="00623251" w:rsidRPr="00F522C1" w:rsidRDefault="00623251" w:rsidP="00F86187">
            <w:pPr>
              <w:jc w:val="center"/>
              <w:rPr>
                <w:rFonts w:cs="Arial"/>
                <w:sz w:val="18"/>
                <w:szCs w:val="18"/>
              </w:rPr>
            </w:pPr>
          </w:p>
        </w:tc>
        <w:tc>
          <w:tcPr>
            <w:tcW w:w="807" w:type="dxa"/>
            <w:vAlign w:val="center"/>
          </w:tcPr>
          <w:p w14:paraId="1BF237EF" w14:textId="77777777" w:rsidR="00623251" w:rsidRPr="00F522C1" w:rsidRDefault="00623251" w:rsidP="00F86187">
            <w:pPr>
              <w:jc w:val="center"/>
              <w:rPr>
                <w:rFonts w:cs="Arial"/>
                <w:sz w:val="18"/>
                <w:szCs w:val="18"/>
              </w:rPr>
            </w:pPr>
          </w:p>
        </w:tc>
        <w:tc>
          <w:tcPr>
            <w:tcW w:w="1247" w:type="dxa"/>
            <w:vAlign w:val="center"/>
          </w:tcPr>
          <w:p w14:paraId="36589BC6" w14:textId="77777777" w:rsidR="00623251" w:rsidRPr="00F522C1" w:rsidRDefault="00623251" w:rsidP="00F86187">
            <w:pPr>
              <w:jc w:val="center"/>
              <w:rPr>
                <w:rFonts w:cs="Arial"/>
                <w:sz w:val="18"/>
                <w:szCs w:val="18"/>
              </w:rPr>
            </w:pPr>
          </w:p>
        </w:tc>
      </w:tr>
      <w:tr w:rsidR="009E7A8D" w14:paraId="5573A389" w14:textId="77777777" w:rsidTr="00376E3B">
        <w:trPr>
          <w:trHeight w:val="377"/>
        </w:trPr>
        <w:tc>
          <w:tcPr>
            <w:tcW w:w="1357" w:type="dxa"/>
            <w:vAlign w:val="bottom"/>
          </w:tcPr>
          <w:p w14:paraId="034487C9" w14:textId="77777777" w:rsidR="00623251" w:rsidRPr="00F522C1" w:rsidRDefault="00411AFE" w:rsidP="00CB7507">
            <w:pPr>
              <w:jc w:val="center"/>
              <w:rPr>
                <w:rFonts w:cs="Arial"/>
                <w:sz w:val="18"/>
                <w:szCs w:val="18"/>
              </w:rPr>
            </w:pPr>
            <w:r>
              <w:rPr>
                <w:rFonts w:cs="Arial"/>
                <w:sz w:val="18"/>
                <w:szCs w:val="18"/>
              </w:rPr>
              <w:t>Dome shape</w:t>
            </w:r>
          </w:p>
        </w:tc>
        <w:tc>
          <w:tcPr>
            <w:tcW w:w="1087" w:type="dxa"/>
            <w:vAlign w:val="center"/>
          </w:tcPr>
          <w:p w14:paraId="7719ED27"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38ABF628"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380F200B" w14:textId="77777777" w:rsidR="00623251" w:rsidRPr="00F522C1" w:rsidRDefault="00623251" w:rsidP="00F86187">
            <w:pPr>
              <w:jc w:val="center"/>
              <w:rPr>
                <w:rFonts w:cs="Arial"/>
                <w:sz w:val="18"/>
                <w:szCs w:val="18"/>
              </w:rPr>
            </w:pPr>
          </w:p>
        </w:tc>
        <w:tc>
          <w:tcPr>
            <w:tcW w:w="787" w:type="dxa"/>
            <w:vAlign w:val="center"/>
          </w:tcPr>
          <w:p w14:paraId="374D12B9" w14:textId="77777777" w:rsidR="00623251" w:rsidRPr="00F522C1" w:rsidRDefault="00623251" w:rsidP="00F86187">
            <w:pPr>
              <w:jc w:val="center"/>
              <w:rPr>
                <w:rFonts w:cs="Arial"/>
                <w:sz w:val="18"/>
                <w:szCs w:val="18"/>
              </w:rPr>
            </w:pPr>
          </w:p>
        </w:tc>
        <w:tc>
          <w:tcPr>
            <w:tcW w:w="1137" w:type="dxa"/>
            <w:vAlign w:val="center"/>
          </w:tcPr>
          <w:p w14:paraId="22D41D0C" w14:textId="77777777" w:rsidR="00623251" w:rsidRPr="00F522C1" w:rsidRDefault="00623251" w:rsidP="00F86187">
            <w:pPr>
              <w:jc w:val="center"/>
              <w:rPr>
                <w:rFonts w:cs="Arial"/>
                <w:sz w:val="18"/>
                <w:szCs w:val="18"/>
              </w:rPr>
            </w:pPr>
          </w:p>
        </w:tc>
        <w:tc>
          <w:tcPr>
            <w:tcW w:w="1017" w:type="dxa"/>
            <w:vAlign w:val="center"/>
          </w:tcPr>
          <w:p w14:paraId="3E6B2708" w14:textId="77777777" w:rsidR="00623251" w:rsidRPr="00F522C1" w:rsidRDefault="00623251" w:rsidP="00F86187">
            <w:pPr>
              <w:jc w:val="center"/>
              <w:rPr>
                <w:rFonts w:cs="Arial"/>
                <w:sz w:val="18"/>
                <w:szCs w:val="18"/>
              </w:rPr>
            </w:pPr>
          </w:p>
        </w:tc>
        <w:tc>
          <w:tcPr>
            <w:tcW w:w="667" w:type="dxa"/>
            <w:vAlign w:val="center"/>
          </w:tcPr>
          <w:p w14:paraId="2FC5374C" w14:textId="77777777" w:rsidR="00623251" w:rsidRPr="00F522C1" w:rsidRDefault="00623251" w:rsidP="00F86187">
            <w:pPr>
              <w:jc w:val="center"/>
              <w:rPr>
                <w:rFonts w:cs="Arial"/>
                <w:sz w:val="18"/>
                <w:szCs w:val="18"/>
              </w:rPr>
            </w:pPr>
          </w:p>
        </w:tc>
        <w:tc>
          <w:tcPr>
            <w:tcW w:w="787" w:type="dxa"/>
            <w:vAlign w:val="center"/>
          </w:tcPr>
          <w:p w14:paraId="3BE72CD6" w14:textId="77777777" w:rsidR="00623251" w:rsidRPr="00F522C1" w:rsidRDefault="00623251" w:rsidP="00F86187">
            <w:pPr>
              <w:jc w:val="center"/>
              <w:rPr>
                <w:rFonts w:cs="Arial"/>
                <w:sz w:val="18"/>
                <w:szCs w:val="18"/>
              </w:rPr>
            </w:pPr>
          </w:p>
        </w:tc>
        <w:tc>
          <w:tcPr>
            <w:tcW w:w="607" w:type="dxa"/>
            <w:vAlign w:val="center"/>
          </w:tcPr>
          <w:p w14:paraId="2EAFD97F" w14:textId="77777777" w:rsidR="00623251" w:rsidRPr="00F522C1" w:rsidRDefault="00623251" w:rsidP="00F86187">
            <w:pPr>
              <w:jc w:val="center"/>
              <w:rPr>
                <w:rFonts w:cs="Arial"/>
                <w:sz w:val="18"/>
                <w:szCs w:val="18"/>
              </w:rPr>
            </w:pPr>
          </w:p>
        </w:tc>
        <w:tc>
          <w:tcPr>
            <w:tcW w:w="1137" w:type="dxa"/>
            <w:vAlign w:val="center"/>
          </w:tcPr>
          <w:p w14:paraId="2B37A91E" w14:textId="77777777" w:rsidR="00623251" w:rsidRPr="00DD363A" w:rsidRDefault="00185793" w:rsidP="00F86187">
            <w:pPr>
              <w:jc w:val="center"/>
              <w:rPr>
                <w:rFonts w:cs="Arial"/>
                <w:strike/>
                <w:sz w:val="18"/>
                <w:szCs w:val="18"/>
                <w:highlight w:val="green"/>
              </w:rPr>
            </w:pPr>
            <w:r w:rsidRPr="00DD363A">
              <w:rPr>
                <w:rFonts w:cs="Arial"/>
                <w:strike/>
                <w:sz w:val="18"/>
                <w:szCs w:val="18"/>
                <w:highlight w:val="green"/>
              </w:rPr>
              <w:t>X†</w:t>
            </w:r>
          </w:p>
        </w:tc>
        <w:tc>
          <w:tcPr>
            <w:tcW w:w="787" w:type="dxa"/>
            <w:vAlign w:val="center"/>
          </w:tcPr>
          <w:p w14:paraId="115F9E6C" w14:textId="77777777" w:rsidR="00623251" w:rsidRPr="00DD363A" w:rsidRDefault="008053F6" w:rsidP="00F86187">
            <w:pPr>
              <w:jc w:val="center"/>
              <w:rPr>
                <w:rFonts w:cs="Arial"/>
                <w:strike/>
                <w:sz w:val="18"/>
                <w:szCs w:val="18"/>
                <w:highlight w:val="green"/>
              </w:rPr>
            </w:pPr>
            <w:r w:rsidRPr="00DD363A">
              <w:rPr>
                <w:rFonts w:cs="Arial"/>
                <w:strike/>
                <w:sz w:val="18"/>
                <w:szCs w:val="18"/>
                <w:highlight w:val="green"/>
              </w:rPr>
              <w:t>X†</w:t>
            </w:r>
          </w:p>
        </w:tc>
        <w:tc>
          <w:tcPr>
            <w:tcW w:w="807" w:type="dxa"/>
            <w:vAlign w:val="center"/>
          </w:tcPr>
          <w:p w14:paraId="1C4D4365" w14:textId="77777777" w:rsidR="00623251" w:rsidRPr="00DD363A" w:rsidRDefault="009A76A0" w:rsidP="00F86187">
            <w:pPr>
              <w:jc w:val="center"/>
              <w:rPr>
                <w:rFonts w:cs="Arial"/>
                <w:strike/>
                <w:sz w:val="18"/>
                <w:szCs w:val="18"/>
                <w:highlight w:val="green"/>
              </w:rPr>
            </w:pPr>
            <w:r w:rsidRPr="00DD363A">
              <w:rPr>
                <w:rFonts w:cs="Arial"/>
                <w:strike/>
                <w:sz w:val="18"/>
                <w:szCs w:val="18"/>
                <w:highlight w:val="green"/>
              </w:rPr>
              <w:t>X†</w:t>
            </w:r>
          </w:p>
        </w:tc>
        <w:tc>
          <w:tcPr>
            <w:tcW w:w="1247" w:type="dxa"/>
            <w:vAlign w:val="center"/>
          </w:tcPr>
          <w:p w14:paraId="5B1F28F8" w14:textId="77777777" w:rsidR="00623251" w:rsidRPr="00F522C1" w:rsidRDefault="00623251" w:rsidP="00F86187">
            <w:pPr>
              <w:jc w:val="center"/>
              <w:rPr>
                <w:rFonts w:cs="Arial"/>
                <w:sz w:val="18"/>
                <w:szCs w:val="18"/>
              </w:rPr>
            </w:pPr>
          </w:p>
        </w:tc>
      </w:tr>
      <w:tr w:rsidR="009E7A8D" w14:paraId="40BBDDA1" w14:textId="77777777" w:rsidTr="00376E3B">
        <w:trPr>
          <w:trHeight w:val="332"/>
        </w:trPr>
        <w:tc>
          <w:tcPr>
            <w:tcW w:w="1357" w:type="dxa"/>
            <w:vAlign w:val="bottom"/>
          </w:tcPr>
          <w:p w14:paraId="505598C2" w14:textId="77777777" w:rsidR="00623251" w:rsidRPr="00F522C1" w:rsidRDefault="00411AFE" w:rsidP="00CB7507">
            <w:pPr>
              <w:jc w:val="center"/>
              <w:rPr>
                <w:rFonts w:cs="Arial"/>
                <w:sz w:val="18"/>
                <w:szCs w:val="18"/>
              </w:rPr>
            </w:pPr>
            <w:r>
              <w:rPr>
                <w:rFonts w:cs="Arial"/>
                <w:sz w:val="18"/>
                <w:szCs w:val="18"/>
              </w:rPr>
              <w:t>Opening size</w:t>
            </w:r>
          </w:p>
        </w:tc>
        <w:tc>
          <w:tcPr>
            <w:tcW w:w="1087" w:type="dxa"/>
            <w:vAlign w:val="center"/>
          </w:tcPr>
          <w:p w14:paraId="7ED22A15"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5FA55F23"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663FB720" w14:textId="77777777" w:rsidR="00623251" w:rsidRPr="00F522C1" w:rsidRDefault="00623251" w:rsidP="00F86187">
            <w:pPr>
              <w:jc w:val="center"/>
              <w:rPr>
                <w:rFonts w:cs="Arial"/>
                <w:sz w:val="18"/>
                <w:szCs w:val="18"/>
              </w:rPr>
            </w:pPr>
          </w:p>
        </w:tc>
        <w:tc>
          <w:tcPr>
            <w:tcW w:w="787" w:type="dxa"/>
            <w:vAlign w:val="center"/>
          </w:tcPr>
          <w:p w14:paraId="356138AB" w14:textId="77777777" w:rsidR="00623251" w:rsidRPr="00F522C1" w:rsidRDefault="00623251" w:rsidP="00F86187">
            <w:pPr>
              <w:jc w:val="center"/>
              <w:rPr>
                <w:rFonts w:cs="Arial"/>
                <w:sz w:val="18"/>
                <w:szCs w:val="18"/>
              </w:rPr>
            </w:pPr>
          </w:p>
        </w:tc>
        <w:tc>
          <w:tcPr>
            <w:tcW w:w="1137" w:type="dxa"/>
            <w:vAlign w:val="center"/>
          </w:tcPr>
          <w:p w14:paraId="6DC7BD21" w14:textId="77777777" w:rsidR="00623251" w:rsidRPr="00F522C1" w:rsidRDefault="00623251" w:rsidP="00F86187">
            <w:pPr>
              <w:jc w:val="center"/>
              <w:rPr>
                <w:rFonts w:cs="Arial"/>
                <w:sz w:val="18"/>
                <w:szCs w:val="18"/>
              </w:rPr>
            </w:pPr>
          </w:p>
        </w:tc>
        <w:tc>
          <w:tcPr>
            <w:tcW w:w="1017" w:type="dxa"/>
            <w:vAlign w:val="center"/>
          </w:tcPr>
          <w:p w14:paraId="22AF7FFE" w14:textId="77777777" w:rsidR="00623251" w:rsidRPr="00F522C1" w:rsidRDefault="00623251" w:rsidP="00F86187">
            <w:pPr>
              <w:jc w:val="center"/>
              <w:rPr>
                <w:rFonts w:cs="Arial"/>
                <w:sz w:val="18"/>
                <w:szCs w:val="18"/>
              </w:rPr>
            </w:pPr>
          </w:p>
        </w:tc>
        <w:tc>
          <w:tcPr>
            <w:tcW w:w="667" w:type="dxa"/>
            <w:vAlign w:val="center"/>
          </w:tcPr>
          <w:p w14:paraId="41CE076B" w14:textId="77777777" w:rsidR="00623251" w:rsidRPr="00F522C1" w:rsidRDefault="00623251" w:rsidP="00F86187">
            <w:pPr>
              <w:jc w:val="center"/>
              <w:rPr>
                <w:rFonts w:cs="Arial"/>
                <w:sz w:val="18"/>
                <w:szCs w:val="18"/>
              </w:rPr>
            </w:pPr>
          </w:p>
        </w:tc>
        <w:tc>
          <w:tcPr>
            <w:tcW w:w="787" w:type="dxa"/>
            <w:vAlign w:val="center"/>
          </w:tcPr>
          <w:p w14:paraId="17FF6D0A" w14:textId="77777777" w:rsidR="00623251" w:rsidRPr="00F522C1" w:rsidRDefault="00623251" w:rsidP="00F86187">
            <w:pPr>
              <w:jc w:val="center"/>
              <w:rPr>
                <w:rFonts w:cs="Arial"/>
                <w:sz w:val="18"/>
                <w:szCs w:val="18"/>
              </w:rPr>
            </w:pPr>
          </w:p>
        </w:tc>
        <w:tc>
          <w:tcPr>
            <w:tcW w:w="607" w:type="dxa"/>
            <w:vAlign w:val="center"/>
          </w:tcPr>
          <w:p w14:paraId="3D06D1F4" w14:textId="77777777" w:rsidR="00623251" w:rsidRPr="00F522C1" w:rsidRDefault="00623251" w:rsidP="00F86187">
            <w:pPr>
              <w:jc w:val="center"/>
              <w:rPr>
                <w:rFonts w:cs="Arial"/>
                <w:sz w:val="18"/>
                <w:szCs w:val="18"/>
              </w:rPr>
            </w:pPr>
          </w:p>
        </w:tc>
        <w:tc>
          <w:tcPr>
            <w:tcW w:w="1137" w:type="dxa"/>
            <w:vAlign w:val="center"/>
          </w:tcPr>
          <w:p w14:paraId="49B155C2" w14:textId="77777777" w:rsidR="00623251" w:rsidRPr="00F522C1" w:rsidRDefault="00623251" w:rsidP="00F86187">
            <w:pPr>
              <w:jc w:val="center"/>
              <w:rPr>
                <w:rFonts w:cs="Arial"/>
                <w:sz w:val="18"/>
                <w:szCs w:val="18"/>
              </w:rPr>
            </w:pPr>
          </w:p>
        </w:tc>
        <w:tc>
          <w:tcPr>
            <w:tcW w:w="787" w:type="dxa"/>
            <w:vAlign w:val="center"/>
          </w:tcPr>
          <w:p w14:paraId="3333BE55" w14:textId="77777777" w:rsidR="00623251" w:rsidRPr="00F522C1" w:rsidRDefault="00623251" w:rsidP="00F86187">
            <w:pPr>
              <w:jc w:val="center"/>
              <w:rPr>
                <w:rFonts w:cs="Arial"/>
                <w:sz w:val="18"/>
                <w:szCs w:val="18"/>
              </w:rPr>
            </w:pPr>
          </w:p>
        </w:tc>
        <w:tc>
          <w:tcPr>
            <w:tcW w:w="807" w:type="dxa"/>
            <w:vAlign w:val="center"/>
          </w:tcPr>
          <w:p w14:paraId="631987F6" w14:textId="77777777" w:rsidR="00623251" w:rsidRPr="00F522C1" w:rsidRDefault="00623251" w:rsidP="00F86187">
            <w:pPr>
              <w:jc w:val="center"/>
              <w:rPr>
                <w:rFonts w:cs="Arial"/>
                <w:sz w:val="18"/>
                <w:szCs w:val="18"/>
              </w:rPr>
            </w:pPr>
          </w:p>
        </w:tc>
        <w:tc>
          <w:tcPr>
            <w:tcW w:w="1247" w:type="dxa"/>
            <w:vAlign w:val="center"/>
          </w:tcPr>
          <w:p w14:paraId="6581D456" w14:textId="77777777" w:rsidR="00623251" w:rsidRPr="00F522C1" w:rsidRDefault="00623251" w:rsidP="00F86187">
            <w:pPr>
              <w:jc w:val="center"/>
              <w:rPr>
                <w:rFonts w:cs="Arial"/>
                <w:sz w:val="18"/>
                <w:szCs w:val="18"/>
              </w:rPr>
            </w:pPr>
          </w:p>
        </w:tc>
      </w:tr>
      <w:tr w:rsidR="009E7A8D" w14:paraId="15F571EF" w14:textId="77777777" w:rsidTr="00376E3B">
        <w:tc>
          <w:tcPr>
            <w:tcW w:w="1357" w:type="dxa"/>
            <w:vAlign w:val="bottom"/>
          </w:tcPr>
          <w:p w14:paraId="02324308" w14:textId="77777777" w:rsidR="00411AFE" w:rsidRPr="00F522C1" w:rsidRDefault="00411AFE" w:rsidP="00CB7507">
            <w:pPr>
              <w:jc w:val="center"/>
              <w:rPr>
                <w:rFonts w:cs="Arial"/>
                <w:sz w:val="18"/>
                <w:szCs w:val="18"/>
              </w:rPr>
            </w:pPr>
            <w:r>
              <w:rPr>
                <w:rFonts w:cs="Arial"/>
                <w:sz w:val="18"/>
                <w:szCs w:val="18"/>
              </w:rPr>
              <w:t>Coating change</w:t>
            </w:r>
          </w:p>
        </w:tc>
        <w:tc>
          <w:tcPr>
            <w:tcW w:w="1087" w:type="dxa"/>
            <w:vAlign w:val="center"/>
          </w:tcPr>
          <w:p w14:paraId="5D423FB4" w14:textId="77777777" w:rsidR="00623251" w:rsidRPr="00F522C1" w:rsidRDefault="00623251" w:rsidP="00F86187">
            <w:pPr>
              <w:jc w:val="center"/>
              <w:rPr>
                <w:rFonts w:cs="Arial"/>
                <w:sz w:val="18"/>
                <w:szCs w:val="18"/>
              </w:rPr>
            </w:pPr>
          </w:p>
        </w:tc>
        <w:tc>
          <w:tcPr>
            <w:tcW w:w="857" w:type="dxa"/>
            <w:vAlign w:val="center"/>
          </w:tcPr>
          <w:p w14:paraId="5192C644" w14:textId="77777777" w:rsidR="00623251" w:rsidRPr="00F522C1" w:rsidRDefault="00623251" w:rsidP="00F86187">
            <w:pPr>
              <w:jc w:val="center"/>
              <w:rPr>
                <w:rFonts w:cs="Arial"/>
                <w:sz w:val="18"/>
                <w:szCs w:val="18"/>
              </w:rPr>
            </w:pPr>
          </w:p>
        </w:tc>
        <w:tc>
          <w:tcPr>
            <w:tcW w:w="1207" w:type="dxa"/>
            <w:vAlign w:val="center"/>
          </w:tcPr>
          <w:p w14:paraId="06CD0270" w14:textId="77777777" w:rsidR="00623251" w:rsidRPr="00F522C1" w:rsidRDefault="009E7A8D" w:rsidP="00F86187">
            <w:pPr>
              <w:jc w:val="center"/>
              <w:rPr>
                <w:rFonts w:cs="Arial"/>
                <w:sz w:val="18"/>
                <w:szCs w:val="18"/>
              </w:rPr>
            </w:pPr>
            <w:r>
              <w:rPr>
                <w:rFonts w:cs="Arial"/>
                <w:sz w:val="18"/>
                <w:szCs w:val="18"/>
              </w:rPr>
              <w:t>X</w:t>
            </w:r>
          </w:p>
        </w:tc>
        <w:tc>
          <w:tcPr>
            <w:tcW w:w="787" w:type="dxa"/>
            <w:vAlign w:val="center"/>
          </w:tcPr>
          <w:p w14:paraId="01E32D1A" w14:textId="77777777" w:rsidR="00623251" w:rsidRPr="00F522C1" w:rsidRDefault="00623251" w:rsidP="00F86187">
            <w:pPr>
              <w:jc w:val="center"/>
              <w:rPr>
                <w:rFonts w:cs="Arial"/>
                <w:sz w:val="18"/>
                <w:szCs w:val="18"/>
              </w:rPr>
            </w:pPr>
          </w:p>
        </w:tc>
        <w:tc>
          <w:tcPr>
            <w:tcW w:w="1137" w:type="dxa"/>
            <w:vAlign w:val="center"/>
          </w:tcPr>
          <w:p w14:paraId="0345EA95" w14:textId="77777777" w:rsidR="00623251" w:rsidRPr="00F522C1" w:rsidRDefault="00623251" w:rsidP="00F86187">
            <w:pPr>
              <w:jc w:val="center"/>
              <w:rPr>
                <w:rFonts w:cs="Arial"/>
                <w:sz w:val="18"/>
                <w:szCs w:val="18"/>
              </w:rPr>
            </w:pPr>
          </w:p>
        </w:tc>
        <w:tc>
          <w:tcPr>
            <w:tcW w:w="1017" w:type="dxa"/>
            <w:vAlign w:val="center"/>
          </w:tcPr>
          <w:p w14:paraId="2C450916" w14:textId="77777777" w:rsidR="00623251" w:rsidRPr="00F522C1" w:rsidRDefault="00623251" w:rsidP="00F86187">
            <w:pPr>
              <w:jc w:val="center"/>
              <w:rPr>
                <w:rFonts w:cs="Arial"/>
                <w:sz w:val="18"/>
                <w:szCs w:val="18"/>
              </w:rPr>
            </w:pPr>
          </w:p>
        </w:tc>
        <w:tc>
          <w:tcPr>
            <w:tcW w:w="667" w:type="dxa"/>
            <w:vAlign w:val="center"/>
          </w:tcPr>
          <w:p w14:paraId="6F7A48E2" w14:textId="77777777" w:rsidR="00623251" w:rsidRPr="00F522C1" w:rsidRDefault="00623251" w:rsidP="00F86187">
            <w:pPr>
              <w:jc w:val="center"/>
              <w:rPr>
                <w:rFonts w:cs="Arial"/>
                <w:sz w:val="18"/>
                <w:szCs w:val="18"/>
              </w:rPr>
            </w:pPr>
          </w:p>
        </w:tc>
        <w:tc>
          <w:tcPr>
            <w:tcW w:w="787" w:type="dxa"/>
            <w:vAlign w:val="center"/>
          </w:tcPr>
          <w:p w14:paraId="414AEBA1" w14:textId="77777777" w:rsidR="00623251" w:rsidRPr="00F522C1" w:rsidRDefault="00623251" w:rsidP="00F86187">
            <w:pPr>
              <w:jc w:val="center"/>
              <w:rPr>
                <w:rFonts w:cs="Arial"/>
                <w:sz w:val="18"/>
                <w:szCs w:val="18"/>
              </w:rPr>
            </w:pPr>
          </w:p>
        </w:tc>
        <w:tc>
          <w:tcPr>
            <w:tcW w:w="607" w:type="dxa"/>
            <w:vAlign w:val="center"/>
          </w:tcPr>
          <w:p w14:paraId="723E5E1F" w14:textId="77777777" w:rsidR="00623251" w:rsidRPr="00F522C1" w:rsidRDefault="00623251" w:rsidP="00F86187">
            <w:pPr>
              <w:jc w:val="center"/>
              <w:rPr>
                <w:rFonts w:cs="Arial"/>
                <w:sz w:val="18"/>
                <w:szCs w:val="18"/>
              </w:rPr>
            </w:pPr>
          </w:p>
        </w:tc>
        <w:tc>
          <w:tcPr>
            <w:tcW w:w="1137" w:type="dxa"/>
            <w:vAlign w:val="center"/>
          </w:tcPr>
          <w:p w14:paraId="5DADB4E9" w14:textId="77777777" w:rsidR="00623251" w:rsidRPr="00F522C1" w:rsidRDefault="00623251" w:rsidP="00F86187">
            <w:pPr>
              <w:jc w:val="center"/>
              <w:rPr>
                <w:rFonts w:cs="Arial"/>
                <w:sz w:val="18"/>
                <w:szCs w:val="18"/>
              </w:rPr>
            </w:pPr>
          </w:p>
        </w:tc>
        <w:tc>
          <w:tcPr>
            <w:tcW w:w="787" w:type="dxa"/>
            <w:vAlign w:val="center"/>
          </w:tcPr>
          <w:p w14:paraId="6C022CFA" w14:textId="77777777" w:rsidR="00623251" w:rsidRPr="00F522C1" w:rsidRDefault="00623251" w:rsidP="00F86187">
            <w:pPr>
              <w:jc w:val="center"/>
              <w:rPr>
                <w:rFonts w:cs="Arial"/>
                <w:sz w:val="18"/>
                <w:szCs w:val="18"/>
              </w:rPr>
            </w:pPr>
          </w:p>
        </w:tc>
        <w:tc>
          <w:tcPr>
            <w:tcW w:w="807" w:type="dxa"/>
            <w:vAlign w:val="center"/>
          </w:tcPr>
          <w:p w14:paraId="2A8466F6" w14:textId="77777777" w:rsidR="00623251" w:rsidRPr="00F522C1" w:rsidRDefault="00623251" w:rsidP="00F86187">
            <w:pPr>
              <w:jc w:val="center"/>
              <w:rPr>
                <w:rFonts w:cs="Arial"/>
                <w:sz w:val="18"/>
                <w:szCs w:val="18"/>
              </w:rPr>
            </w:pPr>
          </w:p>
        </w:tc>
        <w:tc>
          <w:tcPr>
            <w:tcW w:w="1247" w:type="dxa"/>
            <w:vAlign w:val="center"/>
          </w:tcPr>
          <w:p w14:paraId="346EB3D3" w14:textId="77777777" w:rsidR="00623251" w:rsidRPr="00F522C1" w:rsidRDefault="00623251" w:rsidP="00F86187">
            <w:pPr>
              <w:jc w:val="center"/>
              <w:rPr>
                <w:rFonts w:cs="Arial"/>
                <w:sz w:val="18"/>
                <w:szCs w:val="18"/>
              </w:rPr>
            </w:pPr>
          </w:p>
        </w:tc>
      </w:tr>
      <w:tr w:rsidR="009E7A8D" w14:paraId="18D947B9" w14:textId="77777777" w:rsidTr="00376E3B">
        <w:tc>
          <w:tcPr>
            <w:tcW w:w="1357" w:type="dxa"/>
            <w:vAlign w:val="bottom"/>
          </w:tcPr>
          <w:p w14:paraId="04208DDB" w14:textId="77777777" w:rsidR="00623251" w:rsidRPr="00F522C1" w:rsidRDefault="00411AFE" w:rsidP="00CB7507">
            <w:pPr>
              <w:jc w:val="center"/>
              <w:rPr>
                <w:rFonts w:cs="Arial"/>
                <w:sz w:val="18"/>
                <w:szCs w:val="18"/>
              </w:rPr>
            </w:pPr>
            <w:r>
              <w:rPr>
                <w:rFonts w:cs="Arial"/>
                <w:sz w:val="18"/>
                <w:szCs w:val="18"/>
              </w:rPr>
              <w:t>End boss design</w:t>
            </w:r>
          </w:p>
        </w:tc>
        <w:tc>
          <w:tcPr>
            <w:tcW w:w="1087" w:type="dxa"/>
            <w:vAlign w:val="center"/>
          </w:tcPr>
          <w:p w14:paraId="6FEECE97" w14:textId="77777777" w:rsidR="00623251" w:rsidRPr="00F522C1" w:rsidRDefault="00623251" w:rsidP="00F86187">
            <w:pPr>
              <w:jc w:val="center"/>
              <w:rPr>
                <w:rFonts w:cs="Arial"/>
                <w:sz w:val="18"/>
                <w:szCs w:val="18"/>
              </w:rPr>
            </w:pPr>
          </w:p>
        </w:tc>
        <w:tc>
          <w:tcPr>
            <w:tcW w:w="857" w:type="dxa"/>
            <w:vAlign w:val="center"/>
          </w:tcPr>
          <w:p w14:paraId="3778745C" w14:textId="77777777" w:rsidR="00623251" w:rsidRPr="00F522C1" w:rsidRDefault="00623251" w:rsidP="00F86187">
            <w:pPr>
              <w:jc w:val="center"/>
              <w:rPr>
                <w:rFonts w:cs="Arial"/>
                <w:sz w:val="18"/>
                <w:szCs w:val="18"/>
              </w:rPr>
            </w:pPr>
          </w:p>
        </w:tc>
        <w:tc>
          <w:tcPr>
            <w:tcW w:w="1207" w:type="dxa"/>
            <w:vAlign w:val="center"/>
          </w:tcPr>
          <w:p w14:paraId="2314D0DB" w14:textId="77777777" w:rsidR="00623251" w:rsidRPr="00F522C1" w:rsidRDefault="00623251" w:rsidP="00F86187">
            <w:pPr>
              <w:jc w:val="center"/>
              <w:rPr>
                <w:rFonts w:cs="Arial"/>
                <w:sz w:val="18"/>
                <w:szCs w:val="18"/>
              </w:rPr>
            </w:pPr>
          </w:p>
        </w:tc>
        <w:tc>
          <w:tcPr>
            <w:tcW w:w="787" w:type="dxa"/>
            <w:vAlign w:val="center"/>
          </w:tcPr>
          <w:p w14:paraId="709D1675" w14:textId="77777777" w:rsidR="00623251" w:rsidRPr="00F522C1" w:rsidRDefault="00623251" w:rsidP="00F86187">
            <w:pPr>
              <w:jc w:val="center"/>
              <w:rPr>
                <w:rFonts w:cs="Arial"/>
                <w:sz w:val="18"/>
                <w:szCs w:val="18"/>
              </w:rPr>
            </w:pPr>
          </w:p>
        </w:tc>
        <w:tc>
          <w:tcPr>
            <w:tcW w:w="1137" w:type="dxa"/>
            <w:vAlign w:val="center"/>
          </w:tcPr>
          <w:p w14:paraId="5573697C" w14:textId="77777777" w:rsidR="00623251" w:rsidRPr="00F522C1" w:rsidRDefault="00623251" w:rsidP="00F86187">
            <w:pPr>
              <w:jc w:val="center"/>
              <w:rPr>
                <w:rFonts w:cs="Arial"/>
                <w:sz w:val="18"/>
                <w:szCs w:val="18"/>
              </w:rPr>
            </w:pPr>
          </w:p>
        </w:tc>
        <w:tc>
          <w:tcPr>
            <w:tcW w:w="1017" w:type="dxa"/>
            <w:vAlign w:val="center"/>
          </w:tcPr>
          <w:p w14:paraId="47A291F0" w14:textId="77777777" w:rsidR="00623251" w:rsidRPr="00F522C1" w:rsidRDefault="00623251" w:rsidP="00F86187">
            <w:pPr>
              <w:jc w:val="center"/>
              <w:rPr>
                <w:rFonts w:cs="Arial"/>
                <w:sz w:val="18"/>
                <w:szCs w:val="18"/>
              </w:rPr>
            </w:pPr>
          </w:p>
        </w:tc>
        <w:tc>
          <w:tcPr>
            <w:tcW w:w="667" w:type="dxa"/>
            <w:vAlign w:val="center"/>
          </w:tcPr>
          <w:p w14:paraId="42C58080" w14:textId="77777777" w:rsidR="00623251" w:rsidRPr="00F522C1" w:rsidRDefault="00623251" w:rsidP="00F86187">
            <w:pPr>
              <w:jc w:val="center"/>
              <w:rPr>
                <w:rFonts w:cs="Arial"/>
                <w:sz w:val="18"/>
                <w:szCs w:val="18"/>
              </w:rPr>
            </w:pPr>
          </w:p>
        </w:tc>
        <w:tc>
          <w:tcPr>
            <w:tcW w:w="787" w:type="dxa"/>
            <w:vAlign w:val="center"/>
          </w:tcPr>
          <w:p w14:paraId="2DDF7FF3" w14:textId="77777777" w:rsidR="00623251" w:rsidRPr="00F522C1" w:rsidRDefault="00623251" w:rsidP="00F86187">
            <w:pPr>
              <w:jc w:val="center"/>
              <w:rPr>
                <w:rFonts w:cs="Arial"/>
                <w:sz w:val="18"/>
                <w:szCs w:val="18"/>
              </w:rPr>
            </w:pPr>
          </w:p>
        </w:tc>
        <w:tc>
          <w:tcPr>
            <w:tcW w:w="607" w:type="dxa"/>
            <w:vAlign w:val="center"/>
          </w:tcPr>
          <w:p w14:paraId="723C51C2" w14:textId="77777777" w:rsidR="00623251" w:rsidRPr="00F522C1" w:rsidRDefault="00623251" w:rsidP="00F86187">
            <w:pPr>
              <w:jc w:val="center"/>
              <w:rPr>
                <w:rFonts w:cs="Arial"/>
                <w:sz w:val="18"/>
                <w:szCs w:val="18"/>
              </w:rPr>
            </w:pPr>
          </w:p>
        </w:tc>
        <w:tc>
          <w:tcPr>
            <w:tcW w:w="1137" w:type="dxa"/>
            <w:vAlign w:val="center"/>
          </w:tcPr>
          <w:p w14:paraId="0F19806E" w14:textId="77777777" w:rsidR="00623251" w:rsidRPr="007E1FA3" w:rsidRDefault="00185793" w:rsidP="00F86187">
            <w:pPr>
              <w:jc w:val="center"/>
              <w:rPr>
                <w:rFonts w:cs="Arial"/>
                <w:sz w:val="18"/>
                <w:szCs w:val="18"/>
              </w:rPr>
            </w:pPr>
            <w:r w:rsidRPr="007E1FA3">
              <w:rPr>
                <w:rFonts w:cs="Arial"/>
                <w:sz w:val="18"/>
                <w:szCs w:val="18"/>
              </w:rPr>
              <w:t>X†</w:t>
            </w:r>
          </w:p>
        </w:tc>
        <w:tc>
          <w:tcPr>
            <w:tcW w:w="787" w:type="dxa"/>
            <w:vAlign w:val="center"/>
          </w:tcPr>
          <w:p w14:paraId="6060C6AA" w14:textId="77777777" w:rsidR="00623251" w:rsidRPr="00CC1091" w:rsidRDefault="008053F6" w:rsidP="00F86187">
            <w:pPr>
              <w:jc w:val="center"/>
              <w:rPr>
                <w:rFonts w:cs="Arial"/>
                <w:sz w:val="18"/>
                <w:szCs w:val="18"/>
              </w:rPr>
            </w:pPr>
            <w:r w:rsidRPr="00CC1091">
              <w:rPr>
                <w:rFonts w:cs="Arial"/>
                <w:sz w:val="18"/>
                <w:szCs w:val="18"/>
              </w:rPr>
              <w:t>X†</w:t>
            </w:r>
          </w:p>
        </w:tc>
        <w:tc>
          <w:tcPr>
            <w:tcW w:w="807" w:type="dxa"/>
            <w:vAlign w:val="center"/>
          </w:tcPr>
          <w:p w14:paraId="7BB24544" w14:textId="77777777" w:rsidR="00623251" w:rsidRPr="00CC1091" w:rsidRDefault="009A76A0" w:rsidP="00F86187">
            <w:pPr>
              <w:jc w:val="center"/>
              <w:rPr>
                <w:rFonts w:cs="Arial"/>
                <w:sz w:val="18"/>
                <w:szCs w:val="18"/>
              </w:rPr>
            </w:pPr>
            <w:r w:rsidRPr="00CC1091">
              <w:rPr>
                <w:rFonts w:cs="Arial"/>
                <w:sz w:val="18"/>
                <w:szCs w:val="18"/>
              </w:rPr>
              <w:t>X†</w:t>
            </w:r>
          </w:p>
        </w:tc>
        <w:tc>
          <w:tcPr>
            <w:tcW w:w="1247" w:type="dxa"/>
            <w:vAlign w:val="center"/>
          </w:tcPr>
          <w:p w14:paraId="011835EC" w14:textId="77777777" w:rsidR="00623251" w:rsidRPr="00F522C1" w:rsidRDefault="00623251" w:rsidP="00F86187">
            <w:pPr>
              <w:jc w:val="center"/>
              <w:rPr>
                <w:rFonts w:cs="Arial"/>
                <w:sz w:val="18"/>
                <w:szCs w:val="18"/>
              </w:rPr>
            </w:pPr>
          </w:p>
        </w:tc>
      </w:tr>
      <w:tr w:rsidR="009E7A8D" w14:paraId="48D746F5" w14:textId="77777777" w:rsidTr="00376E3B">
        <w:tc>
          <w:tcPr>
            <w:tcW w:w="1357" w:type="dxa"/>
            <w:vAlign w:val="bottom"/>
          </w:tcPr>
          <w:p w14:paraId="62A14565" w14:textId="77777777" w:rsidR="00623251" w:rsidRPr="00F522C1" w:rsidRDefault="00411AFE" w:rsidP="00F86187">
            <w:pPr>
              <w:jc w:val="center"/>
              <w:rPr>
                <w:rFonts w:cs="Arial"/>
                <w:sz w:val="18"/>
                <w:szCs w:val="18"/>
              </w:rPr>
            </w:pPr>
            <w:r>
              <w:rPr>
                <w:rFonts w:cs="Arial"/>
                <w:sz w:val="18"/>
                <w:szCs w:val="18"/>
              </w:rPr>
              <w:t>Change in manuf</w:t>
            </w:r>
            <w:r w:rsidR="00F86187">
              <w:rPr>
                <w:rFonts w:cs="Arial"/>
                <w:sz w:val="18"/>
                <w:szCs w:val="18"/>
              </w:rPr>
              <w:t>acturing</w:t>
            </w:r>
            <w:r>
              <w:rPr>
                <w:rFonts w:cs="Arial"/>
                <w:sz w:val="18"/>
                <w:szCs w:val="18"/>
              </w:rPr>
              <w:t xml:space="preserve"> Process</w:t>
            </w:r>
          </w:p>
        </w:tc>
        <w:tc>
          <w:tcPr>
            <w:tcW w:w="1087" w:type="dxa"/>
            <w:vAlign w:val="center"/>
          </w:tcPr>
          <w:p w14:paraId="5FF01A14" w14:textId="77777777" w:rsidR="00623251" w:rsidRPr="00F522C1" w:rsidRDefault="00F86187" w:rsidP="00F86187">
            <w:pPr>
              <w:jc w:val="center"/>
              <w:rPr>
                <w:rFonts w:cs="Arial"/>
                <w:sz w:val="18"/>
                <w:szCs w:val="18"/>
              </w:rPr>
            </w:pPr>
            <w:r>
              <w:rPr>
                <w:rFonts w:cs="Arial"/>
                <w:sz w:val="18"/>
                <w:szCs w:val="18"/>
              </w:rPr>
              <w:t>X</w:t>
            </w:r>
          </w:p>
        </w:tc>
        <w:tc>
          <w:tcPr>
            <w:tcW w:w="857" w:type="dxa"/>
            <w:vAlign w:val="center"/>
          </w:tcPr>
          <w:p w14:paraId="19256675" w14:textId="77777777" w:rsidR="00623251" w:rsidRPr="00F522C1" w:rsidRDefault="006803D7" w:rsidP="00F86187">
            <w:pPr>
              <w:jc w:val="center"/>
              <w:rPr>
                <w:rFonts w:cs="Arial"/>
                <w:sz w:val="18"/>
                <w:szCs w:val="18"/>
              </w:rPr>
            </w:pPr>
            <w:r>
              <w:rPr>
                <w:rFonts w:cs="Arial"/>
                <w:sz w:val="18"/>
                <w:szCs w:val="18"/>
              </w:rPr>
              <w:t>X</w:t>
            </w:r>
          </w:p>
        </w:tc>
        <w:tc>
          <w:tcPr>
            <w:tcW w:w="1207" w:type="dxa"/>
            <w:vAlign w:val="center"/>
          </w:tcPr>
          <w:p w14:paraId="4AD84D47" w14:textId="77777777" w:rsidR="00623251" w:rsidRPr="00F522C1" w:rsidRDefault="00623251" w:rsidP="00F86187">
            <w:pPr>
              <w:jc w:val="center"/>
              <w:rPr>
                <w:rFonts w:cs="Arial"/>
                <w:sz w:val="18"/>
                <w:szCs w:val="18"/>
              </w:rPr>
            </w:pPr>
          </w:p>
        </w:tc>
        <w:tc>
          <w:tcPr>
            <w:tcW w:w="787" w:type="dxa"/>
            <w:vAlign w:val="center"/>
          </w:tcPr>
          <w:p w14:paraId="67196E2A" w14:textId="77777777" w:rsidR="00623251" w:rsidRPr="00F522C1" w:rsidRDefault="00623251" w:rsidP="00F86187">
            <w:pPr>
              <w:jc w:val="center"/>
              <w:rPr>
                <w:rFonts w:cs="Arial"/>
                <w:sz w:val="18"/>
                <w:szCs w:val="18"/>
              </w:rPr>
            </w:pPr>
          </w:p>
        </w:tc>
        <w:tc>
          <w:tcPr>
            <w:tcW w:w="1137" w:type="dxa"/>
            <w:vAlign w:val="center"/>
          </w:tcPr>
          <w:p w14:paraId="55A42523" w14:textId="77777777" w:rsidR="00623251" w:rsidRPr="00F522C1" w:rsidRDefault="00623251" w:rsidP="00F86187">
            <w:pPr>
              <w:jc w:val="center"/>
              <w:rPr>
                <w:rFonts w:cs="Arial"/>
                <w:sz w:val="18"/>
                <w:szCs w:val="18"/>
              </w:rPr>
            </w:pPr>
          </w:p>
        </w:tc>
        <w:tc>
          <w:tcPr>
            <w:tcW w:w="1017" w:type="dxa"/>
            <w:vAlign w:val="center"/>
          </w:tcPr>
          <w:p w14:paraId="15318E6D" w14:textId="77777777" w:rsidR="00623251" w:rsidRPr="00F522C1" w:rsidRDefault="00623251" w:rsidP="00F86187">
            <w:pPr>
              <w:jc w:val="center"/>
              <w:rPr>
                <w:rFonts w:cs="Arial"/>
                <w:sz w:val="18"/>
                <w:szCs w:val="18"/>
              </w:rPr>
            </w:pPr>
          </w:p>
        </w:tc>
        <w:tc>
          <w:tcPr>
            <w:tcW w:w="667" w:type="dxa"/>
            <w:vAlign w:val="center"/>
          </w:tcPr>
          <w:p w14:paraId="2931B5DA" w14:textId="77777777" w:rsidR="00623251" w:rsidRPr="00F522C1" w:rsidRDefault="00623251" w:rsidP="00F86187">
            <w:pPr>
              <w:jc w:val="center"/>
              <w:rPr>
                <w:rFonts w:cs="Arial"/>
                <w:sz w:val="18"/>
                <w:szCs w:val="18"/>
              </w:rPr>
            </w:pPr>
          </w:p>
        </w:tc>
        <w:tc>
          <w:tcPr>
            <w:tcW w:w="787" w:type="dxa"/>
            <w:vAlign w:val="center"/>
          </w:tcPr>
          <w:p w14:paraId="731A4642" w14:textId="77777777" w:rsidR="00623251" w:rsidRPr="00F522C1" w:rsidRDefault="00623251" w:rsidP="00F86187">
            <w:pPr>
              <w:jc w:val="center"/>
              <w:rPr>
                <w:rFonts w:cs="Arial"/>
                <w:sz w:val="18"/>
                <w:szCs w:val="18"/>
              </w:rPr>
            </w:pPr>
          </w:p>
        </w:tc>
        <w:tc>
          <w:tcPr>
            <w:tcW w:w="607" w:type="dxa"/>
            <w:vAlign w:val="center"/>
          </w:tcPr>
          <w:p w14:paraId="5206388D" w14:textId="77777777" w:rsidR="00623251" w:rsidRPr="00F522C1" w:rsidRDefault="00623251" w:rsidP="00F86187">
            <w:pPr>
              <w:jc w:val="center"/>
              <w:rPr>
                <w:rFonts w:cs="Arial"/>
                <w:sz w:val="18"/>
                <w:szCs w:val="18"/>
              </w:rPr>
            </w:pPr>
          </w:p>
        </w:tc>
        <w:tc>
          <w:tcPr>
            <w:tcW w:w="1137" w:type="dxa"/>
            <w:vAlign w:val="center"/>
          </w:tcPr>
          <w:p w14:paraId="53B46CB0" w14:textId="77777777" w:rsidR="00623251" w:rsidRPr="00F522C1" w:rsidRDefault="00623251" w:rsidP="00F86187">
            <w:pPr>
              <w:jc w:val="center"/>
              <w:rPr>
                <w:rFonts w:cs="Arial"/>
                <w:sz w:val="18"/>
                <w:szCs w:val="18"/>
              </w:rPr>
            </w:pPr>
          </w:p>
        </w:tc>
        <w:tc>
          <w:tcPr>
            <w:tcW w:w="787" w:type="dxa"/>
            <w:vAlign w:val="center"/>
          </w:tcPr>
          <w:p w14:paraId="4BBA7241" w14:textId="77777777" w:rsidR="00623251" w:rsidRPr="00F522C1" w:rsidRDefault="00623251" w:rsidP="00F86187">
            <w:pPr>
              <w:jc w:val="center"/>
              <w:rPr>
                <w:rFonts w:cs="Arial"/>
                <w:sz w:val="18"/>
                <w:szCs w:val="18"/>
              </w:rPr>
            </w:pPr>
          </w:p>
        </w:tc>
        <w:tc>
          <w:tcPr>
            <w:tcW w:w="807" w:type="dxa"/>
            <w:vAlign w:val="center"/>
          </w:tcPr>
          <w:p w14:paraId="4ABE0B0B" w14:textId="77777777" w:rsidR="00623251" w:rsidRPr="00F522C1" w:rsidRDefault="00623251" w:rsidP="00F86187">
            <w:pPr>
              <w:jc w:val="center"/>
              <w:rPr>
                <w:rFonts w:cs="Arial"/>
                <w:sz w:val="18"/>
                <w:szCs w:val="18"/>
              </w:rPr>
            </w:pPr>
          </w:p>
        </w:tc>
        <w:tc>
          <w:tcPr>
            <w:tcW w:w="1247" w:type="dxa"/>
            <w:vAlign w:val="center"/>
          </w:tcPr>
          <w:p w14:paraId="77BA8041" w14:textId="77777777" w:rsidR="00623251" w:rsidRPr="00F522C1" w:rsidRDefault="00623251" w:rsidP="00F86187">
            <w:pPr>
              <w:jc w:val="center"/>
              <w:rPr>
                <w:rFonts w:cs="Arial"/>
                <w:sz w:val="18"/>
                <w:szCs w:val="18"/>
              </w:rPr>
            </w:pPr>
          </w:p>
        </w:tc>
      </w:tr>
      <w:tr w:rsidR="009E7A8D" w14:paraId="0EE84B86" w14:textId="77777777" w:rsidTr="00376E3B">
        <w:tc>
          <w:tcPr>
            <w:tcW w:w="1357" w:type="dxa"/>
            <w:vAlign w:val="bottom"/>
          </w:tcPr>
          <w:p w14:paraId="05C9FCE6" w14:textId="77777777" w:rsidR="00411AFE" w:rsidRDefault="00411AFE" w:rsidP="00CB7507">
            <w:pPr>
              <w:jc w:val="center"/>
              <w:rPr>
                <w:rFonts w:cs="Arial"/>
                <w:sz w:val="18"/>
                <w:szCs w:val="18"/>
              </w:rPr>
            </w:pPr>
            <w:r>
              <w:rPr>
                <w:rFonts w:cs="Arial"/>
                <w:sz w:val="18"/>
                <w:szCs w:val="18"/>
              </w:rPr>
              <w:t>Pressure relief device</w:t>
            </w:r>
          </w:p>
        </w:tc>
        <w:tc>
          <w:tcPr>
            <w:tcW w:w="1087" w:type="dxa"/>
            <w:vAlign w:val="center"/>
          </w:tcPr>
          <w:p w14:paraId="30F7B981" w14:textId="77777777" w:rsidR="00411AFE" w:rsidRPr="00F522C1" w:rsidRDefault="00411AFE" w:rsidP="00F86187">
            <w:pPr>
              <w:jc w:val="center"/>
              <w:rPr>
                <w:rFonts w:cs="Arial"/>
                <w:sz w:val="18"/>
                <w:szCs w:val="18"/>
              </w:rPr>
            </w:pPr>
          </w:p>
        </w:tc>
        <w:tc>
          <w:tcPr>
            <w:tcW w:w="857" w:type="dxa"/>
            <w:vAlign w:val="center"/>
          </w:tcPr>
          <w:p w14:paraId="2A945B50" w14:textId="77777777" w:rsidR="00411AFE" w:rsidRPr="00F522C1" w:rsidRDefault="00411AFE" w:rsidP="00F86187">
            <w:pPr>
              <w:jc w:val="center"/>
              <w:rPr>
                <w:rFonts w:cs="Arial"/>
                <w:sz w:val="18"/>
                <w:szCs w:val="18"/>
              </w:rPr>
            </w:pPr>
          </w:p>
        </w:tc>
        <w:tc>
          <w:tcPr>
            <w:tcW w:w="1207" w:type="dxa"/>
            <w:vAlign w:val="center"/>
          </w:tcPr>
          <w:p w14:paraId="187FD08D" w14:textId="77777777" w:rsidR="00411AFE" w:rsidRPr="00F522C1" w:rsidRDefault="00411AFE" w:rsidP="00F86187">
            <w:pPr>
              <w:jc w:val="center"/>
              <w:rPr>
                <w:rFonts w:cs="Arial"/>
                <w:sz w:val="18"/>
                <w:szCs w:val="18"/>
              </w:rPr>
            </w:pPr>
          </w:p>
        </w:tc>
        <w:tc>
          <w:tcPr>
            <w:tcW w:w="787" w:type="dxa"/>
            <w:vAlign w:val="center"/>
          </w:tcPr>
          <w:p w14:paraId="7A706572" w14:textId="77777777" w:rsidR="00411AFE" w:rsidRPr="00F522C1" w:rsidRDefault="009E7A8D" w:rsidP="00F86187">
            <w:pPr>
              <w:jc w:val="center"/>
              <w:rPr>
                <w:rFonts w:cs="Arial"/>
                <w:sz w:val="18"/>
                <w:szCs w:val="18"/>
              </w:rPr>
            </w:pPr>
            <w:r>
              <w:rPr>
                <w:rFonts w:cs="Arial"/>
                <w:sz w:val="18"/>
                <w:szCs w:val="18"/>
              </w:rPr>
              <w:t>X</w:t>
            </w:r>
          </w:p>
        </w:tc>
        <w:tc>
          <w:tcPr>
            <w:tcW w:w="1137" w:type="dxa"/>
            <w:vAlign w:val="center"/>
          </w:tcPr>
          <w:p w14:paraId="44F0B768" w14:textId="77777777" w:rsidR="00411AFE" w:rsidRPr="00F522C1" w:rsidRDefault="00411AFE" w:rsidP="00F86187">
            <w:pPr>
              <w:jc w:val="center"/>
              <w:rPr>
                <w:rFonts w:cs="Arial"/>
                <w:sz w:val="18"/>
                <w:szCs w:val="18"/>
              </w:rPr>
            </w:pPr>
          </w:p>
        </w:tc>
        <w:tc>
          <w:tcPr>
            <w:tcW w:w="1017" w:type="dxa"/>
            <w:vAlign w:val="center"/>
          </w:tcPr>
          <w:p w14:paraId="61B8E752" w14:textId="77777777" w:rsidR="00411AFE" w:rsidRPr="00F522C1" w:rsidRDefault="00411AFE" w:rsidP="00F86187">
            <w:pPr>
              <w:jc w:val="center"/>
              <w:rPr>
                <w:rFonts w:cs="Arial"/>
                <w:sz w:val="18"/>
                <w:szCs w:val="18"/>
              </w:rPr>
            </w:pPr>
          </w:p>
        </w:tc>
        <w:tc>
          <w:tcPr>
            <w:tcW w:w="667" w:type="dxa"/>
            <w:vAlign w:val="center"/>
          </w:tcPr>
          <w:p w14:paraId="0D8F2D21" w14:textId="77777777" w:rsidR="00411AFE" w:rsidRPr="00F522C1" w:rsidRDefault="00411AFE" w:rsidP="00F86187">
            <w:pPr>
              <w:jc w:val="center"/>
              <w:rPr>
                <w:rFonts w:cs="Arial"/>
                <w:sz w:val="18"/>
                <w:szCs w:val="18"/>
              </w:rPr>
            </w:pPr>
          </w:p>
        </w:tc>
        <w:tc>
          <w:tcPr>
            <w:tcW w:w="787" w:type="dxa"/>
            <w:vAlign w:val="center"/>
          </w:tcPr>
          <w:p w14:paraId="48C2F386" w14:textId="77777777" w:rsidR="00411AFE" w:rsidRPr="00F522C1" w:rsidRDefault="00411AFE" w:rsidP="00F86187">
            <w:pPr>
              <w:jc w:val="center"/>
              <w:rPr>
                <w:rFonts w:cs="Arial"/>
                <w:sz w:val="18"/>
                <w:szCs w:val="18"/>
              </w:rPr>
            </w:pPr>
          </w:p>
        </w:tc>
        <w:tc>
          <w:tcPr>
            <w:tcW w:w="607" w:type="dxa"/>
            <w:vAlign w:val="center"/>
          </w:tcPr>
          <w:p w14:paraId="7A053FC8" w14:textId="77777777" w:rsidR="00411AFE" w:rsidRPr="00F522C1" w:rsidRDefault="00411AFE" w:rsidP="00F86187">
            <w:pPr>
              <w:jc w:val="center"/>
              <w:rPr>
                <w:rFonts w:cs="Arial"/>
                <w:sz w:val="18"/>
                <w:szCs w:val="18"/>
              </w:rPr>
            </w:pPr>
          </w:p>
        </w:tc>
        <w:tc>
          <w:tcPr>
            <w:tcW w:w="1137" w:type="dxa"/>
            <w:vAlign w:val="center"/>
          </w:tcPr>
          <w:p w14:paraId="366CCF46" w14:textId="77777777" w:rsidR="00411AFE" w:rsidRPr="00F522C1" w:rsidRDefault="00411AFE" w:rsidP="00F86187">
            <w:pPr>
              <w:jc w:val="center"/>
              <w:rPr>
                <w:rFonts w:cs="Arial"/>
                <w:sz w:val="18"/>
                <w:szCs w:val="18"/>
              </w:rPr>
            </w:pPr>
          </w:p>
        </w:tc>
        <w:tc>
          <w:tcPr>
            <w:tcW w:w="787" w:type="dxa"/>
            <w:vAlign w:val="center"/>
          </w:tcPr>
          <w:p w14:paraId="07586E66" w14:textId="77777777" w:rsidR="00411AFE" w:rsidRPr="00F522C1" w:rsidRDefault="00411AFE" w:rsidP="00F86187">
            <w:pPr>
              <w:jc w:val="center"/>
              <w:rPr>
                <w:rFonts w:cs="Arial"/>
                <w:sz w:val="18"/>
                <w:szCs w:val="18"/>
              </w:rPr>
            </w:pPr>
          </w:p>
        </w:tc>
        <w:tc>
          <w:tcPr>
            <w:tcW w:w="807" w:type="dxa"/>
            <w:vAlign w:val="center"/>
          </w:tcPr>
          <w:p w14:paraId="668FFAD8" w14:textId="77777777" w:rsidR="00411AFE" w:rsidRPr="00F522C1" w:rsidRDefault="00411AFE" w:rsidP="00F86187">
            <w:pPr>
              <w:jc w:val="center"/>
              <w:rPr>
                <w:rFonts w:cs="Arial"/>
                <w:sz w:val="18"/>
                <w:szCs w:val="18"/>
              </w:rPr>
            </w:pPr>
          </w:p>
        </w:tc>
        <w:tc>
          <w:tcPr>
            <w:tcW w:w="1247" w:type="dxa"/>
            <w:vAlign w:val="center"/>
          </w:tcPr>
          <w:p w14:paraId="3C972EB9" w14:textId="77777777" w:rsidR="00411AFE" w:rsidRPr="00F522C1" w:rsidRDefault="009A76A0" w:rsidP="00F86187">
            <w:pPr>
              <w:jc w:val="center"/>
              <w:rPr>
                <w:rFonts w:cs="Arial"/>
                <w:sz w:val="18"/>
                <w:szCs w:val="18"/>
              </w:rPr>
            </w:pPr>
            <w:r>
              <w:rPr>
                <w:rFonts w:cs="Arial"/>
                <w:sz w:val="18"/>
                <w:szCs w:val="18"/>
              </w:rPr>
              <w:t>X</w:t>
            </w:r>
          </w:p>
        </w:tc>
      </w:tr>
    </w:tbl>
    <w:p w14:paraId="00A5FEC5" w14:textId="77777777" w:rsidR="00B43A69" w:rsidRDefault="00B43A69" w:rsidP="002758B2">
      <w:pPr>
        <w:spacing w:after="0"/>
        <w:rPr>
          <w:sz w:val="18"/>
          <w:szCs w:val="18"/>
        </w:rPr>
      </w:pPr>
      <w:r>
        <w:rPr>
          <w:sz w:val="18"/>
          <w:szCs w:val="18"/>
        </w:rPr>
        <w:t>X=required</w:t>
      </w:r>
    </w:p>
    <w:p w14:paraId="7B2B69AF" w14:textId="77777777" w:rsidR="00B43A69" w:rsidRPr="00B43A69" w:rsidRDefault="00B43A69" w:rsidP="002758B2">
      <w:pPr>
        <w:spacing w:after="0"/>
        <w:rPr>
          <w:sz w:val="18"/>
          <w:szCs w:val="18"/>
        </w:rPr>
      </w:pPr>
      <w:r w:rsidRPr="00B43A69">
        <w:rPr>
          <w:sz w:val="18"/>
          <w:szCs w:val="18"/>
        </w:rPr>
        <w:t>*</w:t>
      </w:r>
      <w:r>
        <w:rPr>
          <w:sz w:val="18"/>
          <w:szCs w:val="18"/>
        </w:rPr>
        <w:t xml:space="preserve"> </w:t>
      </w:r>
      <w:r w:rsidRPr="00B43A69">
        <w:rPr>
          <w:sz w:val="18"/>
          <w:szCs w:val="18"/>
        </w:rPr>
        <w:t>test not required on metal (CNG) designs</w:t>
      </w:r>
    </w:p>
    <w:p w14:paraId="4B825F87" w14:textId="77777777" w:rsidR="00B43A69" w:rsidRDefault="00B43A69" w:rsidP="002758B2">
      <w:pPr>
        <w:spacing w:after="0"/>
        <w:rPr>
          <w:rFonts w:cs="Arial"/>
          <w:sz w:val="18"/>
          <w:szCs w:val="18"/>
        </w:rPr>
      </w:pPr>
      <w:r>
        <w:rPr>
          <w:rFonts w:cs="Arial"/>
          <w:sz w:val="18"/>
          <w:szCs w:val="18"/>
        </w:rPr>
        <w:t>† Test only required on all composite (CNG-4) designs</w:t>
      </w:r>
    </w:p>
    <w:p w14:paraId="63979449" w14:textId="77777777" w:rsidR="00B43A69" w:rsidRDefault="00B43A69" w:rsidP="002758B2">
      <w:pPr>
        <w:spacing w:after="0"/>
        <w:rPr>
          <w:rFonts w:cs="Arial"/>
          <w:sz w:val="18"/>
          <w:szCs w:val="18"/>
        </w:rPr>
      </w:pPr>
      <w:r>
        <w:rPr>
          <w:rFonts w:cs="Arial"/>
          <w:sz w:val="18"/>
          <w:szCs w:val="18"/>
        </w:rPr>
        <w:t>‡ Test only required when length increases</w:t>
      </w:r>
    </w:p>
    <w:p w14:paraId="492090FB" w14:textId="77777777" w:rsidR="002758B2" w:rsidRDefault="002758B2" w:rsidP="002758B2">
      <w:pPr>
        <w:spacing w:after="0"/>
        <w:rPr>
          <w:rFonts w:cs="Arial"/>
          <w:sz w:val="18"/>
          <w:szCs w:val="18"/>
        </w:rPr>
      </w:pPr>
      <w:r>
        <w:rPr>
          <w:rFonts w:cs="Arial"/>
          <w:sz w:val="18"/>
          <w:szCs w:val="18"/>
        </w:rPr>
        <w:t>@ Only when thickness changes proportional to diameter and/or pressure change</w:t>
      </w:r>
    </w:p>
    <w:p w14:paraId="5FC2B948" w14:textId="77777777" w:rsidR="00376E3B" w:rsidRDefault="00376E3B"/>
    <w:p w14:paraId="4C4ADA7F" w14:textId="7174EE66" w:rsidR="00376E3B" w:rsidRDefault="00376E3B" w:rsidP="000600FE">
      <w:pPr>
        <w:pStyle w:val="HChG"/>
        <w:numPr>
          <w:ilvl w:val="0"/>
          <w:numId w:val="5"/>
        </w:numPr>
        <w:tabs>
          <w:tab w:val="left" w:pos="851"/>
        </w:tabs>
        <w:spacing w:before="0" w:after="0" w:line="240" w:lineRule="auto"/>
        <w:ind w:left="1134" w:right="1138" w:hanging="572"/>
      </w:pPr>
      <w:r w:rsidRPr="000600FE">
        <w:rPr>
          <w:lang w:val="en-US"/>
        </w:rPr>
        <w:t>Justification</w:t>
      </w:r>
    </w:p>
    <w:p w14:paraId="6EAD092F" w14:textId="2DEAB91D" w:rsidR="00376E3B" w:rsidRDefault="00376E3B" w:rsidP="000600FE">
      <w:pPr>
        <w:spacing w:before="120" w:after="120" w:line="240" w:lineRule="auto"/>
        <w:ind w:right="731" w:firstLine="567"/>
        <w:jc w:val="both"/>
        <w:rPr>
          <w:lang w:val="en-GB"/>
        </w:rPr>
      </w:pPr>
      <w:r>
        <w:rPr>
          <w:lang w:val="en-GB"/>
        </w:rPr>
        <w:t xml:space="preserve">This proposal is intended to incorporate changes/additions in the Change of Design Table to better specify appropriate test requirements for CNG cylinders with composite materials and, in some cases, to harmonize with ISO 11439. </w:t>
      </w:r>
    </w:p>
    <w:p w14:paraId="7F46421D" w14:textId="0FFC7109" w:rsidR="00376E3B" w:rsidRDefault="0087755A" w:rsidP="00077B81">
      <w:pPr>
        <w:spacing w:line="240" w:lineRule="auto"/>
        <w:ind w:right="1160"/>
        <w:rPr>
          <w:lang w:val="en-GB"/>
        </w:rPr>
      </w:pPr>
      <w:r w:rsidRPr="0087755A">
        <w:rPr>
          <w:b/>
          <w:lang w:val="en-GB"/>
        </w:rPr>
        <w:t>Separation of columns:</w:t>
      </w:r>
      <w:r>
        <w:rPr>
          <w:lang w:val="en-GB"/>
        </w:rPr>
        <w:t xml:space="preserve">  The existing table</w:t>
      </w:r>
      <w:r w:rsidR="00077B81">
        <w:rPr>
          <w:lang w:val="en-GB"/>
        </w:rPr>
        <w:t xml:space="preserve"> combines A.18, A.19 and A.20 into one column; </w:t>
      </w:r>
      <w:r>
        <w:rPr>
          <w:lang w:val="en-GB"/>
        </w:rPr>
        <w:t>also A.21, A.25 and A.27</w:t>
      </w:r>
      <w:r w:rsidR="00077B81">
        <w:rPr>
          <w:lang w:val="en-GB"/>
        </w:rPr>
        <w:t xml:space="preserve"> into a single column</w:t>
      </w:r>
      <w:r>
        <w:rPr>
          <w:lang w:val="en-GB"/>
        </w:rPr>
        <w:t xml:space="preserve">. </w:t>
      </w:r>
      <w:r w:rsidR="004A1100">
        <w:rPr>
          <w:lang w:val="en-GB"/>
        </w:rPr>
        <w:t>This proposed amendment separates the tests</w:t>
      </w:r>
      <w:r>
        <w:rPr>
          <w:lang w:val="en-GB"/>
        </w:rPr>
        <w:t xml:space="preserve"> into their own columns for improved clarity</w:t>
      </w:r>
      <w:r w:rsidR="004A1100">
        <w:rPr>
          <w:lang w:val="en-GB"/>
        </w:rPr>
        <w:t xml:space="preserve"> so that each of them</w:t>
      </w:r>
      <w:r>
        <w:rPr>
          <w:lang w:val="en-GB"/>
        </w:rPr>
        <w:t xml:space="preserve"> can be seen individually</w:t>
      </w:r>
      <w:r w:rsidR="00795515">
        <w:rPr>
          <w:lang w:val="en-GB"/>
        </w:rPr>
        <w:t xml:space="preserve"> as it relates to their appropriate Design Change row.</w:t>
      </w:r>
    </w:p>
    <w:p w14:paraId="46A965FC" w14:textId="77777777" w:rsidR="00BE5EE1" w:rsidRDefault="00BE5EE1" w:rsidP="00077B81">
      <w:pPr>
        <w:spacing w:line="240" w:lineRule="auto"/>
        <w:ind w:right="1620"/>
        <w:rPr>
          <w:b/>
        </w:rPr>
      </w:pPr>
    </w:p>
    <w:p w14:paraId="5E1B906E" w14:textId="72CDA3C6" w:rsidR="00611937" w:rsidRPr="00611937" w:rsidRDefault="00611937" w:rsidP="00077B81">
      <w:pPr>
        <w:spacing w:line="240" w:lineRule="auto"/>
        <w:ind w:right="1620"/>
      </w:pPr>
      <w:r w:rsidRPr="00611937">
        <w:t>The rest of the</w:t>
      </w:r>
      <w:r w:rsidR="00993645">
        <w:t xml:space="preserve"> proposed changes from</w:t>
      </w:r>
      <w:r w:rsidRPr="00611937">
        <w:t xml:space="preserve"> the Design Change column are indicated below with</w:t>
      </w:r>
      <w:r w:rsidR="00795515">
        <w:t xml:space="preserve"> the justifica</w:t>
      </w:r>
      <w:r w:rsidR="005E120D">
        <w:t>tion for</w:t>
      </w:r>
      <w:r w:rsidRPr="00611937">
        <w:t xml:space="preserve"> specific changes (additions or deletions).</w:t>
      </w:r>
    </w:p>
    <w:p w14:paraId="45633E0F" w14:textId="71F4F9AF" w:rsidR="00376E3B" w:rsidRDefault="00611937" w:rsidP="00077B81">
      <w:pPr>
        <w:spacing w:line="240" w:lineRule="auto"/>
        <w:ind w:right="1620"/>
        <w:rPr>
          <w:lang w:val="ru-RU"/>
        </w:rPr>
      </w:pPr>
      <w:r>
        <w:rPr>
          <w:b/>
        </w:rPr>
        <w:t xml:space="preserve">For </w:t>
      </w:r>
      <w:proofErr w:type="spellStart"/>
      <w:r>
        <w:rPr>
          <w:b/>
        </w:rPr>
        <w:t>fib</w:t>
      </w:r>
      <w:r w:rsidR="00376E3B">
        <w:rPr>
          <w:b/>
        </w:rPr>
        <w:t>r</w:t>
      </w:r>
      <w:r>
        <w:rPr>
          <w:b/>
        </w:rPr>
        <w:t>e</w:t>
      </w:r>
      <w:proofErr w:type="spellEnd"/>
      <w:r w:rsidR="00376E3B">
        <w:rPr>
          <w:b/>
        </w:rPr>
        <w:t xml:space="preserve"> manufacturer</w:t>
      </w:r>
      <w:r w:rsidR="00376E3B">
        <w:t>:</w:t>
      </w:r>
    </w:p>
    <w:p w14:paraId="0B50921B"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There will be no change in high temperature creep performance for change in fiber manufacturer. This test is intended to test for creep for resin and liner materials and for residual manufacturing stresses in them. Harmonizes with ISO 11439.</w:t>
      </w:r>
      <w:ins w:id="1" w:author="Norman Newhouse" w:date="2019-03-26T23:56:00Z">
        <w:r w:rsidR="007C2B4C">
          <w:rPr>
            <w:rFonts w:ascii="Times New Roman" w:hAnsi="Times New Roman" w:cs="Times New Roman"/>
            <w:sz w:val="24"/>
            <w:szCs w:val="24"/>
          </w:rPr>
          <w:t xml:space="preserve"> </w:t>
        </w:r>
      </w:ins>
      <w:r w:rsidR="007C2B4C">
        <w:rPr>
          <w:rFonts w:ascii="Times New Roman" w:hAnsi="Times New Roman" w:cs="Times New Roman"/>
          <w:sz w:val="24"/>
          <w:szCs w:val="24"/>
        </w:rPr>
        <w:t>[deleted]</w:t>
      </w:r>
    </w:p>
    <w:p w14:paraId="2D01C251" w14:textId="6E654793"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There will be no change in permeation performance.  Fiber has no effect on permeation. Permeation resistance is provided by the liner. Harmonizes with ISO 11439.</w:t>
      </w:r>
      <w:r w:rsidR="00F82CF8">
        <w:rPr>
          <w:rFonts w:ascii="Times New Roman" w:hAnsi="Times New Roman" w:cs="Times New Roman"/>
          <w:sz w:val="24"/>
          <w:szCs w:val="24"/>
        </w:rPr>
        <w:t xml:space="preserve"> </w:t>
      </w:r>
      <w:r w:rsidR="007C2B4C">
        <w:rPr>
          <w:rFonts w:ascii="Times New Roman" w:hAnsi="Times New Roman" w:cs="Times New Roman"/>
          <w:sz w:val="24"/>
          <w:szCs w:val="24"/>
        </w:rPr>
        <w:t>[deleted]</w:t>
      </w:r>
    </w:p>
    <w:p w14:paraId="37887338"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There will be no change in boss torque performance. This is more an issue with the boss material and its physical configuration. Fiber is insignificant in boss torque performance and a change in fiber manufacturer will have no effect.  Harmonizes with ISO 11439.</w:t>
      </w:r>
      <w:r w:rsidR="007C2B4C">
        <w:rPr>
          <w:rFonts w:ascii="Times New Roman" w:hAnsi="Times New Roman" w:cs="Times New Roman"/>
          <w:sz w:val="24"/>
          <w:szCs w:val="24"/>
        </w:rPr>
        <w:t xml:space="preserve"> [deleted]</w:t>
      </w:r>
    </w:p>
    <w:p w14:paraId="08B9045D"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lastRenderedPageBreak/>
        <w:t>There will be no change in gas cycling performance for a Type 4 due to change in fiber manufacturer.    Harmonizes with ISO 11439.</w:t>
      </w:r>
      <w:r w:rsidR="007C2B4C">
        <w:rPr>
          <w:rFonts w:ascii="Times New Roman" w:hAnsi="Times New Roman" w:cs="Times New Roman"/>
          <w:sz w:val="24"/>
          <w:szCs w:val="24"/>
        </w:rPr>
        <w:t xml:space="preserve"> [deleted]</w:t>
      </w:r>
    </w:p>
    <w:p w14:paraId="3CE90F2B" w14:textId="77777777" w:rsidR="00376E3B" w:rsidRDefault="00376E3B" w:rsidP="000600FE">
      <w:pPr>
        <w:spacing w:before="120" w:after="120" w:line="240" w:lineRule="auto"/>
        <w:ind w:right="1622"/>
        <w:rPr>
          <w:rFonts w:ascii="Times New Roman" w:hAnsi="Times New Roman" w:cs="Times New Roman"/>
          <w:b/>
          <w:sz w:val="24"/>
          <w:szCs w:val="24"/>
        </w:rPr>
      </w:pPr>
      <w:r>
        <w:rPr>
          <w:b/>
        </w:rPr>
        <w:t>For metallic cylinder or liner material:</w:t>
      </w:r>
    </w:p>
    <w:p w14:paraId="53F7C4FA"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Clarification that “metallic” applies both to cylinders and liners.</w:t>
      </w:r>
      <w:r w:rsidR="007C2B4C">
        <w:rPr>
          <w:rFonts w:ascii="Times New Roman" w:hAnsi="Times New Roman" w:cs="Times New Roman"/>
          <w:sz w:val="24"/>
          <w:szCs w:val="24"/>
        </w:rPr>
        <w:t xml:space="preserve"> [added]</w:t>
      </w:r>
    </w:p>
    <w:p w14:paraId="50567D2A" w14:textId="77777777" w:rsidR="001C063C" w:rsidRDefault="00DD363A" w:rsidP="000600FE">
      <w:pPr>
        <w:spacing w:before="120" w:after="120" w:line="240" w:lineRule="auto"/>
        <w:ind w:right="1622"/>
        <w:rPr>
          <w:b/>
        </w:rPr>
      </w:pPr>
      <w:r>
        <w:rPr>
          <w:b/>
        </w:rPr>
        <w:t>For plastic liner material:</w:t>
      </w:r>
      <w:r w:rsidR="00C95144">
        <w:rPr>
          <w:b/>
        </w:rPr>
        <w:t xml:space="preserve"> </w:t>
      </w:r>
    </w:p>
    <w:p w14:paraId="0CEE3203" w14:textId="262196B1" w:rsidR="00DD363A" w:rsidRPr="00ED283A" w:rsidRDefault="00ED283A" w:rsidP="00077B81">
      <w:pPr>
        <w:spacing w:line="240" w:lineRule="auto"/>
        <w:ind w:left="720" w:right="1620" w:hanging="720"/>
        <w:rPr>
          <w:ins w:id="2" w:author="Norman Newhouse" w:date="2019-03-26T23:49:00Z"/>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D363A" w:rsidRPr="00ED283A">
        <w:rPr>
          <w:rFonts w:ascii="Times New Roman" w:hAnsi="Times New Roman" w:cs="Times New Roman"/>
          <w:sz w:val="24"/>
          <w:szCs w:val="24"/>
        </w:rPr>
        <w:t xml:space="preserve">Added high temperature creep test. </w:t>
      </w:r>
      <w:r w:rsidR="001A13D6" w:rsidRPr="00ED283A">
        <w:rPr>
          <w:rFonts w:ascii="Times New Roman" w:hAnsi="Times New Roman" w:cs="Times New Roman"/>
          <w:sz w:val="24"/>
          <w:szCs w:val="24"/>
        </w:rPr>
        <w:t>Plastic liner materials may be affected by high temperatures and are subject to the high temperature creep test at qualification.  It is logical to conduct the high temperature creep test when the plastic liner material changes.</w:t>
      </w:r>
      <w:r w:rsidR="00DD363A" w:rsidRPr="00ED283A">
        <w:rPr>
          <w:rFonts w:ascii="Times New Roman" w:hAnsi="Times New Roman" w:cs="Times New Roman"/>
          <w:sz w:val="24"/>
          <w:szCs w:val="24"/>
        </w:rPr>
        <w:t xml:space="preserve"> Harmonizes with ISO 11439.</w:t>
      </w:r>
      <w:r w:rsidR="007C2B4C" w:rsidRPr="00ED283A">
        <w:rPr>
          <w:rFonts w:ascii="Times New Roman" w:hAnsi="Times New Roman" w:cs="Times New Roman"/>
          <w:sz w:val="24"/>
          <w:szCs w:val="24"/>
        </w:rPr>
        <w:t xml:space="preserve"> [added]</w:t>
      </w:r>
      <w:r w:rsidR="0087755A" w:rsidRPr="00ED283A">
        <w:rPr>
          <w:rFonts w:ascii="Times New Roman" w:hAnsi="Times New Roman" w:cs="Times New Roman"/>
          <w:sz w:val="24"/>
          <w:szCs w:val="24"/>
        </w:rPr>
        <w:t xml:space="preserve"> </w:t>
      </w:r>
    </w:p>
    <w:p w14:paraId="2901658C" w14:textId="7B46F928" w:rsidR="00376E3B" w:rsidRDefault="0087755A" w:rsidP="00077B81">
      <w:pPr>
        <w:spacing w:line="240" w:lineRule="auto"/>
        <w:ind w:right="1620"/>
        <w:rPr>
          <w:rFonts w:ascii="Times New Roman" w:hAnsi="Times New Roman" w:cs="Times New Roman"/>
          <w:b/>
          <w:sz w:val="24"/>
          <w:szCs w:val="24"/>
        </w:rPr>
      </w:pPr>
      <w:r>
        <w:rPr>
          <w:b/>
        </w:rPr>
        <w:t>For fiber material</w:t>
      </w:r>
      <w:r w:rsidR="00376E3B">
        <w:rPr>
          <w:b/>
        </w:rPr>
        <w:t>:</w:t>
      </w:r>
    </w:p>
    <w:p w14:paraId="35A17823"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There will be no change in permeation performance. Fiber has no effect on permeation.  The resin matrix microcracks and allows gas that permeates through the liner to pass through the composite easily.  Harmonizes with ISO 11439.</w:t>
      </w:r>
      <w:ins w:id="3" w:author="Norman Newhouse" w:date="2019-03-26T23:57:00Z">
        <w:r w:rsidR="007C2B4C">
          <w:rPr>
            <w:rFonts w:ascii="Times New Roman" w:hAnsi="Times New Roman" w:cs="Times New Roman"/>
            <w:sz w:val="24"/>
            <w:szCs w:val="24"/>
          </w:rPr>
          <w:t xml:space="preserve"> </w:t>
        </w:r>
      </w:ins>
      <w:r w:rsidR="007C2B4C">
        <w:rPr>
          <w:rFonts w:ascii="Times New Roman" w:hAnsi="Times New Roman" w:cs="Times New Roman"/>
          <w:sz w:val="24"/>
          <w:szCs w:val="24"/>
        </w:rPr>
        <w:t>[deleted]</w:t>
      </w:r>
    </w:p>
    <w:p w14:paraId="0E8AAD1C"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There will be no change in boss torque performance.  Fiber is insignificant in boss torque performance. This is more an issue with the boss material and its physical configuration.  Harmonizes with ISO 11439.</w:t>
      </w:r>
      <w:r w:rsidR="007C2B4C">
        <w:rPr>
          <w:rFonts w:ascii="Times New Roman" w:hAnsi="Times New Roman" w:cs="Times New Roman"/>
          <w:sz w:val="24"/>
          <w:szCs w:val="24"/>
        </w:rPr>
        <w:t xml:space="preserve"> [deleted]</w:t>
      </w:r>
    </w:p>
    <w:p w14:paraId="791FCF34"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A change in fiber material will not affect gas cycling.  The ambient cycling test will address any fatigue issues.</w:t>
      </w:r>
      <w:r w:rsidR="007C2B4C">
        <w:rPr>
          <w:rFonts w:ascii="Times New Roman" w:hAnsi="Times New Roman" w:cs="Times New Roman"/>
          <w:sz w:val="24"/>
          <w:szCs w:val="24"/>
        </w:rPr>
        <w:t xml:space="preserve"> [deleted]</w:t>
      </w:r>
    </w:p>
    <w:p w14:paraId="545CFB65" w14:textId="2CCF6B2F" w:rsidR="00376E3B" w:rsidRDefault="00376E3B" w:rsidP="00077B81">
      <w:pPr>
        <w:spacing w:line="240" w:lineRule="auto"/>
        <w:ind w:right="1620"/>
        <w:rPr>
          <w:rFonts w:ascii="Times New Roman" w:hAnsi="Times New Roman" w:cs="Times New Roman"/>
          <w:b/>
          <w:sz w:val="24"/>
          <w:szCs w:val="24"/>
        </w:rPr>
      </w:pPr>
      <w:r>
        <w:rPr>
          <w:b/>
        </w:rPr>
        <w:t xml:space="preserve">For resin material: </w:t>
      </w:r>
    </w:p>
    <w:p w14:paraId="0E253520"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Stress rupture is primarily a fiber issue. Harmonizes with ISO 11439.</w:t>
      </w:r>
      <w:r w:rsidR="007C2B4C">
        <w:rPr>
          <w:rFonts w:ascii="Times New Roman" w:hAnsi="Times New Roman" w:cs="Times New Roman"/>
          <w:sz w:val="24"/>
          <w:szCs w:val="24"/>
        </w:rPr>
        <w:t xml:space="preserve"> [deleted]</w:t>
      </w:r>
    </w:p>
    <w:p w14:paraId="4473C186"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Drop test is primarily a fiber issue. The performance should not change as long as the resin type (i.e. thermoset vs. thermoplastic) does not change. Harmonizes with ISO 11439.</w:t>
      </w:r>
      <w:r w:rsidR="007C2B4C">
        <w:rPr>
          <w:rFonts w:ascii="Times New Roman" w:hAnsi="Times New Roman" w:cs="Times New Roman"/>
          <w:sz w:val="24"/>
          <w:szCs w:val="24"/>
        </w:rPr>
        <w:t xml:space="preserve"> [deleted]</w:t>
      </w:r>
    </w:p>
    <w:p w14:paraId="669C3FF5" w14:textId="6DD3BD4C" w:rsidR="00376E3B" w:rsidRDefault="0087755A" w:rsidP="000600FE">
      <w:pPr>
        <w:spacing w:before="120" w:after="120" w:line="240" w:lineRule="auto"/>
        <w:ind w:right="1622"/>
        <w:rPr>
          <w:rFonts w:ascii="Times New Roman" w:hAnsi="Times New Roman" w:cs="Times New Roman"/>
          <w:b/>
          <w:sz w:val="24"/>
          <w:szCs w:val="24"/>
        </w:rPr>
      </w:pPr>
      <w:r>
        <w:rPr>
          <w:b/>
        </w:rPr>
        <w:t xml:space="preserve"> </w:t>
      </w:r>
      <w:r w:rsidR="00376E3B">
        <w:rPr>
          <w:b/>
        </w:rPr>
        <w:t>For length change &gt; 50 percent:</w:t>
      </w:r>
    </w:p>
    <w:p w14:paraId="134E95F0"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Change in length could have significant influence on drop test performance.</w:t>
      </w:r>
      <w:r w:rsidR="007C2B4C">
        <w:rPr>
          <w:rFonts w:ascii="Times New Roman" w:hAnsi="Times New Roman" w:cs="Times New Roman"/>
          <w:sz w:val="24"/>
          <w:szCs w:val="24"/>
        </w:rPr>
        <w:t xml:space="preserve">  Harmonize with ISO 11439. [added]</w:t>
      </w:r>
    </w:p>
    <w:p w14:paraId="48DADC4C" w14:textId="77777777" w:rsidR="00376E3B" w:rsidRDefault="00376E3B" w:rsidP="000600FE">
      <w:pPr>
        <w:spacing w:before="120" w:after="120" w:line="240" w:lineRule="auto"/>
        <w:ind w:right="1622"/>
        <w:rPr>
          <w:rFonts w:ascii="Times New Roman" w:hAnsi="Times New Roman" w:cs="Times New Roman"/>
          <w:b/>
          <w:sz w:val="24"/>
          <w:szCs w:val="24"/>
        </w:rPr>
      </w:pPr>
      <w:r>
        <w:rPr>
          <w:b/>
        </w:rPr>
        <w:t>For dome shape change:</w:t>
      </w:r>
    </w:p>
    <w:p w14:paraId="0F422DB9"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Change in dome shape will not affect permeation. Permeation is a liner material issue.  Harmonizes with ISO 11439.</w:t>
      </w:r>
      <w:r w:rsidR="007C2B4C">
        <w:rPr>
          <w:rFonts w:ascii="Times New Roman" w:hAnsi="Times New Roman" w:cs="Times New Roman"/>
          <w:sz w:val="24"/>
          <w:szCs w:val="24"/>
        </w:rPr>
        <w:t xml:space="preserve"> [deleted]</w:t>
      </w:r>
    </w:p>
    <w:p w14:paraId="78E0CB13" w14:textId="77777777" w:rsidR="00376E3B" w:rsidRDefault="00376E3B"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Change in dome shape will not affect boss torque.  Boss torque is primarily a boss material issue, secondarily dependent on the boss physical configuration (boss/liner/composite interface).  Harmonizes with ISO 11439.</w:t>
      </w:r>
      <w:r w:rsidR="007C2B4C">
        <w:rPr>
          <w:rFonts w:ascii="Times New Roman" w:hAnsi="Times New Roman" w:cs="Times New Roman"/>
          <w:sz w:val="24"/>
          <w:szCs w:val="24"/>
        </w:rPr>
        <w:t xml:space="preserve"> [deleted]</w:t>
      </w:r>
    </w:p>
    <w:p w14:paraId="62DB92EF" w14:textId="77777777" w:rsidR="007C2B4C" w:rsidRDefault="007C2B4C" w:rsidP="00077B81">
      <w:pPr>
        <w:pStyle w:val="ListParagraph"/>
        <w:numPr>
          <w:ilvl w:val="0"/>
          <w:numId w:val="4"/>
        </w:numPr>
        <w:spacing w:after="0" w:line="240" w:lineRule="auto"/>
        <w:ind w:right="1620"/>
        <w:rPr>
          <w:rFonts w:ascii="Times New Roman" w:hAnsi="Times New Roman" w:cs="Times New Roman"/>
          <w:sz w:val="24"/>
          <w:szCs w:val="24"/>
        </w:rPr>
      </w:pPr>
      <w:r>
        <w:rPr>
          <w:rFonts w:ascii="Times New Roman" w:hAnsi="Times New Roman" w:cs="Times New Roman"/>
          <w:sz w:val="24"/>
          <w:szCs w:val="24"/>
        </w:rPr>
        <w:t>Change in dome shape will not affect gas cycling.  The ambient cycling test will address any fatigue issues.  Harmonizes with ISO 11439. [deleted]</w:t>
      </w:r>
    </w:p>
    <w:p w14:paraId="5DBB1E5B" w14:textId="5D18FA76" w:rsidR="00376E3B" w:rsidRDefault="000600FE" w:rsidP="000600FE">
      <w:pPr>
        <w:jc w:val="center"/>
      </w:pPr>
      <w:r>
        <w:t>__________________________</w:t>
      </w:r>
    </w:p>
    <w:sectPr w:rsidR="00376E3B" w:rsidSect="000600FE">
      <w:footerReference w:type="default" r:id="rId7"/>
      <w:pgSz w:w="15840" w:h="12240" w:orient="landscape"/>
      <w:pgMar w:top="567" w:right="1080"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EC42" w14:textId="77777777" w:rsidR="005672A2" w:rsidRDefault="005672A2" w:rsidP="00623251">
      <w:pPr>
        <w:spacing w:after="0" w:line="240" w:lineRule="auto"/>
      </w:pPr>
      <w:r>
        <w:separator/>
      </w:r>
    </w:p>
  </w:endnote>
  <w:endnote w:type="continuationSeparator" w:id="0">
    <w:p w14:paraId="647ABE5C" w14:textId="77777777" w:rsidR="005672A2" w:rsidRDefault="005672A2" w:rsidP="0062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920562"/>
      <w:docPartObj>
        <w:docPartGallery w:val="Page Numbers (Bottom of Page)"/>
        <w:docPartUnique/>
      </w:docPartObj>
    </w:sdtPr>
    <w:sdtEndPr>
      <w:rPr>
        <w:noProof/>
      </w:rPr>
    </w:sdtEndPr>
    <w:sdtContent>
      <w:p w14:paraId="155DE701" w14:textId="49C6641D" w:rsidR="000600FE" w:rsidRDefault="000600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ABB5B" w14:textId="77777777" w:rsidR="000600FE" w:rsidRDefault="0006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A3297" w14:textId="77777777" w:rsidR="005672A2" w:rsidRDefault="005672A2" w:rsidP="00623251">
      <w:pPr>
        <w:spacing w:after="0" w:line="240" w:lineRule="auto"/>
      </w:pPr>
      <w:r>
        <w:separator/>
      </w:r>
    </w:p>
  </w:footnote>
  <w:footnote w:type="continuationSeparator" w:id="0">
    <w:p w14:paraId="081D9E20" w14:textId="77777777" w:rsidR="005672A2" w:rsidRDefault="005672A2" w:rsidP="00623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A37ED"/>
    <w:multiLevelType w:val="hybridMultilevel"/>
    <w:tmpl w:val="057E1026"/>
    <w:lvl w:ilvl="0" w:tplc="6CA45F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3576C"/>
    <w:multiLevelType w:val="hybridMultilevel"/>
    <w:tmpl w:val="046C12AA"/>
    <w:lvl w:ilvl="0" w:tplc="366C42C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45550A"/>
    <w:multiLevelType w:val="hybridMultilevel"/>
    <w:tmpl w:val="125A7EEC"/>
    <w:lvl w:ilvl="0" w:tplc="51C45944">
      <w:start w:val="1"/>
      <w:numFmt w:val="upperRoman"/>
      <w:lvlText w:val="%1."/>
      <w:lvlJc w:val="left"/>
      <w:pPr>
        <w:ind w:left="1282" w:hanging="72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 w15:restartNumberingAfterBreak="0">
    <w:nsid w:val="672C4120"/>
    <w:multiLevelType w:val="hybridMultilevel"/>
    <w:tmpl w:val="BA40D3C8"/>
    <w:lvl w:ilvl="0" w:tplc="1EC4BC5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263D3"/>
    <w:multiLevelType w:val="hybridMultilevel"/>
    <w:tmpl w:val="00446D00"/>
    <w:lvl w:ilvl="0" w:tplc="4F5AB7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man Newhouse">
    <w15:presenceInfo w15:providerId="AD" w15:userId="S::norman.newhouse@hexagonlincoln.com::9062e7dd-a524-4f8b-98e2-df83d15d6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71"/>
    <w:rsid w:val="0000232A"/>
    <w:rsid w:val="00003B8A"/>
    <w:rsid w:val="000111BC"/>
    <w:rsid w:val="000176C4"/>
    <w:rsid w:val="0002145E"/>
    <w:rsid w:val="00022235"/>
    <w:rsid w:val="00025E05"/>
    <w:rsid w:val="00026F64"/>
    <w:rsid w:val="00037920"/>
    <w:rsid w:val="00037F41"/>
    <w:rsid w:val="00042738"/>
    <w:rsid w:val="00046273"/>
    <w:rsid w:val="00047C42"/>
    <w:rsid w:val="000504CE"/>
    <w:rsid w:val="000600FE"/>
    <w:rsid w:val="00073834"/>
    <w:rsid w:val="00077B81"/>
    <w:rsid w:val="00081DB3"/>
    <w:rsid w:val="00082C96"/>
    <w:rsid w:val="00084119"/>
    <w:rsid w:val="000846C9"/>
    <w:rsid w:val="0008654D"/>
    <w:rsid w:val="00091C52"/>
    <w:rsid w:val="00096746"/>
    <w:rsid w:val="000A504C"/>
    <w:rsid w:val="000B0C8C"/>
    <w:rsid w:val="000B72CE"/>
    <w:rsid w:val="000C74E7"/>
    <w:rsid w:val="000D441F"/>
    <w:rsid w:val="000D45AE"/>
    <w:rsid w:val="000F2A27"/>
    <w:rsid w:val="000F3B45"/>
    <w:rsid w:val="000F7C23"/>
    <w:rsid w:val="0010149F"/>
    <w:rsid w:val="00102E1D"/>
    <w:rsid w:val="00105385"/>
    <w:rsid w:val="0010772A"/>
    <w:rsid w:val="001113AE"/>
    <w:rsid w:val="00121061"/>
    <w:rsid w:val="00131DDF"/>
    <w:rsid w:val="00145BE5"/>
    <w:rsid w:val="001460C5"/>
    <w:rsid w:val="0015188D"/>
    <w:rsid w:val="001565A8"/>
    <w:rsid w:val="00160BDA"/>
    <w:rsid w:val="00171002"/>
    <w:rsid w:val="00185793"/>
    <w:rsid w:val="00193441"/>
    <w:rsid w:val="001A1100"/>
    <w:rsid w:val="001A13D6"/>
    <w:rsid w:val="001A3E18"/>
    <w:rsid w:val="001A6AD1"/>
    <w:rsid w:val="001C063C"/>
    <w:rsid w:val="001C2DA8"/>
    <w:rsid w:val="001C33FE"/>
    <w:rsid w:val="001D1CA0"/>
    <w:rsid w:val="001E1461"/>
    <w:rsid w:val="001E1B31"/>
    <w:rsid w:val="001E5913"/>
    <w:rsid w:val="001F102C"/>
    <w:rsid w:val="00201684"/>
    <w:rsid w:val="00202786"/>
    <w:rsid w:val="00212016"/>
    <w:rsid w:val="0021387E"/>
    <w:rsid w:val="00223E0A"/>
    <w:rsid w:val="00223EE2"/>
    <w:rsid w:val="00225075"/>
    <w:rsid w:val="00231526"/>
    <w:rsid w:val="002324EC"/>
    <w:rsid w:val="00243751"/>
    <w:rsid w:val="002459D7"/>
    <w:rsid w:val="002514C9"/>
    <w:rsid w:val="0025354A"/>
    <w:rsid w:val="00264C55"/>
    <w:rsid w:val="00265DD3"/>
    <w:rsid w:val="002758B2"/>
    <w:rsid w:val="002760B3"/>
    <w:rsid w:val="00280745"/>
    <w:rsid w:val="00280F5A"/>
    <w:rsid w:val="002915A2"/>
    <w:rsid w:val="002A461F"/>
    <w:rsid w:val="002A653F"/>
    <w:rsid w:val="002A73EB"/>
    <w:rsid w:val="002A7879"/>
    <w:rsid w:val="002B5978"/>
    <w:rsid w:val="002C0197"/>
    <w:rsid w:val="002C3126"/>
    <w:rsid w:val="002C641E"/>
    <w:rsid w:val="002C78C1"/>
    <w:rsid w:val="002D0C4E"/>
    <w:rsid w:val="002D0FCF"/>
    <w:rsid w:val="002D17CC"/>
    <w:rsid w:val="002D1F2A"/>
    <w:rsid w:val="002D26A5"/>
    <w:rsid w:val="002D3429"/>
    <w:rsid w:val="002D796B"/>
    <w:rsid w:val="002D79F9"/>
    <w:rsid w:val="002E0F8C"/>
    <w:rsid w:val="002E2389"/>
    <w:rsid w:val="002F2875"/>
    <w:rsid w:val="002F3C0E"/>
    <w:rsid w:val="002F4950"/>
    <w:rsid w:val="003014F4"/>
    <w:rsid w:val="003017D5"/>
    <w:rsid w:val="003033B3"/>
    <w:rsid w:val="00304ED1"/>
    <w:rsid w:val="0031183C"/>
    <w:rsid w:val="00312771"/>
    <w:rsid w:val="00314431"/>
    <w:rsid w:val="00317319"/>
    <w:rsid w:val="00323331"/>
    <w:rsid w:val="00325434"/>
    <w:rsid w:val="003465AE"/>
    <w:rsid w:val="00350DB1"/>
    <w:rsid w:val="003512B6"/>
    <w:rsid w:val="00357C98"/>
    <w:rsid w:val="00373B3B"/>
    <w:rsid w:val="003745A7"/>
    <w:rsid w:val="00376E3B"/>
    <w:rsid w:val="003918BF"/>
    <w:rsid w:val="00393CAF"/>
    <w:rsid w:val="0039517A"/>
    <w:rsid w:val="003A386B"/>
    <w:rsid w:val="003A3CD2"/>
    <w:rsid w:val="003A7A39"/>
    <w:rsid w:val="003C1ADC"/>
    <w:rsid w:val="003C34A9"/>
    <w:rsid w:val="003C4C0B"/>
    <w:rsid w:val="003E3A61"/>
    <w:rsid w:val="003E6666"/>
    <w:rsid w:val="003E71E4"/>
    <w:rsid w:val="003F05FE"/>
    <w:rsid w:val="003F6828"/>
    <w:rsid w:val="004047C7"/>
    <w:rsid w:val="00404F09"/>
    <w:rsid w:val="00405446"/>
    <w:rsid w:val="00411AFE"/>
    <w:rsid w:val="00412D5F"/>
    <w:rsid w:val="004132D9"/>
    <w:rsid w:val="00413593"/>
    <w:rsid w:val="00423627"/>
    <w:rsid w:val="0042439B"/>
    <w:rsid w:val="00425207"/>
    <w:rsid w:val="00447B1D"/>
    <w:rsid w:val="0045129E"/>
    <w:rsid w:val="00456EAB"/>
    <w:rsid w:val="0045727B"/>
    <w:rsid w:val="00476CB6"/>
    <w:rsid w:val="004812A5"/>
    <w:rsid w:val="00485BC2"/>
    <w:rsid w:val="00486F2E"/>
    <w:rsid w:val="00492336"/>
    <w:rsid w:val="004A0098"/>
    <w:rsid w:val="004A0DBE"/>
    <w:rsid w:val="004A1100"/>
    <w:rsid w:val="004A3A21"/>
    <w:rsid w:val="004A7FD6"/>
    <w:rsid w:val="004C4540"/>
    <w:rsid w:val="004D2126"/>
    <w:rsid w:val="004D2E87"/>
    <w:rsid w:val="004D37D2"/>
    <w:rsid w:val="004D54EF"/>
    <w:rsid w:val="004D733E"/>
    <w:rsid w:val="004E1D61"/>
    <w:rsid w:val="004E32A4"/>
    <w:rsid w:val="004E3A14"/>
    <w:rsid w:val="004E6906"/>
    <w:rsid w:val="004F005F"/>
    <w:rsid w:val="004F6D18"/>
    <w:rsid w:val="0050267E"/>
    <w:rsid w:val="00503262"/>
    <w:rsid w:val="00512389"/>
    <w:rsid w:val="0051282C"/>
    <w:rsid w:val="00517442"/>
    <w:rsid w:val="00517C16"/>
    <w:rsid w:val="00522DE9"/>
    <w:rsid w:val="0052389C"/>
    <w:rsid w:val="00525320"/>
    <w:rsid w:val="00531F0F"/>
    <w:rsid w:val="0053610C"/>
    <w:rsid w:val="005465D8"/>
    <w:rsid w:val="00546E49"/>
    <w:rsid w:val="00550AE5"/>
    <w:rsid w:val="005514FB"/>
    <w:rsid w:val="00557230"/>
    <w:rsid w:val="005615C3"/>
    <w:rsid w:val="00561D2C"/>
    <w:rsid w:val="00562BD0"/>
    <w:rsid w:val="005672A2"/>
    <w:rsid w:val="00571335"/>
    <w:rsid w:val="00573205"/>
    <w:rsid w:val="005755B5"/>
    <w:rsid w:val="00584F62"/>
    <w:rsid w:val="005866F2"/>
    <w:rsid w:val="0059034F"/>
    <w:rsid w:val="005909A6"/>
    <w:rsid w:val="00590C63"/>
    <w:rsid w:val="00591E3F"/>
    <w:rsid w:val="00595550"/>
    <w:rsid w:val="00597E0B"/>
    <w:rsid w:val="005A2271"/>
    <w:rsid w:val="005A3DD0"/>
    <w:rsid w:val="005B1755"/>
    <w:rsid w:val="005B3E1C"/>
    <w:rsid w:val="005B77B4"/>
    <w:rsid w:val="005C28E2"/>
    <w:rsid w:val="005D5613"/>
    <w:rsid w:val="005E120D"/>
    <w:rsid w:val="005F02C1"/>
    <w:rsid w:val="00600DE9"/>
    <w:rsid w:val="00602CFA"/>
    <w:rsid w:val="00606E06"/>
    <w:rsid w:val="00611937"/>
    <w:rsid w:val="006120FF"/>
    <w:rsid w:val="0062219D"/>
    <w:rsid w:val="00623251"/>
    <w:rsid w:val="006424E3"/>
    <w:rsid w:val="0064336B"/>
    <w:rsid w:val="00650407"/>
    <w:rsid w:val="00664159"/>
    <w:rsid w:val="006701E7"/>
    <w:rsid w:val="00671721"/>
    <w:rsid w:val="00671936"/>
    <w:rsid w:val="0067486B"/>
    <w:rsid w:val="00676ABD"/>
    <w:rsid w:val="006803D7"/>
    <w:rsid w:val="00681CDA"/>
    <w:rsid w:val="00682A7D"/>
    <w:rsid w:val="00687DBB"/>
    <w:rsid w:val="00692499"/>
    <w:rsid w:val="006964E6"/>
    <w:rsid w:val="00697431"/>
    <w:rsid w:val="006A3671"/>
    <w:rsid w:val="006A4A28"/>
    <w:rsid w:val="006A6BA5"/>
    <w:rsid w:val="006A7E5A"/>
    <w:rsid w:val="006B2BC5"/>
    <w:rsid w:val="006B2F08"/>
    <w:rsid w:val="006B5025"/>
    <w:rsid w:val="006C2B19"/>
    <w:rsid w:val="006C5439"/>
    <w:rsid w:val="006D3EC0"/>
    <w:rsid w:val="006D54BE"/>
    <w:rsid w:val="006D56A8"/>
    <w:rsid w:val="006E35CF"/>
    <w:rsid w:val="006E76D2"/>
    <w:rsid w:val="006E77FF"/>
    <w:rsid w:val="006E7C53"/>
    <w:rsid w:val="00703228"/>
    <w:rsid w:val="00704978"/>
    <w:rsid w:val="00707F5B"/>
    <w:rsid w:val="00715441"/>
    <w:rsid w:val="007214DB"/>
    <w:rsid w:val="0073338A"/>
    <w:rsid w:val="00741C9A"/>
    <w:rsid w:val="00754E87"/>
    <w:rsid w:val="00756C48"/>
    <w:rsid w:val="007603E0"/>
    <w:rsid w:val="007617D3"/>
    <w:rsid w:val="00771649"/>
    <w:rsid w:val="007810FC"/>
    <w:rsid w:val="00782011"/>
    <w:rsid w:val="00790A37"/>
    <w:rsid w:val="00795515"/>
    <w:rsid w:val="007A4447"/>
    <w:rsid w:val="007B15A2"/>
    <w:rsid w:val="007B7FCD"/>
    <w:rsid w:val="007C0D07"/>
    <w:rsid w:val="007C2246"/>
    <w:rsid w:val="007C2B4C"/>
    <w:rsid w:val="007C3995"/>
    <w:rsid w:val="007C3AEC"/>
    <w:rsid w:val="007D14A1"/>
    <w:rsid w:val="007D5948"/>
    <w:rsid w:val="007E1FA3"/>
    <w:rsid w:val="007F02A1"/>
    <w:rsid w:val="007F400E"/>
    <w:rsid w:val="007F6392"/>
    <w:rsid w:val="0080439D"/>
    <w:rsid w:val="008053F6"/>
    <w:rsid w:val="00810DAC"/>
    <w:rsid w:val="00812E6B"/>
    <w:rsid w:val="0082319C"/>
    <w:rsid w:val="00825241"/>
    <w:rsid w:val="00825898"/>
    <w:rsid w:val="00830262"/>
    <w:rsid w:val="00831139"/>
    <w:rsid w:val="008357C1"/>
    <w:rsid w:val="0085430A"/>
    <w:rsid w:val="00856B04"/>
    <w:rsid w:val="00857AD7"/>
    <w:rsid w:val="0086126F"/>
    <w:rsid w:val="00861E35"/>
    <w:rsid w:val="008623B9"/>
    <w:rsid w:val="0087755A"/>
    <w:rsid w:val="0088365B"/>
    <w:rsid w:val="00884356"/>
    <w:rsid w:val="008911F5"/>
    <w:rsid w:val="008934C9"/>
    <w:rsid w:val="00895BCB"/>
    <w:rsid w:val="008A012E"/>
    <w:rsid w:val="008A0811"/>
    <w:rsid w:val="008A7044"/>
    <w:rsid w:val="008B2C8B"/>
    <w:rsid w:val="008B2D4E"/>
    <w:rsid w:val="008B61B7"/>
    <w:rsid w:val="008C0FE6"/>
    <w:rsid w:val="008C2240"/>
    <w:rsid w:val="008C5B94"/>
    <w:rsid w:val="008D3B7E"/>
    <w:rsid w:val="008E2D20"/>
    <w:rsid w:val="008F3554"/>
    <w:rsid w:val="008F7248"/>
    <w:rsid w:val="00900ECD"/>
    <w:rsid w:val="009034B1"/>
    <w:rsid w:val="009062E1"/>
    <w:rsid w:val="00921119"/>
    <w:rsid w:val="00941203"/>
    <w:rsid w:val="0094242A"/>
    <w:rsid w:val="00945B82"/>
    <w:rsid w:val="00952C34"/>
    <w:rsid w:val="00962059"/>
    <w:rsid w:val="00962D2C"/>
    <w:rsid w:val="0097023D"/>
    <w:rsid w:val="00970FA7"/>
    <w:rsid w:val="00973ABA"/>
    <w:rsid w:val="00973FE8"/>
    <w:rsid w:val="009752E4"/>
    <w:rsid w:val="00976D4F"/>
    <w:rsid w:val="00992768"/>
    <w:rsid w:val="00993645"/>
    <w:rsid w:val="009A1FCC"/>
    <w:rsid w:val="009A25E5"/>
    <w:rsid w:val="009A35BF"/>
    <w:rsid w:val="009A76A0"/>
    <w:rsid w:val="009A78FF"/>
    <w:rsid w:val="009B5D91"/>
    <w:rsid w:val="009B683C"/>
    <w:rsid w:val="009C2031"/>
    <w:rsid w:val="009C21B3"/>
    <w:rsid w:val="009C4068"/>
    <w:rsid w:val="009C72E9"/>
    <w:rsid w:val="009D10ED"/>
    <w:rsid w:val="009D78C2"/>
    <w:rsid w:val="009E0123"/>
    <w:rsid w:val="009E0FE9"/>
    <w:rsid w:val="009E184E"/>
    <w:rsid w:val="009E2F82"/>
    <w:rsid w:val="009E7A8D"/>
    <w:rsid w:val="009F1212"/>
    <w:rsid w:val="009F4359"/>
    <w:rsid w:val="00A014A2"/>
    <w:rsid w:val="00A1030F"/>
    <w:rsid w:val="00A120BB"/>
    <w:rsid w:val="00A12898"/>
    <w:rsid w:val="00A36691"/>
    <w:rsid w:val="00A36FD1"/>
    <w:rsid w:val="00A37098"/>
    <w:rsid w:val="00A44ED6"/>
    <w:rsid w:val="00A5073C"/>
    <w:rsid w:val="00A60277"/>
    <w:rsid w:val="00A61177"/>
    <w:rsid w:val="00A75AAF"/>
    <w:rsid w:val="00A7635E"/>
    <w:rsid w:val="00A76AAF"/>
    <w:rsid w:val="00A76BF6"/>
    <w:rsid w:val="00A8104D"/>
    <w:rsid w:val="00A81365"/>
    <w:rsid w:val="00A9113F"/>
    <w:rsid w:val="00A93995"/>
    <w:rsid w:val="00AA36F6"/>
    <w:rsid w:val="00AA5C2B"/>
    <w:rsid w:val="00AB6BF3"/>
    <w:rsid w:val="00AC6898"/>
    <w:rsid w:val="00AD04E6"/>
    <w:rsid w:val="00AD0716"/>
    <w:rsid w:val="00AD2FFD"/>
    <w:rsid w:val="00AE2FAC"/>
    <w:rsid w:val="00AF752A"/>
    <w:rsid w:val="00B019C1"/>
    <w:rsid w:val="00B07E70"/>
    <w:rsid w:val="00B122B8"/>
    <w:rsid w:val="00B138CA"/>
    <w:rsid w:val="00B13C44"/>
    <w:rsid w:val="00B15F90"/>
    <w:rsid w:val="00B301FC"/>
    <w:rsid w:val="00B34D69"/>
    <w:rsid w:val="00B403DA"/>
    <w:rsid w:val="00B43A69"/>
    <w:rsid w:val="00B46960"/>
    <w:rsid w:val="00B5577F"/>
    <w:rsid w:val="00B5616B"/>
    <w:rsid w:val="00B578AD"/>
    <w:rsid w:val="00B61FC0"/>
    <w:rsid w:val="00B6271F"/>
    <w:rsid w:val="00B72594"/>
    <w:rsid w:val="00B759E3"/>
    <w:rsid w:val="00B75C1C"/>
    <w:rsid w:val="00B824B1"/>
    <w:rsid w:val="00B90276"/>
    <w:rsid w:val="00B9192E"/>
    <w:rsid w:val="00B92942"/>
    <w:rsid w:val="00B9565B"/>
    <w:rsid w:val="00BB0509"/>
    <w:rsid w:val="00BB0BEC"/>
    <w:rsid w:val="00BB1521"/>
    <w:rsid w:val="00BB22D2"/>
    <w:rsid w:val="00BB76E8"/>
    <w:rsid w:val="00BD166E"/>
    <w:rsid w:val="00BD6D19"/>
    <w:rsid w:val="00BE16E4"/>
    <w:rsid w:val="00BE5EE1"/>
    <w:rsid w:val="00BF0E3E"/>
    <w:rsid w:val="00BF1C44"/>
    <w:rsid w:val="00BF4F12"/>
    <w:rsid w:val="00BF5865"/>
    <w:rsid w:val="00C057FA"/>
    <w:rsid w:val="00C11B0F"/>
    <w:rsid w:val="00C17E27"/>
    <w:rsid w:val="00C2353D"/>
    <w:rsid w:val="00C309EA"/>
    <w:rsid w:val="00C32A0E"/>
    <w:rsid w:val="00C33FF4"/>
    <w:rsid w:val="00C357B7"/>
    <w:rsid w:val="00C4484C"/>
    <w:rsid w:val="00C45ED5"/>
    <w:rsid w:val="00C47853"/>
    <w:rsid w:val="00C71224"/>
    <w:rsid w:val="00C80E28"/>
    <w:rsid w:val="00C82365"/>
    <w:rsid w:val="00C85C2C"/>
    <w:rsid w:val="00C878C3"/>
    <w:rsid w:val="00C93877"/>
    <w:rsid w:val="00C95144"/>
    <w:rsid w:val="00C97974"/>
    <w:rsid w:val="00CA0C07"/>
    <w:rsid w:val="00CA7216"/>
    <w:rsid w:val="00CB32F2"/>
    <w:rsid w:val="00CB3632"/>
    <w:rsid w:val="00CB3C82"/>
    <w:rsid w:val="00CB6A55"/>
    <w:rsid w:val="00CB7507"/>
    <w:rsid w:val="00CC1091"/>
    <w:rsid w:val="00CC3BE7"/>
    <w:rsid w:val="00CC7AE2"/>
    <w:rsid w:val="00CD6941"/>
    <w:rsid w:val="00CE5B96"/>
    <w:rsid w:val="00CF0B6F"/>
    <w:rsid w:val="00CF1EFD"/>
    <w:rsid w:val="00CF1FA6"/>
    <w:rsid w:val="00CF420D"/>
    <w:rsid w:val="00CF4ABE"/>
    <w:rsid w:val="00D1597F"/>
    <w:rsid w:val="00D17201"/>
    <w:rsid w:val="00D17ED3"/>
    <w:rsid w:val="00D20931"/>
    <w:rsid w:val="00D22179"/>
    <w:rsid w:val="00D22CDE"/>
    <w:rsid w:val="00D2483B"/>
    <w:rsid w:val="00D2698E"/>
    <w:rsid w:val="00D352B1"/>
    <w:rsid w:val="00D36244"/>
    <w:rsid w:val="00D45493"/>
    <w:rsid w:val="00D50139"/>
    <w:rsid w:val="00D5337F"/>
    <w:rsid w:val="00D570E2"/>
    <w:rsid w:val="00D655F3"/>
    <w:rsid w:val="00D65D91"/>
    <w:rsid w:val="00D66506"/>
    <w:rsid w:val="00D76AD9"/>
    <w:rsid w:val="00D807CF"/>
    <w:rsid w:val="00D85B96"/>
    <w:rsid w:val="00D86A09"/>
    <w:rsid w:val="00D90D23"/>
    <w:rsid w:val="00D91DB3"/>
    <w:rsid w:val="00D95A8C"/>
    <w:rsid w:val="00D9728D"/>
    <w:rsid w:val="00DA2889"/>
    <w:rsid w:val="00DA4D9A"/>
    <w:rsid w:val="00DA5BBD"/>
    <w:rsid w:val="00DB3557"/>
    <w:rsid w:val="00DB368B"/>
    <w:rsid w:val="00DC6BFE"/>
    <w:rsid w:val="00DD0D88"/>
    <w:rsid w:val="00DD1816"/>
    <w:rsid w:val="00DD2422"/>
    <w:rsid w:val="00DD363A"/>
    <w:rsid w:val="00DD78CA"/>
    <w:rsid w:val="00DE2F66"/>
    <w:rsid w:val="00DE3198"/>
    <w:rsid w:val="00E01C2A"/>
    <w:rsid w:val="00E03231"/>
    <w:rsid w:val="00E03980"/>
    <w:rsid w:val="00E1489F"/>
    <w:rsid w:val="00E205A0"/>
    <w:rsid w:val="00E20D72"/>
    <w:rsid w:val="00E333ED"/>
    <w:rsid w:val="00E353CD"/>
    <w:rsid w:val="00E379D2"/>
    <w:rsid w:val="00E5027B"/>
    <w:rsid w:val="00E63C40"/>
    <w:rsid w:val="00E67216"/>
    <w:rsid w:val="00E745E8"/>
    <w:rsid w:val="00E82CB3"/>
    <w:rsid w:val="00E84286"/>
    <w:rsid w:val="00E93102"/>
    <w:rsid w:val="00E96CF6"/>
    <w:rsid w:val="00EA45D1"/>
    <w:rsid w:val="00EA4C53"/>
    <w:rsid w:val="00EA6504"/>
    <w:rsid w:val="00EA7428"/>
    <w:rsid w:val="00EB2E65"/>
    <w:rsid w:val="00EC201C"/>
    <w:rsid w:val="00EC21D7"/>
    <w:rsid w:val="00EC47A7"/>
    <w:rsid w:val="00ED0A36"/>
    <w:rsid w:val="00ED1124"/>
    <w:rsid w:val="00ED283A"/>
    <w:rsid w:val="00ED6EEE"/>
    <w:rsid w:val="00ED74C7"/>
    <w:rsid w:val="00EE2CA5"/>
    <w:rsid w:val="00EF5960"/>
    <w:rsid w:val="00EF7AB0"/>
    <w:rsid w:val="00F01525"/>
    <w:rsid w:val="00F02779"/>
    <w:rsid w:val="00F07853"/>
    <w:rsid w:val="00F10551"/>
    <w:rsid w:val="00F115E2"/>
    <w:rsid w:val="00F15A7E"/>
    <w:rsid w:val="00F1644E"/>
    <w:rsid w:val="00F21E53"/>
    <w:rsid w:val="00F252C4"/>
    <w:rsid w:val="00F32033"/>
    <w:rsid w:val="00F331E6"/>
    <w:rsid w:val="00F371CA"/>
    <w:rsid w:val="00F41813"/>
    <w:rsid w:val="00F445B7"/>
    <w:rsid w:val="00F45A6A"/>
    <w:rsid w:val="00F522C1"/>
    <w:rsid w:val="00F5470A"/>
    <w:rsid w:val="00F5624F"/>
    <w:rsid w:val="00F60263"/>
    <w:rsid w:val="00F64088"/>
    <w:rsid w:val="00F65662"/>
    <w:rsid w:val="00F659E0"/>
    <w:rsid w:val="00F7411B"/>
    <w:rsid w:val="00F82CF8"/>
    <w:rsid w:val="00F85FC5"/>
    <w:rsid w:val="00F86187"/>
    <w:rsid w:val="00F876D8"/>
    <w:rsid w:val="00F951E4"/>
    <w:rsid w:val="00FA7B21"/>
    <w:rsid w:val="00FB66AA"/>
    <w:rsid w:val="00FC0725"/>
    <w:rsid w:val="00FF27DF"/>
    <w:rsid w:val="00FF5E91"/>
    <w:rsid w:val="00FF62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9E07"/>
  <w15:chartTrackingRefBased/>
  <w15:docId w15:val="{659136DD-88EE-42D1-90FA-76BD1824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51"/>
  </w:style>
  <w:style w:type="paragraph" w:styleId="Footer">
    <w:name w:val="footer"/>
    <w:basedOn w:val="Normal"/>
    <w:link w:val="FooterChar"/>
    <w:uiPriority w:val="99"/>
    <w:unhideWhenUsed/>
    <w:rsid w:val="00623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51"/>
  </w:style>
  <w:style w:type="paragraph" w:styleId="ListParagraph">
    <w:name w:val="List Paragraph"/>
    <w:basedOn w:val="Normal"/>
    <w:uiPriority w:val="34"/>
    <w:qFormat/>
    <w:rsid w:val="00B43A69"/>
    <w:pPr>
      <w:ind w:left="720"/>
      <w:contextualSpacing/>
    </w:pPr>
  </w:style>
  <w:style w:type="character" w:customStyle="1" w:styleId="HChGChar">
    <w:name w:val="_ H _Ch_G Char"/>
    <w:link w:val="HChG"/>
    <w:locked/>
    <w:rsid w:val="00376E3B"/>
    <w:rPr>
      <w:b/>
      <w:sz w:val="28"/>
      <w:lang w:val="en-GB"/>
    </w:rPr>
  </w:style>
  <w:style w:type="paragraph" w:customStyle="1" w:styleId="HChG">
    <w:name w:val="_ H _Ch_G"/>
    <w:basedOn w:val="Normal"/>
    <w:next w:val="Normal"/>
    <w:link w:val="HChGChar"/>
    <w:rsid w:val="00376E3B"/>
    <w:pPr>
      <w:keepNext/>
      <w:keepLines/>
      <w:tabs>
        <w:tab w:val="right" w:pos="851"/>
      </w:tabs>
      <w:suppressAutoHyphens/>
      <w:spacing w:before="360" w:after="240" w:line="300" w:lineRule="exact"/>
      <w:ind w:left="1134" w:right="1134" w:hanging="1134"/>
    </w:pPr>
    <w:rPr>
      <w:b/>
      <w:sz w:val="28"/>
      <w:lang w:val="en-GB"/>
    </w:rPr>
  </w:style>
  <w:style w:type="paragraph" w:styleId="BalloonText">
    <w:name w:val="Balloon Text"/>
    <w:basedOn w:val="Normal"/>
    <w:link w:val="BalloonTextChar"/>
    <w:uiPriority w:val="99"/>
    <w:semiHidden/>
    <w:unhideWhenUsed/>
    <w:rsid w:val="00111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362324">
      <w:bodyDiv w:val="1"/>
      <w:marLeft w:val="0"/>
      <w:marRight w:val="0"/>
      <w:marTop w:val="0"/>
      <w:marBottom w:val="0"/>
      <w:divBdr>
        <w:top w:val="none" w:sz="0" w:space="0" w:color="auto"/>
        <w:left w:val="none" w:sz="0" w:space="0" w:color="auto"/>
        <w:bottom w:val="none" w:sz="0" w:space="0" w:color="auto"/>
        <w:right w:val="none" w:sz="0" w:space="0" w:color="auto"/>
      </w:divBdr>
    </w:div>
    <w:div w:id="17987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Jordan</dc:creator>
  <cp:keywords/>
  <dc:description/>
  <cp:lastModifiedBy>Romain Hubert</cp:lastModifiedBy>
  <cp:revision>2</cp:revision>
  <cp:lastPrinted>2019-03-27T04:44:00Z</cp:lastPrinted>
  <dcterms:created xsi:type="dcterms:W3CDTF">2019-03-28T10:19:00Z</dcterms:created>
  <dcterms:modified xsi:type="dcterms:W3CDTF">2019-03-28T10:19:00Z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843275971</vt:i4>
  </property>
  <property fmtid="{D5CDD505-2E9C-101B-9397-08002B2CF9AE}" pid="3" name="_NewReviewCycle">
    <vt:lpwstr/>
  </property>
  <property fmtid="{D5CDD505-2E9C-101B-9397-08002B2CF9AE}" pid="4" name="_EmailSubject">
    <vt:lpwstr>Totally confused now</vt:lpwstr>
  </property>
  <property fmtid="{D5CDD505-2E9C-101B-9397-08002B2CF9AE}" pid="5" name="_AuthorEmail">
    <vt:lpwstr>Norman.Newhouse@hexagonlincoln.com</vt:lpwstr>
  </property>
  <property fmtid="{D5CDD505-2E9C-101B-9397-08002B2CF9AE}" pid="6" name="_AuthorEmailDisplayName">
    <vt:lpwstr>Norman Newhouse</vt:lpwstr>
  </property>
  <property fmtid="{D5CDD505-2E9C-101B-9397-08002B2CF9AE}" pid="7" name="_ReviewingToolsShownOnce">
    <vt:lpwstr/>
  </property>
</Properties>
</file>