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81468">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81468" w:rsidP="00F81468">
            <w:pPr>
              <w:jc w:val="right"/>
            </w:pPr>
            <w:r w:rsidRPr="00F81468">
              <w:rPr>
                <w:sz w:val="40"/>
              </w:rPr>
              <w:t>ECE</w:t>
            </w:r>
            <w:r>
              <w:t>/TRANS/WP.15/AC.2/2019/3</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F81468" w:rsidP="00387CD4">
            <w:pPr>
              <w:spacing w:before="240"/>
              <w:rPr>
                <w:lang w:val="en-US"/>
              </w:rPr>
            </w:pPr>
            <w:r>
              <w:rPr>
                <w:lang w:val="en-US"/>
              </w:rPr>
              <w:t>Distr.: General</w:t>
            </w:r>
          </w:p>
          <w:p w:rsidR="00F81468" w:rsidRDefault="00F81468" w:rsidP="00F81468">
            <w:pPr>
              <w:spacing w:line="240" w:lineRule="exact"/>
              <w:rPr>
                <w:lang w:val="en-US"/>
              </w:rPr>
            </w:pPr>
            <w:r>
              <w:rPr>
                <w:lang w:val="en-US"/>
              </w:rPr>
              <w:t>31 October 2018</w:t>
            </w:r>
          </w:p>
          <w:p w:rsidR="00F81468" w:rsidRDefault="00F81468" w:rsidP="00F81468">
            <w:pPr>
              <w:spacing w:line="240" w:lineRule="exact"/>
              <w:rPr>
                <w:lang w:val="en-US"/>
              </w:rPr>
            </w:pPr>
            <w:r>
              <w:rPr>
                <w:lang w:val="en-US"/>
              </w:rPr>
              <w:t>Russian</w:t>
            </w:r>
          </w:p>
          <w:p w:rsidR="00F81468" w:rsidRPr="008D53B6" w:rsidRDefault="00F81468" w:rsidP="00F81468">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81468" w:rsidRPr="00324DB5" w:rsidRDefault="00F81468" w:rsidP="00F81468">
      <w:pPr>
        <w:spacing w:before="120"/>
        <w:rPr>
          <w:sz w:val="28"/>
          <w:szCs w:val="28"/>
        </w:rPr>
      </w:pPr>
      <w:r w:rsidRPr="00324DB5">
        <w:rPr>
          <w:sz w:val="28"/>
          <w:szCs w:val="28"/>
        </w:rPr>
        <w:t>Комитет по внутреннему транспорту</w:t>
      </w:r>
    </w:p>
    <w:p w:rsidR="00F81468" w:rsidRPr="001D5055" w:rsidRDefault="00F81468" w:rsidP="00F81468">
      <w:pPr>
        <w:spacing w:before="120"/>
        <w:rPr>
          <w:b/>
          <w:sz w:val="24"/>
          <w:szCs w:val="24"/>
        </w:rPr>
      </w:pPr>
      <w:r w:rsidRPr="00324DB5">
        <w:rPr>
          <w:b/>
          <w:sz w:val="24"/>
          <w:szCs w:val="24"/>
        </w:rPr>
        <w:t>Рабочая группа по перевозкам опасных грузов</w:t>
      </w:r>
    </w:p>
    <w:p w:rsidR="00F81468" w:rsidRPr="00324DB5" w:rsidRDefault="00F81468" w:rsidP="00F81468">
      <w:pPr>
        <w:spacing w:before="120"/>
        <w:rPr>
          <w:b/>
        </w:rPr>
      </w:pPr>
      <w:r w:rsidRPr="00324DB5">
        <w:rPr>
          <w:b/>
        </w:rPr>
        <w:t>Совместное с</w:t>
      </w:r>
      <w:r>
        <w:rPr>
          <w:b/>
        </w:rPr>
        <w:t>овещание экспертов по Правилам,</w:t>
      </w:r>
      <w:r w:rsidRPr="00324DB5">
        <w:rPr>
          <w:b/>
        </w:rPr>
        <w:br/>
        <w:t>прилаг</w:t>
      </w:r>
      <w:r>
        <w:rPr>
          <w:b/>
        </w:rPr>
        <w:t xml:space="preserve">аемым к </w:t>
      </w:r>
      <w:bookmarkStart w:id="0" w:name="_Hlk529189659"/>
      <w:r>
        <w:rPr>
          <w:b/>
        </w:rPr>
        <w:t>Европейскому соглашению</w:t>
      </w:r>
      <w:r w:rsidRPr="00324DB5">
        <w:rPr>
          <w:b/>
        </w:rPr>
        <w:br/>
        <w:t xml:space="preserve">о международной перевозке опасных </w:t>
      </w:r>
      <w:r>
        <w:rPr>
          <w:b/>
        </w:rPr>
        <w:t>грузов</w:t>
      </w:r>
      <w:r w:rsidRPr="00324DB5">
        <w:rPr>
          <w:b/>
        </w:rPr>
        <w:br/>
        <w:t>по внут</w:t>
      </w:r>
      <w:r>
        <w:rPr>
          <w:b/>
        </w:rPr>
        <w:t>ренним водным путям (ВОПОГ)</w:t>
      </w:r>
      <w:bookmarkEnd w:id="0"/>
      <w:r w:rsidRPr="00324DB5">
        <w:rPr>
          <w:b/>
        </w:rPr>
        <w:br/>
        <w:t>(Комитет по вопросам безопасности ВОПОГ)</w:t>
      </w:r>
    </w:p>
    <w:p w:rsidR="00F81468" w:rsidRPr="00324DB5" w:rsidRDefault="00F81468" w:rsidP="00F81468">
      <w:pPr>
        <w:spacing w:before="120"/>
        <w:rPr>
          <w:b/>
        </w:rPr>
      </w:pPr>
      <w:r>
        <w:rPr>
          <w:b/>
        </w:rPr>
        <w:t xml:space="preserve">Тридцать четвертая </w:t>
      </w:r>
      <w:r w:rsidRPr="00324DB5">
        <w:rPr>
          <w:b/>
        </w:rPr>
        <w:t>сессия</w:t>
      </w:r>
    </w:p>
    <w:p w:rsidR="00F81468" w:rsidRPr="00FC754E" w:rsidRDefault="00F81468" w:rsidP="00F81468">
      <w:r w:rsidRPr="00FC754E">
        <w:t>Женева, 2</w:t>
      </w:r>
      <w:r>
        <w:t>1–25</w:t>
      </w:r>
      <w:r w:rsidRPr="00FC754E">
        <w:t xml:space="preserve"> января 201</w:t>
      </w:r>
      <w:r>
        <w:t>9</w:t>
      </w:r>
      <w:r w:rsidRPr="00FC754E">
        <w:t xml:space="preserve"> года</w:t>
      </w:r>
    </w:p>
    <w:p w:rsidR="00F81468" w:rsidRPr="00FC754E" w:rsidRDefault="00F81468" w:rsidP="00F81468">
      <w:r>
        <w:t xml:space="preserve">Пункт 4 d) </w:t>
      </w:r>
      <w:r w:rsidRPr="00FC754E">
        <w:t>предварительной повестки дня</w:t>
      </w:r>
    </w:p>
    <w:p w:rsidR="00F81468" w:rsidRPr="00A668A1" w:rsidRDefault="00F81468" w:rsidP="00F81468">
      <w:pPr>
        <w:rPr>
          <w:b/>
        </w:rPr>
      </w:pPr>
      <w:r w:rsidRPr="00324DB5">
        <w:rPr>
          <w:b/>
        </w:rPr>
        <w:t xml:space="preserve">Применение </w:t>
      </w:r>
      <w:r w:rsidRPr="00A668A1">
        <w:rPr>
          <w:b/>
        </w:rPr>
        <w:t>Европейско</w:t>
      </w:r>
      <w:r>
        <w:rPr>
          <w:b/>
        </w:rPr>
        <w:t>го соглашения</w:t>
      </w:r>
    </w:p>
    <w:p w:rsidR="00F81468" w:rsidRPr="00A668A1" w:rsidRDefault="00F81468" w:rsidP="00F81468">
      <w:pPr>
        <w:rPr>
          <w:b/>
        </w:rPr>
      </w:pPr>
      <w:r w:rsidRPr="00A668A1">
        <w:rPr>
          <w:b/>
        </w:rPr>
        <w:t>о международной перевозке опасных грузов</w:t>
      </w:r>
    </w:p>
    <w:p w:rsidR="00F81468" w:rsidRPr="00324DB5" w:rsidRDefault="00F81468" w:rsidP="00F81468">
      <w:pPr>
        <w:rPr>
          <w:b/>
        </w:rPr>
      </w:pPr>
      <w:r w:rsidRPr="00A668A1">
        <w:rPr>
          <w:b/>
        </w:rPr>
        <w:t>по внутренним водным путям (ВОПОГ)</w:t>
      </w:r>
      <w:r w:rsidRPr="00324DB5">
        <w:rPr>
          <w:b/>
        </w:rPr>
        <w:t>:</w:t>
      </w:r>
      <w:r>
        <w:rPr>
          <w:b/>
        </w:rPr>
        <w:br/>
      </w:r>
      <w:r w:rsidRPr="00324DB5">
        <w:rPr>
          <w:b/>
        </w:rPr>
        <w:t>подготовка экспертов</w:t>
      </w:r>
    </w:p>
    <w:p w:rsidR="00F81468" w:rsidRPr="00FC754E" w:rsidRDefault="00F81468" w:rsidP="00F81468">
      <w:pPr>
        <w:pStyle w:val="HChGR"/>
      </w:pPr>
      <w:r w:rsidRPr="008900B7">
        <w:tab/>
      </w:r>
      <w:r w:rsidRPr="008900B7">
        <w:tab/>
      </w:r>
      <w:r w:rsidRPr="00FC754E">
        <w:t xml:space="preserve">Каталог вопросов по ВОПОГ </w:t>
      </w:r>
      <w:del w:id="1" w:author="Oleg Kiiamov" w:date="2018-11-05T14:00:00Z">
        <w:r w:rsidDel="00081849">
          <w:delText>2017</w:delText>
        </w:r>
        <w:r w:rsidRPr="00FC754E" w:rsidDel="00081849">
          <w:delText xml:space="preserve"> </w:delText>
        </w:r>
      </w:del>
      <w:ins w:id="2" w:author="Oleg Kiiamov" w:date="2018-11-05T14:00:00Z">
        <w:r>
          <w:t xml:space="preserve">2019 </w:t>
        </w:r>
      </w:ins>
      <w:r w:rsidRPr="00FC754E">
        <w:t>года: химические продукты</w:t>
      </w:r>
    </w:p>
    <w:p w:rsidR="00F81468" w:rsidRPr="00F81468" w:rsidRDefault="00F81468" w:rsidP="00F81468">
      <w:pPr>
        <w:pStyle w:val="H1GR"/>
        <w:rPr>
          <w:spacing w:val="-2"/>
        </w:rPr>
      </w:pPr>
      <w:r w:rsidRPr="00D046D0">
        <w:tab/>
      </w:r>
      <w:r w:rsidRPr="00D046D0">
        <w:tab/>
      </w:r>
      <w:r w:rsidRPr="00F81468">
        <w:rPr>
          <w:spacing w:val="-2"/>
        </w:rPr>
        <w:t>Передано Центральной комиссией судоходства по Рейну (ЦКСР)</w:t>
      </w:r>
      <w:r w:rsidRPr="00F81468">
        <w:rPr>
          <w:b w:val="0"/>
          <w:bCs/>
          <w:spacing w:val="-2"/>
          <w:sz w:val="20"/>
        </w:rPr>
        <w:footnoteReference w:customMarkFollows="1" w:id="1"/>
        <w:t xml:space="preserve">* </w:t>
      </w:r>
      <w:r w:rsidRPr="00F81468">
        <w:rPr>
          <w:b w:val="0"/>
          <w:bCs/>
          <w:spacing w:val="-2"/>
          <w:sz w:val="20"/>
        </w:rPr>
        <w:footnoteReference w:customMarkFollows="1" w:id="2"/>
        <w:t>**</w:t>
      </w:r>
    </w:p>
    <w:p w:rsidR="00F81468" w:rsidRDefault="00F81468">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5"/>
        <w:gridCol w:w="5817"/>
        <w:gridCol w:w="1382"/>
      </w:tblGrid>
      <w:tr w:rsidR="00856F20" w:rsidRPr="00D8486D" w:rsidTr="00856F2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shd w:val="clear" w:color="auto" w:fill="auto"/>
          </w:tcPr>
          <w:p w:rsidR="00856F20" w:rsidRPr="000E79A4" w:rsidRDefault="00856F20" w:rsidP="00856F20">
            <w:pPr>
              <w:pStyle w:val="HChGR"/>
              <w:spacing w:before="0"/>
            </w:pPr>
            <w:r w:rsidRPr="00B07853">
              <w:lastRenderedPageBreak/>
              <w:tab/>
            </w:r>
            <w:r w:rsidRPr="003A40E0">
              <w:t>Химические продукты − знания по физике и химии</w:t>
            </w:r>
          </w:p>
          <w:p w:rsidR="00856F20" w:rsidRPr="00D8486D" w:rsidRDefault="00856F20" w:rsidP="00856F20">
            <w:pPr>
              <w:pStyle w:val="H23GR"/>
              <w:rPr>
                <w:sz w:val="20"/>
              </w:rPr>
            </w:pPr>
            <w:r w:rsidRPr="00D8486D">
              <w:rPr>
                <w:sz w:val="20"/>
              </w:rPr>
              <w:t>Целевая тема 1: Общие сведения</w:t>
            </w:r>
          </w:p>
        </w:tc>
      </w:tr>
      <w:tr w:rsidR="00856F20" w:rsidRPr="000E79A4" w:rsidTr="00856F20">
        <w:trPr>
          <w:tblHead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12" w:space="0" w:color="auto"/>
            </w:tcBorders>
            <w:shd w:val="clear" w:color="auto" w:fill="auto"/>
          </w:tcPr>
          <w:p w:rsidR="00856F20" w:rsidRPr="000E79A4" w:rsidRDefault="00856F20" w:rsidP="00856F20">
            <w:pPr>
              <w:spacing w:before="80" w:after="80" w:line="200" w:lineRule="exact"/>
              <w:rPr>
                <w:i/>
                <w:sz w:val="16"/>
              </w:rPr>
            </w:pPr>
            <w:r w:rsidRPr="000E79A4">
              <w:rPr>
                <w:i/>
                <w:sz w:val="16"/>
              </w:rPr>
              <w:t>Номер</w:t>
            </w:r>
          </w:p>
        </w:tc>
        <w:tc>
          <w:tcPr>
            <w:tcW w:w="5817" w:type="dxa"/>
            <w:tcBorders>
              <w:top w:val="single" w:sz="4" w:space="0" w:color="auto"/>
              <w:bottom w:val="single" w:sz="12" w:space="0" w:color="auto"/>
            </w:tcBorders>
            <w:shd w:val="clear" w:color="auto" w:fill="auto"/>
          </w:tcPr>
          <w:p w:rsidR="00856F20" w:rsidRPr="000E79A4" w:rsidRDefault="00856F20" w:rsidP="00856F2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Источник</w:t>
            </w:r>
          </w:p>
        </w:tc>
        <w:tc>
          <w:tcPr>
            <w:tcW w:w="1382" w:type="dxa"/>
            <w:tcBorders>
              <w:top w:val="single" w:sz="4" w:space="0" w:color="auto"/>
              <w:bottom w:val="single" w:sz="12" w:space="0" w:color="auto"/>
            </w:tcBorders>
            <w:shd w:val="clear" w:color="auto" w:fill="auto"/>
          </w:tcPr>
          <w:p w:rsidR="00856F20" w:rsidRPr="000E79A4" w:rsidRDefault="00856F20" w:rsidP="00856F2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Правильный</w:t>
            </w:r>
            <w:r w:rsidRPr="000E79A4">
              <w:rPr>
                <w:i/>
                <w:sz w:val="16"/>
              </w:rPr>
              <w:br/>
              <w:t>ответ</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12" w:space="0" w:color="auto"/>
              <w:bottom w:val="single" w:sz="4" w:space="0" w:color="auto"/>
            </w:tcBorders>
          </w:tcPr>
          <w:p w:rsidR="00856F20" w:rsidRPr="00D2370F" w:rsidRDefault="00856F20" w:rsidP="00856F20">
            <w:pPr>
              <w:rPr>
                <w:sz w:val="20"/>
              </w:rPr>
            </w:pPr>
            <w:r w:rsidRPr="00D2370F">
              <w:rPr>
                <w:sz w:val="20"/>
              </w:rPr>
              <w:t>331 01.0-01</w:t>
            </w:r>
          </w:p>
        </w:tc>
        <w:tc>
          <w:tcPr>
            <w:tcW w:w="5817" w:type="dxa"/>
            <w:tcBorders>
              <w:top w:val="single" w:sz="12"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12"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B</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бутана?</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Физическая реакция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Химическая реакция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Биологическая реакция</w:t>
            </w:r>
          </w:p>
        </w:tc>
        <w:tc>
          <w:tcPr>
            <w:tcW w:w="1382" w:type="dxa"/>
            <w:tcBorders>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top w:val="nil"/>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D</w:t>
            </w:r>
            <w:r w:rsidRPr="00D2370F">
              <w:rPr>
                <w:sz w:val="20"/>
              </w:rPr>
              <w:tab/>
              <w:t>Геологиче</w:t>
            </w:r>
            <w:r>
              <w:rPr>
                <w:sz w:val="20"/>
              </w:rPr>
              <w:t>ская реакция</w:t>
            </w:r>
          </w:p>
        </w:tc>
        <w:tc>
          <w:tcPr>
            <w:tcW w:w="1382" w:type="dxa"/>
            <w:tcBorders>
              <w:top w:val="nil"/>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01.0-02</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D2370F"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 может изменяться состояние вещества в процессе физических</w:t>
            </w:r>
            <w:r w:rsidRPr="00BF6A2B">
              <w:rPr>
                <w:sz w:val="20"/>
              </w:rPr>
              <w:t xml:space="preserve"> </w:t>
            </w:r>
            <w:r w:rsidRPr="00D2370F">
              <w:rPr>
                <w:sz w:val="20"/>
              </w:rPr>
              <w:t>реакций?</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Состояние изменяется, и изменяется также само веще</w:t>
            </w:r>
            <w:r>
              <w:rPr>
                <w:sz w:val="20"/>
              </w:rPr>
              <w:t>ство</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Состояние изменяется,</w:t>
            </w:r>
            <w:r>
              <w:rPr>
                <w:sz w:val="20"/>
              </w:rPr>
              <w:t xml:space="preserve"> но само вещество не изменяется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r w:rsidRPr="00D2370F">
              <w:rPr>
                <w:sz w:val="20"/>
              </w:rPr>
              <w:tab/>
              <w:t>Состояние не изменяет</w:t>
            </w:r>
            <w:r>
              <w:rPr>
                <w:sz w:val="20"/>
              </w:rPr>
              <w:t>ся, но само вещество изменяется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r w:rsidRPr="00D2370F">
              <w:rPr>
                <w:sz w:val="20"/>
              </w:rPr>
              <w:tab/>
              <w:t>Состояние не изменяется, и са</w:t>
            </w:r>
            <w:r>
              <w:rPr>
                <w:sz w:val="20"/>
              </w:rPr>
              <w:t>мо вещество также</w:t>
            </w:r>
            <w:r w:rsidR="001D5DBD">
              <w:rPr>
                <w:sz w:val="20"/>
                <w:lang w:val="en-US"/>
              </w:rPr>
              <w:t xml:space="preserve"> </w:t>
            </w:r>
            <w:r>
              <w:rPr>
                <w:sz w:val="20"/>
              </w:rPr>
              <w:t>не изменяется</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01.0-03</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D2370F"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химическую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 воска свечки</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Раство</w:t>
            </w:r>
            <w:r>
              <w:rPr>
                <w:sz w:val="20"/>
              </w:rPr>
              <w:t>рение сахара в воде</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Окисление железа</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Испарение бензина</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01.0-04</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физическую реакцию?</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Горение дизельного топлива</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Разлож</w:t>
            </w:r>
            <w:r>
              <w:rPr>
                <w:sz w:val="20"/>
              </w:rPr>
              <w:t>ение воды на водород и кислород</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r>
            <w:r>
              <w:rPr>
                <w:sz w:val="20"/>
              </w:rPr>
              <w:t>Окисление алюминия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Затвердевание бензола</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01.0-05</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w:t>
            </w:r>
            <w:r>
              <w:rPr>
                <w:sz w:val="20"/>
              </w:rPr>
              <w:t>скую</w:t>
            </w:r>
            <w:r w:rsidRPr="00BF6A2B">
              <w:rPr>
                <w:sz w:val="20"/>
              </w:rPr>
              <w:t xml:space="preserve"> </w:t>
            </w:r>
            <w:r w:rsidRPr="00D2370F">
              <w:rPr>
                <w:sz w:val="20"/>
              </w:rPr>
              <w:t>реакцию?</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 xml:space="preserve">Разложение </w:t>
            </w:r>
            <w:r>
              <w:rPr>
                <w:sz w:val="20"/>
              </w:rPr>
              <w:t>окиси ртути на ртуть и кислород</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Расширение дизельного топлива</w:t>
            </w:r>
          </w:p>
        </w:tc>
        <w:tc>
          <w:tcPr>
            <w:tcW w:w="1382" w:type="dxa"/>
            <w:tcBorders>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top w:val="nil"/>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t>Полимеризаци</w:t>
            </w:r>
            <w:r>
              <w:rPr>
                <w:sz w:val="20"/>
              </w:rPr>
              <w:t>я стирола</w:t>
            </w:r>
          </w:p>
        </w:tc>
        <w:tc>
          <w:tcPr>
            <w:tcW w:w="1382" w:type="dxa"/>
            <w:tcBorders>
              <w:top w:val="nil"/>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top w:val="nil"/>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Горение печного топлива</w:t>
            </w:r>
          </w:p>
        </w:tc>
        <w:tc>
          <w:tcPr>
            <w:tcW w:w="1382" w:type="dxa"/>
            <w:tcBorders>
              <w:top w:val="nil"/>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1D5DBD">
            <w:pPr>
              <w:pageBreakBefore/>
              <w:rPr>
                <w:sz w:val="20"/>
              </w:rPr>
            </w:pPr>
            <w:r w:rsidRPr="00D2370F">
              <w:rPr>
                <w:sz w:val="20"/>
              </w:rPr>
              <w:lastRenderedPageBreak/>
              <w:t>331 01.0-06</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испарение № ООН 1846 ТЕТРАХЛОРИД УГЛЕРОДА?</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1D5DBD">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Borders>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1D5DBD">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top w:val="nil"/>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Borders>
              <w:top w:val="nil"/>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1D5DBD">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top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Borders>
              <w:top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01.0-07</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полимеризация № ООН 2055 СТИРОЛ-МОНОМЕР СТАБИЛИЗИРОВАННЫЙ?</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01.0-08</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 ООН 2247 н-ДЕКАН?</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bl>
    <w:p w:rsidR="00856F20" w:rsidRDefault="00856F20">
      <w:pPr>
        <w:suppressAutoHyphens w:val="0"/>
        <w:spacing w:line="240" w:lineRule="auto"/>
        <w:rPr>
          <w:lang w:val="en-US"/>
        </w:rPr>
      </w:pPr>
    </w:p>
    <w:p w:rsidR="00856F20" w:rsidRDefault="00856F20">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1"/>
        <w:gridCol w:w="5822"/>
        <w:gridCol w:w="1381"/>
      </w:tblGrid>
      <w:tr w:rsidR="00856F20" w:rsidRPr="00E7611D" w:rsidTr="00856F2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tcPr>
          <w:p w:rsidR="00856F20" w:rsidRPr="00B07853" w:rsidRDefault="00856F20" w:rsidP="00856F20">
            <w:pPr>
              <w:pStyle w:val="HChGR"/>
              <w:spacing w:before="0"/>
            </w:pPr>
            <w:r w:rsidRPr="00E7611D">
              <w:lastRenderedPageBreak/>
              <w:br w:type="page"/>
              <w:t>Химические продукты − знания по физике и химии</w:t>
            </w:r>
          </w:p>
          <w:p w:rsidR="00856F20" w:rsidRPr="008E1F04" w:rsidRDefault="00856F20" w:rsidP="00856F20">
            <w:pPr>
              <w:pStyle w:val="H23GR"/>
              <w:rPr>
                <w:sz w:val="20"/>
              </w:rPr>
            </w:pPr>
            <w:r w:rsidRPr="008E1F04">
              <w:rPr>
                <w:sz w:val="20"/>
              </w:rPr>
              <w:t>Целевая тема 2: Температура, давление, объем</w:t>
            </w:r>
          </w:p>
        </w:tc>
      </w:tr>
      <w:tr w:rsidR="00856F20" w:rsidRPr="008E1F04" w:rsidTr="00856F20">
        <w:trPr>
          <w:tblHeader/>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12" w:space="0" w:color="auto"/>
            </w:tcBorders>
            <w:shd w:val="clear" w:color="auto" w:fill="auto"/>
          </w:tcPr>
          <w:p w:rsidR="00856F20" w:rsidRPr="008E1F04" w:rsidRDefault="00856F20" w:rsidP="00856F20">
            <w:pPr>
              <w:spacing w:before="80" w:after="80" w:line="200" w:lineRule="exact"/>
              <w:rPr>
                <w:i/>
                <w:sz w:val="16"/>
              </w:rPr>
            </w:pPr>
            <w:r w:rsidRPr="008E1F04">
              <w:rPr>
                <w:i/>
                <w:sz w:val="16"/>
              </w:rPr>
              <w:t>Номер</w:t>
            </w:r>
          </w:p>
        </w:tc>
        <w:tc>
          <w:tcPr>
            <w:tcW w:w="5822" w:type="dxa"/>
            <w:tcBorders>
              <w:top w:val="single" w:sz="12" w:space="0" w:color="auto"/>
              <w:bottom w:val="single" w:sz="12" w:space="0" w:color="auto"/>
            </w:tcBorders>
            <w:shd w:val="clear" w:color="auto" w:fill="auto"/>
          </w:tcPr>
          <w:p w:rsidR="00856F20" w:rsidRPr="008E1F04" w:rsidRDefault="00856F20" w:rsidP="00856F2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Источник</w:t>
            </w:r>
          </w:p>
        </w:tc>
        <w:tc>
          <w:tcPr>
            <w:tcW w:w="1381" w:type="dxa"/>
            <w:tcBorders>
              <w:top w:val="single" w:sz="12" w:space="0" w:color="auto"/>
              <w:bottom w:val="single" w:sz="12" w:space="0" w:color="auto"/>
            </w:tcBorders>
            <w:shd w:val="clear" w:color="auto" w:fill="auto"/>
          </w:tcPr>
          <w:p w:rsidR="00856F20" w:rsidRPr="008E1F04" w:rsidRDefault="00856F20" w:rsidP="00856F2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Правильный</w:t>
            </w:r>
            <w:r w:rsidRPr="008E1F04">
              <w:rPr>
                <w:i/>
                <w:sz w:val="16"/>
              </w:rPr>
              <w:br/>
              <w:t>ответ</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4" w:space="0" w:color="auto"/>
            </w:tcBorders>
          </w:tcPr>
          <w:p w:rsidR="00856F20" w:rsidRPr="00E7611D" w:rsidRDefault="00856F20" w:rsidP="00856F20">
            <w:pPr>
              <w:rPr>
                <w:sz w:val="20"/>
              </w:rPr>
            </w:pPr>
            <w:r w:rsidRPr="00E7611D">
              <w:rPr>
                <w:sz w:val="20"/>
              </w:rPr>
              <w:t>331 02.0-01</w:t>
            </w:r>
          </w:p>
        </w:tc>
        <w:tc>
          <w:tcPr>
            <w:tcW w:w="5822" w:type="dxa"/>
            <w:tcBorders>
              <w:top w:val="single" w:sz="12"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12"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соответствует 0,5 бара?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0,5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r>
            <w:r>
              <w:rPr>
                <w:sz w:val="20"/>
                <w:lang w:val="en-US"/>
              </w:rPr>
              <w:t xml:space="preserve">    </w:t>
            </w:r>
            <w:r w:rsidRPr="008E1F04">
              <w:rPr>
                <w:sz w:val="20"/>
              </w:rPr>
              <w:t>5,0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Pr>
                <w:sz w:val="20"/>
                <w:lang w:val="en-US"/>
              </w:rPr>
              <w:t xml:space="preserve">  </w:t>
            </w:r>
            <w:r w:rsidRPr="008E1F04">
              <w:rPr>
                <w:sz w:val="20"/>
              </w:rPr>
              <w:t>50,0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500,0 кПа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02.0-02</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сосуде поддерживается давление 180 кПа при температуре 27 </w:t>
            </w:r>
            <w:r w:rsidRPr="008E1F04">
              <w:rPr>
                <w:sz w:val="20"/>
              </w:rPr>
              <w:sym w:font="Symbol" w:char="F0B0"/>
            </w:r>
            <w:r w:rsidRPr="008E1F04">
              <w:rPr>
                <w:sz w:val="20"/>
              </w:rPr>
              <w:t xml:space="preserve">С. Объем сосуда не изменяется.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Какое избыточное давление будет при температуре 77 </w:t>
            </w:r>
            <w:r w:rsidRPr="008E1F04">
              <w:rPr>
                <w:sz w:val="20"/>
              </w:rPr>
              <w:sym w:font="Symbol" w:char="F0B0"/>
            </w:r>
            <w:r w:rsidRPr="008E1F04">
              <w:rPr>
                <w:sz w:val="20"/>
              </w:rPr>
              <w:t>С?</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154,3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210,0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230,0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513,3 кПа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02.0-03</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075085"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Грузовой танк заполнен на 95% емкости № ООН 1547 АНИЛИН.</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Грузовой танк закрыт. До каких пор будет испаряться анилин?</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До тех пор, пока давление паров анилина не сравняется</w:t>
            </w:r>
            <w:r w:rsidR="001D5DBD">
              <w:rPr>
                <w:sz w:val="20"/>
                <w:lang w:val="en-US"/>
              </w:rPr>
              <w:t xml:space="preserve"> </w:t>
            </w:r>
            <w:r w:rsidR="001D5DBD">
              <w:rPr>
                <w:sz w:val="20"/>
              </w:rPr>
              <w:t>с </w:t>
            </w:r>
            <w:r w:rsidRPr="008E1F04">
              <w:rPr>
                <w:sz w:val="20"/>
              </w:rPr>
              <w:t>давлением атмосферного воздуха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До тех пор, пока анилин полностью не испарится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До тех пор, пока не будет достигнута критическая температура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До тех пор, пока давление паров анилина не достигнет</w:t>
            </w:r>
            <w:r w:rsidR="001D5DBD">
              <w:rPr>
                <w:sz w:val="20"/>
                <w:lang w:val="en-US"/>
              </w:rPr>
              <w:t xml:space="preserve"> </w:t>
            </w:r>
            <w:r w:rsidRPr="008E1F04">
              <w:rPr>
                <w:sz w:val="20"/>
              </w:rPr>
              <w:t>давления паров насыщения</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02.0-04</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Давление над поверхностью жидкости повышается.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Pr="00275F1F">
              <w:rPr>
                <w:sz w:val="20"/>
              </w:rPr>
              <w:t xml:space="preserve"> </w:t>
            </w:r>
            <w:r w:rsidRPr="008E1F04">
              <w:rPr>
                <w:sz w:val="20"/>
              </w:rPr>
              <w:t>с температурой кипения этой жидкости?</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Температура кипения повышается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Температура кипения снижается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w:t>
            </w:r>
            <w:r>
              <w:rPr>
                <w:sz w:val="20"/>
              </w:rPr>
              <w:t>ура кипения остается постоянной</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кипения сначала повышается, а затем снижается</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02.0-05</w:t>
            </w:r>
          </w:p>
        </w:tc>
        <w:tc>
          <w:tcPr>
            <w:tcW w:w="5822" w:type="dxa"/>
            <w:tcBorders>
              <w:top w:val="single" w:sz="4" w:space="0" w:color="auto"/>
              <w:bottom w:val="single" w:sz="4" w:space="0" w:color="auto"/>
            </w:tcBorders>
            <w:vAlign w:val="top"/>
          </w:tcPr>
          <w:p w:rsidR="00856F20" w:rsidRPr="008E1F04" w:rsidRDefault="00856F20" w:rsidP="00856F2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Закрытый баллон </w:t>
            </w:r>
            <w:r>
              <w:rPr>
                <w:sz w:val="20"/>
              </w:rPr>
              <w:t>с газом нагревается на солнце</w:t>
            </w:r>
            <w:r w:rsidRPr="007A00B0">
              <w:rPr>
                <w:sz w:val="20"/>
              </w:rPr>
              <w:t>.</w:t>
            </w:r>
            <w:r w:rsidRPr="008E1F04">
              <w:rPr>
                <w:sz w:val="20"/>
              </w:rPr>
              <w:t xml:space="preserve">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Pr="00DD4987">
              <w:rPr>
                <w:sz w:val="20"/>
              </w:rPr>
              <w:t xml:space="preserve"> </w:t>
            </w:r>
            <w:r w:rsidRPr="008E1F04">
              <w:rPr>
                <w:sz w:val="20"/>
              </w:rPr>
              <w:t>в этом случае?</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 только давление</w:t>
            </w:r>
          </w:p>
        </w:tc>
        <w:tc>
          <w:tcPr>
            <w:tcW w:w="1381" w:type="dxa"/>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Повышается только температура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Повышается как давление, так и температура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а температура повышается</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pageBreakBefore/>
              <w:rPr>
                <w:sz w:val="20"/>
              </w:rPr>
            </w:pPr>
            <w:r w:rsidRPr="00E7611D">
              <w:rPr>
                <w:sz w:val="20"/>
              </w:rPr>
              <w:lastRenderedPageBreak/>
              <w:t>331 02.0-06</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порожнем грузовом танке емкостью 240 м</w:t>
            </w:r>
            <w:r w:rsidRPr="00AB0907">
              <w:rPr>
                <w:sz w:val="20"/>
                <w:vertAlign w:val="superscript"/>
              </w:rPr>
              <w:t>3</w:t>
            </w:r>
            <w:r w:rsidRPr="008E1F04">
              <w:rPr>
                <w:sz w:val="20"/>
              </w:rPr>
              <w:t xml:space="preserve"> поддерживается избыточн</w:t>
            </w:r>
            <w:r w:rsidR="001D5DBD">
              <w:rPr>
                <w:sz w:val="20"/>
              </w:rPr>
              <w:t>ое давление на уровне 10 кПа. В </w:t>
            </w:r>
            <w:r w:rsidRPr="008E1F04">
              <w:rPr>
                <w:sz w:val="20"/>
              </w:rPr>
              <w:t>грузовой танк заливается 80 м</w:t>
            </w:r>
            <w:r w:rsidRPr="009C0E01">
              <w:rPr>
                <w:sz w:val="20"/>
                <w:vertAlign w:val="superscript"/>
              </w:rPr>
              <w:t>3</w:t>
            </w:r>
            <w:r w:rsidRPr="008E1F04">
              <w:rPr>
                <w:sz w:val="20"/>
              </w:rPr>
              <w:t xml:space="preserve"> жидкости. Температура остается постоянной.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в этом случае избыточное давление в грузовом танке?</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5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7,5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15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30 кПа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02.0-07</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жидкость при неизменной температуре?</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Определенную форму и определенный объем</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Неопределенную форму, но определенный объем</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Определенную</w:t>
            </w:r>
            <w:r>
              <w:rPr>
                <w:sz w:val="20"/>
              </w:rPr>
              <w:t xml:space="preserve"> форму, но неопределенный объем</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Неопределенн</w:t>
            </w:r>
            <w:r>
              <w:rPr>
                <w:sz w:val="20"/>
              </w:rPr>
              <w:t>ую форму и неопределенный объем</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02.0-08</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критическая температура?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Температура, при которой можно сжижать газ</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Самая низкая возможная темпер</w:t>
            </w:r>
            <w:r>
              <w:rPr>
                <w:sz w:val="20"/>
              </w:rPr>
              <w:t>атура, а именно 0 К</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w:t>
            </w:r>
            <w:r>
              <w:rPr>
                <w:sz w:val="20"/>
              </w:rPr>
              <w:t xml:space="preserve"> выше которой можно сжижать газ</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при которой достига</w:t>
            </w:r>
            <w:r>
              <w:rPr>
                <w:sz w:val="20"/>
              </w:rPr>
              <w:t>ется нижний предел</w:t>
            </w:r>
            <w:r w:rsidR="001D5DBD">
              <w:rPr>
                <w:sz w:val="20"/>
                <w:lang w:val="en-US"/>
              </w:rPr>
              <w:t xml:space="preserve"> </w:t>
            </w:r>
            <w:r>
              <w:rPr>
                <w:sz w:val="20"/>
              </w:rPr>
              <w:t>взрываемости</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02.0-09</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соответствует температуре 353 К?</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  </w:t>
            </w:r>
            <w:r>
              <w:rPr>
                <w:sz w:val="20"/>
              </w:rPr>
              <w:t>80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253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tcBorders>
              <w:bottom w:val="nil"/>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353</w:t>
            </w:r>
            <w:r>
              <w:rPr>
                <w:sz w:val="20"/>
              </w:rPr>
              <w:t> ºC</w:t>
            </w:r>
          </w:p>
        </w:tc>
        <w:tc>
          <w:tcPr>
            <w:tcW w:w="1381" w:type="dxa"/>
            <w:tcBorders>
              <w:bottom w:val="nil"/>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top w:val="nil"/>
              <w:bottom w:val="single" w:sz="4" w:space="0" w:color="auto"/>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626 ºC</w:t>
            </w:r>
          </w:p>
        </w:tc>
        <w:tc>
          <w:tcPr>
            <w:tcW w:w="1381" w:type="dxa"/>
            <w:tcBorders>
              <w:top w:val="nil"/>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02.0-10</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При 21 ºC объем газов в закрытой емкости составляет 98 литров.</w:t>
            </w:r>
            <w:r w:rsidRPr="00E26B70">
              <w:rPr>
                <w:sz w:val="20"/>
              </w:rPr>
              <w:t xml:space="preserve"> </w:t>
            </w:r>
            <w:r w:rsidRPr="008E1F04">
              <w:rPr>
                <w:sz w:val="20"/>
              </w:rPr>
              <w:t xml:space="preserve">Давление остается постоянным.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объем при 30 ºC?</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95 литров</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r>
            <w:r>
              <w:rPr>
                <w:sz w:val="20"/>
                <w:lang w:val="en-US"/>
              </w:rPr>
              <w:t xml:space="preserve">  </w:t>
            </w:r>
            <w:r w:rsidRPr="008E1F04">
              <w:rPr>
                <w:sz w:val="20"/>
              </w:rPr>
              <w:t>98 литров</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101 литр</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140 литров</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pageBreakBefore/>
              <w:rPr>
                <w:sz w:val="20"/>
              </w:rPr>
            </w:pPr>
            <w:r w:rsidRPr="00E7611D">
              <w:rPr>
                <w:sz w:val="20"/>
              </w:rPr>
              <w:lastRenderedPageBreak/>
              <w:t>331 02.0-11</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Какая самая низкая температура может быть достигнута?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Pr>
                <w:sz w:val="20"/>
                <w:lang w:val="en-US"/>
              </w:rPr>
              <w:t xml:space="preserve"> </w:t>
            </w:r>
            <w:r w:rsidR="00CE07EF">
              <w:rPr>
                <w:sz w:val="20"/>
              </w:rPr>
              <w:t xml:space="preserve"> </w:t>
            </w:r>
            <w:r w:rsidRPr="008E1F04">
              <w:rPr>
                <w:sz w:val="20"/>
              </w:rPr>
              <w:t xml:space="preserve"> 0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w:t>
            </w:r>
            <w:r w:rsidR="00CE07EF">
              <w:rPr>
                <w:sz w:val="20"/>
              </w:rPr>
              <w:t xml:space="preserve"> </w:t>
            </w:r>
            <w:r w:rsidRPr="008E1F04">
              <w:rPr>
                <w:sz w:val="20"/>
              </w:rPr>
              <w:t>0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sidR="00CE07EF">
              <w:rPr>
                <w:sz w:val="20"/>
              </w:rPr>
              <w:t>–</w:t>
            </w:r>
            <w:r w:rsidRPr="008E1F04">
              <w:rPr>
                <w:sz w:val="20"/>
              </w:rPr>
              <w:t>273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 </w:t>
            </w:r>
            <w:r w:rsidR="00CE07EF">
              <w:rPr>
                <w:sz w:val="20"/>
              </w:rPr>
              <w:t xml:space="preserve"> </w:t>
            </w:r>
            <w:r w:rsidRPr="008E1F04">
              <w:rPr>
                <w:sz w:val="20"/>
              </w:rPr>
              <w:t>273 K</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02.0-12</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Начиная с какой температуры кипения жидкости считаются</w:t>
            </w:r>
            <w:r w:rsidR="001D5DBD">
              <w:rPr>
                <w:sz w:val="20"/>
                <w:lang w:val="en-US"/>
              </w:rPr>
              <w:t xml:space="preserve"> </w:t>
            </w:r>
            <w:r w:rsidRPr="008E1F04">
              <w:rPr>
                <w:sz w:val="20"/>
              </w:rPr>
              <w:t>жидкостями с низкой температурой кипения?</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001D5DBD">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Pr>
                <w:sz w:val="20"/>
              </w:rPr>
              <w:t>С</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02.0-13</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образом изменяется температура в процессе плавления</w:t>
            </w:r>
            <w:r w:rsidR="001D5DBD">
              <w:rPr>
                <w:sz w:val="20"/>
                <w:lang w:val="en-US"/>
              </w:rPr>
              <w:t xml:space="preserve"> </w:t>
            </w:r>
            <w:r w:rsidRPr="008E1F04">
              <w:rPr>
                <w:sz w:val="20"/>
              </w:rPr>
              <w:t>чистого вещества?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Снижается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Остается постоянной</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Повышается или сниж</w:t>
            </w:r>
            <w:r>
              <w:rPr>
                <w:sz w:val="20"/>
              </w:rPr>
              <w:t>ается в зависимости от вещества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02.0-14</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E26B70"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1897 ТЕТР</w:t>
            </w:r>
            <w:r w:rsidR="00AE6BDC">
              <w:rPr>
                <w:sz w:val="20"/>
              </w:rPr>
              <w:t>А</w:t>
            </w:r>
            <w:r w:rsidRPr="008E1F04">
              <w:rPr>
                <w:sz w:val="20"/>
              </w:rPr>
              <w:t>ХЛОРЭТИЛЕН составляет 121 </w:t>
            </w:r>
            <w:r w:rsidRPr="008E1F04">
              <w:rPr>
                <w:sz w:val="20"/>
              </w:rPr>
              <w:sym w:font="Symbol" w:char="F0B0"/>
            </w:r>
            <w:r w:rsidRPr="008E1F04">
              <w:rPr>
                <w:sz w:val="20"/>
              </w:rPr>
              <w:t xml:space="preserve">С.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тетрахлорэтилен?</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w:t>
            </w:r>
            <w:r>
              <w:rPr>
                <w:sz w:val="20"/>
              </w:rPr>
              <w:t>ь с низкой температурой 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Жидкость </w:t>
            </w:r>
            <w:r>
              <w:rPr>
                <w:sz w:val="20"/>
              </w:rPr>
              <w:t>со средней температурой 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Жидкость с высокой температурой </w:t>
            </w:r>
            <w:r>
              <w:rPr>
                <w:sz w:val="20"/>
              </w:rPr>
              <w:t>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Газ</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02.0-15</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Какому значению соответствует температура 30 </w:t>
            </w:r>
            <w:r w:rsidRPr="008E1F04">
              <w:rPr>
                <w:sz w:val="20"/>
              </w:rPr>
              <w:sym w:font="Symbol" w:char="F0B0"/>
            </w:r>
            <w:r w:rsidRPr="008E1F04">
              <w:rPr>
                <w:sz w:val="20"/>
              </w:rPr>
              <w:t>С?</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sidR="00CE07EF">
              <w:rPr>
                <w:sz w:val="20"/>
              </w:rPr>
              <w:t xml:space="preserve"> </w:t>
            </w:r>
            <w:r>
              <w:rPr>
                <w:sz w:val="20"/>
              </w:rPr>
              <w:t>30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r>
            <w:r w:rsidR="00CE07EF">
              <w:rPr>
                <w:sz w:val="20"/>
              </w:rPr>
              <w:t xml:space="preserve"> </w:t>
            </w:r>
            <w:r>
              <w:rPr>
                <w:sz w:val="20"/>
              </w:rPr>
              <w:t xml:space="preserve"> 243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w:t>
            </w:r>
            <w:r w:rsidR="00CE07EF">
              <w:rPr>
                <w:sz w:val="20"/>
              </w:rPr>
              <w:t xml:space="preserve"> </w:t>
            </w:r>
            <w:r>
              <w:rPr>
                <w:sz w:val="20"/>
              </w:rPr>
              <w:t>303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C31832"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r>
            <w:r w:rsidR="00CE07EF">
              <w:rPr>
                <w:sz w:val="20"/>
              </w:rPr>
              <w:t>–</w:t>
            </w:r>
            <w:r>
              <w:rPr>
                <w:sz w:val="20"/>
              </w:rPr>
              <w:t>243 K</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pageBreakBefore/>
              <w:rPr>
                <w:sz w:val="20"/>
              </w:rPr>
            </w:pPr>
            <w:r w:rsidRPr="00E7611D">
              <w:rPr>
                <w:sz w:val="20"/>
              </w:rPr>
              <w:lastRenderedPageBreak/>
              <w:t>331 02.0-16</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Какие жидкости называют жидкостями с высокой температурой</w:t>
            </w:r>
            <w:r w:rsidRPr="00B3363C">
              <w:rPr>
                <w:sz w:val="20"/>
              </w:rPr>
              <w:t xml:space="preserve"> </w:t>
            </w:r>
            <w:r w:rsidRPr="008E1F04">
              <w:rPr>
                <w:sz w:val="20"/>
              </w:rPr>
              <w:t>кипения?</w:t>
            </w:r>
          </w:p>
        </w:tc>
        <w:tc>
          <w:tcPr>
            <w:tcW w:w="1381"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50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Pr="00B3363C">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sidRPr="008E1F04">
              <w:rPr>
                <w:sz w:val="20"/>
              </w:rPr>
              <w:t>С</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02.0-17</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каких единицах должна всегда указываться температура </w:t>
            </w:r>
            <w:r w:rsidR="001D5DBD">
              <w:rPr>
                <w:sz w:val="20"/>
              </w:rPr>
              <w:t>по </w:t>
            </w:r>
            <w:r w:rsidRPr="008E1F04">
              <w:rPr>
                <w:sz w:val="20"/>
              </w:rPr>
              <w:t xml:space="preserve">закону </w:t>
            </w:r>
            <w:r>
              <w:rPr>
                <w:sz w:val="20"/>
              </w:rPr>
              <w:t>Гей</w:t>
            </w:r>
            <w:r w:rsidRPr="000F2FFC">
              <w:rPr>
                <w:sz w:val="20"/>
              </w:rPr>
              <w:t>-</w:t>
            </w:r>
            <w:r w:rsidRPr="008E1F04">
              <w:rPr>
                <w:sz w:val="20"/>
              </w:rPr>
              <w:t>Люссака?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В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К</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В </w:t>
            </w:r>
            <w:r w:rsidRPr="008E1F04">
              <w:rPr>
                <w:sz w:val="20"/>
              </w:rPr>
              <w:sym w:font="Symbol" w:char="F0B0"/>
            </w:r>
            <w:r>
              <w:rPr>
                <w:sz w:val="20"/>
              </w:rPr>
              <w:t>F</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02.0-18</w:t>
            </w:r>
          </w:p>
        </w:tc>
        <w:tc>
          <w:tcPr>
            <w:tcW w:w="5822" w:type="dxa"/>
            <w:tcBorders>
              <w:top w:val="single" w:sz="4" w:space="0" w:color="auto"/>
              <w:bottom w:val="single" w:sz="4" w:space="0" w:color="auto"/>
            </w:tcBorders>
            <w:vAlign w:val="top"/>
          </w:tcPr>
          <w:p w:rsidR="00856F20" w:rsidRPr="008E1F04" w:rsidRDefault="00856F20" w:rsidP="00856F2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1155 ЭФИР ДИЕТИЛОВЫЙ составляет 35 </w:t>
            </w:r>
            <w:r w:rsidRPr="008E1F04">
              <w:rPr>
                <w:sz w:val="20"/>
              </w:rPr>
              <w:sym w:font="Symbol" w:char="F0B0"/>
            </w:r>
            <w:r w:rsidRPr="008E1F04">
              <w:rPr>
                <w:sz w:val="20"/>
              </w:rPr>
              <w:t xml:space="preserve">С.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диетиловый эфир?</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Жидкость с низкой температурой 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tcBorders>
              <w:bottom w:val="nil"/>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Жидкость со средней температурой кипения</w:t>
            </w:r>
          </w:p>
        </w:tc>
        <w:tc>
          <w:tcPr>
            <w:tcW w:w="1381" w:type="dxa"/>
            <w:tcBorders>
              <w:bottom w:val="nil"/>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tcBorders>
              <w:top w:val="nil"/>
              <w:bottom w:val="nil"/>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Жидкость с высокой температурой кипения</w:t>
            </w:r>
          </w:p>
        </w:tc>
        <w:tc>
          <w:tcPr>
            <w:tcW w:w="1381" w:type="dxa"/>
            <w:tcBorders>
              <w:top w:val="nil"/>
              <w:bottom w:val="nil"/>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top w:val="nil"/>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Жидкость с очень высокой температурой кипения</w:t>
            </w:r>
          </w:p>
        </w:tc>
        <w:tc>
          <w:tcPr>
            <w:tcW w:w="1381" w:type="dxa"/>
            <w:tcBorders>
              <w:top w:val="nil"/>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02.0-19</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каких единицах выражается давление?</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Кельвинах</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Литрах</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Ньютонах</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Паскалях</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02.0-20</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CE07EF">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млн</w:t>
            </w:r>
            <w:r w:rsidR="00CE07EF">
              <w:rPr>
                <w:sz w:val="20"/>
                <w:vertAlign w:val="superscript"/>
              </w:rPr>
              <w:t>–</w:t>
            </w:r>
            <w:r w:rsidRPr="000F2FFC">
              <w:rPr>
                <w:sz w:val="20"/>
                <w:vertAlign w:val="superscript"/>
              </w:rPr>
              <w:t>1</w:t>
            </w:r>
            <w:r w:rsidRPr="008E1F04">
              <w:rPr>
                <w:sz w:val="20"/>
              </w:rPr>
              <w:t xml:space="preserve"> соответствует 100% по объему?</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 млн</w:t>
            </w:r>
            <w:r w:rsidR="00CE07EF">
              <w:rPr>
                <w:sz w:val="20"/>
                <w:vertAlign w:val="superscript"/>
              </w:rPr>
              <w:t>–</w:t>
            </w:r>
            <w:r w:rsidRPr="000F2FFC">
              <w:rPr>
                <w:sz w:val="20"/>
                <w:vertAlign w:val="superscript"/>
              </w:rPr>
              <w:t>1</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100 млн</w:t>
            </w:r>
            <w:r w:rsidR="00CE07EF">
              <w:rPr>
                <w:sz w:val="20"/>
                <w:vertAlign w:val="superscript"/>
              </w:rPr>
              <w:t>–</w:t>
            </w:r>
            <w:r w:rsidRPr="0011240B">
              <w:rPr>
                <w:sz w:val="20"/>
                <w:vertAlign w:val="superscript"/>
              </w:rPr>
              <w:t>1</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 xml:space="preserve">       1 000 млн</w:t>
            </w:r>
            <w:r w:rsidR="00CE07EF">
              <w:rPr>
                <w:sz w:val="20"/>
                <w:vertAlign w:val="superscript"/>
              </w:rPr>
              <w:t>–</w:t>
            </w:r>
            <w:r w:rsidRPr="0011240B">
              <w:rPr>
                <w:sz w:val="20"/>
                <w:vertAlign w:val="superscript"/>
              </w:rPr>
              <w:t>1</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377807" w:rsidRDefault="00856F20" w:rsidP="00762F0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1 000 000 млн</w:t>
            </w:r>
            <w:r w:rsidR="00CE07EF">
              <w:rPr>
                <w:sz w:val="20"/>
                <w:vertAlign w:val="superscript"/>
              </w:rPr>
              <w:t>–</w:t>
            </w:r>
            <w:r w:rsidRPr="0011240B">
              <w:rPr>
                <w:sz w:val="20"/>
                <w:vertAlign w:val="superscript"/>
              </w:rPr>
              <w:t>1</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pageBreakBefore/>
              <w:rPr>
                <w:sz w:val="20"/>
              </w:rPr>
            </w:pPr>
            <w:r w:rsidRPr="00E7611D">
              <w:rPr>
                <w:sz w:val="20"/>
              </w:rPr>
              <w:lastRenderedPageBreak/>
              <w:t>331 02.0-21</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7308DC"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закрытом сосуде поддерживается повышенное давление </w:t>
            </w:r>
            <w:r w:rsidR="001D5DBD">
              <w:rPr>
                <w:sz w:val="20"/>
              </w:rPr>
              <w:t>на </w:t>
            </w:r>
            <w:r w:rsidRPr="008E1F04">
              <w:rPr>
                <w:sz w:val="20"/>
              </w:rPr>
              <w:t xml:space="preserve">уровне 200 кПа при температуре 7 </w:t>
            </w:r>
            <w:r w:rsidRPr="008E1F04">
              <w:rPr>
                <w:sz w:val="20"/>
              </w:rPr>
              <w:sym w:font="Symbol" w:char="F0B0"/>
            </w:r>
            <w:r w:rsidRPr="008E1F04">
              <w:rPr>
                <w:sz w:val="20"/>
              </w:rPr>
              <w:t>С. Повышенное давление достигает</w:t>
            </w:r>
            <w:r w:rsidR="00762F0D">
              <w:rPr>
                <w:sz w:val="20"/>
                <w:lang w:val="en-US"/>
              </w:rPr>
              <w:t xml:space="preserve"> </w:t>
            </w:r>
            <w:r w:rsidRPr="008E1F04">
              <w:rPr>
                <w:sz w:val="20"/>
              </w:rPr>
              <w:t xml:space="preserve">400 кПа.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Объем не изменяется. Какой будет в этом случае температура?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14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287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r w:rsidRPr="008E1F04">
              <w:rPr>
                <w:sz w:val="20"/>
              </w:rPr>
              <w:tab/>
              <w:t xml:space="preserve"> 560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377807" w:rsidRDefault="00856F20" w:rsidP="00762F0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r>
            <w:r w:rsidR="00762F0D">
              <w:rPr>
                <w:sz w:val="20"/>
                <w:lang w:val="en-US"/>
              </w:rPr>
              <w:t>–</w:t>
            </w:r>
            <w:r w:rsidRPr="008E1F04">
              <w:rPr>
                <w:sz w:val="20"/>
              </w:rPr>
              <w:t>133 ºC</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02.0-22</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помещении абсолютная температура снижается наполовину по отношению к первоначальной температуре.</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образом изменяется давление в этом помещении?</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Давление удваивается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Давление остается неизменным</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Давление снижается наполовину</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в четыре раза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02.0-23</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температура кипения жидкости?</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Давление жидкости при температуре 100 </w:t>
            </w:r>
            <w:r w:rsidRPr="008E1F04">
              <w:rPr>
                <w:sz w:val="20"/>
              </w:rPr>
              <w:sym w:font="Symbol" w:char="F0B0"/>
            </w:r>
            <w:r w:rsidRPr="008E1F04">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Количество жидкости, которая достигает температуры 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 при которой жидкость переходит в парообразное состояние при давлении 100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Объем жидкости при температуре 100 </w:t>
            </w:r>
            <w:r w:rsidRPr="008E1F04">
              <w:rPr>
                <w:sz w:val="20"/>
              </w:rPr>
              <w:sym w:font="Symbol" w:char="F0B0"/>
            </w:r>
            <w:r w:rsidRPr="008E1F04">
              <w:rPr>
                <w:sz w:val="20"/>
              </w:rPr>
              <w:t>С и давлении</w:t>
            </w:r>
            <w:r w:rsidRPr="00345EC5">
              <w:rPr>
                <w:sz w:val="20"/>
              </w:rPr>
              <w:t xml:space="preserve"> </w:t>
            </w:r>
            <w:r w:rsidRPr="008E1F04">
              <w:rPr>
                <w:sz w:val="20"/>
              </w:rPr>
              <w:t>100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6"/>
        <w:gridCol w:w="5814"/>
        <w:gridCol w:w="1384"/>
      </w:tblGrid>
      <w:tr w:rsidR="00DE1881" w:rsidRPr="00FE46CA"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01476D" w:rsidRDefault="00DE1881" w:rsidP="001D5DBD">
            <w:pPr>
              <w:pStyle w:val="HChGR"/>
              <w:spacing w:before="0"/>
            </w:pPr>
            <w:r w:rsidRPr="0001476D">
              <w:lastRenderedPageBreak/>
              <w:t>Химические продукты − знания по физике и химии</w:t>
            </w:r>
          </w:p>
          <w:p w:rsidR="00DE1881" w:rsidRPr="00345EC5" w:rsidRDefault="00DE1881" w:rsidP="001D5DBD">
            <w:pPr>
              <w:pStyle w:val="H23GR"/>
              <w:rPr>
                <w:sz w:val="20"/>
              </w:rPr>
            </w:pPr>
            <w:r w:rsidRPr="00345EC5">
              <w:rPr>
                <w:sz w:val="20"/>
                <w:lang w:val="en-US"/>
              </w:rPr>
              <w:t>Целевая тема 3: Физическое состояние</w:t>
            </w:r>
          </w:p>
        </w:tc>
      </w:tr>
      <w:tr w:rsidR="00DE1881" w:rsidRPr="00345EC5" w:rsidTr="001D5DBD">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rsidR="00DE1881" w:rsidRPr="00345EC5" w:rsidRDefault="00DE1881" w:rsidP="001D5DBD">
            <w:pPr>
              <w:spacing w:before="80" w:after="80" w:line="200" w:lineRule="exact"/>
              <w:rPr>
                <w:i/>
                <w:sz w:val="16"/>
              </w:rPr>
            </w:pPr>
            <w:r w:rsidRPr="00345EC5">
              <w:rPr>
                <w:i/>
                <w:sz w:val="16"/>
              </w:rPr>
              <w:t>Номер</w:t>
            </w:r>
          </w:p>
        </w:tc>
        <w:tc>
          <w:tcPr>
            <w:tcW w:w="5814" w:type="dxa"/>
            <w:tcBorders>
              <w:top w:val="single" w:sz="12" w:space="0" w:color="auto"/>
              <w:bottom w:val="single" w:sz="12" w:space="0" w:color="auto"/>
            </w:tcBorders>
            <w:shd w:val="clear" w:color="auto" w:fill="auto"/>
          </w:tcPr>
          <w:p w:rsidR="00DE1881" w:rsidRPr="00345EC5"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Источник</w:t>
            </w:r>
          </w:p>
        </w:tc>
        <w:tc>
          <w:tcPr>
            <w:tcW w:w="1384" w:type="dxa"/>
            <w:tcBorders>
              <w:top w:val="single" w:sz="12" w:space="0" w:color="auto"/>
              <w:bottom w:val="single" w:sz="12" w:space="0" w:color="auto"/>
            </w:tcBorders>
            <w:shd w:val="clear" w:color="auto" w:fill="auto"/>
          </w:tcPr>
          <w:p w:rsidR="00DE1881" w:rsidRPr="00345EC5"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Правильный</w:t>
            </w:r>
            <w:r w:rsidRPr="00345EC5">
              <w:rPr>
                <w:i/>
                <w:sz w:val="16"/>
              </w:rPr>
              <w:br/>
              <w:t>ответ</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rsidR="00DE1881" w:rsidRPr="00FE46CA" w:rsidRDefault="00DE1881" w:rsidP="001D5DBD">
            <w:pPr>
              <w:rPr>
                <w:sz w:val="20"/>
              </w:rPr>
            </w:pPr>
            <w:r w:rsidRPr="00FE46CA">
              <w:rPr>
                <w:sz w:val="20"/>
              </w:rPr>
              <w:t>331 03.0-01</w:t>
            </w:r>
          </w:p>
        </w:tc>
        <w:tc>
          <w:tcPr>
            <w:tcW w:w="5814" w:type="dxa"/>
            <w:tcBorders>
              <w:top w:val="single" w:sz="12"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12"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твердого состояния</w:t>
            </w:r>
            <w:r w:rsidR="001D5DBD">
              <w:rPr>
                <w:sz w:val="20"/>
                <w:lang w:val="en-US"/>
              </w:rPr>
              <w:t xml:space="preserve"> </w:t>
            </w:r>
            <w:r w:rsidRPr="00FE46CA">
              <w:rPr>
                <w:sz w:val="20"/>
              </w:rPr>
              <w:t>в</w:t>
            </w:r>
            <w:r w:rsidR="001D5DBD">
              <w:rPr>
                <w:sz w:val="20"/>
                <w:lang w:val="en-US"/>
              </w:rPr>
              <w:t> </w:t>
            </w:r>
            <w:r w:rsidRPr="00FE46CA">
              <w:rPr>
                <w:sz w:val="20"/>
              </w:rPr>
              <w:t>газообразное?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A</w:t>
            </w:r>
            <w:r w:rsidRPr="00FE46CA">
              <w:rPr>
                <w:sz w:val="20"/>
              </w:rPr>
              <w:tab/>
              <w:t>Затвердевание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Возгонка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03.0-02</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газообразного состояния</w:t>
            </w:r>
            <w:r w:rsidR="001D5DBD">
              <w:rPr>
                <w:sz w:val="20"/>
                <w:lang w:val="en-US"/>
              </w:rPr>
              <w:t xml:space="preserve"> </w:t>
            </w:r>
            <w:r w:rsidRPr="00FE46CA">
              <w:rPr>
                <w:sz w:val="20"/>
              </w:rPr>
              <w:t>в</w:t>
            </w:r>
            <w:r w:rsidR="001D5DBD">
              <w:rPr>
                <w:sz w:val="20"/>
                <w:lang w:val="en-US"/>
              </w:rPr>
              <w:t> </w:t>
            </w:r>
            <w:r w:rsidRPr="00FE46CA">
              <w:rPr>
                <w:sz w:val="20"/>
              </w:rPr>
              <w:t>жидкое?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Затвердевание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Созревание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Возгонка</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03.0-03</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Примером чего служит конденсация?</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w:t>
            </w:r>
            <w:r>
              <w:rPr>
                <w:sz w:val="20"/>
              </w:rPr>
              <w:t>рехода газа в твердое состояние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w:t>
            </w:r>
            <w:r>
              <w:rPr>
                <w:sz w:val="20"/>
              </w:rPr>
              <w:t>ерехода газа в жидкое состояние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Перехода жи</w:t>
            </w:r>
            <w:r>
              <w:rPr>
                <w:sz w:val="20"/>
              </w:rPr>
              <w:t>дкости в газообразное состояние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Испарения веществ</w:t>
            </w:r>
            <w:r>
              <w:rPr>
                <w:sz w:val="20"/>
              </w:rPr>
              <w:t>а</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03.0-04</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может служить примером возгонки?</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 сухого льда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Образовани</w:t>
            </w:r>
            <w:r>
              <w:rPr>
                <w:sz w:val="20"/>
              </w:rPr>
              <w:t>е конденсата на холодном стекле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Затвердевание жидкого железа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 xml:space="preserve">Испарение </w:t>
            </w:r>
            <w:r>
              <w:rPr>
                <w:sz w:val="20"/>
              </w:rPr>
              <w:t>жидкого диксана в соевых жмыхах</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03.0-05</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означает затвердевание?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Переход</w:t>
            </w:r>
            <w:r>
              <w:rPr>
                <w:sz w:val="20"/>
              </w:rPr>
              <w:t xml:space="preserve"> из твердого состояния в жидкое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Переход из ж</w:t>
            </w:r>
            <w:r>
              <w:rPr>
                <w:sz w:val="20"/>
              </w:rPr>
              <w:t>идкого состояния в газообразное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 из г</w:t>
            </w:r>
            <w:r>
              <w:rPr>
                <w:sz w:val="20"/>
              </w:rPr>
              <w:t>азообразного состояния в жидкое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Переход</w:t>
            </w:r>
            <w:r>
              <w:rPr>
                <w:sz w:val="20"/>
              </w:rPr>
              <w:t xml:space="preserve"> из жидкого состояния в твердое</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03.0-06</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Исключен (2012)</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03.0-07</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твердого состояния</w:t>
            </w:r>
            <w:r w:rsidRPr="00FE46CA">
              <w:rPr>
                <w:sz w:val="20"/>
              </w:rPr>
              <w:br/>
              <w:t>в газообразное?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Затвердевание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lastRenderedPageBreak/>
              <w:t>331 03.0-08</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При нормальном давлении температура вещества превышает температуру кипения этого вещества. </w:t>
            </w:r>
          </w:p>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представляет собой в данном случае это вещество с точки зрения физического состояния?</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Газ</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Жидкость</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Твердое вещество</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Жидкость или твердое вещество</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03.0-09</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В каком физическом состоянии находится № ООН 1605 ЭТИЛЕНДИ-БРОМИД при температуре +5 </w:t>
            </w:r>
            <w:r w:rsidRPr="00FE46CA">
              <w:rPr>
                <w:sz w:val="20"/>
              </w:rPr>
              <w:sym w:font="Symbol" w:char="F0B0"/>
            </w:r>
            <w:r w:rsidRPr="00FE46CA">
              <w:rPr>
                <w:sz w:val="20"/>
              </w:rPr>
              <w:t xml:space="preserve">С? </w:t>
            </w:r>
            <w:r w:rsidRPr="00B07853">
              <w:rPr>
                <w:sz w:val="20"/>
              </w:rPr>
              <w:br/>
            </w:r>
            <w:r w:rsidRPr="00FE46CA">
              <w:rPr>
                <w:sz w:val="20"/>
              </w:rPr>
              <w:t>(1,2 ДИБРОМЕТАН)</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В газообразном состоянии</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твердом состоянии</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жидком состоянии</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В неопределенном со</w:t>
            </w:r>
            <w:r>
              <w:rPr>
                <w:sz w:val="20"/>
              </w:rPr>
              <w:t>стоянии</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03.0-10</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вещества из твердого состояния в газообразное?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Конденсация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Рекомбинация</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03.0-11</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В результате реакции образовалось новое вещество. </w:t>
            </w:r>
          </w:p>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Какой тип реакции имел место?</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Химическая реакция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Физическая реакция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Метеорологическая реакция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Логическая реакция</w:t>
            </w:r>
          </w:p>
        </w:tc>
        <w:tc>
          <w:tcPr>
            <w:tcW w:w="1384" w:type="dxa"/>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7"/>
        <w:gridCol w:w="5812"/>
        <w:gridCol w:w="1385"/>
      </w:tblGrid>
      <w:tr w:rsidR="00DE1881" w:rsidRPr="00253A6B"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B07853" w:rsidRDefault="00DE1881" w:rsidP="001D5DBD">
            <w:pPr>
              <w:pStyle w:val="HChGR"/>
              <w:spacing w:before="0"/>
            </w:pPr>
            <w:r w:rsidRPr="00253A6B">
              <w:rPr>
                <w:sz w:val="20"/>
              </w:rPr>
              <w:lastRenderedPageBreak/>
              <w:br w:type="page"/>
            </w:r>
            <w:r w:rsidRPr="00253A6B">
              <w:t>Химические продукты − знания по физике и химии</w:t>
            </w:r>
          </w:p>
          <w:p w:rsidR="00DE1881" w:rsidRPr="00253A6B" w:rsidRDefault="00DE1881" w:rsidP="001D5DBD">
            <w:pPr>
              <w:pStyle w:val="H23GR"/>
              <w:rPr>
                <w:sz w:val="20"/>
              </w:rPr>
            </w:pPr>
            <w:r w:rsidRPr="00253A6B">
              <w:rPr>
                <w:sz w:val="20"/>
              </w:rPr>
              <w:t>Целевая тема 4: Огнестойкость, горение</w:t>
            </w:r>
          </w:p>
        </w:tc>
      </w:tr>
      <w:tr w:rsidR="00DE1881" w:rsidRPr="00253A6B" w:rsidTr="001D5DBD">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rsidR="00DE1881" w:rsidRPr="00253A6B" w:rsidRDefault="00DE1881" w:rsidP="001D5DBD">
            <w:pPr>
              <w:spacing w:before="80" w:after="80" w:line="200" w:lineRule="exact"/>
              <w:rPr>
                <w:i/>
                <w:sz w:val="16"/>
              </w:rPr>
            </w:pPr>
            <w:r w:rsidRPr="00253A6B">
              <w:rPr>
                <w:i/>
                <w:sz w:val="16"/>
              </w:rPr>
              <w:t>Номер</w:t>
            </w:r>
          </w:p>
        </w:tc>
        <w:tc>
          <w:tcPr>
            <w:tcW w:w="5812" w:type="dxa"/>
            <w:tcBorders>
              <w:top w:val="single" w:sz="12" w:space="0" w:color="auto"/>
              <w:bottom w:val="single" w:sz="12" w:space="0" w:color="auto"/>
            </w:tcBorders>
            <w:shd w:val="clear" w:color="auto" w:fill="auto"/>
          </w:tcPr>
          <w:p w:rsidR="00DE1881" w:rsidRPr="00253A6B"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Источник</w:t>
            </w:r>
          </w:p>
        </w:tc>
        <w:tc>
          <w:tcPr>
            <w:tcW w:w="1385" w:type="dxa"/>
            <w:tcBorders>
              <w:top w:val="single" w:sz="12" w:space="0" w:color="auto"/>
              <w:bottom w:val="single" w:sz="12" w:space="0" w:color="auto"/>
            </w:tcBorders>
            <w:shd w:val="clear" w:color="auto" w:fill="auto"/>
          </w:tcPr>
          <w:p w:rsidR="00DE1881" w:rsidRPr="00253A6B"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Правильный</w:t>
            </w:r>
            <w:r w:rsidRPr="00253A6B">
              <w:rPr>
                <w:i/>
                <w:sz w:val="16"/>
              </w:rPr>
              <w:br/>
              <w:t>ответ</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rsidR="00DE1881" w:rsidRPr="00253A6B" w:rsidRDefault="00DE1881" w:rsidP="001D5DBD">
            <w:pPr>
              <w:rPr>
                <w:sz w:val="20"/>
              </w:rPr>
            </w:pPr>
            <w:r w:rsidRPr="00253A6B">
              <w:rPr>
                <w:sz w:val="20"/>
              </w:rPr>
              <w:t>331 04.0-01</w:t>
            </w:r>
          </w:p>
        </w:tc>
        <w:tc>
          <w:tcPr>
            <w:tcW w:w="5812" w:type="dxa"/>
            <w:tcBorders>
              <w:top w:val="single" w:sz="12"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12"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w:t>
            </w:r>
            <w:r>
              <w:rPr>
                <w:sz w:val="20"/>
              </w:rPr>
              <w:t xml:space="preserve"> ООН 1547 АНИЛИН составляет </w:t>
            </w:r>
            <w:r w:rsidR="001D5DBD">
              <w:rPr>
                <w:sz w:val="20"/>
              </w:rPr>
              <w:br/>
            </w:r>
            <w:r>
              <w:rPr>
                <w:sz w:val="20"/>
              </w:rPr>
              <w:t>1,2</w:t>
            </w:r>
            <w:r w:rsidRPr="00FF1061">
              <w:rPr>
                <w:sz w:val="20"/>
              </w:rPr>
              <w:t>–</w:t>
            </w:r>
            <w:r w:rsidRPr="00253A6B">
              <w:rPr>
                <w:sz w:val="20"/>
              </w:rPr>
              <w:t>11% (по объему). Имеется смесь, содержащая 0,1% анилина (по объему)</w:t>
            </w:r>
            <w:r w:rsidRPr="00914598">
              <w:rPr>
                <w:sz w:val="20"/>
              </w:rPr>
              <w:t xml:space="preserve"> </w:t>
            </w:r>
            <w:r w:rsidRPr="00253A6B">
              <w:rPr>
                <w:sz w:val="20"/>
              </w:rPr>
              <w:t xml:space="preserve">и 99,9% воздуха (по объему). </w:t>
            </w:r>
          </w:p>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Легковоспламеняема, но не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Не легковоспламеняема и не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Легковоспламеняема и не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Не легковоспламеняема, но взрывоопасна</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04.0-02</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Температура самовоспламенения № ООН 1779 МУРАВЬИНАЯ КИСЛОТА составляет 480 </w:t>
            </w:r>
            <w:r w:rsidRPr="00253A6B">
              <w:rPr>
                <w:sz w:val="20"/>
              </w:rPr>
              <w:sym w:font="Symbol" w:char="F0B0"/>
            </w:r>
            <w:r w:rsidRPr="00253A6B">
              <w:rPr>
                <w:sz w:val="20"/>
              </w:rPr>
              <w:t xml:space="preserve">С. </w:t>
            </w:r>
          </w:p>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Какое из нижеследующих утверждений правильное, если температура смеси муравьиной кислоты и воздуха ниже 480 </w:t>
            </w:r>
            <w:r w:rsidRPr="00253A6B">
              <w:rPr>
                <w:sz w:val="20"/>
              </w:rPr>
              <w:sym w:font="Symbol" w:char="F0B0"/>
            </w:r>
            <w:r w:rsidRPr="00253A6B">
              <w:rPr>
                <w:sz w:val="20"/>
              </w:rPr>
              <w:t>С?</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Муравьиную кислоту нельзя поджечь</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Муравьиная кислота не может внезапно воспламениться</w:t>
            </w:r>
            <w:r w:rsidR="001D5DBD">
              <w:rPr>
                <w:sz w:val="20"/>
                <w:lang w:val="en-US"/>
              </w:rPr>
              <w:t xml:space="preserve"> </w:t>
            </w:r>
            <w:r w:rsidRPr="00253A6B">
              <w:rPr>
                <w:sz w:val="20"/>
              </w:rPr>
              <w:t>(самопроизвольно)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Муравьиная кислота может внезапно воспламениться</w:t>
            </w:r>
            <w:r w:rsidR="001D5DBD">
              <w:rPr>
                <w:sz w:val="20"/>
                <w:lang w:val="en-US"/>
              </w:rPr>
              <w:t xml:space="preserve"> </w:t>
            </w:r>
            <w:r w:rsidRPr="00253A6B">
              <w:rPr>
                <w:sz w:val="20"/>
              </w:rPr>
              <w:t>(самопроизвольно)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Муравьиная кислота не может внезапно воспламениться</w:t>
            </w:r>
            <w:r w:rsidR="001D5DBD">
              <w:rPr>
                <w:sz w:val="20"/>
                <w:lang w:val="en-US"/>
              </w:rPr>
              <w:t xml:space="preserve"> </w:t>
            </w:r>
            <w:r w:rsidRPr="00253A6B">
              <w:rPr>
                <w:sz w:val="20"/>
              </w:rPr>
              <w:t>(самопроизвольно), но может взорваться</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04.0-03</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катализатор?</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Вещество, имеющее целью предотвратить полимеризацию</w:t>
            </w:r>
            <w:r w:rsidRPr="00914598">
              <w:rPr>
                <w:sz w:val="20"/>
              </w:rPr>
              <w:t xml:space="preserve"> </w:t>
            </w:r>
            <w:r w:rsidRPr="00253A6B">
              <w:rPr>
                <w:sz w:val="20"/>
              </w:rPr>
              <w:t>данного продукта без его загрязнения</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Вещество, имеющее целью предотвратить образование статического электричества без загрязнения продукта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Вещество, имеющее целью ускорить скорость реакции, не участвуя в ней</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Вещество, добавляемое в продукт в качестве красителя</w:t>
            </w:r>
            <w:r w:rsidR="001D5DBD">
              <w:rPr>
                <w:sz w:val="20"/>
                <w:lang w:val="en-US"/>
              </w:rPr>
              <w:t xml:space="preserve"> </w:t>
            </w:r>
            <w:r w:rsidR="001D5DBD">
              <w:rPr>
                <w:sz w:val="20"/>
              </w:rPr>
              <w:t>без </w:t>
            </w:r>
            <w:r w:rsidRPr="00253A6B">
              <w:rPr>
                <w:sz w:val="20"/>
              </w:rPr>
              <w:t>его загрязнения</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04.0-04</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детонация?</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Средство для очистки</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Взрыв</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tcBorders>
              <w:bottom w:val="nil"/>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Пробирка для взятия пробы</w:t>
            </w:r>
          </w:p>
        </w:tc>
        <w:tc>
          <w:tcPr>
            <w:tcW w:w="1385" w:type="dxa"/>
            <w:tcBorders>
              <w:bottom w:val="nil"/>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top w:val="nil"/>
              <w:bottom w:val="single" w:sz="4" w:space="0" w:color="auto"/>
            </w:tcBorders>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Ингибитор</w:t>
            </w:r>
          </w:p>
        </w:tc>
        <w:tc>
          <w:tcPr>
            <w:tcW w:w="1385" w:type="dxa"/>
            <w:tcBorders>
              <w:top w:val="nil"/>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pageBreakBefore/>
              <w:rPr>
                <w:sz w:val="20"/>
              </w:rPr>
            </w:pPr>
            <w:r w:rsidRPr="00253A6B">
              <w:rPr>
                <w:sz w:val="20"/>
              </w:rPr>
              <w:lastRenderedPageBreak/>
              <w:t>331 04.0-05</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Температура вспышки № ООН 1282 ПИРИДИН составляет 20 </w:t>
            </w:r>
            <w:r w:rsidRPr="00253A6B">
              <w:rPr>
                <w:sz w:val="20"/>
              </w:rPr>
              <w:sym w:font="Symbol" w:char="F0B0"/>
            </w:r>
            <w:r w:rsidRPr="00253A6B">
              <w:rPr>
                <w:sz w:val="20"/>
              </w:rPr>
              <w:t xml:space="preserve">С. </w:t>
            </w:r>
          </w:p>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происходит с пиридином при температуре 25</w:t>
            </w:r>
            <w:r w:rsidRPr="00253A6B">
              <w:rPr>
                <w:sz w:val="20"/>
              </w:rPr>
              <w:sym w:font="Symbol" w:char="F0B0"/>
            </w:r>
            <w:r w:rsidRPr="00253A6B">
              <w:rPr>
                <w:sz w:val="20"/>
              </w:rPr>
              <w:t>С?</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Пиридин может внезапно воспламениться</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Пиридин не образует достаточного количества паров, чтобы его можно было воспламенить</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Пиридин образует достаточное количество паров, чтобы его можно было воспламенить</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Пиридин образует слишком большое количество паров, чтобы его можно было воспламенить</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04.0-06</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Какая реакция соответствует наибольшей скорости горения?</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Детонация</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B</w:t>
            </w:r>
            <w:r w:rsidRPr="00253A6B">
              <w:rPr>
                <w:sz w:val="20"/>
              </w:rPr>
              <w:tab/>
              <w:t>Дефлаграция</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C</w:t>
            </w:r>
            <w:r w:rsidRPr="00253A6B">
              <w:rPr>
                <w:sz w:val="20"/>
              </w:rPr>
              <w:tab/>
              <w:t>Взрыв</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Взрыв, направленный внутрь</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04.0-07</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 можно предотвратить взрыв термическим способом?</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Нагревая вещество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r>
            <w:r>
              <w:rPr>
                <w:sz w:val="20"/>
              </w:rPr>
              <w:t>Увеличивая давление на вещество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Охлаждая вещество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Сжимая вещество</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04.0-08</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 ООН 1114 БЕНЗОЛ составляет 1,2−8,6% (по объему). Имеется смесь, содержащая 5% бензола (по</w:t>
            </w:r>
            <w:r w:rsidR="001D5DBD">
              <w:rPr>
                <w:sz w:val="20"/>
                <w:lang w:val="en-US"/>
              </w:rPr>
              <w:t> </w:t>
            </w:r>
            <w:r w:rsidRPr="00253A6B">
              <w:rPr>
                <w:sz w:val="20"/>
              </w:rPr>
              <w:t>объему)</w:t>
            </w:r>
            <w:r w:rsidRPr="00CB7C93">
              <w:rPr>
                <w:sz w:val="20"/>
              </w:rPr>
              <w:t xml:space="preserve"> </w:t>
            </w:r>
            <w:r w:rsidRPr="00253A6B">
              <w:rPr>
                <w:sz w:val="20"/>
              </w:rPr>
              <w:t xml:space="preserve">и 95% воздуха (по объему). </w:t>
            </w:r>
          </w:p>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Смесь не легковоспламеняема, но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Смесь ле</w:t>
            </w:r>
            <w:r>
              <w:rPr>
                <w:sz w:val="20"/>
              </w:rPr>
              <w:t>гковоспламеняема и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Смесь не легковоспламеняема и не взрывооп</w:t>
            </w:r>
            <w:r>
              <w:rPr>
                <w:sz w:val="20"/>
              </w:rPr>
              <w:t>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Смесь легково</w:t>
            </w:r>
            <w:r>
              <w:rPr>
                <w:sz w:val="20"/>
              </w:rPr>
              <w:t>спламеняема, но не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0"/>
        <w:gridCol w:w="5793"/>
        <w:gridCol w:w="1391"/>
      </w:tblGrid>
      <w:tr w:rsidR="00DE1881" w:rsidRPr="008C41A1"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B07853" w:rsidRDefault="00DE1881" w:rsidP="001D5DBD">
            <w:pPr>
              <w:pStyle w:val="HChGR"/>
              <w:spacing w:before="0"/>
            </w:pPr>
            <w:r w:rsidRPr="008C41A1">
              <w:lastRenderedPageBreak/>
              <w:br w:type="page"/>
              <w:t>Химические продукты − знания по физике и химии</w:t>
            </w:r>
          </w:p>
          <w:p w:rsidR="00DE1881" w:rsidRPr="008C41A1" w:rsidRDefault="00DE1881" w:rsidP="001D5DBD">
            <w:pPr>
              <w:pStyle w:val="H23GR"/>
              <w:rPr>
                <w:sz w:val="20"/>
              </w:rPr>
            </w:pPr>
            <w:r w:rsidRPr="008C41A1">
              <w:rPr>
                <w:sz w:val="20"/>
              </w:rPr>
              <w:t>Целевая тема 5: Плотность</w:t>
            </w:r>
          </w:p>
        </w:tc>
      </w:tr>
      <w:tr w:rsidR="00DE1881" w:rsidRPr="005D1A63" w:rsidTr="001D5DBD">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DE1881" w:rsidRPr="005D1A63" w:rsidRDefault="00DE1881" w:rsidP="001D5DBD">
            <w:pPr>
              <w:spacing w:before="80" w:after="80" w:line="200" w:lineRule="exact"/>
              <w:rPr>
                <w:i/>
                <w:sz w:val="16"/>
              </w:rPr>
            </w:pPr>
            <w:r w:rsidRPr="005D1A63">
              <w:rPr>
                <w:i/>
                <w:sz w:val="16"/>
              </w:rPr>
              <w:t>Номер</w:t>
            </w:r>
          </w:p>
        </w:tc>
        <w:tc>
          <w:tcPr>
            <w:tcW w:w="5793" w:type="dxa"/>
            <w:tcBorders>
              <w:top w:val="single" w:sz="12" w:space="0" w:color="auto"/>
              <w:bottom w:val="single" w:sz="12" w:space="0" w:color="auto"/>
            </w:tcBorders>
            <w:shd w:val="clear" w:color="auto" w:fill="auto"/>
          </w:tcPr>
          <w:p w:rsidR="00DE1881" w:rsidRPr="005D1A63"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Источник</w:t>
            </w:r>
          </w:p>
        </w:tc>
        <w:tc>
          <w:tcPr>
            <w:tcW w:w="1391" w:type="dxa"/>
            <w:tcBorders>
              <w:top w:val="single" w:sz="12" w:space="0" w:color="auto"/>
              <w:bottom w:val="single" w:sz="12" w:space="0" w:color="auto"/>
            </w:tcBorders>
            <w:shd w:val="clear" w:color="auto" w:fill="auto"/>
          </w:tcPr>
          <w:p w:rsidR="00DE1881" w:rsidRPr="005D1A63"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Правильный</w:t>
            </w:r>
            <w:r w:rsidRPr="005D1A63">
              <w:rPr>
                <w:i/>
                <w:sz w:val="16"/>
              </w:rPr>
              <w:br/>
              <w:t>ответ</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DE1881" w:rsidRPr="008C41A1" w:rsidRDefault="00DE1881" w:rsidP="001D5DBD">
            <w:pPr>
              <w:rPr>
                <w:sz w:val="20"/>
              </w:rPr>
            </w:pPr>
            <w:r w:rsidRPr="008C41A1">
              <w:rPr>
                <w:sz w:val="20"/>
              </w:rPr>
              <w:t>331 05.0-01</w:t>
            </w:r>
          </w:p>
        </w:tc>
        <w:tc>
          <w:tcPr>
            <w:tcW w:w="5793" w:type="dxa"/>
            <w:tcBorders>
              <w:top w:val="single" w:sz="12"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12"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ООН 2874 ФУРФУРИЛОВЫЙ СПИРТ составляет 550 т. Относительная плотность фурфурилового спирта составляет 1,1.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 этого груза?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5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 xml:space="preserve">   605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2 000 м</w:t>
            </w:r>
            <w:r w:rsidRPr="005D1A63">
              <w:rPr>
                <w:sz w:val="20"/>
                <w:vertAlign w:val="superscript"/>
              </w:rPr>
              <w:t>3</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05.0-02</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694247"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груза № ООН 1991 ХЛОРОПРЕН СТАБИЛИЗИРОВАННЫЙ составляет 500 м</w:t>
            </w:r>
            <w:r w:rsidRPr="005D1A63">
              <w:rPr>
                <w:sz w:val="20"/>
                <w:vertAlign w:val="superscript"/>
              </w:rPr>
              <w:t>3</w:t>
            </w:r>
            <w:r w:rsidRPr="008C41A1">
              <w:rPr>
                <w:sz w:val="20"/>
              </w:rPr>
              <w:t xml:space="preserve">. Относительная плотность хлоропрена составляет 0,96.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этого груза?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r>
            <w:r>
              <w:rPr>
                <w:sz w:val="20"/>
                <w:lang w:val="en-US"/>
              </w:rPr>
              <w:t xml:space="preserve"> </w:t>
            </w:r>
            <w:r w:rsidRPr="008C41A1">
              <w:rPr>
                <w:sz w:val="20"/>
              </w:rPr>
              <w:t xml:space="preserve"> 0,48 т</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192,0 т</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480,0 т</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521,0 т</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05.0-03</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1218 ИЗОПРЕН </w:t>
            </w:r>
            <w:ins w:id="3" w:author="Oleg Kiiamov" w:date="2018-11-05T14:03:00Z">
              <w:r w:rsidRPr="008C41A1">
                <w:rPr>
                  <w:sz w:val="20"/>
                </w:rPr>
                <w:t xml:space="preserve">СТАБИЛИЗИРОВАННЫЙ </w:t>
              </w:r>
            </w:ins>
            <w:r w:rsidRPr="008C41A1">
              <w:rPr>
                <w:sz w:val="20"/>
              </w:rPr>
              <w:t>объемом 600 м</w:t>
            </w:r>
            <w:r w:rsidRPr="005D1A63">
              <w:rPr>
                <w:sz w:val="20"/>
                <w:vertAlign w:val="superscript"/>
              </w:rPr>
              <w:t>3</w:t>
            </w:r>
            <w:r w:rsidRPr="008C41A1">
              <w:rPr>
                <w:sz w:val="20"/>
              </w:rPr>
              <w:t xml:space="preserve"> составляет 420 т.</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будет в этом случае относительная плотность изопрена?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0,7</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2,03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1,43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2,52</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05.0-04</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плотность вещества?</w:t>
            </w:r>
          </w:p>
        </w:tc>
        <w:tc>
          <w:tcPr>
            <w:tcW w:w="1391"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A</w:t>
            </w:r>
            <w:r w:rsidRPr="008C41A1">
              <w:rPr>
                <w:sz w:val="20"/>
              </w:rPr>
              <w:tab/>
              <w:t>Путем деления объема на массу</w:t>
            </w:r>
          </w:p>
        </w:tc>
        <w:tc>
          <w:tcPr>
            <w:tcW w:w="1391"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B</w:t>
            </w:r>
            <w:r w:rsidRPr="008C41A1">
              <w:rPr>
                <w:sz w:val="20"/>
              </w:rPr>
              <w:tab/>
              <w:t>Путем деления массы на объем</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C</w:t>
            </w:r>
            <w:r w:rsidRPr="008C41A1">
              <w:rPr>
                <w:sz w:val="20"/>
              </w:rPr>
              <w:tab/>
              <w:t>Путем умножения объема на массу</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Путем сложения массы и объема</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05.0-05</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Температура определенного количества № ООН 1547 АНИЛИН</w:t>
            </w:r>
            <w:r w:rsidRPr="00251118">
              <w:rPr>
                <w:sz w:val="20"/>
              </w:rPr>
              <w:t xml:space="preserve"> </w:t>
            </w:r>
            <w:r w:rsidRPr="008C41A1">
              <w:rPr>
                <w:sz w:val="20"/>
              </w:rPr>
              <w:t xml:space="preserve">увеличивается.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Что происходит в этом случае с плотностью анилина?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увеличивается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остается постоянной</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уменьшается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pageBreakBefore/>
              <w:rPr>
                <w:sz w:val="20"/>
              </w:rPr>
            </w:pPr>
            <w:r w:rsidRPr="008C41A1">
              <w:rPr>
                <w:sz w:val="20"/>
              </w:rPr>
              <w:lastRenderedPageBreak/>
              <w:t>331 05.0-06</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Объемная масса (плотность) д</w:t>
            </w:r>
            <w:r w:rsidR="001D5DBD">
              <w:rPr>
                <w:sz w:val="20"/>
              </w:rPr>
              <w:t>анного вещества составляет 2,15 </w:t>
            </w:r>
            <w:r w:rsidRPr="008C41A1">
              <w:rPr>
                <w:sz w:val="20"/>
              </w:rPr>
              <w:t>кг/дм</w:t>
            </w:r>
            <w:r w:rsidRPr="005D1A63">
              <w:rPr>
                <w:sz w:val="20"/>
                <w:vertAlign w:val="superscript"/>
              </w:rPr>
              <w:t>3</w:t>
            </w:r>
            <w:r w:rsidRPr="008C41A1">
              <w:rPr>
                <w:sz w:val="20"/>
              </w:rPr>
              <w:t xml:space="preserve">.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Какое значение соответствует этой плотности?</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0,00215 т/дм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05.0-07</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жидкости составляет 0,95.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этой жидкости объемом 1 900 м</w:t>
            </w:r>
            <w:r w:rsidRPr="005D1A63">
              <w:rPr>
                <w:sz w:val="20"/>
                <w:vertAlign w:val="superscript"/>
              </w:rPr>
              <w:t>3</w:t>
            </w:r>
            <w:r w:rsidRPr="008C41A1">
              <w:rPr>
                <w:sz w:val="20"/>
              </w:rPr>
              <w:t>?</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1 805 кг</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1 805 т</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200 кг</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 xml:space="preserve">   200 т</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05.0-08</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w:t>
            </w:r>
            <w:r>
              <w:rPr>
                <w:sz w:val="20"/>
              </w:rPr>
              <w:t>са 180 л № ООН 1092 АКРОЛЕИН</w:t>
            </w:r>
            <w:r w:rsidRPr="008C41A1">
              <w:rPr>
                <w:sz w:val="20"/>
              </w:rPr>
              <w:t xml:space="preserve"> СТАБИЛИЗИРОВАННЫЙ составляет 144 кг.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относительная плотность этого вещества?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0,8</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1,25</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2,59</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3,6</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05.0-09</w:t>
            </w:r>
          </w:p>
        </w:tc>
        <w:tc>
          <w:tcPr>
            <w:tcW w:w="5793" w:type="dxa"/>
            <w:tcBorders>
              <w:top w:val="single" w:sz="4" w:space="0" w:color="auto"/>
              <w:bottom w:val="single" w:sz="4" w:space="0" w:color="auto"/>
            </w:tcBorders>
            <w:vAlign w:val="top"/>
          </w:tcPr>
          <w:p w:rsidR="00DE1881" w:rsidRPr="008C41A1"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вещества составляет 1,15.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w:t>
            </w:r>
            <w:r w:rsidRPr="009D61A7">
              <w:rPr>
                <w:sz w:val="20"/>
              </w:rPr>
              <w:t xml:space="preserve"> </w:t>
            </w:r>
            <w:r w:rsidRPr="008C41A1">
              <w:rPr>
                <w:sz w:val="20"/>
              </w:rPr>
              <w:t>этого вещества, если его масса составляет 2 300 т?</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250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2 000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2 645 м</w:t>
            </w:r>
            <w:r w:rsidRPr="005D1A63">
              <w:rPr>
                <w:sz w:val="20"/>
                <w:vertAlign w:val="superscript"/>
              </w:rPr>
              <w:t>3</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05.0-10</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данного количества газа уменьшается. Каким образом изменяется плотность?</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Плотность увеличивается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Плотность остается постоянной</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Плотность уменьшается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w:t>
            </w:r>
            <w:r>
              <w:rPr>
                <w:sz w:val="20"/>
              </w:rPr>
              <w:t>личивается и иногда уменьшается</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pageBreakBefore/>
              <w:rPr>
                <w:sz w:val="20"/>
              </w:rPr>
            </w:pPr>
            <w:r w:rsidRPr="008C41A1">
              <w:rPr>
                <w:sz w:val="20"/>
              </w:rPr>
              <w:lastRenderedPageBreak/>
              <w:t>331 05.0-11</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масса вещества?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объ</w:t>
            </w:r>
            <w:r>
              <w:rPr>
                <w:sz w:val="20"/>
              </w:rPr>
              <w:t>ем</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Pr>
                <w:sz w:val="20"/>
              </w:rPr>
              <w:t>мной массы (плотности) на объем</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объем</w:t>
            </w:r>
            <w:r>
              <w:rPr>
                <w:sz w:val="20"/>
              </w:rPr>
              <w:t>а на объемную массу (плотность)</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w:t>
            </w:r>
            <w:r>
              <w:rPr>
                <w:sz w:val="20"/>
              </w:rPr>
              <w:t>утем деления объема на давление</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05.0-12</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конкретным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объем вещества?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мас</w:t>
            </w:r>
            <w:r>
              <w:rPr>
                <w:sz w:val="20"/>
              </w:rPr>
              <w:t>су</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Pr>
                <w:sz w:val="20"/>
              </w:rPr>
              <w:t>мной массы (плотности) на массу</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массы на объемную массу</w:t>
            </w:r>
            <w:r>
              <w:rPr>
                <w:sz w:val="20"/>
              </w:rPr>
              <w:t xml:space="preserve"> (плотность)</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r>
            <w:r>
              <w:rPr>
                <w:sz w:val="20"/>
              </w:rPr>
              <w:t>Путем деления массы на давление</w:t>
            </w:r>
          </w:p>
        </w:tc>
        <w:tc>
          <w:tcPr>
            <w:tcW w:w="1391" w:type="dxa"/>
            <w:tcBorders>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05.0-13</w:t>
            </w:r>
          </w:p>
        </w:tc>
        <w:tc>
          <w:tcPr>
            <w:tcW w:w="5793" w:type="dxa"/>
            <w:tcBorders>
              <w:top w:val="single" w:sz="4" w:space="0" w:color="auto"/>
              <w:bottom w:val="single" w:sz="4" w:space="0" w:color="auto"/>
            </w:tcBorders>
            <w:vAlign w:val="top"/>
          </w:tcPr>
          <w:p w:rsidR="00DE1881" w:rsidRPr="008C41A1"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Температура данного количества № ООН 2789 УКСУСНАЯ КИСЛОТА, РАСТВОР, снижается.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изменяется в этом случае плотность уксусной кислоты?</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Плотность увеличивается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Плотность уменьшается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Плотность остается постоянной</w:t>
            </w:r>
          </w:p>
        </w:tc>
        <w:tc>
          <w:tcPr>
            <w:tcW w:w="1391"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05.0-14</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используется единица измерения для объемной массы</w:t>
            </w:r>
            <w:r w:rsidR="001D5DBD">
              <w:rPr>
                <w:sz w:val="20"/>
                <w:lang w:val="en-US"/>
              </w:rPr>
              <w:t xml:space="preserve"> </w:t>
            </w:r>
            <w:r w:rsidRPr="008C41A1">
              <w:rPr>
                <w:sz w:val="20"/>
              </w:rPr>
              <w:t>(плотности) (в соответствии с международной системой единиц</w:t>
            </w:r>
            <w:r w:rsidRPr="009D61A7">
              <w:rPr>
                <w:sz w:val="20"/>
              </w:rPr>
              <w:t xml:space="preserve"> </w:t>
            </w:r>
            <w:r w:rsidRPr="008C41A1">
              <w:rPr>
                <w:sz w:val="20"/>
              </w:rPr>
              <w:t>измере</w:t>
            </w:r>
            <w:r>
              <w:rPr>
                <w:sz w:val="20"/>
              </w:rPr>
              <w:t xml:space="preserve">ния </w:t>
            </w:r>
            <w:r w:rsidRPr="009A1A77">
              <w:rPr>
                <w:sz w:val="20"/>
              </w:rPr>
              <w:t>–</w:t>
            </w:r>
            <w:r w:rsidRPr="008C41A1">
              <w:rPr>
                <w:sz w:val="20"/>
              </w:rPr>
              <w:t xml:space="preserve"> СИ)?</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кг</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кг/м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л</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05.0-15</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От чего зависит плотность газа?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Только от температуры</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Только от давления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От давления и температуры</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Только от объема</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pageBreakBefore/>
              <w:rPr>
                <w:sz w:val="20"/>
              </w:rPr>
            </w:pPr>
            <w:r w:rsidRPr="008C41A1">
              <w:rPr>
                <w:sz w:val="20"/>
              </w:rPr>
              <w:lastRenderedPageBreak/>
              <w:t>331 05.0-16</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Какова плотность паров жидкостей в большинстве случаев</w:t>
            </w:r>
            <w:r w:rsidR="001D5DBD">
              <w:rPr>
                <w:sz w:val="20"/>
                <w:lang w:val="en-US"/>
              </w:rPr>
              <w:t xml:space="preserve"> </w:t>
            </w:r>
            <w:r w:rsidRPr="008C41A1">
              <w:rPr>
                <w:sz w:val="20"/>
              </w:rPr>
              <w:t>по</w:t>
            </w:r>
            <w:r w:rsidR="001D5DBD">
              <w:rPr>
                <w:sz w:val="20"/>
                <w:lang w:val="en-US"/>
              </w:rPr>
              <w:t> </w:t>
            </w:r>
            <w:r w:rsidRPr="008C41A1">
              <w:rPr>
                <w:sz w:val="20"/>
              </w:rPr>
              <w:t>отношению к плотности атмосферного воздуха?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F5D2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паров одинакова</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F5D2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паров выше</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F5D2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паров ниже</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8C41A1"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Ни один из указанных выше ответов не является правильным</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7"/>
        <w:gridCol w:w="5784"/>
        <w:gridCol w:w="1393"/>
      </w:tblGrid>
      <w:tr w:rsidR="00DE1881" w:rsidRPr="00E47FF6"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B07853" w:rsidRDefault="00DE1881" w:rsidP="001D5DBD">
            <w:pPr>
              <w:pStyle w:val="HChGR"/>
              <w:spacing w:before="0"/>
            </w:pPr>
            <w:r w:rsidRPr="00E47FF6">
              <w:lastRenderedPageBreak/>
              <w:br w:type="page"/>
              <w:t>Химические продукты − знания по физике и химии</w:t>
            </w:r>
          </w:p>
          <w:p w:rsidR="00DE1881" w:rsidRPr="00E47FF6" w:rsidRDefault="00DE1881" w:rsidP="001D5DBD">
            <w:pPr>
              <w:pStyle w:val="H23GR"/>
              <w:rPr>
                <w:sz w:val="20"/>
              </w:rPr>
            </w:pPr>
            <w:r w:rsidRPr="00E47FF6">
              <w:rPr>
                <w:sz w:val="20"/>
              </w:rPr>
              <w:t>Целевая тема 6: Смеси, соединения</w:t>
            </w:r>
          </w:p>
        </w:tc>
      </w:tr>
      <w:tr w:rsidR="00DE1881" w:rsidRPr="0061743C" w:rsidTr="001D5DBD">
        <w:trPr>
          <w:tblHeader/>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12" w:space="0" w:color="auto"/>
            </w:tcBorders>
            <w:shd w:val="clear" w:color="auto" w:fill="auto"/>
          </w:tcPr>
          <w:p w:rsidR="00DE1881" w:rsidRPr="0061743C" w:rsidRDefault="00DE1881" w:rsidP="001D5DBD">
            <w:pPr>
              <w:spacing w:before="80" w:after="80" w:line="200" w:lineRule="exact"/>
              <w:rPr>
                <w:i/>
                <w:sz w:val="16"/>
              </w:rPr>
            </w:pPr>
            <w:r w:rsidRPr="0061743C">
              <w:rPr>
                <w:i/>
                <w:sz w:val="16"/>
              </w:rPr>
              <w:t>Номер</w:t>
            </w:r>
          </w:p>
        </w:tc>
        <w:tc>
          <w:tcPr>
            <w:tcW w:w="5784" w:type="dxa"/>
            <w:tcBorders>
              <w:top w:val="single" w:sz="12" w:space="0" w:color="auto"/>
              <w:bottom w:val="single" w:sz="12" w:space="0" w:color="auto"/>
            </w:tcBorders>
            <w:shd w:val="clear" w:color="auto" w:fill="auto"/>
          </w:tcPr>
          <w:p w:rsidR="00DE1881" w:rsidRPr="0061743C"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Источник</w:t>
            </w:r>
          </w:p>
        </w:tc>
        <w:tc>
          <w:tcPr>
            <w:tcW w:w="1393" w:type="dxa"/>
            <w:tcBorders>
              <w:top w:val="single" w:sz="12" w:space="0" w:color="auto"/>
              <w:bottom w:val="single" w:sz="12" w:space="0" w:color="auto"/>
            </w:tcBorders>
            <w:shd w:val="clear" w:color="auto" w:fill="auto"/>
          </w:tcPr>
          <w:p w:rsidR="00DE1881" w:rsidRPr="0061743C"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Правильный</w:t>
            </w:r>
            <w:r w:rsidRPr="0061743C">
              <w:rPr>
                <w:i/>
                <w:sz w:val="16"/>
              </w:rPr>
              <w:br/>
              <w:t>ответ</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4" w:space="0" w:color="auto"/>
            </w:tcBorders>
            <w:vAlign w:val="top"/>
          </w:tcPr>
          <w:p w:rsidR="00DE1881" w:rsidRPr="00E47FF6" w:rsidRDefault="00DE1881" w:rsidP="001D5DBD">
            <w:pPr>
              <w:rPr>
                <w:sz w:val="20"/>
              </w:rPr>
            </w:pPr>
            <w:r w:rsidRPr="00E47FF6">
              <w:rPr>
                <w:sz w:val="20"/>
              </w:rPr>
              <w:t>331 06.0-01</w:t>
            </w:r>
          </w:p>
        </w:tc>
        <w:tc>
          <w:tcPr>
            <w:tcW w:w="5784" w:type="dxa"/>
            <w:tcBorders>
              <w:top w:val="single" w:sz="12"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12"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 xml:space="preserve">Металл вступает в реакцию с кислородом. В результате образуется черное порошкообразное вещество. </w:t>
            </w:r>
          </w:p>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 называется это вещество?</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237E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Элемент</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237E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237E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F237E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Смесь</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06.0-02</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физике</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Какое из приведенных ниже утверждений правильно?</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E47FF6"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Смесь состоит всегда из трех веществ в определенной</w:t>
            </w:r>
            <w:r w:rsidR="001D5DBD">
              <w:rPr>
                <w:sz w:val="20"/>
                <w:lang w:val="en-US"/>
              </w:rPr>
              <w:t xml:space="preserve"> </w:t>
            </w:r>
            <w:r w:rsidRPr="00E47FF6">
              <w:rPr>
                <w:sz w:val="20"/>
              </w:rPr>
              <w:t>пропорции</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E47FF6"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Смесь является результатом химической реакции</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E47FF6"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В процессе образования смеси всегда выделяется тепло</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 xml:space="preserve">Смесь </w:t>
            </w:r>
            <w:ins w:id="4" w:author="Oleg Kiiamov" w:date="2018-11-05T14:04:00Z">
              <w:r>
                <w:rPr>
                  <w:sz w:val="20"/>
                </w:rPr>
                <w:t>состоит из не менее чем двух веществ</w:t>
              </w:r>
            </w:ins>
            <w:del w:id="5" w:author="Oleg Kiiamov" w:date="2018-11-05T14:04:00Z">
              <w:r w:rsidRPr="00E47FF6" w:rsidDel="00A64FA7">
                <w:rPr>
                  <w:sz w:val="20"/>
                </w:rPr>
                <w:delText>представляет собой физическое понятие</w:delText>
              </w:r>
            </w:del>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06.0-03</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Примером чего является чистая вода (Н</w:t>
            </w:r>
            <w:r w:rsidRPr="009A1A77">
              <w:rPr>
                <w:sz w:val="20"/>
                <w:vertAlign w:val="subscript"/>
              </w:rPr>
              <w:t>2</w:t>
            </w:r>
            <w:r w:rsidRPr="00E47FF6">
              <w:rPr>
                <w:sz w:val="20"/>
              </w:rPr>
              <w:t>О)?</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Сплава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Элемента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Соединения</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Смеси</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06.0-04</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всегда содержит органическое соединение?</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Атомы водорода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Атомы кислорода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Атомы углерода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Атомы азота</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06.0-05</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образуется в процессе растворения сахара?</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Смесь</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tcBorders>
              <w:bottom w:val="nil"/>
            </w:tcBorders>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tcBorders>
              <w:bottom w:val="nil"/>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top w:val="nil"/>
              <w:bottom w:val="single" w:sz="4" w:space="0" w:color="auto"/>
            </w:tcBorders>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Элемент</w:t>
            </w:r>
          </w:p>
        </w:tc>
        <w:tc>
          <w:tcPr>
            <w:tcW w:w="1393" w:type="dxa"/>
            <w:tcBorders>
              <w:top w:val="nil"/>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pageBreakBefore/>
              <w:rPr>
                <w:sz w:val="20"/>
              </w:rPr>
            </w:pPr>
            <w:r w:rsidRPr="00E47FF6">
              <w:rPr>
                <w:sz w:val="20"/>
              </w:rPr>
              <w:lastRenderedPageBreak/>
              <w:t>331 06.0-06</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происходит в том случае, когда из соединения выделяется</w:t>
            </w:r>
            <w:r w:rsidR="001D5DBD">
              <w:rPr>
                <w:sz w:val="20"/>
                <w:lang w:val="en-US"/>
              </w:rPr>
              <w:t xml:space="preserve"> </w:t>
            </w:r>
            <w:r w:rsidRPr="00E47FF6">
              <w:rPr>
                <w:sz w:val="20"/>
              </w:rPr>
              <w:t>водород?</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Он тяжелее воздуха и собирается на земле</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Он легче воздуха и поднимается вверх</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Он сразу же соединяется с азотом воздуха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 результате каталит</w:t>
            </w:r>
            <w:r>
              <w:rPr>
                <w:sz w:val="20"/>
              </w:rPr>
              <w:t>ической реакции образуется вода</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06.0-07</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Какие элементы содержатся в азотной кислоте (HNO</w:t>
            </w:r>
            <w:r w:rsidRPr="0013712D">
              <w:rPr>
                <w:sz w:val="20"/>
                <w:vertAlign w:val="subscript"/>
              </w:rPr>
              <w:t>3</w:t>
            </w:r>
            <w:r w:rsidRPr="00E47FF6">
              <w:rPr>
                <w:sz w:val="20"/>
              </w:rPr>
              <w:t>)?</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Сера, азот и кислород</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Углерод, водород и азот</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Гелий, натрий и кислород</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Водород, азот и кислород</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06.0-08</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Могут ли смешиваться жидкости?</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Да, жидкости смешиваются во всех случаях</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Да, но не все жидкости смешиваются между собой</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Нет, жидкости никогда не смешиваются</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Да, жидкости смешиваются в любых пропорциях</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0"/>
        <w:gridCol w:w="5794"/>
        <w:gridCol w:w="1390"/>
      </w:tblGrid>
      <w:tr w:rsidR="00DE1881" w:rsidRPr="008063DF"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B07853" w:rsidRDefault="00DE1881" w:rsidP="001D5DBD">
            <w:pPr>
              <w:pStyle w:val="HChGR"/>
              <w:spacing w:before="0"/>
              <w:rPr>
                <w:sz w:val="20"/>
              </w:rPr>
            </w:pPr>
            <w:r w:rsidRPr="0013712D">
              <w:rPr>
                <w:sz w:val="20"/>
              </w:rPr>
              <w:lastRenderedPageBreak/>
              <w:br w:type="page"/>
            </w:r>
            <w:r w:rsidRPr="008063DF">
              <w:t>Химические продукты − знания по физике и химии</w:t>
            </w:r>
          </w:p>
          <w:p w:rsidR="00DE1881" w:rsidRPr="008063DF" w:rsidRDefault="00DE1881" w:rsidP="001D5DBD">
            <w:pPr>
              <w:pStyle w:val="H23GR"/>
              <w:rPr>
                <w:sz w:val="20"/>
              </w:rPr>
            </w:pPr>
            <w:r w:rsidRPr="008063DF">
              <w:rPr>
                <w:sz w:val="20"/>
              </w:rPr>
              <w:t>Целевая тема 7: Молекулы и атомы</w:t>
            </w:r>
          </w:p>
        </w:tc>
      </w:tr>
      <w:tr w:rsidR="00DE1881" w:rsidRPr="0013712D" w:rsidTr="001D5DBD">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DE1881" w:rsidRPr="0013712D" w:rsidRDefault="00DE1881" w:rsidP="001D5DBD">
            <w:pPr>
              <w:spacing w:before="80" w:after="80" w:line="200" w:lineRule="exact"/>
              <w:rPr>
                <w:i/>
                <w:sz w:val="16"/>
              </w:rPr>
            </w:pPr>
            <w:r w:rsidRPr="0013712D">
              <w:rPr>
                <w:i/>
                <w:sz w:val="16"/>
              </w:rPr>
              <w:t>Номер</w:t>
            </w:r>
          </w:p>
        </w:tc>
        <w:tc>
          <w:tcPr>
            <w:tcW w:w="5794" w:type="dxa"/>
            <w:tcBorders>
              <w:top w:val="single" w:sz="12" w:space="0" w:color="auto"/>
              <w:bottom w:val="single" w:sz="12" w:space="0" w:color="auto"/>
            </w:tcBorders>
            <w:shd w:val="clear" w:color="auto" w:fill="auto"/>
          </w:tcPr>
          <w:p w:rsidR="00DE1881" w:rsidRPr="0013712D"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Источник</w:t>
            </w:r>
          </w:p>
        </w:tc>
        <w:tc>
          <w:tcPr>
            <w:tcW w:w="1390" w:type="dxa"/>
            <w:tcBorders>
              <w:top w:val="single" w:sz="12" w:space="0" w:color="auto"/>
              <w:bottom w:val="single" w:sz="12" w:space="0" w:color="auto"/>
            </w:tcBorders>
            <w:shd w:val="clear" w:color="auto" w:fill="auto"/>
          </w:tcPr>
          <w:p w:rsidR="00DE1881" w:rsidRPr="0013712D"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Правильный</w:t>
            </w:r>
            <w:r w:rsidRPr="0013712D">
              <w:rPr>
                <w:i/>
                <w:sz w:val="16"/>
              </w:rPr>
              <w:br/>
              <w:t>ответ</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DE1881" w:rsidRPr="0013712D" w:rsidRDefault="00DE1881" w:rsidP="001D5DBD">
            <w:pPr>
              <w:rPr>
                <w:sz w:val="20"/>
              </w:rPr>
            </w:pPr>
            <w:r w:rsidRPr="0013712D">
              <w:rPr>
                <w:sz w:val="20"/>
              </w:rPr>
              <w:t>331 07.0-01</w:t>
            </w:r>
          </w:p>
        </w:tc>
        <w:tc>
          <w:tcPr>
            <w:tcW w:w="5794" w:type="dxa"/>
            <w:tcBorders>
              <w:top w:val="single" w:sz="12"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12"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NaNO</w:t>
            </w:r>
            <w:r w:rsidRPr="00E0488A">
              <w:rPr>
                <w:sz w:val="20"/>
                <w:vertAlign w:val="subscript"/>
              </w:rPr>
              <w:t>3</w:t>
            </w:r>
            <w:r w:rsidRPr="0013712D">
              <w:rPr>
                <w:sz w:val="20"/>
              </w:rPr>
              <w:t>?</w:t>
            </w:r>
          </w:p>
        </w:tc>
        <w:tc>
          <w:tcPr>
            <w:tcW w:w="1390" w:type="dxa"/>
            <w:tcBorders>
              <w:top w:val="single" w:sz="4" w:space="0" w:color="auto"/>
            </w:tcBorders>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Неорганическое соединение</w:t>
            </w:r>
          </w:p>
        </w:tc>
        <w:tc>
          <w:tcPr>
            <w:tcW w:w="1390" w:type="dxa"/>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Смесь</w:t>
            </w:r>
          </w:p>
        </w:tc>
        <w:tc>
          <w:tcPr>
            <w:tcW w:w="1390" w:type="dxa"/>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07.0-02</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C</w:t>
            </w:r>
            <w:r w:rsidRPr="00E0488A">
              <w:rPr>
                <w:sz w:val="20"/>
                <w:vertAlign w:val="subscript"/>
              </w:rPr>
              <w:t>3</w:t>
            </w:r>
            <w:r w:rsidRPr="0013712D">
              <w:rPr>
                <w:sz w:val="20"/>
              </w:rPr>
              <w:t>H</w:t>
            </w:r>
            <w:r w:rsidRPr="00E0488A">
              <w:rPr>
                <w:sz w:val="20"/>
                <w:vertAlign w:val="subscript"/>
              </w:rPr>
              <w:t>8</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Смесь</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Неорганическое соединение</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07.0-03</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кислород</w:t>
            </w:r>
            <w:r>
              <w:rPr>
                <w:sz w:val="20"/>
              </w:rPr>
              <w:t>»</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07.0-04</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азот</w:t>
            </w:r>
            <w:r>
              <w:rPr>
                <w:sz w:val="20"/>
              </w:rPr>
              <w:t>»</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N</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O</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07.0-05</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С</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неправильно?</w:t>
            </w:r>
          </w:p>
        </w:tc>
        <w:tc>
          <w:tcPr>
            <w:tcW w:w="1390"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Молекулы состоят из атомов</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Чистое физическое тело состоит из молекул только одного вида</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Соединение во всех случаях состоит из атомов только одного вида</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Элемент состоит из атомов только одного вида</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B624DC">
            <w:pPr>
              <w:rPr>
                <w:sz w:val="20"/>
              </w:rPr>
            </w:pPr>
            <w:r w:rsidRPr="0013712D">
              <w:rPr>
                <w:sz w:val="20"/>
              </w:rPr>
              <w:t>331 07.0-06</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Какой знак соответствует элементу </w:t>
            </w:r>
            <w:r>
              <w:rPr>
                <w:sz w:val="20"/>
              </w:rPr>
              <w:t>«</w:t>
            </w:r>
            <w:r w:rsidRPr="0013712D">
              <w:rPr>
                <w:sz w:val="20"/>
              </w:rPr>
              <w:t>водород</w:t>
            </w:r>
            <w:r>
              <w:rPr>
                <w:sz w:val="20"/>
              </w:rPr>
              <w:t>»</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O</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W</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N</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B624DC">
            <w:pPr>
              <w:pageBreakBefore/>
              <w:rPr>
                <w:sz w:val="20"/>
              </w:rPr>
            </w:pPr>
            <w:r w:rsidRPr="0013712D">
              <w:rPr>
                <w:sz w:val="20"/>
              </w:rPr>
              <w:lastRenderedPageBreak/>
              <w:t>331 07.0-07</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правильно?</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sidRPr="0013712D">
              <w:rPr>
                <w:sz w:val="20"/>
              </w:rPr>
              <w:tab/>
              <w:t>Молекулы являются электрически нейтральными частицами, состоящими из двух или бо</w:t>
            </w:r>
            <w:r>
              <w:rPr>
                <w:sz w:val="20"/>
              </w:rPr>
              <w:t>лее атомов</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 является самой маленькой частью вещества</w:t>
            </w:r>
            <w:r w:rsidR="00CC44EB">
              <w:rPr>
                <w:sz w:val="20"/>
              </w:rPr>
              <w:t>,</w:t>
            </w:r>
            <w:r w:rsidRPr="0013712D">
              <w:rPr>
                <w:sz w:val="20"/>
              </w:rPr>
              <w:t xml:space="preserve"> которое все еще сохраняет все свойства этого вещества</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 xml:space="preserve">Элементы состоят из молекул, которые состоят </w:t>
            </w:r>
            <w:r w:rsidR="00B624DC">
              <w:rPr>
                <w:sz w:val="20"/>
              </w:rPr>
              <w:t>из </w:t>
            </w:r>
            <w:r w:rsidRPr="0013712D">
              <w:rPr>
                <w:sz w:val="20"/>
              </w:rPr>
              <w:t>различных атомов</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762F0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r>
            <w:proofErr w:type="gramStart"/>
            <w:r w:rsidRPr="0013712D">
              <w:rPr>
                <w:sz w:val="20"/>
              </w:rPr>
              <w:t>В</w:t>
            </w:r>
            <w:proofErr w:type="gramEnd"/>
            <w:r w:rsidRPr="0013712D">
              <w:rPr>
                <w:sz w:val="20"/>
              </w:rPr>
              <w:t xml:space="preserve"> мире существует 11 млн различных видов атомов</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07.0-08</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Из чего всегда состоит элемент?</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r>
            <w:proofErr w:type="gramStart"/>
            <w:r w:rsidRPr="0013712D">
              <w:rPr>
                <w:sz w:val="20"/>
              </w:rPr>
              <w:t>Из</w:t>
            </w:r>
            <w:proofErr w:type="gramEnd"/>
            <w:r w:rsidRPr="0013712D">
              <w:rPr>
                <w:sz w:val="20"/>
              </w:rPr>
              <w:t xml:space="preserve"> атомов</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r>
            <w:proofErr w:type="gramStart"/>
            <w:r w:rsidRPr="0013712D">
              <w:rPr>
                <w:sz w:val="20"/>
              </w:rPr>
              <w:t>Из</w:t>
            </w:r>
            <w:proofErr w:type="gramEnd"/>
            <w:r w:rsidRPr="0013712D">
              <w:rPr>
                <w:sz w:val="20"/>
              </w:rPr>
              <w:t xml:space="preserve"> смесей</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r>
            <w:proofErr w:type="gramStart"/>
            <w:r w:rsidRPr="0013712D">
              <w:rPr>
                <w:sz w:val="20"/>
              </w:rPr>
              <w:t>Из</w:t>
            </w:r>
            <w:proofErr w:type="gramEnd"/>
            <w:r w:rsidRPr="0013712D">
              <w:rPr>
                <w:sz w:val="20"/>
              </w:rPr>
              <w:t xml:space="preserve"> соединений</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r>
            <w:proofErr w:type="gramStart"/>
            <w:r w:rsidRPr="0013712D">
              <w:rPr>
                <w:sz w:val="20"/>
              </w:rPr>
              <w:t>Из</w:t>
            </w:r>
            <w:proofErr w:type="gramEnd"/>
            <w:r w:rsidRPr="0013712D">
              <w:rPr>
                <w:sz w:val="20"/>
              </w:rPr>
              <w:t xml:space="preserve"> молекул</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07.0-09</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 называются электрически нейтральные частицы, состоящие из</w:t>
            </w:r>
            <w:r w:rsidR="00B624DC">
              <w:rPr>
                <w:sz w:val="20"/>
                <w:lang w:val="en-US"/>
              </w:rPr>
              <w:t> </w:t>
            </w:r>
            <w:r w:rsidRPr="0013712D">
              <w:rPr>
                <w:sz w:val="20"/>
              </w:rPr>
              <w:t>двух или более атомов?</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r w:rsidRPr="0013712D">
              <w:rPr>
                <w:sz w:val="20"/>
              </w:rPr>
              <w:tab/>
              <w:t>Нейтрон</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Ион</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Протон</w:t>
            </w:r>
          </w:p>
        </w:tc>
        <w:tc>
          <w:tcPr>
            <w:tcW w:w="1390"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07.0-10</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правильное написание для трех молекул воды?</w:t>
            </w:r>
          </w:p>
        </w:tc>
        <w:tc>
          <w:tcPr>
            <w:tcW w:w="1390"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r w:rsidRPr="00050437">
              <w:rPr>
                <w:sz w:val="20"/>
                <w:vertAlign w:val="subscript"/>
              </w:rPr>
              <w:t>2</w:t>
            </w:r>
            <w:r w:rsidRPr="0013712D">
              <w:rPr>
                <w:sz w:val="20"/>
              </w:rPr>
              <w:t>O)</w:t>
            </w:r>
            <w:r w:rsidRPr="00050437">
              <w:rPr>
                <w:sz w:val="20"/>
                <w:vertAlign w:val="subscript"/>
              </w:rPr>
              <w:t>3</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3 H</w:t>
            </w:r>
            <w:r w:rsidRPr="00140E75">
              <w:rPr>
                <w:sz w:val="20"/>
                <w:vertAlign w:val="subscript"/>
              </w:rPr>
              <w:t>2</w:t>
            </w:r>
            <w:r w:rsidRPr="0013712D">
              <w:rPr>
                <w:sz w:val="20"/>
              </w:rPr>
              <w:t>O</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H</w:t>
            </w:r>
            <w:r w:rsidRPr="00140E75">
              <w:rPr>
                <w:sz w:val="20"/>
                <w:vertAlign w:val="subscript"/>
              </w:rPr>
              <w:t>6</w:t>
            </w:r>
            <w:r w:rsidRPr="0013712D">
              <w:rPr>
                <w:sz w:val="20"/>
              </w:rPr>
              <w:t>O</w:t>
            </w:r>
            <w:r w:rsidRPr="00140E75">
              <w:rPr>
                <w:sz w:val="20"/>
                <w:vertAlign w:val="subscript"/>
              </w:rPr>
              <w:t>3</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r w:rsidRPr="00140E75">
              <w:rPr>
                <w:sz w:val="20"/>
                <w:vertAlign w:val="subscript"/>
              </w:rPr>
              <w:t>2</w:t>
            </w:r>
            <w:r w:rsidRPr="0013712D">
              <w:rPr>
                <w:sz w:val="20"/>
              </w:rPr>
              <w:t>O</w:t>
            </w:r>
          </w:p>
        </w:tc>
        <w:tc>
          <w:tcPr>
            <w:tcW w:w="1390"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B624DC">
            <w:pPr>
              <w:rPr>
                <w:sz w:val="20"/>
              </w:rPr>
            </w:pPr>
            <w:r w:rsidRPr="0013712D">
              <w:rPr>
                <w:sz w:val="20"/>
              </w:rPr>
              <w:t>331 07.0-11</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латинское название кислорода?</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r>
            <w:proofErr w:type="spellStart"/>
            <w:r w:rsidRPr="0013712D">
              <w:rPr>
                <w:sz w:val="20"/>
              </w:rPr>
              <w:t>Ferrum</w:t>
            </w:r>
            <w:proofErr w:type="spellEnd"/>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r>
            <w:proofErr w:type="spellStart"/>
            <w:r w:rsidRPr="0013712D">
              <w:rPr>
                <w:sz w:val="20"/>
              </w:rPr>
              <w:t>Hydrogenium</w:t>
            </w:r>
            <w:proofErr w:type="spellEnd"/>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r>
            <w:proofErr w:type="spellStart"/>
            <w:r w:rsidRPr="0013712D">
              <w:rPr>
                <w:sz w:val="20"/>
              </w:rPr>
              <w:t>Nitrogenium</w:t>
            </w:r>
            <w:proofErr w:type="spellEnd"/>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r>
            <w:proofErr w:type="spellStart"/>
            <w:r w:rsidRPr="0013712D">
              <w:rPr>
                <w:sz w:val="20"/>
              </w:rPr>
              <w:t>Oxygenium</w:t>
            </w:r>
            <w:proofErr w:type="spellEnd"/>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07.0-12</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Что означает в химических формулах </w:t>
            </w:r>
            <w:r>
              <w:rPr>
                <w:sz w:val="20"/>
              </w:rPr>
              <w:t>буква «</w:t>
            </w:r>
            <w:r w:rsidRPr="0013712D">
              <w:rPr>
                <w:sz w:val="20"/>
              </w:rPr>
              <w:t>N</w:t>
            </w:r>
            <w:r>
              <w:rPr>
                <w:sz w:val="20"/>
              </w:rPr>
              <w:t>»</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Углерод</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Азот</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Водород</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Кислород</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lastRenderedPageBreak/>
              <w:t>331 07.0-13</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обозначение углерода?</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C</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K</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07.0-14</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Какая молекулярная масса № ООН 1294 </w:t>
            </w:r>
            <w:proofErr w:type="spellStart"/>
            <w:r w:rsidRPr="0013712D">
              <w:rPr>
                <w:sz w:val="20"/>
              </w:rPr>
              <w:t>ТОЛУИДИН</w:t>
            </w:r>
            <w:proofErr w:type="spellEnd"/>
            <w:r w:rsidRPr="0013712D">
              <w:rPr>
                <w:sz w:val="20"/>
              </w:rPr>
              <w:t xml:space="preserve"> (C</w:t>
            </w:r>
            <w:r w:rsidRPr="00FE7497">
              <w:rPr>
                <w:sz w:val="20"/>
                <w:vertAlign w:val="subscript"/>
              </w:rPr>
              <w:t>6</w:t>
            </w:r>
            <w:r w:rsidRPr="0013712D">
              <w:rPr>
                <w:sz w:val="20"/>
              </w:rPr>
              <w:t>H</w:t>
            </w:r>
            <w:r w:rsidRPr="00FE7497">
              <w:rPr>
                <w:sz w:val="20"/>
                <w:vertAlign w:val="subscript"/>
              </w:rPr>
              <w:t>5</w:t>
            </w:r>
            <w:r w:rsidRPr="0013712D">
              <w:rPr>
                <w:sz w:val="20"/>
              </w:rPr>
              <w:t>CH</w:t>
            </w:r>
            <w:r w:rsidRPr="00FE7497">
              <w:rPr>
                <w:sz w:val="20"/>
                <w:vertAlign w:val="subscript"/>
              </w:rPr>
              <w:t>3</w:t>
            </w:r>
            <w:r w:rsidRPr="0013712D">
              <w:rPr>
                <w:sz w:val="20"/>
              </w:rPr>
              <w:t>)?</w:t>
            </w:r>
            <w:r w:rsidRPr="0013712D">
              <w:rPr>
                <w:sz w:val="20"/>
              </w:rPr>
              <w:br/>
              <w:t>(C = 12, H = 1)</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roofErr w:type="gramStart"/>
            <w:r w:rsidRPr="0013712D">
              <w:rPr>
                <w:sz w:val="20"/>
              </w:rPr>
              <w:tab/>
            </w:r>
            <w:r w:rsidR="000D663E">
              <w:rPr>
                <w:sz w:val="20"/>
              </w:rPr>
              <w:t xml:space="preserve">  </w:t>
            </w:r>
            <w:r w:rsidRPr="0013712D">
              <w:rPr>
                <w:sz w:val="20"/>
              </w:rPr>
              <w:t>78</w:t>
            </w:r>
            <w:proofErr w:type="gramEnd"/>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roofErr w:type="gramStart"/>
            <w:r w:rsidRPr="0013712D">
              <w:rPr>
                <w:sz w:val="20"/>
              </w:rPr>
              <w:tab/>
            </w:r>
            <w:r w:rsidR="000D663E">
              <w:rPr>
                <w:sz w:val="20"/>
              </w:rPr>
              <w:t xml:space="preserve">  </w:t>
            </w:r>
            <w:r w:rsidRPr="0013712D">
              <w:rPr>
                <w:sz w:val="20"/>
              </w:rPr>
              <w:t>92</w:t>
            </w:r>
            <w:proofErr w:type="gramEnd"/>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104</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106</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07.0-15</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При какой температуре кинетическая энергия молекул равна 0?</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r>
            <w:proofErr w:type="gramStart"/>
            <w:r w:rsidRPr="0013712D">
              <w:rPr>
                <w:sz w:val="20"/>
              </w:rPr>
              <w:t>При</w:t>
            </w:r>
            <w:proofErr w:type="gramEnd"/>
            <w:r w:rsidRPr="0013712D">
              <w:rPr>
                <w:sz w:val="20"/>
              </w:rPr>
              <w:t xml:space="preserve"> </w:t>
            </w:r>
            <w:r w:rsidR="00CE07EF">
              <w:rPr>
                <w:sz w:val="20"/>
              </w:rPr>
              <w:t>–</w:t>
            </w:r>
            <w:r w:rsidRPr="0013712D">
              <w:rPr>
                <w:sz w:val="20"/>
              </w:rPr>
              <w:t>273</w:t>
            </w:r>
            <w:r>
              <w:rPr>
                <w:sz w:val="20"/>
                <w:lang w:val="en-US"/>
              </w:rPr>
              <w:t xml:space="preserve"> </w:t>
            </w:r>
            <w:r w:rsidRPr="0013712D">
              <w:rPr>
                <w:sz w:val="20"/>
              </w:rPr>
              <w:t>°C</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r>
            <w:proofErr w:type="gramStart"/>
            <w:r w:rsidRPr="0013712D">
              <w:rPr>
                <w:sz w:val="20"/>
              </w:rPr>
              <w:t>При</w:t>
            </w:r>
            <w:proofErr w:type="gramEnd"/>
            <w:r w:rsidRPr="0013712D">
              <w:rPr>
                <w:sz w:val="20"/>
              </w:rPr>
              <w:t xml:space="preserve"> 212 K</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r>
            <w:proofErr w:type="gramStart"/>
            <w:r w:rsidRPr="0013712D">
              <w:rPr>
                <w:sz w:val="20"/>
              </w:rPr>
              <w:t>При</w:t>
            </w:r>
            <w:proofErr w:type="gramEnd"/>
            <w:r w:rsidRPr="0013712D">
              <w:rPr>
                <w:sz w:val="20"/>
              </w:rPr>
              <w:t xml:space="preserve"> 273</w:t>
            </w:r>
            <w:r>
              <w:rPr>
                <w:sz w:val="20"/>
              </w:rPr>
              <w:t xml:space="preserve"> </w:t>
            </w:r>
            <w:r w:rsidRPr="0013712D">
              <w:rPr>
                <w:sz w:val="20"/>
              </w:rPr>
              <w:t>K</w:t>
            </w:r>
            <w:r w:rsidR="00CE07EF">
              <w:rPr>
                <w:sz w:val="20"/>
              </w:rPr>
              <w:t xml:space="preserve"> </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r>
            <w:proofErr w:type="gramStart"/>
            <w:r w:rsidRPr="0013712D">
              <w:rPr>
                <w:sz w:val="20"/>
              </w:rPr>
              <w:t>При</w:t>
            </w:r>
            <w:proofErr w:type="gramEnd"/>
            <w:r w:rsidRPr="0013712D">
              <w:rPr>
                <w:sz w:val="20"/>
              </w:rPr>
              <w:t xml:space="preserve"> </w:t>
            </w:r>
            <w:r w:rsidR="00CE07EF">
              <w:rPr>
                <w:sz w:val="20"/>
                <w:lang w:val="en-US"/>
              </w:rPr>
              <w:t>–</w:t>
            </w:r>
            <w:r w:rsidRPr="0013712D">
              <w:rPr>
                <w:sz w:val="20"/>
              </w:rPr>
              <w:t>100</w:t>
            </w:r>
            <w:r>
              <w:rPr>
                <w:sz w:val="20"/>
                <w:lang w:val="en-US"/>
              </w:rPr>
              <w:t xml:space="preserve"> </w:t>
            </w:r>
            <w:r w:rsidRPr="0013712D">
              <w:rPr>
                <w:sz w:val="20"/>
              </w:rPr>
              <w:t>°C</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296"/>
        <w:gridCol w:w="5888"/>
        <w:gridCol w:w="1320"/>
      </w:tblGrid>
      <w:tr w:rsidR="00DE1881" w:rsidRPr="0086670E"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86670E">
              <w:rPr>
                <w:sz w:val="20"/>
              </w:rPr>
              <w:lastRenderedPageBreak/>
              <w:br w:type="page"/>
            </w:r>
            <w:r w:rsidRPr="0086670E">
              <w:t>Химические продукты − знания по физике и химии</w:t>
            </w:r>
          </w:p>
          <w:p w:rsidR="00DE1881" w:rsidRPr="0086670E" w:rsidRDefault="00DE1881" w:rsidP="001D5DBD">
            <w:pPr>
              <w:pStyle w:val="H23GR"/>
              <w:rPr>
                <w:sz w:val="20"/>
              </w:rPr>
            </w:pPr>
            <w:r w:rsidRPr="0086670E">
              <w:rPr>
                <w:sz w:val="20"/>
              </w:rPr>
              <w:t>Целевая тема 8: Полимеризация</w:t>
            </w:r>
          </w:p>
        </w:tc>
      </w:tr>
      <w:tr w:rsidR="00DE1881" w:rsidRPr="00FC083D" w:rsidTr="001D5DBD">
        <w:trPr>
          <w:tblHeader/>
        </w:trPr>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12" w:space="0" w:color="auto"/>
            </w:tcBorders>
            <w:shd w:val="clear" w:color="auto" w:fill="auto"/>
          </w:tcPr>
          <w:p w:rsidR="00DE1881" w:rsidRPr="00FC083D" w:rsidRDefault="00DE1881" w:rsidP="001D5DBD">
            <w:pPr>
              <w:spacing w:before="80" w:after="80" w:line="200" w:lineRule="exact"/>
              <w:rPr>
                <w:i/>
                <w:sz w:val="16"/>
              </w:rPr>
            </w:pPr>
            <w:r w:rsidRPr="00FC083D">
              <w:rPr>
                <w:i/>
                <w:sz w:val="16"/>
              </w:rPr>
              <w:t>Номер</w:t>
            </w:r>
          </w:p>
        </w:tc>
        <w:tc>
          <w:tcPr>
            <w:tcW w:w="5888" w:type="dxa"/>
            <w:tcBorders>
              <w:top w:val="single" w:sz="12" w:space="0" w:color="auto"/>
              <w:bottom w:val="single" w:sz="12" w:space="0" w:color="auto"/>
            </w:tcBorders>
            <w:shd w:val="clear" w:color="auto" w:fill="auto"/>
          </w:tcPr>
          <w:p w:rsidR="00DE1881" w:rsidRPr="00FC083D"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Источник</w:t>
            </w:r>
          </w:p>
        </w:tc>
        <w:tc>
          <w:tcPr>
            <w:tcW w:w="1320" w:type="dxa"/>
            <w:tcBorders>
              <w:top w:val="single" w:sz="12" w:space="0" w:color="auto"/>
              <w:bottom w:val="single" w:sz="12" w:space="0" w:color="auto"/>
            </w:tcBorders>
            <w:shd w:val="clear" w:color="auto" w:fill="auto"/>
          </w:tcPr>
          <w:p w:rsidR="00DE1881" w:rsidRPr="00FC083D"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Правильный</w:t>
            </w:r>
            <w:r w:rsidRPr="00FC083D">
              <w:rPr>
                <w:i/>
                <w:sz w:val="16"/>
              </w:rPr>
              <w:br/>
              <w:t>ответ</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4" w:space="0" w:color="auto"/>
            </w:tcBorders>
            <w:vAlign w:val="top"/>
          </w:tcPr>
          <w:p w:rsidR="00DE1881" w:rsidRPr="0086670E" w:rsidRDefault="00DE1881" w:rsidP="001D5DBD">
            <w:pPr>
              <w:rPr>
                <w:sz w:val="20"/>
              </w:rPr>
            </w:pPr>
            <w:r w:rsidRPr="0086670E">
              <w:rPr>
                <w:sz w:val="20"/>
              </w:rPr>
              <w:t>331 08.0-01</w:t>
            </w:r>
          </w:p>
        </w:tc>
        <w:tc>
          <w:tcPr>
            <w:tcW w:w="5888" w:type="dxa"/>
            <w:tcBorders>
              <w:top w:val="single" w:sz="12"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12"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ускоряет реакцию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полимеризации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xml:space="preserve">Вещество, которое поражает нервную </w:t>
            </w:r>
            <w:r>
              <w:rPr>
                <w:sz w:val="20"/>
              </w:rPr>
              <w:t>систему</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созданию электростатическо</w:t>
            </w:r>
            <w:r>
              <w:rPr>
                <w:sz w:val="20"/>
              </w:rPr>
              <w:t>го заряда</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08.0-02</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вещество препятствует полимеризации?</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Конденсатор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Катализатор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Индикатор</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08.0-03</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из нижеприведенных утверждений правильное?</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 должен хорошо перемешиваться с данным</w:t>
            </w:r>
            <w:r w:rsidR="00B624DC">
              <w:rPr>
                <w:sz w:val="20"/>
                <w:lang w:val="en-US"/>
              </w:rPr>
              <w:t xml:space="preserve"> </w:t>
            </w:r>
            <w:r w:rsidRPr="0086670E">
              <w:rPr>
                <w:sz w:val="20"/>
              </w:rPr>
              <w:t>продуктом</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Ингибитор может вступать в реакцию с данным продуктом</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Ингибитор может легко испаряться из продукта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Ингибитор должен иметь низкую температуру вспышки</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08.0-04</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полимеризация?</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Процесс, в результате которого одна или несколько реакций</w:t>
            </w:r>
            <w:r>
              <w:rPr>
                <w:sz w:val="20"/>
              </w:rPr>
              <w:t xml:space="preserve"> </w:t>
            </w:r>
            <w:r w:rsidRPr="0086670E">
              <w:rPr>
                <w:sz w:val="20"/>
              </w:rPr>
              <w:t>приводят к образованию очень большой молекулы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Процесс сгорания, в ходе которого высвобождается большое</w:t>
            </w:r>
            <w:r>
              <w:rPr>
                <w:sz w:val="20"/>
              </w:rPr>
              <w:t xml:space="preserve"> </w:t>
            </w:r>
            <w:r w:rsidRPr="0086670E">
              <w:rPr>
                <w:sz w:val="20"/>
              </w:rPr>
              <w:t>количество тепла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Процесс, в результате которого происходит процесс разрушения соединения под воздействием тепла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Процесс, в результате которого происходит процесс разрушения соединения под воздействием электрического тока</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pageBreakBefore/>
              <w:rPr>
                <w:sz w:val="20"/>
              </w:rPr>
            </w:pPr>
            <w:r w:rsidRPr="0086670E">
              <w:rPr>
                <w:sz w:val="20"/>
              </w:rPr>
              <w:lastRenderedPageBreak/>
              <w:t>331 08.0-05</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Грузовой танк содержит продукт, который может легко подвергаться полимеризации. Для предотвращения полимеризации добавляется ингибитор. Во время перевозки небольшое количество продукта испаряется и оседает впоследствии в виде конденсата на поверхности грузового танка. </w:t>
            </w:r>
          </w:p>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может произойти с этим конденсатом?</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xml:space="preserve">Конденсат не может </w:t>
            </w:r>
            <w:proofErr w:type="spellStart"/>
            <w:r w:rsidRPr="0086670E">
              <w:rPr>
                <w:sz w:val="20"/>
              </w:rPr>
              <w:t>полимеризоваться</w:t>
            </w:r>
            <w:proofErr w:type="spellEnd"/>
            <w:r w:rsidRPr="0086670E">
              <w:rPr>
                <w:sz w:val="20"/>
              </w:rPr>
              <w:t>, поскольку он содержит ингибитор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r>
            <w:proofErr w:type="gramStart"/>
            <w:r w:rsidRPr="0086670E">
              <w:rPr>
                <w:sz w:val="20"/>
              </w:rPr>
              <w:t>Этот</w:t>
            </w:r>
            <w:proofErr w:type="gramEnd"/>
            <w:r w:rsidRPr="0086670E">
              <w:rPr>
                <w:sz w:val="20"/>
              </w:rPr>
              <w:t xml:space="preserve"> конденсат не может </w:t>
            </w:r>
            <w:proofErr w:type="spellStart"/>
            <w:r w:rsidRPr="0086670E">
              <w:rPr>
                <w:sz w:val="20"/>
              </w:rPr>
              <w:t>полимеризоваться</w:t>
            </w:r>
            <w:proofErr w:type="spellEnd"/>
            <w:r w:rsidRPr="0086670E">
              <w:rPr>
                <w:sz w:val="20"/>
              </w:rPr>
              <w:t>, поскольку он сначала испаряется</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r>
            <w:proofErr w:type="gramStart"/>
            <w:r w:rsidRPr="0086670E">
              <w:rPr>
                <w:sz w:val="20"/>
              </w:rPr>
              <w:t>Этот</w:t>
            </w:r>
            <w:proofErr w:type="gramEnd"/>
            <w:r w:rsidRPr="0086670E">
              <w:rPr>
                <w:sz w:val="20"/>
              </w:rPr>
              <w:t xml:space="preserve"> конденсат может </w:t>
            </w:r>
            <w:proofErr w:type="spellStart"/>
            <w:r w:rsidRPr="0086670E">
              <w:rPr>
                <w:sz w:val="20"/>
              </w:rPr>
              <w:t>полимеризоваться</w:t>
            </w:r>
            <w:proofErr w:type="spellEnd"/>
            <w:r w:rsidRPr="0086670E">
              <w:rPr>
                <w:sz w:val="20"/>
              </w:rPr>
              <w:t>, поскольку он не содержит ингибитора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r>
            <w:proofErr w:type="gramStart"/>
            <w:r w:rsidRPr="0086670E">
              <w:rPr>
                <w:sz w:val="20"/>
              </w:rPr>
              <w:t>Этот</w:t>
            </w:r>
            <w:proofErr w:type="gramEnd"/>
            <w:r w:rsidRPr="0086670E">
              <w:rPr>
                <w:sz w:val="20"/>
              </w:rPr>
              <w:t xml:space="preserve"> конденсат может </w:t>
            </w:r>
            <w:proofErr w:type="spellStart"/>
            <w:r w:rsidRPr="0086670E">
              <w:rPr>
                <w:sz w:val="20"/>
              </w:rPr>
              <w:t>полимеризоваться</w:t>
            </w:r>
            <w:proofErr w:type="spellEnd"/>
            <w:r w:rsidRPr="0086670E">
              <w:rPr>
                <w:sz w:val="20"/>
              </w:rPr>
              <w:t>, хотя он все еще содержит ингибитор</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08.0-06</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Во время перевозки груза стирола необходимо принимать меры с целью убедиться в том, что этот груз достаточно стабилизирован. </w:t>
            </w:r>
          </w:p>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Какие данные не должны указываться в транспортном документе?</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Название и количество добавленного стабилизатора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Давление, которое поддерживается над поверхностью стабилизированной жидкости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Дата добавления стабилизатора и продолжительность эффективности в обычных условиях</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Предельные температуры, которые воздействуют на</w:t>
            </w:r>
            <w:r w:rsidR="00B624DC">
              <w:rPr>
                <w:sz w:val="20"/>
                <w:lang w:val="en-US"/>
              </w:rPr>
              <w:t xml:space="preserve"> </w:t>
            </w:r>
            <w:r w:rsidRPr="0086670E">
              <w:rPr>
                <w:sz w:val="20"/>
              </w:rPr>
              <w:t>стабилизатор</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08.0-07</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Что означает приставка </w:t>
            </w:r>
            <w:r>
              <w:rPr>
                <w:sz w:val="20"/>
              </w:rPr>
              <w:t>«поли» в слове «полимеризация»</w:t>
            </w:r>
            <w:r w:rsidRPr="0086670E">
              <w:rPr>
                <w:sz w:val="20"/>
              </w:rPr>
              <w:t>?</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Большой</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Длинный</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Атом</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r>
            <w:proofErr w:type="gramStart"/>
            <w:r w:rsidRPr="0086670E">
              <w:rPr>
                <w:sz w:val="20"/>
              </w:rPr>
              <w:t>Много</w:t>
            </w:r>
            <w:proofErr w:type="gramEnd"/>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pageBreakBefore/>
              <w:rPr>
                <w:sz w:val="20"/>
              </w:rPr>
            </w:pPr>
            <w:r w:rsidRPr="0086670E">
              <w:rPr>
                <w:sz w:val="20"/>
              </w:rPr>
              <w:lastRenderedPageBreak/>
              <w:t>331 08.0-08</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характеризует полимеризацию?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Повышение температуры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Снижение температуры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Изменение цвета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Изменение массы</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08.0-09</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Вид клея</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Средство для очистки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Стабилизатор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Продукт, снижающий температуру замерзания</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08.0-10</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Вещество представляет собой жидкость при 20</w:t>
            </w:r>
            <w:r>
              <w:rPr>
                <w:sz w:val="20"/>
              </w:rPr>
              <w:t xml:space="preserve"> </w:t>
            </w:r>
            <w:r w:rsidRPr="0086670E">
              <w:rPr>
                <w:sz w:val="20"/>
              </w:rPr>
              <w:t>°C и легко разлагается при температурах, превышающих 35</w:t>
            </w:r>
            <w:r>
              <w:rPr>
                <w:sz w:val="20"/>
              </w:rPr>
              <w:t xml:space="preserve"> </w:t>
            </w:r>
            <w:r w:rsidRPr="0086670E">
              <w:rPr>
                <w:sz w:val="20"/>
              </w:rPr>
              <w:t xml:space="preserve">°C. </w:t>
            </w:r>
          </w:p>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w:t>
            </w:r>
            <w:r>
              <w:rPr>
                <w:sz w:val="20"/>
              </w:rPr>
              <w:t xml:space="preserve"> </w:t>
            </w:r>
            <w:r w:rsidRPr="0086670E">
              <w:rPr>
                <w:sz w:val="20"/>
              </w:rPr>
              <w:t>это вещество?</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Устойчивый газ</w:t>
            </w:r>
            <w:r w:rsidRPr="0086670E">
              <w:rPr>
                <w:sz w:val="20"/>
              </w:rPr>
              <w:t xml:space="preserve"> </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Неустойчивый газ</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Устойчивую жидкость</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Неустойчивую жидкость</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08.0-11</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позитивный катализатор?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препятствует полимеризации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образованию электростатического заряда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ускоряет реакцию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выделению тепла</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08.0-12</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негативный катализатор?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содействует полимеризации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замедляет химическую реакцию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препятствует образованию электростатического заряда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испарению жидкости</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pageBreakBefore/>
              <w:rPr>
                <w:sz w:val="20"/>
              </w:rPr>
            </w:pPr>
            <w:r w:rsidRPr="0086670E">
              <w:rPr>
                <w:sz w:val="20"/>
              </w:rPr>
              <w:lastRenderedPageBreak/>
              <w:t>331 08.0-13</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 чем заключается различие между химически устойчивым</w:t>
            </w:r>
            <w:r w:rsidR="00B624DC">
              <w:rPr>
                <w:sz w:val="20"/>
                <w:lang w:val="en-US"/>
              </w:rPr>
              <w:t xml:space="preserve"> </w:t>
            </w:r>
            <w:r w:rsidRPr="0086670E">
              <w:rPr>
                <w:sz w:val="20"/>
              </w:rPr>
              <w:t>веществом и химически неустойчивым веществом?</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r>
            <w:proofErr w:type="gramStart"/>
            <w:r w:rsidRPr="0086670E">
              <w:rPr>
                <w:sz w:val="20"/>
              </w:rPr>
              <w:t>Химически</w:t>
            </w:r>
            <w:proofErr w:type="gramEnd"/>
            <w:r w:rsidRPr="0086670E">
              <w:rPr>
                <w:sz w:val="20"/>
              </w:rPr>
              <w:t xml:space="preserve"> устойчивое вещество разлагается легче, чем </w:t>
            </w:r>
            <w:r>
              <w:rPr>
                <w:sz w:val="20"/>
              </w:rPr>
              <w:t>химически неустойчивое вещество</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r>
            <w:proofErr w:type="gramStart"/>
            <w:r w:rsidRPr="0086670E">
              <w:rPr>
                <w:sz w:val="20"/>
              </w:rPr>
              <w:t>Химически</w:t>
            </w:r>
            <w:proofErr w:type="gramEnd"/>
            <w:r w:rsidRPr="0086670E">
              <w:rPr>
                <w:sz w:val="20"/>
              </w:rPr>
              <w:t xml:space="preserve"> неустойчивое вещество разлагается легко, а химически устойчиво</w:t>
            </w:r>
            <w:r>
              <w:rPr>
                <w:sz w:val="20"/>
              </w:rPr>
              <w:t>е вещество не разлагается легко</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r>
            <w:proofErr w:type="gramStart"/>
            <w:r w:rsidRPr="0086670E">
              <w:rPr>
                <w:sz w:val="20"/>
              </w:rPr>
              <w:t>Химически</w:t>
            </w:r>
            <w:proofErr w:type="gramEnd"/>
            <w:r w:rsidRPr="0086670E">
              <w:rPr>
                <w:sz w:val="20"/>
              </w:rPr>
              <w:t xml:space="preserve"> неустойчивое вещество испаряется легче, че</w:t>
            </w:r>
            <w:r>
              <w:rPr>
                <w:sz w:val="20"/>
              </w:rPr>
              <w:t>м химически устойчивое вещество</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r>
            <w:proofErr w:type="gramStart"/>
            <w:r w:rsidRPr="0086670E">
              <w:rPr>
                <w:sz w:val="20"/>
              </w:rPr>
              <w:t>Химически</w:t>
            </w:r>
            <w:proofErr w:type="gramEnd"/>
            <w:r w:rsidRPr="0086670E">
              <w:rPr>
                <w:sz w:val="20"/>
              </w:rPr>
              <w:t xml:space="preserve"> неустойчивое вещество обладает повышенной</w:t>
            </w:r>
            <w:r>
              <w:rPr>
                <w:sz w:val="20"/>
              </w:rPr>
              <w:t xml:space="preserve"> </w:t>
            </w:r>
            <w:r w:rsidRPr="0086670E">
              <w:rPr>
                <w:sz w:val="20"/>
              </w:rPr>
              <w:t>температурой плавления по сравнению с химически устойчивым веществом</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08.0-14</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 называется процесс, при котором мономеры соединяются между собой в результате химической реакции?</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Испарение</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Полимеризация</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Разложение</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Конденсация</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08.0-15</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Знания по химическим продуктам</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Какой продукт должен перевозиться в стабилизированном состоянии?</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ООН 1114 БЕНЗОЛ</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 xml:space="preserve">№ ООН 1301 ВИНИЛ </w:t>
            </w:r>
            <w:proofErr w:type="gramStart"/>
            <w:r w:rsidRPr="0086670E">
              <w:rPr>
                <w:sz w:val="20"/>
              </w:rPr>
              <w:t>АЦЕТАТ</w:t>
            </w:r>
            <w:proofErr w:type="gramEnd"/>
            <w:r w:rsidRPr="0086670E">
              <w:rPr>
                <w:sz w:val="20"/>
              </w:rPr>
              <w:t xml:space="preserve"> СТАБИЛИЗИРОВАННЫЙ</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ООН 1863 ТОПЛИВО АВИАЦИОННОЕ ДЛЯ ТУРБИННЫХ ДВИГАТЕЛЕЙ, СОДЕРЖАЩЕЕ БОЛЕЕ</w:t>
            </w:r>
            <w:r>
              <w:rPr>
                <w:sz w:val="20"/>
              </w:rPr>
              <w:t xml:space="preserve"> </w:t>
            </w:r>
            <w:r w:rsidRPr="0086670E">
              <w:rPr>
                <w:sz w:val="20"/>
              </w:rPr>
              <w:t>10% БЕНЗОЛА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 xml:space="preserve">№ ООН 2312 </w:t>
            </w:r>
            <w:proofErr w:type="gramStart"/>
            <w:r w:rsidRPr="0086670E">
              <w:rPr>
                <w:sz w:val="20"/>
              </w:rPr>
              <w:t>ФЕНОЛ</w:t>
            </w:r>
            <w:proofErr w:type="gramEnd"/>
            <w:r w:rsidRPr="0086670E">
              <w:rPr>
                <w:sz w:val="20"/>
              </w:rPr>
              <w:t xml:space="preserve"> РАСПЛАВЛЕННЫЙ</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08.0-16</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Для чего добавляют в некоторые продукты стабилизатор (ингибитор)?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r>
            <w:proofErr w:type="gramStart"/>
            <w:r w:rsidRPr="0086670E">
              <w:rPr>
                <w:sz w:val="20"/>
              </w:rPr>
              <w:t>Для</w:t>
            </w:r>
            <w:proofErr w:type="gramEnd"/>
            <w:r w:rsidRPr="0086670E">
              <w:rPr>
                <w:sz w:val="20"/>
              </w:rPr>
              <w:t xml:space="preserve"> того чтобы предотвратить их взрыв</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r>
            <w:proofErr w:type="gramStart"/>
            <w:r w:rsidRPr="0086670E">
              <w:rPr>
                <w:sz w:val="20"/>
              </w:rPr>
              <w:t>Для</w:t>
            </w:r>
            <w:proofErr w:type="gramEnd"/>
            <w:r w:rsidRPr="0086670E">
              <w:rPr>
                <w:sz w:val="20"/>
              </w:rPr>
              <w:t xml:space="preserve"> того чтобы предотвратить их испарение</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r>
            <w:proofErr w:type="gramStart"/>
            <w:r w:rsidRPr="0086670E">
              <w:rPr>
                <w:sz w:val="20"/>
              </w:rPr>
              <w:t>Для</w:t>
            </w:r>
            <w:proofErr w:type="gramEnd"/>
            <w:r w:rsidRPr="0086670E">
              <w:rPr>
                <w:sz w:val="20"/>
              </w:rPr>
              <w:t xml:space="preserve"> того чтобы предотвратить их полимеризацию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r>
            <w:proofErr w:type="gramStart"/>
            <w:r w:rsidRPr="0086670E">
              <w:rPr>
                <w:sz w:val="20"/>
              </w:rPr>
              <w:t>Для</w:t>
            </w:r>
            <w:proofErr w:type="gramEnd"/>
            <w:r w:rsidRPr="0086670E">
              <w:rPr>
                <w:sz w:val="20"/>
              </w:rPr>
              <w:t xml:space="preserve"> того чтобы предотвратить их замерзание</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B624DC">
            <w:pPr>
              <w:rPr>
                <w:sz w:val="20"/>
              </w:rPr>
            </w:pPr>
            <w:r w:rsidRPr="0086670E">
              <w:rPr>
                <w:sz w:val="20"/>
              </w:rPr>
              <w:t>331 08.0-17</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За счет чего зачастую инициируется полимеризация?</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r>
            <w:proofErr w:type="gramStart"/>
            <w:r w:rsidRPr="0086670E">
              <w:rPr>
                <w:sz w:val="20"/>
              </w:rPr>
              <w:t>За</w:t>
            </w:r>
            <w:proofErr w:type="gramEnd"/>
            <w:r w:rsidRPr="0086670E">
              <w:rPr>
                <w:sz w:val="20"/>
              </w:rPr>
              <w:t xml:space="preserve"> счет ингибитора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r>
            <w:proofErr w:type="gramStart"/>
            <w:r w:rsidRPr="0086670E">
              <w:rPr>
                <w:sz w:val="20"/>
              </w:rPr>
              <w:t>За</w:t>
            </w:r>
            <w:proofErr w:type="gramEnd"/>
            <w:r w:rsidRPr="0086670E">
              <w:rPr>
                <w:sz w:val="20"/>
              </w:rPr>
              <w:t xml:space="preserve"> счет избыточного азота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r>
            <w:proofErr w:type="gramStart"/>
            <w:r w:rsidRPr="0086670E">
              <w:rPr>
                <w:sz w:val="20"/>
              </w:rPr>
              <w:t>За</w:t>
            </w:r>
            <w:proofErr w:type="gramEnd"/>
            <w:r w:rsidRPr="0086670E">
              <w:rPr>
                <w:sz w:val="20"/>
              </w:rPr>
              <w:t xml:space="preserve"> счет повышения температуры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r>
            <w:proofErr w:type="gramStart"/>
            <w:r w:rsidRPr="0086670E">
              <w:rPr>
                <w:sz w:val="20"/>
              </w:rPr>
              <w:t>За</w:t>
            </w:r>
            <w:proofErr w:type="gramEnd"/>
            <w:r w:rsidRPr="0086670E">
              <w:rPr>
                <w:sz w:val="20"/>
              </w:rPr>
              <w:t xml:space="preserve"> счет снижения температуры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13"/>
        <w:gridCol w:w="5867"/>
        <w:gridCol w:w="1324"/>
      </w:tblGrid>
      <w:tr w:rsidR="00DE1881" w:rsidRPr="00203183"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bottom w:val="single" w:sz="12" w:space="0" w:color="auto"/>
            </w:tcBorders>
            <w:vAlign w:val="top"/>
          </w:tcPr>
          <w:p w:rsidR="00DE1881" w:rsidRDefault="00DE1881" w:rsidP="001D5DBD">
            <w:pPr>
              <w:pStyle w:val="HChGR"/>
              <w:spacing w:before="0"/>
            </w:pPr>
            <w:r w:rsidRPr="00203183">
              <w:rPr>
                <w:sz w:val="20"/>
              </w:rPr>
              <w:lastRenderedPageBreak/>
              <w:br w:type="page"/>
            </w:r>
            <w:r w:rsidRPr="00203183">
              <w:t>Химические продукты − знания по физике и химии</w:t>
            </w:r>
          </w:p>
          <w:p w:rsidR="00DE1881" w:rsidRPr="00203183" w:rsidRDefault="00DE1881" w:rsidP="001D5DBD">
            <w:pPr>
              <w:pStyle w:val="H23GR"/>
              <w:rPr>
                <w:sz w:val="20"/>
              </w:rPr>
            </w:pPr>
            <w:r w:rsidRPr="00203183">
              <w:rPr>
                <w:sz w:val="20"/>
              </w:rPr>
              <w:t>Целевая тема 9: Кислоты и основания</w:t>
            </w:r>
          </w:p>
        </w:tc>
      </w:tr>
      <w:tr w:rsidR="00DE1881" w:rsidRPr="00556C9C" w:rsidTr="001D5DBD">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rsidR="00DE1881" w:rsidRPr="00556C9C" w:rsidRDefault="00DE1881" w:rsidP="001D5DBD">
            <w:pPr>
              <w:spacing w:before="80" w:after="80" w:line="200" w:lineRule="exact"/>
              <w:rPr>
                <w:i/>
                <w:sz w:val="16"/>
              </w:rPr>
            </w:pPr>
            <w:r w:rsidRPr="00556C9C">
              <w:rPr>
                <w:i/>
                <w:sz w:val="16"/>
              </w:rPr>
              <w:t>Номер</w:t>
            </w:r>
          </w:p>
        </w:tc>
        <w:tc>
          <w:tcPr>
            <w:tcW w:w="5867" w:type="dxa"/>
            <w:tcBorders>
              <w:top w:val="single" w:sz="12" w:space="0" w:color="auto"/>
              <w:bottom w:val="single" w:sz="12" w:space="0" w:color="auto"/>
            </w:tcBorders>
            <w:shd w:val="clear" w:color="auto" w:fill="auto"/>
          </w:tcPr>
          <w:p w:rsidR="00DE1881" w:rsidRPr="00556C9C"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Источник</w:t>
            </w:r>
          </w:p>
        </w:tc>
        <w:tc>
          <w:tcPr>
            <w:tcW w:w="1324" w:type="dxa"/>
            <w:tcBorders>
              <w:top w:val="single" w:sz="12" w:space="0" w:color="auto"/>
              <w:bottom w:val="single" w:sz="12" w:space="0" w:color="auto"/>
            </w:tcBorders>
            <w:shd w:val="clear" w:color="auto" w:fill="auto"/>
          </w:tcPr>
          <w:p w:rsidR="00DE1881" w:rsidRPr="00556C9C"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Правильный</w:t>
            </w:r>
            <w:r w:rsidRPr="00556C9C">
              <w:rPr>
                <w:i/>
                <w:sz w:val="16"/>
              </w:rPr>
              <w:br/>
              <w:t>ответ</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rsidR="00DE1881" w:rsidRPr="00203183" w:rsidRDefault="00DE1881" w:rsidP="001D5DBD">
            <w:pPr>
              <w:rPr>
                <w:sz w:val="20"/>
              </w:rPr>
            </w:pPr>
            <w:r w:rsidRPr="00203183">
              <w:rPr>
                <w:sz w:val="20"/>
              </w:rPr>
              <w:t>331 09.0-01</w:t>
            </w:r>
          </w:p>
        </w:tc>
        <w:tc>
          <w:tcPr>
            <w:tcW w:w="5867" w:type="dxa"/>
            <w:tcBorders>
              <w:top w:val="single" w:sz="12"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12"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называются растворы, у которых значение рН превышает 7?</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Основания </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r>
            <w:proofErr w:type="gramStart"/>
            <w:r w:rsidRPr="00203183">
              <w:rPr>
                <w:sz w:val="20"/>
              </w:rPr>
              <w:t>Мыло</w:t>
            </w:r>
            <w:proofErr w:type="gramEnd"/>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Взвеси</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09.0-02</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1824 НАТРИЯ ГИДРОКСИДА РАСТВОР?</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09.0-03</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1830 КИСЛОТА СЕРНАЯ</w:t>
            </w:r>
            <w:r>
              <w:rPr>
                <w:sz w:val="20"/>
              </w:rPr>
              <w:t>, содержащая более 51% кислоты</w:t>
            </w:r>
            <w:r w:rsidRPr="00203183">
              <w:rPr>
                <w:sz w:val="20"/>
              </w:rPr>
              <w:t>?</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09.0-04</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основание?</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рН всегда больше 14</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рН всегда меньше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рН всегда равен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рН всегда больше 7</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09.0-05</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Каким образом можно нейтрализовать раствор основания?</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Добавив осторожно мыло</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Добавив осторожно воду</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Добавив осторожно раствор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Добавив осторожно каустическую соду</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pageBreakBefore/>
              <w:rPr>
                <w:sz w:val="20"/>
              </w:rPr>
            </w:pPr>
            <w:r w:rsidRPr="00203183">
              <w:rPr>
                <w:sz w:val="20"/>
              </w:rPr>
              <w:lastRenderedPageBreak/>
              <w:t>331 09.0-06</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Назовите три свойства кислоты:</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xml:space="preserve">Коррозионная, разъедает определенные металлы, </w:t>
            </w:r>
            <w:r>
              <w:rPr>
                <w:sz w:val="20"/>
              </w:rPr>
              <w:br/>
            </w:r>
            <w:r w:rsidRPr="00203183">
              <w:rPr>
                <w:sz w:val="20"/>
              </w:rPr>
              <w:t>рН больше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Коррозионная, разъедает определенные металлы, </w:t>
            </w:r>
            <w:r>
              <w:rPr>
                <w:sz w:val="20"/>
              </w:rPr>
              <w:br/>
            </w:r>
            <w:r w:rsidRPr="00203183">
              <w:rPr>
                <w:sz w:val="20"/>
              </w:rPr>
              <w:t>рН меньше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xml:space="preserve">Коррозионная, разъедает определенные металлы, </w:t>
            </w:r>
            <w:r>
              <w:rPr>
                <w:sz w:val="20"/>
              </w:rPr>
              <w:br/>
            </w:r>
            <w:r w:rsidRPr="00203183">
              <w:rPr>
                <w:sz w:val="20"/>
              </w:rPr>
              <w:t>мыльный вкус</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Коррозионная, окрашивает лакмусовую бумагу</w:t>
            </w:r>
            <w:r>
              <w:rPr>
                <w:sz w:val="20"/>
              </w:rPr>
              <w:t xml:space="preserve"> </w:t>
            </w:r>
            <w:r w:rsidRPr="00203183">
              <w:rPr>
                <w:sz w:val="20"/>
              </w:rPr>
              <w:t>в красный цвет, мыльный вкус</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09.0-07</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кислотой, у которой </w:t>
            </w:r>
            <w:r>
              <w:rPr>
                <w:sz w:val="20"/>
              </w:rPr>
              <w:br/>
            </w:r>
            <w:r w:rsidRPr="00203183">
              <w:rPr>
                <w:sz w:val="20"/>
              </w:rPr>
              <w:t>рН равно 1,</w:t>
            </w:r>
            <w:r>
              <w:rPr>
                <w:sz w:val="20"/>
              </w:rPr>
              <w:t xml:space="preserve"> </w:t>
            </w:r>
            <w:r w:rsidRPr="00203183">
              <w:rPr>
                <w:sz w:val="20"/>
              </w:rPr>
              <w:t>и кислотой, у которой рН равно 3?</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 более щелочной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 более нейтральный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r w:rsidRPr="00203183">
              <w:rPr>
                <w:sz w:val="20"/>
              </w:rPr>
              <w:tab/>
              <w:t>Раствор, у которого рН равно 1, более жидкий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Раствор, у которого рН равно 1, более кислый</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09.0-08</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раствором, у которого </w:t>
            </w:r>
            <w:r>
              <w:rPr>
                <w:sz w:val="20"/>
              </w:rPr>
              <w:br/>
            </w:r>
            <w:r w:rsidRPr="00203183">
              <w:rPr>
                <w:sz w:val="20"/>
              </w:rPr>
              <w:t>рН равно 11, и раствором, у которого рН равно 8?</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11, более кислый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11, более щелочной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Раствор, у которого рН равно 11, более слабый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Никакого различия нет</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09.0-09</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нейтральный раствор?</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roofErr w:type="gramStart"/>
            <w:r w:rsidRPr="00203183">
              <w:rPr>
                <w:sz w:val="20"/>
              </w:rPr>
              <w:tab/>
              <w:t>  0</w:t>
            </w:r>
            <w:proofErr w:type="gramEnd"/>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roofErr w:type="gramStart"/>
            <w:r w:rsidRPr="00203183">
              <w:rPr>
                <w:sz w:val="20"/>
              </w:rPr>
              <w:tab/>
              <w:t>  1</w:t>
            </w:r>
            <w:proofErr w:type="gramEnd"/>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proofErr w:type="gramStart"/>
            <w:r w:rsidRPr="00203183">
              <w:rPr>
                <w:sz w:val="20"/>
              </w:rPr>
              <w:tab/>
              <w:t>  7</w:t>
            </w:r>
            <w:proofErr w:type="gramEnd"/>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14</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B624DC">
            <w:pPr>
              <w:rPr>
                <w:sz w:val="20"/>
              </w:rPr>
            </w:pPr>
            <w:r w:rsidRPr="00203183">
              <w:rPr>
                <w:sz w:val="20"/>
              </w:rPr>
              <w:t>331 09.0-10</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Какую наибольшую опасность представляют собой кислоты</w:t>
            </w:r>
            <w:r w:rsidRPr="00203183">
              <w:rPr>
                <w:sz w:val="20"/>
              </w:rPr>
              <w:br/>
              <w:t>и основания, перевозимые во внутреннем судоходстве?</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Токсичность</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Воспламеняемость</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Взрывоопасность</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r>
            <w:proofErr w:type="spellStart"/>
            <w:r w:rsidRPr="00203183">
              <w:rPr>
                <w:sz w:val="20"/>
              </w:rPr>
              <w:t>Коррозионность</w:t>
            </w:r>
            <w:proofErr w:type="spellEnd"/>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B624DC">
            <w:pPr>
              <w:pageBreakBefore/>
              <w:rPr>
                <w:sz w:val="20"/>
              </w:rPr>
            </w:pPr>
            <w:r w:rsidRPr="00203183">
              <w:rPr>
                <w:sz w:val="20"/>
              </w:rPr>
              <w:lastRenderedPageBreak/>
              <w:t>331 09.0-11</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Что всегда содержит гидроксиды?</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r>
            <w:proofErr w:type="spellStart"/>
            <w:r w:rsidRPr="00203183">
              <w:rPr>
                <w:sz w:val="20"/>
              </w:rPr>
              <w:t>OH</w:t>
            </w:r>
            <w:proofErr w:type="spellEnd"/>
            <w:r w:rsidR="00CE07EF">
              <w:rPr>
                <w:sz w:val="20"/>
                <w:vertAlign w:val="superscript"/>
              </w:rPr>
              <w:t>–</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Pr="00203183">
              <w:rPr>
                <w:sz w:val="20"/>
              </w:rPr>
              <w:t>H</w:t>
            </w:r>
            <w:r w:rsidRPr="00BC5421">
              <w:rPr>
                <w:sz w:val="20"/>
                <w:vertAlign w:val="superscript"/>
              </w:rPr>
              <w:t>+</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H</w:t>
            </w:r>
            <w:r w:rsidRPr="00BC5421">
              <w:rPr>
                <w:sz w:val="20"/>
                <w:vertAlign w:val="subscript"/>
              </w:rPr>
              <w:t>3</w:t>
            </w:r>
            <w:r w:rsidRPr="00203183">
              <w:rPr>
                <w:sz w:val="20"/>
              </w:rPr>
              <w:t>O</w:t>
            </w:r>
            <w:r w:rsidRPr="00BC5421">
              <w:rPr>
                <w:sz w:val="20"/>
                <w:vertAlign w:val="superscript"/>
              </w:rPr>
              <w:t>+</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CE07EF">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r>
            <w:proofErr w:type="spellStart"/>
            <w:r w:rsidRPr="00203183">
              <w:rPr>
                <w:sz w:val="20"/>
              </w:rPr>
              <w:t>CO</w:t>
            </w:r>
            <w:proofErr w:type="spellEnd"/>
            <w:r w:rsidR="00CE07EF">
              <w:rPr>
                <w:sz w:val="20"/>
                <w:vertAlign w:val="superscript"/>
              </w:rPr>
              <w:t>–</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09.0-12</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В</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Примером чего служит № </w:t>
            </w:r>
            <w:proofErr w:type="gramStart"/>
            <w:r w:rsidRPr="00203183">
              <w:rPr>
                <w:sz w:val="20"/>
              </w:rPr>
              <w:t>ООН  2790</w:t>
            </w:r>
            <w:proofErr w:type="gramEnd"/>
            <w:r w:rsidRPr="00203183">
              <w:rPr>
                <w:sz w:val="20"/>
              </w:rPr>
              <w:t xml:space="preserve"> КИСЛОТА </w:t>
            </w:r>
            <w:proofErr w:type="spellStart"/>
            <w:r w:rsidRPr="00203183">
              <w:rPr>
                <w:sz w:val="20"/>
              </w:rPr>
              <w:t>НАДУКСУСНАЯ</w:t>
            </w:r>
            <w:proofErr w:type="spellEnd"/>
            <w:r w:rsidRPr="00203183">
              <w:rPr>
                <w:sz w:val="20"/>
              </w:rPr>
              <w:t xml:space="preserve">, </w:t>
            </w:r>
            <w:proofErr w:type="spellStart"/>
            <w:r w:rsidRPr="00203183">
              <w:rPr>
                <w:sz w:val="20"/>
              </w:rPr>
              <w:t>GE</w:t>
            </w:r>
            <w:proofErr w:type="spellEnd"/>
            <w:r w:rsidRPr="00203183">
              <w:rPr>
                <w:sz w:val="20"/>
              </w:rPr>
              <w:t> </w:t>
            </w:r>
            <w:proofErr w:type="spellStart"/>
            <w:r w:rsidRPr="00203183">
              <w:rPr>
                <w:sz w:val="20"/>
              </w:rPr>
              <w:t>III</w:t>
            </w:r>
            <w:proofErr w:type="spellEnd"/>
            <w:r w:rsidRPr="00203183">
              <w:rPr>
                <w:sz w:val="20"/>
              </w:rPr>
              <w:t>?</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09.0-13</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Какое вещество образуется в результате реакции кислоты </w:t>
            </w:r>
            <w:r w:rsidR="00B624DC">
              <w:rPr>
                <w:sz w:val="20"/>
              </w:rPr>
              <w:t>с </w:t>
            </w:r>
            <w:r w:rsidRPr="00203183">
              <w:rPr>
                <w:sz w:val="20"/>
              </w:rPr>
              <w:t>металлом?</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Кислород</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Водород</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Азот</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Вода</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09.0-14</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еще называются основания?</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Органические вещества</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Неорганические вещества</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r>
            <w:proofErr w:type="spellStart"/>
            <w:r w:rsidRPr="00203183">
              <w:rPr>
                <w:sz w:val="20"/>
              </w:rPr>
              <w:t>Алкановые</w:t>
            </w:r>
            <w:proofErr w:type="spellEnd"/>
            <w:r w:rsidRPr="00203183">
              <w:rPr>
                <w:sz w:val="20"/>
              </w:rPr>
              <w:t xml:space="preserve">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Щелочные вещества</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B624DC">
            <w:pPr>
              <w:rPr>
                <w:sz w:val="20"/>
              </w:rPr>
            </w:pPr>
            <w:r w:rsidRPr="00203183">
              <w:rPr>
                <w:sz w:val="20"/>
              </w:rPr>
              <w:t>331 09.0-15</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Какой из нижеперечисленных продуктов является основанием?</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xml:space="preserve">№ ООН 1685 НАТРИЯ </w:t>
            </w:r>
            <w:proofErr w:type="spellStart"/>
            <w:r w:rsidRPr="00203183">
              <w:rPr>
                <w:sz w:val="20"/>
              </w:rPr>
              <w:t>АРЕСЕНАТ</w:t>
            </w:r>
            <w:proofErr w:type="spellEnd"/>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ООН 1814 КАЛИЯ ГИДРОКСИДА РАСТВОР</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ООН 1230 МЕТАНОЛ</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 ООН 1573 КАЛЬЦИЯ АРСЕНАТ</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09.0-16</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может иметь сильная кислота?</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0−3</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8−10</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10−12</w:t>
            </w:r>
          </w:p>
        </w:tc>
        <w:tc>
          <w:tcPr>
            <w:tcW w:w="1324"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bl>
    <w:p w:rsidR="00DE1881" w:rsidRPr="00147059" w:rsidRDefault="00DE1881" w:rsidP="00DE1881">
      <w:pPr>
        <w:spacing w:line="120" w:lineRule="exact"/>
        <w:rPr>
          <w:sz w:val="2"/>
          <w:szCs w:val="2"/>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10"/>
        <w:gridCol w:w="5872"/>
        <w:gridCol w:w="1322"/>
      </w:tblGrid>
      <w:tr w:rsidR="00DE1881" w:rsidRPr="00AF61F5"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AF61F5">
              <w:lastRenderedPageBreak/>
              <w:t>Химические продукты − знания по физике и химии</w:t>
            </w:r>
          </w:p>
          <w:p w:rsidR="00DE1881" w:rsidRPr="00AF61F5" w:rsidRDefault="00DE1881" w:rsidP="001D5DBD">
            <w:pPr>
              <w:pStyle w:val="H23GR"/>
              <w:rPr>
                <w:sz w:val="20"/>
              </w:rPr>
            </w:pPr>
            <w:r w:rsidRPr="00AF61F5">
              <w:rPr>
                <w:sz w:val="20"/>
              </w:rPr>
              <w:t>Целевая тема 10: Окисление</w:t>
            </w:r>
          </w:p>
        </w:tc>
      </w:tr>
      <w:tr w:rsidR="00DE1881" w:rsidRPr="00AF61F5" w:rsidTr="001D5DBD">
        <w:trPr>
          <w:tblHeader/>
        </w:trPr>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12" w:space="0" w:color="auto"/>
            </w:tcBorders>
            <w:shd w:val="clear" w:color="auto" w:fill="auto"/>
          </w:tcPr>
          <w:p w:rsidR="00DE1881" w:rsidRPr="00AF61F5" w:rsidRDefault="00DE1881" w:rsidP="001D5DBD">
            <w:pPr>
              <w:spacing w:before="80" w:after="80" w:line="200" w:lineRule="exact"/>
              <w:rPr>
                <w:i/>
                <w:sz w:val="16"/>
              </w:rPr>
            </w:pPr>
            <w:r w:rsidRPr="00AF61F5">
              <w:rPr>
                <w:i/>
                <w:sz w:val="16"/>
              </w:rPr>
              <w:t>Номер</w:t>
            </w:r>
          </w:p>
        </w:tc>
        <w:tc>
          <w:tcPr>
            <w:tcW w:w="5872" w:type="dxa"/>
            <w:tcBorders>
              <w:top w:val="single" w:sz="12" w:space="0" w:color="auto"/>
              <w:bottom w:val="single" w:sz="12" w:space="0" w:color="auto"/>
            </w:tcBorders>
            <w:shd w:val="clear" w:color="auto" w:fill="auto"/>
          </w:tcPr>
          <w:p w:rsidR="00DE1881" w:rsidRPr="00AF61F5"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Источник</w:t>
            </w:r>
          </w:p>
        </w:tc>
        <w:tc>
          <w:tcPr>
            <w:tcW w:w="1322" w:type="dxa"/>
            <w:tcBorders>
              <w:top w:val="single" w:sz="12" w:space="0" w:color="auto"/>
              <w:bottom w:val="single" w:sz="12" w:space="0" w:color="auto"/>
            </w:tcBorders>
            <w:shd w:val="clear" w:color="auto" w:fill="auto"/>
          </w:tcPr>
          <w:p w:rsidR="00DE1881" w:rsidRPr="00AF61F5"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Правильный</w:t>
            </w:r>
            <w:r w:rsidRPr="00AF61F5">
              <w:rPr>
                <w:i/>
                <w:sz w:val="16"/>
              </w:rPr>
              <w:br/>
              <w:t>ответ</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4" w:space="0" w:color="auto"/>
            </w:tcBorders>
            <w:vAlign w:val="top"/>
          </w:tcPr>
          <w:p w:rsidR="00DE1881" w:rsidRPr="00AF61F5" w:rsidRDefault="00DE1881" w:rsidP="001D5DBD">
            <w:pPr>
              <w:rPr>
                <w:sz w:val="20"/>
              </w:rPr>
            </w:pPr>
            <w:r w:rsidRPr="00AF61F5">
              <w:rPr>
                <w:sz w:val="20"/>
              </w:rPr>
              <w:t>331 10.0-01</w:t>
            </w:r>
          </w:p>
        </w:tc>
        <w:tc>
          <w:tcPr>
            <w:tcW w:w="5872" w:type="dxa"/>
            <w:tcBorders>
              <w:top w:val="single" w:sz="12"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12"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является примером медленного окисления?</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ржавчины на железе</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Взрыв сжиженного газа</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Горение природного газа</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Испарение бензина</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1D5DBD">
            <w:pPr>
              <w:rPr>
                <w:sz w:val="20"/>
              </w:rPr>
            </w:pPr>
            <w:r w:rsidRPr="00AF61F5">
              <w:rPr>
                <w:sz w:val="20"/>
              </w:rPr>
              <w:t>331 10.0-02</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восстановителями?</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965349"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A</w:t>
            </w:r>
            <w:r w:rsidRPr="00965349">
              <w:rPr>
                <w:sz w:val="20"/>
              </w:rPr>
              <w:tab/>
              <w:t>Вещества, которые легко высвобождают кислород из других веществ</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965349"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B</w:t>
            </w:r>
            <w:r w:rsidRPr="00965349">
              <w:rPr>
                <w:sz w:val="20"/>
              </w:rPr>
              <w:tab/>
              <w:t>Вещества, которые легко отнимают кислород у других веществ</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965349"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C</w:t>
            </w:r>
            <w:r w:rsidRPr="00965349">
              <w:rPr>
                <w:sz w:val="20"/>
              </w:rPr>
              <w:tab/>
              <w:t>Вещества, которые очень легко воспламеняются</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965349"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D</w:t>
            </w:r>
            <w:r w:rsidRPr="00965349">
              <w:rPr>
                <w:sz w:val="20"/>
              </w:rPr>
              <w:tab/>
              <w:t>Вещества, которые никогда не реагируют с другими веществами</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1D5DBD">
            <w:pPr>
              <w:rPr>
                <w:sz w:val="20"/>
              </w:rPr>
            </w:pPr>
            <w:r w:rsidRPr="00AF61F5">
              <w:rPr>
                <w:sz w:val="20"/>
              </w:rPr>
              <w:t>331 10.0-03</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окислением?</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соединений вещества с углеродом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Образование соединений вещества с водородом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Образование соединений вещества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Образование соединений вещества с азотом</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1D5DBD">
            <w:pPr>
              <w:rPr>
                <w:sz w:val="20"/>
              </w:rPr>
            </w:pPr>
            <w:r w:rsidRPr="00AF61F5">
              <w:rPr>
                <w:sz w:val="20"/>
              </w:rPr>
              <w:t>331 10.0-04</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окислителями?</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Вещества, которые легко высвобождают кислород из других</w:t>
            </w:r>
            <w:r>
              <w:rPr>
                <w:sz w:val="20"/>
              </w:rPr>
              <w:t xml:space="preserve"> </w:t>
            </w:r>
            <w:r w:rsidRPr="00AF61F5">
              <w:rPr>
                <w:sz w:val="20"/>
              </w:rPr>
              <w:t>веществ</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Вещества, которые легко отнимают кислород у других веществ</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Вещества, которые очень легко воспламеняются</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Вещества, которые никогда не реагируют с другими веществами</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B624DC">
            <w:pPr>
              <w:rPr>
                <w:sz w:val="20"/>
              </w:rPr>
            </w:pPr>
            <w:r w:rsidRPr="00AF61F5">
              <w:rPr>
                <w:sz w:val="20"/>
              </w:rPr>
              <w:t>331 10.0-05</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Какой реакцией характеризуются легковоспламеняющиеся вещества?</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r>
            <w:proofErr w:type="gramStart"/>
            <w:r w:rsidRPr="00AF61F5">
              <w:rPr>
                <w:sz w:val="20"/>
              </w:rPr>
              <w:t>Они</w:t>
            </w:r>
            <w:proofErr w:type="gramEnd"/>
            <w:r w:rsidRPr="00AF61F5">
              <w:rPr>
                <w:sz w:val="20"/>
              </w:rPr>
              <w:t xml:space="preserve"> высвобождают кислород</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r>
            <w:proofErr w:type="gramStart"/>
            <w:r w:rsidRPr="00AF61F5">
              <w:rPr>
                <w:sz w:val="20"/>
              </w:rPr>
              <w:t>Они</w:t>
            </w:r>
            <w:proofErr w:type="gramEnd"/>
            <w:r w:rsidRPr="00AF61F5">
              <w:rPr>
                <w:sz w:val="20"/>
              </w:rPr>
              <w:t xml:space="preserve">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r>
            <w:proofErr w:type="gramStart"/>
            <w:r w:rsidRPr="00AF61F5">
              <w:rPr>
                <w:sz w:val="20"/>
              </w:rPr>
              <w:t>Они</w:t>
            </w:r>
            <w:proofErr w:type="gramEnd"/>
            <w:r w:rsidRPr="00AF61F5">
              <w:rPr>
                <w:sz w:val="20"/>
              </w:rPr>
              <w:t xml:space="preserve"> не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r>
            <w:proofErr w:type="gramStart"/>
            <w:r w:rsidRPr="00AF61F5">
              <w:rPr>
                <w:sz w:val="20"/>
              </w:rPr>
              <w:t>Они</w:t>
            </w:r>
            <w:proofErr w:type="gramEnd"/>
            <w:r w:rsidRPr="00AF61F5">
              <w:rPr>
                <w:sz w:val="20"/>
              </w:rPr>
              <w:t xml:space="preserve"> создают кислород</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B624DC">
            <w:pPr>
              <w:pageBreakBefore/>
              <w:rPr>
                <w:sz w:val="20"/>
              </w:rPr>
            </w:pPr>
            <w:r w:rsidRPr="00AF61F5">
              <w:rPr>
                <w:sz w:val="20"/>
              </w:rPr>
              <w:lastRenderedPageBreak/>
              <w:t>331 10.0-06</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Чем характеризуются легковоспламеняющиеся вещества?</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r>
            <w:proofErr w:type="gramStart"/>
            <w:r w:rsidRPr="00AF61F5">
              <w:rPr>
                <w:sz w:val="20"/>
              </w:rPr>
              <w:t>Они</w:t>
            </w:r>
            <w:proofErr w:type="gramEnd"/>
            <w:r w:rsidRPr="00AF61F5">
              <w:rPr>
                <w:sz w:val="20"/>
              </w:rPr>
              <w:t xml:space="preserve"> с трудом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r>
            <w:proofErr w:type="gramStart"/>
            <w:r w:rsidRPr="00AF61F5">
              <w:rPr>
                <w:sz w:val="20"/>
              </w:rPr>
              <w:t>Они</w:t>
            </w:r>
            <w:proofErr w:type="gramEnd"/>
            <w:r w:rsidRPr="00AF61F5">
              <w:rPr>
                <w:sz w:val="20"/>
              </w:rPr>
              <w:t xml:space="preserve"> легко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0D663E">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r>
            <w:proofErr w:type="gramStart"/>
            <w:r w:rsidRPr="00AF61F5">
              <w:rPr>
                <w:sz w:val="20"/>
              </w:rPr>
              <w:t>Они</w:t>
            </w:r>
            <w:proofErr w:type="gramEnd"/>
            <w:r w:rsidRPr="00AF61F5">
              <w:rPr>
                <w:sz w:val="20"/>
              </w:rPr>
              <w:t xml:space="preserve"> н</w:t>
            </w:r>
            <w:r w:rsidR="000D663E">
              <w:rPr>
                <w:sz w:val="20"/>
              </w:rPr>
              <w:t>и</w:t>
            </w:r>
            <w:r w:rsidRPr="00AF61F5">
              <w:rPr>
                <w:sz w:val="20"/>
              </w:rPr>
              <w:t>когда не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r>
            <w:proofErr w:type="gramStart"/>
            <w:r w:rsidRPr="00AF61F5">
              <w:rPr>
                <w:sz w:val="20"/>
              </w:rPr>
              <w:t>Они</w:t>
            </w:r>
            <w:proofErr w:type="gramEnd"/>
            <w:r w:rsidRPr="00AF61F5">
              <w:rPr>
                <w:sz w:val="20"/>
              </w:rPr>
              <w:t xml:space="preserve"> высвобождают кислород</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1D5DBD">
            <w:pPr>
              <w:rPr>
                <w:sz w:val="20"/>
              </w:rPr>
            </w:pPr>
            <w:r w:rsidRPr="00AF61F5">
              <w:rPr>
                <w:sz w:val="20"/>
              </w:rPr>
              <w:t>331 10.0-07</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означает окисление?</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Реакцию вещества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Реакцию вещества с азотом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Добавление кислорода</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Добавление азота</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297"/>
        <w:gridCol w:w="5888"/>
        <w:gridCol w:w="1319"/>
      </w:tblGrid>
      <w:tr w:rsidR="00DE1881" w:rsidRPr="0061187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611878">
              <w:rPr>
                <w:sz w:val="20"/>
              </w:rPr>
              <w:lastRenderedPageBreak/>
              <w:br w:type="page"/>
            </w:r>
            <w:r w:rsidRPr="00611878">
              <w:t>Химические продукты − знания по физике и химии</w:t>
            </w:r>
          </w:p>
          <w:p w:rsidR="00DE1881" w:rsidRPr="00611878" w:rsidRDefault="00DE1881" w:rsidP="001D5DBD">
            <w:pPr>
              <w:pStyle w:val="H23GR"/>
              <w:rPr>
                <w:sz w:val="20"/>
              </w:rPr>
            </w:pPr>
            <w:r w:rsidRPr="00611878">
              <w:rPr>
                <w:sz w:val="20"/>
              </w:rPr>
              <w:t>Целевая тема 11: Знание продуктов</w:t>
            </w:r>
          </w:p>
        </w:tc>
      </w:tr>
      <w:tr w:rsidR="00DE1881" w:rsidRPr="00B104E7" w:rsidTr="001D5DBD">
        <w:trPr>
          <w:tblHeader/>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12" w:space="0" w:color="auto"/>
            </w:tcBorders>
            <w:shd w:val="clear" w:color="auto" w:fill="auto"/>
          </w:tcPr>
          <w:p w:rsidR="00DE1881" w:rsidRPr="00B104E7" w:rsidRDefault="00DE1881" w:rsidP="001D5DBD">
            <w:pPr>
              <w:spacing w:before="80" w:after="80" w:line="200" w:lineRule="exact"/>
              <w:rPr>
                <w:i/>
                <w:sz w:val="16"/>
              </w:rPr>
            </w:pPr>
            <w:r w:rsidRPr="00B104E7">
              <w:rPr>
                <w:i/>
                <w:sz w:val="16"/>
              </w:rPr>
              <w:t>Номер</w:t>
            </w:r>
          </w:p>
        </w:tc>
        <w:tc>
          <w:tcPr>
            <w:tcW w:w="5888" w:type="dxa"/>
            <w:tcBorders>
              <w:top w:val="single" w:sz="12" w:space="0" w:color="auto"/>
              <w:bottom w:val="single" w:sz="12" w:space="0" w:color="auto"/>
            </w:tcBorders>
            <w:shd w:val="clear" w:color="auto" w:fill="auto"/>
          </w:tcPr>
          <w:p w:rsidR="00DE1881" w:rsidRPr="00B104E7"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Источник</w:t>
            </w:r>
          </w:p>
        </w:tc>
        <w:tc>
          <w:tcPr>
            <w:tcW w:w="1319" w:type="dxa"/>
            <w:tcBorders>
              <w:top w:val="single" w:sz="12" w:space="0" w:color="auto"/>
              <w:bottom w:val="single" w:sz="12" w:space="0" w:color="auto"/>
            </w:tcBorders>
            <w:shd w:val="clear" w:color="auto" w:fill="auto"/>
          </w:tcPr>
          <w:p w:rsidR="00DE1881" w:rsidRPr="00B104E7"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Правильный</w:t>
            </w:r>
            <w:r w:rsidRPr="00B104E7">
              <w:rPr>
                <w:i/>
                <w:sz w:val="16"/>
              </w:rPr>
              <w:br/>
              <w:t>ответ</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4" w:space="0" w:color="auto"/>
            </w:tcBorders>
            <w:vAlign w:val="top"/>
          </w:tcPr>
          <w:p w:rsidR="00DE1881" w:rsidRPr="00611878" w:rsidRDefault="00DE1881" w:rsidP="001D5DBD">
            <w:pPr>
              <w:rPr>
                <w:sz w:val="20"/>
              </w:rPr>
            </w:pPr>
            <w:r w:rsidRPr="00611878">
              <w:rPr>
                <w:sz w:val="20"/>
              </w:rPr>
              <w:t>331 11.0-01</w:t>
            </w:r>
          </w:p>
        </w:tc>
        <w:tc>
          <w:tcPr>
            <w:tcW w:w="5888" w:type="dxa"/>
            <w:tcBorders>
              <w:top w:val="single" w:sz="12"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12"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C</w:t>
            </w:r>
            <w:r w:rsidRPr="005A7B4C">
              <w:rPr>
                <w:sz w:val="20"/>
                <w:vertAlign w:val="subscript"/>
              </w:rPr>
              <w:t>4</w:t>
            </w:r>
            <w:r w:rsidRPr="00611878">
              <w:rPr>
                <w:sz w:val="20"/>
              </w:rPr>
              <w:t>H</w:t>
            </w:r>
            <w:r w:rsidRPr="005A7B4C">
              <w:rPr>
                <w:sz w:val="20"/>
                <w:vertAlign w:val="subscript"/>
              </w:rPr>
              <w:t>10</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r>
            <w:proofErr w:type="spellStart"/>
            <w:r w:rsidRPr="00611878">
              <w:rPr>
                <w:sz w:val="20"/>
              </w:rPr>
              <w:t>Алкана</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r>
            <w:proofErr w:type="spellStart"/>
            <w:r w:rsidRPr="00611878">
              <w:rPr>
                <w:sz w:val="20"/>
              </w:rPr>
              <w:t>Алкена</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Ароматического вещества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spellStart"/>
            <w:r w:rsidRPr="00611878">
              <w:rPr>
                <w:sz w:val="20"/>
              </w:rPr>
              <w:t>Циклоалкана</w:t>
            </w:r>
            <w:proofErr w:type="spellEnd"/>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11.0-02</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Какие существуют две крупные группы углеводородов?</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Окислители и восстановители</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Кислоты и основания</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r>
            <w:proofErr w:type="spellStart"/>
            <w:r w:rsidRPr="00611878">
              <w:rPr>
                <w:sz w:val="20"/>
              </w:rPr>
              <w:t>Алканы</w:t>
            </w:r>
            <w:proofErr w:type="spellEnd"/>
            <w:r w:rsidRPr="00611878">
              <w:rPr>
                <w:sz w:val="20"/>
              </w:rPr>
              <w:t xml:space="preserve"> и </w:t>
            </w:r>
            <w:proofErr w:type="spellStart"/>
            <w:r w:rsidRPr="00611878">
              <w:rPr>
                <w:sz w:val="20"/>
              </w:rPr>
              <w:t>алкены</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xml:space="preserve">Основания и </w:t>
            </w:r>
            <w:proofErr w:type="spellStart"/>
            <w:r w:rsidRPr="00611878">
              <w:rPr>
                <w:sz w:val="20"/>
              </w:rPr>
              <w:t>гидрооксиды</w:t>
            </w:r>
            <w:proofErr w:type="spellEnd"/>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11.0-03</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Что представляет собой </w:t>
            </w:r>
            <w:proofErr w:type="spellStart"/>
            <w:r w:rsidRPr="00611878">
              <w:rPr>
                <w:sz w:val="20"/>
              </w:rPr>
              <w:t>плимер</w:t>
            </w:r>
            <w:proofErr w:type="spellEnd"/>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Соединение, молекулы которого состоят из повторяющихся молекуляр</w:t>
            </w:r>
            <w:r>
              <w:rPr>
                <w:sz w:val="20"/>
              </w:rPr>
              <w:t>ных групп</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Продукт, который необходим для предотвращения полимери</w:t>
            </w:r>
            <w:r>
              <w:rPr>
                <w:sz w:val="20"/>
              </w:rPr>
              <w:t>зации некоторого вещества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Продукт, который ускоряет реакцию, не п</w:t>
            </w:r>
            <w:r>
              <w:rPr>
                <w:sz w:val="20"/>
              </w:rPr>
              <w:t>ринимая в ней участия</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Легковоспламеняющийся продукт, который может явиться причиной хи</w:t>
            </w:r>
            <w:r>
              <w:rPr>
                <w:sz w:val="20"/>
              </w:rPr>
              <w:t>мической реакции</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11.0-04</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представляют собой органические соединения, содержащие азот?</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Ароматические вещества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Нитрилы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Эфиры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Сложные эфиры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rPr>
                <w:sz w:val="20"/>
              </w:rPr>
            </w:pPr>
            <w:r w:rsidRPr="00611878">
              <w:rPr>
                <w:sz w:val="20"/>
              </w:rPr>
              <w:t>331 11.0-05</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Как называются углеводороды, у которых один или несколько атомов водорода замещены гидроксильной группой (радикал </w:t>
            </w:r>
            <w:proofErr w:type="spellStart"/>
            <w:r w:rsidRPr="00611878">
              <w:rPr>
                <w:sz w:val="20"/>
              </w:rPr>
              <w:t>OH</w:t>
            </w:r>
            <w:proofErr w:type="spellEnd"/>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Сложные эфиры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Эфиры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Спирты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r>
              <w:rPr>
                <w:sz w:val="20"/>
              </w:rPr>
              <w:t>Кетоны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pageBreakBefore/>
              <w:rPr>
                <w:sz w:val="20"/>
              </w:rPr>
            </w:pPr>
            <w:r w:rsidRPr="00611878">
              <w:rPr>
                <w:sz w:val="20"/>
              </w:rPr>
              <w:lastRenderedPageBreak/>
              <w:t>331 11.0-06</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вещества, молекулы которых содержат большое количество углерода?</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proofErr w:type="spellStart"/>
            <w:r>
              <w:rPr>
                <w:sz w:val="20"/>
              </w:rPr>
              <w:t>Алкены</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Кетоны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Пероксиды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Нитрилы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11.0-07</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кетон?</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ООН 170 ЭТАНОЛ</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1203 БЕНЗИН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xml:space="preserve">№ ООН 2055 </w:t>
            </w:r>
            <w:proofErr w:type="gramStart"/>
            <w:r w:rsidRPr="00611878">
              <w:rPr>
                <w:sz w:val="20"/>
              </w:rPr>
              <w:t>СТИРОЛ-МОНОМЕР</w:t>
            </w:r>
            <w:proofErr w:type="gramEnd"/>
            <w:r w:rsidRPr="00611878">
              <w:rPr>
                <w:sz w:val="20"/>
              </w:rPr>
              <w:t xml:space="preserve"> СТАБИЛИЗИРОВАННЫЙ</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1090 АЦЕТОН</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11.0-08</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существует крупная группа сложных эфиров?</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Пероксиды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Основания</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Масла и смазочные материалы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11.0-09</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водорода равна 1, атомная масса кислорода равна 16, атомная масса серы равна 32. </w:t>
            </w:r>
          </w:p>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серной кислоты (H</w:t>
            </w:r>
            <w:r w:rsidRPr="00F75C1F">
              <w:rPr>
                <w:sz w:val="20"/>
                <w:vertAlign w:val="subscript"/>
              </w:rPr>
              <w:t>2</w:t>
            </w:r>
            <w:r w:rsidRPr="00611878">
              <w:rPr>
                <w:sz w:val="20"/>
              </w:rPr>
              <w:t>SO</w:t>
            </w:r>
            <w:r w:rsidRPr="00F75C1F">
              <w:rPr>
                <w:sz w:val="20"/>
                <w:vertAlign w:val="subscript"/>
              </w:rPr>
              <w:t>4</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proofErr w:type="gramStart"/>
            <w:r>
              <w:rPr>
                <w:sz w:val="20"/>
              </w:rPr>
              <w:tab/>
              <w:t xml:space="preserve">  49</w:t>
            </w:r>
            <w:proofErr w:type="gram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proofErr w:type="gramStart"/>
            <w:r>
              <w:rPr>
                <w:sz w:val="20"/>
              </w:rPr>
              <w:tab/>
              <w:t xml:space="preserve">  98</w:t>
            </w:r>
            <w:proofErr w:type="gram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tcBorders>
              <w:bottom w:val="nil"/>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129</w:t>
            </w:r>
          </w:p>
        </w:tc>
        <w:tc>
          <w:tcPr>
            <w:tcW w:w="1319" w:type="dxa"/>
            <w:tcBorders>
              <w:bottom w:val="nil"/>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top w:val="nil"/>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146</w:t>
            </w:r>
          </w:p>
        </w:tc>
        <w:tc>
          <w:tcPr>
            <w:tcW w:w="1319" w:type="dxa"/>
            <w:tcBorders>
              <w:top w:val="nil"/>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11.0-10</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углерода равна 12, атомная масса кислорода равна 16. </w:t>
            </w:r>
          </w:p>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диоксида углерода (CO</w:t>
            </w:r>
            <w:r w:rsidRPr="00F75C1F">
              <w:rPr>
                <w:sz w:val="20"/>
                <w:vertAlign w:val="subscript"/>
              </w:rPr>
              <w:t>2</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38</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40</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Pr>
                <w:sz w:val="20"/>
              </w:rPr>
              <w:tab/>
              <w:t>44</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76</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pageBreakBefore/>
              <w:rPr>
                <w:sz w:val="20"/>
              </w:rPr>
            </w:pPr>
            <w:r w:rsidRPr="00611878">
              <w:rPr>
                <w:sz w:val="20"/>
              </w:rPr>
              <w:lastRenderedPageBreak/>
              <w:t>331 11.0-11</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Атомная масса кальция равна 40, атомная масса кислорода равна 16</w:t>
            </w:r>
            <w:r>
              <w:rPr>
                <w:sz w:val="20"/>
              </w:rPr>
              <w:t xml:space="preserve"> </w:t>
            </w:r>
            <w:r w:rsidRPr="00611878">
              <w:rPr>
                <w:sz w:val="20"/>
              </w:rPr>
              <w:t xml:space="preserve">и атомная масса углерода равна 1. </w:t>
            </w:r>
          </w:p>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w:t>
            </w:r>
            <w:r>
              <w:rPr>
                <w:sz w:val="20"/>
              </w:rPr>
              <w:t xml:space="preserve"> </w:t>
            </w:r>
            <w:r w:rsidRPr="00611878">
              <w:rPr>
                <w:sz w:val="20"/>
              </w:rPr>
              <w:t>гидроксида кальция (</w:t>
            </w:r>
            <w:proofErr w:type="spellStart"/>
            <w:r w:rsidRPr="00611878">
              <w:rPr>
                <w:sz w:val="20"/>
              </w:rPr>
              <w:t>Ca</w:t>
            </w:r>
            <w:proofErr w:type="spellEnd"/>
            <w:r w:rsidRPr="00611878">
              <w:rPr>
                <w:sz w:val="20"/>
              </w:rPr>
              <w:t>(</w:t>
            </w:r>
            <w:proofErr w:type="spellStart"/>
            <w:r w:rsidRPr="00611878">
              <w:rPr>
                <w:sz w:val="20"/>
              </w:rPr>
              <w:t>OH</w:t>
            </w:r>
            <w:proofErr w:type="spellEnd"/>
            <w:r w:rsidRPr="00611878">
              <w:rPr>
                <w:sz w:val="20"/>
              </w:rPr>
              <w:t>)</w:t>
            </w:r>
            <w:r w:rsidRPr="00F75C1F">
              <w:rPr>
                <w:sz w:val="20"/>
                <w:vertAlign w:val="subscript"/>
              </w:rPr>
              <w:t>2</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roofErr w:type="gramStart"/>
            <w:r w:rsidRPr="00611878">
              <w:rPr>
                <w:sz w:val="20"/>
              </w:rPr>
              <w:tab/>
              <w:t xml:space="preserve">  58</w:t>
            </w:r>
            <w:proofErr w:type="gram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roofErr w:type="gramStart"/>
            <w:r w:rsidRPr="00611878">
              <w:rPr>
                <w:sz w:val="20"/>
              </w:rPr>
              <w:tab/>
              <w:t xml:space="preserve">  74</w:t>
            </w:r>
            <w:proofErr w:type="gram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roofErr w:type="gramStart"/>
            <w:r w:rsidRPr="00611878">
              <w:rPr>
                <w:sz w:val="20"/>
              </w:rPr>
              <w:tab/>
              <w:t xml:space="preserve">  96</w:t>
            </w:r>
            <w:proofErr w:type="gram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114</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11.0-12</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Почему ароматические вещества называют ароматическими?</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r>
            <w:proofErr w:type="gramStart"/>
            <w:r w:rsidRPr="00611878">
              <w:rPr>
                <w:sz w:val="20"/>
              </w:rPr>
              <w:t>Из-за</w:t>
            </w:r>
            <w:proofErr w:type="gramEnd"/>
            <w:r w:rsidRPr="00611878">
              <w:rPr>
                <w:sz w:val="20"/>
              </w:rPr>
              <w:t xml:space="preserve"> их запаха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r>
            <w:proofErr w:type="gramStart"/>
            <w:r w:rsidRPr="00611878">
              <w:rPr>
                <w:sz w:val="20"/>
              </w:rPr>
              <w:t>Из-за</w:t>
            </w:r>
            <w:proofErr w:type="gramEnd"/>
            <w:r w:rsidRPr="00611878">
              <w:rPr>
                <w:sz w:val="20"/>
              </w:rPr>
              <w:t xml:space="preserve"> их цвета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r>
            <w:proofErr w:type="gramStart"/>
            <w:r w:rsidRPr="00611878">
              <w:rPr>
                <w:sz w:val="20"/>
              </w:rPr>
              <w:t>Из-за</w:t>
            </w:r>
            <w:proofErr w:type="gramEnd"/>
            <w:r w:rsidRPr="00611878">
              <w:rPr>
                <w:sz w:val="20"/>
              </w:rPr>
              <w:t xml:space="preserve"> их токсичности</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gramStart"/>
            <w:r w:rsidRPr="00611878">
              <w:rPr>
                <w:sz w:val="20"/>
              </w:rPr>
              <w:t>Из-за</w:t>
            </w:r>
            <w:proofErr w:type="gramEnd"/>
            <w:r w:rsidRPr="00611878">
              <w:rPr>
                <w:sz w:val="20"/>
              </w:rPr>
              <w:t xml:space="preserve"> их растворимости</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11.0-13</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азотного соединения?</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xml:space="preserve">№ ООН 2312 </w:t>
            </w:r>
            <w:proofErr w:type="gramStart"/>
            <w:r w:rsidRPr="00611878">
              <w:rPr>
                <w:sz w:val="20"/>
              </w:rPr>
              <w:t>ФЕНОЛ</w:t>
            </w:r>
            <w:proofErr w:type="gramEnd"/>
            <w:r w:rsidRPr="00611878">
              <w:rPr>
                <w:sz w:val="20"/>
              </w:rPr>
              <w:t xml:space="preserve"> РАСПРАВЛЕННЫЙ</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1090 АЦЕТОН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1203 БЕНЗИН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xml:space="preserve">№ ООН 1664 </w:t>
            </w:r>
            <w:proofErr w:type="spellStart"/>
            <w:r w:rsidRPr="00611878">
              <w:rPr>
                <w:sz w:val="20"/>
              </w:rPr>
              <w:t>НИТРОТОУЛОЛЫ</w:t>
            </w:r>
            <w:proofErr w:type="spellEnd"/>
            <w:r w:rsidRPr="00611878">
              <w:rPr>
                <w:sz w:val="20"/>
              </w:rPr>
              <w:t xml:space="preserve"> ЖИДКИЕ</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11.0-14</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какого вещества является № ООН 1230 МЕТАНОЛ?</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Сложного эфира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Спирта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tcBorders>
              <w:bottom w:val="nil"/>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Нитрила</w:t>
            </w:r>
          </w:p>
        </w:tc>
        <w:tc>
          <w:tcPr>
            <w:tcW w:w="1319" w:type="dxa"/>
            <w:tcBorders>
              <w:bottom w:val="nil"/>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top w:val="nil"/>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Эфира</w:t>
            </w:r>
          </w:p>
        </w:tc>
        <w:tc>
          <w:tcPr>
            <w:tcW w:w="1319" w:type="dxa"/>
            <w:tcBorders>
              <w:top w:val="nil"/>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rPr>
                <w:sz w:val="20"/>
              </w:rPr>
            </w:pPr>
            <w:r w:rsidRPr="00611878">
              <w:rPr>
                <w:sz w:val="20"/>
              </w:rPr>
              <w:t>331 11.0-15</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Что является примером </w:t>
            </w:r>
            <w:proofErr w:type="spellStart"/>
            <w:r w:rsidRPr="00611878">
              <w:rPr>
                <w:sz w:val="20"/>
              </w:rPr>
              <w:t>алкина</w:t>
            </w:r>
            <w:proofErr w:type="spellEnd"/>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1011 БУТАН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xml:space="preserve">№ ООН 1077 </w:t>
            </w:r>
            <w:proofErr w:type="spellStart"/>
            <w:r w:rsidRPr="00611878">
              <w:rPr>
                <w:sz w:val="20"/>
              </w:rPr>
              <w:t>ПРОПЕН</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1170 ЭТАНОЛ</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xml:space="preserve">№ ООН 1001 </w:t>
            </w:r>
            <w:proofErr w:type="gramStart"/>
            <w:r w:rsidRPr="00611878">
              <w:rPr>
                <w:sz w:val="20"/>
              </w:rPr>
              <w:t>АЦЕТИЛЕН</w:t>
            </w:r>
            <w:proofErr w:type="gramEnd"/>
            <w:r w:rsidRPr="00611878">
              <w:rPr>
                <w:sz w:val="20"/>
              </w:rPr>
              <w:t xml:space="preserve"> РАСТВОРЕННЫЙ</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11.0-16</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В</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Какое из следующих веществ является насыщенным?</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xml:space="preserve">№ ООН 1077 </w:t>
            </w:r>
            <w:proofErr w:type="spellStart"/>
            <w:r w:rsidRPr="00611878">
              <w:rPr>
                <w:sz w:val="20"/>
              </w:rPr>
              <w:t>ПРОПЕН</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1265 ПЕНТАНЫ</w:t>
            </w:r>
            <w:r w:rsidRPr="00611878">
              <w:rPr>
                <w:sz w:val="20"/>
              </w:rPr>
              <w:t xml:space="preserve"> ЖИДКИЕ</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xml:space="preserve">№ ООН 1962 </w:t>
            </w:r>
            <w:proofErr w:type="gramStart"/>
            <w:r w:rsidRPr="00611878">
              <w:rPr>
                <w:sz w:val="20"/>
              </w:rPr>
              <w:t>ЭТИЛЕН</w:t>
            </w:r>
            <w:proofErr w:type="gramEnd"/>
            <w:r w:rsidRPr="00611878">
              <w:rPr>
                <w:sz w:val="20"/>
              </w:rPr>
              <w:t xml:space="preserve"> РАСТВОРЕННЫЙ</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1055 ИЗОБУТИЛЕН</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pageBreakBefore/>
              <w:rPr>
                <w:sz w:val="20"/>
              </w:rPr>
            </w:pPr>
            <w:r w:rsidRPr="00611878">
              <w:rPr>
                <w:sz w:val="20"/>
              </w:rPr>
              <w:lastRenderedPageBreak/>
              <w:t>331 11.0-17</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группа веществ является, как правило, токсичной</w:t>
            </w:r>
            <w:r w:rsidR="00B624DC">
              <w:rPr>
                <w:sz w:val="20"/>
                <w:lang w:val="en-US"/>
              </w:rPr>
              <w:t xml:space="preserve"> </w:t>
            </w:r>
            <w:r w:rsidR="00B624DC">
              <w:rPr>
                <w:sz w:val="20"/>
              </w:rPr>
              <w:t>и </w:t>
            </w:r>
            <w:r w:rsidRPr="00611878">
              <w:rPr>
                <w:sz w:val="20"/>
              </w:rPr>
              <w:t>канцерогенной?</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Ароматические вещества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r>
            <w:proofErr w:type="spellStart"/>
            <w:r w:rsidRPr="00611878">
              <w:rPr>
                <w:sz w:val="20"/>
              </w:rPr>
              <w:t>Алкановые</w:t>
            </w:r>
            <w:proofErr w:type="spellEnd"/>
            <w:r w:rsidRPr="00611878">
              <w:rPr>
                <w:sz w:val="20"/>
              </w:rPr>
              <w:t xml:space="preserve"> кислоты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spellStart"/>
            <w:r w:rsidRPr="00611878">
              <w:rPr>
                <w:sz w:val="20"/>
              </w:rPr>
              <w:t>Алканы</w:t>
            </w:r>
            <w:proofErr w:type="spellEnd"/>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11.0-18</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w:t>
            </w:r>
            <w:r>
              <w:rPr>
                <w:sz w:val="20"/>
              </w:rPr>
              <w:t xml:space="preserve"> означает «</w:t>
            </w:r>
            <w:proofErr w:type="spellStart"/>
            <w:r w:rsidRPr="00611878">
              <w:rPr>
                <w:sz w:val="20"/>
              </w:rPr>
              <w:t>ПВХ</w:t>
            </w:r>
            <w:proofErr w:type="spellEnd"/>
            <w:r>
              <w:rPr>
                <w:sz w:val="20"/>
              </w:rPr>
              <w:t>»</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Мономер</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r>
            <w:proofErr w:type="spellStart"/>
            <w:r w:rsidRPr="00611878">
              <w:rPr>
                <w:sz w:val="20"/>
              </w:rPr>
              <w:t>Алкановая</w:t>
            </w:r>
            <w:proofErr w:type="spellEnd"/>
            <w:r w:rsidRPr="00611878">
              <w:rPr>
                <w:sz w:val="20"/>
              </w:rPr>
              <w:t xml:space="preserve"> кислота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Полимер</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Ароматическое вещество</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11.0-19</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углеводороды с двойной связью?</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r>
            <w:proofErr w:type="spellStart"/>
            <w:r w:rsidRPr="00611878">
              <w:rPr>
                <w:sz w:val="20"/>
              </w:rPr>
              <w:t>Алкены</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r>
            <w:proofErr w:type="spellStart"/>
            <w:r w:rsidRPr="00611878">
              <w:rPr>
                <w:sz w:val="20"/>
              </w:rPr>
              <w:t>Алканы</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r>
            <w:proofErr w:type="spellStart"/>
            <w:r w:rsidRPr="00611878">
              <w:rPr>
                <w:sz w:val="20"/>
              </w:rPr>
              <w:t>Алкины</w:t>
            </w:r>
            <w:proofErr w:type="spellEnd"/>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spellStart"/>
            <w:r w:rsidRPr="00611878">
              <w:rPr>
                <w:sz w:val="20"/>
              </w:rPr>
              <w:t>Алкионы</w:t>
            </w:r>
            <w:proofErr w:type="spellEnd"/>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r w:rsidRPr="00611878">
              <w:rPr>
                <w:sz w:val="20"/>
              </w:rPr>
              <w:t>331 11.0-20</w:t>
            </w:r>
          </w:p>
        </w:tc>
        <w:tc>
          <w:tcPr>
            <w:tcW w:w="5888" w:type="dxa"/>
            <w:tcBorders>
              <w:top w:val="single" w:sz="4" w:space="0" w:color="auto"/>
              <w:bottom w:val="single" w:sz="12"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Исключен (2011)</w:t>
            </w:r>
          </w:p>
        </w:tc>
        <w:tc>
          <w:tcPr>
            <w:tcW w:w="1319" w:type="dxa"/>
            <w:tcBorders>
              <w:top w:val="single" w:sz="4" w:space="0" w:color="auto"/>
              <w:bottom w:val="single" w:sz="12"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3"/>
        <w:gridCol w:w="5880"/>
        <w:gridCol w:w="1321"/>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2E14C4" w:rsidRDefault="00DE1881" w:rsidP="001D5DBD">
            <w:pPr>
              <w:pStyle w:val="HChGR"/>
              <w:spacing w:before="0"/>
            </w:pPr>
            <w:r w:rsidRPr="004341E0">
              <w:rPr>
                <w:sz w:val="20"/>
              </w:rPr>
              <w:lastRenderedPageBreak/>
              <w:br w:type="page"/>
            </w:r>
            <w:r w:rsidRPr="0090134A">
              <w:t>Химические продукты − знания по физике и химии</w:t>
            </w:r>
          </w:p>
          <w:p w:rsidR="00DE1881" w:rsidRPr="0090134A" w:rsidRDefault="00DE1881" w:rsidP="001D5DBD">
            <w:pPr>
              <w:pStyle w:val="H23GR"/>
              <w:rPr>
                <w:sz w:val="20"/>
              </w:rPr>
            </w:pPr>
            <w:r w:rsidRPr="0090134A">
              <w:rPr>
                <w:sz w:val="20"/>
              </w:rPr>
              <w:t>Целевая тема 12: Химические реакции</w:t>
            </w:r>
          </w:p>
        </w:tc>
      </w:tr>
      <w:tr w:rsidR="00DE1881" w:rsidRPr="0090134A" w:rsidTr="001D5DBD">
        <w:trPr>
          <w:tblHeader/>
        </w:trPr>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12" w:space="0" w:color="auto"/>
            </w:tcBorders>
            <w:shd w:val="clear" w:color="auto" w:fill="auto"/>
          </w:tcPr>
          <w:p w:rsidR="00DE1881" w:rsidRPr="0090134A" w:rsidRDefault="00DE1881" w:rsidP="001D5DBD">
            <w:pPr>
              <w:spacing w:before="80" w:after="80" w:line="200" w:lineRule="exact"/>
              <w:rPr>
                <w:i/>
                <w:sz w:val="16"/>
              </w:rPr>
            </w:pPr>
            <w:r w:rsidRPr="0090134A">
              <w:rPr>
                <w:i/>
                <w:sz w:val="16"/>
              </w:rPr>
              <w:t>Номер</w:t>
            </w:r>
          </w:p>
        </w:tc>
        <w:tc>
          <w:tcPr>
            <w:tcW w:w="5880" w:type="dxa"/>
            <w:tcBorders>
              <w:top w:val="single" w:sz="12" w:space="0" w:color="auto"/>
              <w:bottom w:val="single" w:sz="12" w:space="0" w:color="auto"/>
            </w:tcBorders>
            <w:shd w:val="clear" w:color="auto" w:fill="auto"/>
          </w:tcPr>
          <w:p w:rsidR="00DE1881" w:rsidRPr="0090134A"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Источник</w:t>
            </w:r>
          </w:p>
        </w:tc>
        <w:tc>
          <w:tcPr>
            <w:tcW w:w="1321" w:type="dxa"/>
            <w:tcBorders>
              <w:top w:val="single" w:sz="12" w:space="0" w:color="auto"/>
              <w:bottom w:val="single" w:sz="12" w:space="0" w:color="auto"/>
            </w:tcBorders>
            <w:shd w:val="clear" w:color="auto" w:fill="auto"/>
          </w:tcPr>
          <w:p w:rsidR="00DE1881" w:rsidRPr="0090134A"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Правильный</w:t>
            </w:r>
            <w:r w:rsidRPr="0090134A">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331 12.0-01</w:t>
            </w:r>
          </w:p>
        </w:tc>
        <w:tc>
          <w:tcPr>
            <w:tcW w:w="5880"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следует избегать попадания воды в концентрированную СЕРНУЮ КИСЛОТУ, содержащую более 51% кислоты (№</w:t>
            </w:r>
            <w:r>
              <w:rPr>
                <w:sz w:val="20"/>
                <w:lang w:val="en-US"/>
              </w:rPr>
              <w:t> </w:t>
            </w:r>
            <w:r w:rsidR="00B624DC">
              <w:rPr>
                <w:sz w:val="20"/>
              </w:rPr>
              <w:t>ООН </w:t>
            </w:r>
            <w:r w:rsidRPr="004341E0">
              <w:rPr>
                <w:sz w:val="20"/>
              </w:rPr>
              <w:t>1830)?</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Поскольку</w:t>
            </w:r>
            <w:proofErr w:type="gramEnd"/>
            <w:r w:rsidRPr="004341E0">
              <w:rPr>
                <w:sz w:val="20"/>
              </w:rPr>
              <w:t xml:space="preserve"> в результате попадания воды образуется легковоспламеняющийся газ − 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0F641B"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Поскольку</w:t>
            </w:r>
            <w:proofErr w:type="gramEnd"/>
            <w:r w:rsidRPr="004341E0">
              <w:rPr>
                <w:sz w:val="20"/>
              </w:rPr>
              <w:t xml:space="preserve"> это приводит к высвобождению большого количества тепла, в результате которого вода испаряется и начинает</w:t>
            </w:r>
            <w:r w:rsidRPr="000F641B">
              <w:rPr>
                <w:sz w:val="20"/>
              </w:rPr>
              <w:t xml:space="preserve"> </w:t>
            </w:r>
            <w:r w:rsidRPr="004341E0">
              <w:rPr>
                <w:sz w:val="20"/>
              </w:rPr>
              <w:t>разбрызгиваться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Поскольку</w:t>
            </w:r>
            <w:proofErr w:type="gramEnd"/>
            <w:r w:rsidRPr="004341E0">
              <w:rPr>
                <w:sz w:val="20"/>
              </w:rPr>
              <w:t xml:space="preserve"> это вызывает полимеризацию серной кислоты</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Поскольку</w:t>
            </w:r>
            <w:proofErr w:type="gramEnd"/>
            <w:r w:rsidRPr="004341E0">
              <w:rPr>
                <w:sz w:val="20"/>
              </w:rPr>
              <w:t xml:space="preserve"> серная кислота вступает в реакцию с водой,</w:t>
            </w:r>
            <w:r w:rsidR="00B624DC">
              <w:rPr>
                <w:sz w:val="20"/>
                <w:lang w:val="en-US"/>
              </w:rPr>
              <w:t xml:space="preserve"> </w:t>
            </w:r>
            <w:r w:rsidR="00B624DC">
              <w:rPr>
                <w:sz w:val="20"/>
              </w:rPr>
              <w:t>что </w:t>
            </w:r>
            <w:r w:rsidRPr="004341E0">
              <w:rPr>
                <w:sz w:val="20"/>
              </w:rPr>
              <w:t>приводит к выделению очень ядовитых паров</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12.0-02</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Какая из реакций ниже является известной каталитической самопроизвольной реакцией?</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Полимеризация стирола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Разложение воды на водород и кислород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Реакция азота с водой</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Окисление железа</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12.0-03</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загружаете продукт, который подвержен полимеризации. Смежный грузовой танк содержит другой продукт.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На что в</w:t>
            </w:r>
            <w:r w:rsidRPr="004341E0">
              <w:rPr>
                <w:sz w:val="20"/>
              </w:rPr>
              <w:t>ы должны</w:t>
            </w:r>
            <w:r w:rsidRPr="000F641B">
              <w:rPr>
                <w:sz w:val="20"/>
              </w:rPr>
              <w:t xml:space="preserve"> </w:t>
            </w:r>
            <w:r w:rsidRPr="004341E0">
              <w:rPr>
                <w:sz w:val="20"/>
              </w:rPr>
              <w:t>обратить внимание в случае продукта, находящегося в смежном</w:t>
            </w:r>
            <w:r w:rsidRPr="000F641B">
              <w:rPr>
                <w:sz w:val="20"/>
              </w:rPr>
              <w:t xml:space="preserve"> </w:t>
            </w:r>
            <w:r w:rsidRPr="004341E0">
              <w:rPr>
                <w:sz w:val="20"/>
              </w:rPr>
              <w:t>грузовом танке?</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Этот</w:t>
            </w:r>
            <w:proofErr w:type="gramEnd"/>
            <w:r w:rsidRPr="004341E0">
              <w:rPr>
                <w:sz w:val="20"/>
              </w:rPr>
              <w:t xml:space="preserve"> продукт не должен содержать воду</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Этот</w:t>
            </w:r>
            <w:proofErr w:type="gramEnd"/>
            <w:r w:rsidRPr="004341E0">
              <w:rPr>
                <w:sz w:val="20"/>
              </w:rPr>
              <w:t xml:space="preserve"> продукт не должен быть слишком горячим</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Этот</w:t>
            </w:r>
            <w:proofErr w:type="gramEnd"/>
            <w:r w:rsidRPr="004341E0">
              <w:rPr>
                <w:sz w:val="20"/>
              </w:rPr>
              <w:t xml:space="preserve"> продукт не должен быть легковоспламеняющимся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Этот</w:t>
            </w:r>
            <w:proofErr w:type="gramEnd"/>
            <w:r w:rsidRPr="004341E0">
              <w:rPr>
                <w:sz w:val="20"/>
              </w:rPr>
              <w:t xml:space="preserve"> продукт не должен содержать ингибитор</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12.0-04</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может вызвать самопроизвольную реакцию того или иного</w:t>
            </w:r>
            <w:r w:rsidR="00B624DC">
              <w:rPr>
                <w:sz w:val="20"/>
                <w:lang w:val="en-US"/>
              </w:rPr>
              <w:t xml:space="preserve"> </w:t>
            </w:r>
            <w:r w:rsidRPr="004341E0">
              <w:rPr>
                <w:sz w:val="20"/>
              </w:rPr>
              <w:t>вещества?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Нагревание</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tcBorders>
              <w:bottom w:val="nil"/>
            </w:tcBorders>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Добавление стабилизатора</w:t>
            </w:r>
          </w:p>
        </w:tc>
        <w:tc>
          <w:tcPr>
            <w:tcW w:w="1321"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tcBorders>
              <w:top w:val="nil"/>
              <w:bottom w:val="nil"/>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Предотвращение загрязнения другим грузом</w:t>
            </w:r>
          </w:p>
        </w:tc>
        <w:tc>
          <w:tcPr>
            <w:tcW w:w="1321" w:type="dxa"/>
            <w:tcBorders>
              <w:top w:val="nil"/>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top w:val="nil"/>
              <w:bottom w:val="single" w:sz="4" w:space="0" w:color="auto"/>
            </w:tcBorders>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Добавление инертного газа</w:t>
            </w:r>
          </w:p>
        </w:tc>
        <w:tc>
          <w:tcPr>
            <w:tcW w:w="1321"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331 12.0-05</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с воздухом?</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r>
            <w:proofErr w:type="gramStart"/>
            <w:r w:rsidRPr="004341E0">
              <w:rPr>
                <w:sz w:val="20"/>
              </w:rPr>
              <w:t>Путем</w:t>
            </w:r>
            <w:proofErr w:type="gramEnd"/>
            <w:r w:rsidRPr="004341E0">
              <w:rPr>
                <w:sz w:val="20"/>
              </w:rPr>
              <w:t xml:space="preserve"> нагревания груза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r>
            <w:proofErr w:type="gramStart"/>
            <w:r w:rsidRPr="004341E0">
              <w:rPr>
                <w:sz w:val="20"/>
              </w:rPr>
              <w:t>Путем</w:t>
            </w:r>
            <w:proofErr w:type="gramEnd"/>
            <w:r w:rsidRPr="004341E0">
              <w:rPr>
                <w:sz w:val="20"/>
              </w:rPr>
              <w:t xml:space="preserve"> охлаждения груза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Путе</w:t>
            </w:r>
            <w:r>
              <w:rPr>
                <w:sz w:val="20"/>
              </w:rPr>
              <w:t>м</w:t>
            </w:r>
            <w:proofErr w:type="gramEnd"/>
            <w:r>
              <w:rPr>
                <w:sz w:val="20"/>
              </w:rPr>
              <w:t xml:space="preserve"> покрытия груза инертным газом</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Путем</w:t>
            </w:r>
            <w:proofErr w:type="gramEnd"/>
            <w:r w:rsidRPr="004341E0">
              <w:rPr>
                <w:sz w:val="20"/>
              </w:rPr>
              <w:t xml:space="preserve"> обеспече</w:t>
            </w:r>
            <w:r>
              <w:rPr>
                <w:sz w:val="20"/>
              </w:rPr>
              <w:t>ния постоянной циркуляции груза</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B624DC">
            <w:pPr>
              <w:pageBreakBefore/>
              <w:rPr>
                <w:sz w:val="20"/>
              </w:rPr>
            </w:pPr>
            <w:r w:rsidRPr="004341E0">
              <w:rPr>
                <w:sz w:val="20"/>
              </w:rPr>
              <w:lastRenderedPageBreak/>
              <w:t>331 12.0-06</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Какие существуют два вида веществ, обладающих коррозионными</w:t>
            </w:r>
            <w:r>
              <w:rPr>
                <w:sz w:val="20"/>
              </w:rPr>
              <w:t xml:space="preserve"> </w:t>
            </w:r>
            <w:r w:rsidRPr="004341E0">
              <w:rPr>
                <w:sz w:val="20"/>
              </w:rPr>
              <w:t>свойствами?</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Спирты и кислоты</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Спирты и основания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Драгоценные металлы и основания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Кислоты и основания</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12.0-07</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Когда какой-либо металл вступает в реакцию с кислотой, происходит выделение газа.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это газ?</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Метан</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Хлор</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12.0-08</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сжигания пропана?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spellStart"/>
            <w:r w:rsidRPr="004341E0">
              <w:rPr>
                <w:sz w:val="20"/>
              </w:rPr>
              <w:t>Моноксид</w:t>
            </w:r>
            <w:proofErr w:type="spellEnd"/>
            <w:r w:rsidRPr="004341E0">
              <w:rPr>
                <w:sz w:val="20"/>
              </w:rPr>
              <w:t xml:space="preserve">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Углерод и водород</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12.0-09</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пропана?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spellStart"/>
            <w:r w:rsidRPr="004341E0">
              <w:rPr>
                <w:sz w:val="20"/>
              </w:rPr>
              <w:t>Моноксид</w:t>
            </w:r>
            <w:proofErr w:type="spellEnd"/>
            <w:r w:rsidRPr="004341E0">
              <w:rPr>
                <w:sz w:val="20"/>
              </w:rPr>
              <w:t xml:space="preserve">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Углерод и водород</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331 12.0-10</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вызываемую</w:t>
            </w:r>
            <w:r>
              <w:rPr>
                <w:sz w:val="20"/>
              </w:rPr>
              <w:t xml:space="preserve"> </w:t>
            </w:r>
            <w:r w:rsidRPr="004341E0">
              <w:rPr>
                <w:sz w:val="20"/>
              </w:rPr>
              <w:t>кислородом?</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Путем</w:t>
            </w:r>
            <w:proofErr w:type="gramEnd"/>
            <w:r w:rsidRPr="004341E0">
              <w:rPr>
                <w:sz w:val="20"/>
              </w:rPr>
              <w:t xml:space="preserve"> его покрытия инертным газом</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Путем</w:t>
            </w:r>
            <w:proofErr w:type="gramEnd"/>
            <w:r w:rsidRPr="004341E0">
              <w:rPr>
                <w:sz w:val="20"/>
              </w:rPr>
              <w:t xml:space="preserve"> его дополнительного загрязнения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r>
            <w:proofErr w:type="gramStart"/>
            <w:r w:rsidRPr="004341E0">
              <w:rPr>
                <w:sz w:val="20"/>
              </w:rPr>
              <w:t>Путем</w:t>
            </w:r>
            <w:proofErr w:type="gramEnd"/>
            <w:r w:rsidRPr="004341E0">
              <w:rPr>
                <w:sz w:val="20"/>
              </w:rPr>
              <w:t xml:space="preserve"> его нагревания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Путем</w:t>
            </w:r>
            <w:proofErr w:type="gramEnd"/>
            <w:r w:rsidRPr="004341E0">
              <w:rPr>
                <w:sz w:val="20"/>
              </w:rPr>
              <w:t xml:space="preserve"> его постоянной перекачки</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12.0-11</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Чему препятствует добавление ингибитора?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Полимеризации</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Кипению</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Падению давления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Конденсации</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lastRenderedPageBreak/>
              <w:t>331 12.0-12</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сгорания пентана?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Углерод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Оксид пентана и вода</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12.0-13</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Что образуется в результате неполного сгорания </w:t>
            </w:r>
            <w:proofErr w:type="spellStart"/>
            <w:r w:rsidRPr="004341E0">
              <w:rPr>
                <w:sz w:val="20"/>
              </w:rPr>
              <w:t>гексана</w:t>
            </w:r>
            <w:proofErr w:type="spellEnd"/>
            <w:r w:rsidRPr="004341E0">
              <w:rPr>
                <w:sz w:val="20"/>
              </w:rPr>
              <w:t>?</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r>
            <w:proofErr w:type="spellStart"/>
            <w:r w:rsidRPr="004341E0">
              <w:rPr>
                <w:sz w:val="20"/>
              </w:rPr>
              <w:t>Гексанол</w:t>
            </w:r>
            <w:proofErr w:type="spellEnd"/>
            <w:r w:rsidRPr="004341E0">
              <w:rPr>
                <w:sz w:val="20"/>
              </w:rPr>
              <w:t xml:space="preserve">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Кислород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spellStart"/>
            <w:r w:rsidRPr="004341E0">
              <w:rPr>
                <w:sz w:val="20"/>
              </w:rPr>
              <w:t>Моноксид</w:t>
            </w:r>
            <w:proofErr w:type="spellEnd"/>
            <w:r w:rsidRPr="004341E0">
              <w:rPr>
                <w:sz w:val="20"/>
              </w:rPr>
              <w:t xml:space="preserve"> углерода и вода</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12.0-14</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результате химической реакции высвобождается тепло.</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 эта реакция?</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Эндотермическая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Экзотермическая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tcBorders>
              <w:bottom w:val="nil"/>
            </w:tcBorders>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Гетерогенная реакция</w:t>
            </w:r>
          </w:p>
        </w:tc>
        <w:tc>
          <w:tcPr>
            <w:tcW w:w="1321"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top w:val="nil"/>
              <w:bottom w:val="single" w:sz="4" w:space="0" w:color="auto"/>
            </w:tcBorders>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Гомогенная реакция</w:t>
            </w:r>
          </w:p>
        </w:tc>
        <w:tc>
          <w:tcPr>
            <w:tcW w:w="1321"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331 12.0-15</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результате реакции образуется новое вещество.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w:t>
            </w:r>
            <w:r>
              <w:rPr>
                <w:sz w:val="20"/>
                <w:lang w:val="en-US"/>
              </w:rPr>
              <w:t xml:space="preserve"> </w:t>
            </w:r>
            <w:r w:rsidRPr="004341E0">
              <w:rPr>
                <w:sz w:val="20"/>
              </w:rPr>
              <w:t>такая реакция?</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Химическая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Физическая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Метеорологическая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Логическая реакция</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12.0-16</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Самоокисление представляет собой химическую реакцию, в ходе которой компонентом этой реакции является само вещество.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за компонент?</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Диоксид углерода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Углекислый газ</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Азот</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3"/>
        <w:gridCol w:w="5853"/>
        <w:gridCol w:w="1328"/>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rPr>
                <w:lang w:val="en-US"/>
              </w:rPr>
            </w:pPr>
            <w:r w:rsidRPr="004341E0">
              <w:rPr>
                <w:sz w:val="20"/>
              </w:rPr>
              <w:lastRenderedPageBreak/>
              <w:br w:type="page"/>
            </w:r>
            <w:r w:rsidRPr="00AD1FF5">
              <w:t>Практика</w:t>
            </w:r>
          </w:p>
          <w:p w:rsidR="00DE1881" w:rsidRPr="00AD1FF5" w:rsidRDefault="00DE1881" w:rsidP="001D5DBD">
            <w:pPr>
              <w:pStyle w:val="H23GR"/>
              <w:rPr>
                <w:sz w:val="20"/>
              </w:rPr>
            </w:pPr>
            <w:r w:rsidRPr="00AD1FF5">
              <w:rPr>
                <w:sz w:val="20"/>
              </w:rPr>
              <w:t>Целевая тема 1: Меры</w:t>
            </w:r>
          </w:p>
        </w:tc>
      </w:tr>
      <w:tr w:rsidR="00DE1881" w:rsidRPr="00AD1FF5" w:rsidTr="001D5DBD">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rsidR="00DE1881" w:rsidRPr="00AD1FF5" w:rsidRDefault="00DE1881" w:rsidP="001D5DBD">
            <w:pPr>
              <w:spacing w:before="80" w:after="80" w:line="200" w:lineRule="exact"/>
              <w:rPr>
                <w:i/>
                <w:sz w:val="16"/>
              </w:rPr>
            </w:pPr>
            <w:r w:rsidRPr="00AD1FF5">
              <w:rPr>
                <w:i/>
                <w:sz w:val="16"/>
              </w:rPr>
              <w:t>Номер</w:t>
            </w:r>
          </w:p>
        </w:tc>
        <w:tc>
          <w:tcPr>
            <w:tcW w:w="5853" w:type="dxa"/>
            <w:tcBorders>
              <w:top w:val="single" w:sz="12" w:space="0" w:color="auto"/>
              <w:bottom w:val="single" w:sz="12" w:space="0" w:color="auto"/>
            </w:tcBorders>
            <w:shd w:val="clear" w:color="auto" w:fill="auto"/>
          </w:tcPr>
          <w:p w:rsidR="00DE1881" w:rsidRPr="00AD1FF5"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Источник</w:t>
            </w:r>
          </w:p>
        </w:tc>
        <w:tc>
          <w:tcPr>
            <w:tcW w:w="1328" w:type="dxa"/>
            <w:tcBorders>
              <w:top w:val="single" w:sz="12" w:space="0" w:color="auto"/>
              <w:bottom w:val="single" w:sz="12" w:space="0" w:color="auto"/>
            </w:tcBorders>
            <w:shd w:val="clear" w:color="auto" w:fill="auto"/>
          </w:tcPr>
          <w:p w:rsidR="00DE1881" w:rsidRPr="00AD1FF5"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Правильный</w:t>
            </w:r>
            <w:r w:rsidRPr="00AD1FF5">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332 01.0-01</w:t>
            </w:r>
          </w:p>
        </w:tc>
        <w:tc>
          <w:tcPr>
            <w:tcW w:w="5853"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предельное значение на рабочем месте?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Предельное значение на рабочем месте означает юридическое предписание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Предельное значение на рабочем месте означает рекомендацию изготовителя опасного груза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Предельное значение на рабочем месте означает рекомендацию </w:t>
            </w:r>
            <w:proofErr w:type="spellStart"/>
            <w:r w:rsidRPr="004341E0">
              <w:rPr>
                <w:sz w:val="20"/>
              </w:rPr>
              <w:t>ЕЭК</w:t>
            </w:r>
            <w:proofErr w:type="spellEnd"/>
            <w:r w:rsidRPr="004341E0">
              <w:rPr>
                <w:sz w:val="20"/>
              </w:rPr>
              <w:t> ООН</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Предельное значение на рабочем месте означает рекомендацию эксперта по вопросам газа</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01.0-02</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 сопровождается бук</w:t>
            </w:r>
            <w:r w:rsidR="00B624DC">
              <w:rPr>
                <w:sz w:val="20"/>
              </w:rPr>
              <w:t>вой </w:t>
            </w:r>
            <w:r>
              <w:rPr>
                <w:sz w:val="20"/>
              </w:rPr>
              <w:t>«</w:t>
            </w:r>
            <w:r w:rsidRPr="004341E0">
              <w:rPr>
                <w:sz w:val="20"/>
              </w:rPr>
              <w:t>P</w:t>
            </w:r>
            <w:r>
              <w:rPr>
                <w:sz w:val="20"/>
              </w:rPr>
              <w:t>»</w:t>
            </w:r>
            <w:r w:rsidRPr="004341E0">
              <w:rPr>
                <w:sz w:val="20"/>
              </w:rPr>
              <w:t xml:space="preserve">.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буква P?</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Сокращение страны, в которой применимо данное предельное</w:t>
            </w:r>
            <w:r>
              <w:rPr>
                <w:sz w:val="20"/>
              </w:rPr>
              <w:t xml:space="preserve"> </w:t>
            </w:r>
            <w:r w:rsidRPr="004341E0">
              <w:rPr>
                <w:sz w:val="20"/>
              </w:rPr>
              <w:t>значение на рабочем месте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Что</w:t>
            </w:r>
            <w:proofErr w:type="gramEnd"/>
            <w:r w:rsidRPr="004341E0">
              <w:rPr>
                <w:sz w:val="20"/>
              </w:rPr>
              <w:t xml:space="preserve"> данный токсический продукт может также проникать через кожу</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Что</w:t>
            </w:r>
            <w:proofErr w:type="gramEnd"/>
            <w:r w:rsidRPr="004341E0">
              <w:rPr>
                <w:sz w:val="20"/>
              </w:rPr>
              <w:t xml:space="preserve"> речь в данном случае идет о допустимом значении</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Что</w:t>
            </w:r>
            <w:proofErr w:type="gramEnd"/>
            <w:r w:rsidRPr="004341E0">
              <w:rPr>
                <w:sz w:val="20"/>
              </w:rPr>
              <w:t xml:space="preserve"> этот продукт может вызвать заболевание кожи</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01.0-03</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мерной проб</w:t>
            </w:r>
            <w:r>
              <w:rPr>
                <w:sz w:val="20"/>
              </w:rPr>
              <w:t>ирке для газа нанесена надпись «</w:t>
            </w:r>
            <w:r w:rsidRPr="004341E0">
              <w:rPr>
                <w:sz w:val="20"/>
              </w:rPr>
              <w:t>n=10</w:t>
            </w:r>
            <w:r>
              <w:rPr>
                <w:sz w:val="20"/>
              </w:rPr>
              <w:t>»</w:t>
            </w:r>
            <w:r w:rsidRPr="004341E0">
              <w:rPr>
                <w:sz w:val="20"/>
              </w:rPr>
              <w:t>.</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она означает?</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Погрешность измерения с помощью этой пробирки</w:t>
            </w:r>
            <w:r w:rsidR="00B624DC">
              <w:rPr>
                <w:sz w:val="20"/>
                <w:lang w:val="en-US"/>
              </w:rPr>
              <w:t xml:space="preserve"> </w:t>
            </w:r>
            <w:r w:rsidRPr="004341E0">
              <w:rPr>
                <w:sz w:val="20"/>
              </w:rPr>
              <w:t>составляет 10%</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Для</w:t>
            </w:r>
            <w:proofErr w:type="gramEnd"/>
            <w:r w:rsidRPr="004341E0">
              <w:rPr>
                <w:sz w:val="20"/>
              </w:rPr>
              <w:t xml:space="preserve"> получения точного значения необходимо произвести</w:t>
            </w:r>
            <w:r>
              <w:rPr>
                <w:sz w:val="20"/>
              </w:rPr>
              <w:t xml:space="preserve"> </w:t>
            </w:r>
            <w:r w:rsidRPr="004341E0">
              <w:rPr>
                <w:sz w:val="20"/>
              </w:rPr>
              <w:t>10</w:t>
            </w:r>
            <w:r w:rsidR="00B624DC">
              <w:rPr>
                <w:sz w:val="20"/>
                <w:lang w:val="en-US"/>
              </w:rPr>
              <w:t> </w:t>
            </w:r>
            <w:r w:rsidRPr="004341E0">
              <w:rPr>
                <w:sz w:val="20"/>
              </w:rPr>
              <w:t>замеров</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Для</w:t>
            </w:r>
            <w:proofErr w:type="gramEnd"/>
            <w:r w:rsidRPr="004341E0">
              <w:rPr>
                <w:sz w:val="20"/>
              </w:rPr>
              <w:t xml:space="preserve"> того чтобы произвести замер, необходимо сделать</w:t>
            </w:r>
            <w:r w:rsidR="00B624DC">
              <w:rPr>
                <w:sz w:val="20"/>
                <w:lang w:val="en-US"/>
              </w:rPr>
              <w:t xml:space="preserve"> </w:t>
            </w:r>
            <w:r w:rsidRPr="004341E0">
              <w:rPr>
                <w:sz w:val="20"/>
              </w:rPr>
              <w:t xml:space="preserve">10 качков насосом </w:t>
            </w:r>
            <w:proofErr w:type="spellStart"/>
            <w:r w:rsidRPr="004341E0">
              <w:rPr>
                <w:sz w:val="20"/>
              </w:rPr>
              <w:t>токсиметра</w:t>
            </w:r>
            <w:proofErr w:type="spellEnd"/>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Измеренное значение необходимо умножить на 10</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01.0-04</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процентное содержание кислорода в воздухе в обычных</w:t>
            </w:r>
            <w:r w:rsidR="00B624DC">
              <w:rPr>
                <w:sz w:val="20"/>
                <w:lang w:val="en-US"/>
              </w:rPr>
              <w:t xml:space="preserve"> </w:t>
            </w:r>
            <w:r w:rsidRPr="004341E0">
              <w:rPr>
                <w:sz w:val="20"/>
              </w:rPr>
              <w:t>условиях?</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17%</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19%</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tcBorders>
              <w:bottom w:val="nil"/>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21%</w:t>
            </w:r>
          </w:p>
        </w:tc>
        <w:tc>
          <w:tcPr>
            <w:tcW w:w="1328"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top w:val="nil"/>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22%</w:t>
            </w:r>
          </w:p>
        </w:tc>
        <w:tc>
          <w:tcPr>
            <w:tcW w:w="1328"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01.0-05</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780EA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хотите измерить с помощью прибора для измерения теплового эффекта, содержатся ли в грузовом танке взрывчатые смеси газа и воздуха. </w:t>
            </w:r>
          </w:p>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Имеет ли в этом случае значение также содержание кислорода?</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Да</w:t>
            </w:r>
            <w:proofErr w:type="gramEnd"/>
            <w:r w:rsidRPr="004341E0">
              <w:rPr>
                <w:sz w:val="20"/>
              </w:rPr>
              <w:t xml:space="preserve">, поскольку замер производится на основе процесса горения, содержание кислорода оказывает влияние </w:t>
            </w:r>
            <w:r w:rsidR="00B624DC">
              <w:rPr>
                <w:sz w:val="20"/>
              </w:rPr>
              <w:t>на </w:t>
            </w:r>
            <w:r w:rsidRPr="004341E0">
              <w:rPr>
                <w:sz w:val="20"/>
              </w:rPr>
              <w:t>результат измерения</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Нет</w:t>
            </w:r>
            <w:proofErr w:type="gramEnd"/>
            <w:r w:rsidRPr="004341E0">
              <w:rPr>
                <w:sz w:val="20"/>
              </w:rPr>
              <w:t>, если в контролируемом грузовом танке, содержится меньше 21% кислорода, то</w:t>
            </w:r>
            <w:r w:rsidR="00B624DC">
              <w:rPr>
                <w:sz w:val="20"/>
              </w:rPr>
              <w:t xml:space="preserve"> взрывчатые смеси газа (пара) и </w:t>
            </w:r>
            <w:r w:rsidRPr="004341E0">
              <w:rPr>
                <w:sz w:val="20"/>
              </w:rPr>
              <w:t>воздуха</w:t>
            </w:r>
            <w:r>
              <w:rPr>
                <w:sz w:val="20"/>
              </w:rPr>
              <w:t xml:space="preserve"> </w:t>
            </w:r>
            <w:r w:rsidRPr="004341E0">
              <w:rPr>
                <w:sz w:val="20"/>
              </w:rPr>
              <w:t>образоваться не могут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Нет</w:t>
            </w:r>
            <w:proofErr w:type="gramEnd"/>
            <w:r w:rsidRPr="004341E0">
              <w:rPr>
                <w:sz w:val="20"/>
              </w:rPr>
              <w:t>, работа прибора для измерения теплового эффекта</w:t>
            </w:r>
            <w:r w:rsidR="00B624DC">
              <w:rPr>
                <w:sz w:val="20"/>
                <w:lang w:val="en-US"/>
              </w:rPr>
              <w:t xml:space="preserve"> </w:t>
            </w:r>
            <w:r w:rsidRPr="004341E0">
              <w:rPr>
                <w:sz w:val="20"/>
              </w:rPr>
              <w:t>не зависит от содержания кислорода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Нет</w:t>
            </w:r>
            <w:proofErr w:type="gramEnd"/>
            <w:r w:rsidRPr="004341E0">
              <w:rPr>
                <w:sz w:val="20"/>
              </w:rPr>
              <w:t>, замер должен производиться вне контролируемого</w:t>
            </w:r>
            <w:r w:rsidR="00B624DC">
              <w:rPr>
                <w:sz w:val="20"/>
                <w:lang w:val="en-US"/>
              </w:rPr>
              <w:t xml:space="preserve"> </w:t>
            </w:r>
            <w:r w:rsidRPr="004341E0">
              <w:rPr>
                <w:sz w:val="20"/>
              </w:rPr>
              <w:t>грузового танка, в котором должен производиться замер.</w:t>
            </w:r>
            <w:r w:rsidR="00B624DC">
              <w:rPr>
                <w:sz w:val="20"/>
                <w:lang w:val="en-US"/>
              </w:rPr>
              <w:t xml:space="preserve"> </w:t>
            </w:r>
            <w:r w:rsidRPr="004341E0">
              <w:rPr>
                <w:sz w:val="20"/>
              </w:rPr>
              <w:t>Поэтому содержание кислорода не имеет значения</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01.0-06</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Проводится проверка </w:t>
            </w:r>
            <w:proofErr w:type="spellStart"/>
            <w:r w:rsidRPr="004341E0">
              <w:rPr>
                <w:sz w:val="20"/>
              </w:rPr>
              <w:t>взрываемости</w:t>
            </w:r>
            <w:proofErr w:type="spellEnd"/>
            <w:r w:rsidRPr="004341E0">
              <w:rPr>
                <w:sz w:val="20"/>
              </w:rPr>
              <w:t xml:space="preserve"> газовой смеси в грузовом танке. Предельное значение для такого решения на 20% ниже нижнего предела </w:t>
            </w:r>
            <w:proofErr w:type="spellStart"/>
            <w:r w:rsidRPr="004341E0">
              <w:rPr>
                <w:sz w:val="20"/>
              </w:rPr>
              <w:t>взрываемости</w:t>
            </w:r>
            <w:proofErr w:type="spellEnd"/>
            <w:r w:rsidRPr="004341E0">
              <w:rPr>
                <w:sz w:val="20"/>
              </w:rPr>
              <w:t xml:space="preserve">.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Поскольку</w:t>
            </w:r>
            <w:proofErr w:type="gramEnd"/>
            <w:r w:rsidRPr="004341E0">
              <w:rPr>
                <w:sz w:val="20"/>
              </w:rPr>
              <w:t xml:space="preserve"> предельное значение </w:t>
            </w:r>
            <w:proofErr w:type="spellStart"/>
            <w:r w:rsidRPr="004341E0">
              <w:rPr>
                <w:sz w:val="20"/>
              </w:rPr>
              <w:t>взрываемости</w:t>
            </w:r>
            <w:proofErr w:type="spellEnd"/>
            <w:r w:rsidRPr="004341E0">
              <w:rPr>
                <w:sz w:val="20"/>
              </w:rPr>
              <w:t xml:space="preserve"> тесно связано</w:t>
            </w:r>
            <w:r>
              <w:rPr>
                <w:sz w:val="20"/>
              </w:rPr>
              <w:t xml:space="preserve"> </w:t>
            </w:r>
            <w:r w:rsidRPr="004341E0">
              <w:rPr>
                <w:sz w:val="20"/>
              </w:rPr>
              <w:t>с температурой и степенью влажности в грузовом танке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Чтобы</w:t>
            </w:r>
            <w:proofErr w:type="gramEnd"/>
            <w:r w:rsidRPr="004341E0">
              <w:rPr>
                <w:sz w:val="20"/>
              </w:rPr>
              <w:t xml:space="preserve"> убедиться в том что концентрация газа действительно меньше</w:t>
            </w:r>
            <w:r w:rsidR="00B624DC">
              <w:rPr>
                <w:sz w:val="20"/>
              </w:rPr>
              <w:t xml:space="preserve"> нижнего предела </w:t>
            </w:r>
            <w:proofErr w:type="spellStart"/>
            <w:r w:rsidR="00B624DC">
              <w:rPr>
                <w:sz w:val="20"/>
              </w:rPr>
              <w:t>взрываемости</w:t>
            </w:r>
            <w:proofErr w:type="spellEnd"/>
            <w:r w:rsidR="00B624DC">
              <w:rPr>
                <w:sz w:val="20"/>
              </w:rPr>
              <w:t xml:space="preserve"> в </w:t>
            </w:r>
            <w:r w:rsidRPr="004341E0">
              <w:rPr>
                <w:sz w:val="20"/>
              </w:rPr>
              <w:t>танке в целом</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Чтобы</w:t>
            </w:r>
            <w:proofErr w:type="gramEnd"/>
            <w:r w:rsidRPr="004341E0">
              <w:rPr>
                <w:sz w:val="20"/>
              </w:rPr>
              <w:t xml:space="preserve"> даже в том случае, когда напряжение очень слабое (аккумулятор практически на нуле), можно было тем не менее произвести надежный замер</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Поскольку</w:t>
            </w:r>
            <w:proofErr w:type="gramEnd"/>
            <w:r w:rsidRPr="004341E0">
              <w:rPr>
                <w:sz w:val="20"/>
              </w:rPr>
              <w:t xml:space="preserve"> в случае изменения содержания кислорода газовая смесь не сразу становится взрывоопасной</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332 01.0-07</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должны проверить, содержатся ли в грузовом танке токсичные</w:t>
            </w:r>
            <w:r>
              <w:rPr>
                <w:sz w:val="20"/>
              </w:rPr>
              <w:t xml:space="preserve"> </w:t>
            </w:r>
            <w:r w:rsidRPr="004341E0">
              <w:rPr>
                <w:sz w:val="20"/>
              </w:rPr>
              <w:t xml:space="preserve">газы.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месте вы должны измерить самые высокие концентрации токсичных газов?</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7E71E9">
            <w:pPr>
              <w:ind w:left="567" w:hanging="567"/>
              <w:jc w:val="left"/>
              <w:cnfStyle w:val="000000000000" w:firstRow="0" w:lastRow="0" w:firstColumn="0" w:lastColumn="0" w:oddVBand="0" w:evenVBand="0" w:oddHBand="0" w:evenHBand="0" w:firstRowFirstColumn="0" w:firstRowLastColumn="0" w:lastRowFirstColumn="0" w:lastRowLastColumn="0"/>
              <w:rPr>
                <w:sz w:val="20"/>
              </w:rPr>
              <w:pPrChange w:id="6" w:author="Anna Petelina" w:date="2018-11-06T14:29:00Z">
                <w:pPr>
                  <w:ind w:left="567" w:hanging="567"/>
                  <w:jc w:val="left"/>
                  <w:cnfStyle w:val="000000000000" w:firstRow="0" w:lastRow="0" w:firstColumn="0" w:lastColumn="0" w:oddVBand="0" w:evenVBand="0" w:oddHBand="0" w:evenHBand="0" w:firstRowFirstColumn="0" w:firstRowLastColumn="0" w:lastRowFirstColumn="0" w:lastRowLastColumn="0"/>
                </w:pPr>
              </w:pPrChange>
            </w:pPr>
            <w:r w:rsidRPr="004341E0">
              <w:rPr>
                <w:sz w:val="20"/>
              </w:rPr>
              <w:t>A</w:t>
            </w:r>
            <w:r w:rsidRPr="004341E0">
              <w:rPr>
                <w:sz w:val="20"/>
              </w:rPr>
              <w:tab/>
              <w:t xml:space="preserve">Это зависит от </w:t>
            </w:r>
            <w:del w:id="7" w:author="Anna Petelina" w:date="2018-11-06T14:29:00Z">
              <w:r w:rsidRPr="004341E0" w:rsidDel="007E71E9">
                <w:rPr>
                  <w:sz w:val="20"/>
                </w:rPr>
                <w:delText>относительной п</w:delText>
              </w:r>
            </w:del>
            <w:bookmarkStart w:id="8" w:name="_GoBack"/>
            <w:bookmarkEnd w:id="8"/>
            <w:del w:id="9" w:author="Oleg Kiiamov" w:date="2018-11-05T14:05:00Z">
              <w:r w:rsidRPr="004341E0" w:rsidDel="003B6997">
                <w:rPr>
                  <w:sz w:val="20"/>
                </w:rPr>
                <w:delText xml:space="preserve">лотности </w:delText>
              </w:r>
            </w:del>
            <w:r w:rsidRPr="004341E0">
              <w:rPr>
                <w:sz w:val="20"/>
              </w:rPr>
              <w:t>газа. Наибольшая</w:t>
            </w:r>
            <w:r>
              <w:rPr>
                <w:sz w:val="20"/>
              </w:rPr>
              <w:t xml:space="preserve"> </w:t>
            </w:r>
            <w:r w:rsidRPr="004341E0">
              <w:rPr>
                <w:sz w:val="20"/>
              </w:rPr>
              <w:t>концентрация обычно определяется в зависимости от плотности газа: наверху или внизу грузового танка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В</w:t>
            </w:r>
            <w:proofErr w:type="gramEnd"/>
            <w:r w:rsidRPr="004341E0">
              <w:rPr>
                <w:sz w:val="20"/>
              </w:rPr>
              <w:t xml:space="preserve"> грузовом танке концентрация </w:t>
            </w:r>
            <w:del w:id="10" w:author="Oleg Kiiamov" w:date="2018-11-05T14:06:00Z">
              <w:r w:rsidRPr="004341E0" w:rsidDel="003B6997">
                <w:rPr>
                  <w:sz w:val="20"/>
                </w:rPr>
                <w:delText xml:space="preserve">во всех случаях </w:delText>
              </w:r>
            </w:del>
            <w:ins w:id="11" w:author="Oleg Kiiamov" w:date="2018-11-05T14:06:00Z">
              <w:r>
                <w:rPr>
                  <w:sz w:val="20"/>
                </w:rPr>
                <w:t xml:space="preserve">повсюду </w:t>
              </w:r>
            </w:ins>
            <w:r w:rsidRPr="004341E0">
              <w:rPr>
                <w:sz w:val="20"/>
              </w:rPr>
              <w:t>одинакова.</w:t>
            </w:r>
            <w:del w:id="12" w:author="Oleg Kiiamov" w:date="2018-11-05T14:07:00Z">
              <w:r w:rsidRPr="004341E0" w:rsidDel="00E83584">
                <w:rPr>
                  <w:sz w:val="20"/>
                </w:rPr>
                <w:delText xml:space="preserve"> Мест, где концентрация самая высокая, нет</w:delText>
              </w:r>
            </w:del>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Наверху</w:t>
            </w:r>
            <w:proofErr w:type="gramEnd"/>
            <w:r w:rsidRPr="004341E0">
              <w:rPr>
                <w:sz w:val="20"/>
              </w:rPr>
              <w:t xml:space="preserve"> грузового танка, поскольку токсичный газ всегда</w:t>
            </w:r>
            <w:r>
              <w:rPr>
                <w:sz w:val="20"/>
              </w:rPr>
              <w:t xml:space="preserve"> </w:t>
            </w:r>
            <w:r w:rsidRPr="004341E0">
              <w:rPr>
                <w:sz w:val="20"/>
              </w:rPr>
              <w:t>легче воздуха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Внизу</w:t>
            </w:r>
            <w:proofErr w:type="gramEnd"/>
            <w:r w:rsidRPr="004341E0">
              <w:rPr>
                <w:sz w:val="20"/>
              </w:rPr>
              <w:t xml:space="preserve"> грузового танка, поскольку токсичный газ всегда</w:t>
            </w:r>
            <w:r w:rsidR="00B624DC">
              <w:rPr>
                <w:sz w:val="20"/>
                <w:lang w:val="en-US"/>
              </w:rPr>
              <w:t xml:space="preserve"> </w:t>
            </w:r>
            <w:r w:rsidRPr="004341E0">
              <w:rPr>
                <w:sz w:val="20"/>
              </w:rPr>
              <w:t>тяжелее воздуха</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B624DC">
            <w:pPr>
              <w:pageBreakBefore/>
              <w:rPr>
                <w:sz w:val="20"/>
              </w:rPr>
            </w:pPr>
            <w:r w:rsidRPr="004341E0">
              <w:rPr>
                <w:sz w:val="20"/>
              </w:rPr>
              <w:lastRenderedPageBreak/>
              <w:t>332 01.0-08</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Значение максимально допустимой концентрации на рабочем месте сопровождается буквой </w:t>
            </w:r>
            <w:r>
              <w:rPr>
                <w:sz w:val="20"/>
              </w:rPr>
              <w:t>«</w:t>
            </w:r>
            <w:r w:rsidRPr="004341E0">
              <w:rPr>
                <w:sz w:val="20"/>
              </w:rPr>
              <w:t>С</w:t>
            </w:r>
            <w:r>
              <w:rPr>
                <w:sz w:val="20"/>
              </w:rPr>
              <w:t>»</w:t>
            </w:r>
            <w:r w:rsidRPr="004341E0">
              <w:rPr>
                <w:sz w:val="20"/>
              </w:rPr>
              <w:t xml:space="preserve">.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указывает это сокращение в виде буквы C?</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proofErr w:type="gramStart"/>
            <w:r>
              <w:rPr>
                <w:sz w:val="20"/>
              </w:rPr>
              <w:t>На</w:t>
            </w:r>
            <w:proofErr w:type="gramEnd"/>
            <w:r>
              <w:rPr>
                <w:sz w:val="20"/>
              </w:rPr>
              <w:t xml:space="preserve"> термин «</w:t>
            </w:r>
            <w:proofErr w:type="spellStart"/>
            <w:r w:rsidRPr="004341E0">
              <w:rPr>
                <w:sz w:val="20"/>
              </w:rPr>
              <w:t>carbone</w:t>
            </w:r>
            <w:proofErr w:type="spellEnd"/>
            <w:r>
              <w:rPr>
                <w:sz w:val="20"/>
              </w:rPr>
              <w:t>»</w:t>
            </w:r>
            <w:r w:rsidRPr="004341E0">
              <w:rPr>
                <w:sz w:val="20"/>
              </w:rPr>
              <w:t xml:space="preserve"> (</w:t>
            </w:r>
            <w:r>
              <w:rPr>
                <w:sz w:val="20"/>
              </w:rPr>
              <w:t>«</w:t>
            </w:r>
            <w:r w:rsidRPr="004341E0">
              <w:rPr>
                <w:sz w:val="20"/>
              </w:rPr>
              <w:t>углерод</w:t>
            </w:r>
            <w:r>
              <w:rPr>
                <w:sz w:val="20"/>
              </w:rPr>
              <w:t>»</w:t>
            </w:r>
            <w:r w:rsidRPr="004341E0">
              <w:rPr>
                <w:sz w:val="20"/>
              </w:rPr>
              <w:t>), и речь в данном случае идет</w:t>
            </w:r>
            <w:r>
              <w:rPr>
                <w:sz w:val="20"/>
              </w:rPr>
              <w:t xml:space="preserve"> </w:t>
            </w:r>
            <w:r w:rsidRPr="004341E0">
              <w:rPr>
                <w:sz w:val="20"/>
              </w:rPr>
              <w:t>о максимально допустимой концентрации углеводородов</w:t>
            </w:r>
            <w:r>
              <w:rPr>
                <w:sz w:val="20"/>
              </w:rPr>
              <w:t xml:space="preserve"> </w:t>
            </w:r>
            <w:r w:rsidRPr="004341E0">
              <w:rPr>
                <w:sz w:val="20"/>
              </w:rPr>
              <w:t>на рабочем месте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proofErr w:type="gramStart"/>
            <w:r>
              <w:rPr>
                <w:sz w:val="20"/>
              </w:rPr>
              <w:t>На</w:t>
            </w:r>
            <w:proofErr w:type="gramEnd"/>
            <w:r>
              <w:rPr>
                <w:sz w:val="20"/>
              </w:rPr>
              <w:t xml:space="preserve"> слово «</w:t>
            </w:r>
            <w:proofErr w:type="spellStart"/>
            <w:r w:rsidRPr="004341E0">
              <w:rPr>
                <w:sz w:val="20"/>
              </w:rPr>
              <w:t>сountry</w:t>
            </w:r>
            <w:proofErr w:type="spellEnd"/>
            <w:r>
              <w:rPr>
                <w:sz w:val="20"/>
              </w:rPr>
              <w:t>»</w:t>
            </w:r>
            <w:r w:rsidRPr="004341E0">
              <w:rPr>
                <w:sz w:val="20"/>
              </w:rPr>
              <w:t xml:space="preserve"> − страна, в которой применима эта максимальная концентрация на рабочем месте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r>
            <w:proofErr w:type="gramStart"/>
            <w:r>
              <w:rPr>
                <w:sz w:val="20"/>
              </w:rPr>
              <w:t>На</w:t>
            </w:r>
            <w:proofErr w:type="gramEnd"/>
            <w:r>
              <w:rPr>
                <w:sz w:val="20"/>
              </w:rPr>
              <w:t xml:space="preserve"> термин «</w:t>
            </w:r>
            <w:proofErr w:type="spellStart"/>
            <w:r>
              <w:rPr>
                <w:sz w:val="20"/>
              </w:rPr>
              <w:t>сeiling</w:t>
            </w:r>
            <w:proofErr w:type="spellEnd"/>
            <w:r>
              <w:rPr>
                <w:sz w:val="20"/>
              </w:rPr>
              <w:t>»</w:t>
            </w:r>
            <w:r w:rsidRPr="004341E0">
              <w:rPr>
                <w:sz w:val="20"/>
              </w:rPr>
              <w:t xml:space="preserve"> (</w:t>
            </w:r>
            <w:r>
              <w:rPr>
                <w:sz w:val="20"/>
              </w:rPr>
              <w:t>«предельное значение»</w:t>
            </w:r>
            <w:r w:rsidRPr="004341E0">
              <w:rPr>
                <w:sz w:val="20"/>
              </w:rPr>
              <w:t>), т.</w:t>
            </w:r>
            <w:r w:rsidR="00B624DC">
              <w:rPr>
                <w:sz w:val="20"/>
                <w:lang w:val="en-US"/>
              </w:rPr>
              <w:t> </w:t>
            </w:r>
            <w:r w:rsidRPr="004341E0">
              <w:rPr>
                <w:sz w:val="20"/>
              </w:rPr>
              <w:t>е. на то, что превышение этой максимально допустимой концентрации на рабочем месте не допускается ни в каком случае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r>
            <w:proofErr w:type="gramStart"/>
            <w:r>
              <w:rPr>
                <w:sz w:val="20"/>
              </w:rPr>
              <w:t>На</w:t>
            </w:r>
            <w:proofErr w:type="gramEnd"/>
            <w:r>
              <w:rPr>
                <w:sz w:val="20"/>
              </w:rPr>
              <w:t xml:space="preserve"> термин «</w:t>
            </w:r>
            <w:proofErr w:type="spellStart"/>
            <w:r w:rsidRPr="004341E0">
              <w:rPr>
                <w:sz w:val="20"/>
              </w:rPr>
              <w:t>сarzinogen</w:t>
            </w:r>
            <w:proofErr w:type="spellEnd"/>
            <w:r>
              <w:rPr>
                <w:sz w:val="20"/>
              </w:rPr>
              <w:t>» («</w:t>
            </w:r>
            <w:r w:rsidRPr="004341E0">
              <w:rPr>
                <w:sz w:val="20"/>
              </w:rPr>
              <w:t>канцерогенное вещество</w:t>
            </w:r>
            <w:r>
              <w:rPr>
                <w:sz w:val="20"/>
              </w:rPr>
              <w:t>»</w:t>
            </w:r>
            <w:r w:rsidRPr="004341E0">
              <w:rPr>
                <w:sz w:val="20"/>
              </w:rPr>
              <w:t>), т.</w:t>
            </w:r>
            <w:r w:rsidR="00B624DC">
              <w:rPr>
                <w:sz w:val="20"/>
                <w:lang w:val="en-US"/>
              </w:rPr>
              <w:t> </w:t>
            </w:r>
            <w:r w:rsidR="00B624DC">
              <w:rPr>
                <w:sz w:val="20"/>
              </w:rPr>
              <w:t>е. </w:t>
            </w:r>
            <w:r w:rsidRPr="004341E0">
              <w:rPr>
                <w:sz w:val="20"/>
              </w:rPr>
              <w:t>на</w:t>
            </w:r>
            <w:r w:rsidR="00B624DC">
              <w:rPr>
                <w:sz w:val="20"/>
                <w:lang w:val="en-US"/>
              </w:rPr>
              <w:t> </w:t>
            </w:r>
            <w:r w:rsidRPr="004341E0">
              <w:rPr>
                <w:sz w:val="20"/>
              </w:rPr>
              <w:t>то, что данное вещество является канцерогенным</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332 01.0-09</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Максимально допустимое значение концентрации на рабочем месте сопровождается символом TGG-15.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он означает?</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Что</w:t>
            </w:r>
            <w:proofErr w:type="gramEnd"/>
            <w:r w:rsidRPr="004341E0">
              <w:rPr>
                <w:sz w:val="20"/>
              </w:rPr>
              <w:t xml:space="preserve"> средняя взвешенная продолжительность времени может приниматься в расчет лишь по прошествии 15</w:t>
            </w:r>
            <w:r>
              <w:rPr>
                <w:sz w:val="20"/>
              </w:rPr>
              <w:t>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Что</w:t>
            </w:r>
            <w:proofErr w:type="gramEnd"/>
            <w:r w:rsidRPr="004341E0">
              <w:rPr>
                <w:sz w:val="20"/>
              </w:rPr>
              <w:t xml:space="preserve"> превышение допустимой максимальной концентрации</w:t>
            </w:r>
            <w:r>
              <w:rPr>
                <w:sz w:val="20"/>
              </w:rPr>
              <w:t xml:space="preserve"> </w:t>
            </w:r>
            <w:r w:rsidRPr="004341E0">
              <w:rPr>
                <w:sz w:val="20"/>
              </w:rPr>
              <w:t>на рабочем месте допускается в течение не более 15</w:t>
            </w:r>
            <w:r>
              <w:rPr>
                <w:sz w:val="20"/>
              </w:rPr>
              <w:t>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Что</w:t>
            </w:r>
            <w:proofErr w:type="gramEnd"/>
            <w:r w:rsidRPr="004341E0">
              <w:rPr>
                <w:sz w:val="20"/>
              </w:rPr>
              <w:t xml:space="preserve"> значение допустимой максимальной концентрации на рабочем месте должно со</w:t>
            </w:r>
            <w:r w:rsidR="00B624DC">
              <w:rPr>
                <w:sz w:val="20"/>
              </w:rPr>
              <w:t>храняться в течение не менее 15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Что</w:t>
            </w:r>
            <w:proofErr w:type="gramEnd"/>
            <w:r w:rsidRPr="004341E0">
              <w:rPr>
                <w:sz w:val="20"/>
              </w:rPr>
              <w:t xml:space="preserve"> значение допустимой максимальной концентрации на рабочем месте применимо только в том случае, если работа с этим веществом должна </w:t>
            </w:r>
            <w:r w:rsidR="00B624DC">
              <w:rPr>
                <w:sz w:val="20"/>
              </w:rPr>
              <w:t>продолжаться в течение более 15 </w:t>
            </w:r>
            <w:r w:rsidRPr="004341E0">
              <w:rPr>
                <w:sz w:val="20"/>
              </w:rPr>
              <w:t>минут</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01.0-10</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представляет собой оценочный перечень значений допустимой максимальной концентрации на рабочем месте?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Оценочный перечень, установленный на международном уровне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Оценочный перечень, установленный на европейском уровне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Оценочный перечень, установленный на национальном уровне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Оценочный перечень, не являющийся обязательным</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01.0-11</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вы должны сделать, если вы хотите произвести с помощью прибора для измерения концентрации газов замер с целью определить наличие смесе</w:t>
            </w:r>
            <w:r w:rsidR="00B624DC">
              <w:rPr>
                <w:sz w:val="20"/>
              </w:rPr>
              <w:t>й взрывоопасных паров/воздуха в </w:t>
            </w:r>
            <w:r w:rsidRPr="004341E0">
              <w:rPr>
                <w:sz w:val="20"/>
              </w:rPr>
              <w:t>грузовом танке?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Вы должны учитывать содержание кислорода, поскольку</w:t>
            </w:r>
            <w:r w:rsidR="00B624DC">
              <w:rPr>
                <w:sz w:val="20"/>
                <w:lang w:val="en-US"/>
              </w:rPr>
              <w:t xml:space="preserve"> </w:t>
            </w:r>
            <w:r w:rsidRPr="004341E0">
              <w:rPr>
                <w:sz w:val="20"/>
              </w:rPr>
              <w:t>в</w:t>
            </w:r>
            <w:r w:rsidR="00B624DC">
              <w:rPr>
                <w:sz w:val="20"/>
                <w:lang w:val="en-US"/>
              </w:rPr>
              <w:t> </w:t>
            </w:r>
            <w:r w:rsidRPr="004341E0">
              <w:rPr>
                <w:sz w:val="20"/>
              </w:rPr>
              <w:t>противном случае результат измерения будет ненадежным</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Вы должны просто произвести замер, поскольку содержание кислорода не имеет большого значения</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Вы должны измерить токсичность, поскольку в противном</w:t>
            </w:r>
            <w:r>
              <w:rPr>
                <w:sz w:val="20"/>
              </w:rPr>
              <w:t xml:space="preserve"> </w:t>
            </w:r>
            <w:r w:rsidRPr="004341E0">
              <w:rPr>
                <w:sz w:val="20"/>
              </w:rPr>
              <w:t>случае результат замера будет ненадежным</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Вы должны сначала замерить содержание кислорода и токсичность, поскольку в противном случае результат измерения</w:t>
            </w:r>
            <w:r>
              <w:rPr>
                <w:sz w:val="20"/>
              </w:rPr>
              <w:t xml:space="preserve"> </w:t>
            </w:r>
            <w:r w:rsidRPr="004341E0">
              <w:rPr>
                <w:sz w:val="20"/>
              </w:rPr>
              <w:t>будет ненадежным</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01.0-12</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мерной пробирке нанесена надпись</w:t>
            </w:r>
            <w:r>
              <w:rPr>
                <w:sz w:val="20"/>
              </w:rPr>
              <w:t xml:space="preserve"> «n=10»</w:t>
            </w:r>
            <w:r w:rsidRPr="004341E0">
              <w:rPr>
                <w:sz w:val="20"/>
              </w:rPr>
              <w:t xml:space="preserve">.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озна</w:t>
            </w:r>
            <w:r>
              <w:rPr>
                <w:sz w:val="20"/>
              </w:rPr>
              <w:t>ч</w:t>
            </w:r>
            <w:r w:rsidRPr="004341E0">
              <w:rPr>
                <w:sz w:val="20"/>
              </w:rPr>
              <w:t>ает?</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Что</w:t>
            </w:r>
            <w:proofErr w:type="gramEnd"/>
            <w:r w:rsidRPr="004341E0">
              <w:rPr>
                <w:sz w:val="20"/>
              </w:rPr>
              <w:t xml:space="preserve"> эту пробирку можно будет использовать вновь через</w:t>
            </w:r>
            <w:r w:rsidRPr="00B43A9B">
              <w:rPr>
                <w:sz w:val="20"/>
              </w:rPr>
              <w:t xml:space="preserve"> </w:t>
            </w:r>
            <w:r w:rsidRPr="004341E0">
              <w:rPr>
                <w:sz w:val="20"/>
              </w:rPr>
              <w:t>10</w:t>
            </w:r>
            <w:r w:rsidR="00B624DC">
              <w:rPr>
                <w:sz w:val="20"/>
                <w:lang w:val="en-US"/>
              </w:rPr>
              <w:t>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Что</w:t>
            </w:r>
            <w:proofErr w:type="gramEnd"/>
            <w:r w:rsidRPr="004341E0">
              <w:rPr>
                <w:sz w:val="20"/>
              </w:rPr>
              <w:t xml:space="preserve"> необходимо дать парам подействовать в течение </w:t>
            </w:r>
            <w:r w:rsidR="00B624DC">
              <w:rPr>
                <w:sz w:val="20"/>
              </w:rPr>
              <w:t>10 </w:t>
            </w:r>
            <w:r w:rsidRPr="004341E0">
              <w:rPr>
                <w:sz w:val="20"/>
              </w:rPr>
              <w:t>минут, после чего можно считать результат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Что</w:t>
            </w:r>
            <w:proofErr w:type="gramEnd"/>
            <w:r w:rsidRPr="004341E0">
              <w:rPr>
                <w:sz w:val="20"/>
              </w:rPr>
              <w:t xml:space="preserve"> результат замера можно считать не позднее чем через</w:t>
            </w:r>
            <w:r w:rsidRPr="00B43A9B">
              <w:rPr>
                <w:sz w:val="20"/>
              </w:rPr>
              <w:t xml:space="preserve"> </w:t>
            </w:r>
            <w:r w:rsidRPr="004341E0">
              <w:rPr>
                <w:sz w:val="20"/>
              </w:rPr>
              <w:t>10</w:t>
            </w:r>
            <w:r w:rsidR="00B624DC">
              <w:rPr>
                <w:sz w:val="20"/>
                <w:lang w:val="en-US"/>
              </w:rPr>
              <w:t>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Что</w:t>
            </w:r>
            <w:proofErr w:type="gramEnd"/>
            <w:r w:rsidRPr="004341E0">
              <w:rPr>
                <w:sz w:val="20"/>
              </w:rPr>
              <w:t xml:space="preserve"> для получения надежного результата необходимо</w:t>
            </w:r>
            <w:r w:rsidR="00B624DC">
              <w:rPr>
                <w:sz w:val="20"/>
                <w:lang w:val="en-US"/>
              </w:rPr>
              <w:t xml:space="preserve"> </w:t>
            </w:r>
            <w:r w:rsidRPr="004341E0">
              <w:rPr>
                <w:sz w:val="20"/>
              </w:rPr>
              <w:t>произвести насосом десять качков</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01.0-13</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За какой период в течение 24 часов рассчитывается допустимая максимальная концентрация на рабочем месте?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 xml:space="preserve"> 4 часа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 xml:space="preserve"> 6 часов</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 xml:space="preserve"> 8 часов</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12 часов</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332 01.0-14</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1 млн</w:t>
            </w:r>
            <w:r w:rsidR="00CE07EF">
              <w:rPr>
                <w:sz w:val="20"/>
                <w:vertAlign w:val="superscript"/>
              </w:rPr>
              <w:t>–</w:t>
            </w:r>
            <w:r w:rsidRPr="00176B43">
              <w:rPr>
                <w:sz w:val="20"/>
                <w:vertAlign w:val="superscript"/>
              </w:rPr>
              <w:t>1</w:t>
            </w:r>
            <w:r w:rsidRPr="004341E0">
              <w:rPr>
                <w:sz w:val="20"/>
              </w:rPr>
              <w:t>?</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1 часть на миллион</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1 часть по массе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1 часть на метрическую тонну</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 часть на миллиграмм</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3"/>
        <w:gridCol w:w="5854"/>
        <w:gridCol w:w="1327"/>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4341E0">
              <w:lastRenderedPageBreak/>
              <w:br w:type="page"/>
              <w:t>Практика</w:t>
            </w:r>
          </w:p>
          <w:p w:rsidR="00DE1881" w:rsidRPr="004A412C" w:rsidRDefault="00DE1881" w:rsidP="001D5DBD">
            <w:pPr>
              <w:pStyle w:val="H23GR"/>
              <w:rPr>
                <w:sz w:val="20"/>
              </w:rPr>
            </w:pPr>
            <w:r w:rsidRPr="004A412C">
              <w:rPr>
                <w:sz w:val="20"/>
              </w:rPr>
              <w:t>Целевая тема 2: Взятие проб</w:t>
            </w:r>
          </w:p>
        </w:tc>
      </w:tr>
      <w:tr w:rsidR="00DE1881" w:rsidRPr="004A412C" w:rsidTr="001D5DBD">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rsidR="00DE1881" w:rsidRPr="004A412C" w:rsidRDefault="00DE1881" w:rsidP="001D5DBD">
            <w:pPr>
              <w:spacing w:before="80" w:after="80" w:line="200" w:lineRule="exact"/>
              <w:rPr>
                <w:i/>
                <w:sz w:val="16"/>
              </w:rPr>
            </w:pPr>
            <w:r w:rsidRPr="004A412C">
              <w:rPr>
                <w:i/>
                <w:sz w:val="16"/>
              </w:rPr>
              <w:t>Номер</w:t>
            </w:r>
          </w:p>
        </w:tc>
        <w:tc>
          <w:tcPr>
            <w:tcW w:w="5854" w:type="dxa"/>
            <w:tcBorders>
              <w:top w:val="single" w:sz="12" w:space="0" w:color="auto"/>
              <w:bottom w:val="single" w:sz="12" w:space="0" w:color="auto"/>
            </w:tcBorders>
            <w:shd w:val="clear" w:color="auto" w:fill="auto"/>
          </w:tcPr>
          <w:p w:rsidR="00DE1881" w:rsidRPr="004A412C"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Источник</w:t>
            </w:r>
          </w:p>
        </w:tc>
        <w:tc>
          <w:tcPr>
            <w:tcW w:w="1327" w:type="dxa"/>
            <w:tcBorders>
              <w:top w:val="single" w:sz="12" w:space="0" w:color="auto"/>
              <w:bottom w:val="single" w:sz="12" w:space="0" w:color="auto"/>
            </w:tcBorders>
            <w:shd w:val="clear" w:color="auto" w:fill="auto"/>
          </w:tcPr>
          <w:p w:rsidR="00DE1881" w:rsidRPr="004A412C"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Правильный</w:t>
            </w:r>
            <w:r w:rsidRPr="004A412C">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332 02.0-01</w:t>
            </w:r>
          </w:p>
        </w:tc>
        <w:tc>
          <w:tcPr>
            <w:tcW w:w="5854"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правильное описание устройства для взятия проб полузакрытого типа?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Устройство, которое обеспечивает проход через стенку грузового танка, сконструированное таким образом, что во время взятия проб из грузового танка выделяется лишь минимальное количество груза в газообразном или жидком состоянии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которое обеспечивает проход через стенку грузового танка, но которое тем не менее является частью закрытой системы, сконструированное таким образом, что во время взятия проб никакой утечки газа или жидкости из грузового танка нет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rPr>
          <w:trHeight w:val="270"/>
        </w:trPr>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с отверстием диаметром не более 0,30 м, снабженное пламегасителем с автоматическим закрытием</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с помощью которого продукт под давлением подается в пробирку через редуктор</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02.0-02</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предписан тип устройства для взятия проб, с помощью которого необходимо брать пробы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В </w:t>
            </w:r>
            <w:proofErr w:type="spellStart"/>
            <w:r w:rsidRPr="004341E0">
              <w:rPr>
                <w:sz w:val="20"/>
              </w:rPr>
              <w:t>ВОПОГ</w:t>
            </w:r>
            <w:proofErr w:type="spellEnd"/>
            <w:r w:rsidRPr="004341E0">
              <w:rPr>
                <w:sz w:val="20"/>
              </w:rPr>
              <w:t>, часть 1</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В</w:t>
            </w:r>
            <w:r>
              <w:rPr>
                <w:sz w:val="20"/>
              </w:rPr>
              <w:tab/>
              <w:t>В</w:t>
            </w:r>
            <w:proofErr w:type="gramEnd"/>
            <w:r w:rsidRPr="004341E0">
              <w:rPr>
                <w:sz w:val="20"/>
              </w:rPr>
              <w:t xml:space="preserve"> </w:t>
            </w:r>
            <w:proofErr w:type="spellStart"/>
            <w:r w:rsidRPr="004341E0">
              <w:rPr>
                <w:sz w:val="20"/>
              </w:rPr>
              <w:t>ВОПОГ</w:t>
            </w:r>
            <w:proofErr w:type="spellEnd"/>
            <w:r w:rsidRPr="004341E0">
              <w:rPr>
                <w:sz w:val="20"/>
              </w:rPr>
              <w:t>, часть 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свидетельстве о допущении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В</w:t>
            </w:r>
            <w:proofErr w:type="gramEnd"/>
            <w:r w:rsidRPr="004341E0">
              <w:rPr>
                <w:sz w:val="20"/>
              </w:rPr>
              <w:t xml:space="preserve"> письменных инструкциях</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02.0-03</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7.2.4.22.4</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780EA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Взятие проб производится через отверстие для взятия проб.</w:t>
            </w:r>
          </w:p>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никогда нельзя использовать по соображениям безопасности нейлоновую нить?</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Нить может разорваться под воздействием продукта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В</w:t>
            </w:r>
            <w:r>
              <w:rPr>
                <w:sz w:val="20"/>
              </w:rPr>
              <w:tab/>
              <w:t>В</w:t>
            </w:r>
            <w:proofErr w:type="gramEnd"/>
            <w:r w:rsidRPr="004341E0">
              <w:rPr>
                <w:sz w:val="20"/>
              </w:rPr>
              <w:t xml:space="preserve"> случае использования нейлоновой нити склянка может</w:t>
            </w:r>
            <w:r>
              <w:rPr>
                <w:sz w:val="20"/>
              </w:rPr>
              <w:t xml:space="preserve"> </w:t>
            </w:r>
            <w:r w:rsidRPr="004341E0">
              <w:rPr>
                <w:sz w:val="20"/>
              </w:rPr>
              <w:t>соскользнуть</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Использование нейлоновой нити может создать электростатический заряд</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Использование нейлоновой нити запрещено инструкциями</w:t>
            </w:r>
            <w:r>
              <w:rPr>
                <w:sz w:val="20"/>
              </w:rPr>
              <w:t xml:space="preserve"> </w:t>
            </w:r>
            <w:r w:rsidRPr="004341E0">
              <w:rPr>
                <w:sz w:val="20"/>
              </w:rPr>
              <w:t>по технике безопасности</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02.0-04</w:t>
            </w:r>
          </w:p>
        </w:tc>
        <w:tc>
          <w:tcPr>
            <w:tcW w:w="5854"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2486 ИЗОБУТИЛ </w:t>
            </w:r>
            <w:proofErr w:type="spellStart"/>
            <w:r w:rsidRPr="004341E0">
              <w:rPr>
                <w:sz w:val="20"/>
              </w:rPr>
              <w:t>ИЗОЦИАНАТ</w:t>
            </w:r>
            <w:proofErr w:type="spellEnd"/>
            <w:r w:rsidRPr="004341E0">
              <w:rPr>
                <w:sz w:val="20"/>
              </w:rPr>
              <w:t xml:space="preserve"> необходимо взять пробу.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Pr>
                <w:sz w:val="20"/>
              </w:rPr>
              <w:t> </w:t>
            </w:r>
            <w:r w:rsidRPr="004341E0">
              <w:rPr>
                <w:sz w:val="20"/>
              </w:rPr>
              <w:t>этой цели?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 с камерой</w:t>
            </w:r>
            <w:r w:rsidR="000F64C3">
              <w:rPr>
                <w:sz w:val="20"/>
                <w:lang w:val="en-US"/>
              </w:rPr>
              <w:t xml:space="preserve"> </w:t>
            </w:r>
            <w:r w:rsidRPr="004341E0">
              <w:rPr>
                <w:sz w:val="20"/>
              </w:rPr>
              <w:t>расширения</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02.0-05</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1203 БЕНЗИН МОТОРНЫЙ необходимо взять пробу.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Pr>
                <w:sz w:val="20"/>
              </w:rPr>
              <w:t> </w:t>
            </w:r>
            <w:r w:rsidRPr="004341E0">
              <w:rPr>
                <w:sz w:val="20"/>
              </w:rPr>
              <w:t>этой цели?</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 с камерой</w:t>
            </w:r>
            <w:r w:rsidR="000F64C3">
              <w:rPr>
                <w:sz w:val="20"/>
                <w:lang w:val="en-US"/>
              </w:rPr>
              <w:t xml:space="preserve"> </w:t>
            </w:r>
            <w:r w:rsidRPr="004341E0">
              <w:rPr>
                <w:sz w:val="20"/>
              </w:rPr>
              <w:t>расширения</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02.0-06</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 7.2.4.16.8, 8.1.5</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защитное оборудование необходимо использовать во время</w:t>
            </w:r>
            <w:r>
              <w:rPr>
                <w:sz w:val="20"/>
              </w:rPr>
              <w:t xml:space="preserve"> </w:t>
            </w:r>
            <w:r w:rsidRPr="004341E0">
              <w:rPr>
                <w:sz w:val="20"/>
              </w:rPr>
              <w:t>взятия проб с помощью устройства закрытого типа?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Никакое, поскольку в данном случае используется устройство 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r w:rsidRPr="004341E0">
              <w:rPr>
                <w:sz w:val="20"/>
              </w:rPr>
              <w:tab/>
              <w:t>В</w:t>
            </w:r>
            <w:proofErr w:type="gramEnd"/>
            <w:r w:rsidRPr="004341E0">
              <w:rPr>
                <w:sz w:val="20"/>
              </w:rPr>
              <w:t xml:space="preserve"> зависимости от груза − то же оборудование, что и в случае других рабо</w:t>
            </w:r>
            <w:r>
              <w:rPr>
                <w:sz w:val="20"/>
              </w:rPr>
              <w:t>т во время погрузки и разгрузки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Только</w:t>
            </w:r>
            <w:proofErr w:type="gramEnd"/>
            <w:r w:rsidRPr="004341E0">
              <w:rPr>
                <w:sz w:val="20"/>
              </w:rPr>
              <w:t xml:space="preserve"> аппарат для защиты дыхательных путей</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Это</w:t>
            </w:r>
            <w:proofErr w:type="gramEnd"/>
            <w:r w:rsidRPr="004341E0">
              <w:rPr>
                <w:sz w:val="20"/>
              </w:rPr>
              <w:t xml:space="preserve"> неизвестно, поскольку в данном случае никакой замер</w:t>
            </w:r>
            <w:r>
              <w:rPr>
                <w:sz w:val="20"/>
              </w:rPr>
              <w:t xml:space="preserve"> не производится</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02.0-07</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берете пробы с использованием устройства полузакрытого типа.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удаляются возду</w:t>
            </w:r>
            <w:r w:rsidR="000F64C3">
              <w:rPr>
                <w:sz w:val="20"/>
              </w:rPr>
              <w:t>х и пары, которые содержались в </w:t>
            </w:r>
            <w:r w:rsidRPr="004341E0">
              <w:rPr>
                <w:sz w:val="20"/>
              </w:rPr>
              <w:t>пробирке?</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Через</w:t>
            </w:r>
            <w:proofErr w:type="gramEnd"/>
            <w:r w:rsidRPr="004341E0">
              <w:rPr>
                <w:sz w:val="20"/>
              </w:rPr>
              <w:t xml:space="preserve"> погрузочный трубопровод</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Возвращаются</w:t>
            </w:r>
            <w:proofErr w:type="gramEnd"/>
            <w:r w:rsidRPr="004341E0">
              <w:rPr>
                <w:sz w:val="20"/>
              </w:rPr>
              <w:t xml:space="preserve"> в грузовую цистерну</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атмосферу через газоотводный трубопровод</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Через</w:t>
            </w:r>
            <w:proofErr w:type="gramEnd"/>
            <w:r w:rsidRPr="004341E0">
              <w:rPr>
                <w:sz w:val="20"/>
              </w:rPr>
              <w:t xml:space="preserve"> трубопровод судна для отвода газов</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02.0-08</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Некоторые вещества должны перевозиться в танкерах типа С. </w:t>
            </w:r>
          </w:p>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тип устройства для взятия проб не должен использоваться в</w:t>
            </w:r>
            <w:r w:rsidR="000F64C3">
              <w:rPr>
                <w:sz w:val="20"/>
                <w:lang w:val="en-US"/>
              </w:rPr>
              <w:t> </w:t>
            </w:r>
            <w:r w:rsidRPr="004341E0">
              <w:rPr>
                <w:sz w:val="20"/>
              </w:rPr>
              <w:t>случае этих веществ?</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 открытого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полузакрытого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w:t>
            </w:r>
            <w:r w:rsidR="000F64C3">
              <w:rPr>
                <w:sz w:val="20"/>
              </w:rPr>
              <w:t>ля взятия проб закрытого типа с </w:t>
            </w:r>
            <w:r w:rsidRPr="004341E0">
              <w:rPr>
                <w:sz w:val="20"/>
              </w:rPr>
              <w:t>расширительной камерой</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02.0-09</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вы должны подождать 10 мин., прежде чем брать</w:t>
            </w:r>
            <w:r>
              <w:rPr>
                <w:sz w:val="20"/>
              </w:rPr>
              <w:t xml:space="preserve"> </w:t>
            </w:r>
            <w:r w:rsidRPr="004341E0">
              <w:rPr>
                <w:sz w:val="20"/>
              </w:rPr>
              <w:t>пробы?</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Всегда</w:t>
            </w:r>
            <w:proofErr w:type="gramEnd"/>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r w:rsidRPr="004341E0">
              <w:rPr>
                <w:sz w:val="20"/>
              </w:rPr>
              <w:tab/>
              <w:t>В</w:t>
            </w:r>
            <w:proofErr w:type="gramEnd"/>
            <w:r w:rsidRPr="004341E0">
              <w:rPr>
                <w:sz w:val="20"/>
              </w:rPr>
              <w:t xml:space="preserve"> том случае, если используется отверстие для взятия проб открытого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используется устройство для взятия проб</w:t>
            </w:r>
            <w:r>
              <w:rPr>
                <w:sz w:val="20"/>
              </w:rPr>
              <w:t xml:space="preserve"> </w:t>
            </w:r>
            <w:r w:rsidRPr="004341E0">
              <w:rPr>
                <w:sz w:val="20"/>
              </w:rPr>
              <w:t>полузакрытого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Только</w:t>
            </w:r>
            <w:proofErr w:type="gramEnd"/>
            <w:r w:rsidRPr="004341E0">
              <w:rPr>
                <w:sz w:val="20"/>
              </w:rPr>
              <w:t xml:space="preserve"> в том случае, если речь идет о воспламеняющихся</w:t>
            </w:r>
            <w:r>
              <w:rPr>
                <w:sz w:val="20"/>
              </w:rPr>
              <w:t xml:space="preserve"> </w:t>
            </w:r>
            <w:r w:rsidRPr="004341E0">
              <w:rPr>
                <w:sz w:val="20"/>
              </w:rPr>
              <w:t>жидкостях</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02.0-10</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следует использовать устройство для взятия проб закрытого типа?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том случае, если перевозятся вещества, для которых предписана сигнализация в виде синего конуса или огня</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r w:rsidRPr="004341E0">
              <w:rPr>
                <w:sz w:val="20"/>
              </w:rPr>
              <w:tab/>
              <w:t>В</w:t>
            </w:r>
            <w:proofErr w:type="gramEnd"/>
            <w:r w:rsidRPr="004341E0">
              <w:rPr>
                <w:sz w:val="20"/>
              </w:rPr>
              <w:t xml:space="preserve"> том случае, если перевозятся вещества, для которых предписана сигнализация в виде двух синих конусов или огней</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перевозятся вещества, для которых не предписана никакая сигнализация в виде синего конуса или огня</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В</w:t>
            </w:r>
            <w:proofErr w:type="gramEnd"/>
            <w:r w:rsidRPr="004341E0">
              <w:rPr>
                <w:sz w:val="20"/>
              </w:rPr>
              <w:t xml:space="preserve"> том случае, если перевозятся вещества, для которых требуемое оборудование предписано в таблице С</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02.0-11</w:t>
            </w:r>
          </w:p>
        </w:tc>
        <w:tc>
          <w:tcPr>
            <w:tcW w:w="5854" w:type="dxa"/>
            <w:tcBorders>
              <w:top w:val="single" w:sz="4" w:space="0" w:color="auto"/>
              <w:bottom w:val="single" w:sz="4" w:space="0" w:color="auto"/>
            </w:tcBorders>
            <w:vAlign w:val="top"/>
          </w:tcPr>
          <w:p w:rsidR="00DE1881" w:rsidRPr="00656179"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r>
              <w:rPr>
                <w:sz w:val="20"/>
                <w:lang w:val="en-US"/>
              </w:rPr>
              <w:t xml:space="preserve">, </w:t>
            </w:r>
            <w:r>
              <w:rPr>
                <w:sz w:val="20"/>
              </w:rPr>
              <w:t>базовые знания по физике</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ins w:id="13" w:author="Oleg Kiiamov" w:date="2018-11-05T14:09:00Z">
              <w:r>
                <w:rPr>
                  <w:sz w:val="20"/>
                </w:rPr>
                <w:t xml:space="preserve">В отношении некоторых веществ </w:t>
              </w:r>
            </w:ins>
            <w:proofErr w:type="spellStart"/>
            <w:r w:rsidRPr="004341E0">
              <w:rPr>
                <w:sz w:val="20"/>
              </w:rPr>
              <w:t>ВОПОГ</w:t>
            </w:r>
            <w:proofErr w:type="spellEnd"/>
            <w:r w:rsidRPr="004341E0">
              <w:rPr>
                <w:sz w:val="20"/>
              </w:rPr>
              <w:t xml:space="preserve"> предписывает, что отверстие для взятия проб может быть</w:t>
            </w:r>
            <w:r>
              <w:rPr>
                <w:sz w:val="20"/>
              </w:rPr>
              <w:t xml:space="preserve"> </w:t>
            </w:r>
            <w:r w:rsidRPr="004341E0">
              <w:rPr>
                <w:sz w:val="20"/>
              </w:rPr>
              <w:t xml:space="preserve">открыто лишь по прошествии 10 мин. после приостановления погрузки.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сделано?</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A41FC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Поскольку</w:t>
            </w:r>
            <w:proofErr w:type="gramEnd"/>
            <w:r w:rsidRPr="004341E0">
              <w:rPr>
                <w:sz w:val="20"/>
              </w:rPr>
              <w:t xml:space="preserve"> давление снижается лишь через 10 минут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Поскольку</w:t>
            </w:r>
            <w:proofErr w:type="gramEnd"/>
            <w:r w:rsidRPr="004341E0">
              <w:rPr>
                <w:sz w:val="20"/>
              </w:rPr>
              <w:t xml:space="preserve"> жидкость в грузовом танке достигает нормальной температуры лишь через 10 минут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Поскольку</w:t>
            </w:r>
            <w:proofErr w:type="gramEnd"/>
            <w:r w:rsidRPr="004341E0">
              <w:rPr>
                <w:sz w:val="20"/>
              </w:rPr>
              <w:t xml:space="preserve"> возможный электростатический заряд исчезает лишь через 10 минут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Поскольку</w:t>
            </w:r>
            <w:proofErr w:type="gramEnd"/>
            <w:r w:rsidRPr="004341E0">
              <w:rPr>
                <w:sz w:val="20"/>
              </w:rPr>
              <w:t xml:space="preserve"> меры безопасности можно принимать лишь</w:t>
            </w:r>
            <w:r w:rsidR="000F64C3">
              <w:rPr>
                <w:sz w:val="20"/>
                <w:lang w:val="en-US"/>
              </w:rPr>
              <w:t xml:space="preserve"> </w:t>
            </w:r>
            <w:r w:rsidRPr="004341E0">
              <w:rPr>
                <w:sz w:val="20"/>
              </w:rPr>
              <w:t>через 10 минут</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lastRenderedPageBreak/>
              <w:t>332 02.0-12</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Какова цель устройства для взятия проб закрытого типа?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Не</w:t>
            </w:r>
            <w:proofErr w:type="gramEnd"/>
            <w:r w:rsidRPr="004341E0">
              <w:rPr>
                <w:sz w:val="20"/>
              </w:rPr>
              <w:t xml:space="preserve"> допустить высвобождения газа в окружающую среду</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Взять</w:t>
            </w:r>
            <w:proofErr w:type="gramEnd"/>
            <w:r w:rsidRPr="004341E0">
              <w:rPr>
                <w:sz w:val="20"/>
              </w:rPr>
              <w:t xml:space="preserve"> как можно меньше загруженной жидкости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Свести</w:t>
            </w:r>
            <w:proofErr w:type="gramEnd"/>
            <w:r w:rsidRPr="004341E0">
              <w:rPr>
                <w:sz w:val="20"/>
              </w:rPr>
              <w:t xml:space="preserve"> до минимума испарение, поскольку это приводит</w:t>
            </w:r>
            <w:r w:rsidR="000F64C3">
              <w:rPr>
                <w:sz w:val="20"/>
                <w:lang w:val="en-US"/>
              </w:rPr>
              <w:t xml:space="preserve"> </w:t>
            </w:r>
            <w:r w:rsidR="000F64C3">
              <w:rPr>
                <w:sz w:val="20"/>
              </w:rPr>
              <w:t>к </w:t>
            </w:r>
            <w:r w:rsidRPr="004341E0">
              <w:rPr>
                <w:sz w:val="20"/>
              </w:rPr>
              <w:t>потере груза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Получить</w:t>
            </w:r>
            <w:proofErr w:type="gramEnd"/>
            <w:r w:rsidRPr="004341E0">
              <w:rPr>
                <w:sz w:val="20"/>
              </w:rPr>
              <w:t xml:space="preserve"> чистую пробу</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9"/>
        <w:gridCol w:w="5872"/>
        <w:gridCol w:w="1323"/>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4341E0">
              <w:lastRenderedPageBreak/>
              <w:br w:type="page"/>
              <w:t>Практика</w:t>
            </w:r>
          </w:p>
          <w:p w:rsidR="00DE1881" w:rsidRPr="003C7DA7" w:rsidRDefault="00DE1881" w:rsidP="000F64C3">
            <w:pPr>
              <w:pStyle w:val="H23GR"/>
              <w:spacing w:line="230" w:lineRule="exact"/>
              <w:rPr>
                <w:sz w:val="20"/>
              </w:rPr>
            </w:pPr>
            <w:r w:rsidRPr="003C7DA7">
              <w:rPr>
                <w:sz w:val="20"/>
              </w:rPr>
              <w:t>Целевая тема 3: Очистка грузовых танков</w:t>
            </w:r>
          </w:p>
        </w:tc>
      </w:tr>
      <w:tr w:rsidR="00DE1881" w:rsidRPr="003C7DA7" w:rsidTr="001D5DBD">
        <w:trPr>
          <w:tblHeader/>
        </w:trPr>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12" w:space="0" w:color="auto"/>
            </w:tcBorders>
            <w:shd w:val="clear" w:color="auto" w:fill="auto"/>
          </w:tcPr>
          <w:p w:rsidR="00DE1881" w:rsidRPr="003C7DA7" w:rsidRDefault="00DE1881" w:rsidP="001D5DBD">
            <w:pPr>
              <w:spacing w:before="80" w:after="80" w:line="200" w:lineRule="exact"/>
              <w:rPr>
                <w:i/>
                <w:sz w:val="16"/>
              </w:rPr>
            </w:pPr>
            <w:r w:rsidRPr="003C7DA7">
              <w:rPr>
                <w:i/>
                <w:sz w:val="16"/>
              </w:rPr>
              <w:t>Номер</w:t>
            </w:r>
          </w:p>
        </w:tc>
        <w:tc>
          <w:tcPr>
            <w:tcW w:w="5872" w:type="dxa"/>
            <w:tcBorders>
              <w:top w:val="single" w:sz="12" w:space="0" w:color="auto"/>
              <w:bottom w:val="single" w:sz="12" w:space="0" w:color="auto"/>
            </w:tcBorders>
            <w:shd w:val="clear" w:color="auto" w:fill="auto"/>
          </w:tcPr>
          <w:p w:rsidR="00DE1881" w:rsidRPr="003C7DA7"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Источник</w:t>
            </w:r>
          </w:p>
        </w:tc>
        <w:tc>
          <w:tcPr>
            <w:tcW w:w="1323" w:type="dxa"/>
            <w:tcBorders>
              <w:top w:val="single" w:sz="12" w:space="0" w:color="auto"/>
              <w:bottom w:val="single" w:sz="12" w:space="0" w:color="auto"/>
            </w:tcBorders>
            <w:shd w:val="clear" w:color="auto" w:fill="auto"/>
          </w:tcPr>
          <w:p w:rsidR="00DE1881" w:rsidRPr="003C7DA7"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Правильный</w:t>
            </w:r>
            <w:r w:rsidRPr="003C7DA7">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332 03.0-01</w:t>
            </w:r>
          </w:p>
        </w:tc>
        <w:tc>
          <w:tcPr>
            <w:tcW w:w="5872"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разгрузки танкера типа С грузовые танки необходимо очистить. Для этой цели вы получаете средство для очистки, обладающее следующими физическими свойствами: температура кипения 161 °С,</w:t>
            </w:r>
            <w:r>
              <w:rPr>
                <w:sz w:val="20"/>
              </w:rPr>
              <w:t xml:space="preserve"> температура плавления &lt;−</w:t>
            </w:r>
            <w:r w:rsidRPr="004341E0">
              <w:rPr>
                <w:sz w:val="20"/>
              </w:rPr>
              <w:t>40 °С, температура вспышки 36 °С.</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Можете ли вы использовать это средство?</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956A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Да</w:t>
            </w:r>
            <w:proofErr w:type="gramEnd"/>
            <w:r w:rsidRPr="004341E0">
              <w:rPr>
                <w:sz w:val="20"/>
              </w:rPr>
              <w:t xml:space="preserve">, в соответствии с </w:t>
            </w:r>
            <w:proofErr w:type="spellStart"/>
            <w:r w:rsidRPr="004341E0">
              <w:rPr>
                <w:sz w:val="20"/>
              </w:rPr>
              <w:t>ВОПОГ</w:t>
            </w:r>
            <w:proofErr w:type="spellEnd"/>
            <w:r w:rsidRPr="004341E0">
              <w:rPr>
                <w:sz w:val="20"/>
              </w:rPr>
              <w:t xml:space="preserve"> в</w:t>
            </w:r>
            <w:ins w:id="14" w:author="Oleg Kiiamov" w:date="2018-11-05T14:12:00Z">
              <w:r>
                <w:rPr>
                  <w:sz w:val="20"/>
                </w:rPr>
                <w:t>о</w:t>
              </w:r>
            </w:ins>
            <w:r w:rsidRPr="004341E0">
              <w:rPr>
                <w:sz w:val="20"/>
              </w:rPr>
              <w:t xml:space="preserve"> </w:t>
            </w:r>
            <w:ins w:id="15" w:author="Oleg Kiiamov" w:date="2018-11-05T14:11:00Z">
              <w:r>
                <w:rPr>
                  <w:sz w:val="20"/>
                </w:rPr>
                <w:t>в</w:t>
              </w:r>
              <w:r w:rsidRPr="001D7DB7">
                <w:rPr>
                  <w:sz w:val="20"/>
                </w:rPr>
                <w:t>зрывоопасн</w:t>
              </w:r>
              <w:r>
                <w:rPr>
                  <w:sz w:val="20"/>
                </w:rPr>
                <w:t>ой</w:t>
              </w:r>
              <w:r w:rsidRPr="001D7DB7">
                <w:rPr>
                  <w:sz w:val="20"/>
                </w:rPr>
                <w:t xml:space="preserve"> зон</w:t>
              </w:r>
              <w:r>
                <w:rPr>
                  <w:sz w:val="20"/>
                </w:rPr>
                <w:t>е</w:t>
              </w:r>
            </w:ins>
            <w:del w:id="16" w:author="Oleg Kiiamov" w:date="2018-11-05T14:11:00Z">
              <w:r w:rsidRPr="004341E0" w:rsidDel="001D7DB7">
                <w:rPr>
                  <w:sz w:val="20"/>
                </w:rPr>
                <w:delText>грузовом пространстве</w:delText>
              </w:r>
            </w:del>
            <w:r w:rsidRPr="004341E0">
              <w:rPr>
                <w:sz w:val="20"/>
              </w:rPr>
              <w:t xml:space="preserve"> допускается использование средства для очистки с температу</w:t>
            </w:r>
            <w:r>
              <w:rPr>
                <w:sz w:val="20"/>
              </w:rPr>
              <w:t>рой вспышки &lt;</w:t>
            </w:r>
            <w:r w:rsidRPr="004341E0">
              <w:rPr>
                <w:sz w:val="20"/>
              </w:rPr>
              <w:t>55 °С</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Нет</w:t>
            </w:r>
            <w:proofErr w:type="gramEnd"/>
            <w:r w:rsidRPr="004341E0">
              <w:rPr>
                <w:sz w:val="20"/>
              </w:rPr>
              <w:t>, средство для очистки, обладающее указанными выше физическими свойствами, не может растворять жиры и в этой связи</w:t>
            </w:r>
            <w:r>
              <w:rPr>
                <w:sz w:val="20"/>
              </w:rPr>
              <w:t xml:space="preserve"> </w:t>
            </w:r>
            <w:r w:rsidRPr="004341E0">
              <w:rPr>
                <w:sz w:val="20"/>
              </w:rPr>
              <w:t>в качестве средства для очистки не подходит</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Нет</w:t>
            </w:r>
            <w:proofErr w:type="gramEnd"/>
            <w:r w:rsidRPr="004341E0">
              <w:rPr>
                <w:sz w:val="20"/>
              </w:rPr>
              <w:t xml:space="preserve">, в соответствии с </w:t>
            </w:r>
            <w:proofErr w:type="spellStart"/>
            <w:r w:rsidRPr="004341E0">
              <w:rPr>
                <w:sz w:val="20"/>
              </w:rPr>
              <w:t>ВОПОГ</w:t>
            </w:r>
            <w:proofErr w:type="spellEnd"/>
            <w:r w:rsidRPr="004341E0">
              <w:rPr>
                <w:sz w:val="20"/>
              </w:rPr>
              <w:t xml:space="preserve"> для очистки грузовых танков</w:t>
            </w:r>
            <w:r>
              <w:rPr>
                <w:sz w:val="20"/>
              </w:rPr>
              <w:t xml:space="preserve"> </w:t>
            </w:r>
            <w:r w:rsidRPr="004341E0">
              <w:rPr>
                <w:sz w:val="20"/>
              </w:rPr>
              <w:t>на танкерах типа С средства для очистки использоваться</w:t>
            </w:r>
            <w:r>
              <w:rPr>
                <w:sz w:val="20"/>
              </w:rPr>
              <w:t xml:space="preserve"> </w:t>
            </w:r>
            <w:r w:rsidRPr="004341E0">
              <w:rPr>
                <w:sz w:val="20"/>
              </w:rPr>
              <w:t>не должны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Нет</w:t>
            </w:r>
            <w:proofErr w:type="gramEnd"/>
            <w:r w:rsidRPr="004341E0">
              <w:rPr>
                <w:sz w:val="20"/>
              </w:rPr>
              <w:t xml:space="preserve">, в соответствии с </w:t>
            </w:r>
            <w:proofErr w:type="spellStart"/>
            <w:r w:rsidRPr="004341E0">
              <w:rPr>
                <w:sz w:val="20"/>
              </w:rPr>
              <w:t>ВОПОГ</w:t>
            </w:r>
            <w:proofErr w:type="spellEnd"/>
            <w:r w:rsidRPr="004341E0">
              <w:rPr>
                <w:sz w:val="20"/>
              </w:rPr>
              <w:t xml:space="preserve"> температура вспышки сре</w:t>
            </w:r>
            <w:r>
              <w:rPr>
                <w:sz w:val="20"/>
              </w:rPr>
              <w:t>дства для очистки должна быть &gt;</w:t>
            </w:r>
            <w:r w:rsidRPr="004341E0">
              <w:rPr>
                <w:sz w:val="20"/>
              </w:rPr>
              <w:t>60 °С</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03.0-02</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группа сре</w:t>
            </w:r>
            <w:r>
              <w:rPr>
                <w:sz w:val="20"/>
              </w:rPr>
              <w:t>дств для очистки под названием «</w:t>
            </w:r>
            <w:r w:rsidRPr="004341E0">
              <w:rPr>
                <w:sz w:val="20"/>
              </w:rPr>
              <w:t>омыляющие средства</w:t>
            </w:r>
            <w:r>
              <w:rPr>
                <w:sz w:val="20"/>
              </w:rPr>
              <w:t>»</w:t>
            </w:r>
            <w:r w:rsidRPr="004341E0">
              <w:rPr>
                <w:sz w:val="20"/>
              </w:rPr>
              <w:t>?</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Кислота, используемая в качестве средства для очистки танков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Средство, которое в результате химической реакции</w:t>
            </w:r>
            <w:r w:rsidR="000F64C3">
              <w:rPr>
                <w:sz w:val="20"/>
                <w:lang w:val="en-US"/>
              </w:rPr>
              <w:t xml:space="preserve"> </w:t>
            </w:r>
            <w:r w:rsidRPr="004341E0">
              <w:rPr>
                <w:sz w:val="20"/>
              </w:rPr>
              <w:t>преобразует маслянистый продукт в мыльную эмульсию</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средство для очистки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Прибор, который позволяет преобразовать твердое мыло</w:t>
            </w:r>
            <w:r>
              <w:rPr>
                <w:sz w:val="20"/>
              </w:rPr>
              <w:t xml:space="preserve"> </w:t>
            </w:r>
            <w:r w:rsidR="000F64C3">
              <w:rPr>
                <w:sz w:val="20"/>
              </w:rPr>
              <w:t>в </w:t>
            </w:r>
            <w:r w:rsidRPr="004341E0">
              <w:rPr>
                <w:sz w:val="20"/>
              </w:rPr>
              <w:t>жидкое за счет добавления воды</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03.0-03</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типом средства для очистки является гидроокись натрия</w:t>
            </w:r>
            <w:r>
              <w:rPr>
                <w:sz w:val="20"/>
              </w:rPr>
              <w:t xml:space="preserve"> </w:t>
            </w:r>
            <w:r w:rsidRPr="004341E0">
              <w:rPr>
                <w:sz w:val="20"/>
              </w:rPr>
              <w:t>(каустическая сода)?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Моющим средством</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Эмульсией</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Омыляющим средством</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Кислотным чистящим средством</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03.0-04</w:t>
            </w:r>
          </w:p>
        </w:tc>
        <w:tc>
          <w:tcPr>
            <w:tcW w:w="5872"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Под каким названием известны машины для мойки танков, которые обычно используются в области внутреннего судоходства?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Pr>
                <w:sz w:val="20"/>
              </w:rPr>
              <w:tab/>
              <w:t>Машины «</w:t>
            </w:r>
            <w:proofErr w:type="spellStart"/>
            <w:r w:rsidRPr="004341E0">
              <w:rPr>
                <w:sz w:val="20"/>
              </w:rPr>
              <w:t>Батеруош</w:t>
            </w:r>
            <w:proofErr w:type="spellEnd"/>
            <w:r>
              <w:rPr>
                <w:sz w:val="20"/>
              </w:rPr>
              <w:t>»</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Центробежные распылители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Пульверизаторы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Распылители типа С</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03.0-05</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работ по очистке используются жидкости с температурой</w:t>
            </w:r>
            <w:r w:rsidR="000F64C3">
              <w:rPr>
                <w:sz w:val="20"/>
                <w:lang w:val="en-US"/>
              </w:rPr>
              <w:t xml:space="preserve"> </w:t>
            </w:r>
            <w:r w:rsidRPr="004341E0">
              <w:rPr>
                <w:sz w:val="20"/>
              </w:rPr>
              <w:t xml:space="preserve">вспышки ниже 55 °С.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можно использовать эти средства?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машинном отделении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Только</w:t>
            </w:r>
            <w:proofErr w:type="gramEnd"/>
            <w:r w:rsidRPr="004341E0">
              <w:rPr>
                <w:sz w:val="20"/>
              </w:rPr>
              <w:t xml:space="preserve"> в</w:t>
            </w:r>
            <w:ins w:id="17" w:author="Oleg Kiiamov" w:date="2018-11-05T14:12:00Z">
              <w:r>
                <w:rPr>
                  <w:sz w:val="20"/>
                </w:rPr>
                <w:t>о</w:t>
              </w:r>
            </w:ins>
            <w:r w:rsidRPr="004341E0">
              <w:rPr>
                <w:sz w:val="20"/>
              </w:rPr>
              <w:t xml:space="preserve"> </w:t>
            </w:r>
            <w:ins w:id="18" w:author="Oleg Kiiamov" w:date="2018-11-05T14:12:00Z">
              <w:r>
                <w:rPr>
                  <w:sz w:val="20"/>
                </w:rPr>
                <w:t>в</w:t>
              </w:r>
              <w:r w:rsidRPr="002C0084">
                <w:rPr>
                  <w:sz w:val="20"/>
                </w:rPr>
                <w:t>зрывоопасн</w:t>
              </w:r>
              <w:r>
                <w:rPr>
                  <w:sz w:val="20"/>
                </w:rPr>
                <w:t>ой</w:t>
              </w:r>
              <w:r w:rsidRPr="002C0084">
                <w:rPr>
                  <w:sz w:val="20"/>
                </w:rPr>
                <w:t xml:space="preserve"> зон</w:t>
              </w:r>
              <w:r>
                <w:rPr>
                  <w:sz w:val="20"/>
                </w:rPr>
                <w:t>е</w:t>
              </w:r>
            </w:ins>
            <w:del w:id="19" w:author="Oleg Kiiamov" w:date="2018-11-05T14:12:00Z">
              <w:r w:rsidRPr="004341E0" w:rsidDel="002C0084">
                <w:rPr>
                  <w:sz w:val="20"/>
                </w:rPr>
                <w:delText>грузовом пространстве</w:delText>
              </w:r>
            </w:del>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Только</w:t>
            </w:r>
            <w:proofErr w:type="gramEnd"/>
            <w:r w:rsidRPr="004341E0">
              <w:rPr>
                <w:sz w:val="20"/>
              </w:rPr>
              <w:t xml:space="preserve"> в грузовых танках</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Только</w:t>
            </w:r>
            <w:proofErr w:type="gramEnd"/>
            <w:r w:rsidRPr="004341E0">
              <w:rPr>
                <w:sz w:val="20"/>
              </w:rPr>
              <w:t xml:space="preserve"> на палубе как в</w:t>
            </w:r>
            <w:ins w:id="20" w:author="Oleg Kiiamov" w:date="2018-11-05T14:13:00Z">
              <w:r>
                <w:rPr>
                  <w:sz w:val="20"/>
                </w:rPr>
                <w:t>о</w:t>
              </w:r>
            </w:ins>
            <w:r w:rsidRPr="004341E0">
              <w:rPr>
                <w:sz w:val="20"/>
              </w:rPr>
              <w:t xml:space="preserve"> </w:t>
            </w:r>
            <w:ins w:id="21" w:author="Oleg Kiiamov" w:date="2018-11-05T14:13:00Z">
              <w:r>
                <w:rPr>
                  <w:sz w:val="20"/>
                </w:rPr>
                <w:t>в</w:t>
              </w:r>
              <w:r w:rsidRPr="002C0084">
                <w:rPr>
                  <w:sz w:val="20"/>
                </w:rPr>
                <w:t>зрывоопасн</w:t>
              </w:r>
              <w:r>
                <w:rPr>
                  <w:sz w:val="20"/>
                </w:rPr>
                <w:t>ой</w:t>
              </w:r>
              <w:r w:rsidRPr="002C0084">
                <w:rPr>
                  <w:sz w:val="20"/>
                </w:rPr>
                <w:t xml:space="preserve"> зон</w:t>
              </w:r>
              <w:r>
                <w:rPr>
                  <w:sz w:val="20"/>
                </w:rPr>
                <w:t>е</w:t>
              </w:r>
            </w:ins>
            <w:del w:id="22" w:author="Oleg Kiiamov" w:date="2018-11-05T14:13:00Z">
              <w:r w:rsidRPr="004341E0" w:rsidDel="002C0084">
                <w:rPr>
                  <w:sz w:val="20"/>
                </w:rPr>
                <w:delText>грузовом пространстве</w:delText>
              </w:r>
            </w:del>
            <w:r w:rsidRPr="004341E0">
              <w:rPr>
                <w:sz w:val="20"/>
              </w:rPr>
              <w:t xml:space="preserve">, так и вне </w:t>
            </w:r>
            <w:ins w:id="23" w:author="Oleg Kiiamov" w:date="2018-11-05T14:14:00Z">
              <w:r>
                <w:rPr>
                  <w:sz w:val="20"/>
                </w:rPr>
                <w:t>ее</w:t>
              </w:r>
            </w:ins>
            <w:del w:id="24" w:author="Oleg Kiiamov" w:date="2018-11-05T14:14:00Z">
              <w:r w:rsidRPr="004341E0" w:rsidDel="00F86FC5">
                <w:rPr>
                  <w:sz w:val="20"/>
                </w:rPr>
                <w:delText>его</w:delText>
              </w:r>
            </w:del>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03.0-06</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Чего можно опасаться во время очистки паром грузовых танков, содержащих взрывоопасные смеси?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Нагревания грузового танка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Окисления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Повышения концентрации газа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Электростатического заряда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03.0-07</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моющее средство?</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Смесь чистящих средств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Эмульгатор</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мыло</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Растворитель</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03.0-08</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03.0-09</w:t>
            </w:r>
          </w:p>
        </w:tc>
        <w:tc>
          <w:tcPr>
            <w:tcW w:w="5872"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Судно загружено веществами, не растворимыми в воде.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w:t>
            </w:r>
            <w:r>
              <w:rPr>
                <w:sz w:val="20"/>
              </w:rPr>
              <w:t xml:space="preserve"> </w:t>
            </w:r>
            <w:r w:rsidRPr="004341E0">
              <w:rPr>
                <w:sz w:val="20"/>
              </w:rPr>
              <w:t>следует обращать внимание во время чистки грузовых танков?</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Чтобы</w:t>
            </w:r>
            <w:proofErr w:type="gramEnd"/>
            <w:r w:rsidRPr="004341E0">
              <w:rPr>
                <w:sz w:val="20"/>
              </w:rPr>
              <w:t xml:space="preserve"> для мойки использовалась наружная вода в целях</w:t>
            </w:r>
            <w:r w:rsidR="000F64C3">
              <w:rPr>
                <w:sz w:val="20"/>
                <w:lang w:val="en-US"/>
              </w:rPr>
              <w:t xml:space="preserve"> </w:t>
            </w:r>
            <w:r w:rsidRPr="004341E0">
              <w:rPr>
                <w:sz w:val="20"/>
              </w:rPr>
              <w:t xml:space="preserve">снижения вредного </w:t>
            </w:r>
            <w:r>
              <w:rPr>
                <w:sz w:val="20"/>
              </w:rPr>
              <w:t>воздействия на окружающую среду</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Чтобы</w:t>
            </w:r>
            <w:proofErr w:type="gramEnd"/>
            <w:r w:rsidRPr="004341E0">
              <w:rPr>
                <w:sz w:val="20"/>
              </w:rPr>
              <w:t xml:space="preserve"> во время мойки грузовой танк был герметически закрыт</w:t>
            </w:r>
            <w:r>
              <w:rPr>
                <w:sz w:val="20"/>
              </w:rPr>
              <w:t xml:space="preserve"> </w:t>
            </w:r>
            <w:r w:rsidRPr="004341E0">
              <w:rPr>
                <w:sz w:val="20"/>
              </w:rPr>
              <w:t>с целью свести до минимума вредное воздей</w:t>
            </w:r>
            <w:r>
              <w:rPr>
                <w:sz w:val="20"/>
              </w:rPr>
              <w:t>ствие на окружающую среду</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На</w:t>
            </w:r>
            <w:proofErr w:type="gramEnd"/>
            <w:r w:rsidRPr="004341E0">
              <w:rPr>
                <w:sz w:val="20"/>
              </w:rPr>
              <w:t xml:space="preserve"> температуру палубной части грузовых танков. Если палубная часть слишком нагревается, то это может оказать воздействие</w:t>
            </w:r>
            <w:r>
              <w:rPr>
                <w:sz w:val="20"/>
              </w:rPr>
              <w:t xml:space="preserve"> на покрытие грузовых танков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Чтобы</w:t>
            </w:r>
            <w:proofErr w:type="gramEnd"/>
            <w:r w:rsidRPr="004341E0">
              <w:rPr>
                <w:sz w:val="20"/>
              </w:rPr>
              <w:t xml:space="preserve"> струя воды попадала во все части грузового </w:t>
            </w:r>
            <w:r>
              <w:rPr>
                <w:sz w:val="20"/>
              </w:rPr>
              <w:t>танка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03.0-10</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03.0-11</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 помощью только какого шланга можно производить мойку грузовых танков?</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С помощью армированного шланга, устойчивого </w:t>
            </w:r>
            <w:r w:rsidR="000F64C3">
              <w:rPr>
                <w:sz w:val="20"/>
              </w:rPr>
              <w:t>к </w:t>
            </w:r>
            <w:r w:rsidRPr="004341E0">
              <w:rPr>
                <w:sz w:val="20"/>
              </w:rPr>
              <w:t>воз</w:t>
            </w:r>
            <w:r>
              <w:rPr>
                <w:sz w:val="20"/>
              </w:rPr>
              <w:t>действию давления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r w:rsidRPr="004341E0">
              <w:rPr>
                <w:sz w:val="20"/>
              </w:rPr>
              <w:tab/>
              <w:t>С</w:t>
            </w:r>
            <w:proofErr w:type="gramEnd"/>
            <w:r w:rsidRPr="004341E0">
              <w:rPr>
                <w:sz w:val="20"/>
              </w:rPr>
              <w:t xml:space="preserve"> помощью жаростойкого шланга в связи с высокими</w:t>
            </w:r>
            <w:r w:rsidR="000F64C3">
              <w:rPr>
                <w:sz w:val="20"/>
                <w:lang w:val="en-US"/>
              </w:rPr>
              <w:t xml:space="preserve"> </w:t>
            </w:r>
            <w:r>
              <w:rPr>
                <w:sz w:val="20"/>
              </w:rPr>
              <w:t>температурами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 помощью специального шланга для мойки танков в целях</w:t>
            </w:r>
            <w:r>
              <w:rPr>
                <w:sz w:val="20"/>
              </w:rPr>
              <w:t xml:space="preserve"> </w:t>
            </w:r>
            <w:r w:rsidRPr="004341E0">
              <w:rPr>
                <w:sz w:val="20"/>
              </w:rPr>
              <w:t>предотвращ</w:t>
            </w:r>
            <w:r>
              <w:rPr>
                <w:sz w:val="20"/>
              </w:rPr>
              <w:t>ения электростатических зарядов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С</w:t>
            </w:r>
            <w:proofErr w:type="gramEnd"/>
            <w:r w:rsidRPr="004341E0">
              <w:rPr>
                <w:sz w:val="20"/>
              </w:rPr>
              <w:t xml:space="preserve"> помощью синтетического шланга во избежание корро</w:t>
            </w:r>
            <w:r>
              <w:rPr>
                <w:sz w:val="20"/>
              </w:rPr>
              <w:t>зии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03.0-12</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очистки грузового танка проверка показывает отсутствие</w:t>
            </w:r>
            <w:r>
              <w:rPr>
                <w:sz w:val="20"/>
              </w:rPr>
              <w:t xml:space="preserve"> </w:t>
            </w:r>
            <w:r w:rsidRPr="004341E0">
              <w:rPr>
                <w:sz w:val="20"/>
              </w:rPr>
              <w:t>опасной концентрации газа в танке. Спустя шесть часов производится повторный замер, показывающий наличие опасной концентрации.</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чем может быть причина этого повышения концентрации?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О</w:t>
            </w:r>
            <w:r>
              <w:rPr>
                <w:sz w:val="20"/>
              </w:rPr>
              <w:t>чень</w:t>
            </w:r>
            <w:proofErr w:type="gramEnd"/>
            <w:r>
              <w:rPr>
                <w:sz w:val="20"/>
              </w:rPr>
              <w:t xml:space="preserve"> низкая температура кипения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Оче</w:t>
            </w:r>
            <w:r>
              <w:rPr>
                <w:sz w:val="20"/>
              </w:rPr>
              <w:t>нь</w:t>
            </w:r>
            <w:proofErr w:type="gramEnd"/>
            <w:r>
              <w:rPr>
                <w:sz w:val="20"/>
              </w:rPr>
              <w:t xml:space="preserve"> низкая температура плавления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Очень</w:t>
            </w:r>
            <w:proofErr w:type="gramEnd"/>
            <w:r w:rsidRPr="004341E0">
              <w:rPr>
                <w:sz w:val="20"/>
              </w:rPr>
              <w:t xml:space="preserve"> низкая плотность паров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r>
            <w:proofErr w:type="gramStart"/>
            <w:r>
              <w:rPr>
                <w:sz w:val="20"/>
              </w:rPr>
              <w:t>Очень</w:t>
            </w:r>
            <w:proofErr w:type="gramEnd"/>
            <w:r>
              <w:rPr>
                <w:sz w:val="20"/>
              </w:rPr>
              <w:t xml:space="preserve"> низкое давление паров</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03.0-13</w:t>
            </w:r>
          </w:p>
        </w:tc>
        <w:tc>
          <w:tcPr>
            <w:tcW w:w="5872"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оснащают газоотводную систему нагревательной установкой?</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Поскольку</w:t>
            </w:r>
            <w:proofErr w:type="gramEnd"/>
            <w:r w:rsidRPr="004341E0">
              <w:rPr>
                <w:sz w:val="20"/>
              </w:rPr>
              <w:t xml:space="preserve"> она облегчает работу по мойке грузовых танков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Поскольку</w:t>
            </w:r>
            <w:proofErr w:type="gramEnd"/>
            <w:r w:rsidRPr="004341E0">
              <w:rPr>
                <w:sz w:val="20"/>
              </w:rPr>
              <w:t xml:space="preserve"> она проверена на продуктах, для которых она</w:t>
            </w:r>
            <w:r>
              <w:rPr>
                <w:sz w:val="20"/>
              </w:rPr>
              <w:t xml:space="preserve"> </w:t>
            </w:r>
            <w:r w:rsidRPr="004341E0">
              <w:rPr>
                <w:sz w:val="20"/>
              </w:rPr>
              <w:t>используется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Чтобы</w:t>
            </w:r>
            <w:proofErr w:type="gramEnd"/>
            <w:r w:rsidRPr="004341E0">
              <w:rPr>
                <w:sz w:val="20"/>
              </w:rPr>
              <w:t xml:space="preserve"> предотвратить кристаллизацию некоторых продуктов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Для</w:t>
            </w:r>
            <w:proofErr w:type="gramEnd"/>
            <w:r w:rsidRPr="004341E0">
              <w:rPr>
                <w:sz w:val="20"/>
              </w:rPr>
              <w:t xml:space="preserve"> автоматической очистки коллектора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03.0-14</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мойки грузового танка необходимо использовать как можно</w:t>
            </w:r>
            <w:r>
              <w:rPr>
                <w:sz w:val="20"/>
              </w:rPr>
              <w:t xml:space="preserve"> </w:t>
            </w:r>
            <w:r w:rsidRPr="004341E0">
              <w:rPr>
                <w:sz w:val="20"/>
              </w:rPr>
              <w:t xml:space="preserve">меньше воды.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делается?</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Для</w:t>
            </w:r>
            <w:proofErr w:type="gramEnd"/>
            <w:r w:rsidRPr="004341E0">
              <w:rPr>
                <w:sz w:val="20"/>
              </w:rPr>
              <w:t xml:space="preserve"> защиты окружающей среды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Поскольку</w:t>
            </w:r>
            <w:proofErr w:type="gramEnd"/>
            <w:r w:rsidRPr="004341E0">
              <w:rPr>
                <w:sz w:val="20"/>
              </w:rPr>
              <w:t xml:space="preserve"> это лучше для стенок грузового танка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Поскольку</w:t>
            </w:r>
            <w:proofErr w:type="gramEnd"/>
            <w:r w:rsidRPr="004341E0">
              <w:rPr>
                <w:sz w:val="20"/>
              </w:rPr>
              <w:t xml:space="preserve"> некоторые продукты вступают в реакцию с</w:t>
            </w:r>
            <w:r>
              <w:rPr>
                <w:sz w:val="20"/>
              </w:rPr>
              <w:t> </w:t>
            </w:r>
            <w:r w:rsidRPr="004341E0">
              <w:rPr>
                <w:sz w:val="20"/>
              </w:rPr>
              <w:t>водой</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Чтобы</w:t>
            </w:r>
            <w:proofErr w:type="gramEnd"/>
            <w:r w:rsidRPr="004341E0">
              <w:rPr>
                <w:sz w:val="20"/>
              </w:rPr>
              <w:t xml:space="preserve"> получить как можно большую концентрацию мыла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03.0-15</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Перед включением машины для мойки танков необходимо хорошо прополоскать подводящие трубопроводы водой.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это</w:t>
            </w:r>
            <w:r>
              <w:rPr>
                <w:sz w:val="20"/>
              </w:rPr>
              <w:t xml:space="preserve"> </w:t>
            </w:r>
            <w:r w:rsidRPr="004341E0">
              <w:rPr>
                <w:sz w:val="20"/>
              </w:rPr>
              <w:t>необходимо?</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Чтобы</w:t>
            </w:r>
            <w:proofErr w:type="gramEnd"/>
            <w:r w:rsidRPr="004341E0">
              <w:rPr>
                <w:sz w:val="20"/>
              </w:rPr>
              <w:t xml:space="preserve"> довести трубопроводы до нужной температуры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Чтобы</w:t>
            </w:r>
            <w:proofErr w:type="gramEnd"/>
            <w:r w:rsidRPr="004341E0">
              <w:rPr>
                <w:sz w:val="20"/>
              </w:rPr>
              <w:t xml:space="preserve"> воспрепятствовать проникновению грязи, содержащейся в трубопроводах, в машину для мойки танков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Чтобы</w:t>
            </w:r>
            <w:proofErr w:type="gramEnd"/>
            <w:r w:rsidRPr="004341E0">
              <w:rPr>
                <w:sz w:val="20"/>
              </w:rPr>
              <w:t xml:space="preserve"> проверить, не забиты ли трубопроводы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Чтобы</w:t>
            </w:r>
            <w:proofErr w:type="gramEnd"/>
            <w:r w:rsidRPr="004341E0">
              <w:rPr>
                <w:sz w:val="20"/>
              </w:rPr>
              <w:t xml:space="preserve"> проверить, нет ли в трубопроводах течи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03.0-16</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метод и продолжительность очистки?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От</w:t>
            </w:r>
            <w:proofErr w:type="gramEnd"/>
            <w:r w:rsidRPr="004341E0">
              <w:rPr>
                <w:sz w:val="20"/>
              </w:rPr>
              <w:t xml:space="preserve"> продукта, а также от материала и конструкции грузового</w:t>
            </w:r>
            <w:r>
              <w:rPr>
                <w:sz w:val="20"/>
              </w:rPr>
              <w:t xml:space="preserve"> </w:t>
            </w:r>
            <w:r w:rsidRPr="004341E0">
              <w:rPr>
                <w:sz w:val="20"/>
              </w:rPr>
              <w:t>танка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От</w:t>
            </w:r>
            <w:proofErr w:type="gramEnd"/>
            <w:r w:rsidRPr="004341E0">
              <w:rPr>
                <w:sz w:val="20"/>
              </w:rPr>
              <w:t xml:space="preserve"> </w:t>
            </w:r>
            <w:r>
              <w:rPr>
                <w:sz w:val="20"/>
              </w:rPr>
              <w:t>разрешения компетентного органа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tcBorders>
              <w:bottom w:val="nil"/>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От</w:t>
            </w:r>
            <w:proofErr w:type="gramEnd"/>
            <w:r w:rsidRPr="004341E0">
              <w:rPr>
                <w:sz w:val="20"/>
              </w:rPr>
              <w:t xml:space="preserve"> ра</w:t>
            </w:r>
            <w:r>
              <w:rPr>
                <w:sz w:val="20"/>
              </w:rPr>
              <w:t>зрешения предприятия по очистке</w:t>
            </w:r>
          </w:p>
        </w:tc>
        <w:tc>
          <w:tcPr>
            <w:tcW w:w="1323"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top w:val="nil"/>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От</w:t>
            </w:r>
            <w:proofErr w:type="gramEnd"/>
            <w:r w:rsidRPr="004341E0">
              <w:rPr>
                <w:sz w:val="20"/>
              </w:rPr>
              <w:t xml:space="preserve"> вязкости исп</w:t>
            </w:r>
            <w:r>
              <w:rPr>
                <w:sz w:val="20"/>
              </w:rPr>
              <w:t>ользуемого продукта для очистки</w:t>
            </w:r>
          </w:p>
        </w:tc>
        <w:tc>
          <w:tcPr>
            <w:tcW w:w="1323"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03.0-17</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03.0-18</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должны очистить грузовой танк, который был загружен продуктами, характеризующимися быстрой кристаллизацией.</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вы</w:t>
            </w:r>
            <w:r>
              <w:rPr>
                <w:sz w:val="20"/>
              </w:rPr>
              <w:t xml:space="preserve"> </w:t>
            </w:r>
            <w:r w:rsidRPr="004341E0">
              <w:rPr>
                <w:sz w:val="20"/>
              </w:rPr>
              <w:t>должны обратить особое внимание?</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Если</w:t>
            </w:r>
            <w:proofErr w:type="gramEnd"/>
            <w:r w:rsidRPr="004341E0">
              <w:rPr>
                <w:sz w:val="20"/>
              </w:rPr>
              <w:t xml:space="preserve"> газоотводные системы и их арматура не изолированы или не нагреваются, то они могут засориться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Система работы машины для мойки танков может быть нарушена в результате формирования небольших кристаллов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Зимой</w:t>
            </w:r>
            <w:proofErr w:type="gramEnd"/>
            <w:r w:rsidRPr="004341E0">
              <w:rPr>
                <w:sz w:val="20"/>
              </w:rPr>
              <w:t xml:space="preserve"> кристаллы быстро испаряются, что может привести</w:t>
            </w:r>
            <w:r>
              <w:rPr>
                <w:sz w:val="20"/>
              </w:rPr>
              <w:t xml:space="preserve"> </w:t>
            </w:r>
            <w:r w:rsidRPr="004341E0">
              <w:rPr>
                <w:sz w:val="20"/>
              </w:rPr>
              <w:t>к образованию взрывоопасной смеси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Кристаллы представляют собой твердые элементы, которые</w:t>
            </w:r>
            <w:r>
              <w:rPr>
                <w:sz w:val="20"/>
              </w:rPr>
              <w:t xml:space="preserve"> </w:t>
            </w:r>
            <w:r w:rsidRPr="004341E0">
              <w:rPr>
                <w:sz w:val="20"/>
              </w:rPr>
              <w:t>не должны попасть в танк для хранения, принадлежащий</w:t>
            </w:r>
            <w:r>
              <w:rPr>
                <w:sz w:val="20"/>
              </w:rPr>
              <w:t xml:space="preserve"> </w:t>
            </w:r>
            <w:r w:rsidRPr="004341E0">
              <w:rPr>
                <w:sz w:val="20"/>
              </w:rPr>
              <w:t>предприятию по очистке</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03.0-19</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7.2.3.1.5</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При какой концентрации газа в соответствии с </w:t>
            </w:r>
            <w:proofErr w:type="spellStart"/>
            <w:r w:rsidRPr="004341E0">
              <w:rPr>
                <w:sz w:val="20"/>
              </w:rPr>
              <w:t>ВОПОГ</w:t>
            </w:r>
            <w:proofErr w:type="spellEnd"/>
            <w:r w:rsidRPr="004341E0">
              <w:rPr>
                <w:sz w:val="20"/>
              </w:rPr>
              <w:t xml:space="preserve"> можно</w:t>
            </w:r>
            <w:r w:rsidR="000F64C3">
              <w:rPr>
                <w:sz w:val="20"/>
                <w:lang w:val="en-US"/>
              </w:rPr>
              <w:t xml:space="preserve"> </w:t>
            </w:r>
            <w:r w:rsidRPr="004341E0">
              <w:rPr>
                <w:sz w:val="20"/>
              </w:rPr>
              <w:t>спуститься в грузовой танк в целях очистки?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Не</w:t>
            </w:r>
            <w:proofErr w:type="gramEnd"/>
            <w:r w:rsidRPr="004341E0">
              <w:rPr>
                <w:sz w:val="20"/>
              </w:rPr>
              <w:t xml:space="preserve"> более 50% нижнего предела </w:t>
            </w:r>
            <w:proofErr w:type="spellStart"/>
            <w:r w:rsidRPr="004341E0">
              <w:rPr>
                <w:sz w:val="20"/>
              </w:rPr>
              <w:t>взрываемости</w:t>
            </w:r>
            <w:proofErr w:type="spellEnd"/>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Не</w:t>
            </w:r>
            <w:proofErr w:type="gramEnd"/>
            <w:r w:rsidRPr="004341E0">
              <w:rPr>
                <w:sz w:val="20"/>
              </w:rPr>
              <w:t xml:space="preserve"> более 40% нижнего предела </w:t>
            </w:r>
            <w:proofErr w:type="spellStart"/>
            <w:r w:rsidRPr="004341E0">
              <w:rPr>
                <w:sz w:val="20"/>
              </w:rPr>
              <w:t>взрываемости</w:t>
            </w:r>
            <w:proofErr w:type="spellEnd"/>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Не</w:t>
            </w:r>
            <w:proofErr w:type="gramEnd"/>
            <w:r w:rsidRPr="004341E0">
              <w:rPr>
                <w:sz w:val="20"/>
              </w:rPr>
              <w:t xml:space="preserve"> более 20% нижнего предела </w:t>
            </w:r>
            <w:proofErr w:type="spellStart"/>
            <w:r w:rsidRPr="004341E0">
              <w:rPr>
                <w:sz w:val="20"/>
              </w:rPr>
              <w:t>взрываемости</w:t>
            </w:r>
            <w:proofErr w:type="spellEnd"/>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Не</w:t>
            </w:r>
            <w:proofErr w:type="gramEnd"/>
            <w:r w:rsidRPr="004341E0">
              <w:rPr>
                <w:sz w:val="20"/>
              </w:rPr>
              <w:t xml:space="preserve"> более 10% нижнего предела </w:t>
            </w:r>
            <w:proofErr w:type="spellStart"/>
            <w:r w:rsidRPr="004341E0">
              <w:rPr>
                <w:sz w:val="20"/>
              </w:rPr>
              <w:t>взрываемости</w:t>
            </w:r>
            <w:proofErr w:type="spellEnd"/>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03.0-20</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процессе очистки грузового танка паром на что следует обращать внимание, помимо опасности образования электростатического</w:t>
            </w:r>
            <w:r>
              <w:rPr>
                <w:sz w:val="20"/>
              </w:rPr>
              <w:t xml:space="preserve"> </w:t>
            </w:r>
            <w:r w:rsidRPr="004341E0">
              <w:rPr>
                <w:sz w:val="20"/>
              </w:rPr>
              <w:t>заряда?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Чтобы</w:t>
            </w:r>
            <w:proofErr w:type="gramEnd"/>
            <w:r w:rsidRPr="004341E0">
              <w:rPr>
                <w:sz w:val="20"/>
              </w:rPr>
              <w:t xml:space="preserve"> в грузовом танке не возникло явление кавитации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Чтобы</w:t>
            </w:r>
            <w:proofErr w:type="gramEnd"/>
            <w:r w:rsidRPr="004341E0">
              <w:rPr>
                <w:sz w:val="20"/>
              </w:rPr>
              <w:t xml:space="preserve"> в грузовом танке не возникло избыточное давлени</w:t>
            </w:r>
            <w:r>
              <w:rPr>
                <w:sz w:val="20"/>
              </w:rPr>
              <w:t>е</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Чтобы</w:t>
            </w:r>
            <w:proofErr w:type="gramEnd"/>
            <w:r w:rsidRPr="004341E0">
              <w:rPr>
                <w:sz w:val="20"/>
              </w:rPr>
              <w:t xml:space="preserve"> в грузовой танк не попала холодная вода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Чтобы</w:t>
            </w:r>
            <w:proofErr w:type="gramEnd"/>
            <w:r w:rsidRPr="004341E0">
              <w:rPr>
                <w:sz w:val="20"/>
              </w:rPr>
              <w:t xml:space="preserve"> в пар не попало средство для очистки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03.0-21</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продолжительность обработки паром для нормальной очистки грузового танка?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От</w:t>
            </w:r>
            <w:proofErr w:type="gramEnd"/>
            <w:r w:rsidRPr="004341E0">
              <w:rPr>
                <w:sz w:val="20"/>
              </w:rPr>
              <w:t xml:space="preserve"> жесткости воды и давления пара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От</w:t>
            </w:r>
            <w:proofErr w:type="gramEnd"/>
            <w:r w:rsidRPr="004341E0">
              <w:rPr>
                <w:sz w:val="20"/>
              </w:rPr>
              <w:t xml:space="preserve"> средств для очистки и жесткости воды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tcBorders>
              <w:bottom w:val="nil"/>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От</w:t>
            </w:r>
            <w:proofErr w:type="gramEnd"/>
            <w:r w:rsidRPr="004341E0">
              <w:rPr>
                <w:sz w:val="20"/>
              </w:rPr>
              <w:t xml:space="preserve"> средств для очистки и состояния грузового танка</w:t>
            </w:r>
          </w:p>
        </w:tc>
        <w:tc>
          <w:tcPr>
            <w:tcW w:w="1323"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top w:val="nil"/>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Pr>
                <w:sz w:val="20"/>
              </w:rPr>
              <w:t>От</w:t>
            </w:r>
            <w:proofErr w:type="gramEnd"/>
            <w:r>
              <w:rPr>
                <w:sz w:val="20"/>
              </w:rPr>
              <w:t xml:space="preserve"> способа последующей загрузки</w:t>
            </w:r>
          </w:p>
        </w:tc>
        <w:tc>
          <w:tcPr>
            <w:tcW w:w="1323"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03.0-22</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Требуется ли спасательная лебедка в том случае, если человек входит</w:t>
            </w:r>
            <w:r>
              <w:rPr>
                <w:sz w:val="20"/>
              </w:rPr>
              <w:t xml:space="preserve"> </w:t>
            </w:r>
            <w:r w:rsidRPr="004341E0">
              <w:rPr>
                <w:sz w:val="20"/>
              </w:rPr>
              <w:t>в грузовой танк в целях очистки?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Нет</w:t>
            </w:r>
            <w:proofErr w:type="gramEnd"/>
            <w:r w:rsidRPr="004341E0">
              <w:rPr>
                <w:sz w:val="20"/>
              </w:rPr>
              <w:t>, спасательная лебедка не требуется никогда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Да</w:t>
            </w:r>
            <w:proofErr w:type="gramEnd"/>
            <w:r w:rsidRPr="004341E0">
              <w:rPr>
                <w:sz w:val="20"/>
              </w:rPr>
              <w:t>, спасательная лебедка требуется всегда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Да</w:t>
            </w:r>
            <w:proofErr w:type="gramEnd"/>
            <w:r w:rsidRPr="004341E0">
              <w:rPr>
                <w:sz w:val="20"/>
              </w:rPr>
              <w:t>, спасательная лебедка требуется в том случае, если на борту есть только три человека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Да</w:t>
            </w:r>
            <w:proofErr w:type="gramEnd"/>
            <w:r w:rsidRPr="004341E0">
              <w:rPr>
                <w:sz w:val="20"/>
              </w:rPr>
              <w:t>, спасательная лебедка требуется в том случае, если на борту есть только два человека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03.0-23</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дегазации и мойки из грузового танка необходимо извлечь</w:t>
            </w:r>
            <w:r>
              <w:rPr>
                <w:sz w:val="20"/>
              </w:rPr>
              <w:t xml:space="preserve"> </w:t>
            </w:r>
            <w:r w:rsidRPr="004341E0">
              <w:rPr>
                <w:sz w:val="20"/>
              </w:rPr>
              <w:t xml:space="preserve">отстои, которые не поддаются откачке.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необходимо обратить внимание?</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На</w:t>
            </w:r>
            <w:proofErr w:type="gramEnd"/>
            <w:r w:rsidRPr="004341E0">
              <w:rPr>
                <w:sz w:val="20"/>
              </w:rPr>
              <w:t xml:space="preserve"> н</w:t>
            </w:r>
            <w:r>
              <w:rPr>
                <w:sz w:val="20"/>
              </w:rPr>
              <w:t>аличие достаточного числа ведер</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На</w:t>
            </w:r>
            <w:proofErr w:type="gramEnd"/>
            <w:r w:rsidRPr="004341E0">
              <w:rPr>
                <w:sz w:val="20"/>
              </w:rPr>
              <w:t xml:space="preserve"> то, что из отстоев также может выделять</w:t>
            </w:r>
            <w:r>
              <w:rPr>
                <w:sz w:val="20"/>
              </w:rPr>
              <w:t>ся газ</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На</w:t>
            </w:r>
            <w:proofErr w:type="gramEnd"/>
            <w:r w:rsidRPr="004341E0">
              <w:rPr>
                <w:sz w:val="20"/>
              </w:rPr>
              <w:t xml:space="preserve"> то, что установку очистки танков необходимо ото</w:t>
            </w:r>
            <w:r>
              <w:rPr>
                <w:sz w:val="20"/>
              </w:rPr>
              <w:t>двинуть</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На</w:t>
            </w:r>
            <w:proofErr w:type="gramEnd"/>
            <w:r w:rsidRPr="004341E0">
              <w:rPr>
                <w:sz w:val="20"/>
              </w:rPr>
              <w:t xml:space="preserve"> то, что отстои можно перегр</w:t>
            </w:r>
            <w:r>
              <w:rPr>
                <w:sz w:val="20"/>
              </w:rPr>
              <w:t>узить в танк для остатков груза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spacing w:after="30"/>
              <w:rPr>
                <w:sz w:val="20"/>
              </w:rPr>
            </w:pPr>
            <w:r w:rsidRPr="004341E0">
              <w:rPr>
                <w:sz w:val="20"/>
              </w:rPr>
              <w:lastRenderedPageBreak/>
              <w:t>332 03.0-24</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Из грузового танка необходимо извлечь отстои класса 3, которые не поддаются откачке. </w:t>
            </w:r>
          </w:p>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 помощь какого оборудования это можно сделать?</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Только</w:t>
            </w:r>
            <w:proofErr w:type="gramEnd"/>
            <w:r w:rsidRPr="004341E0">
              <w:rPr>
                <w:sz w:val="20"/>
              </w:rPr>
              <w:t xml:space="preserve"> с помощью оборудования, которое не искрит</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Только</w:t>
            </w:r>
            <w:proofErr w:type="gramEnd"/>
            <w:r w:rsidRPr="004341E0">
              <w:rPr>
                <w:sz w:val="20"/>
              </w:rPr>
              <w:t xml:space="preserve"> с помощью оборудования, созданного для этой цели</w:t>
            </w:r>
            <w:r>
              <w:rPr>
                <w:sz w:val="20"/>
              </w:rPr>
              <w:t xml:space="preserve"> </w:t>
            </w:r>
            <w:r w:rsidRPr="004341E0">
              <w:rPr>
                <w:sz w:val="20"/>
              </w:rPr>
              <w:t>и утвержденного ЕС</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0F64C3">
        <w:trPr>
          <w:trHeight w:val="143"/>
        </w:trPr>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Это</w:t>
            </w:r>
            <w:proofErr w:type="gramEnd"/>
            <w:r w:rsidRPr="004341E0">
              <w:rPr>
                <w:sz w:val="20"/>
              </w:rPr>
              <w:t xml:space="preserve"> можно сделать с помощью любого оборудования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0F64C3">
            <w:pPr>
              <w:spacing w:after="30"/>
              <w:rPr>
                <w:sz w:val="20"/>
              </w:rPr>
            </w:pPr>
          </w:p>
        </w:tc>
        <w:tc>
          <w:tcPr>
            <w:tcW w:w="5872" w:type="dxa"/>
            <w:tcBorders>
              <w:bottom w:val="single" w:sz="4" w:space="0" w:color="auto"/>
            </w:tcBorders>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Только</w:t>
            </w:r>
            <w:proofErr w:type="gramEnd"/>
            <w:r w:rsidRPr="004341E0">
              <w:rPr>
                <w:sz w:val="20"/>
              </w:rPr>
              <w:t xml:space="preserve"> с помощью оборудования, разработанного с этой целью</w:t>
            </w:r>
            <w:r>
              <w:rPr>
                <w:sz w:val="20"/>
              </w:rPr>
              <w:t xml:space="preserve"> </w:t>
            </w:r>
            <w:r w:rsidRPr="004341E0">
              <w:rPr>
                <w:sz w:val="20"/>
              </w:rPr>
              <w:t xml:space="preserve">и утвержденного </w:t>
            </w:r>
            <w:proofErr w:type="spellStart"/>
            <w:r w:rsidRPr="004341E0">
              <w:rPr>
                <w:sz w:val="20"/>
              </w:rPr>
              <w:t>ЕЭК</w:t>
            </w:r>
            <w:proofErr w:type="spellEnd"/>
            <w:r w:rsidRPr="004341E0">
              <w:rPr>
                <w:sz w:val="20"/>
              </w:rPr>
              <w:t xml:space="preserve"> ООН</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spacing w:after="30"/>
              <w:rPr>
                <w:sz w:val="20"/>
              </w:rPr>
            </w:pPr>
            <w:r w:rsidRPr="004341E0">
              <w:rPr>
                <w:sz w:val="20"/>
              </w:rPr>
              <w:t>332 03.0-25</w:t>
            </w:r>
          </w:p>
        </w:tc>
        <w:tc>
          <w:tcPr>
            <w:tcW w:w="5872" w:type="dxa"/>
            <w:tcBorders>
              <w:top w:val="single" w:sz="4" w:space="0" w:color="auto"/>
              <w:bottom w:val="single" w:sz="4" w:space="0" w:color="auto"/>
            </w:tcBorders>
            <w:vAlign w:val="top"/>
          </w:tcPr>
          <w:p w:rsidR="00DE1881" w:rsidRPr="004341E0" w:rsidRDefault="00DE1881" w:rsidP="000F64C3">
            <w:pPr>
              <w:pageBreakBefore/>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0F64C3">
            <w:pPr>
              <w:pageBreakBefore/>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780EA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Во время очистки танка образуется взрывоопасная смесь.</w:t>
            </w:r>
          </w:p>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необходимо сделать?</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Немедленно</w:t>
            </w:r>
            <w:proofErr w:type="gramEnd"/>
            <w:r w:rsidRPr="004341E0">
              <w:rPr>
                <w:sz w:val="20"/>
              </w:rPr>
              <w:t xml:space="preserve"> прекратить мойку и произвести дегазацию</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Снизить</w:t>
            </w:r>
            <w:proofErr w:type="gramEnd"/>
            <w:r w:rsidRPr="004341E0">
              <w:rPr>
                <w:sz w:val="20"/>
              </w:rPr>
              <w:t xml:space="preserve"> давление струи воды в целях создания меньшего</w:t>
            </w:r>
            <w:r>
              <w:rPr>
                <w:sz w:val="20"/>
              </w:rPr>
              <w:t xml:space="preserve"> </w:t>
            </w:r>
            <w:r w:rsidRPr="004341E0">
              <w:rPr>
                <w:sz w:val="20"/>
              </w:rPr>
              <w:t>количества газа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Увеличить</w:t>
            </w:r>
            <w:proofErr w:type="gramEnd"/>
            <w:r w:rsidRPr="004341E0">
              <w:rPr>
                <w:sz w:val="20"/>
              </w:rPr>
              <w:t xml:space="preserve"> давление струи воды, с тем чтобы пары могли</w:t>
            </w:r>
            <w:r w:rsidR="000F64C3">
              <w:rPr>
                <w:sz w:val="20"/>
                <w:lang w:val="en-US"/>
              </w:rPr>
              <w:t xml:space="preserve"> </w:t>
            </w:r>
            <w:r w:rsidRPr="004341E0">
              <w:rPr>
                <w:sz w:val="20"/>
              </w:rPr>
              <w:t>быстрее выйти из грузового танка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Открыть</w:t>
            </w:r>
            <w:proofErr w:type="gramEnd"/>
            <w:r w:rsidRPr="004341E0">
              <w:rPr>
                <w:sz w:val="20"/>
              </w:rPr>
              <w:t xml:space="preserve"> крышку танка, с тем чтобы облегчить выход газа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spacing w:after="30"/>
              <w:rPr>
                <w:sz w:val="20"/>
              </w:rPr>
            </w:pPr>
            <w:r w:rsidRPr="004341E0">
              <w:rPr>
                <w:sz w:val="20"/>
              </w:rPr>
              <w:t>332 03.0-26</w:t>
            </w:r>
          </w:p>
        </w:tc>
        <w:tc>
          <w:tcPr>
            <w:tcW w:w="5872" w:type="dxa"/>
            <w:tcBorders>
              <w:top w:val="single" w:sz="4" w:space="0" w:color="auto"/>
              <w:bottom w:val="single" w:sz="4" w:space="0" w:color="auto"/>
            </w:tcBorders>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rsidR="00DE1881" w:rsidRPr="004341E0" w:rsidRDefault="00DE1881" w:rsidP="000F64C3">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Грузовые танки, содержавшие продукты класса 3, были опорожнены. Во время плавания вы производите очистку грузовых танков. На борту присутствует два человека. Вы намерены извлечь отстои, которые не поддаются откачке, из грузового танка, дегазация которого была произведена не полностью, и у вас есть наготове спасательная лебедка, обслуживаемая одним человеком, выполняющим функции наблюдения. </w:t>
            </w:r>
          </w:p>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Можете ли вы спуститься в грузовой танк?</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Да</w:t>
            </w:r>
            <w:proofErr w:type="gramEnd"/>
            <w:r w:rsidRPr="004341E0">
              <w:rPr>
                <w:sz w:val="20"/>
              </w:rPr>
              <w:t>, если приняты соответствующие защитные меры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Нет</w:t>
            </w:r>
            <w:proofErr w:type="gramEnd"/>
            <w:r w:rsidRPr="004341E0">
              <w:rPr>
                <w:sz w:val="20"/>
              </w:rPr>
              <w:t xml:space="preserve">, во время плавания никто не должен спускаться </w:t>
            </w:r>
            <w:r w:rsidR="000F64C3">
              <w:rPr>
                <w:sz w:val="20"/>
              </w:rPr>
              <w:t>в </w:t>
            </w:r>
            <w:r w:rsidRPr="004341E0">
              <w:rPr>
                <w:sz w:val="20"/>
              </w:rPr>
              <w:t>грузовые танки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Нет</w:t>
            </w:r>
            <w:proofErr w:type="gramEnd"/>
            <w:r w:rsidRPr="004341E0">
              <w:rPr>
                <w:sz w:val="20"/>
              </w:rPr>
              <w:t xml:space="preserve">, поскольку в этом случае нужен еще один человек </w:t>
            </w:r>
            <w:r w:rsidR="000F64C3">
              <w:rPr>
                <w:sz w:val="20"/>
              </w:rPr>
              <w:t>в </w:t>
            </w:r>
            <w:r w:rsidRPr="004341E0">
              <w:rPr>
                <w:sz w:val="20"/>
              </w:rPr>
              <w:t>пределах слышимости голосового сигнала, который мог бы оказать помощь в чрезвычайной ситуации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Нет</w:t>
            </w:r>
            <w:proofErr w:type="gramEnd"/>
            <w:r w:rsidRPr="004341E0">
              <w:rPr>
                <w:sz w:val="20"/>
              </w:rPr>
              <w:t xml:space="preserve">, поскольку в этом случае нужны еще два человека </w:t>
            </w:r>
            <w:r w:rsidR="000F64C3">
              <w:rPr>
                <w:sz w:val="20"/>
              </w:rPr>
              <w:t>в </w:t>
            </w:r>
            <w:r w:rsidRPr="004341E0">
              <w:rPr>
                <w:sz w:val="20"/>
              </w:rPr>
              <w:t>пределах слышимости голосового сигнала, которые могли бы оказать помощь в чрезвычайной ситуации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spacing w:after="30"/>
              <w:rPr>
                <w:sz w:val="20"/>
              </w:rPr>
            </w:pPr>
            <w:r w:rsidRPr="004341E0">
              <w:rPr>
                <w:sz w:val="20"/>
              </w:rPr>
              <w:t>332 03.0-27</w:t>
            </w:r>
          </w:p>
        </w:tc>
        <w:tc>
          <w:tcPr>
            <w:tcW w:w="5872" w:type="dxa"/>
            <w:tcBorders>
              <w:top w:val="single" w:sz="4" w:space="0" w:color="auto"/>
              <w:bottom w:val="single" w:sz="4" w:space="0" w:color="auto"/>
            </w:tcBorders>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0F64C3">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намерены помыть грузовые танки. </w:t>
            </w:r>
          </w:p>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разрешается мойка?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proofErr w:type="gramStart"/>
            <w:r w:rsidRPr="004341E0">
              <w:rPr>
                <w:sz w:val="20"/>
              </w:rPr>
              <w:t>Только</w:t>
            </w:r>
            <w:proofErr w:type="gramEnd"/>
            <w:r w:rsidRPr="004341E0">
              <w:rPr>
                <w:sz w:val="20"/>
              </w:rPr>
              <w:t xml:space="preserve"> в порту</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Только</w:t>
            </w:r>
            <w:proofErr w:type="gramEnd"/>
            <w:r w:rsidRPr="004341E0">
              <w:rPr>
                <w:sz w:val="20"/>
              </w:rPr>
              <w:t xml:space="preserve"> на реке</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proofErr w:type="gramStart"/>
            <w:r w:rsidRPr="004341E0">
              <w:rPr>
                <w:sz w:val="20"/>
              </w:rPr>
              <w:t>Это</w:t>
            </w:r>
            <w:proofErr w:type="gramEnd"/>
            <w:r w:rsidRPr="004341E0">
              <w:rPr>
                <w:sz w:val="20"/>
              </w:rPr>
              <w:t xml:space="preserve"> не зависит от места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Только</w:t>
            </w:r>
            <w:proofErr w:type="gramEnd"/>
            <w:r w:rsidRPr="004341E0">
              <w:rPr>
                <w:sz w:val="20"/>
              </w:rPr>
              <w:t xml:space="preserve"> во время плавания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rsidP="000F64C3">
      <w:pPr>
        <w:suppressAutoHyphens w:val="0"/>
        <w:spacing w:line="12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0"/>
        <w:gridCol w:w="5857"/>
        <w:gridCol w:w="1327"/>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4341E0">
              <w:lastRenderedPageBreak/>
              <w:br w:type="page"/>
              <w:t>Практика</w:t>
            </w:r>
          </w:p>
          <w:p w:rsidR="00DE1881" w:rsidRPr="00A041DF" w:rsidRDefault="00DE1881" w:rsidP="00B01FF4">
            <w:pPr>
              <w:pStyle w:val="H23GR"/>
              <w:tabs>
                <w:tab w:val="clear" w:pos="851"/>
              </w:tabs>
              <w:ind w:left="0" w:right="-26" w:firstLine="0"/>
              <w:rPr>
                <w:sz w:val="20"/>
              </w:rPr>
            </w:pPr>
            <w:r w:rsidRPr="00A041DF">
              <w:rPr>
                <w:sz w:val="20"/>
              </w:rPr>
              <w:t>Целевая тема 4: Работа с отстоями, остатками груза и цистернами для остатков груза</w:t>
            </w:r>
          </w:p>
        </w:tc>
      </w:tr>
      <w:tr w:rsidR="00DE1881" w:rsidRPr="00A041DF" w:rsidTr="001D5DBD">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DE1881" w:rsidRPr="00A041DF" w:rsidRDefault="00DE1881" w:rsidP="001D5DBD">
            <w:pPr>
              <w:spacing w:before="80" w:after="80" w:line="200" w:lineRule="exact"/>
              <w:rPr>
                <w:i/>
                <w:sz w:val="16"/>
              </w:rPr>
            </w:pPr>
            <w:r w:rsidRPr="00A041DF">
              <w:rPr>
                <w:i/>
                <w:sz w:val="16"/>
              </w:rPr>
              <w:t>Номер</w:t>
            </w:r>
          </w:p>
        </w:tc>
        <w:tc>
          <w:tcPr>
            <w:tcW w:w="5857" w:type="dxa"/>
            <w:tcBorders>
              <w:top w:val="single" w:sz="12" w:space="0" w:color="auto"/>
              <w:bottom w:val="single" w:sz="12" w:space="0" w:color="auto"/>
            </w:tcBorders>
            <w:shd w:val="clear" w:color="auto" w:fill="auto"/>
          </w:tcPr>
          <w:p w:rsidR="00DE1881" w:rsidRPr="00A041DF"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Источник</w:t>
            </w:r>
          </w:p>
        </w:tc>
        <w:tc>
          <w:tcPr>
            <w:tcW w:w="1327" w:type="dxa"/>
            <w:tcBorders>
              <w:top w:val="single" w:sz="12" w:space="0" w:color="auto"/>
              <w:bottom w:val="single" w:sz="12" w:space="0" w:color="auto"/>
            </w:tcBorders>
            <w:shd w:val="clear" w:color="auto" w:fill="auto"/>
          </w:tcPr>
          <w:p w:rsidR="00DE1881" w:rsidRPr="00A041DF"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Правильный</w:t>
            </w:r>
            <w:r w:rsidRPr="00A041DF">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332 04.0-01</w:t>
            </w:r>
          </w:p>
        </w:tc>
        <w:tc>
          <w:tcPr>
            <w:tcW w:w="5857"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del w:id="25" w:author="Oleg Kiiamov" w:date="2018-11-05T14:15:00Z">
              <w:r w:rsidRPr="004341E0" w:rsidDel="00F86FC5">
                <w:rPr>
                  <w:sz w:val="20"/>
                </w:rPr>
                <w:delText xml:space="preserve">9.3.2.22.4, </w:delText>
              </w:r>
            </w:del>
            <w:r w:rsidRPr="004341E0">
              <w:rPr>
                <w:sz w:val="20"/>
              </w:rPr>
              <w:t>9.3.2.26.</w:t>
            </w:r>
            <w:del w:id="26" w:author="Oleg Kiiamov" w:date="2018-11-05T14:15:00Z">
              <w:r w:rsidRPr="004341E0" w:rsidDel="00F86FC5">
                <w:rPr>
                  <w:sz w:val="20"/>
                </w:rPr>
                <w:delText>4</w:delText>
              </w:r>
            </w:del>
            <w:ins w:id="27" w:author="Oleg Kiiamov" w:date="2018-11-05T14:15:00Z">
              <w:r>
                <w:rPr>
                  <w:sz w:val="20"/>
                </w:rPr>
                <w:t>2</w:t>
              </w:r>
            </w:ins>
          </w:p>
        </w:tc>
        <w:tc>
          <w:tcPr>
            <w:tcW w:w="1327"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Согласно </w:t>
            </w:r>
            <w:proofErr w:type="spellStart"/>
            <w:r w:rsidRPr="004341E0">
              <w:rPr>
                <w:sz w:val="20"/>
              </w:rPr>
              <w:t>ВОПОГ</w:t>
            </w:r>
            <w:proofErr w:type="spellEnd"/>
            <w:r w:rsidRPr="004341E0">
              <w:rPr>
                <w:sz w:val="20"/>
              </w:rPr>
              <w:t xml:space="preserve"> каждый грузовой танк или группа грузовых танков должны иметь газоотводную систему для безопасного отвода на берег газов, высвободившихся во время загрузки.</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соединена с газоотводной системой и цистерна для остатков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0956AB">
            <w:pPr>
              <w:ind w:left="567" w:hanging="567"/>
              <w:jc w:val="left"/>
              <w:cnfStyle w:val="000000000000" w:firstRow="0" w:lastRow="0" w:firstColumn="0" w:lastColumn="0" w:oddVBand="0" w:evenVBand="0" w:oddHBand="0" w:evenHBand="0" w:firstRowFirstColumn="0" w:firstRowLastColumn="0" w:lastRowFirstColumn="0" w:lastRowLastColumn="0"/>
              <w:rPr>
                <w:sz w:val="20"/>
              </w:rPr>
              <w:pPrChange w:id="28" w:author="Anna Petelina" w:date="2018-11-06T12:24:00Z">
                <w:pPr>
                  <w:ind w:left="567" w:hanging="567"/>
                  <w:jc w:val="left"/>
                  <w:cnfStyle w:val="000000000000" w:firstRow="0" w:lastRow="0" w:firstColumn="0" w:lastColumn="0" w:oddVBand="0" w:evenVBand="0" w:oddHBand="0" w:evenHBand="0" w:firstRowFirstColumn="0" w:firstRowLastColumn="0" w:lastRowFirstColumn="0" w:lastRowLastColumn="0"/>
                </w:pPr>
              </w:pPrChange>
            </w:pPr>
            <w:r w:rsidRPr="004341E0">
              <w:rPr>
                <w:sz w:val="20"/>
              </w:rPr>
              <w:t>А</w:t>
            </w:r>
            <w:r w:rsidRPr="004341E0">
              <w:rPr>
                <w:sz w:val="20"/>
              </w:rPr>
              <w:tab/>
            </w:r>
            <w:proofErr w:type="gramStart"/>
            <w:r w:rsidRPr="004341E0">
              <w:rPr>
                <w:sz w:val="20"/>
              </w:rPr>
              <w:t>Нет</w:t>
            </w:r>
            <w:proofErr w:type="gramEnd"/>
            <w:r w:rsidRPr="004341E0">
              <w:rPr>
                <w:sz w:val="20"/>
              </w:rPr>
              <w:t xml:space="preserve">, </w:t>
            </w:r>
            <w:ins w:id="29" w:author="Oleg Kiiamov" w:date="2018-11-05T14:16:00Z">
              <w:r w:rsidRPr="004341E0">
                <w:rPr>
                  <w:sz w:val="20"/>
                </w:rPr>
                <w:t xml:space="preserve">цистерна для остатков груза </w:t>
              </w:r>
              <w:r>
                <w:rPr>
                  <w:sz w:val="20"/>
                </w:rPr>
                <w:t>не д</w:t>
              </w:r>
              <w:r w:rsidRPr="004341E0">
                <w:rPr>
                  <w:sz w:val="20"/>
                </w:rPr>
                <w:t>олжна быть соединена с газоотводной системой</w:t>
              </w:r>
            </w:ins>
            <w:del w:id="30" w:author="Oleg Kiiamov" w:date="2018-11-05T14:16:00Z">
              <w:r w:rsidRPr="004341E0" w:rsidDel="00761471">
                <w:rPr>
                  <w:sz w:val="20"/>
                </w:rPr>
                <w:delText xml:space="preserve">за исключением того времени, </w:delText>
              </w:r>
            </w:del>
            <w:del w:id="31" w:author="Anna Petelina" w:date="2018-11-06T12:24:00Z">
              <w:r w:rsidR="000956AB" w:rsidDel="000956AB">
                <w:rPr>
                  <w:sz w:val="20"/>
                </w:rPr>
                <w:delText xml:space="preserve">в течение </w:delText>
              </w:r>
            </w:del>
            <w:del w:id="32" w:author="Oleg Kiiamov" w:date="2018-11-05T14:16:00Z">
              <w:r w:rsidRPr="004341E0" w:rsidDel="00761471">
                <w:rPr>
                  <w:sz w:val="20"/>
                </w:rPr>
                <w:delText>которого цистерна для остатков груза находится в</w:delText>
              </w:r>
            </w:del>
            <w:del w:id="33" w:author="Anna Petelina" w:date="2018-11-06T12:21:00Z">
              <w:r w:rsidR="00B01FF4" w:rsidDel="000956AB">
                <w:rPr>
                  <w:sz w:val="20"/>
                </w:rPr>
                <w:delText> </w:delText>
              </w:r>
            </w:del>
            <w:del w:id="34" w:author="Oleg Kiiamov" w:date="2018-11-05T14:16:00Z">
              <w:r w:rsidRPr="004341E0" w:rsidDel="00761471">
                <w:rPr>
                  <w:sz w:val="20"/>
                </w:rPr>
                <w:delText>процессе заполнения</w:delText>
              </w:r>
            </w:del>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Да</w:t>
            </w:r>
            <w:proofErr w:type="gramEnd"/>
            <w:r w:rsidRPr="004341E0">
              <w:rPr>
                <w:sz w:val="20"/>
              </w:rPr>
              <w:t>, всегда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Да</w:t>
            </w:r>
            <w:proofErr w:type="gramEnd"/>
            <w:r w:rsidRPr="004341E0">
              <w:rPr>
                <w:sz w:val="20"/>
              </w:rPr>
              <w:t>, но только в том случае, если в цистерне для остатков груза действительно есть остатки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Да</w:t>
            </w:r>
            <w:proofErr w:type="gramEnd"/>
            <w:r w:rsidRPr="004341E0">
              <w:rPr>
                <w:sz w:val="20"/>
              </w:rPr>
              <w:t>, но только в том случае, если в цистерне для остатков груза нет измерительного отверстия, оборудованного пламегасителем</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04.0-02</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целесообразно отделять гликоли и спирты от других веществ во время заполнения цистерн для остатков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Гликоли и спирты слишком жирны. Их невозможно потом</w:t>
            </w:r>
            <w:r>
              <w:rPr>
                <w:sz w:val="20"/>
              </w:rPr>
              <w:t xml:space="preserve"> </w:t>
            </w:r>
            <w:r w:rsidRPr="004341E0">
              <w:rPr>
                <w:sz w:val="20"/>
              </w:rPr>
              <w:t>отделить от других веществ</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Гликоли и спирты слишком растворимы в воде. По этой причине они представляют собой существенный фактор загрязнения</w:t>
            </w:r>
            <w:r>
              <w:rPr>
                <w:sz w:val="20"/>
              </w:rPr>
              <w:t xml:space="preserve"> </w:t>
            </w:r>
            <w:r w:rsidRPr="004341E0">
              <w:rPr>
                <w:sz w:val="20"/>
              </w:rPr>
              <w:t>окружающей среды</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Гликоли и спирты реагируют с водой. Эти реакции неопасны</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Гликоли и спирты нерастворимы в воде. По этой причине они представляют собой существенный фактор загрязнения</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04.0-03</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хотите закачать вместе два разных продукта в одну и ту же</w:t>
            </w:r>
            <w:r w:rsidR="00B01FF4">
              <w:rPr>
                <w:sz w:val="20"/>
              </w:rPr>
              <w:t xml:space="preserve"> </w:t>
            </w:r>
            <w:r w:rsidRPr="004341E0">
              <w:rPr>
                <w:sz w:val="20"/>
              </w:rPr>
              <w:t xml:space="preserve">цистерну для остатков груза.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вы должны обратить внимание?</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На</w:t>
            </w:r>
            <w:proofErr w:type="gramEnd"/>
            <w:r w:rsidRPr="004341E0">
              <w:rPr>
                <w:sz w:val="20"/>
              </w:rPr>
              <w:t xml:space="preserve"> то, чтобы эти продукты имели один и тот же идентификационный номер</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На</w:t>
            </w:r>
            <w:proofErr w:type="gramEnd"/>
            <w:r w:rsidRPr="004341E0">
              <w:rPr>
                <w:sz w:val="20"/>
              </w:rPr>
              <w:t xml:space="preserve"> то, чтобы эти продукты имели одно и то же наименование</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На</w:t>
            </w:r>
            <w:proofErr w:type="gramEnd"/>
            <w:r w:rsidRPr="004341E0">
              <w:rPr>
                <w:sz w:val="20"/>
              </w:rPr>
              <w:t xml:space="preserve"> то, чтобы эти продукты нейтрализовали друг друга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На</w:t>
            </w:r>
            <w:proofErr w:type="gramEnd"/>
            <w:r w:rsidRPr="004341E0">
              <w:rPr>
                <w:sz w:val="20"/>
              </w:rPr>
              <w:t xml:space="preserve"> то, чтобы эти продукты не реагировали между собой</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04.0-04</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del w:id="35" w:author="Oleg Kiiamov" w:date="2018-11-05T14:17:00Z">
              <w:r w:rsidRPr="004341E0" w:rsidDel="00161AFF">
                <w:rPr>
                  <w:sz w:val="20"/>
                </w:rPr>
                <w:delText>3</w:delText>
              </w:r>
            </w:del>
            <w:ins w:id="36" w:author="Oleg Kiiamov" w:date="2018-11-05T14:17:00Z">
              <w:r>
                <w:rPr>
                  <w:sz w:val="20"/>
                </w:rPr>
                <w:t>2</w:t>
              </w:r>
            </w:ins>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может быть максимальная вместимость цистерны для</w:t>
            </w:r>
            <w:r>
              <w:rPr>
                <w:sz w:val="20"/>
              </w:rPr>
              <w:t> </w:t>
            </w:r>
            <w:r w:rsidRPr="004341E0">
              <w:rPr>
                <w:sz w:val="20"/>
              </w:rPr>
              <w:t>остатков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10 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20 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30 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50 м</w:t>
            </w:r>
            <w:r w:rsidRPr="003E6ADE">
              <w:rPr>
                <w:sz w:val="20"/>
                <w:vertAlign w:val="superscript"/>
              </w:rPr>
              <w:t>3</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04.0-05</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del w:id="37" w:author="Oleg Kiiamov" w:date="2018-11-05T14:17:00Z">
              <w:r w:rsidRPr="004341E0" w:rsidDel="00161AFF">
                <w:rPr>
                  <w:sz w:val="20"/>
                </w:rPr>
                <w:delText>9.3.2.26.2</w:delText>
              </w:r>
            </w:del>
            <w:ins w:id="38" w:author="Oleg Kiiamov" w:date="2018-11-05T14:17:00Z">
              <w:r>
                <w:rPr>
                  <w:sz w:val="20"/>
                </w:rPr>
                <w:t>1.2.1</w:t>
              </w:r>
            </w:ins>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B01FF4">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предусмотрена возможность закрытия отстойных</w:t>
            </w:r>
            <w:r>
              <w:rPr>
                <w:sz w:val="20"/>
              </w:rPr>
              <w:t xml:space="preserve"> </w:t>
            </w:r>
            <w:r w:rsidRPr="004341E0">
              <w:rPr>
                <w:sz w:val="20"/>
              </w:rPr>
              <w:t>цистерн крышками?</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Нет</w:t>
            </w:r>
            <w:proofErr w:type="gramEnd"/>
            <w:r w:rsidRPr="004341E0">
              <w:rPr>
                <w:sz w:val="20"/>
              </w:rPr>
              <w:t>, но они должны быть пожароустойчивыми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Нет</w:t>
            </w:r>
            <w:proofErr w:type="gramEnd"/>
            <w:r w:rsidRPr="004341E0">
              <w:rPr>
                <w:sz w:val="20"/>
              </w:rPr>
              <w:t>, но должна быть предусмотрена возможность их</w:t>
            </w:r>
            <w:r>
              <w:rPr>
                <w:sz w:val="20"/>
              </w:rPr>
              <w:t> </w:t>
            </w:r>
            <w:r w:rsidRPr="004341E0">
              <w:rPr>
                <w:sz w:val="20"/>
              </w:rPr>
              <w:t>легкой</w:t>
            </w:r>
            <w:r>
              <w:rPr>
                <w:sz w:val="20"/>
              </w:rPr>
              <w:t xml:space="preserve"> </w:t>
            </w:r>
            <w:r w:rsidRPr="004341E0">
              <w:rPr>
                <w:sz w:val="20"/>
              </w:rPr>
              <w:t>манипуляции и маркировки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Да</w:t>
            </w:r>
            <w:proofErr w:type="gramEnd"/>
            <w:r w:rsidRPr="004341E0">
              <w:rPr>
                <w:sz w:val="20"/>
              </w:rPr>
              <w:t>, но только в том случае, если их вместимость более</w:t>
            </w:r>
            <w:r>
              <w:rPr>
                <w:sz w:val="20"/>
              </w:rPr>
              <w:t> </w:t>
            </w:r>
            <w:r w:rsidRPr="004341E0">
              <w:rPr>
                <w:sz w:val="20"/>
              </w:rPr>
              <w:t>2</w:t>
            </w:r>
            <w:r>
              <w:rPr>
                <w:sz w:val="20"/>
              </w:rPr>
              <w:t> </w:t>
            </w:r>
            <w:r w:rsidRPr="004341E0">
              <w:rPr>
                <w:sz w:val="20"/>
              </w:rPr>
              <w:t>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Да</w:t>
            </w:r>
            <w:proofErr w:type="gramEnd"/>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04.0-06</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7.2.4.1.1, 9.3.2.26.1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Вместо цистерны для остатков груза, установленной стационарно,</w:t>
            </w:r>
            <w:r>
              <w:rPr>
                <w:sz w:val="20"/>
              </w:rPr>
              <w:t xml:space="preserve"> </w:t>
            </w:r>
            <w:r w:rsidRPr="004341E0">
              <w:rPr>
                <w:sz w:val="20"/>
              </w:rPr>
              <w:t xml:space="preserve">допускаются </w:t>
            </w:r>
            <w:ins w:id="39" w:author="Oleg Kiiamov" w:date="2018-11-05T14:18:00Z">
              <w:r>
                <w:rPr>
                  <w:sz w:val="20"/>
                </w:rPr>
                <w:t xml:space="preserve">также </w:t>
              </w:r>
            </w:ins>
            <w:r w:rsidRPr="004341E0">
              <w:rPr>
                <w:sz w:val="20"/>
              </w:rPr>
              <w:t>контейнеры средней грузоподъемности для массовых грузов (</w:t>
            </w:r>
            <w:proofErr w:type="spellStart"/>
            <w:r w:rsidRPr="004341E0">
              <w:rPr>
                <w:sz w:val="20"/>
              </w:rPr>
              <w:t>КСГМГ</w:t>
            </w:r>
            <w:proofErr w:type="spellEnd"/>
            <w:r w:rsidRPr="004341E0">
              <w:rPr>
                <w:sz w:val="20"/>
              </w:rPr>
              <w:t xml:space="preserve">), контейнеры-цистерны или переносные цистерны.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Какова </w:t>
            </w:r>
            <w:ins w:id="40" w:author="Oleg Kiiamov" w:date="2018-11-05T14:19:00Z">
              <w:r>
                <w:rPr>
                  <w:sz w:val="20"/>
                </w:rPr>
                <w:t xml:space="preserve">общая </w:t>
              </w:r>
            </w:ins>
            <w:r w:rsidRPr="004341E0">
              <w:rPr>
                <w:sz w:val="20"/>
              </w:rPr>
              <w:t xml:space="preserve">допустимая максимальная вместимость </w:t>
            </w:r>
            <w:ins w:id="41" w:author="Oleg Kiiamov" w:date="2018-11-05T14:19:00Z">
              <w:r>
                <w:rPr>
                  <w:sz w:val="20"/>
                </w:rPr>
                <w:t xml:space="preserve">всех </w:t>
              </w:r>
            </w:ins>
            <w:r w:rsidRPr="004341E0">
              <w:rPr>
                <w:sz w:val="20"/>
              </w:rPr>
              <w:t>этих</w:t>
            </w:r>
            <w:ins w:id="42" w:author="Oleg Kiiamov" w:date="2018-11-05T14:20:00Z">
              <w:r>
                <w:rPr>
                  <w:sz w:val="20"/>
                </w:rPr>
                <w:t xml:space="preserve"> </w:t>
              </w:r>
              <w:r w:rsidRPr="004341E0">
                <w:rPr>
                  <w:sz w:val="20"/>
                </w:rPr>
                <w:t>отстойных</w:t>
              </w:r>
              <w:r>
                <w:rPr>
                  <w:sz w:val="20"/>
                </w:rPr>
                <w:t xml:space="preserve"> </w:t>
              </w:r>
              <w:r w:rsidRPr="004341E0">
                <w:rPr>
                  <w:sz w:val="20"/>
                </w:rPr>
                <w:t>цистерн</w:t>
              </w:r>
            </w:ins>
            <w:del w:id="43" w:author="Oleg Kiiamov" w:date="2018-11-05T14:19:00Z">
              <w:r w:rsidRPr="004341E0" w:rsidDel="007F1DF7">
                <w:rPr>
                  <w:sz w:val="20"/>
                </w:rPr>
                <w:delText xml:space="preserve"> КСГМГ,</w:delText>
              </w:r>
              <w:r w:rsidDel="007F1DF7">
                <w:rPr>
                  <w:sz w:val="20"/>
                </w:rPr>
                <w:delText xml:space="preserve"> </w:delText>
              </w:r>
              <w:r w:rsidRPr="004341E0" w:rsidDel="007F1DF7">
                <w:rPr>
                  <w:sz w:val="20"/>
                </w:rPr>
                <w:delText>контейнеров-цистерн и переносных цистерн</w:delText>
              </w:r>
            </w:del>
            <w:r w:rsidRPr="004341E0">
              <w:rPr>
                <w:sz w:val="20"/>
              </w:rPr>
              <w:t>?</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  </w:t>
            </w:r>
            <w:del w:id="44" w:author="Oleg Kiiamov" w:date="2018-11-05T14:18:00Z">
              <w:r w:rsidRPr="004341E0" w:rsidDel="00161AFF">
                <w:rPr>
                  <w:sz w:val="20"/>
                </w:rPr>
                <w:delText>0,</w:delText>
              </w:r>
            </w:del>
            <w:r w:rsidRPr="004341E0">
              <w:rPr>
                <w:sz w:val="20"/>
              </w:rPr>
              <w:t>20</w:t>
            </w:r>
            <w:ins w:id="45" w:author="Oleg Kiiamov" w:date="2018-11-05T14:18:00Z">
              <w:r>
                <w:rPr>
                  <w:sz w:val="20"/>
                </w:rPr>
                <w:t>,00</w:t>
              </w:r>
            </w:ins>
            <w:r w:rsidRPr="004341E0">
              <w:rPr>
                <w:sz w:val="20"/>
              </w:rPr>
              <w:t xml:space="preserve"> 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roofErr w:type="gramStart"/>
            <w:r w:rsidRPr="004341E0">
              <w:rPr>
                <w:sz w:val="20"/>
              </w:rPr>
              <w:tab/>
              <w:t xml:space="preserve">  1</w:t>
            </w:r>
            <w:ins w:id="46" w:author="Oleg Kiiamov" w:date="2018-11-05T14:18:00Z">
              <w:r>
                <w:rPr>
                  <w:sz w:val="20"/>
                </w:rPr>
                <w:t>0</w:t>
              </w:r>
            </w:ins>
            <w:proofErr w:type="gramEnd"/>
            <w:r w:rsidRPr="004341E0">
              <w:rPr>
                <w:sz w:val="20"/>
              </w:rPr>
              <w:t>,00 м</w:t>
            </w:r>
            <w:r w:rsidRPr="00761FCD">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roofErr w:type="gramStart"/>
            <w:r w:rsidRPr="004341E0">
              <w:rPr>
                <w:sz w:val="20"/>
              </w:rPr>
              <w:tab/>
              <w:t xml:space="preserve">  </w:t>
            </w:r>
            <w:ins w:id="47" w:author="Oleg Kiiamov" w:date="2018-11-05T14:18:00Z">
              <w:r>
                <w:rPr>
                  <w:sz w:val="20"/>
                </w:rPr>
                <w:t>1</w:t>
              </w:r>
            </w:ins>
            <w:r w:rsidRPr="004341E0">
              <w:rPr>
                <w:sz w:val="20"/>
              </w:rPr>
              <w:t>2</w:t>
            </w:r>
            <w:proofErr w:type="gramEnd"/>
            <w:r w:rsidRPr="004341E0">
              <w:rPr>
                <w:sz w:val="20"/>
              </w:rPr>
              <w:t>,00 м</w:t>
            </w:r>
            <w:r w:rsidRPr="00761FCD">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roofErr w:type="gramStart"/>
            <w:r w:rsidRPr="004341E0">
              <w:rPr>
                <w:sz w:val="20"/>
              </w:rPr>
              <w:tab/>
            </w:r>
            <w:ins w:id="48" w:author="Oleg Kiiamov" w:date="2018-11-05T14:20:00Z">
              <w:r>
                <w:rPr>
                  <w:sz w:val="20"/>
                </w:rPr>
                <w:t xml:space="preserve">  </w:t>
              </w:r>
            </w:ins>
            <w:r w:rsidRPr="004341E0">
              <w:rPr>
                <w:sz w:val="20"/>
              </w:rPr>
              <w:t>30</w:t>
            </w:r>
            <w:proofErr w:type="gramEnd"/>
            <w:r w:rsidRPr="004341E0">
              <w:rPr>
                <w:sz w:val="20"/>
              </w:rPr>
              <w:t>,00 м</w:t>
            </w:r>
            <w:r w:rsidRPr="00761FCD">
              <w:rPr>
                <w:sz w:val="20"/>
                <w:vertAlign w:val="superscript"/>
              </w:rPr>
              <w:t>3</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04.0-07</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 (2012)</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04.0-08</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Остаточные грузы</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Где вы можете сдать </w:t>
            </w:r>
            <w:proofErr w:type="spellStart"/>
            <w:r w:rsidRPr="004341E0">
              <w:rPr>
                <w:sz w:val="20"/>
              </w:rPr>
              <w:t>мытьевые</w:t>
            </w:r>
            <w:proofErr w:type="spellEnd"/>
            <w:r w:rsidRPr="004341E0">
              <w:rPr>
                <w:sz w:val="20"/>
              </w:rPr>
              <w:t xml:space="preserve"> воды и отстои?</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Во</w:t>
            </w:r>
            <w:proofErr w:type="gramEnd"/>
            <w:r w:rsidRPr="004341E0">
              <w:rPr>
                <w:sz w:val="20"/>
              </w:rPr>
              <w:t xml:space="preserve"> всех пунктах разгрузки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Во</w:t>
            </w:r>
            <w:proofErr w:type="gramEnd"/>
            <w:r w:rsidRPr="004341E0">
              <w:rPr>
                <w:sz w:val="20"/>
              </w:rPr>
              <w:t xml:space="preserve"> всех пунктах погрузки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Только</w:t>
            </w:r>
            <w:proofErr w:type="gramEnd"/>
            <w:r w:rsidRPr="004341E0">
              <w:rPr>
                <w:sz w:val="20"/>
              </w:rPr>
              <w:t xml:space="preserve"> в местах, утвержденных компетентным органом</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На</w:t>
            </w:r>
            <w:proofErr w:type="gramEnd"/>
            <w:r w:rsidRPr="004341E0">
              <w:rPr>
                <w:sz w:val="20"/>
              </w:rPr>
              <w:t xml:space="preserve"> всех заправочных станциях</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04.0-09</w:t>
            </w:r>
          </w:p>
        </w:tc>
        <w:tc>
          <w:tcPr>
            <w:tcW w:w="5857"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7.2.3.7.5</w:t>
            </w:r>
          </w:p>
        </w:tc>
        <w:tc>
          <w:tcPr>
            <w:tcW w:w="1327"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Судоводитель принимает решение снять синий конус.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дегазиро</w:t>
            </w:r>
            <w:r>
              <w:rPr>
                <w:sz w:val="20"/>
              </w:rPr>
              <w:t>вана в этом случае цистерна для </w:t>
            </w:r>
            <w:r w:rsidRPr="004341E0">
              <w:rPr>
                <w:sz w:val="20"/>
              </w:rPr>
              <w:t>остатков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Да</w:t>
            </w:r>
            <w:proofErr w:type="gramEnd"/>
            <w:r w:rsidRPr="004341E0">
              <w:rPr>
                <w:sz w:val="20"/>
              </w:rPr>
              <w:t>, поскольку цистерна для остатков груза является частью</w:t>
            </w:r>
            <w:r>
              <w:rPr>
                <w:sz w:val="20"/>
              </w:rPr>
              <w:t xml:space="preserve"> </w:t>
            </w:r>
            <w:r w:rsidRPr="004341E0">
              <w:rPr>
                <w:sz w:val="20"/>
              </w:rPr>
              <w:t>системы грузовых танков, которые должны быть дегазированы</w:t>
            </w:r>
            <w:r>
              <w:rPr>
                <w:sz w:val="20"/>
              </w:rPr>
              <w:t xml:space="preserve"> </w:t>
            </w:r>
            <w:r w:rsidRPr="004341E0">
              <w:rPr>
                <w:sz w:val="20"/>
              </w:rPr>
              <w:t xml:space="preserve">(менее 10% нижнего предела </w:t>
            </w:r>
            <w:proofErr w:type="spellStart"/>
            <w:r w:rsidRPr="004341E0">
              <w:rPr>
                <w:sz w:val="20"/>
              </w:rPr>
              <w:t>взрываемости</w:t>
            </w:r>
            <w:proofErr w:type="spellEnd"/>
            <w:r w:rsidRPr="004341E0">
              <w:rPr>
                <w:sz w:val="20"/>
              </w:rPr>
              <w:t>)</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gramStart"/>
            <w:r w:rsidRPr="004341E0">
              <w:rPr>
                <w:sz w:val="20"/>
              </w:rPr>
              <w:t>Да</w:t>
            </w:r>
            <w:proofErr w:type="gramEnd"/>
            <w:r w:rsidRPr="004341E0">
              <w:rPr>
                <w:sz w:val="20"/>
              </w:rPr>
              <w:t>, поскольку цистерна для остатков груза, которая не дегазирована, продолжает оставаться источником опасности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Нет</w:t>
            </w:r>
            <w:proofErr w:type="gramEnd"/>
            <w:r w:rsidRPr="004341E0">
              <w:rPr>
                <w:sz w:val="20"/>
              </w:rPr>
              <w:t>, поскольку ника</w:t>
            </w:r>
            <w:r>
              <w:rPr>
                <w:sz w:val="20"/>
              </w:rPr>
              <w:t>кой утечки газа из цистерны для </w:t>
            </w:r>
            <w:r w:rsidRPr="004341E0">
              <w:rPr>
                <w:sz w:val="20"/>
              </w:rPr>
              <w:t>остатков груза быть не может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proofErr w:type="gramStart"/>
            <w:r w:rsidRPr="004341E0">
              <w:rPr>
                <w:sz w:val="20"/>
              </w:rPr>
              <w:t>Нет</w:t>
            </w:r>
            <w:proofErr w:type="gramEnd"/>
            <w:r w:rsidRPr="004341E0">
              <w:rPr>
                <w:sz w:val="20"/>
              </w:rPr>
              <w:t xml:space="preserve">, поскольку в соответствии с </w:t>
            </w:r>
            <w:proofErr w:type="spellStart"/>
            <w:r w:rsidRPr="004341E0">
              <w:rPr>
                <w:sz w:val="20"/>
              </w:rPr>
              <w:t>ВОПОГ</w:t>
            </w:r>
            <w:proofErr w:type="spellEnd"/>
            <w:r w:rsidRPr="004341E0">
              <w:rPr>
                <w:sz w:val="20"/>
              </w:rPr>
              <w:t xml:space="preserve"> концентрация газа</w:t>
            </w:r>
            <w:r>
              <w:rPr>
                <w:sz w:val="20"/>
              </w:rPr>
              <w:t xml:space="preserve"> </w:t>
            </w:r>
            <w:r w:rsidRPr="004341E0">
              <w:rPr>
                <w:sz w:val="20"/>
              </w:rPr>
              <w:t xml:space="preserve">менее 20% нижнего предела </w:t>
            </w:r>
            <w:proofErr w:type="spellStart"/>
            <w:r w:rsidRPr="004341E0">
              <w:rPr>
                <w:sz w:val="20"/>
              </w:rPr>
              <w:t>взрываемости</w:t>
            </w:r>
            <w:proofErr w:type="spellEnd"/>
            <w:r w:rsidRPr="004341E0">
              <w:rPr>
                <w:sz w:val="20"/>
              </w:rPr>
              <w:t xml:space="preserve"> должна быть только</w:t>
            </w:r>
            <w:r>
              <w:rPr>
                <w:sz w:val="20"/>
              </w:rPr>
              <w:t xml:space="preserve"> </w:t>
            </w:r>
            <w:r w:rsidRPr="004341E0">
              <w:rPr>
                <w:sz w:val="20"/>
              </w:rPr>
              <w:t>в грузовых танках</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04.0-10</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должны размещаться резервуары для остатков груза на</w:t>
            </w:r>
            <w:r>
              <w:rPr>
                <w:sz w:val="20"/>
              </w:rPr>
              <w:t> </w:t>
            </w:r>
            <w:r w:rsidRPr="004341E0">
              <w:rPr>
                <w:sz w:val="20"/>
              </w:rPr>
              <w:t>палубе танкера типа С?</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proofErr w:type="gramStart"/>
            <w:r w:rsidRPr="004341E0">
              <w:rPr>
                <w:sz w:val="20"/>
              </w:rPr>
              <w:t>Всегда</w:t>
            </w:r>
            <w:proofErr w:type="gramEnd"/>
            <w:r w:rsidRPr="004341E0">
              <w:rPr>
                <w:sz w:val="20"/>
              </w:rPr>
              <w:t xml:space="preserve"> под палубой в грузовом пространстве на минимальном расстоянии от корпуса, равном четверти длины судна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proofErr w:type="gramStart"/>
            <w:r w:rsidRPr="004341E0">
              <w:rPr>
                <w:sz w:val="20"/>
              </w:rPr>
              <w:t>В</w:t>
            </w:r>
            <w:proofErr w:type="gramEnd"/>
            <w:r w:rsidRPr="004341E0">
              <w:rPr>
                <w:sz w:val="20"/>
              </w:rPr>
              <w:t xml:space="preserve"> грузовом пространстве на минимальном расстоянии</w:t>
            </w:r>
            <w:r w:rsidR="00E9420A">
              <w:rPr>
                <w:sz w:val="20"/>
              </w:rPr>
              <w:t xml:space="preserve"> от </w:t>
            </w:r>
            <w:r w:rsidRPr="004341E0">
              <w:rPr>
                <w:sz w:val="20"/>
              </w:rPr>
              <w:t>корпуса, равном четверти длины судна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gramStart"/>
            <w:r w:rsidRPr="004341E0">
              <w:rPr>
                <w:sz w:val="20"/>
              </w:rPr>
              <w:t>Всегда</w:t>
            </w:r>
            <w:proofErr w:type="gramEnd"/>
            <w:r w:rsidRPr="004341E0">
              <w:rPr>
                <w:sz w:val="20"/>
              </w:rPr>
              <w:t xml:space="preserve"> под палубой в грузовом пространстве</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Никакого предписания в </w:t>
            </w:r>
            <w:proofErr w:type="spellStart"/>
            <w:r w:rsidRPr="004341E0">
              <w:rPr>
                <w:sz w:val="20"/>
              </w:rPr>
              <w:t>ВОПОГ</w:t>
            </w:r>
            <w:proofErr w:type="spellEnd"/>
            <w:r w:rsidRPr="004341E0">
              <w:rPr>
                <w:sz w:val="20"/>
              </w:rPr>
              <w:t xml:space="preserve"> по этому вопросу</w:t>
            </w:r>
            <w:r w:rsidR="00E9420A">
              <w:rPr>
                <w:sz w:val="20"/>
              </w:rPr>
              <w:t xml:space="preserve"> </w:t>
            </w:r>
            <w:r w:rsidRPr="004341E0">
              <w:rPr>
                <w:sz w:val="20"/>
              </w:rPr>
              <w:t>не</w:t>
            </w:r>
            <w:r w:rsidR="00E9420A">
              <w:rPr>
                <w:sz w:val="20"/>
              </w:rPr>
              <w:t> </w:t>
            </w:r>
            <w:r w:rsidRPr="004341E0">
              <w:rPr>
                <w:sz w:val="20"/>
              </w:rPr>
              <w:t>предусмотрено</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6"/>
        <w:gridCol w:w="5876"/>
        <w:gridCol w:w="1322"/>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Практика</w:t>
            </w:r>
          </w:p>
          <w:p w:rsidR="00DE1881" w:rsidRPr="00C836CA" w:rsidRDefault="00DE1881" w:rsidP="001D5DBD">
            <w:pPr>
              <w:pStyle w:val="H23GR"/>
              <w:rPr>
                <w:sz w:val="20"/>
              </w:rPr>
            </w:pPr>
            <w:r w:rsidRPr="00C836CA">
              <w:rPr>
                <w:sz w:val="20"/>
              </w:rPr>
              <w:t>Целевая тема 5: Отвод газов</w:t>
            </w:r>
          </w:p>
        </w:tc>
      </w:tr>
      <w:tr w:rsidR="00DE1881" w:rsidRPr="00C836CA" w:rsidTr="001D5DBD">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rsidR="00DE1881" w:rsidRPr="00C836CA" w:rsidRDefault="00DE1881" w:rsidP="001D5DBD">
            <w:pPr>
              <w:spacing w:before="80" w:after="80" w:line="200" w:lineRule="exact"/>
              <w:rPr>
                <w:i/>
                <w:sz w:val="16"/>
              </w:rPr>
            </w:pPr>
            <w:r w:rsidRPr="00C836CA">
              <w:rPr>
                <w:i/>
                <w:sz w:val="16"/>
              </w:rPr>
              <w:t>Номер</w:t>
            </w:r>
          </w:p>
        </w:tc>
        <w:tc>
          <w:tcPr>
            <w:tcW w:w="5876" w:type="dxa"/>
            <w:tcBorders>
              <w:top w:val="single" w:sz="12" w:space="0" w:color="auto"/>
              <w:bottom w:val="single" w:sz="12" w:space="0" w:color="auto"/>
            </w:tcBorders>
            <w:shd w:val="clear" w:color="auto" w:fill="auto"/>
          </w:tcPr>
          <w:p w:rsidR="00DE1881" w:rsidRPr="00C836CA"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Источник</w:t>
            </w:r>
          </w:p>
        </w:tc>
        <w:tc>
          <w:tcPr>
            <w:tcW w:w="1322" w:type="dxa"/>
            <w:tcBorders>
              <w:top w:val="single" w:sz="12" w:space="0" w:color="auto"/>
              <w:bottom w:val="single" w:sz="12" w:space="0" w:color="auto"/>
            </w:tcBorders>
            <w:shd w:val="clear" w:color="auto" w:fill="auto"/>
          </w:tcPr>
          <w:p w:rsidR="00DE1881" w:rsidRPr="00C836CA"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Правильный</w:t>
            </w:r>
            <w:r w:rsidRPr="00C836CA">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332 05.0-01</w:t>
            </w:r>
          </w:p>
        </w:tc>
        <w:tc>
          <w:tcPr>
            <w:tcW w:w="5876"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ins w:id="49" w:author="Oleg Kiiamov" w:date="2018-11-05T14:21:00Z">
              <w:r>
                <w:rPr>
                  <w:sz w:val="20"/>
                </w:rPr>
                <w:t>.1</w:t>
              </w:r>
            </w:ins>
          </w:p>
        </w:tc>
        <w:tc>
          <w:tcPr>
            <w:tcW w:w="1322"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случае намерения произвести дегазацию разгруженных танков,</w:t>
            </w:r>
            <w:r>
              <w:rPr>
                <w:sz w:val="20"/>
              </w:rPr>
              <w:t xml:space="preserve"> </w:t>
            </w:r>
            <w:r w:rsidRPr="009E10F8">
              <w:rPr>
                <w:sz w:val="20"/>
              </w:rPr>
              <w:t xml:space="preserve">содержавших вещества класса 6.1, </w:t>
            </w:r>
            <w:ins w:id="50" w:author="Oleg Kiiamov" w:date="2018-11-05T14:23:00Z">
              <w:r>
                <w:rPr>
                  <w:sz w:val="20"/>
                </w:rPr>
                <w:t xml:space="preserve">в атмосферу </w:t>
              </w:r>
            </w:ins>
            <w:r w:rsidRPr="009E10F8">
              <w:rPr>
                <w:sz w:val="20"/>
              </w:rPr>
              <w:t>где это разрешается делать?</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proofErr w:type="gramStart"/>
            <w:r w:rsidRPr="009E10F8">
              <w:rPr>
                <w:sz w:val="20"/>
              </w:rPr>
              <w:t>Только</w:t>
            </w:r>
            <w:proofErr w:type="gramEnd"/>
            <w:r w:rsidRPr="009E10F8">
              <w:rPr>
                <w:sz w:val="20"/>
              </w:rPr>
              <w:t xml:space="preserve"> в местах, </w:t>
            </w:r>
            <w:ins w:id="51" w:author="Oleg Kiiamov" w:date="2018-11-05T14:24:00Z">
              <w:r>
                <w:rPr>
                  <w:sz w:val="20"/>
                </w:rPr>
                <w:t xml:space="preserve">в которых это разрешено </w:t>
              </w:r>
            </w:ins>
            <w:del w:id="52" w:author="Oleg Kiiamov" w:date="2018-11-05T14:24:00Z">
              <w:r w:rsidRPr="009E10F8" w:rsidDel="00E82953">
                <w:rPr>
                  <w:sz w:val="20"/>
                </w:rPr>
                <w:delText xml:space="preserve">указанных или утвержденных для этой цели </w:delText>
              </w:r>
            </w:del>
            <w:r w:rsidRPr="009E10F8">
              <w:rPr>
                <w:sz w:val="20"/>
              </w:rPr>
              <w:t>компетентным органом</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Всегда</w:t>
            </w:r>
            <w:proofErr w:type="gramEnd"/>
            <w:r w:rsidRPr="009E10F8">
              <w:rPr>
                <w:sz w:val="20"/>
              </w:rPr>
              <w:t xml:space="preserve"> во время плавания, но крышки танков должны оставаться закрытыми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r>
            <w:proofErr w:type="gramStart"/>
            <w:r w:rsidRPr="009E10F8">
              <w:rPr>
                <w:sz w:val="20"/>
              </w:rPr>
              <w:t>Всегда</w:t>
            </w:r>
            <w:proofErr w:type="gramEnd"/>
            <w:r w:rsidRPr="009E10F8">
              <w:rPr>
                <w:sz w:val="20"/>
              </w:rPr>
              <w:t xml:space="preserve"> во время плавания, но вблизи шлюзов и соответствующих мест отстоя судов</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Всегда</w:t>
            </w:r>
            <w:proofErr w:type="gramEnd"/>
            <w:r w:rsidRPr="009E10F8">
              <w:rPr>
                <w:sz w:val="20"/>
              </w:rPr>
              <w:t xml:space="preserve"> во время плавания, однако дегазация должна производиться с помощью вентиляционной установки</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05.0-02</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del w:id="53" w:author="Oleg Kiiamov" w:date="2018-11-05T14:24:00Z">
              <w:r w:rsidRPr="009E10F8" w:rsidDel="00E82953">
                <w:rPr>
                  <w:sz w:val="20"/>
                </w:rPr>
                <w:delText>3</w:delText>
              </w:r>
            </w:del>
            <w:ins w:id="54" w:author="Oleg Kiiamov" w:date="2018-11-05T14:24:00Z">
              <w:r>
                <w:rPr>
                  <w:sz w:val="20"/>
                </w:rPr>
                <w:t>1.2</w:t>
              </w:r>
            </w:ins>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 ООН 2054 </w:t>
            </w:r>
            <w:proofErr w:type="spellStart"/>
            <w:r w:rsidRPr="009E10F8">
              <w:rPr>
                <w:sz w:val="20"/>
              </w:rPr>
              <w:t>МОРФОЛИН</w:t>
            </w:r>
            <w:proofErr w:type="spellEnd"/>
            <w:r w:rsidRPr="009E10F8">
              <w:rPr>
                <w:sz w:val="20"/>
              </w:rPr>
              <w:t xml:space="preserve">.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Какая может быть максимальная концентрация </w:t>
            </w:r>
            <w:ins w:id="55" w:author="Oleg Kiiamov" w:date="2018-11-05T14:27:00Z">
              <w:r w:rsidRPr="00D1214C">
                <w:rPr>
                  <w:sz w:val="20"/>
                </w:rPr>
                <w:t xml:space="preserve">легковоспламеняющихся газов и паров </w:t>
              </w:r>
            </w:ins>
            <w:del w:id="56" w:author="Oleg Kiiamov" w:date="2018-11-05T14:27:00Z">
              <w:r w:rsidRPr="009E10F8" w:rsidDel="00D1214C">
                <w:rPr>
                  <w:sz w:val="20"/>
                </w:rPr>
                <w:delText xml:space="preserve">газа </w:delText>
              </w:r>
            </w:del>
            <w:r w:rsidRPr="009E10F8">
              <w:rPr>
                <w:sz w:val="20"/>
              </w:rPr>
              <w:t>в смеси на выходе для целей дегазации во время перевозки?</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proofErr w:type="gramStart"/>
            <w:r w:rsidRPr="009E10F8">
              <w:rPr>
                <w:sz w:val="20"/>
              </w:rPr>
              <w:t>Менее</w:t>
            </w:r>
            <w:proofErr w:type="gramEnd"/>
            <w:r w:rsidRPr="009E10F8">
              <w:rPr>
                <w:sz w:val="20"/>
              </w:rPr>
              <w:t xml:space="preserve"> 1%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Менее</w:t>
            </w:r>
            <w:proofErr w:type="gramEnd"/>
            <w:r w:rsidRPr="009E10F8">
              <w:rPr>
                <w:sz w:val="20"/>
              </w:rPr>
              <w:t xml:space="preserve"> 10%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r>
            <w:proofErr w:type="gramStart"/>
            <w:r w:rsidRPr="009E10F8">
              <w:rPr>
                <w:sz w:val="20"/>
              </w:rPr>
              <w:t>Не</w:t>
            </w:r>
            <w:proofErr w:type="gramEnd"/>
            <w:r w:rsidRPr="009E10F8">
              <w:rPr>
                <w:sz w:val="20"/>
              </w:rPr>
              <w:t xml:space="preserve"> более 20%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Менее</w:t>
            </w:r>
            <w:proofErr w:type="gramEnd"/>
            <w:r w:rsidRPr="009E10F8">
              <w:rPr>
                <w:sz w:val="20"/>
              </w:rPr>
              <w:t xml:space="preserve"> 50% нижнего предела </w:t>
            </w:r>
            <w:proofErr w:type="spellStart"/>
            <w:r w:rsidRPr="009E10F8">
              <w:rPr>
                <w:sz w:val="20"/>
              </w:rPr>
              <w:t>взрываемости</w:t>
            </w:r>
            <w:proofErr w:type="spellEnd"/>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05.0-03</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ins w:id="57" w:author="Anna Petelina" w:date="2018-11-06T12:30:00Z">
              <w:r w:rsidR="00435570">
                <w:rPr>
                  <w:sz w:val="20"/>
                </w:rPr>
                <w:t>1.</w:t>
              </w:r>
            </w:ins>
            <w:r w:rsidRPr="009E10F8">
              <w:rPr>
                <w:sz w:val="20"/>
              </w:rPr>
              <w:t>4</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случае какой концентрации </w:t>
            </w:r>
            <w:ins w:id="58" w:author="Oleg Kiiamov" w:date="2018-11-05T14:27:00Z">
              <w:r w:rsidRPr="00D1214C">
                <w:rPr>
                  <w:sz w:val="20"/>
                </w:rPr>
                <w:t xml:space="preserve">легковоспламеняющихся газов и паров </w:t>
              </w:r>
            </w:ins>
            <w:del w:id="59" w:author="Oleg Kiiamov" w:date="2018-11-05T14:27:00Z">
              <w:r w:rsidRPr="009E10F8" w:rsidDel="00D1214C">
                <w:rPr>
                  <w:sz w:val="20"/>
                </w:rPr>
                <w:delText xml:space="preserve">газа в зоне жилых помещений </w:delText>
              </w:r>
            </w:del>
            <w:ins w:id="60" w:author="Oleg Kiiamov" w:date="2018-11-05T14:28:00Z">
              <w:r>
                <w:rPr>
                  <w:sz w:val="20"/>
                </w:rPr>
                <w:t>перед жилым помещением</w:t>
              </w:r>
            </w:ins>
            <w:ins w:id="61" w:author="Oleg Kiiamov" w:date="2018-11-05T14:27:00Z">
              <w:r w:rsidRPr="00AF3EED">
                <w:rPr>
                  <w:sz w:val="20"/>
                </w:rPr>
                <w:t xml:space="preserve"> </w:t>
              </w:r>
            </w:ins>
            <w:r w:rsidRPr="009E10F8">
              <w:rPr>
                <w:sz w:val="20"/>
              </w:rPr>
              <w:t>необходимо прекратить операции по дегазации порожних грузовых танков</w:t>
            </w:r>
            <w:ins w:id="62" w:author="Oleg Kiiamov" w:date="2018-11-05T14:29:00Z">
              <w:r>
                <w:rPr>
                  <w:sz w:val="20"/>
                </w:rPr>
                <w:t xml:space="preserve"> в атмосферу</w:t>
              </w:r>
            </w:ins>
            <w:r w:rsidRPr="009E10F8">
              <w:rPr>
                <w:sz w:val="20"/>
              </w:rPr>
              <w:t>?</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proofErr w:type="gramStart"/>
            <w:r w:rsidRPr="009E10F8">
              <w:rPr>
                <w:sz w:val="20"/>
              </w:rPr>
              <w:t>При</w:t>
            </w:r>
            <w:proofErr w:type="gramEnd"/>
            <w:r w:rsidRPr="009E10F8">
              <w:rPr>
                <w:sz w:val="20"/>
              </w:rPr>
              <w:t xml:space="preserve"> концентрации газа, превышающей 1%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При</w:t>
            </w:r>
            <w:proofErr w:type="gramEnd"/>
            <w:r w:rsidRPr="009E10F8">
              <w:rPr>
                <w:sz w:val="20"/>
              </w:rPr>
              <w:t xml:space="preserve"> концентрации газа, превышающей 10%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 xml:space="preserve">При концентрации газа, превышающей 20%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При</w:t>
            </w:r>
            <w:proofErr w:type="gramEnd"/>
            <w:r w:rsidRPr="009E10F8">
              <w:rPr>
                <w:sz w:val="20"/>
              </w:rPr>
              <w:t xml:space="preserve"> концентрации газа, превышающей 50% нижнего предела </w:t>
            </w:r>
            <w:proofErr w:type="spellStart"/>
            <w:r w:rsidRPr="009E10F8">
              <w:rPr>
                <w:sz w:val="20"/>
              </w:rPr>
              <w:t>взрываемости</w:t>
            </w:r>
            <w:proofErr w:type="spellEnd"/>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05.0-04</w:t>
            </w:r>
          </w:p>
        </w:tc>
        <w:tc>
          <w:tcPr>
            <w:tcW w:w="5876"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del w:id="63" w:author="Oleg Kiiamov" w:date="2018-11-05T14:30:00Z">
              <w:r w:rsidRPr="009E10F8" w:rsidDel="00AF3EED">
                <w:rPr>
                  <w:sz w:val="20"/>
                </w:rPr>
                <w:delText>2</w:delText>
              </w:r>
            </w:del>
            <w:ins w:id="64" w:author="Oleg Kiiamov" w:date="2018-11-05T14:30:00Z">
              <w:r>
                <w:rPr>
                  <w:sz w:val="20"/>
                </w:rPr>
                <w:t>1.3</w:t>
              </w:r>
            </w:ins>
          </w:p>
        </w:tc>
        <w:tc>
          <w:tcPr>
            <w:tcW w:w="1322"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производить дегазацию </w:t>
            </w:r>
            <w:ins w:id="65" w:author="Oleg Kiiamov" w:date="2018-11-05T14:30:00Z">
              <w:r>
                <w:rPr>
                  <w:sz w:val="20"/>
                </w:rPr>
                <w:t xml:space="preserve">в атмосферу </w:t>
              </w:r>
            </w:ins>
            <w:r w:rsidRPr="009E10F8">
              <w:rPr>
                <w:sz w:val="20"/>
              </w:rPr>
              <w:t>в месте отстоя судов в шлюзовых зонах?</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proofErr w:type="gramStart"/>
            <w:r w:rsidRPr="009E10F8">
              <w:rPr>
                <w:sz w:val="20"/>
              </w:rPr>
              <w:t>Да</w:t>
            </w:r>
            <w:proofErr w:type="gramEnd"/>
            <w:r w:rsidRPr="009E10F8">
              <w:rPr>
                <w:sz w:val="20"/>
              </w:rPr>
              <w:t>, но необходимо соблюдать все условия, касающиеся</w:t>
            </w:r>
            <w:r w:rsidR="00E9420A">
              <w:rPr>
                <w:sz w:val="20"/>
              </w:rPr>
              <w:t xml:space="preserve"> </w:t>
            </w:r>
            <w:r w:rsidRPr="009E10F8">
              <w:rPr>
                <w:sz w:val="20"/>
              </w:rPr>
              <w:t>дегазации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но только в том случае, если место отстоя не расположено</w:t>
            </w:r>
            <w:r>
              <w:rPr>
                <w:sz w:val="20"/>
              </w:rPr>
              <w:t xml:space="preserve"> </w:t>
            </w:r>
            <w:r w:rsidRPr="009E10F8">
              <w:rPr>
                <w:sz w:val="20"/>
              </w:rPr>
              <w:t>в зоне с большой плотностью населения</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r>
            <w:proofErr w:type="gramStart"/>
            <w:r w:rsidRPr="009E10F8">
              <w:rPr>
                <w:sz w:val="20"/>
              </w:rPr>
              <w:t>Да</w:t>
            </w:r>
            <w:proofErr w:type="gramEnd"/>
            <w:r w:rsidRPr="009E10F8">
              <w:rPr>
                <w:sz w:val="20"/>
              </w:rPr>
              <w:t>, но только в том случае, если это не создает опасность</w:t>
            </w:r>
            <w:r>
              <w:rPr>
                <w:sz w:val="20"/>
              </w:rPr>
              <w:t xml:space="preserve"> </w:t>
            </w:r>
            <w:r w:rsidRPr="009E10F8">
              <w:rPr>
                <w:sz w:val="20"/>
              </w:rPr>
              <w:t>для экипажа</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в этом месте дегазация запрещается во всех случаях</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05.0-05</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del w:id="66" w:author="Oleg Kiiamov" w:date="2018-11-05T14:31:00Z">
              <w:r w:rsidRPr="009E10F8" w:rsidDel="00F2540D">
                <w:rPr>
                  <w:sz w:val="20"/>
                </w:rPr>
                <w:delText>3</w:delText>
              </w:r>
            </w:del>
            <w:ins w:id="67" w:author="Oleg Kiiamov" w:date="2018-11-05T14:31:00Z">
              <w:r>
                <w:rPr>
                  <w:sz w:val="20"/>
                </w:rPr>
                <w:t>1.2</w:t>
              </w:r>
            </w:ins>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продукт класса 6.1, дополнительная опасность класса 3. Произвести дегазацию </w:t>
            </w:r>
            <w:ins w:id="68" w:author="Oleg Kiiamov" w:date="2018-11-05T14:31:00Z">
              <w:r>
                <w:rPr>
                  <w:sz w:val="20"/>
                </w:rPr>
                <w:t xml:space="preserve">в атмосферу </w:t>
              </w:r>
            </w:ins>
            <w:r w:rsidRPr="009E10F8">
              <w:rPr>
                <w:sz w:val="20"/>
              </w:rPr>
              <w:t xml:space="preserve">в месте, установленном и утвержденном в этих целях компетентным органом, не представляется возможным.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Какой может быть максимальная концентрация </w:t>
            </w:r>
            <w:ins w:id="69" w:author="Oleg Kiiamov" w:date="2018-11-05T14:31:00Z">
              <w:r w:rsidRPr="00F2540D">
                <w:rPr>
                  <w:sz w:val="20"/>
                </w:rPr>
                <w:t xml:space="preserve">легковоспламеняющихся газов и паров </w:t>
              </w:r>
            </w:ins>
            <w:del w:id="70" w:author="Oleg Kiiamov" w:date="2018-11-05T14:31:00Z">
              <w:r w:rsidRPr="009E10F8" w:rsidDel="00F2540D">
                <w:rPr>
                  <w:sz w:val="20"/>
                </w:rPr>
                <w:delText xml:space="preserve">газа </w:delText>
              </w:r>
            </w:del>
            <w:r w:rsidRPr="009E10F8">
              <w:rPr>
                <w:sz w:val="20"/>
              </w:rPr>
              <w:t>в смеси на выходе во время дегазации, производимой на ходу судна</w:t>
            </w:r>
            <w:r w:rsidR="00E9420A">
              <w:rPr>
                <w:sz w:val="20"/>
              </w:rPr>
              <w:t xml:space="preserve"> </w:t>
            </w:r>
            <w:r w:rsidRPr="009E10F8">
              <w:rPr>
                <w:sz w:val="20"/>
              </w:rPr>
              <w:t>в нормальных условиях?</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proofErr w:type="gramStart"/>
            <w:r w:rsidRPr="009E10F8">
              <w:rPr>
                <w:sz w:val="20"/>
              </w:rPr>
              <w:t>Не</w:t>
            </w:r>
            <w:proofErr w:type="gramEnd"/>
            <w:r w:rsidRPr="009E10F8">
              <w:rPr>
                <w:sz w:val="20"/>
              </w:rPr>
              <w:t xml:space="preserve"> более 1%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Не</w:t>
            </w:r>
            <w:proofErr w:type="gramEnd"/>
            <w:r w:rsidRPr="009E10F8">
              <w:rPr>
                <w:sz w:val="20"/>
              </w:rPr>
              <w:t xml:space="preserve"> более 10%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r>
            <w:proofErr w:type="gramStart"/>
            <w:r w:rsidRPr="009E10F8">
              <w:rPr>
                <w:sz w:val="20"/>
              </w:rPr>
              <w:t>Не</w:t>
            </w:r>
            <w:proofErr w:type="gramEnd"/>
            <w:r w:rsidRPr="009E10F8">
              <w:rPr>
                <w:sz w:val="20"/>
              </w:rPr>
              <w:t xml:space="preserve"> более 20% нижнего предела </w:t>
            </w:r>
            <w:proofErr w:type="spellStart"/>
            <w:r w:rsidRPr="009E10F8">
              <w:rPr>
                <w:sz w:val="20"/>
              </w:rPr>
              <w:t>взрываемости</w:t>
            </w:r>
            <w:proofErr w:type="spellEnd"/>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w:t>
            </w:r>
            <w:proofErr w:type="gramEnd"/>
            <w:r w:rsidRPr="009E10F8">
              <w:rPr>
                <w:sz w:val="20"/>
              </w:rPr>
              <w:t xml:space="preserve"> более 50% нижнего предела </w:t>
            </w:r>
            <w:proofErr w:type="spellStart"/>
            <w:r w:rsidRPr="009E10F8">
              <w:rPr>
                <w:sz w:val="20"/>
              </w:rPr>
              <w:t>взрываемости</w:t>
            </w:r>
            <w:proofErr w:type="spellEnd"/>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05.0-06</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ins w:id="71" w:author="Oleg Kiiamov" w:date="2018-11-05T14:32:00Z">
              <w:r w:rsidRPr="00F2540D">
                <w:rPr>
                  <w:sz w:val="20"/>
                </w:rPr>
                <w:t>7.2.3.7.1.6, 7.2.3.7.2.6</w:t>
              </w:r>
            </w:ins>
            <w:del w:id="72" w:author="Oleg Kiiamov" w:date="2018-11-05T14:32:00Z">
              <w:r w:rsidRPr="009E10F8" w:rsidDel="00F2540D">
                <w:rPr>
                  <w:sz w:val="20"/>
                </w:rPr>
                <w:delText>8.3.5</w:delText>
              </w:r>
            </w:del>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За пределами грузового пространства предусматривается проведение ремонтных работ, которые требуют использования открытого пламени.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Разрешается ли это делать во время дегазации без разрешения компетентного органа?</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proofErr w:type="gramStart"/>
            <w:r w:rsidRPr="009E10F8">
              <w:rPr>
                <w:sz w:val="20"/>
              </w:rPr>
              <w:t>Да</w:t>
            </w:r>
            <w:proofErr w:type="gramEnd"/>
            <w:r w:rsidRPr="009E10F8">
              <w:rPr>
                <w:sz w:val="20"/>
              </w:rPr>
              <w:t>, но только в том случае, если двери и окна в этих служебных помещениях закрыты</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в служебных помещениях, расположенных вне грузового пространства, это разрешается делать во всех случаях</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r>
            <w:proofErr w:type="gramStart"/>
            <w:r w:rsidRPr="009E10F8">
              <w:rPr>
                <w:sz w:val="20"/>
              </w:rPr>
              <w:t>Да</w:t>
            </w:r>
            <w:proofErr w:type="gramEnd"/>
            <w:r w:rsidRPr="009E10F8">
              <w:rPr>
                <w:sz w:val="20"/>
              </w:rPr>
              <w:t>, в случае работы вне грузового пространства разрешение компетентного органа не требуется</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05.0-07</w:t>
            </w:r>
          </w:p>
        </w:tc>
        <w:tc>
          <w:tcPr>
            <w:tcW w:w="5876"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ins w:id="73" w:author="Oleg Kiiamov" w:date="2018-11-05T14:32:00Z">
              <w:r>
                <w:rPr>
                  <w:sz w:val="20"/>
                </w:rPr>
                <w:t>.1</w:t>
              </w:r>
            </w:ins>
          </w:p>
        </w:tc>
        <w:tc>
          <w:tcPr>
            <w:tcW w:w="1322"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Кто компетентен определять места</w:t>
            </w:r>
            <w:ins w:id="74" w:author="Oleg Kiiamov" w:date="2018-11-05T14:33:00Z">
              <w:r>
                <w:rPr>
                  <w:sz w:val="20"/>
                </w:rPr>
                <w:t>, в которых разрешается дегазация в атмосферу</w:t>
              </w:r>
            </w:ins>
            <w:del w:id="75" w:author="Oleg Kiiamov" w:date="2018-11-05T14:33:00Z">
              <w:r w:rsidRPr="009E10F8" w:rsidDel="00B66C83">
                <w:rPr>
                  <w:sz w:val="20"/>
                </w:rPr>
                <w:delText xml:space="preserve"> дегазации</w:delText>
              </w:r>
            </w:del>
            <w:r w:rsidRPr="009E10F8">
              <w:rPr>
                <w:sz w:val="20"/>
              </w:rPr>
              <w:t>?</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Компетентный орган</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Орган по освидетельствованию судов</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Медико-санитарная служба</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Речная полиция</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05.0-08</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8.3.5</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каких случаях следует иметь на борту свидетельство, подтверждающее полную дегазацию судна?</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 том случае, если после разгрузки предусматривается снятие синих конусов или огней</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В</w:t>
            </w:r>
            <w:proofErr w:type="gramEnd"/>
            <w:r w:rsidRPr="009E10F8">
              <w:rPr>
                <w:sz w:val="20"/>
              </w:rPr>
              <w:t xml:space="preserve"> том случае, если после разгрузки предусматривается загрузить другой продукт</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 том случае, если необходимо произвести ремонт корпуса</w:t>
            </w:r>
            <w:r>
              <w:rPr>
                <w:sz w:val="20"/>
              </w:rPr>
              <w:t xml:space="preserve"> </w:t>
            </w:r>
            <w:r w:rsidRPr="009E10F8">
              <w:rPr>
                <w:sz w:val="20"/>
              </w:rPr>
              <w:t>на судоверфи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В</w:t>
            </w:r>
            <w:proofErr w:type="gramEnd"/>
            <w:r w:rsidRPr="009E10F8">
              <w:rPr>
                <w:sz w:val="20"/>
              </w:rPr>
              <w:t xml:space="preserve"> том случае, если необходимо зайти в грузовой танк</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05.0-09</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del w:id="76" w:author="Oleg Kiiamov" w:date="2018-11-05T14:34:00Z">
              <w:r w:rsidRPr="009E10F8" w:rsidDel="00B66C83">
                <w:rPr>
                  <w:sz w:val="20"/>
                </w:rPr>
                <w:delText>7.2.3.7.3</w:delText>
              </w:r>
            </w:del>
            <w:ins w:id="77" w:author="Oleg Kiiamov" w:date="2018-11-05T14:34:00Z">
              <w:r>
                <w:rPr>
                  <w:sz w:val="20"/>
                </w:rPr>
                <w:t>Исключен (19.09.2018)</w:t>
              </w:r>
            </w:ins>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Del="00B66C83" w:rsidRDefault="00DE1881" w:rsidP="001D5DBD">
            <w:pPr>
              <w:jc w:val="left"/>
              <w:cnfStyle w:val="000000000000" w:firstRow="0" w:lastRow="0" w:firstColumn="0" w:lastColumn="0" w:oddVBand="0" w:evenVBand="0" w:oddHBand="0" w:evenHBand="0" w:firstRowFirstColumn="0" w:firstRowLastColumn="0" w:lastRowFirstColumn="0" w:lastRowLastColumn="0"/>
              <w:rPr>
                <w:del w:id="78" w:author="Oleg Kiiamov" w:date="2018-11-05T14:34:00Z"/>
                <w:sz w:val="20"/>
              </w:rPr>
            </w:pPr>
            <w:del w:id="79" w:author="Oleg Kiiamov" w:date="2018-11-05T14:34:00Z">
              <w:r w:rsidRPr="009E10F8" w:rsidDel="00B66C83">
                <w:rPr>
                  <w:sz w:val="20"/>
                </w:rPr>
                <w:delText xml:space="preserve">Произвести дегазацию в месте, указанном или утвержденном для этой цели компетентным органом, невозможно. Вы производите на ходу судна дегазацию грузовых танков, содержавших № ООН 1093 АКРИЛОНИТРИЛ СТАБИЛИЗИРОВАННЫЙ. </w:delText>
              </w:r>
            </w:del>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del w:id="80" w:author="Oleg Kiiamov" w:date="2018-11-05T14:34:00Z">
              <w:r w:rsidRPr="009E10F8" w:rsidDel="00B66C83">
                <w:rPr>
                  <w:sz w:val="20"/>
                </w:rPr>
                <w:delText>Должны ли вы</w:delText>
              </w:r>
              <w:r w:rsidDel="00B66C83">
                <w:rPr>
                  <w:sz w:val="20"/>
                </w:rPr>
                <w:delText xml:space="preserve"> </w:delText>
              </w:r>
              <w:r w:rsidRPr="009E10F8" w:rsidDel="00B66C83">
                <w:rPr>
                  <w:sz w:val="20"/>
                </w:rPr>
                <w:delText>приостановить дегазацию в момент прохождения под мостом?</w:delText>
              </w:r>
            </w:del>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81" w:author="Oleg Kiiamov" w:date="2018-11-05T14:34:00Z">
              <w:r w:rsidRPr="009E10F8" w:rsidDel="00B66C83">
                <w:rPr>
                  <w:sz w:val="20"/>
                </w:rPr>
                <w:delText>А</w:delText>
              </w:r>
              <w:r w:rsidRPr="009E10F8" w:rsidDel="00B66C83">
                <w:rPr>
                  <w:sz w:val="20"/>
                </w:rPr>
                <w:tab/>
                <w:delText>Да, поскольку этот способ дегазации под мостами запрещен</w:delText>
              </w:r>
            </w:del>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82" w:author="Oleg Kiiamov" w:date="2018-11-05T14:34:00Z">
              <w:r w:rsidRPr="009E10F8" w:rsidDel="00B66C83">
                <w:rPr>
                  <w:sz w:val="20"/>
                </w:rPr>
                <w:delText>B</w:delText>
              </w:r>
              <w:r w:rsidRPr="009E10F8" w:rsidDel="00B66C83">
                <w:rPr>
                  <w:sz w:val="20"/>
                </w:rPr>
                <w:tab/>
                <w:delText>Да, поскольку под мостом никогда нельзя проводить дегазацию независимо от продукта</w:delText>
              </w:r>
            </w:del>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83" w:author="Oleg Kiiamov" w:date="2018-11-05T14:34:00Z">
              <w:r w:rsidRPr="009E10F8" w:rsidDel="00B66C83">
                <w:rPr>
                  <w:sz w:val="20"/>
                </w:rPr>
                <w:delText>С</w:delText>
              </w:r>
              <w:r w:rsidRPr="009E10F8" w:rsidDel="00B66C83">
                <w:rPr>
                  <w:sz w:val="20"/>
                </w:rPr>
                <w:tab/>
                <w:delText>Нет, в случае этого продукта вы можете продолжить дегазацию</w:delText>
              </w:r>
            </w:del>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84" w:author="Oleg Kiiamov" w:date="2018-11-05T14:34:00Z">
              <w:r w:rsidRPr="009E10F8" w:rsidDel="00B66C83">
                <w:rPr>
                  <w:sz w:val="20"/>
                </w:rPr>
                <w:delText>D</w:delText>
              </w:r>
              <w:r w:rsidRPr="009E10F8" w:rsidDel="00B66C83">
                <w:rPr>
                  <w:sz w:val="20"/>
                </w:rPr>
                <w:tab/>
                <w:delText>Нет, поскольку грузовые танки, содержавшие этот продукт,</w:delText>
              </w:r>
              <w:r w:rsidDel="00B66C83">
                <w:rPr>
                  <w:sz w:val="20"/>
                </w:rPr>
                <w:delText xml:space="preserve"> </w:delText>
              </w:r>
              <w:r w:rsidRPr="009E10F8" w:rsidDel="00B66C83">
                <w:rPr>
                  <w:sz w:val="20"/>
                </w:rPr>
                <w:delText>никогда не должны дегазироваться на ходу судна</w:delText>
              </w:r>
            </w:del>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05.0-10</w:t>
            </w:r>
          </w:p>
        </w:tc>
        <w:tc>
          <w:tcPr>
            <w:tcW w:w="5876"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del w:id="85" w:author="Oleg Kiiamov" w:date="2018-11-05T14:35:00Z">
              <w:r w:rsidRPr="009E10F8" w:rsidDel="00005035">
                <w:rPr>
                  <w:sz w:val="20"/>
                </w:rPr>
                <w:delText>7.2.3.7.2</w:delText>
              </w:r>
            </w:del>
            <w:ins w:id="86" w:author="Oleg Kiiamov" w:date="2018-11-05T14:35:00Z">
              <w:r>
                <w:rPr>
                  <w:sz w:val="20"/>
                </w:rPr>
                <w:t>Исключен (19.09.2018)</w:t>
              </w:r>
            </w:ins>
          </w:p>
        </w:tc>
        <w:tc>
          <w:tcPr>
            <w:tcW w:w="1322"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Del="00005035" w:rsidRDefault="00DE1881" w:rsidP="001D5DBD">
            <w:pPr>
              <w:jc w:val="left"/>
              <w:cnfStyle w:val="000000000000" w:firstRow="0" w:lastRow="0" w:firstColumn="0" w:lastColumn="0" w:oddVBand="0" w:evenVBand="0" w:oddHBand="0" w:evenHBand="0" w:firstRowFirstColumn="0" w:firstRowLastColumn="0" w:lastRowFirstColumn="0" w:lastRowLastColumn="0"/>
              <w:rPr>
                <w:del w:id="87" w:author="Oleg Kiiamov" w:date="2018-11-05T14:35:00Z"/>
                <w:sz w:val="20"/>
              </w:rPr>
            </w:pPr>
            <w:del w:id="88" w:author="Oleg Kiiamov" w:date="2018-11-05T14:35:00Z">
              <w:r w:rsidRPr="009E10F8" w:rsidDel="00005035">
                <w:rPr>
                  <w:sz w:val="20"/>
                </w:rPr>
                <w:delText xml:space="preserve">Вы производите на ходу судна дегазацию грузовых танков, содержавших № ООН 1106 АМИЛАМИНЫ. </w:delText>
              </w:r>
            </w:del>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del w:id="89" w:author="Oleg Kiiamov" w:date="2018-11-05T14:35:00Z">
              <w:r w:rsidRPr="009E10F8" w:rsidDel="00005035">
                <w:rPr>
                  <w:sz w:val="20"/>
                </w:rPr>
                <w:delText>Должны ли вы приостановить</w:delText>
              </w:r>
              <w:r w:rsidDel="00005035">
                <w:rPr>
                  <w:sz w:val="20"/>
                </w:rPr>
                <w:delText xml:space="preserve"> </w:delText>
              </w:r>
              <w:r w:rsidRPr="009E10F8" w:rsidDel="00005035">
                <w:rPr>
                  <w:sz w:val="20"/>
                </w:rPr>
                <w:delText>дегазацию в момент прохождения под мостом?</w:delText>
              </w:r>
            </w:del>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90" w:author="Oleg Kiiamov" w:date="2018-11-05T14:35:00Z">
              <w:r w:rsidRPr="009E10F8" w:rsidDel="00005035">
                <w:rPr>
                  <w:sz w:val="20"/>
                </w:rPr>
                <w:delText>А</w:delText>
              </w:r>
              <w:r w:rsidRPr="009E10F8" w:rsidDel="00005035">
                <w:rPr>
                  <w:sz w:val="20"/>
                </w:rPr>
                <w:tab/>
                <w:delText>Да, поскольку этот способ дегазации под мостами запрещен</w:delText>
              </w:r>
            </w:del>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91" w:author="Oleg Kiiamov" w:date="2018-11-05T14:35:00Z">
              <w:r w:rsidRPr="009E10F8" w:rsidDel="00005035">
                <w:rPr>
                  <w:sz w:val="20"/>
                </w:rPr>
                <w:delText>B</w:delText>
              </w:r>
              <w:r w:rsidRPr="009E10F8" w:rsidDel="00005035">
                <w:rPr>
                  <w:sz w:val="20"/>
                </w:rPr>
                <w:tab/>
                <w:delText>Да, поскольку под мостом никогда нельзя проводить дегазацию независимо от продукта</w:delText>
              </w:r>
            </w:del>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92" w:author="Oleg Kiiamov" w:date="2018-11-05T14:35:00Z">
              <w:r w:rsidRPr="009E10F8" w:rsidDel="00005035">
                <w:rPr>
                  <w:sz w:val="20"/>
                </w:rPr>
                <w:delText>С</w:delText>
              </w:r>
              <w:r w:rsidRPr="009E10F8" w:rsidDel="00005035">
                <w:rPr>
                  <w:sz w:val="20"/>
                </w:rPr>
                <w:tab/>
                <w:delText>Нет, в случае этого продукта дегазация может быть продолжена</w:delText>
              </w:r>
            </w:del>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93" w:author="Oleg Kiiamov" w:date="2018-11-05T14:35:00Z">
              <w:r w:rsidRPr="009E10F8" w:rsidDel="00005035">
                <w:rPr>
                  <w:sz w:val="20"/>
                </w:rPr>
                <w:delText>D</w:delText>
              </w:r>
              <w:r w:rsidRPr="009E10F8" w:rsidDel="00005035">
                <w:rPr>
                  <w:sz w:val="20"/>
                </w:rPr>
                <w:tab/>
                <w:delText>Нет, поскольку грузовые танки, содержавшие этот продукт,</w:delText>
              </w:r>
              <w:r w:rsidDel="00005035">
                <w:rPr>
                  <w:sz w:val="20"/>
                </w:rPr>
                <w:delText xml:space="preserve"> </w:delText>
              </w:r>
              <w:r w:rsidRPr="009E10F8" w:rsidDel="00005035">
                <w:rPr>
                  <w:sz w:val="20"/>
                </w:rPr>
                <w:delText>никогда не должны дегазироваться на ходу судна</w:delText>
              </w:r>
            </w:del>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05.0-11</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8.1.2.1 g)</w:t>
            </w:r>
            <w:ins w:id="94" w:author="Oleg Kiiamov" w:date="2018-11-05T14:35:00Z">
              <w:r>
                <w:rPr>
                  <w:sz w:val="20"/>
                </w:rPr>
                <w:t xml:space="preserve">, </w:t>
              </w:r>
              <w:r w:rsidRPr="00D67470">
                <w:rPr>
                  <w:sz w:val="20"/>
                  <w:lang w:val="fr-FR"/>
                </w:rPr>
                <w:t>7.2.3.7.1.5, 7.2.3.7.2.5</w:t>
              </w:r>
            </w:ins>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Произведя соответствующие замеры, судоводитель принял самостоятельное решение снять синие конусы или огни.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он должен сделать еще?</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Он больше ничего не должен сделать</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r w:rsidRPr="009E10F8">
              <w:rPr>
                <w:sz w:val="20"/>
              </w:rPr>
              <w:tab/>
              <w:t>Он должен сообщить результат замеров ближайшему</w:t>
            </w:r>
            <w:r w:rsidR="00E9420A">
              <w:rPr>
                <w:sz w:val="20"/>
              </w:rPr>
              <w:t xml:space="preserve"> </w:t>
            </w:r>
            <w:r w:rsidRPr="009E10F8">
              <w:rPr>
                <w:sz w:val="20"/>
              </w:rPr>
              <w:t>компетентному органу</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Он должен занести результаты замеров в журнал для</w:t>
            </w:r>
            <w:r w:rsidR="00E9420A">
              <w:rPr>
                <w:sz w:val="20"/>
              </w:rPr>
              <w:t xml:space="preserve"> </w:t>
            </w:r>
            <w:r w:rsidRPr="009E10F8">
              <w:rPr>
                <w:sz w:val="20"/>
              </w:rPr>
              <w:t>регистрации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должен сообщить о своем решении речной полиции</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05.0-12</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ins w:id="95" w:author="Oleg Kiiamov" w:date="2018-11-05T14:36:00Z">
              <w:r w:rsidRPr="00D67470">
                <w:rPr>
                  <w:sz w:val="20"/>
                  <w:lang w:val="fr-FR"/>
                </w:rPr>
                <w:t>7.2.3.7.1.5, 7.2.3.7.2.5</w:t>
              </w:r>
            </w:ins>
            <w:del w:id="96" w:author="Oleg Kiiamov" w:date="2018-11-05T14:36:00Z">
              <w:r w:rsidRPr="009E10F8" w:rsidDel="00D67470">
                <w:rPr>
                  <w:sz w:val="20"/>
                </w:rPr>
                <w:delText>7.2.3.7.5</w:delText>
              </w:r>
            </w:del>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Какие части судна должны быть дегазированы, прежде чем</w:t>
            </w:r>
            <w:r w:rsidR="00E9420A">
              <w:rPr>
                <w:sz w:val="20"/>
              </w:rPr>
              <w:t xml:space="preserve"> </w:t>
            </w:r>
            <w:r w:rsidRPr="009E10F8">
              <w:rPr>
                <w:sz w:val="20"/>
              </w:rPr>
              <w:t>судоводитель может снять синие конусы и огни?</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proofErr w:type="gramStart"/>
            <w:r w:rsidRPr="009E10F8">
              <w:rPr>
                <w:sz w:val="20"/>
              </w:rPr>
              <w:t>Все</w:t>
            </w:r>
            <w:proofErr w:type="gramEnd"/>
            <w:r w:rsidRPr="009E10F8">
              <w:rPr>
                <w:sz w:val="20"/>
              </w:rPr>
              <w:t xml:space="preserve"> грузовые танки, погрузочно-разгрузочные трубопроводы, цистерны для остатков груза и отливные насосы</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Все</w:t>
            </w:r>
            <w:proofErr w:type="gramEnd"/>
            <w:r w:rsidRPr="009E10F8">
              <w:rPr>
                <w:sz w:val="20"/>
              </w:rPr>
              <w:t xml:space="preserve"> грузовые танки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r>
            <w:proofErr w:type="gramStart"/>
            <w:r w:rsidRPr="009E10F8">
              <w:rPr>
                <w:sz w:val="20"/>
              </w:rPr>
              <w:t>Все</w:t>
            </w:r>
            <w:proofErr w:type="gramEnd"/>
            <w:r w:rsidRPr="009E10F8">
              <w:rPr>
                <w:sz w:val="20"/>
              </w:rPr>
              <w:t xml:space="preserve"> грузовые танки и погрузочно-разгрузочные трубопроводы</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Все</w:t>
            </w:r>
            <w:proofErr w:type="gramEnd"/>
            <w:r w:rsidRPr="009E10F8">
              <w:rPr>
                <w:sz w:val="20"/>
              </w:rPr>
              <w:t xml:space="preserve"> грузовые танки и цистерны для остатков груза</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299"/>
        <w:gridCol w:w="5885"/>
        <w:gridCol w:w="1320"/>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Практика</w:t>
            </w:r>
          </w:p>
          <w:p w:rsidR="00DE1881" w:rsidRPr="0070471F" w:rsidRDefault="00DE1881" w:rsidP="001D5DBD">
            <w:pPr>
              <w:pStyle w:val="H23GR"/>
              <w:rPr>
                <w:sz w:val="20"/>
              </w:rPr>
            </w:pPr>
            <w:r w:rsidRPr="0070471F">
              <w:rPr>
                <w:sz w:val="20"/>
              </w:rPr>
              <w:t>Целевая тема 6: Погрузка, разгрузка</w:t>
            </w:r>
          </w:p>
        </w:tc>
      </w:tr>
      <w:tr w:rsidR="00DE1881" w:rsidRPr="0070471F" w:rsidTr="001D5DBD">
        <w:trPr>
          <w:tblHeader/>
        </w:trPr>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12" w:space="0" w:color="auto"/>
            </w:tcBorders>
            <w:shd w:val="clear" w:color="auto" w:fill="auto"/>
          </w:tcPr>
          <w:p w:rsidR="00DE1881" w:rsidRPr="0070471F" w:rsidRDefault="00DE1881" w:rsidP="001D5DBD">
            <w:pPr>
              <w:spacing w:before="80" w:after="80" w:line="200" w:lineRule="exact"/>
              <w:rPr>
                <w:i/>
                <w:sz w:val="16"/>
              </w:rPr>
            </w:pPr>
            <w:r w:rsidRPr="0070471F">
              <w:rPr>
                <w:i/>
                <w:sz w:val="16"/>
              </w:rPr>
              <w:t>Номер</w:t>
            </w:r>
          </w:p>
        </w:tc>
        <w:tc>
          <w:tcPr>
            <w:tcW w:w="5885" w:type="dxa"/>
            <w:tcBorders>
              <w:top w:val="single" w:sz="12" w:space="0" w:color="auto"/>
              <w:bottom w:val="single" w:sz="12" w:space="0" w:color="auto"/>
            </w:tcBorders>
            <w:shd w:val="clear" w:color="auto" w:fill="auto"/>
          </w:tcPr>
          <w:p w:rsidR="00DE1881" w:rsidRPr="0070471F"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Источник</w:t>
            </w:r>
          </w:p>
        </w:tc>
        <w:tc>
          <w:tcPr>
            <w:tcW w:w="1320" w:type="dxa"/>
            <w:tcBorders>
              <w:top w:val="single" w:sz="12" w:space="0" w:color="auto"/>
              <w:bottom w:val="single" w:sz="12" w:space="0" w:color="auto"/>
            </w:tcBorders>
            <w:shd w:val="clear" w:color="auto" w:fill="auto"/>
          </w:tcPr>
          <w:p w:rsidR="00DE1881" w:rsidRPr="0070471F"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Правильный</w:t>
            </w:r>
            <w:r w:rsidRPr="0070471F">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332 06.0-01</w:t>
            </w:r>
          </w:p>
        </w:tc>
        <w:tc>
          <w:tcPr>
            <w:tcW w:w="5885"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танкера типа С должны быть снабжены отметкой внутри танка, указывающей степень наполнения.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степень</w:t>
            </w:r>
            <w:r>
              <w:rPr>
                <w:sz w:val="20"/>
              </w:rPr>
              <w:t xml:space="preserve"> </w:t>
            </w:r>
            <w:r w:rsidRPr="009E10F8">
              <w:rPr>
                <w:sz w:val="20"/>
              </w:rPr>
              <w:t>наполнения должна соответствовать этой отметке?</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06.0-02</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Каждый грузовой танк танкера типа С должен быть снабжен автоматическим датчиком, приводящим в действие устройство, предотвращающее </w:t>
            </w:r>
            <w:proofErr w:type="spellStart"/>
            <w:r w:rsidRPr="009E10F8">
              <w:rPr>
                <w:sz w:val="20"/>
              </w:rPr>
              <w:t>перенаполнение</w:t>
            </w:r>
            <w:proofErr w:type="spellEnd"/>
            <w:r w:rsidRPr="009E10F8">
              <w:rPr>
                <w:sz w:val="20"/>
              </w:rPr>
              <w:t xml:space="preserve">.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 достижения какой степени наполнения</w:t>
            </w:r>
            <w:r>
              <w:rPr>
                <w:sz w:val="20"/>
              </w:rPr>
              <w:t xml:space="preserve"> </w:t>
            </w:r>
            <w:r w:rsidRPr="009E10F8">
              <w:rPr>
                <w:sz w:val="20"/>
              </w:rPr>
              <w:t>должен сработать этот датчик?</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До</w:t>
            </w:r>
            <w:proofErr w:type="gramEnd"/>
            <w:r w:rsidRPr="009E10F8">
              <w:rPr>
                <w:sz w:val="20"/>
              </w:rPr>
              <w:t xml:space="preserve"> достижения 90%</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До</w:t>
            </w:r>
            <w:proofErr w:type="gramEnd"/>
            <w:r w:rsidRPr="009E10F8">
              <w:rPr>
                <w:sz w:val="20"/>
              </w:rPr>
              <w:t xml:space="preserve"> достижения 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До</w:t>
            </w:r>
            <w:proofErr w:type="gramEnd"/>
            <w:r w:rsidRPr="009E10F8">
              <w:rPr>
                <w:sz w:val="20"/>
              </w:rPr>
              <w:t xml:space="preserve"> достижения 97,5%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До</w:t>
            </w:r>
            <w:proofErr w:type="gramEnd"/>
            <w:r w:rsidRPr="009E10F8">
              <w:rPr>
                <w:sz w:val="20"/>
              </w:rPr>
              <w:t xml:space="preserve"> достижения 98%</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06.0-03</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Каждый грузовой танк танкера типа С должен быть оснащен аварийно-предупредительным сигнализатором уровня.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 достижения какой степени наполнения должен срабатывать этот сигнализатор?</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proofErr w:type="gramStart"/>
            <w:r>
              <w:rPr>
                <w:sz w:val="20"/>
              </w:rPr>
              <w:t>До</w:t>
            </w:r>
            <w:proofErr w:type="gramEnd"/>
            <w:r>
              <w:rPr>
                <w:sz w:val="20"/>
              </w:rPr>
              <w:t xml:space="preserve"> достижения 90%</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proofErr w:type="gramStart"/>
            <w:r>
              <w:rPr>
                <w:sz w:val="20"/>
              </w:rPr>
              <w:t>До</w:t>
            </w:r>
            <w:proofErr w:type="gramEnd"/>
            <w:r>
              <w:rPr>
                <w:sz w:val="20"/>
              </w:rPr>
              <w:t xml:space="preserve"> достижения 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До</w:t>
            </w:r>
            <w:proofErr w:type="gramEnd"/>
            <w:r w:rsidRPr="009E10F8">
              <w:rPr>
                <w:sz w:val="20"/>
              </w:rPr>
              <w:t xml:space="preserve"> достижения 97,5%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До</w:t>
            </w:r>
            <w:proofErr w:type="gramEnd"/>
            <w:r w:rsidRPr="009E10F8">
              <w:rPr>
                <w:sz w:val="20"/>
              </w:rPr>
              <w:t xml:space="preserve"> достижения 98%</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06.0-04</w:t>
            </w:r>
          </w:p>
        </w:tc>
        <w:tc>
          <w:tcPr>
            <w:tcW w:w="5885"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быстродействующего выпускного</w:t>
            </w:r>
            <w:r>
              <w:rPr>
                <w:sz w:val="20"/>
              </w:rPr>
              <w:t xml:space="preserve"> </w:t>
            </w:r>
            <w:r w:rsidRPr="009E10F8">
              <w:rPr>
                <w:sz w:val="20"/>
              </w:rPr>
              <w:t>устройства?</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Оно</w:t>
            </w:r>
            <w:proofErr w:type="gramEnd"/>
            <w:r w:rsidRPr="009E10F8">
              <w:rPr>
                <w:sz w:val="20"/>
              </w:rPr>
              <w:t xml:space="preserve"> позволяет быстро взять пробы груза из грузового танка</w:t>
            </w:r>
            <w:r>
              <w:rPr>
                <w:sz w:val="20"/>
              </w:rPr>
              <w:t xml:space="preserve"> </w:t>
            </w:r>
            <w:r w:rsidRPr="009E10F8">
              <w:rPr>
                <w:sz w:val="20"/>
              </w:rPr>
              <w:t>без необходимости его открытия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Оно</w:t>
            </w:r>
            <w:proofErr w:type="gramEnd"/>
            <w:r w:rsidRPr="009E10F8">
              <w:rPr>
                <w:sz w:val="20"/>
              </w:rPr>
              <w:t xml:space="preserve"> позволяет предохранить грузовой танк от возможного</w:t>
            </w:r>
            <w:r>
              <w:rPr>
                <w:sz w:val="20"/>
              </w:rPr>
              <w:t xml:space="preserve"> </w:t>
            </w:r>
            <w:r w:rsidRPr="009E10F8">
              <w:rPr>
                <w:sz w:val="20"/>
              </w:rPr>
              <w:t>взрыва в газоотводном трубопроводе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Оно</w:t>
            </w:r>
            <w:proofErr w:type="gramEnd"/>
            <w:r w:rsidRPr="009E10F8">
              <w:rPr>
                <w:sz w:val="20"/>
              </w:rPr>
              <w:t xml:space="preserve"> сигнализирует о достижении степени наполнения 97,5% и, таким образом, позволяет обезопасить танк от перелива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предотвращает создание недопустимого избыточного</w:t>
            </w:r>
            <w:r w:rsidR="00E9420A">
              <w:rPr>
                <w:sz w:val="20"/>
              </w:rPr>
              <w:t xml:space="preserve"> </w:t>
            </w:r>
            <w:r w:rsidRPr="009E10F8">
              <w:rPr>
                <w:sz w:val="20"/>
              </w:rPr>
              <w:t>давления в грузовых танках</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06.0-05</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7.2.4.16.12</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пламегасителя?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Он отводит газы во время загрузки и регулирует изменение давления в грузовых танках</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Он позволяет предохранить грузовой танк от </w:t>
            </w:r>
            <w:del w:id="97" w:author="Oleg Kiiamov" w:date="2018-11-05T14:37:00Z">
              <w:r w:rsidRPr="009E10F8" w:rsidDel="00CA531C">
                <w:rPr>
                  <w:sz w:val="20"/>
                </w:rPr>
                <w:delText>возможного</w:delText>
              </w:r>
              <w:r w:rsidDel="00CA531C">
                <w:rPr>
                  <w:sz w:val="20"/>
                </w:rPr>
                <w:delText xml:space="preserve"> </w:delText>
              </w:r>
              <w:r w:rsidRPr="009E10F8" w:rsidDel="00CA531C">
                <w:rPr>
                  <w:sz w:val="20"/>
                </w:rPr>
                <w:delText xml:space="preserve">взрыва </w:delText>
              </w:r>
            </w:del>
            <w:ins w:id="98" w:author="Oleg Kiiamov" w:date="2018-11-05T14:37:00Z">
              <w:r>
                <w:rPr>
                  <w:sz w:val="20"/>
                </w:rPr>
                <w:t xml:space="preserve">возможной детонации </w:t>
              </w:r>
            </w:ins>
            <w:r w:rsidRPr="009E10F8">
              <w:rPr>
                <w:sz w:val="20"/>
              </w:rPr>
              <w:t>в газоотводном трубопроводе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 контролирует давление в газоотводном трубопроводе во время погрузки, разгрузки, очистки и перевозки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представляет собой элемент безопасности, предотвращающий перелив, который срабатывает при достижении 97,5%</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06.0-06</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780EA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1098 СПИРТ </w:t>
            </w:r>
            <w:proofErr w:type="spellStart"/>
            <w:r w:rsidRPr="009E10F8">
              <w:rPr>
                <w:sz w:val="20"/>
              </w:rPr>
              <w:t>АЛЛИЛОВЫЙ</w:t>
            </w:r>
            <w:proofErr w:type="spellEnd"/>
            <w:r w:rsidRPr="009E10F8">
              <w:rPr>
                <w:sz w:val="20"/>
              </w:rPr>
              <w:t xml:space="preserve">.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должно быть минимальное давление запрессовки быстродействующих выпускных устройств?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40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50 кПа</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06.0-07</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w:t>
            </w:r>
            <w:r>
              <w:rPr>
                <w:sz w:val="20"/>
              </w:rPr>
              <w:t>.1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преимущество системы зачистки?</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В</w:t>
            </w:r>
            <w:proofErr w:type="gramEnd"/>
            <w:r w:rsidRPr="009E10F8">
              <w:rPr>
                <w:sz w:val="20"/>
              </w:rPr>
              <w:t xml:space="preserve"> том, что в грузовых танках и погрузочно-разгрузочных трубопроводах остается лишь небольшое количество остатков груза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В</w:t>
            </w:r>
            <w:proofErr w:type="gramEnd"/>
            <w:r w:rsidRPr="009E10F8">
              <w:rPr>
                <w:sz w:val="20"/>
              </w:rPr>
              <w:t xml:space="preserve"> том, что в промежутке между разгрузкой одного продукта и загрузкой другого продукта </w:t>
            </w:r>
            <w:r>
              <w:rPr>
                <w:sz w:val="20"/>
              </w:rPr>
              <w:t>их можно не чистить</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В</w:t>
            </w:r>
            <w:proofErr w:type="gramEnd"/>
            <w:r w:rsidRPr="009E10F8">
              <w:rPr>
                <w:sz w:val="20"/>
              </w:rPr>
              <w:t xml:space="preserve"> том, что в грузовых танках остается большое количество</w:t>
            </w:r>
            <w:r>
              <w:rPr>
                <w:sz w:val="20"/>
              </w:rPr>
              <w:t xml:space="preserve"> остатков груза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В</w:t>
            </w:r>
            <w:proofErr w:type="gramEnd"/>
            <w:r w:rsidRPr="009E10F8">
              <w:rPr>
                <w:sz w:val="20"/>
              </w:rPr>
              <w:t xml:space="preserve"> том, что отпадает необходимость опорожнения погруз</w:t>
            </w:r>
            <w:r>
              <w:rPr>
                <w:sz w:val="20"/>
              </w:rPr>
              <w:t>очно-разгрузочных трубопроводов</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06.0-08</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9.3.2.25.2</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Разрешено ли наличие погрузочно-разгрузочных трубопроводов</w:t>
            </w:r>
            <w:r>
              <w:rPr>
                <w:sz w:val="20"/>
              </w:rPr>
              <w:t xml:space="preserve"> </w:t>
            </w:r>
            <w:r w:rsidRPr="009E10F8">
              <w:rPr>
                <w:sz w:val="20"/>
              </w:rPr>
              <w:t>на палубе?</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если на них</w:t>
            </w:r>
            <w:r>
              <w:rPr>
                <w:sz w:val="20"/>
              </w:rPr>
              <w:t xml:space="preserve"> нанесена надлежащая маркировка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если они расположены от корпуса на расстоянии, равном одной четвертой ширины судна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r>
            <w:proofErr w:type="gramStart"/>
            <w:r w:rsidRPr="009E10F8">
              <w:rPr>
                <w:sz w:val="20"/>
              </w:rPr>
              <w:t>Нет</w:t>
            </w:r>
            <w:proofErr w:type="gramEnd"/>
            <w:r w:rsidRPr="009E10F8">
              <w:rPr>
                <w:sz w:val="20"/>
              </w:rPr>
              <w:t>, если только они не расположены в грузовых танках</w:t>
            </w:r>
            <w:r w:rsidR="00E9420A">
              <w:rPr>
                <w:sz w:val="20"/>
              </w:rPr>
              <w:t xml:space="preserve"> </w:t>
            </w:r>
            <w:r w:rsidRPr="009E10F8">
              <w:rPr>
                <w:sz w:val="20"/>
              </w:rPr>
              <w:t>или насосном отделении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Они</w:t>
            </w:r>
            <w:proofErr w:type="gramEnd"/>
            <w:r w:rsidRPr="009E10F8">
              <w:rPr>
                <w:sz w:val="20"/>
              </w:rPr>
              <w:t xml:space="preserve"> не допускаются ни в каких случаях</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06.0-09</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(2007)</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06.0-10</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2218 КИСЛОТА АКРИЛОВАЯ СТАБИЛИЗИРОВАННАЯ.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06.0-11</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2218 </w:t>
            </w:r>
            <w:proofErr w:type="spellStart"/>
            <w:r w:rsidRPr="009E10F8">
              <w:rPr>
                <w:sz w:val="20"/>
              </w:rPr>
              <w:t>ЭТАНОЛАМИН</w:t>
            </w:r>
            <w:proofErr w:type="spellEnd"/>
            <w:r w:rsidRPr="009E10F8">
              <w:rPr>
                <w:sz w:val="20"/>
              </w:rPr>
              <w:t>.</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tcBorders>
              <w:bottom w:val="nil"/>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tcBorders>
              <w:bottom w:val="nil"/>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top w:val="nil"/>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top w:val="nil"/>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06.0-12</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перевозить № ООН 1208 н</w:t>
            </w:r>
            <w:r w:rsidRPr="009E10F8">
              <w:rPr>
                <w:sz w:val="20"/>
              </w:rPr>
              <w:noBreakHyphen/>
            </w:r>
            <w:proofErr w:type="spellStart"/>
            <w:r w:rsidRPr="009E10F8">
              <w:rPr>
                <w:sz w:val="20"/>
              </w:rPr>
              <w:t>ГЕКСАН</w:t>
            </w:r>
            <w:proofErr w:type="spellEnd"/>
            <w:r w:rsidRPr="009E10F8">
              <w:rPr>
                <w:sz w:val="20"/>
              </w:rPr>
              <w:t xml:space="preserve">.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должна быть минимальная запрессовка быстродействующего выпускного клапана?</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50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35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25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10 кПа</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06.0-13</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2023 </w:t>
            </w:r>
            <w:proofErr w:type="spellStart"/>
            <w:r w:rsidRPr="009E10F8">
              <w:rPr>
                <w:sz w:val="20"/>
              </w:rPr>
              <w:t>ЭПИХЛОРГИДРИН</w:t>
            </w:r>
            <w:proofErr w:type="spellEnd"/>
            <w:r w:rsidRPr="009E10F8">
              <w:rPr>
                <w:sz w:val="20"/>
              </w:rPr>
              <w:t xml:space="preserve">.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тип устройства вы должны, как минимум, использовать для взятия проб?</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Устройство </w:t>
            </w:r>
            <w:r>
              <w:rPr>
                <w:sz w:val="20"/>
              </w:rPr>
              <w:t>для взятия проб закрытого типа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Устройство для</w:t>
            </w:r>
            <w:r>
              <w:rPr>
                <w:sz w:val="20"/>
              </w:rPr>
              <w:t xml:space="preserve"> взятия проб полузакрытого типа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С</w:t>
            </w:r>
            <w:r>
              <w:rPr>
                <w:sz w:val="20"/>
              </w:rPr>
              <w:tab/>
              <w:t>Отверстие для взятия проб</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Для</w:t>
            </w:r>
            <w:proofErr w:type="gramEnd"/>
            <w:r w:rsidRPr="009E10F8">
              <w:rPr>
                <w:sz w:val="20"/>
              </w:rPr>
              <w:t xml:space="preserve"> продукта этого типа взятие образцов не предписы</w:t>
            </w:r>
            <w:r>
              <w:rPr>
                <w:sz w:val="20"/>
              </w:rPr>
              <w:t>вается</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06.0-14</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9.3.2.21.5</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быть соединен аварийно-предупредительный сигнализатор уровня с датчиком высокого уровня?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Нет</w:t>
            </w:r>
            <w:proofErr w:type="gramEnd"/>
            <w:r w:rsidRPr="009E10F8">
              <w:rPr>
                <w:sz w:val="20"/>
              </w:rPr>
              <w:t>, но он может бы</w:t>
            </w:r>
            <w:r>
              <w:rPr>
                <w:sz w:val="20"/>
              </w:rPr>
              <w:t>ть соединен с указателем уровня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и он может быть также соединен с указателем ров</w:t>
            </w:r>
            <w:r>
              <w:rPr>
                <w:sz w:val="20"/>
              </w:rPr>
              <w:t>ня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r w:rsidRPr="009E10F8">
              <w:rPr>
                <w:sz w:val="20"/>
              </w:rPr>
              <w:t>, он может зави</w:t>
            </w:r>
            <w:r>
              <w:rPr>
                <w:sz w:val="20"/>
              </w:rPr>
              <w:t>сеть от датчика высокого уровня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Да</w:t>
            </w:r>
            <w:proofErr w:type="gramEnd"/>
            <w:r w:rsidRPr="009E10F8">
              <w:rPr>
                <w:sz w:val="20"/>
              </w:rPr>
              <w:t>, он должен зависеть от д</w:t>
            </w:r>
            <w:r>
              <w:rPr>
                <w:sz w:val="20"/>
              </w:rPr>
              <w:t>атчика высокого уровня</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pageBreakBefore/>
              <w:rPr>
                <w:sz w:val="20"/>
              </w:rPr>
            </w:pPr>
            <w:r w:rsidRPr="009E10F8">
              <w:rPr>
                <w:sz w:val="20"/>
              </w:rPr>
              <w:lastRenderedPageBreak/>
              <w:t>332 06.0-15</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поплавок некоторых указателей уровня снабжен магнитом?</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Для</w:t>
            </w:r>
            <w:proofErr w:type="gramEnd"/>
            <w:r w:rsidRPr="009E10F8">
              <w:rPr>
                <w:sz w:val="20"/>
              </w:rPr>
              <w:t xml:space="preserve"> того чтобы можно было проводить одновременно</w:t>
            </w:r>
            <w:r w:rsidR="00E9420A">
              <w:rPr>
                <w:sz w:val="20"/>
              </w:rPr>
              <w:t xml:space="preserve"> </w:t>
            </w:r>
            <w:r w:rsidRPr="009E10F8">
              <w:rPr>
                <w:sz w:val="20"/>
              </w:rPr>
              <w:t>два замера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Для</w:t>
            </w:r>
            <w:proofErr w:type="gramEnd"/>
            <w:r w:rsidRPr="009E10F8">
              <w:rPr>
                <w:sz w:val="20"/>
              </w:rPr>
              <w:t xml:space="preserve"> того чтобы можно было проверить, что поплавок всегда</w:t>
            </w:r>
            <w:r>
              <w:rPr>
                <w:sz w:val="20"/>
              </w:rPr>
              <w:t xml:space="preserve"> </w:t>
            </w:r>
            <w:r w:rsidRPr="009E10F8">
              <w:rPr>
                <w:sz w:val="20"/>
              </w:rPr>
              <w:t>находится на поверхности груза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Для</w:t>
            </w:r>
            <w:proofErr w:type="gramEnd"/>
            <w:r w:rsidRPr="009E10F8">
              <w:rPr>
                <w:sz w:val="20"/>
              </w:rPr>
              <w:t xml:space="preserve"> того чтобы обеспечить надежное разделение между грузом</w:t>
            </w:r>
            <w:r>
              <w:rPr>
                <w:sz w:val="20"/>
              </w:rPr>
              <w:t xml:space="preserve"> </w:t>
            </w:r>
            <w:r w:rsidRPr="009E10F8">
              <w:rPr>
                <w:sz w:val="20"/>
              </w:rPr>
              <w:t>и измерительным прибором в целях предотвращения взрыва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Для</w:t>
            </w:r>
            <w:proofErr w:type="gramEnd"/>
            <w:r w:rsidRPr="009E10F8">
              <w:rPr>
                <w:sz w:val="20"/>
              </w:rPr>
              <w:t xml:space="preserve"> того чтобы можно было опустить поплавок во время</w:t>
            </w:r>
            <w:r w:rsidR="00E9420A">
              <w:rPr>
                <w:sz w:val="20"/>
              </w:rPr>
              <w:t xml:space="preserve"> </w:t>
            </w:r>
            <w:r w:rsidRPr="009E10F8">
              <w:rPr>
                <w:sz w:val="20"/>
              </w:rPr>
              <w:t>разгрузки</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06.0-16</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чем заключается назначение </w:t>
            </w:r>
            <w:proofErr w:type="spellStart"/>
            <w:r w:rsidRPr="009E10F8">
              <w:rPr>
                <w:sz w:val="20"/>
              </w:rPr>
              <w:t>газовозвратного</w:t>
            </w:r>
            <w:proofErr w:type="spellEnd"/>
            <w:r w:rsidRPr="009E10F8">
              <w:rPr>
                <w:sz w:val="20"/>
              </w:rPr>
              <w:t xml:space="preserve"> или газоотводного трубопровода?</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Этот</w:t>
            </w:r>
            <w:proofErr w:type="gramEnd"/>
            <w:r w:rsidRPr="009E10F8">
              <w:rPr>
                <w:sz w:val="20"/>
              </w:rPr>
              <w:t xml:space="preserve"> трубопровод служит для сбора газа, который образуется</w:t>
            </w:r>
            <w:r>
              <w:rPr>
                <w:sz w:val="20"/>
              </w:rPr>
              <w:t xml:space="preserve"> </w:t>
            </w:r>
            <w:r w:rsidRPr="009E10F8">
              <w:rPr>
                <w:sz w:val="20"/>
              </w:rPr>
              <w:t>во время перевозки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Этот</w:t>
            </w:r>
            <w:proofErr w:type="gramEnd"/>
            <w:r w:rsidRPr="009E10F8">
              <w:rPr>
                <w:sz w:val="20"/>
              </w:rPr>
              <w:t xml:space="preserve"> трубопровод служит для отвода газов и паров, которые</w:t>
            </w:r>
            <w:r>
              <w:rPr>
                <w:sz w:val="20"/>
              </w:rPr>
              <w:t xml:space="preserve"> </w:t>
            </w:r>
            <w:r w:rsidRPr="009E10F8">
              <w:rPr>
                <w:sz w:val="20"/>
              </w:rPr>
              <w:t>образуются во время погрузки, на береговое сооружение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Этот</w:t>
            </w:r>
            <w:proofErr w:type="gramEnd"/>
            <w:r w:rsidRPr="009E10F8">
              <w:rPr>
                <w:sz w:val="20"/>
              </w:rPr>
              <w:t xml:space="preserve"> трубопровод служит для отвода газов и паров, которые</w:t>
            </w:r>
            <w:r>
              <w:rPr>
                <w:sz w:val="20"/>
              </w:rPr>
              <w:t xml:space="preserve"> </w:t>
            </w:r>
            <w:r w:rsidRPr="009E10F8">
              <w:rPr>
                <w:sz w:val="20"/>
              </w:rPr>
              <w:t>образуются во время погрузки, в грузовой танк, который</w:t>
            </w:r>
            <w:r>
              <w:rPr>
                <w:sz w:val="20"/>
              </w:rPr>
              <w:t xml:space="preserve"> </w:t>
            </w:r>
            <w:r w:rsidRPr="009E10F8">
              <w:rPr>
                <w:sz w:val="20"/>
              </w:rPr>
              <w:t>находится под загрузкой</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Этот</w:t>
            </w:r>
            <w:proofErr w:type="gramEnd"/>
            <w:r w:rsidRPr="009E10F8">
              <w:rPr>
                <w:sz w:val="20"/>
              </w:rPr>
              <w:t xml:space="preserve"> трубопровод существует лишь на танкерах типа G</w:t>
            </w:r>
            <w:r w:rsidR="00E9420A">
              <w:rPr>
                <w:sz w:val="20"/>
              </w:rPr>
              <w:t xml:space="preserve"> и </w:t>
            </w:r>
            <w:r w:rsidRPr="009E10F8">
              <w:rPr>
                <w:sz w:val="20"/>
              </w:rPr>
              <w:t>предназначен для перевозки некоторых газов</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06.0-17</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Грузовой танк содержит 20 000 л вещества при температуре 8</w:t>
            </w:r>
            <w:r>
              <w:rPr>
                <w:sz w:val="20"/>
              </w:rPr>
              <w:t> </w:t>
            </w:r>
            <w:r w:rsidRPr="009E10F8">
              <w:rPr>
                <w:sz w:val="20"/>
              </w:rPr>
              <w:t>°C. Температура груза доводится до 50 °C. Коэффициент расширения</w:t>
            </w:r>
            <w:r>
              <w:rPr>
                <w:sz w:val="20"/>
              </w:rPr>
              <w:t xml:space="preserve"> </w:t>
            </w:r>
            <w:r w:rsidRPr="009E10F8">
              <w:rPr>
                <w:sz w:val="20"/>
              </w:rPr>
              <w:t>этого вещества составляет 0,001 К</w:t>
            </w:r>
            <w:r w:rsidR="009E55D1">
              <w:rPr>
                <w:sz w:val="20"/>
                <w:vertAlign w:val="superscript"/>
              </w:rPr>
              <w:t>–</w:t>
            </w:r>
            <w:r w:rsidRPr="00D37CDC">
              <w:rPr>
                <w:sz w:val="20"/>
                <w:vertAlign w:val="superscript"/>
              </w:rPr>
              <w:t>1</w:t>
            </w:r>
            <w:r w:rsidRPr="009E10F8">
              <w:rPr>
                <w:sz w:val="20"/>
              </w:rPr>
              <w:t xml:space="preserve">.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в этом случае</w:t>
            </w:r>
            <w:r>
              <w:rPr>
                <w:sz w:val="20"/>
              </w:rPr>
              <w:t xml:space="preserve"> </w:t>
            </w:r>
            <w:r w:rsidRPr="009E10F8">
              <w:rPr>
                <w:sz w:val="20"/>
              </w:rPr>
              <w:t>новый объем?</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19 160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20 840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21 000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22 520 л</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06.0-18</w:t>
            </w:r>
          </w:p>
        </w:tc>
        <w:tc>
          <w:tcPr>
            <w:tcW w:w="5885"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Температура анилина в количестве 3 000 л составляет 2 °C. Коэффициент расширения анилина составляет 0,00084 К</w:t>
            </w:r>
            <w:r w:rsidR="009E55D1">
              <w:rPr>
                <w:sz w:val="20"/>
                <w:vertAlign w:val="superscript"/>
              </w:rPr>
              <w:t>–</w:t>
            </w:r>
            <w:r w:rsidRPr="00D37CDC">
              <w:rPr>
                <w:sz w:val="20"/>
                <w:vertAlign w:val="superscript"/>
              </w:rPr>
              <w:t>1</w:t>
            </w:r>
            <w:r w:rsidRPr="009E10F8">
              <w:rPr>
                <w:sz w:val="20"/>
              </w:rPr>
              <w:t xml:space="preserve">.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объем этого количества анилина при 20 °C?</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2 955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3 045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3 136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3 733 л</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06.0-19</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06.0-20</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7.2.4.24</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во время разгрузки танкера наполнять топливные цистерны?</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поскольку разгрузка грузовых танков и заправка топлива</w:t>
            </w:r>
            <w:r>
              <w:rPr>
                <w:sz w:val="20"/>
              </w:rPr>
              <w:t xml:space="preserve"> </w:t>
            </w:r>
            <w:r w:rsidRPr="009E10F8">
              <w:rPr>
                <w:sz w:val="20"/>
              </w:rPr>
              <w:t>не имеют ничего общего</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Нет</w:t>
            </w:r>
            <w:proofErr w:type="gramEnd"/>
            <w:r w:rsidRPr="009E10F8">
              <w:rPr>
                <w:sz w:val="20"/>
              </w:rPr>
              <w:t>, если только компетентный орган не разрешил отступление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Нет</w:t>
            </w:r>
            <w:proofErr w:type="gramEnd"/>
            <w:r w:rsidRPr="009E10F8">
              <w:rPr>
                <w:sz w:val="20"/>
              </w:rPr>
              <w:t>, поскольку во время погрузки и разгрузки ничего другого загружать нельзя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Это</w:t>
            </w:r>
            <w:proofErr w:type="gramEnd"/>
            <w:r w:rsidRPr="009E10F8">
              <w:rPr>
                <w:sz w:val="20"/>
              </w:rPr>
              <w:t xml:space="preserve"> допускается только в том случае, если судно-заправщик имеет соответствующее свидетельство о допущении</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06.0-21</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7.2.4.11</w:t>
            </w:r>
            <w:r>
              <w:rPr>
                <w:sz w:val="20"/>
              </w:rPr>
              <w:t>.2</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одновременно загружать в танкер различные опасные грузы, если судно удовлетворяет соответствующим техническим требованиям?</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Нет</w:t>
            </w:r>
            <w:proofErr w:type="gramEnd"/>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но только с согласия компетентного органа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Да</w:t>
            </w:r>
            <w:proofErr w:type="gramEnd"/>
            <w:r w:rsidRPr="009E10F8">
              <w:rPr>
                <w:sz w:val="20"/>
              </w:rPr>
              <w:t>, но только одновременно два различных опасных груза</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06.0-22</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максимальная степень наполнения грузовых танков?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От</w:t>
            </w:r>
            <w:proofErr w:type="gramEnd"/>
            <w:r w:rsidRPr="009E10F8">
              <w:rPr>
                <w:sz w:val="20"/>
              </w:rPr>
              <w:t xml:space="preserve"> плотности вещ</w:t>
            </w:r>
            <w:r w:rsidR="00E9420A">
              <w:rPr>
                <w:sz w:val="20"/>
              </w:rPr>
              <w:t>ества, подлежащего перевозке, и </w:t>
            </w:r>
            <w:r w:rsidRPr="009E10F8">
              <w:rPr>
                <w:sz w:val="20"/>
              </w:rPr>
              <w:t>максимально до</w:t>
            </w:r>
            <w:r w:rsidR="00E9420A">
              <w:rPr>
                <w:sz w:val="20"/>
              </w:rPr>
              <w:t>пустимой плотности, указанной в </w:t>
            </w:r>
            <w:r w:rsidRPr="009E10F8">
              <w:rPr>
                <w:sz w:val="20"/>
              </w:rPr>
              <w:t>свидетельстве о допущении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От</w:t>
            </w:r>
            <w:proofErr w:type="gramEnd"/>
            <w:r w:rsidRPr="009E10F8">
              <w:rPr>
                <w:sz w:val="20"/>
              </w:rPr>
              <w:t xml:space="preserve"> типа танкера и максимально допустимой плотности,</w:t>
            </w:r>
            <w:r w:rsidR="00E9420A">
              <w:rPr>
                <w:sz w:val="20"/>
              </w:rPr>
              <w:t xml:space="preserve"> </w:t>
            </w:r>
            <w:r w:rsidRPr="009E10F8">
              <w:rPr>
                <w:sz w:val="20"/>
              </w:rPr>
              <w:t>указанной в свидетельстве о допущении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От</w:t>
            </w:r>
            <w:proofErr w:type="gramEnd"/>
            <w:r w:rsidRPr="009E10F8">
              <w:rPr>
                <w:sz w:val="20"/>
              </w:rPr>
              <w:t xml:space="preserve"> давления открытия быстродействующего выпускного клапана и относительной плотности вещества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От</w:t>
            </w:r>
            <w:proofErr w:type="gramEnd"/>
            <w:r w:rsidRPr="009E10F8">
              <w:rPr>
                <w:sz w:val="20"/>
              </w:rPr>
              <w:t xml:space="preserve"> типа танкера и давления открытия быстродействующего</w:t>
            </w:r>
            <w:r>
              <w:rPr>
                <w:sz w:val="20"/>
              </w:rPr>
              <w:t xml:space="preserve"> </w:t>
            </w:r>
            <w:r w:rsidRPr="009E10F8">
              <w:rPr>
                <w:sz w:val="20"/>
              </w:rPr>
              <w:t>выпускного клапана</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rPr>
                <w:sz w:val="20"/>
              </w:rPr>
            </w:pPr>
            <w:r w:rsidRPr="009E10F8">
              <w:rPr>
                <w:sz w:val="20"/>
              </w:rPr>
              <w:lastRenderedPageBreak/>
              <w:t>332 06.0-23</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На ваш танкер вы должны взять груз № ООН 1167 ЭФИР </w:t>
            </w:r>
            <w:proofErr w:type="spellStart"/>
            <w:r w:rsidRPr="009E10F8">
              <w:rPr>
                <w:sz w:val="20"/>
              </w:rPr>
              <w:t>ДИВИНИЛОВЫЙ</w:t>
            </w:r>
            <w:proofErr w:type="spellEnd"/>
            <w:r w:rsidRPr="009E10F8">
              <w:rPr>
                <w:sz w:val="20"/>
              </w:rPr>
              <w:t xml:space="preserve"> СТАБИЛИЗИРОВАННЫЙ.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Следует ли сначала</w:t>
            </w:r>
            <w:r>
              <w:rPr>
                <w:sz w:val="20"/>
              </w:rPr>
              <w:t xml:space="preserve"> </w:t>
            </w:r>
            <w:r w:rsidRPr="009E10F8">
              <w:rPr>
                <w:sz w:val="20"/>
              </w:rPr>
              <w:t xml:space="preserve">удалить воздух из грузовых танков </w:t>
            </w:r>
            <w:r w:rsidR="00E9420A">
              <w:rPr>
                <w:sz w:val="20"/>
              </w:rPr>
              <w:t>и </w:t>
            </w:r>
            <w:r w:rsidRPr="009E10F8">
              <w:rPr>
                <w:sz w:val="20"/>
              </w:rPr>
              <w:t>погрузочно-разгрузочных</w:t>
            </w:r>
            <w:r>
              <w:rPr>
                <w:sz w:val="20"/>
              </w:rPr>
              <w:t xml:space="preserve"> </w:t>
            </w:r>
            <w:r w:rsidRPr="009E10F8">
              <w:rPr>
                <w:sz w:val="20"/>
              </w:rPr>
              <w:t>трубопроводов с помощью инертных газов?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Нет</w:t>
            </w:r>
            <w:proofErr w:type="gramEnd"/>
            <w:r w:rsidRPr="009E10F8">
              <w:rPr>
                <w:sz w:val="20"/>
              </w:rPr>
              <w:t>, для данного вещества это не нужно</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Нет</w:t>
            </w:r>
            <w:proofErr w:type="gramEnd"/>
            <w:r w:rsidRPr="009E10F8">
              <w:rPr>
                <w:sz w:val="20"/>
              </w:rPr>
              <w:t>, речь идет о веществе класса 3, поэтому эта операция</w:t>
            </w:r>
            <w:r>
              <w:rPr>
                <w:sz w:val="20"/>
              </w:rPr>
              <w:t xml:space="preserve"> </w:t>
            </w:r>
            <w:r w:rsidRPr="009E10F8">
              <w:rPr>
                <w:sz w:val="20"/>
              </w:rPr>
              <w:t>не нужна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r w:rsidRPr="009E10F8">
              <w:rPr>
                <w:sz w:val="20"/>
              </w:rPr>
              <w:t>, поскольку речь идет о веществе, относящемся к</w:t>
            </w:r>
            <w:r>
              <w:rPr>
                <w:sz w:val="20"/>
              </w:rPr>
              <w:t> </w:t>
            </w:r>
            <w:r w:rsidRPr="009E10F8">
              <w:rPr>
                <w:sz w:val="20"/>
              </w:rPr>
              <w:t>группе</w:t>
            </w:r>
            <w:r>
              <w:rPr>
                <w:sz w:val="20"/>
              </w:rPr>
              <w:t xml:space="preserve"> </w:t>
            </w:r>
            <w:r w:rsidRPr="009E10F8">
              <w:rPr>
                <w:sz w:val="20"/>
              </w:rPr>
              <w:t>упаковки I</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Да</w:t>
            </w:r>
            <w:proofErr w:type="gramEnd"/>
            <w:r w:rsidRPr="009E10F8">
              <w:rPr>
                <w:sz w:val="20"/>
              </w:rPr>
              <w:t>, поскольку это предусмотрено колонкой 20 таблицы</w:t>
            </w:r>
            <w:r>
              <w:rPr>
                <w:sz w:val="20"/>
              </w:rPr>
              <w:t> </w:t>
            </w:r>
            <w:r w:rsidRPr="009E10F8">
              <w:rPr>
                <w:sz w:val="20"/>
              </w:rPr>
              <w:t>С</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06.0-24</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3.3.</w:t>
            </w:r>
            <w:r w:rsidRPr="009E10F8">
              <w:rPr>
                <w:sz w:val="20"/>
              </w:rPr>
              <w:t>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взять на танкер груз № ООН 1218 ИЗОПРЕН СТАБИЛИЗИРОВАННЫЙ.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Следует ли сначала удалить воздух из грузовых танков </w:t>
            </w:r>
            <w:r w:rsidR="00E9420A">
              <w:rPr>
                <w:sz w:val="20"/>
              </w:rPr>
              <w:t>и </w:t>
            </w:r>
            <w:r w:rsidRPr="009E10F8">
              <w:rPr>
                <w:sz w:val="20"/>
              </w:rPr>
              <w:t>погрузочно-разгрузочных трубопроводов с помощью</w:t>
            </w:r>
            <w:r w:rsidR="00E9420A">
              <w:rPr>
                <w:sz w:val="20"/>
              </w:rPr>
              <w:t xml:space="preserve"> </w:t>
            </w:r>
            <w:r w:rsidRPr="009E10F8">
              <w:rPr>
                <w:sz w:val="20"/>
              </w:rPr>
              <w:t>инертных газов?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поскольку это предусмотрено колонкой 20 таблицы С</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Нет</w:t>
            </w:r>
            <w:proofErr w:type="gramEnd"/>
            <w:r w:rsidRPr="009E10F8">
              <w:rPr>
                <w:sz w:val="20"/>
              </w:rPr>
              <w:t>, поскольку это требуется лишь для веществ класса 6.1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r w:rsidRPr="009E10F8">
              <w:rPr>
                <w:sz w:val="20"/>
              </w:rPr>
              <w:t>, поскольку речь идет о веществе, относящемся к</w:t>
            </w:r>
            <w:r>
              <w:rPr>
                <w:sz w:val="20"/>
              </w:rPr>
              <w:t> </w:t>
            </w:r>
            <w:r w:rsidRPr="009E10F8">
              <w:rPr>
                <w:sz w:val="20"/>
              </w:rPr>
              <w:t>группе упаковки I</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для данного вещества это не нужно</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rPr>
                <w:sz w:val="20"/>
              </w:rPr>
            </w:pPr>
            <w:r w:rsidRPr="009E10F8">
              <w:rPr>
                <w:sz w:val="20"/>
              </w:rPr>
              <w:lastRenderedPageBreak/>
              <w:t>332 06.0-25</w:t>
            </w:r>
          </w:p>
        </w:tc>
        <w:tc>
          <w:tcPr>
            <w:tcW w:w="5885"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взять на танкер груз № ООН 1307 КСИЛОЛЫ.</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Следует ли сначала удалить воздух из грузовых танков и погрузочно-разгрузочных трубопроводов с помощью инертных газов?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поскольку это предусмотрено колонкой 20 таблицы С</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Нет</w:t>
            </w:r>
            <w:proofErr w:type="gramEnd"/>
            <w:r w:rsidRPr="009E10F8">
              <w:rPr>
                <w:sz w:val="20"/>
              </w:rPr>
              <w:t>, поскольку это требуется лишь для веществ класса 6.1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Нет</w:t>
            </w:r>
            <w:proofErr w:type="gramEnd"/>
            <w:r w:rsidRPr="009E10F8">
              <w:rPr>
                <w:sz w:val="20"/>
              </w:rPr>
              <w:t>, для веществ, относящихся к группе упаковки I, это</w:t>
            </w:r>
            <w:r w:rsidR="00E9420A">
              <w:rPr>
                <w:sz w:val="20"/>
              </w:rPr>
              <w:t xml:space="preserve"> </w:t>
            </w:r>
            <w:r w:rsidRPr="009E10F8">
              <w:rPr>
                <w:sz w:val="20"/>
              </w:rPr>
              <w:t>не требуется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для данного вещества это не нужно</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06.0-26</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взять на танкер груз № ООН 1593 </w:t>
            </w:r>
            <w:proofErr w:type="spellStart"/>
            <w:r w:rsidRPr="009E10F8">
              <w:rPr>
                <w:sz w:val="20"/>
              </w:rPr>
              <w:t>ДИХЛОРМЕТАН</w:t>
            </w:r>
            <w:proofErr w:type="spellEnd"/>
            <w:r w:rsidRPr="009E10F8">
              <w:rPr>
                <w:sz w:val="20"/>
              </w:rPr>
              <w:t>.</w:t>
            </w:r>
            <w:r>
              <w:rPr>
                <w:sz w:val="20"/>
              </w:rPr>
              <w:t xml:space="preserve"> </w:t>
            </w:r>
            <w:r w:rsidRPr="009E10F8">
              <w:rPr>
                <w:sz w:val="20"/>
              </w:rPr>
              <w:t>В</w:t>
            </w:r>
            <w:r w:rsidR="00E9420A">
              <w:rPr>
                <w:sz w:val="20"/>
              </w:rPr>
              <w:t> </w:t>
            </w:r>
            <w:r w:rsidRPr="009E10F8">
              <w:rPr>
                <w:sz w:val="20"/>
              </w:rPr>
              <w:t>свидетельстве о допущении допустимая плотность установлена</w:t>
            </w:r>
            <w:r>
              <w:rPr>
                <w:sz w:val="20"/>
              </w:rPr>
              <w:t xml:space="preserve"> </w:t>
            </w:r>
            <w:r w:rsidRPr="009E10F8">
              <w:rPr>
                <w:sz w:val="20"/>
              </w:rPr>
              <w:t xml:space="preserve">на уровне 1,1.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82,7%</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97,5%</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06.0-27</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взять на танкер груз № ООН 1708 </w:t>
            </w:r>
            <w:proofErr w:type="spellStart"/>
            <w:r w:rsidRPr="009E10F8">
              <w:rPr>
                <w:sz w:val="20"/>
              </w:rPr>
              <w:t>ТОЛУИДИНЫ</w:t>
            </w:r>
            <w:proofErr w:type="spellEnd"/>
            <w:r>
              <w:rPr>
                <w:sz w:val="20"/>
              </w:rPr>
              <w:t xml:space="preserve"> ЖИДКИЕ</w:t>
            </w:r>
            <w:r w:rsidRPr="009E10F8">
              <w:rPr>
                <w:sz w:val="20"/>
              </w:rPr>
              <w:t>. В свидетельстве о допущении допустимая плотность установлена</w:t>
            </w:r>
            <w:r>
              <w:rPr>
                <w:sz w:val="20"/>
              </w:rPr>
              <w:t xml:space="preserve"> </w:t>
            </w:r>
            <w:r w:rsidRPr="009E10F8">
              <w:rPr>
                <w:sz w:val="20"/>
              </w:rPr>
              <w:t xml:space="preserve">на уровне 1,1.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90,9%</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pageBreakBefore/>
              <w:rPr>
                <w:sz w:val="20"/>
              </w:rPr>
            </w:pPr>
            <w:r w:rsidRPr="009E10F8">
              <w:rPr>
                <w:sz w:val="20"/>
              </w:rPr>
              <w:t>332 06.0-28</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взять на танкер груз № ООН 1848 </w:t>
            </w:r>
            <w:r>
              <w:rPr>
                <w:sz w:val="20"/>
              </w:rPr>
              <w:t xml:space="preserve">КИСЛОТА </w:t>
            </w:r>
            <w:proofErr w:type="spellStart"/>
            <w:r>
              <w:rPr>
                <w:sz w:val="20"/>
              </w:rPr>
              <w:t>ПРОПИ</w:t>
            </w:r>
            <w:r w:rsidRPr="009E10F8">
              <w:rPr>
                <w:sz w:val="20"/>
              </w:rPr>
              <w:t>ОНОВАЯ</w:t>
            </w:r>
            <w:proofErr w:type="spellEnd"/>
            <w:r w:rsidRPr="009E10F8">
              <w:rPr>
                <w:sz w:val="20"/>
              </w:rPr>
              <w:t>. В свидетельстве о допущении допустимая плотность</w:t>
            </w:r>
            <w:r w:rsidRPr="00424E9D">
              <w:rPr>
                <w:sz w:val="20"/>
              </w:rPr>
              <w:t xml:space="preserve"> </w:t>
            </w:r>
            <w:r w:rsidRPr="009E10F8">
              <w:rPr>
                <w:sz w:val="20"/>
              </w:rPr>
              <w:t xml:space="preserve">установлена на уровне 1,0.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96%</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99%</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rPr>
                <w:sz w:val="20"/>
              </w:rPr>
            </w:pPr>
            <w:r w:rsidRPr="009E10F8">
              <w:rPr>
                <w:sz w:val="20"/>
              </w:rPr>
              <w:lastRenderedPageBreak/>
              <w:t>332 06.0-29</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1.4.3.3 m), 7.2.4.10</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Приступают к погрузке. На данный момент перечень обязательных проверок подписан только судоводителем. Ответственный за операции в месте погрузки заверяет вас в том, что он подпишет его после загрузки.</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Разрешается ли такой порядок?</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Нет</w:t>
            </w:r>
            <w:proofErr w:type="gramEnd"/>
            <w:r w:rsidRPr="009E10F8">
              <w:rPr>
                <w:sz w:val="20"/>
              </w:rPr>
              <w:t xml:space="preserve">, такой порядок </w:t>
            </w:r>
            <w:r>
              <w:rPr>
                <w:sz w:val="20"/>
              </w:rPr>
              <w:t>не разрешается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Нет</w:t>
            </w:r>
            <w:proofErr w:type="gramEnd"/>
            <w:r w:rsidRPr="009E10F8">
              <w:rPr>
                <w:sz w:val="20"/>
              </w:rPr>
              <w:t xml:space="preserve">, такой порядок разрешается только в том случае, если предыдущий груз не </w:t>
            </w:r>
            <w:r>
              <w:rPr>
                <w:sz w:val="20"/>
              </w:rPr>
              <w:t>был таким же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r w:rsidRPr="009E10F8">
              <w:rPr>
                <w:sz w:val="20"/>
              </w:rPr>
              <w:t>, поскольку перечень обязательных проверок уже был подписан судоводителем</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Да</w:t>
            </w:r>
            <w:proofErr w:type="gramEnd"/>
            <w:r w:rsidRPr="009E10F8">
              <w:rPr>
                <w:sz w:val="20"/>
              </w:rPr>
              <w:t>, поскольку судоводитель знает, что он должен загрузить</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06.0-30</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06.0-31</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7.2.3.20.1,</w:t>
            </w:r>
            <w:r w:rsidRPr="009E10F8">
              <w:rPr>
                <w:sz w:val="20"/>
              </w:rPr>
              <w:t xml:space="preserve"> 9.3.2.11.5</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Можете ли вы использовать на танкере типа С </w:t>
            </w:r>
            <w:proofErr w:type="spellStart"/>
            <w:r w:rsidRPr="009E10F8">
              <w:rPr>
                <w:sz w:val="20"/>
              </w:rPr>
              <w:t>междубортовые</w:t>
            </w:r>
            <w:proofErr w:type="spellEnd"/>
            <w:r w:rsidR="00E9420A">
              <w:rPr>
                <w:sz w:val="20"/>
              </w:rPr>
              <w:t xml:space="preserve"> и </w:t>
            </w:r>
            <w:r w:rsidRPr="009E10F8">
              <w:rPr>
                <w:sz w:val="20"/>
              </w:rPr>
              <w:t>междудонные пространства для балласта?</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без ограничения в случае перевозки веществ,</w:t>
            </w:r>
            <w:r>
              <w:rPr>
                <w:sz w:val="20"/>
              </w:rPr>
              <w:t xml:space="preserve"> для которых тип С не предписан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Нет</w:t>
            </w:r>
            <w:proofErr w:type="gramEnd"/>
            <w:r>
              <w:rPr>
                <w:sz w:val="20"/>
              </w:rPr>
              <w:t>, даже во время порожних рейсов</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Нет</w:t>
            </w:r>
            <w:proofErr w:type="gramEnd"/>
            <w:r w:rsidRPr="009E10F8">
              <w:rPr>
                <w:sz w:val="20"/>
              </w:rPr>
              <w:t xml:space="preserve">, </w:t>
            </w:r>
            <w:proofErr w:type="spellStart"/>
            <w:r w:rsidRPr="009E10F8">
              <w:rPr>
                <w:sz w:val="20"/>
              </w:rPr>
              <w:t>междубортовые</w:t>
            </w:r>
            <w:proofErr w:type="spellEnd"/>
            <w:r w:rsidRPr="009E10F8">
              <w:rPr>
                <w:sz w:val="20"/>
              </w:rPr>
              <w:t xml:space="preserve"> и междудонные пространства должны</w:t>
            </w:r>
            <w:r>
              <w:rPr>
                <w:sz w:val="20"/>
              </w:rPr>
              <w:t xml:space="preserve"> </w:t>
            </w:r>
            <w:r w:rsidRPr="009E10F8">
              <w:rPr>
                <w:sz w:val="20"/>
              </w:rPr>
              <w:t>во всех случаях поддерживаться в сухом состоянии и в этой</w:t>
            </w:r>
            <w:r>
              <w:rPr>
                <w:sz w:val="20"/>
              </w:rPr>
              <w:t xml:space="preserve"> </w:t>
            </w:r>
            <w:r w:rsidRPr="009E10F8">
              <w:rPr>
                <w:sz w:val="20"/>
              </w:rPr>
              <w:t>связи не могут оснащаться системой балла</w:t>
            </w:r>
            <w:r>
              <w:rPr>
                <w:sz w:val="20"/>
              </w:rPr>
              <w:t>стировки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Да</w:t>
            </w:r>
            <w:proofErr w:type="gramEnd"/>
            <w:r w:rsidRPr="009E10F8">
              <w:rPr>
                <w:sz w:val="20"/>
              </w:rPr>
              <w:t>, если это принято во внимание в расчетах остойчивости</w:t>
            </w:r>
            <w:r>
              <w:rPr>
                <w:sz w:val="20"/>
              </w:rPr>
              <w:t xml:space="preserve"> </w:t>
            </w:r>
            <w:r w:rsidRPr="009E10F8">
              <w:rPr>
                <w:sz w:val="20"/>
              </w:rPr>
              <w:t>и</w:t>
            </w:r>
            <w:r w:rsidR="00E9420A">
              <w:rPr>
                <w:sz w:val="20"/>
              </w:rPr>
              <w:t> </w:t>
            </w:r>
            <w:r w:rsidRPr="009E10F8">
              <w:rPr>
                <w:sz w:val="20"/>
              </w:rPr>
              <w:t>не</w:t>
            </w:r>
            <w:r>
              <w:rPr>
                <w:sz w:val="20"/>
              </w:rPr>
              <w:t xml:space="preserve"> запрещается согласно таблице С</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06.0-32</w:t>
            </w:r>
          </w:p>
        </w:tc>
        <w:tc>
          <w:tcPr>
            <w:tcW w:w="5885"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9.3.2.25.8 b)</w:t>
            </w:r>
          </w:p>
        </w:tc>
        <w:tc>
          <w:tcPr>
            <w:tcW w:w="1320"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Танкер типа С оснащен трубопроводом забора водяного балласта</w:t>
            </w:r>
            <w:r>
              <w:rPr>
                <w:sz w:val="20"/>
              </w:rPr>
              <w:t xml:space="preserve"> </w:t>
            </w:r>
            <w:r w:rsidRPr="009E10F8">
              <w:rPr>
                <w:sz w:val="20"/>
              </w:rPr>
              <w:t>в</w:t>
            </w:r>
            <w:r w:rsidR="00E9420A">
              <w:rPr>
                <w:sz w:val="20"/>
              </w:rPr>
              <w:t> </w:t>
            </w:r>
            <w:r w:rsidRPr="009E10F8">
              <w:rPr>
                <w:sz w:val="20"/>
              </w:rPr>
              <w:t xml:space="preserve">грузовой танк.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должно быть установлено в месте его соединения с погрузочно-разгрузочным трубопроводом?</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Быстродействующий выпускной клапан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Автоматически</w:t>
            </w:r>
            <w:proofErr w:type="gramEnd"/>
            <w:r w:rsidRPr="009E10F8">
              <w:rPr>
                <w:sz w:val="20"/>
              </w:rPr>
              <w:t xml:space="preserve"> закрывающийся клапан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Пламегаситель</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Невозвратный клапан</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pageBreakBefore/>
              <w:rPr>
                <w:sz w:val="20"/>
              </w:rPr>
            </w:pPr>
            <w:r w:rsidRPr="009E10F8">
              <w:rPr>
                <w:sz w:val="20"/>
              </w:rPr>
              <w:t>332 06.0-33</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кристаллизуется при</w:t>
            </w:r>
            <w:r w:rsidR="00E9420A">
              <w:rPr>
                <w:sz w:val="20"/>
              </w:rPr>
              <w:t xml:space="preserve"> </w:t>
            </w:r>
            <w:r w:rsidRPr="009E10F8">
              <w:rPr>
                <w:sz w:val="20"/>
              </w:rPr>
              <w:t xml:space="preserve">температуре около </w:t>
            </w:r>
            <w:del w:id="99" w:author="Oleg Kiiamov" w:date="2018-11-05T14:38:00Z">
              <w:r w:rsidRPr="009E10F8" w:rsidDel="00CA531C">
                <w:rPr>
                  <w:sz w:val="20"/>
                </w:rPr>
                <w:delText>4</w:delText>
              </w:r>
            </w:del>
            <w:ins w:id="100" w:author="Oleg Kiiamov" w:date="2018-11-05T14:38:00Z">
              <w:r>
                <w:rPr>
                  <w:sz w:val="20"/>
                </w:rPr>
                <w:t>6</w:t>
              </w:r>
            </w:ins>
            <w:r>
              <w:rPr>
                <w:sz w:val="20"/>
              </w:rPr>
              <w:t xml:space="preserve"> </w:t>
            </w:r>
            <w:r w:rsidRPr="009E10F8">
              <w:rPr>
                <w:sz w:val="20"/>
              </w:rPr>
              <w:sym w:font="Symbol" w:char="F0B0"/>
            </w:r>
            <w:r>
              <w:rPr>
                <w:sz w:val="20"/>
              </w:rPr>
              <w:t>С</w:t>
            </w:r>
            <w:r w:rsidRPr="009E10F8">
              <w:rPr>
                <w:sz w:val="20"/>
              </w:rPr>
              <w:t>?</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1090 АЦЕТОН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1114 БЕНЗОЛ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1125 н-</w:t>
            </w:r>
            <w:proofErr w:type="spellStart"/>
            <w:r w:rsidRPr="009E10F8">
              <w:rPr>
                <w:sz w:val="20"/>
              </w:rPr>
              <w:t>БУТИЛАМИН</w:t>
            </w:r>
            <w:proofErr w:type="spellEnd"/>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ООН 1282 ПИРИДИН</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rPr>
                <w:sz w:val="20"/>
              </w:rPr>
            </w:pPr>
            <w:r w:rsidRPr="009E10F8">
              <w:rPr>
                <w:sz w:val="20"/>
              </w:rPr>
              <w:lastRenderedPageBreak/>
              <w:t>332 06.0-34</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может перевозиться</w:t>
            </w:r>
            <w:r w:rsidR="00E9420A">
              <w:rPr>
                <w:sz w:val="20"/>
              </w:rPr>
              <w:t xml:space="preserve"> без </w:t>
            </w:r>
            <w:r w:rsidRPr="009E10F8">
              <w:rPr>
                <w:sz w:val="20"/>
              </w:rPr>
              <w:t xml:space="preserve">подогрева при температуре ниже 4 </w:t>
            </w:r>
            <w:r w:rsidRPr="009E10F8">
              <w:rPr>
                <w:sz w:val="20"/>
              </w:rPr>
              <w:sym w:font="Symbol" w:char="F0B0"/>
            </w:r>
            <w:r w:rsidRPr="009E10F8">
              <w:rPr>
                <w:sz w:val="20"/>
              </w:rPr>
              <w:t>С?</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1114 БЕНЗОЛ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1145 ЦИКЛОГЕКСАН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1307 КСИЛОЛЫ (п-КСИЛОЛ)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xml:space="preserve">№ ООН 2055 </w:t>
            </w:r>
            <w:proofErr w:type="gramStart"/>
            <w:r>
              <w:rPr>
                <w:sz w:val="20"/>
              </w:rPr>
              <w:t>СТИРОЛ-</w:t>
            </w:r>
            <w:r w:rsidRPr="009E10F8">
              <w:rPr>
                <w:sz w:val="20"/>
              </w:rPr>
              <w:t>МОНОМЕР</w:t>
            </w:r>
            <w:proofErr w:type="gramEnd"/>
            <w:r w:rsidRPr="009E10F8">
              <w:rPr>
                <w:sz w:val="20"/>
              </w:rPr>
              <w:t xml:space="preserve"> СТАБИЛИЗИРОВАННЫЙ</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06.0-35</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9E10F8">
              <w:rPr>
                <w:sz w:val="20"/>
              </w:rPr>
              <w:t>Инертизирование</w:t>
            </w:r>
            <w:proofErr w:type="spellEnd"/>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ходе перевозки опасных грузов груз иногда покрывается слоем</w:t>
            </w:r>
            <w:r>
              <w:rPr>
                <w:sz w:val="20"/>
              </w:rPr>
              <w:t xml:space="preserve"> </w:t>
            </w:r>
            <w:r w:rsidRPr="009E10F8">
              <w:rPr>
                <w:sz w:val="20"/>
              </w:rPr>
              <w:t xml:space="preserve">азота.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Для чего это делается?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43557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Для</w:t>
            </w:r>
            <w:proofErr w:type="gramEnd"/>
            <w:r w:rsidRPr="009E10F8">
              <w:rPr>
                <w:sz w:val="20"/>
              </w:rPr>
              <w:t xml:space="preserve"> того чтобы предотвратить перемещение груза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proofErr w:type="gramStart"/>
            <w:r>
              <w:rPr>
                <w:sz w:val="20"/>
              </w:rPr>
              <w:t>Для</w:t>
            </w:r>
            <w:proofErr w:type="gramEnd"/>
            <w:r>
              <w:rPr>
                <w:sz w:val="20"/>
              </w:rPr>
              <w:t xml:space="preserve"> того чтобы охладить груз</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Для</w:t>
            </w:r>
            <w:proofErr w:type="gramEnd"/>
            <w:r w:rsidRPr="009E10F8">
              <w:rPr>
                <w:sz w:val="20"/>
              </w:rPr>
              <w:t xml:space="preserve"> того чтобы изолировать груз от атмосферного воз</w:t>
            </w:r>
            <w:r>
              <w:rPr>
                <w:sz w:val="20"/>
              </w:rPr>
              <w:t>духа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Для</w:t>
            </w:r>
            <w:proofErr w:type="gramEnd"/>
            <w:r w:rsidRPr="009E10F8">
              <w:rPr>
                <w:sz w:val="20"/>
              </w:rPr>
              <w:t xml:space="preserve"> того чтобы поддерживать температуру груза</w:t>
            </w:r>
            <w:r w:rsidR="00E9420A">
              <w:rPr>
                <w:sz w:val="20"/>
              </w:rPr>
              <w:t xml:space="preserve"> на </w:t>
            </w:r>
            <w:r w:rsidRPr="009E10F8">
              <w:rPr>
                <w:sz w:val="20"/>
              </w:rPr>
              <w:t>постоянном</w:t>
            </w:r>
            <w:r>
              <w:rPr>
                <w:sz w:val="20"/>
              </w:rPr>
              <w:t xml:space="preserve"> уровне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7"/>
        <w:gridCol w:w="5874"/>
        <w:gridCol w:w="1323"/>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Практика</w:t>
            </w:r>
          </w:p>
          <w:p w:rsidR="00DE1881" w:rsidRPr="00C4359D" w:rsidRDefault="00DE1881" w:rsidP="001D5DBD">
            <w:pPr>
              <w:pStyle w:val="H23GR"/>
              <w:rPr>
                <w:sz w:val="20"/>
              </w:rPr>
            </w:pPr>
            <w:r w:rsidRPr="00C4359D">
              <w:rPr>
                <w:sz w:val="20"/>
              </w:rPr>
              <w:t>Целевая тема 7: Нагревание</w:t>
            </w:r>
          </w:p>
        </w:tc>
      </w:tr>
      <w:tr w:rsidR="00DE1881" w:rsidRPr="00C4359D" w:rsidTr="001D5DBD">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rsidR="00DE1881" w:rsidRPr="00C4359D" w:rsidRDefault="00DE1881" w:rsidP="001D5DBD">
            <w:pPr>
              <w:spacing w:before="80" w:after="80" w:line="200" w:lineRule="exact"/>
              <w:rPr>
                <w:i/>
                <w:sz w:val="16"/>
              </w:rPr>
            </w:pPr>
            <w:r w:rsidRPr="00C4359D">
              <w:rPr>
                <w:i/>
                <w:sz w:val="16"/>
              </w:rPr>
              <w:t>Номер</w:t>
            </w:r>
          </w:p>
        </w:tc>
        <w:tc>
          <w:tcPr>
            <w:tcW w:w="5874" w:type="dxa"/>
            <w:tcBorders>
              <w:top w:val="single" w:sz="12" w:space="0" w:color="auto"/>
              <w:bottom w:val="single" w:sz="12" w:space="0" w:color="auto"/>
            </w:tcBorders>
            <w:shd w:val="clear" w:color="auto" w:fill="auto"/>
          </w:tcPr>
          <w:p w:rsidR="00DE1881" w:rsidRPr="00C4359D"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Источник</w:t>
            </w:r>
          </w:p>
        </w:tc>
        <w:tc>
          <w:tcPr>
            <w:tcW w:w="1323" w:type="dxa"/>
            <w:tcBorders>
              <w:top w:val="single" w:sz="12" w:space="0" w:color="auto"/>
              <w:bottom w:val="single" w:sz="12" w:space="0" w:color="auto"/>
            </w:tcBorders>
            <w:shd w:val="clear" w:color="auto" w:fill="auto"/>
          </w:tcPr>
          <w:p w:rsidR="00DE1881" w:rsidRPr="00C4359D"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Правильный</w:t>
            </w:r>
            <w:r w:rsidRPr="00C4359D">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332 07.0-01</w:t>
            </w:r>
          </w:p>
        </w:tc>
        <w:tc>
          <w:tcPr>
            <w:tcW w:w="5874"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груз № ООН 2348 н</w:t>
            </w:r>
            <w:r w:rsidRPr="009E10F8">
              <w:rPr>
                <w:sz w:val="20"/>
              </w:rPr>
              <w:noBreakHyphen/>
            </w:r>
            <w:proofErr w:type="spellStart"/>
            <w:r w:rsidRPr="009E10F8">
              <w:rPr>
                <w:sz w:val="20"/>
              </w:rPr>
              <w:t>БУТИЛАКРИЛАТ</w:t>
            </w:r>
            <w:proofErr w:type="spellEnd"/>
            <w:r w:rsidRPr="009E10F8">
              <w:rPr>
                <w:sz w:val="20"/>
              </w:rPr>
              <w:t xml:space="preserve"> СТАБИЛИЗИРОВАННЫЙ во время перевозки?</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Нет</w:t>
            </w:r>
            <w:proofErr w:type="gramEnd"/>
            <w:r w:rsidRPr="009E10F8">
              <w:rPr>
                <w:sz w:val="20"/>
              </w:rPr>
              <w:t>, поскольку это может вызвать полимеризацию</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но в этом случае в грузе не должен происходить процесс</w:t>
            </w:r>
            <w:r>
              <w:rPr>
                <w:sz w:val="20"/>
              </w:rPr>
              <w:t xml:space="preserve"> </w:t>
            </w:r>
            <w:r w:rsidRPr="009E10F8">
              <w:rPr>
                <w:sz w:val="20"/>
              </w:rPr>
              <w:t>образования газа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r w:rsidRPr="009E10F8">
              <w:rPr>
                <w:sz w:val="20"/>
              </w:rPr>
              <w:t>, поскольку этот продукт стабилизированный</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Да</w:t>
            </w:r>
            <w:proofErr w:type="gramEnd"/>
            <w:r w:rsidRPr="009E10F8">
              <w:rPr>
                <w:sz w:val="20"/>
              </w:rPr>
              <w:t>, поскольку это способствует перекачке продукта</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07.0-02</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нагревать некоторые продукты?</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Поскольку</w:t>
            </w:r>
            <w:proofErr w:type="gramEnd"/>
            <w:r w:rsidRPr="009E10F8">
              <w:rPr>
                <w:sz w:val="20"/>
              </w:rPr>
              <w:t xml:space="preserve"> они легко </w:t>
            </w:r>
            <w:proofErr w:type="spellStart"/>
            <w:r w:rsidRPr="009E10F8">
              <w:rPr>
                <w:sz w:val="20"/>
              </w:rPr>
              <w:t>полимеризуются</w:t>
            </w:r>
            <w:proofErr w:type="spellEnd"/>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Поскольку</w:t>
            </w:r>
            <w:proofErr w:type="gramEnd"/>
            <w:r w:rsidRPr="009E10F8">
              <w:rPr>
                <w:sz w:val="20"/>
              </w:rPr>
              <w:t xml:space="preserve"> они обладают очень высокой вязкостью</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Поскольку</w:t>
            </w:r>
            <w:proofErr w:type="gramEnd"/>
            <w:r w:rsidRPr="009E10F8">
              <w:rPr>
                <w:sz w:val="20"/>
              </w:rPr>
              <w:t xml:space="preserve"> они подвержены самопроизвольной реакции</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Поскольку</w:t>
            </w:r>
            <w:proofErr w:type="gramEnd"/>
            <w:r w:rsidRPr="009E10F8">
              <w:rPr>
                <w:sz w:val="20"/>
              </w:rPr>
              <w:t xml:space="preserve"> они легко разлагаются</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07.0-03</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подогревать некоторые продукты?</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Поскольку</w:t>
            </w:r>
            <w:proofErr w:type="gramEnd"/>
            <w:r w:rsidRPr="009E10F8">
              <w:rPr>
                <w:sz w:val="20"/>
              </w:rPr>
              <w:t xml:space="preserve"> они термически неустойчивы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Поскольку</w:t>
            </w:r>
            <w:proofErr w:type="gramEnd"/>
            <w:r w:rsidRPr="009E10F8">
              <w:rPr>
                <w:sz w:val="20"/>
              </w:rPr>
              <w:t xml:space="preserve"> они выделяют большое количество газа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Поскольку</w:t>
            </w:r>
            <w:proofErr w:type="gramEnd"/>
            <w:r w:rsidRPr="009E10F8">
              <w:rPr>
                <w:sz w:val="20"/>
              </w:rPr>
              <w:t xml:space="preserve"> во время погрузки они могут затвердеть</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Поскольку</w:t>
            </w:r>
            <w:proofErr w:type="gramEnd"/>
            <w:r w:rsidRPr="009E10F8">
              <w:rPr>
                <w:sz w:val="20"/>
              </w:rPr>
              <w:t xml:space="preserve"> они легко разлагаются</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07.0-04</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 ООН</w:t>
            </w:r>
            <w:r>
              <w:rPr>
                <w:sz w:val="20"/>
              </w:rPr>
              <w:t xml:space="preserve"> 1999</w:t>
            </w:r>
            <w:r w:rsidRPr="009E10F8">
              <w:rPr>
                <w:sz w:val="20"/>
              </w:rPr>
              <w:t xml:space="preserve"> ГУДРОНЫ ЖИДКИЕ?</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Нет</w:t>
            </w:r>
            <w:proofErr w:type="gramEnd"/>
            <w:r w:rsidRPr="009E10F8">
              <w:rPr>
                <w:sz w:val="20"/>
              </w:rPr>
              <w:t>, поскольку этот продукт чрезвычайно взрывоопасен</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Нет</w:t>
            </w:r>
            <w:proofErr w:type="gramEnd"/>
            <w:r w:rsidRPr="009E10F8">
              <w:rPr>
                <w:sz w:val="20"/>
              </w:rPr>
              <w:t>, поскольку этот продукт обладает очень низкой</w:t>
            </w:r>
            <w:r w:rsidR="00E9420A">
              <w:rPr>
                <w:sz w:val="20"/>
              </w:rPr>
              <w:t xml:space="preserve"> </w:t>
            </w:r>
            <w:r w:rsidRPr="009E10F8">
              <w:rPr>
                <w:sz w:val="20"/>
              </w:rPr>
              <w:t>температурой затвердевания</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Нет</w:t>
            </w:r>
            <w:proofErr w:type="gramEnd"/>
            <w:r w:rsidRPr="009E10F8">
              <w:rPr>
                <w:sz w:val="20"/>
              </w:rPr>
              <w:t>, поскольку это может вызвать полимеризацию продукта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Да</w:t>
            </w:r>
            <w:proofErr w:type="gramEnd"/>
            <w:r w:rsidRPr="009E10F8">
              <w:rPr>
                <w:sz w:val="20"/>
              </w:rPr>
              <w:t>, поскольку этот продукт не должен затвердевать, температура перевозки должна поддерживаться выше температуры</w:t>
            </w:r>
            <w:r>
              <w:rPr>
                <w:sz w:val="20"/>
              </w:rPr>
              <w:t xml:space="preserve"> </w:t>
            </w:r>
            <w:r w:rsidRPr="009E10F8">
              <w:rPr>
                <w:sz w:val="20"/>
              </w:rPr>
              <w:t>плавления</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pageBreakBefore/>
              <w:rPr>
                <w:sz w:val="20"/>
              </w:rPr>
            </w:pPr>
            <w:r w:rsidRPr="009E10F8">
              <w:rPr>
                <w:sz w:val="20"/>
              </w:rPr>
              <w:lastRenderedPageBreak/>
              <w:t>332 07.0-05</w:t>
            </w:r>
          </w:p>
        </w:tc>
        <w:tc>
          <w:tcPr>
            <w:tcW w:w="5874" w:type="dxa"/>
            <w:tcBorders>
              <w:top w:val="single" w:sz="4" w:space="0" w:color="auto"/>
              <w:bottom w:val="single" w:sz="4" w:space="0" w:color="auto"/>
            </w:tcBorders>
            <w:vAlign w:val="top"/>
          </w:tcPr>
          <w:p w:rsidR="00DE1881" w:rsidRPr="009E10F8" w:rsidRDefault="00435570"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00DE1881" w:rsidRPr="009E10F8">
              <w:rPr>
                <w:sz w:val="20"/>
              </w:rPr>
              <w:t>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1831 КИСЛОТА СЕРНАЯ ДЫМЯЩАЯСЯ.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нагревательные змеевики в этом</w:t>
            </w:r>
            <w:r>
              <w:rPr>
                <w:sz w:val="20"/>
              </w:rPr>
              <w:t xml:space="preserve"> </w:t>
            </w:r>
            <w:r w:rsidRPr="009E10F8">
              <w:rPr>
                <w:sz w:val="20"/>
              </w:rPr>
              <w:t>грузовом танке содержать воду?</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xml:space="preserve">, поскольку дымящаяся серная кислота не реагирует </w:t>
            </w:r>
            <w:r w:rsidR="00E9420A">
              <w:rPr>
                <w:sz w:val="20"/>
              </w:rPr>
              <w:t>с </w:t>
            </w:r>
            <w:r w:rsidRPr="009E10F8">
              <w:rPr>
                <w:sz w:val="20"/>
              </w:rPr>
              <w:t>водой</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нагревательные змеевики могут содержать воду в любом случае</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Нет</w:t>
            </w:r>
            <w:proofErr w:type="gramEnd"/>
            <w:r w:rsidRPr="009E10F8">
              <w:rPr>
                <w:sz w:val="20"/>
              </w:rPr>
              <w:t>, в процессе перевозки вещества, которое не нуждается</w:t>
            </w:r>
            <w:r>
              <w:rPr>
                <w:sz w:val="20"/>
              </w:rPr>
              <w:t xml:space="preserve"> </w:t>
            </w:r>
            <w:r w:rsidRPr="009E10F8">
              <w:rPr>
                <w:sz w:val="20"/>
              </w:rPr>
              <w:t>в</w:t>
            </w:r>
            <w:r w:rsidR="00E9420A">
              <w:rPr>
                <w:sz w:val="20"/>
              </w:rPr>
              <w:t> </w:t>
            </w:r>
            <w:r w:rsidRPr="009E10F8">
              <w:rPr>
                <w:sz w:val="20"/>
              </w:rPr>
              <w:t>нагреве, нагревательные змеевики ни в коем случае не должны содержать воду</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xml:space="preserve">, поскольку во время перевозки дымящейся серной кислоты это </w:t>
            </w:r>
            <w:r>
              <w:rPr>
                <w:sz w:val="20"/>
              </w:rPr>
              <w:t>запрещается</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07.0-06</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Судно перевозит № ООН 2448 СЕРА РАСПЛАВЛЕННАЯ.</w:t>
            </w:r>
            <w:r w:rsidR="00E9420A">
              <w:rPr>
                <w:sz w:val="20"/>
              </w:rPr>
              <w:t xml:space="preserve"> </w:t>
            </w:r>
            <w:r w:rsidRPr="009E10F8">
              <w:rPr>
                <w:sz w:val="20"/>
              </w:rPr>
              <w:t>Какой должна быть допустимая максимальная температура груза</w:t>
            </w:r>
            <w:r>
              <w:rPr>
                <w:sz w:val="20"/>
              </w:rPr>
              <w:t xml:space="preserve"> </w:t>
            </w:r>
            <w:r w:rsidRPr="009E10F8">
              <w:rPr>
                <w:sz w:val="20"/>
              </w:rPr>
              <w:t>во время перевозки?</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100 ºC</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120 ºC</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150 ºC</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250 ºC</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07.0-07</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каком разделе </w:t>
            </w:r>
            <w:proofErr w:type="spellStart"/>
            <w:r w:rsidRPr="009E10F8">
              <w:rPr>
                <w:sz w:val="20"/>
              </w:rPr>
              <w:t>ВОПОГ</w:t>
            </w:r>
            <w:proofErr w:type="spellEnd"/>
            <w:r w:rsidRPr="009E10F8">
              <w:rPr>
                <w:sz w:val="20"/>
              </w:rPr>
              <w:t xml:space="preserve"> вы можете найти указания относительно плотности продукта?</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В</w:t>
            </w:r>
            <w:proofErr w:type="gramEnd"/>
            <w:r w:rsidRPr="009E10F8">
              <w:rPr>
                <w:sz w:val="20"/>
              </w:rPr>
              <w:t xml:space="preserve"> разделе 3.2.1, таблица 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В</w:t>
            </w:r>
            <w:proofErr w:type="gramEnd"/>
            <w:r w:rsidRPr="009E10F8">
              <w:rPr>
                <w:sz w:val="20"/>
              </w:rPr>
              <w:t xml:space="preserve"> разделе 3.2.1, таблица В</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В</w:t>
            </w:r>
            <w:proofErr w:type="gramEnd"/>
            <w:r w:rsidRPr="009E10F8">
              <w:rPr>
                <w:sz w:val="20"/>
              </w:rPr>
              <w:t xml:space="preserve"> подразделе 3.2.3.2, таблица С</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В </w:t>
            </w:r>
            <w:proofErr w:type="spellStart"/>
            <w:r w:rsidRPr="009E10F8">
              <w:rPr>
                <w:sz w:val="20"/>
              </w:rPr>
              <w:t>ВОПОГ</w:t>
            </w:r>
            <w:proofErr w:type="spellEnd"/>
            <w:r w:rsidRPr="009E10F8">
              <w:rPr>
                <w:sz w:val="20"/>
              </w:rPr>
              <w:t xml:space="preserve"> нет данных относительно плотности продукта</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07.0-08</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На основе объема в м</w:t>
            </w:r>
            <w:r w:rsidRPr="00424E9D">
              <w:rPr>
                <w:sz w:val="20"/>
                <w:vertAlign w:val="superscript"/>
              </w:rPr>
              <w:t>3</w:t>
            </w:r>
            <w:r w:rsidRPr="009E10F8">
              <w:rPr>
                <w:sz w:val="20"/>
              </w:rPr>
              <w:t xml:space="preserve"> можно рассчитать тоннаж груза с помощью</w:t>
            </w:r>
            <w:r>
              <w:rPr>
                <w:sz w:val="20"/>
              </w:rPr>
              <w:t xml:space="preserve"> </w:t>
            </w:r>
            <w:r w:rsidRPr="009E10F8">
              <w:rPr>
                <w:sz w:val="20"/>
              </w:rPr>
              <w:t>соответствующего поправочног</w:t>
            </w:r>
            <w:r>
              <w:rPr>
                <w:sz w:val="20"/>
              </w:rPr>
              <w:t>о коэффициента на </w:t>
            </w:r>
            <w:r w:rsidRPr="009E10F8">
              <w:rPr>
                <w:sz w:val="20"/>
              </w:rPr>
              <w:t>температуру.</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вы можете узнать этот поправочный коэффициент?</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В</w:t>
            </w:r>
            <w:proofErr w:type="gramEnd"/>
            <w:r w:rsidRPr="009E10F8">
              <w:rPr>
                <w:sz w:val="20"/>
              </w:rPr>
              <w:t xml:space="preserve"> пункте погрузки</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Этот</w:t>
            </w:r>
            <w:proofErr w:type="gramEnd"/>
            <w:r w:rsidRPr="009E10F8">
              <w:rPr>
                <w:sz w:val="20"/>
              </w:rPr>
              <w:t xml:space="preserve"> поправочный коэффициент указан в письменных</w:t>
            </w:r>
            <w:r w:rsidR="00E9420A">
              <w:rPr>
                <w:sz w:val="20"/>
              </w:rPr>
              <w:t xml:space="preserve"> </w:t>
            </w:r>
            <w:r w:rsidRPr="009E10F8">
              <w:rPr>
                <w:sz w:val="20"/>
              </w:rPr>
              <w:t>инструкциях</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У</w:t>
            </w:r>
            <w:proofErr w:type="gramEnd"/>
            <w:r w:rsidRPr="009E10F8">
              <w:rPr>
                <w:sz w:val="20"/>
              </w:rPr>
              <w:t xml:space="preserve"> органа по надзору за перевозками</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Этот</w:t>
            </w:r>
            <w:proofErr w:type="gramEnd"/>
            <w:r w:rsidRPr="009E10F8">
              <w:rPr>
                <w:sz w:val="20"/>
              </w:rPr>
              <w:t xml:space="preserve"> поправочный коэффициент указан в свидетельстве</w:t>
            </w:r>
            <w:r w:rsidR="00E9420A">
              <w:rPr>
                <w:sz w:val="20"/>
              </w:rPr>
              <w:t xml:space="preserve"> </w:t>
            </w:r>
            <w:r w:rsidRPr="009E10F8">
              <w:rPr>
                <w:sz w:val="20"/>
              </w:rPr>
              <w:t>о допущении</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07.0-09</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7.2.4.21.2</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Загружен груз, перевозимый при высокой температуре, </w:t>
            </w:r>
            <w:proofErr w:type="gramStart"/>
            <w:r w:rsidRPr="009E10F8">
              <w:rPr>
                <w:sz w:val="20"/>
              </w:rPr>
              <w:t>например</w:t>
            </w:r>
            <w:proofErr w:type="gramEnd"/>
            <w:r>
              <w:rPr>
                <w:sz w:val="20"/>
              </w:rPr>
              <w:t xml:space="preserve"> </w:t>
            </w:r>
            <w:r w:rsidRPr="009E10F8">
              <w:rPr>
                <w:sz w:val="20"/>
              </w:rPr>
              <w:t xml:space="preserve">75 </w:t>
            </w:r>
            <w:r w:rsidRPr="009E10F8">
              <w:rPr>
                <w:sz w:val="20"/>
              </w:rPr>
              <w:sym w:font="Symbol" w:char="F0B0"/>
            </w:r>
            <w:r w:rsidRPr="009E10F8">
              <w:rPr>
                <w:sz w:val="20"/>
              </w:rPr>
              <w:t>С. Во время перевозки температура груза должна поддерживаться на это</w:t>
            </w:r>
            <w:r w:rsidR="009E55D1">
              <w:rPr>
                <w:sz w:val="20"/>
              </w:rPr>
              <w:t>м</w:t>
            </w:r>
            <w:r w:rsidRPr="009E10F8">
              <w:rPr>
                <w:sz w:val="20"/>
              </w:rPr>
              <w:t xml:space="preserve"> уровне.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быть в этом случае превышена максимальная степень наполнения?</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Нет</w:t>
            </w:r>
            <w:proofErr w:type="gramEnd"/>
            <w:r w:rsidRPr="009E10F8">
              <w:rPr>
                <w:sz w:val="20"/>
              </w:rPr>
              <w:t>, поскольку в грузовом танке должно быть пространство</w:t>
            </w:r>
            <w:r>
              <w:rPr>
                <w:sz w:val="20"/>
              </w:rPr>
              <w:t xml:space="preserve"> </w:t>
            </w:r>
            <w:r w:rsidRPr="009E10F8">
              <w:rPr>
                <w:sz w:val="20"/>
              </w:rPr>
              <w:t>на случай дополнительного повышения температуры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поскольку максимальная степень наполнения установлена</w:t>
            </w:r>
            <w:r>
              <w:rPr>
                <w:sz w:val="20"/>
              </w:rPr>
              <w:t xml:space="preserve"> </w:t>
            </w:r>
            <w:r w:rsidRPr="009E10F8">
              <w:rPr>
                <w:sz w:val="20"/>
              </w:rPr>
              <w:t xml:space="preserve">в расчете на температуру 15 </w:t>
            </w:r>
            <w:r w:rsidRPr="009E10F8">
              <w:rPr>
                <w:sz w:val="20"/>
              </w:rPr>
              <w:sym w:font="Symbol" w:char="F0B0"/>
            </w:r>
            <w:r w:rsidRPr="009E10F8">
              <w:rPr>
                <w:sz w:val="20"/>
              </w:rPr>
              <w:t>С</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r w:rsidRPr="009E10F8">
              <w:rPr>
                <w:sz w:val="20"/>
              </w:rPr>
              <w:t>, поскольку температура скорее будет понижаться, нежели повышаться</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если только плотность данного продукта не ниже</w:t>
            </w:r>
            <w:r w:rsidR="00E9420A">
              <w:rPr>
                <w:sz w:val="20"/>
              </w:rPr>
              <w:t xml:space="preserve"> </w:t>
            </w:r>
            <w:r w:rsidRPr="009E10F8">
              <w:rPr>
                <w:sz w:val="20"/>
              </w:rPr>
              <w:t>плотности, указанной в свидетельстве о допущении</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07.0-10</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Танкер оснащен лишь одной системой подогрева груза.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Может ли он перевозить № ООН 1764 КИСЛОТА ДИХЛОРУКСУСНАЯ при внешней температуре 12 </w:t>
            </w:r>
            <w:r w:rsidRPr="009E10F8">
              <w:rPr>
                <w:sz w:val="20"/>
              </w:rPr>
              <w:sym w:font="Symbol" w:char="F0B0"/>
            </w:r>
            <w:r w:rsidRPr="009E10F8">
              <w:rPr>
                <w:sz w:val="20"/>
              </w:rPr>
              <w:t>С?</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Нет</w:t>
            </w:r>
            <w:proofErr w:type="gramEnd"/>
            <w:r w:rsidRPr="009E10F8">
              <w:rPr>
                <w:sz w:val="20"/>
              </w:rPr>
              <w:t>, судно должно быть оборудовано бортовой нагревательной установкой</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это разрешается</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Нет</w:t>
            </w:r>
            <w:proofErr w:type="gramEnd"/>
            <w:r w:rsidRPr="009E10F8">
              <w:rPr>
                <w:sz w:val="20"/>
              </w:rPr>
              <w:t>, данный продукт ни в каких случаях не может перевозиться ниже этой внешней температуры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это не разрешается, поскольку температура данного</w:t>
            </w:r>
            <w:r w:rsidR="00E9420A">
              <w:rPr>
                <w:sz w:val="20"/>
              </w:rPr>
              <w:t xml:space="preserve"> </w:t>
            </w:r>
            <w:r w:rsidRPr="009E10F8">
              <w:rPr>
                <w:sz w:val="20"/>
              </w:rPr>
              <w:t xml:space="preserve">продукта должна поддерживаться точно на уровне 14 </w:t>
            </w:r>
            <w:r w:rsidRPr="009E10F8">
              <w:rPr>
                <w:sz w:val="20"/>
              </w:rPr>
              <w:sym w:font="Symbol" w:char="F0B0"/>
            </w:r>
            <w:r w:rsidRPr="009E10F8">
              <w:rPr>
                <w:sz w:val="20"/>
              </w:rPr>
              <w:t>С,</w:t>
            </w:r>
            <w:r w:rsidR="00E9420A">
              <w:rPr>
                <w:sz w:val="20"/>
              </w:rPr>
              <w:t xml:space="preserve"> </w:t>
            </w:r>
            <w:r w:rsidRPr="009E10F8">
              <w:rPr>
                <w:sz w:val="20"/>
              </w:rPr>
              <w:t>что</w:t>
            </w:r>
            <w:r w:rsidR="00E9420A">
              <w:rPr>
                <w:sz w:val="20"/>
              </w:rPr>
              <w:t> </w:t>
            </w:r>
            <w:r w:rsidRPr="009E10F8">
              <w:rPr>
                <w:sz w:val="20"/>
              </w:rPr>
              <w:t>невозможно без бортовой нагревательной установки</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07.0-11</w:t>
            </w:r>
          </w:p>
        </w:tc>
        <w:tc>
          <w:tcPr>
            <w:tcW w:w="5874"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2796 ЖИДКОСТЬ АККУМУЛЯТОРНАЯ КИСЛОТНАЯ.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в этом случае нагревательные змеевики?</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если нагревательные змеевики хорошо закрыты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если нагревательные змеевики можно всегда заполнить</w:t>
            </w:r>
            <w:r>
              <w:rPr>
                <w:sz w:val="20"/>
              </w:rPr>
              <w:t xml:space="preserve"> </w:t>
            </w:r>
            <w:r w:rsidRPr="009E10F8">
              <w:rPr>
                <w:sz w:val="20"/>
              </w:rPr>
              <w:t>водой</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Нет</w:t>
            </w:r>
            <w:proofErr w:type="gramEnd"/>
            <w:r w:rsidRPr="009E10F8">
              <w:rPr>
                <w:sz w:val="20"/>
              </w:rPr>
              <w:t>, поскольку при перевозке данного вещества это запрещено</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при перевозке без подогрева змеевики ни в коем случае не должны содержать воду</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07.0-12</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2683 АММОНИЯ СУЛЬФИДА РАСТВОР.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в этом случае</w:t>
            </w:r>
            <w:r>
              <w:rPr>
                <w:sz w:val="20"/>
              </w:rPr>
              <w:t xml:space="preserve"> </w:t>
            </w:r>
            <w:r w:rsidRPr="009E10F8">
              <w:rPr>
                <w:sz w:val="20"/>
              </w:rPr>
              <w:t>нагревательные змеевики?</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если нагрева</w:t>
            </w:r>
            <w:r>
              <w:rPr>
                <w:sz w:val="20"/>
              </w:rPr>
              <w:t>тельные змеевики хорошо закрыты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поскольку в случае данного груза должна быть пред</w:t>
            </w:r>
            <w:r>
              <w:rPr>
                <w:sz w:val="20"/>
              </w:rPr>
              <w:t>усмотрена возможность подогрева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Нет</w:t>
            </w:r>
            <w:proofErr w:type="gramEnd"/>
            <w:r w:rsidRPr="009E10F8">
              <w:rPr>
                <w:sz w:val="20"/>
              </w:rPr>
              <w:t>, поскольку при перевозке данного вещества это за</w:t>
            </w:r>
            <w:r>
              <w:rPr>
                <w:sz w:val="20"/>
              </w:rPr>
              <w:t>прещено</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xml:space="preserve">, при перевозке без подогрева змеевики ни в коем случае </w:t>
            </w:r>
            <w:r>
              <w:rPr>
                <w:sz w:val="20"/>
              </w:rPr>
              <w:t>не должны содержать воду</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2"/>
        <w:gridCol w:w="5853"/>
        <w:gridCol w:w="1329"/>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Меры, принимаемые в чрезвычайной ситуации</w:t>
            </w:r>
          </w:p>
          <w:p w:rsidR="00DE1881" w:rsidRPr="00BD7877" w:rsidRDefault="00DE1881" w:rsidP="001D5DBD">
            <w:pPr>
              <w:pStyle w:val="H23GR"/>
              <w:rPr>
                <w:sz w:val="20"/>
              </w:rPr>
            </w:pPr>
            <w:r w:rsidRPr="00BD7877">
              <w:rPr>
                <w:sz w:val="20"/>
              </w:rPr>
              <w:t>Целевая тема 1: Телесные повреждения</w:t>
            </w:r>
          </w:p>
        </w:tc>
      </w:tr>
      <w:tr w:rsidR="00DE1881" w:rsidRPr="00BD7877" w:rsidTr="001D5DBD">
        <w:trPr>
          <w:tblHeader/>
        </w:trPr>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12" w:space="0" w:color="auto"/>
            </w:tcBorders>
            <w:shd w:val="clear" w:color="auto" w:fill="auto"/>
          </w:tcPr>
          <w:p w:rsidR="00DE1881" w:rsidRPr="00BD7877" w:rsidRDefault="00DE1881" w:rsidP="001D5DBD">
            <w:pPr>
              <w:spacing w:before="80" w:after="80" w:line="200" w:lineRule="exact"/>
              <w:rPr>
                <w:i/>
                <w:sz w:val="16"/>
              </w:rPr>
            </w:pPr>
            <w:r w:rsidRPr="00BD7877">
              <w:rPr>
                <w:i/>
                <w:sz w:val="16"/>
              </w:rPr>
              <w:t>Номер</w:t>
            </w:r>
          </w:p>
        </w:tc>
        <w:tc>
          <w:tcPr>
            <w:tcW w:w="5853" w:type="dxa"/>
            <w:tcBorders>
              <w:top w:val="single" w:sz="12" w:space="0" w:color="auto"/>
              <w:bottom w:val="single" w:sz="12" w:space="0" w:color="auto"/>
            </w:tcBorders>
            <w:shd w:val="clear" w:color="auto" w:fill="auto"/>
          </w:tcPr>
          <w:p w:rsidR="00DE1881" w:rsidRPr="00BD7877"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Источник</w:t>
            </w:r>
          </w:p>
        </w:tc>
        <w:tc>
          <w:tcPr>
            <w:tcW w:w="1329" w:type="dxa"/>
            <w:tcBorders>
              <w:top w:val="single" w:sz="12" w:space="0" w:color="auto"/>
              <w:bottom w:val="single" w:sz="12" w:space="0" w:color="auto"/>
            </w:tcBorders>
            <w:shd w:val="clear" w:color="auto" w:fill="auto"/>
          </w:tcPr>
          <w:p w:rsidR="00DE1881" w:rsidRPr="00BD7877"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Правильный</w:t>
            </w:r>
            <w:r w:rsidRPr="00BD7877">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333 01.0-01</w:t>
            </w:r>
          </w:p>
        </w:tc>
        <w:tc>
          <w:tcPr>
            <w:tcW w:w="5853"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делать в первую очередь, если кому-либо попало</w:t>
            </w:r>
            <w:r>
              <w:rPr>
                <w:sz w:val="20"/>
              </w:rPr>
              <w:t xml:space="preserve"> </w:t>
            </w:r>
            <w:r w:rsidRPr="009E10F8">
              <w:rPr>
                <w:sz w:val="20"/>
              </w:rPr>
              <w:t>в</w:t>
            </w:r>
            <w:r w:rsidR="00E9420A">
              <w:rPr>
                <w:sz w:val="20"/>
              </w:rPr>
              <w:t> </w:t>
            </w:r>
            <w:r w:rsidRPr="009E10F8">
              <w:rPr>
                <w:sz w:val="20"/>
              </w:rPr>
              <w:t>глаза химическое вещество?</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Хорошо</w:t>
            </w:r>
            <w:proofErr w:type="gramEnd"/>
            <w:r w:rsidRPr="009E10F8">
              <w:rPr>
                <w:sz w:val="20"/>
              </w:rPr>
              <w:t xml:space="preserve"> и обильно промыть глаза водой, затем пойти к</w:t>
            </w:r>
            <w:r>
              <w:rPr>
                <w:sz w:val="20"/>
              </w:rPr>
              <w:t> </w:t>
            </w:r>
            <w:r w:rsidRPr="009E10F8">
              <w:rPr>
                <w:sz w:val="20"/>
              </w:rPr>
              <w:t>врачу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Пойти</w:t>
            </w:r>
            <w:proofErr w:type="gramEnd"/>
            <w:r w:rsidRPr="009E10F8">
              <w:rPr>
                <w:sz w:val="20"/>
              </w:rPr>
              <w:t xml:space="preserve"> немедленно к врачу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Немного</w:t>
            </w:r>
            <w:proofErr w:type="gramEnd"/>
            <w:r w:rsidRPr="009E10F8">
              <w:rPr>
                <w:sz w:val="20"/>
              </w:rPr>
              <w:t xml:space="preserve"> сполоснуть глаза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Потереть</w:t>
            </w:r>
            <w:proofErr w:type="gramEnd"/>
            <w:r w:rsidRPr="009E10F8">
              <w:rPr>
                <w:sz w:val="20"/>
              </w:rPr>
              <w:t xml:space="preserve"> руками, затем пойти к врачу</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01.0-02</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надо иметь для того, чтобы оказать наиболее эффективную</w:t>
            </w:r>
            <w:r>
              <w:rPr>
                <w:sz w:val="20"/>
              </w:rPr>
              <w:t xml:space="preserve"> </w:t>
            </w:r>
            <w:r w:rsidRPr="009E10F8">
              <w:rPr>
                <w:sz w:val="20"/>
              </w:rPr>
              <w:t>первую помощь?</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Свидетельство </w:t>
            </w:r>
            <w:proofErr w:type="spellStart"/>
            <w:r w:rsidRPr="009E10F8">
              <w:rPr>
                <w:sz w:val="20"/>
              </w:rPr>
              <w:t>ВОПОГ</w:t>
            </w:r>
            <w:proofErr w:type="spellEnd"/>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Действующее свидетельство спасателя</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Свидетельство </w:t>
            </w:r>
            <w:proofErr w:type="spellStart"/>
            <w:r w:rsidRPr="009E10F8">
              <w:rPr>
                <w:sz w:val="20"/>
              </w:rPr>
              <w:t>ВОПОГ</w:t>
            </w:r>
            <w:proofErr w:type="spellEnd"/>
            <w:r w:rsidRPr="009E10F8">
              <w:rPr>
                <w:sz w:val="20"/>
              </w:rPr>
              <w:t xml:space="preserve"> по тематике </w:t>
            </w:r>
            <w:r>
              <w:rPr>
                <w:sz w:val="20"/>
              </w:rPr>
              <w:t>«</w:t>
            </w:r>
            <w:r w:rsidRPr="009E10F8">
              <w:rPr>
                <w:sz w:val="20"/>
              </w:rPr>
              <w:t>Химия</w:t>
            </w:r>
            <w:r>
              <w:rPr>
                <w:sz w:val="20"/>
              </w:rPr>
              <w:t>»</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Справка, подтверждающая участие в курсах по борьбе</w:t>
            </w:r>
            <w:r w:rsidR="00E9420A">
              <w:rPr>
                <w:sz w:val="20"/>
              </w:rPr>
              <w:t xml:space="preserve"> с </w:t>
            </w:r>
            <w:r w:rsidRPr="009E10F8">
              <w:rPr>
                <w:sz w:val="20"/>
              </w:rPr>
              <w:t>пожарами</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01.0-03</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попадания в пищеварительную систему токсичного</w:t>
            </w:r>
            <w:r>
              <w:rPr>
                <w:sz w:val="20"/>
              </w:rPr>
              <w:t xml:space="preserve"> </w:t>
            </w:r>
            <w:r w:rsidRPr="009E10F8">
              <w:rPr>
                <w:sz w:val="20"/>
              </w:rPr>
              <w:t xml:space="preserve">вещества человек потерял сознание.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Можете ли вы дать пострадавшему попить?</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поскольку это очищает полость рта и в соответствующих случаях разбавляет вещество, содержащееся в</w:t>
            </w:r>
            <w:r>
              <w:rPr>
                <w:sz w:val="20"/>
              </w:rPr>
              <w:t> </w:t>
            </w:r>
            <w:r w:rsidRPr="009E10F8">
              <w:rPr>
                <w:sz w:val="20"/>
              </w:rPr>
              <w:t>желудке</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но это надо делать очень медленно</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r w:rsidRPr="009E10F8">
              <w:rPr>
                <w:sz w:val="20"/>
              </w:rPr>
              <w:t>, но пострадавшего необходимо посадить прямо</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человеку, который потерял сознание, ни в коем случае не надо давать пить</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01.0-04</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ожога к коже пострадавшего прилипает одежда.</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Можете ли вы оторвать одежду от кожи?</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Да</w:t>
            </w:r>
            <w:proofErr w:type="gramEnd"/>
            <w:r w:rsidRPr="009E10F8">
              <w:rPr>
                <w:sz w:val="20"/>
              </w:rPr>
              <w:t>, в этом случае вам будет проще охладить кожу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Да</w:t>
            </w:r>
            <w:proofErr w:type="gramEnd"/>
            <w:r w:rsidRPr="009E10F8">
              <w:rPr>
                <w:sz w:val="20"/>
              </w:rPr>
              <w:t>, поскольку в одежде могут содержаться загрязняющие</w:t>
            </w:r>
            <w:r>
              <w:rPr>
                <w:sz w:val="20"/>
              </w:rPr>
              <w:t xml:space="preserve"> </w:t>
            </w:r>
            <w:r w:rsidRPr="009E10F8">
              <w:rPr>
                <w:sz w:val="20"/>
              </w:rPr>
              <w:t>вещества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Да</w:t>
            </w:r>
            <w:proofErr w:type="gramEnd"/>
            <w:r w:rsidRPr="009E10F8">
              <w:rPr>
                <w:sz w:val="20"/>
              </w:rPr>
              <w:t>, но при этом вам следует охладить место ожога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Нет</w:t>
            </w:r>
            <w:proofErr w:type="gramEnd"/>
            <w:r w:rsidRPr="009E10F8">
              <w:rPr>
                <w:sz w:val="20"/>
              </w:rPr>
              <w:t>, обнажение места ожога увеличивает опасность заражения</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pageBreakBefore/>
              <w:rPr>
                <w:sz w:val="20"/>
              </w:rPr>
            </w:pPr>
            <w:r w:rsidRPr="009E10F8">
              <w:rPr>
                <w:sz w:val="20"/>
              </w:rPr>
              <w:lastRenderedPageBreak/>
              <w:t>333 01.0-05</w:t>
            </w:r>
          </w:p>
        </w:tc>
        <w:tc>
          <w:tcPr>
            <w:tcW w:w="5853"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человеку, которому попало в пищеварительный тракт</w:t>
            </w:r>
            <w:r w:rsidR="00E9420A">
              <w:rPr>
                <w:sz w:val="20"/>
              </w:rPr>
              <w:t xml:space="preserve"> </w:t>
            </w:r>
            <w:r w:rsidRPr="009E10F8">
              <w:rPr>
                <w:sz w:val="20"/>
              </w:rPr>
              <w:t>токсичное вещество, рекомендуется пить воду?</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Для</w:t>
            </w:r>
            <w:proofErr w:type="gramEnd"/>
            <w:r w:rsidRPr="009E10F8">
              <w:rPr>
                <w:sz w:val="20"/>
              </w:rPr>
              <w:t xml:space="preserve"> того, чтобы разбавить содержимое желудка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Чтобы</w:t>
            </w:r>
            <w:proofErr w:type="gramEnd"/>
            <w:r w:rsidRPr="009E10F8">
              <w:rPr>
                <w:sz w:val="20"/>
              </w:rPr>
              <w:t xml:space="preserve"> пострадавший оставался в сознании</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Чтобы</w:t>
            </w:r>
            <w:proofErr w:type="gramEnd"/>
            <w:r w:rsidRPr="009E10F8">
              <w:rPr>
                <w:sz w:val="20"/>
              </w:rPr>
              <w:t xml:space="preserve"> вызвать рвоту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Чтобы</w:t>
            </w:r>
            <w:proofErr w:type="gramEnd"/>
            <w:r w:rsidRPr="009E10F8">
              <w:rPr>
                <w:sz w:val="20"/>
              </w:rPr>
              <w:t xml:space="preserve"> прополоскать полость рта</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01.0-06</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в случае некоторых опасных веществ у пострадавшего,</w:t>
            </w:r>
            <w:r>
              <w:rPr>
                <w:sz w:val="20"/>
              </w:rPr>
              <w:t xml:space="preserve"> </w:t>
            </w:r>
            <w:r w:rsidRPr="009E10F8">
              <w:rPr>
                <w:sz w:val="20"/>
              </w:rPr>
              <w:t>которому попало в пищеварительный тракт данное вещество, нельзя вызывать рвоту?</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Поскольку</w:t>
            </w:r>
            <w:proofErr w:type="gramEnd"/>
            <w:r w:rsidRPr="009E10F8">
              <w:rPr>
                <w:sz w:val="20"/>
              </w:rPr>
              <w:t xml:space="preserve"> это вещество еще раз попадет в пищевод, что вызовет дополнительные повреждения</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Поскольку</w:t>
            </w:r>
            <w:proofErr w:type="gramEnd"/>
            <w:r w:rsidRPr="009E10F8">
              <w:rPr>
                <w:sz w:val="20"/>
              </w:rPr>
              <w:t xml:space="preserve"> это вещество не причиняет вреда желудку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Поскольку</w:t>
            </w:r>
            <w:proofErr w:type="gramEnd"/>
            <w:r w:rsidRPr="009E10F8">
              <w:rPr>
                <w:sz w:val="20"/>
              </w:rPr>
              <w:t xml:space="preserve"> вещество быстро растворяется под действием</w:t>
            </w:r>
            <w:r w:rsidR="00E9420A">
              <w:rPr>
                <w:sz w:val="20"/>
              </w:rPr>
              <w:t xml:space="preserve"> ж</w:t>
            </w:r>
            <w:r w:rsidRPr="009E10F8">
              <w:rPr>
                <w:sz w:val="20"/>
              </w:rPr>
              <w:t>елудочного сока и что вследствие этого вызывать рвоту</w:t>
            </w:r>
            <w:r w:rsidR="00E9420A">
              <w:rPr>
                <w:sz w:val="20"/>
              </w:rPr>
              <w:t xml:space="preserve"> </w:t>
            </w:r>
            <w:r w:rsidRPr="009E10F8">
              <w:rPr>
                <w:sz w:val="20"/>
              </w:rPr>
              <w:t>не требуется</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Поскольку</w:t>
            </w:r>
            <w:proofErr w:type="gramEnd"/>
            <w:r w:rsidRPr="009E10F8">
              <w:rPr>
                <w:sz w:val="20"/>
              </w:rPr>
              <w:t xml:space="preserve"> во время рвоты содержимое желудка может попасть</w:t>
            </w:r>
            <w:r>
              <w:rPr>
                <w:sz w:val="20"/>
              </w:rPr>
              <w:t xml:space="preserve"> </w:t>
            </w:r>
            <w:r w:rsidRPr="009E10F8">
              <w:rPr>
                <w:sz w:val="20"/>
              </w:rPr>
              <w:t>в бронхи пациента</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01.0-07</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Один из членов экипажа потерял сознание по причине контакта</w:t>
            </w:r>
            <w:r>
              <w:rPr>
                <w:sz w:val="20"/>
              </w:rPr>
              <w:t xml:space="preserve"> </w:t>
            </w:r>
            <w:r w:rsidR="00E9420A">
              <w:rPr>
                <w:sz w:val="20"/>
              </w:rPr>
              <w:t>с </w:t>
            </w:r>
            <w:r w:rsidRPr="009E10F8">
              <w:rPr>
                <w:sz w:val="20"/>
              </w:rPr>
              <w:t xml:space="preserve">каким-либо веществом.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никогда не надо делать?</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Перевозить</w:t>
            </w:r>
            <w:proofErr w:type="gramEnd"/>
            <w:r w:rsidRPr="009E10F8">
              <w:rPr>
                <w:sz w:val="20"/>
              </w:rPr>
              <w:t xml:space="preserve"> пострадавшего</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Пытаться</w:t>
            </w:r>
            <w:proofErr w:type="gramEnd"/>
            <w:r w:rsidRPr="009E10F8">
              <w:rPr>
                <w:sz w:val="20"/>
              </w:rPr>
              <w:t xml:space="preserve"> дать пострадавшему выпить воды</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Ложиться</w:t>
            </w:r>
            <w:proofErr w:type="gramEnd"/>
            <w:r w:rsidRPr="009E10F8">
              <w:rPr>
                <w:sz w:val="20"/>
              </w:rPr>
              <w:t xml:space="preserve"> на пострадавшего</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Пытаться</w:t>
            </w:r>
            <w:proofErr w:type="gramEnd"/>
            <w:r w:rsidRPr="009E10F8">
              <w:rPr>
                <w:sz w:val="20"/>
              </w:rPr>
              <w:t xml:space="preserve"> привести его в сознание холодной водой</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13"/>
        <w:gridCol w:w="5867"/>
        <w:gridCol w:w="1324"/>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r>
            <w:r w:rsidRPr="00205F88">
              <w:t>Меры, принимаемые в чрезвычайной ситуации</w:t>
            </w:r>
          </w:p>
          <w:p w:rsidR="00DE1881" w:rsidRPr="00205F88" w:rsidRDefault="00DE1881" w:rsidP="001D5DBD">
            <w:pPr>
              <w:pStyle w:val="H23GR"/>
              <w:rPr>
                <w:sz w:val="20"/>
              </w:rPr>
            </w:pPr>
            <w:r w:rsidRPr="00205F88">
              <w:rPr>
                <w:sz w:val="20"/>
              </w:rPr>
              <w:t>Целевая тема 2: Материальный ущерб</w:t>
            </w:r>
          </w:p>
        </w:tc>
      </w:tr>
      <w:tr w:rsidR="00DE1881" w:rsidRPr="00205F88" w:rsidTr="001D5DBD">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rsidR="00DE1881" w:rsidRPr="00205F88" w:rsidRDefault="00DE1881" w:rsidP="001D5DBD">
            <w:pPr>
              <w:spacing w:before="80" w:after="80" w:line="200" w:lineRule="exact"/>
              <w:rPr>
                <w:i/>
                <w:sz w:val="16"/>
              </w:rPr>
            </w:pPr>
            <w:r w:rsidRPr="00205F88">
              <w:rPr>
                <w:i/>
                <w:sz w:val="16"/>
              </w:rPr>
              <w:t>Номер</w:t>
            </w:r>
          </w:p>
        </w:tc>
        <w:tc>
          <w:tcPr>
            <w:tcW w:w="5867" w:type="dxa"/>
            <w:tcBorders>
              <w:top w:val="single" w:sz="12" w:space="0" w:color="auto"/>
              <w:bottom w:val="single" w:sz="12" w:space="0" w:color="auto"/>
            </w:tcBorders>
            <w:shd w:val="clear" w:color="auto" w:fill="auto"/>
          </w:tcPr>
          <w:p w:rsidR="00DE1881" w:rsidRPr="00205F88"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Источник</w:t>
            </w:r>
          </w:p>
        </w:tc>
        <w:tc>
          <w:tcPr>
            <w:tcW w:w="1324" w:type="dxa"/>
            <w:tcBorders>
              <w:top w:val="single" w:sz="12" w:space="0" w:color="auto"/>
              <w:bottom w:val="single" w:sz="12" w:space="0" w:color="auto"/>
            </w:tcBorders>
            <w:shd w:val="clear" w:color="auto" w:fill="auto"/>
          </w:tcPr>
          <w:p w:rsidR="00DE1881" w:rsidRPr="00205F88"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Правильный</w:t>
            </w:r>
            <w:r w:rsidRPr="00205F88">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333 02.0-01</w:t>
            </w:r>
          </w:p>
        </w:tc>
        <w:tc>
          <w:tcPr>
            <w:tcW w:w="5867"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содержатся предписания, касающиеся сигнала </w:t>
            </w:r>
            <w:r>
              <w:rPr>
                <w:sz w:val="20"/>
              </w:rPr>
              <w:t>«</w:t>
            </w:r>
            <w:r w:rsidRPr="009E10F8">
              <w:rPr>
                <w:sz w:val="20"/>
              </w:rPr>
              <w:t>Держись в</w:t>
            </w:r>
            <w:r>
              <w:rPr>
                <w:sz w:val="20"/>
              </w:rPr>
              <w:t> </w:t>
            </w:r>
            <w:r w:rsidRPr="009E10F8">
              <w:rPr>
                <w:sz w:val="20"/>
              </w:rPr>
              <w:t>стороне от меня</w:t>
            </w:r>
            <w:r>
              <w:rPr>
                <w:sz w:val="20"/>
              </w:rPr>
              <w:t>»</w:t>
            </w:r>
            <w:r w:rsidRPr="009E10F8">
              <w:rPr>
                <w:sz w:val="20"/>
              </w:rPr>
              <w:t>?</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В </w:t>
            </w:r>
            <w:proofErr w:type="spellStart"/>
            <w:r w:rsidRPr="009E10F8">
              <w:rPr>
                <w:sz w:val="20"/>
              </w:rPr>
              <w:t>ЕПСВВП</w:t>
            </w:r>
            <w:proofErr w:type="spellEnd"/>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 </w:t>
            </w:r>
            <w:proofErr w:type="spellStart"/>
            <w:r w:rsidRPr="009E10F8">
              <w:rPr>
                <w:sz w:val="20"/>
              </w:rPr>
              <w:t>ДОПОГ</w:t>
            </w:r>
            <w:proofErr w:type="spellEnd"/>
            <w:r w:rsidRPr="009E10F8">
              <w:rPr>
                <w:sz w:val="20"/>
              </w:rPr>
              <w:t>, часть 1</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 </w:t>
            </w:r>
            <w:proofErr w:type="spellStart"/>
            <w:r w:rsidRPr="009E10F8">
              <w:rPr>
                <w:sz w:val="20"/>
              </w:rPr>
              <w:t>ДОПОГ</w:t>
            </w:r>
            <w:proofErr w:type="spellEnd"/>
            <w:r w:rsidRPr="009E10F8">
              <w:rPr>
                <w:sz w:val="20"/>
              </w:rPr>
              <w:t>, часть 2</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В</w:t>
            </w:r>
            <w:proofErr w:type="gramEnd"/>
            <w:r w:rsidRPr="009E10F8">
              <w:rPr>
                <w:sz w:val="20"/>
              </w:rPr>
              <w:t xml:space="preserve"> технических предписаниях по конструкции</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02.0-02</w:t>
            </w:r>
          </w:p>
        </w:tc>
        <w:tc>
          <w:tcPr>
            <w:tcW w:w="5867"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результате аварии выделился токсичный газ.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 помощью какого прибора вы можете определить концентрацию этого газа, с тем чтобы проверить, не превышен ли максимальный допустимый уровень в млн</w:t>
            </w:r>
            <w:r w:rsidR="00435570">
              <w:rPr>
                <w:sz w:val="20"/>
                <w:vertAlign w:val="superscript"/>
              </w:rPr>
              <w:t>–</w:t>
            </w:r>
            <w:r w:rsidRPr="00205F88">
              <w:rPr>
                <w:sz w:val="20"/>
                <w:vertAlign w:val="superscript"/>
              </w:rPr>
              <w:t>1</w:t>
            </w:r>
            <w:r w:rsidRPr="009E10F8">
              <w:rPr>
                <w:sz w:val="20"/>
              </w:rPr>
              <w:t>?</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С</w:t>
            </w:r>
            <w:proofErr w:type="gramEnd"/>
            <w:r w:rsidRPr="009E10F8">
              <w:rPr>
                <w:sz w:val="20"/>
              </w:rPr>
              <w:t xml:space="preserve"> помощью </w:t>
            </w:r>
            <w:proofErr w:type="spellStart"/>
            <w:r w:rsidRPr="009E10F8">
              <w:rPr>
                <w:sz w:val="20"/>
              </w:rPr>
              <w:t>кислородомера</w:t>
            </w:r>
            <w:proofErr w:type="spellEnd"/>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С</w:t>
            </w:r>
            <w:proofErr w:type="gramEnd"/>
            <w:r w:rsidRPr="009E10F8">
              <w:rPr>
                <w:sz w:val="20"/>
              </w:rPr>
              <w:t xml:space="preserve"> помощью детектора воспламеняющихся газов</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С</w:t>
            </w:r>
            <w:proofErr w:type="gramEnd"/>
            <w:r w:rsidRPr="009E10F8">
              <w:rPr>
                <w:sz w:val="20"/>
              </w:rPr>
              <w:t xml:space="preserve"> помощью </w:t>
            </w:r>
            <w:proofErr w:type="spellStart"/>
            <w:r w:rsidRPr="009E10F8">
              <w:rPr>
                <w:sz w:val="20"/>
              </w:rPr>
              <w:t>токсиметра</w:t>
            </w:r>
            <w:proofErr w:type="spellEnd"/>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С</w:t>
            </w:r>
            <w:proofErr w:type="gramEnd"/>
            <w:r w:rsidRPr="009E10F8">
              <w:rPr>
                <w:sz w:val="20"/>
              </w:rPr>
              <w:t xml:space="preserve"> помощью счетчика Гейгера</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02.0-03</w:t>
            </w:r>
          </w:p>
        </w:tc>
        <w:tc>
          <w:tcPr>
            <w:tcW w:w="5867"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погрузки вы обнаруживаете, что гибкий погрузочный</w:t>
            </w:r>
            <w:r w:rsidR="00E9420A">
              <w:rPr>
                <w:sz w:val="20"/>
              </w:rPr>
              <w:t xml:space="preserve"> </w:t>
            </w:r>
            <w:r w:rsidRPr="009E10F8">
              <w:rPr>
                <w:sz w:val="20"/>
              </w:rPr>
              <w:t xml:space="preserve">трубопровод дает течь.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сделать в первую очередь?</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Попросить</w:t>
            </w:r>
            <w:proofErr w:type="gramEnd"/>
            <w:r w:rsidRPr="009E10F8">
              <w:rPr>
                <w:sz w:val="20"/>
              </w:rPr>
              <w:t xml:space="preserve"> посторонних отойти</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Проинформировать</w:t>
            </w:r>
            <w:proofErr w:type="gramEnd"/>
            <w:r w:rsidRPr="009E10F8">
              <w:rPr>
                <w:sz w:val="20"/>
              </w:rPr>
              <w:t xml:space="preserve"> компетентный орган</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Измерить</w:t>
            </w:r>
            <w:proofErr w:type="gramEnd"/>
            <w:r w:rsidRPr="009E10F8">
              <w:rPr>
                <w:sz w:val="20"/>
              </w:rPr>
              <w:t xml:space="preserve"> концентрацию газа и токсичность</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Немедленно</w:t>
            </w:r>
            <w:proofErr w:type="gramEnd"/>
            <w:r w:rsidRPr="009E10F8">
              <w:rPr>
                <w:sz w:val="20"/>
              </w:rPr>
              <w:t xml:space="preserve"> прекратить погрузку</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02.0-04</w:t>
            </w:r>
          </w:p>
        </w:tc>
        <w:tc>
          <w:tcPr>
            <w:tcW w:w="5867"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аварии судно получило значительные повреждения.</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Кого вы информируете об этом в первую очередь?</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Компетентный орган</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Заказчика, которому предназначен груз</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Грузоотправителя</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Производителя загруженного вещества</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333 02.0-05</w:t>
            </w:r>
          </w:p>
        </w:tc>
        <w:tc>
          <w:tcPr>
            <w:tcW w:w="5867"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перевозки опасного вещества произошла авария, связанная</w:t>
            </w:r>
            <w:r>
              <w:rPr>
                <w:sz w:val="20"/>
              </w:rPr>
              <w:t xml:space="preserve"> </w:t>
            </w:r>
            <w:r w:rsidRPr="009E10F8">
              <w:rPr>
                <w:sz w:val="20"/>
              </w:rPr>
              <w:t xml:space="preserve">с этим веществом. Вы хотели бы получить дополнительную информацию относительно этого вещества.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Куда вы должны обратиться?</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proofErr w:type="gramStart"/>
            <w:r>
              <w:rPr>
                <w:sz w:val="20"/>
              </w:rPr>
              <w:t>В</w:t>
            </w:r>
            <w:proofErr w:type="gramEnd"/>
            <w:r>
              <w:rPr>
                <w:sz w:val="20"/>
              </w:rPr>
              <w:t xml:space="preserve"> компетентный орган</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proofErr w:type="gramStart"/>
            <w:r>
              <w:rPr>
                <w:sz w:val="20"/>
              </w:rPr>
              <w:t>К</w:t>
            </w:r>
            <w:proofErr w:type="gramEnd"/>
            <w:r>
              <w:rPr>
                <w:sz w:val="20"/>
              </w:rPr>
              <w:t xml:space="preserve"> пожарникам</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К</w:t>
            </w:r>
            <w:proofErr w:type="gramEnd"/>
            <w:r w:rsidRPr="009E10F8">
              <w:rPr>
                <w:sz w:val="20"/>
              </w:rPr>
              <w:t xml:space="preserve"> грузоотправителю этого вещества</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К</w:t>
            </w:r>
            <w:proofErr w:type="gramEnd"/>
            <w:r w:rsidRPr="009E10F8">
              <w:rPr>
                <w:sz w:val="20"/>
              </w:rPr>
              <w:t xml:space="preserve"> фрахтователю</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333 02.0-06</w:t>
            </w:r>
          </w:p>
        </w:tc>
        <w:tc>
          <w:tcPr>
            <w:tcW w:w="5867"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4"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Человек в защитной одежде, отвечающей установленным требованиям, и имеющий соответствующее оборудование, спускается в грузовой танк. Вы видите, что этот человек лежит в</w:t>
            </w:r>
            <w:r>
              <w:rPr>
                <w:sz w:val="20"/>
              </w:rPr>
              <w:t> </w:t>
            </w:r>
            <w:r w:rsidRPr="009E10F8">
              <w:rPr>
                <w:sz w:val="20"/>
              </w:rPr>
              <w:t xml:space="preserve">грузовом танке без сознания.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делаете?</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спускаетесь как можно быстрее вн</w:t>
            </w:r>
            <w:r>
              <w:rPr>
                <w:sz w:val="20"/>
              </w:rPr>
              <w:t>из, чтобы спасти этого человека</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Вы убеждаетесь в том, что на вас надета соответствующая защитная одежда и у вас есть соответствующее оборудование, и как можно скорее спускаетесь вниз, чтобы спасти по</w:t>
            </w:r>
            <w:r>
              <w:rPr>
                <w:sz w:val="20"/>
              </w:rPr>
              <w:t>страдавшего</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Вы готовите спасательную лебедку, убеждаетесь в том, что на вас надета защитная одежда и у вас есть соответствующее оборудование, и спускаетесь вниз, чтобы спасти постра</w:t>
            </w:r>
            <w:r>
              <w:rPr>
                <w:sz w:val="20"/>
              </w:rPr>
              <w:t>давшего</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вызываете сначала двух других человек на борту, убеждаетесь в том, что на вас надета соответствующая защитная одежда и у вас есть соответствующее оборудование, и спускаетесь вниз, чтобы спасти пострадавшего</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5"/>
        <w:gridCol w:w="5850"/>
        <w:gridCol w:w="1329"/>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Меры, принимаемые в чрезвычайной ситуации</w:t>
            </w:r>
          </w:p>
          <w:p w:rsidR="00DE1881" w:rsidRPr="00B46281" w:rsidRDefault="00DE1881" w:rsidP="001D5DBD">
            <w:pPr>
              <w:pStyle w:val="H23GR"/>
              <w:rPr>
                <w:sz w:val="20"/>
              </w:rPr>
            </w:pPr>
            <w:r w:rsidRPr="00B46281">
              <w:rPr>
                <w:sz w:val="20"/>
              </w:rPr>
              <w:t>Целевая тема 3: Ущерб окружающей среде</w:t>
            </w:r>
          </w:p>
        </w:tc>
      </w:tr>
      <w:tr w:rsidR="00DE1881" w:rsidRPr="00B46281" w:rsidTr="001D5DBD">
        <w:trPr>
          <w:tblHeader/>
        </w:trPr>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12" w:space="0" w:color="auto"/>
            </w:tcBorders>
            <w:shd w:val="clear" w:color="auto" w:fill="auto"/>
          </w:tcPr>
          <w:p w:rsidR="00DE1881" w:rsidRPr="00B46281" w:rsidRDefault="00DE1881" w:rsidP="001D5DBD">
            <w:pPr>
              <w:spacing w:before="80" w:after="80" w:line="200" w:lineRule="exact"/>
              <w:rPr>
                <w:i/>
                <w:sz w:val="16"/>
              </w:rPr>
            </w:pPr>
            <w:r w:rsidRPr="00B46281">
              <w:rPr>
                <w:i/>
                <w:sz w:val="16"/>
              </w:rPr>
              <w:t>Номер</w:t>
            </w:r>
          </w:p>
        </w:tc>
        <w:tc>
          <w:tcPr>
            <w:tcW w:w="5850" w:type="dxa"/>
            <w:tcBorders>
              <w:top w:val="single" w:sz="12" w:space="0" w:color="auto"/>
              <w:bottom w:val="single" w:sz="12" w:space="0" w:color="auto"/>
            </w:tcBorders>
            <w:shd w:val="clear" w:color="auto" w:fill="auto"/>
          </w:tcPr>
          <w:p w:rsidR="00DE1881" w:rsidRPr="00B46281"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Источник</w:t>
            </w:r>
          </w:p>
        </w:tc>
        <w:tc>
          <w:tcPr>
            <w:tcW w:w="1329" w:type="dxa"/>
            <w:tcBorders>
              <w:top w:val="single" w:sz="12" w:space="0" w:color="auto"/>
              <w:bottom w:val="single" w:sz="12" w:space="0" w:color="auto"/>
            </w:tcBorders>
            <w:shd w:val="clear" w:color="auto" w:fill="auto"/>
          </w:tcPr>
          <w:p w:rsidR="00DE1881" w:rsidRPr="00B46281"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Правильный</w:t>
            </w:r>
            <w:r w:rsidRPr="00B46281">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333 03.0-01</w:t>
            </w:r>
          </w:p>
        </w:tc>
        <w:tc>
          <w:tcPr>
            <w:tcW w:w="5850"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DE1881" w:rsidRPr="009E10F8" w:rsidRDefault="00DE1881" w:rsidP="001D5DBD">
            <w:pPr>
              <w:rPr>
                <w:sz w:val="20"/>
              </w:rPr>
            </w:pPr>
          </w:p>
        </w:tc>
        <w:tc>
          <w:tcPr>
            <w:tcW w:w="5850" w:type="dxa"/>
            <w:tcBorders>
              <w:top w:val="single" w:sz="4" w:space="0" w:color="auto"/>
            </w:tcBorders>
            <w:vAlign w:val="top"/>
          </w:tcPr>
          <w:p w:rsidR="00DE1881" w:rsidRPr="00780EA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месте утечки просачивается газ.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в частности,</w:t>
            </w:r>
            <w:r>
              <w:rPr>
                <w:sz w:val="20"/>
              </w:rPr>
              <w:t xml:space="preserve"> </w:t>
            </w:r>
            <w:r w:rsidRPr="009E10F8">
              <w:rPr>
                <w:sz w:val="20"/>
              </w:rPr>
              <w:t>поведение облака газа?</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От</w:t>
            </w:r>
            <w:proofErr w:type="gramEnd"/>
            <w:r w:rsidRPr="009E10F8">
              <w:rPr>
                <w:sz w:val="20"/>
              </w:rPr>
              <w:t xml:space="preserve"> относительной плотности газа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От</w:t>
            </w:r>
            <w:proofErr w:type="gramEnd"/>
            <w:r w:rsidRPr="009E10F8">
              <w:rPr>
                <w:sz w:val="20"/>
              </w:rPr>
              <w:t xml:space="preserve"> проводимости газа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От</w:t>
            </w:r>
            <w:proofErr w:type="gramEnd"/>
            <w:r w:rsidRPr="009E10F8">
              <w:rPr>
                <w:sz w:val="20"/>
              </w:rPr>
              <w:t xml:space="preserve"> температуры кипения газа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DE1881" w:rsidRPr="009E10F8" w:rsidRDefault="00DE1881" w:rsidP="001D5DBD">
            <w:pPr>
              <w:rPr>
                <w:sz w:val="20"/>
              </w:rPr>
            </w:pPr>
          </w:p>
        </w:tc>
        <w:tc>
          <w:tcPr>
            <w:tcW w:w="5850"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От</w:t>
            </w:r>
            <w:proofErr w:type="gramEnd"/>
            <w:r w:rsidRPr="009E10F8">
              <w:rPr>
                <w:sz w:val="20"/>
              </w:rPr>
              <w:t xml:space="preserve"> максимальной допустимой концентрации газа на рабочем месте</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03.0-02</w:t>
            </w:r>
          </w:p>
        </w:tc>
        <w:tc>
          <w:tcPr>
            <w:tcW w:w="5850"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DE1881" w:rsidRPr="009E10F8" w:rsidRDefault="00DE1881" w:rsidP="001D5DBD">
            <w:pPr>
              <w:rPr>
                <w:sz w:val="20"/>
              </w:rPr>
            </w:pPr>
          </w:p>
        </w:tc>
        <w:tc>
          <w:tcPr>
            <w:tcW w:w="5850"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месте утечки просачивается жидкость.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не зависит скорость испарения этой жидкости?</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От</w:t>
            </w:r>
            <w:proofErr w:type="gramEnd"/>
            <w:r w:rsidRPr="009E10F8">
              <w:rPr>
                <w:sz w:val="20"/>
              </w:rPr>
              <w:t xml:space="preserve"> поверхности, занимаемой жидкостью</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proofErr w:type="gramStart"/>
            <w:r>
              <w:rPr>
                <w:sz w:val="20"/>
              </w:rPr>
              <w:t>От</w:t>
            </w:r>
            <w:proofErr w:type="gramEnd"/>
            <w:r>
              <w:rPr>
                <w:sz w:val="20"/>
              </w:rPr>
              <w:t xml:space="preserve"> температуры жидкости</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От</w:t>
            </w:r>
            <w:proofErr w:type="gramEnd"/>
            <w:r w:rsidRPr="009E10F8">
              <w:rPr>
                <w:sz w:val="20"/>
              </w:rPr>
              <w:t xml:space="preserve"> скорости, с которой пары уносятся ветром</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DE1881" w:rsidRPr="009E10F8" w:rsidRDefault="00DE1881" w:rsidP="001D5DBD">
            <w:pPr>
              <w:rPr>
                <w:sz w:val="20"/>
              </w:rPr>
            </w:pPr>
          </w:p>
        </w:tc>
        <w:tc>
          <w:tcPr>
            <w:tcW w:w="5850"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От</w:t>
            </w:r>
            <w:proofErr w:type="gramEnd"/>
            <w:r w:rsidRPr="009E10F8">
              <w:rPr>
                <w:sz w:val="20"/>
              </w:rPr>
              <w:t xml:space="preserve"> максимальной допустимой кон</w:t>
            </w:r>
            <w:r>
              <w:rPr>
                <w:sz w:val="20"/>
              </w:rPr>
              <w:t>центрации газа на рабочем месте</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03.0-03</w:t>
            </w:r>
          </w:p>
        </w:tc>
        <w:tc>
          <w:tcPr>
            <w:tcW w:w="5850"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соединения гибких погрузочных трубопроводов из</w:t>
            </w:r>
            <w:r>
              <w:rPr>
                <w:sz w:val="20"/>
              </w:rPr>
              <w:t> </w:t>
            </w:r>
            <w:r w:rsidRPr="009E10F8">
              <w:rPr>
                <w:sz w:val="20"/>
              </w:rPr>
              <w:t>них</w:t>
            </w:r>
            <w:r>
              <w:rPr>
                <w:sz w:val="20"/>
              </w:rPr>
              <w:t xml:space="preserve"> </w:t>
            </w:r>
            <w:r w:rsidRPr="009E10F8">
              <w:rPr>
                <w:sz w:val="20"/>
              </w:rPr>
              <w:t xml:space="preserve">на палубу проливается коррозионная жидкость.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делаете</w:t>
            </w:r>
            <w:r>
              <w:rPr>
                <w:sz w:val="20"/>
              </w:rPr>
              <w:t xml:space="preserve"> </w:t>
            </w:r>
            <w:r w:rsidRPr="009E10F8">
              <w:rPr>
                <w:sz w:val="20"/>
              </w:rPr>
              <w:t>в первую очередь?</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отгоняете жид</w:t>
            </w:r>
            <w:r>
              <w:rPr>
                <w:sz w:val="20"/>
              </w:rPr>
              <w:t>кость, обильно поливая ее водой</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Вы отгоняете жидкость, обильно поливая ее водой, и</w:t>
            </w:r>
            <w:r>
              <w:rPr>
                <w:sz w:val="20"/>
              </w:rPr>
              <w:t> </w:t>
            </w:r>
            <w:r w:rsidRPr="009E10F8">
              <w:rPr>
                <w:sz w:val="20"/>
              </w:rPr>
              <w:t>информируете компетентный орган о необходимо</w:t>
            </w:r>
            <w:r>
              <w:rPr>
                <w:sz w:val="20"/>
              </w:rPr>
              <w:t>сти принять дополнительные меры</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 стараетесь локализовать жидкость и собрать ее </w:t>
            </w:r>
            <w:r w:rsidR="00E9420A">
              <w:rPr>
                <w:sz w:val="20"/>
              </w:rPr>
              <w:t>с </w:t>
            </w:r>
            <w:r w:rsidRPr="009E10F8">
              <w:rPr>
                <w:sz w:val="20"/>
              </w:rPr>
              <w:t>помощью средств, предусмотренных на этот случай</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DE1881" w:rsidRPr="009E10F8" w:rsidRDefault="00DE1881" w:rsidP="001D5DBD">
            <w:pPr>
              <w:rPr>
                <w:sz w:val="20"/>
              </w:rPr>
            </w:pPr>
          </w:p>
        </w:tc>
        <w:tc>
          <w:tcPr>
            <w:tcW w:w="5850"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отгоняете жидкость, смывая ее, и чистите палубу с</w:t>
            </w:r>
            <w:r>
              <w:rPr>
                <w:sz w:val="20"/>
              </w:rPr>
              <w:t> </w:t>
            </w:r>
            <w:r w:rsidRPr="009E10F8">
              <w:rPr>
                <w:sz w:val="20"/>
              </w:rPr>
              <w:t>мылом</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03.0-04</w:t>
            </w:r>
          </w:p>
        </w:tc>
        <w:tc>
          <w:tcPr>
            <w:tcW w:w="5850"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DE1881" w:rsidRPr="009E10F8" w:rsidRDefault="00DE1881" w:rsidP="001D5DBD">
            <w:pPr>
              <w:rPr>
                <w:sz w:val="20"/>
              </w:rPr>
            </w:pPr>
          </w:p>
        </w:tc>
        <w:tc>
          <w:tcPr>
            <w:tcW w:w="5850"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должны опорожняться бочки, содержащие отстои?</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В</w:t>
            </w:r>
            <w:proofErr w:type="gramEnd"/>
            <w:r w:rsidRPr="009E10F8">
              <w:rPr>
                <w:sz w:val="20"/>
              </w:rPr>
              <w:t xml:space="preserve"> районе шлюза в цистерну, предназначенную для этих целей</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На</w:t>
            </w:r>
            <w:proofErr w:type="gramEnd"/>
            <w:r w:rsidRPr="009E10F8">
              <w:rPr>
                <w:sz w:val="20"/>
              </w:rPr>
              <w:t xml:space="preserve"> заправочной фирме</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В</w:t>
            </w:r>
            <w:proofErr w:type="gramEnd"/>
            <w:r w:rsidRPr="009E10F8">
              <w:rPr>
                <w:sz w:val="20"/>
              </w:rPr>
              <w:t xml:space="preserve"> соответствующем пункте погрузки</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DE1881" w:rsidRPr="009E10F8" w:rsidRDefault="00DE1881" w:rsidP="001D5DBD">
            <w:pPr>
              <w:rPr>
                <w:sz w:val="20"/>
              </w:rPr>
            </w:pPr>
          </w:p>
        </w:tc>
        <w:tc>
          <w:tcPr>
            <w:tcW w:w="5850"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На</w:t>
            </w:r>
            <w:proofErr w:type="gramEnd"/>
            <w:r w:rsidRPr="009E10F8">
              <w:rPr>
                <w:sz w:val="20"/>
              </w:rPr>
              <w:t xml:space="preserve"> фирме, уполномоченной компетентным органом</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DE1881" w:rsidRPr="009E10F8" w:rsidRDefault="00DE1881" w:rsidP="001D5DBD">
            <w:pPr>
              <w:pageBreakBefore/>
              <w:rPr>
                <w:sz w:val="20"/>
              </w:rPr>
            </w:pPr>
            <w:r w:rsidRPr="009E10F8">
              <w:rPr>
                <w:sz w:val="20"/>
              </w:rPr>
              <w:lastRenderedPageBreak/>
              <w:t>333 03.0-05</w:t>
            </w:r>
          </w:p>
        </w:tc>
        <w:tc>
          <w:tcPr>
            <w:tcW w:w="5850"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DE1881" w:rsidRPr="009E10F8" w:rsidRDefault="00DE1881" w:rsidP="001D5DBD">
            <w:pPr>
              <w:rPr>
                <w:sz w:val="20"/>
              </w:rPr>
            </w:pPr>
          </w:p>
        </w:tc>
        <w:tc>
          <w:tcPr>
            <w:tcW w:w="5850"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Куда вы складываете использованные мерные пробирки?</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В</w:t>
            </w:r>
            <w:proofErr w:type="gramEnd"/>
            <w:r w:rsidRPr="009E10F8">
              <w:rPr>
                <w:sz w:val="20"/>
              </w:rPr>
              <w:t xml:space="preserve"> контейнер для химических отходов</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В</w:t>
            </w:r>
            <w:proofErr w:type="gramEnd"/>
            <w:r w:rsidRPr="009E10F8">
              <w:rPr>
                <w:sz w:val="20"/>
              </w:rPr>
              <w:t xml:space="preserve"> мусорную корзину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r>
            <w:proofErr w:type="gramStart"/>
            <w:r>
              <w:rPr>
                <w:sz w:val="20"/>
              </w:rPr>
              <w:t>Только</w:t>
            </w:r>
            <w:proofErr w:type="gramEnd"/>
            <w:r>
              <w:rPr>
                <w:sz w:val="20"/>
              </w:rPr>
              <w:t xml:space="preserve"> поставщику пробирок</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Их</w:t>
            </w:r>
            <w:proofErr w:type="gramEnd"/>
            <w:r w:rsidRPr="009E10F8">
              <w:rPr>
                <w:sz w:val="20"/>
              </w:rPr>
              <w:t xml:space="preserve"> необходимо сохранить, с тем чтобы в случае возможного контроля со стороны компетентного органа можно было доказать, что нужные замеры были произ</w:t>
            </w:r>
            <w:r>
              <w:rPr>
                <w:sz w:val="20"/>
              </w:rPr>
              <w:t>ведены</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17"/>
        <w:gridCol w:w="5861"/>
        <w:gridCol w:w="1326"/>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4" w:space="0" w:color="auto"/>
            </w:tcBorders>
            <w:vAlign w:val="top"/>
          </w:tcPr>
          <w:p w:rsidR="00DE1881" w:rsidRDefault="00DE1881" w:rsidP="001D5DBD">
            <w:pPr>
              <w:pStyle w:val="HChGR"/>
              <w:spacing w:before="0"/>
            </w:pPr>
            <w:r w:rsidRPr="009E10F8">
              <w:lastRenderedPageBreak/>
              <w:br w:type="page"/>
              <w:t>Меры, принимаемые в чрезвычайной ситуации</w:t>
            </w:r>
          </w:p>
          <w:p w:rsidR="00DE1881" w:rsidRPr="00661A41" w:rsidRDefault="00DE1881" w:rsidP="001D5DBD">
            <w:pPr>
              <w:pStyle w:val="H23GR"/>
              <w:rPr>
                <w:sz w:val="20"/>
              </w:rPr>
            </w:pPr>
            <w:r w:rsidRPr="00661A41">
              <w:rPr>
                <w:sz w:val="20"/>
              </w:rPr>
              <w:t>Целевая тема 4: Планы обеспечения безопасности</w:t>
            </w:r>
          </w:p>
        </w:tc>
      </w:tr>
      <w:tr w:rsidR="00DE1881" w:rsidRPr="00661A41" w:rsidTr="001D5DBD">
        <w:trPr>
          <w:tblHeader/>
        </w:trPr>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12" w:space="0" w:color="auto"/>
            </w:tcBorders>
            <w:shd w:val="clear" w:color="auto" w:fill="auto"/>
          </w:tcPr>
          <w:p w:rsidR="00DE1881" w:rsidRPr="00661A41" w:rsidRDefault="00DE1881" w:rsidP="001D5DBD">
            <w:pPr>
              <w:spacing w:before="80" w:after="80" w:line="200" w:lineRule="exact"/>
              <w:rPr>
                <w:i/>
                <w:sz w:val="16"/>
              </w:rPr>
            </w:pPr>
            <w:r w:rsidRPr="00661A41">
              <w:rPr>
                <w:i/>
                <w:sz w:val="16"/>
              </w:rPr>
              <w:t>Номер</w:t>
            </w:r>
          </w:p>
        </w:tc>
        <w:tc>
          <w:tcPr>
            <w:tcW w:w="5861" w:type="dxa"/>
            <w:tcBorders>
              <w:top w:val="single" w:sz="4" w:space="0" w:color="auto"/>
              <w:bottom w:val="single" w:sz="12" w:space="0" w:color="auto"/>
            </w:tcBorders>
            <w:shd w:val="clear" w:color="auto" w:fill="auto"/>
          </w:tcPr>
          <w:p w:rsidR="00DE1881" w:rsidRPr="00661A41"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Источник</w:t>
            </w:r>
          </w:p>
        </w:tc>
        <w:tc>
          <w:tcPr>
            <w:tcW w:w="1326" w:type="dxa"/>
            <w:tcBorders>
              <w:top w:val="single" w:sz="4" w:space="0" w:color="auto"/>
              <w:bottom w:val="single" w:sz="12" w:space="0" w:color="auto"/>
            </w:tcBorders>
            <w:shd w:val="clear" w:color="auto" w:fill="auto"/>
          </w:tcPr>
          <w:p w:rsidR="00DE1881" w:rsidRPr="00661A41" w:rsidRDefault="00DE1881" w:rsidP="008740B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Правильный</w:t>
            </w:r>
            <w:r w:rsidRPr="00661A41">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333 04.0-01</w:t>
            </w:r>
          </w:p>
        </w:tc>
        <w:tc>
          <w:tcPr>
            <w:tcW w:w="5861"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Когда необходимо составить план обеспечения безопасности и предупреждения?</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Это</w:t>
            </w:r>
            <w:proofErr w:type="gramEnd"/>
            <w:r w:rsidRPr="009E10F8">
              <w:rPr>
                <w:sz w:val="20"/>
              </w:rPr>
              <w:t xml:space="preserve"> целесообразно сделать </w:t>
            </w:r>
            <w:r>
              <w:rPr>
                <w:sz w:val="20"/>
              </w:rPr>
              <w:t>сразу же после катастрофы</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8740B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В</w:t>
            </w:r>
            <w:proofErr w:type="gramEnd"/>
            <w:r w:rsidRPr="009E10F8">
              <w:rPr>
                <w:sz w:val="20"/>
              </w:rPr>
              <w:t xml:space="preserve"> момент катастрофы, с тем чтобы знать, каким обра</w:t>
            </w:r>
            <w:r>
              <w:rPr>
                <w:sz w:val="20"/>
              </w:rPr>
              <w:t>зом</w:t>
            </w:r>
            <w:r w:rsidR="008740BA">
              <w:rPr>
                <w:sz w:val="20"/>
              </w:rPr>
              <w:t xml:space="preserve"> </w:t>
            </w:r>
            <w:r>
              <w:rPr>
                <w:sz w:val="20"/>
              </w:rPr>
              <w:t>поступать в данной ситуации</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Непосредственно</w:t>
            </w:r>
            <w:proofErr w:type="gramEnd"/>
            <w:r w:rsidRPr="009E10F8">
              <w:rPr>
                <w:sz w:val="20"/>
              </w:rPr>
              <w:t xml:space="preserve"> перед тем моментом, когда ожидается наступление катастрофы, с тем чтобы хорошо подгото</w:t>
            </w:r>
            <w:r>
              <w:rPr>
                <w:sz w:val="20"/>
              </w:rPr>
              <w:t>виться к ситуации</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План безопасности и предупреждения целесообразно иметь всегда, с тем чтобы в любой момент быть готовым к ка</w:t>
            </w:r>
            <w:r>
              <w:rPr>
                <w:sz w:val="20"/>
              </w:rPr>
              <w:t>тастрофам</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04.0-02</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sidR="008740BA">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Наименование вещества, которое перевозится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необходимо проинформировать компетентный орган</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То, что необходимо в соответствующих случаях выставить сигнал </w:t>
            </w:r>
            <w:r>
              <w:rPr>
                <w:sz w:val="20"/>
              </w:rPr>
              <w:t>«</w:t>
            </w:r>
            <w:r w:rsidRPr="009E10F8">
              <w:rPr>
                <w:sz w:val="20"/>
              </w:rPr>
              <w:t>Держитесь в стороне от меня</w:t>
            </w:r>
            <w:r>
              <w:rPr>
                <w:sz w:val="20"/>
              </w:rPr>
              <w:t>»</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удалить посторонних лиц</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04.0-03</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sidR="008740BA">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8740B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То, что индивидуальные средства защиты должны быть</w:t>
            </w:r>
            <w:r w:rsidR="008740BA">
              <w:rPr>
                <w:sz w:val="20"/>
              </w:rPr>
              <w:t xml:space="preserve"> </w:t>
            </w:r>
            <w:r w:rsidRPr="009E10F8">
              <w:rPr>
                <w:sz w:val="20"/>
              </w:rPr>
              <w:t>наготове</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должны быть предусмотрены средства пожаротушения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Наименование продукта, подлежащего перевозке</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проинформировать компетентный орган</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8740BA">
            <w:pPr>
              <w:rPr>
                <w:sz w:val="20"/>
              </w:rPr>
            </w:pPr>
            <w:r w:rsidRPr="009E10F8">
              <w:rPr>
                <w:sz w:val="20"/>
              </w:rPr>
              <w:t>333 04.0-04</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больше не обязаны делать, когда ваше судно получило серьезное повреждение в результате столкновения?</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Информировать</w:t>
            </w:r>
            <w:proofErr w:type="gramEnd"/>
            <w:r w:rsidRPr="009E10F8">
              <w:rPr>
                <w:sz w:val="20"/>
              </w:rPr>
              <w:t xml:space="preserve"> компетентный орган</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Выставлять</w:t>
            </w:r>
            <w:proofErr w:type="gramEnd"/>
            <w:r w:rsidRPr="009E10F8">
              <w:rPr>
                <w:sz w:val="20"/>
              </w:rPr>
              <w:t xml:space="preserve"> в соответствующем случае знак </w:t>
            </w:r>
            <w:r>
              <w:rPr>
                <w:sz w:val="20"/>
              </w:rPr>
              <w:t>«</w:t>
            </w:r>
            <w:r w:rsidR="008740BA">
              <w:rPr>
                <w:sz w:val="20"/>
              </w:rPr>
              <w:t>Держитесь в </w:t>
            </w:r>
            <w:r w:rsidRPr="009E10F8">
              <w:rPr>
                <w:sz w:val="20"/>
              </w:rPr>
              <w:t>стороне от меня</w:t>
            </w:r>
            <w:r>
              <w:rPr>
                <w:sz w:val="20"/>
              </w:rPr>
              <w:t>»</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Закрывать</w:t>
            </w:r>
            <w:proofErr w:type="gramEnd"/>
            <w:r w:rsidRPr="009E10F8">
              <w:rPr>
                <w:sz w:val="20"/>
              </w:rPr>
              <w:t xml:space="preserve"> в соответствующем случае все отверстия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Составлять</w:t>
            </w:r>
            <w:proofErr w:type="gramEnd"/>
            <w:r w:rsidRPr="009E10F8">
              <w:rPr>
                <w:sz w:val="20"/>
              </w:rPr>
              <w:t xml:space="preserve"> </w:t>
            </w:r>
            <w:r w:rsidR="008740BA">
              <w:rPr>
                <w:sz w:val="20"/>
              </w:rPr>
              <w:t>план обеспечения безопасности и </w:t>
            </w:r>
            <w:r w:rsidRPr="009E10F8">
              <w:rPr>
                <w:sz w:val="20"/>
              </w:rPr>
              <w:t>предупреждения</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8740BA">
            <w:pPr>
              <w:pageBreakBefore/>
              <w:rPr>
                <w:sz w:val="20"/>
              </w:rPr>
            </w:pPr>
            <w:r w:rsidRPr="009E10F8">
              <w:rPr>
                <w:sz w:val="20"/>
              </w:rPr>
              <w:lastRenderedPageBreak/>
              <w:t>333 04.0-05</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делать в первую очередь после столкновения, вызвавшего утечку опасных веществ?</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proofErr w:type="gramStart"/>
            <w:r w:rsidRPr="009E10F8">
              <w:rPr>
                <w:sz w:val="20"/>
              </w:rPr>
              <w:t>Информировать</w:t>
            </w:r>
            <w:proofErr w:type="gramEnd"/>
            <w:r w:rsidRPr="009E10F8">
              <w:rPr>
                <w:sz w:val="20"/>
              </w:rPr>
              <w:t xml:space="preserve"> компетентный орган</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proofErr w:type="gramStart"/>
            <w:r w:rsidRPr="009E10F8">
              <w:rPr>
                <w:sz w:val="20"/>
              </w:rPr>
              <w:t>Предупредить</w:t>
            </w:r>
            <w:proofErr w:type="gramEnd"/>
            <w:r w:rsidRPr="009E10F8">
              <w:rPr>
                <w:sz w:val="20"/>
              </w:rPr>
              <w:t xml:space="preserve"> по радио суда, находящиеся поблизости</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proofErr w:type="gramStart"/>
            <w:r w:rsidRPr="009E10F8">
              <w:rPr>
                <w:sz w:val="20"/>
              </w:rPr>
              <w:t>Выставить</w:t>
            </w:r>
            <w:proofErr w:type="gramEnd"/>
            <w:r w:rsidRPr="009E10F8">
              <w:rPr>
                <w:sz w:val="20"/>
              </w:rPr>
              <w:t xml:space="preserve"> знак </w:t>
            </w:r>
            <w:r>
              <w:rPr>
                <w:sz w:val="20"/>
              </w:rPr>
              <w:t>«</w:t>
            </w:r>
            <w:r w:rsidRPr="009E10F8">
              <w:rPr>
                <w:sz w:val="20"/>
              </w:rPr>
              <w:t>Держитесь в стороне от меня</w:t>
            </w:r>
            <w:r>
              <w:rPr>
                <w:sz w:val="20"/>
              </w:rPr>
              <w:t>»</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proofErr w:type="gramStart"/>
            <w:r w:rsidRPr="009E10F8">
              <w:rPr>
                <w:sz w:val="20"/>
              </w:rPr>
              <w:t>Поставить</w:t>
            </w:r>
            <w:proofErr w:type="gramEnd"/>
            <w:r w:rsidRPr="009E10F8">
              <w:rPr>
                <w:sz w:val="20"/>
              </w:rPr>
              <w:t xml:space="preserve"> судно на якорь, чтобы иметь возможность оценить повреждение</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04.0-06</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8740B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делать в первую очередь в том случае, если вы предполагаете наличие течи в боковом отсеке, который вы</w:t>
            </w:r>
            <w:r w:rsidR="008740BA">
              <w:rPr>
                <w:sz w:val="20"/>
              </w:rPr>
              <w:t xml:space="preserve"> </w:t>
            </w:r>
            <w:r w:rsidRPr="009E10F8">
              <w:rPr>
                <w:sz w:val="20"/>
              </w:rPr>
              <w:t>хотите проверить?</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останавливаете судно и проходите в отсек, чт</w:t>
            </w:r>
            <w:r>
              <w:rPr>
                <w:sz w:val="20"/>
              </w:rPr>
              <w:t>обы проверить это предположение</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8740B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Вы останавливаете судно, производите замеры, принимаете в этой связи необходимые меры и проходите в отсек д</w:t>
            </w:r>
            <w:r>
              <w:rPr>
                <w:sz w:val="20"/>
              </w:rPr>
              <w:t>ля проверки этого предположения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Вы останавливаете судно, информируете компетентный орган</w:t>
            </w:r>
            <w:r>
              <w:rPr>
                <w:sz w:val="20"/>
              </w:rPr>
              <w:t xml:space="preserve"> и ждете</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останавливаете судно, информируете компетентный орган, производите замеры, принимаете в связи с этим необходимые меры и проходите в отсек для проверки этого предпо</w:t>
            </w:r>
            <w:r>
              <w:rPr>
                <w:sz w:val="20"/>
              </w:rPr>
              <w:t>ложения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E12C5F" w:rsidRPr="001D5DBD" w:rsidRDefault="001D5DBD" w:rsidP="001D5DBD">
      <w:pPr>
        <w:pStyle w:val="SingleTxtGR"/>
        <w:spacing w:before="240" w:after="0"/>
        <w:jc w:val="center"/>
        <w:rPr>
          <w:u w:val="single"/>
        </w:rPr>
      </w:pPr>
      <w:r>
        <w:rPr>
          <w:u w:val="single"/>
        </w:rPr>
        <w:tab/>
      </w:r>
      <w:r>
        <w:rPr>
          <w:u w:val="single"/>
        </w:rPr>
        <w:tab/>
      </w:r>
      <w:r>
        <w:rPr>
          <w:u w:val="single"/>
        </w:rPr>
        <w:tab/>
      </w:r>
    </w:p>
    <w:sectPr w:rsidR="00E12C5F" w:rsidRPr="001D5DBD" w:rsidSect="00F8146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0D" w:rsidRPr="00A312BC" w:rsidRDefault="00762F0D" w:rsidP="00A312BC"/>
  </w:endnote>
  <w:endnote w:type="continuationSeparator" w:id="0">
    <w:p w:rsidR="00762F0D" w:rsidRPr="00A312BC" w:rsidRDefault="00762F0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0D" w:rsidRPr="00F81468" w:rsidRDefault="00762F0D">
    <w:pPr>
      <w:pStyle w:val="a8"/>
    </w:pPr>
    <w:r w:rsidRPr="00F81468">
      <w:rPr>
        <w:b/>
        <w:sz w:val="18"/>
      </w:rPr>
      <w:fldChar w:fldCharType="begin"/>
    </w:r>
    <w:r w:rsidRPr="00F81468">
      <w:rPr>
        <w:b/>
        <w:sz w:val="18"/>
      </w:rPr>
      <w:instrText xml:space="preserve"> PAGE  \* MERGEFORMAT </w:instrText>
    </w:r>
    <w:r w:rsidRPr="00F81468">
      <w:rPr>
        <w:b/>
        <w:sz w:val="18"/>
      </w:rPr>
      <w:fldChar w:fldCharType="separate"/>
    </w:r>
    <w:r w:rsidR="00236053">
      <w:rPr>
        <w:b/>
        <w:noProof/>
        <w:sz w:val="18"/>
      </w:rPr>
      <w:t>48</w:t>
    </w:r>
    <w:r w:rsidRPr="00F81468">
      <w:rPr>
        <w:b/>
        <w:sz w:val="18"/>
      </w:rPr>
      <w:fldChar w:fldCharType="end"/>
    </w:r>
    <w:r>
      <w:rPr>
        <w:b/>
        <w:sz w:val="18"/>
      </w:rPr>
      <w:tab/>
    </w:r>
    <w:r>
      <w:t>GE.18-18219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0D" w:rsidRPr="00F81468" w:rsidRDefault="00762F0D" w:rsidP="00F81468">
    <w:pPr>
      <w:pStyle w:val="a8"/>
      <w:tabs>
        <w:tab w:val="clear" w:pos="9639"/>
        <w:tab w:val="right" w:pos="9638"/>
      </w:tabs>
      <w:rPr>
        <w:b/>
        <w:sz w:val="18"/>
      </w:rPr>
    </w:pPr>
    <w:r>
      <w:t>GE.18-18219</w:t>
    </w:r>
    <w:r>
      <w:tab/>
    </w:r>
    <w:r w:rsidRPr="00F81468">
      <w:rPr>
        <w:b/>
        <w:sz w:val="18"/>
      </w:rPr>
      <w:fldChar w:fldCharType="begin"/>
    </w:r>
    <w:r w:rsidRPr="00F81468">
      <w:rPr>
        <w:b/>
        <w:sz w:val="18"/>
      </w:rPr>
      <w:instrText xml:space="preserve"> PAGE  \* MERGEFORMAT </w:instrText>
    </w:r>
    <w:r w:rsidRPr="00F81468">
      <w:rPr>
        <w:b/>
        <w:sz w:val="18"/>
      </w:rPr>
      <w:fldChar w:fldCharType="separate"/>
    </w:r>
    <w:r w:rsidR="00236053">
      <w:rPr>
        <w:b/>
        <w:noProof/>
        <w:sz w:val="18"/>
      </w:rPr>
      <w:t>49</w:t>
    </w:r>
    <w:r w:rsidRPr="00F814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0D" w:rsidRPr="00F81468" w:rsidRDefault="00762F0D" w:rsidP="00F81468">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18219  (</w:t>
    </w:r>
    <w:proofErr w:type="gramEnd"/>
    <w:r>
      <w:t>R)</w:t>
    </w:r>
    <w:r>
      <w:rPr>
        <w:lang w:val="en-US"/>
      </w:rPr>
      <w:t xml:space="preserve">  051118  061118</w:t>
    </w:r>
    <w:r>
      <w:br/>
    </w:r>
    <w:r w:rsidRPr="00F81468">
      <w:rPr>
        <w:rFonts w:ascii="C39T30Lfz" w:hAnsi="C39T30Lfz"/>
        <w:kern w:val="14"/>
        <w:sz w:val="56"/>
      </w:rPr>
      <w:t></w:t>
    </w:r>
    <w:r w:rsidRPr="00F81468">
      <w:rPr>
        <w:rFonts w:ascii="C39T30Lfz" w:hAnsi="C39T30Lfz"/>
        <w:kern w:val="14"/>
        <w:sz w:val="56"/>
      </w:rPr>
      <w:t></w:t>
    </w:r>
    <w:r w:rsidRPr="00F81468">
      <w:rPr>
        <w:rFonts w:ascii="C39T30Lfz" w:hAnsi="C39T30Lfz"/>
        <w:kern w:val="14"/>
        <w:sz w:val="56"/>
      </w:rPr>
      <w:t></w:t>
    </w:r>
    <w:r w:rsidRPr="00F81468">
      <w:rPr>
        <w:rFonts w:ascii="C39T30Lfz" w:hAnsi="C39T30Lfz"/>
        <w:kern w:val="14"/>
        <w:sz w:val="56"/>
      </w:rPr>
      <w:t></w:t>
    </w:r>
    <w:r w:rsidRPr="00F81468">
      <w:rPr>
        <w:rFonts w:ascii="C39T30Lfz" w:hAnsi="C39T30Lfz"/>
        <w:kern w:val="14"/>
        <w:sz w:val="56"/>
      </w:rPr>
      <w:t></w:t>
    </w:r>
    <w:r w:rsidRPr="00F81468">
      <w:rPr>
        <w:rFonts w:ascii="C39T30Lfz" w:hAnsi="C39T30Lfz"/>
        <w:kern w:val="14"/>
        <w:sz w:val="56"/>
      </w:rPr>
      <w:t></w:t>
    </w:r>
    <w:r w:rsidRPr="00F81468">
      <w:rPr>
        <w:rFonts w:ascii="C39T30Lfz" w:hAnsi="C39T30Lfz"/>
        <w:kern w:val="14"/>
        <w:sz w:val="56"/>
      </w:rPr>
      <w:t></w:t>
    </w:r>
    <w:r w:rsidRPr="00F81468">
      <w:rPr>
        <w:rFonts w:ascii="C39T30Lfz" w:hAnsi="C39T30Lfz"/>
        <w:kern w:val="14"/>
        <w:sz w:val="56"/>
      </w:rPr>
      <w:t></w:t>
    </w:r>
    <w:r w:rsidRPr="00F8146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9/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0D" w:rsidRPr="001075E9" w:rsidRDefault="00762F0D" w:rsidP="001075E9">
      <w:pPr>
        <w:tabs>
          <w:tab w:val="right" w:pos="2155"/>
        </w:tabs>
        <w:spacing w:after="80" w:line="240" w:lineRule="auto"/>
        <w:ind w:left="680"/>
        <w:rPr>
          <w:u w:val="single"/>
        </w:rPr>
      </w:pPr>
      <w:r>
        <w:rPr>
          <w:u w:val="single"/>
        </w:rPr>
        <w:tab/>
      </w:r>
    </w:p>
  </w:footnote>
  <w:footnote w:type="continuationSeparator" w:id="0">
    <w:p w:rsidR="00762F0D" w:rsidRDefault="00762F0D" w:rsidP="00407B78">
      <w:pPr>
        <w:tabs>
          <w:tab w:val="right" w:pos="2155"/>
        </w:tabs>
        <w:spacing w:after="80"/>
        <w:ind w:left="680"/>
        <w:rPr>
          <w:u w:val="single"/>
        </w:rPr>
      </w:pPr>
      <w:r>
        <w:rPr>
          <w:u w:val="single"/>
        </w:rPr>
        <w:tab/>
      </w:r>
    </w:p>
  </w:footnote>
  <w:footnote w:id="1">
    <w:p w:rsidR="00762F0D" w:rsidRPr="00996868" w:rsidRDefault="00762F0D" w:rsidP="00F81468">
      <w:pPr>
        <w:pStyle w:val="ad"/>
        <w:rPr>
          <w:szCs w:val="18"/>
        </w:rPr>
      </w:pPr>
      <w:r>
        <w:tab/>
      </w:r>
      <w:r w:rsidRPr="00F81468">
        <w:rPr>
          <w:rStyle w:val="aa"/>
          <w:sz w:val="20"/>
          <w:vertAlign w:val="baseline"/>
        </w:rPr>
        <w:t>*</w:t>
      </w:r>
      <w:r w:rsidRPr="00996868">
        <w:tab/>
      </w:r>
      <w:proofErr w:type="spellStart"/>
      <w:r w:rsidRPr="00996868">
        <w:rPr>
          <w:szCs w:val="18"/>
          <w:lang w:val="nl-NL"/>
        </w:rPr>
        <w:t>Распространено</w:t>
      </w:r>
      <w:proofErr w:type="spellEnd"/>
      <w:r w:rsidRPr="00996868">
        <w:rPr>
          <w:szCs w:val="18"/>
          <w:lang w:val="nl-NL"/>
        </w:rPr>
        <w:t xml:space="preserve"> </w:t>
      </w:r>
      <w:proofErr w:type="spellStart"/>
      <w:r w:rsidRPr="00996868">
        <w:rPr>
          <w:szCs w:val="18"/>
          <w:lang w:val="nl-NL"/>
        </w:rPr>
        <w:t>на</w:t>
      </w:r>
      <w:proofErr w:type="spellEnd"/>
      <w:r w:rsidRPr="00996868">
        <w:rPr>
          <w:szCs w:val="18"/>
          <w:lang w:val="nl-NL"/>
        </w:rPr>
        <w:t xml:space="preserve"> </w:t>
      </w:r>
      <w:proofErr w:type="spellStart"/>
      <w:r w:rsidRPr="00996868">
        <w:rPr>
          <w:szCs w:val="18"/>
          <w:lang w:val="nl-NL"/>
        </w:rPr>
        <w:t>немецком</w:t>
      </w:r>
      <w:proofErr w:type="spellEnd"/>
      <w:r w:rsidRPr="00996868">
        <w:rPr>
          <w:szCs w:val="18"/>
          <w:lang w:val="nl-NL"/>
        </w:rPr>
        <w:t xml:space="preserve"> </w:t>
      </w:r>
      <w:proofErr w:type="spellStart"/>
      <w:r w:rsidRPr="00996868">
        <w:rPr>
          <w:szCs w:val="18"/>
          <w:lang w:val="nl-NL"/>
        </w:rPr>
        <w:t>языке</w:t>
      </w:r>
      <w:proofErr w:type="spellEnd"/>
      <w:r w:rsidRPr="00996868">
        <w:rPr>
          <w:szCs w:val="18"/>
          <w:lang w:val="nl-NL"/>
        </w:rPr>
        <w:t xml:space="preserve"> </w:t>
      </w:r>
      <w:proofErr w:type="spellStart"/>
      <w:r w:rsidRPr="00996868">
        <w:rPr>
          <w:szCs w:val="18"/>
          <w:lang w:val="nl-NL"/>
        </w:rPr>
        <w:t>Центральной</w:t>
      </w:r>
      <w:proofErr w:type="spellEnd"/>
      <w:r w:rsidRPr="00996868">
        <w:rPr>
          <w:szCs w:val="18"/>
          <w:lang w:val="nl-NL"/>
        </w:rPr>
        <w:t xml:space="preserve"> </w:t>
      </w:r>
      <w:proofErr w:type="spellStart"/>
      <w:r w:rsidRPr="00996868">
        <w:rPr>
          <w:szCs w:val="18"/>
          <w:lang w:val="nl-NL"/>
        </w:rPr>
        <w:t>комиссией</w:t>
      </w:r>
      <w:proofErr w:type="spellEnd"/>
      <w:r w:rsidRPr="00996868">
        <w:rPr>
          <w:szCs w:val="18"/>
          <w:lang w:val="nl-NL"/>
        </w:rPr>
        <w:t xml:space="preserve"> </w:t>
      </w:r>
      <w:proofErr w:type="spellStart"/>
      <w:r w:rsidRPr="00996868">
        <w:rPr>
          <w:szCs w:val="18"/>
          <w:lang w:val="nl-NL"/>
        </w:rPr>
        <w:t>судоходства</w:t>
      </w:r>
      <w:proofErr w:type="spellEnd"/>
      <w:r w:rsidRPr="00996868">
        <w:rPr>
          <w:szCs w:val="18"/>
          <w:lang w:val="nl-NL"/>
        </w:rPr>
        <w:t xml:space="preserve"> </w:t>
      </w:r>
      <w:proofErr w:type="spellStart"/>
      <w:r w:rsidRPr="00996868">
        <w:rPr>
          <w:szCs w:val="18"/>
          <w:lang w:val="nl-NL"/>
        </w:rPr>
        <w:t>по</w:t>
      </w:r>
      <w:proofErr w:type="spellEnd"/>
      <w:r w:rsidRPr="00996868">
        <w:rPr>
          <w:szCs w:val="18"/>
          <w:lang w:val="nl-NL"/>
        </w:rPr>
        <w:t xml:space="preserve"> </w:t>
      </w:r>
      <w:proofErr w:type="spellStart"/>
      <w:r w:rsidRPr="00996868">
        <w:rPr>
          <w:szCs w:val="18"/>
          <w:lang w:val="nl-NL"/>
        </w:rPr>
        <w:t>Рейну</w:t>
      </w:r>
      <w:proofErr w:type="spellEnd"/>
      <w:r w:rsidRPr="00996868">
        <w:rPr>
          <w:szCs w:val="18"/>
          <w:lang w:val="nl-NL"/>
        </w:rPr>
        <w:t xml:space="preserve"> (</w:t>
      </w:r>
      <w:proofErr w:type="spellStart"/>
      <w:r w:rsidRPr="00996868">
        <w:rPr>
          <w:szCs w:val="18"/>
          <w:lang w:val="nl-NL"/>
        </w:rPr>
        <w:t>ЦКСР</w:t>
      </w:r>
      <w:proofErr w:type="spellEnd"/>
      <w:r w:rsidRPr="00996868">
        <w:rPr>
          <w:szCs w:val="18"/>
          <w:lang w:val="nl-NL"/>
        </w:rPr>
        <w:t xml:space="preserve">) в </w:t>
      </w:r>
      <w:proofErr w:type="spellStart"/>
      <w:r w:rsidRPr="00996868">
        <w:rPr>
          <w:szCs w:val="18"/>
          <w:lang w:val="nl-NL"/>
        </w:rPr>
        <w:t>качестве</w:t>
      </w:r>
      <w:proofErr w:type="spellEnd"/>
      <w:r w:rsidRPr="00996868">
        <w:rPr>
          <w:szCs w:val="18"/>
          <w:lang w:val="nl-NL"/>
        </w:rPr>
        <w:t xml:space="preserve"> </w:t>
      </w:r>
      <w:proofErr w:type="spellStart"/>
      <w:r w:rsidRPr="00996868">
        <w:rPr>
          <w:szCs w:val="18"/>
          <w:lang w:val="nl-NL"/>
        </w:rPr>
        <w:t>документа</w:t>
      </w:r>
      <w:proofErr w:type="spellEnd"/>
      <w:r w:rsidRPr="00EC2FE3">
        <w:rPr>
          <w:szCs w:val="18"/>
          <w:lang w:val="nl-NL"/>
        </w:rPr>
        <w:t xml:space="preserve"> </w:t>
      </w:r>
      <w:proofErr w:type="spellStart"/>
      <w:r w:rsidRPr="00EC2FE3">
        <w:rPr>
          <w:szCs w:val="18"/>
          <w:lang w:val="nl-NL"/>
        </w:rPr>
        <w:t>CCNR</w:t>
      </w:r>
      <w:proofErr w:type="spellEnd"/>
      <w:r>
        <w:rPr>
          <w:szCs w:val="18"/>
        </w:rPr>
        <w:t>/</w:t>
      </w:r>
      <w:proofErr w:type="spellStart"/>
      <w:r w:rsidRPr="00EC2FE3">
        <w:rPr>
          <w:szCs w:val="18"/>
          <w:lang w:val="nl-NL"/>
        </w:rPr>
        <w:t>ZKR</w:t>
      </w:r>
      <w:proofErr w:type="spellEnd"/>
      <w:r w:rsidRPr="00EC2FE3">
        <w:rPr>
          <w:szCs w:val="18"/>
          <w:lang w:val="nl-NL"/>
        </w:rPr>
        <w:t>/</w:t>
      </w:r>
      <w:proofErr w:type="spellStart"/>
      <w:r w:rsidRPr="00EC2FE3">
        <w:rPr>
          <w:szCs w:val="18"/>
          <w:lang w:val="nl-NL"/>
        </w:rPr>
        <w:t>ADN</w:t>
      </w:r>
      <w:proofErr w:type="spellEnd"/>
      <w:r w:rsidRPr="00EC2FE3">
        <w:rPr>
          <w:szCs w:val="18"/>
          <w:lang w:val="nl-NL"/>
        </w:rPr>
        <w:t>/</w:t>
      </w:r>
      <w:r w:rsidRPr="00996868">
        <w:rPr>
          <w:lang w:val="fr-FR"/>
        </w:rPr>
        <w:t>WP</w:t>
      </w:r>
      <w:r>
        <w:rPr>
          <w:szCs w:val="18"/>
          <w:lang w:val="nl-NL"/>
        </w:rPr>
        <w:t>.15/AC.2/201</w:t>
      </w:r>
      <w:r>
        <w:rPr>
          <w:szCs w:val="18"/>
        </w:rPr>
        <w:t>9</w:t>
      </w:r>
      <w:r>
        <w:rPr>
          <w:szCs w:val="18"/>
          <w:lang w:val="nl-NL"/>
        </w:rPr>
        <w:t>/</w:t>
      </w:r>
      <w:r>
        <w:rPr>
          <w:szCs w:val="18"/>
        </w:rPr>
        <w:t>3</w:t>
      </w:r>
      <w:r w:rsidRPr="00EC2FE3">
        <w:rPr>
          <w:szCs w:val="18"/>
          <w:lang w:val="nl-NL"/>
        </w:rPr>
        <w:t>.</w:t>
      </w:r>
    </w:p>
  </w:footnote>
  <w:footnote w:id="2">
    <w:p w:rsidR="00762F0D" w:rsidRPr="006443FA" w:rsidRDefault="00762F0D" w:rsidP="00F81468">
      <w:pPr>
        <w:pStyle w:val="ad"/>
        <w:widowControl w:val="0"/>
      </w:pPr>
      <w:r w:rsidRPr="00996868">
        <w:tab/>
      </w:r>
      <w:r w:rsidRPr="00F81468">
        <w:rPr>
          <w:rStyle w:val="aa"/>
          <w:sz w:val="20"/>
          <w:vertAlign w:val="baseline"/>
        </w:rPr>
        <w:t>**</w:t>
      </w:r>
      <w:r w:rsidRPr="006443FA">
        <w:tab/>
      </w:r>
      <w:r w:rsidRPr="006443FA">
        <w:rPr>
          <w:szCs w:val="18"/>
        </w:rPr>
        <w:t xml:space="preserve">В соответствии с программой работы Комитета по внутреннему </w:t>
      </w:r>
      <w:r>
        <w:rPr>
          <w:szCs w:val="18"/>
        </w:rPr>
        <w:t>транспорту на</w:t>
      </w:r>
      <w:r>
        <w:rPr>
          <w:szCs w:val="18"/>
          <w:lang w:val="en-US"/>
        </w:rPr>
        <w:t> </w:t>
      </w:r>
      <w:r w:rsidRPr="006443FA">
        <w:rPr>
          <w:szCs w:val="18"/>
        </w:rPr>
        <w:t>201</w:t>
      </w:r>
      <w:r>
        <w:rPr>
          <w:szCs w:val="18"/>
        </w:rPr>
        <w:t>8–</w:t>
      </w:r>
      <w:r w:rsidRPr="006443FA">
        <w:rPr>
          <w:szCs w:val="18"/>
        </w:rPr>
        <w:t>201</w:t>
      </w:r>
      <w:r>
        <w:rPr>
          <w:szCs w:val="18"/>
        </w:rPr>
        <w:t>9</w:t>
      </w:r>
      <w:r w:rsidRPr="006443FA">
        <w:rPr>
          <w:szCs w:val="18"/>
        </w:rPr>
        <w:t xml:space="preserve"> годы (</w:t>
      </w:r>
      <w:proofErr w:type="spellStart"/>
      <w:r w:rsidRPr="00996868">
        <w:rPr>
          <w:szCs w:val="18"/>
          <w:lang w:val="fr-FR"/>
        </w:rPr>
        <w:t>ECE</w:t>
      </w:r>
      <w:proofErr w:type="spellEnd"/>
      <w:r w:rsidRPr="006443FA">
        <w:rPr>
          <w:szCs w:val="18"/>
        </w:rPr>
        <w:t>/</w:t>
      </w:r>
      <w:r w:rsidRPr="00996868">
        <w:rPr>
          <w:szCs w:val="18"/>
          <w:lang w:val="fr-FR"/>
        </w:rPr>
        <w:t>TRANS</w:t>
      </w:r>
      <w:r w:rsidRPr="006443FA">
        <w:rPr>
          <w:szCs w:val="18"/>
        </w:rPr>
        <w:t>/201</w:t>
      </w:r>
      <w:r>
        <w:rPr>
          <w:szCs w:val="18"/>
        </w:rPr>
        <w:t>8</w:t>
      </w:r>
      <w:r w:rsidRPr="006443FA">
        <w:rPr>
          <w:szCs w:val="18"/>
        </w:rPr>
        <w:t>/2</w:t>
      </w:r>
      <w:r>
        <w:rPr>
          <w:szCs w:val="18"/>
        </w:rPr>
        <w:t>1</w:t>
      </w:r>
      <w:r w:rsidRPr="006443FA">
        <w:rPr>
          <w:szCs w:val="18"/>
        </w:rPr>
        <w:t>/</w:t>
      </w:r>
      <w:proofErr w:type="spellStart"/>
      <w:r w:rsidRPr="00996868">
        <w:rPr>
          <w:szCs w:val="18"/>
          <w:lang w:val="fr-FR"/>
        </w:rPr>
        <w:t>Add</w:t>
      </w:r>
      <w:proofErr w:type="spellEnd"/>
      <w:r w:rsidRPr="006443FA">
        <w:rPr>
          <w:szCs w:val="18"/>
        </w:rPr>
        <w:t>.1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0D" w:rsidRPr="00F81468" w:rsidRDefault="00762F0D">
    <w:pPr>
      <w:pStyle w:val="a5"/>
    </w:pPr>
    <w:r>
      <w:fldChar w:fldCharType="begin"/>
    </w:r>
    <w:r>
      <w:instrText xml:space="preserve"> TITLE  \* MERGEFORMAT </w:instrText>
    </w:r>
    <w:r>
      <w:fldChar w:fldCharType="separate"/>
    </w:r>
    <w:proofErr w:type="spellStart"/>
    <w:r w:rsidR="00236053">
      <w:t>ECE</w:t>
    </w:r>
    <w:proofErr w:type="spellEnd"/>
    <w:r w:rsidR="00236053">
      <w:t>/TRANS/WP.15/AC.2/2019/3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0D" w:rsidRPr="00F81468" w:rsidRDefault="00762F0D" w:rsidP="00F81468">
    <w:pPr>
      <w:pStyle w:val="a5"/>
      <w:jc w:val="right"/>
    </w:pPr>
    <w:r>
      <w:fldChar w:fldCharType="begin"/>
    </w:r>
    <w:r>
      <w:instrText xml:space="preserve"> TITLE  \* MERGEFORMAT </w:instrText>
    </w:r>
    <w:r>
      <w:fldChar w:fldCharType="separate"/>
    </w:r>
    <w:proofErr w:type="spellStart"/>
    <w:r w:rsidR="00236053">
      <w:t>ECE</w:t>
    </w:r>
    <w:proofErr w:type="spellEnd"/>
    <w:r w:rsidR="00236053">
      <w:t>/TRANS/WP.15/AC.2/2019/3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eg Kiiamov">
    <w15:presenceInfo w15:providerId="None" w15:userId="Oleg Kiiamov"/>
  </w15:person>
  <w15:person w15:author="Anna Petelina">
    <w15:presenceInfo w15:providerId="None" w15:userId="Anna Pete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C9"/>
    <w:rsid w:val="00033EE1"/>
    <w:rsid w:val="00042B72"/>
    <w:rsid w:val="000558BD"/>
    <w:rsid w:val="000956AB"/>
    <w:rsid w:val="000B55B4"/>
    <w:rsid w:val="000B57E7"/>
    <w:rsid w:val="000B6373"/>
    <w:rsid w:val="000D663E"/>
    <w:rsid w:val="000E4E5B"/>
    <w:rsid w:val="000F09DF"/>
    <w:rsid w:val="000F61B2"/>
    <w:rsid w:val="000F64C3"/>
    <w:rsid w:val="001075E9"/>
    <w:rsid w:val="0014152F"/>
    <w:rsid w:val="00180183"/>
    <w:rsid w:val="0018024D"/>
    <w:rsid w:val="0018649F"/>
    <w:rsid w:val="00196389"/>
    <w:rsid w:val="001B3EF6"/>
    <w:rsid w:val="001C7A89"/>
    <w:rsid w:val="001D5DBD"/>
    <w:rsid w:val="0023605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35570"/>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2F0D"/>
    <w:rsid w:val="00792497"/>
    <w:rsid w:val="007E71E9"/>
    <w:rsid w:val="00806737"/>
    <w:rsid w:val="00825F8D"/>
    <w:rsid w:val="00834B71"/>
    <w:rsid w:val="00856F20"/>
    <w:rsid w:val="0086445C"/>
    <w:rsid w:val="008740BA"/>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9E55D1"/>
    <w:rsid w:val="00A14DA8"/>
    <w:rsid w:val="00A312BC"/>
    <w:rsid w:val="00A429C9"/>
    <w:rsid w:val="00A84021"/>
    <w:rsid w:val="00A84D35"/>
    <w:rsid w:val="00A917B3"/>
    <w:rsid w:val="00AB4B51"/>
    <w:rsid w:val="00AE6BDC"/>
    <w:rsid w:val="00B01FF4"/>
    <w:rsid w:val="00B10CC7"/>
    <w:rsid w:val="00B36DF7"/>
    <w:rsid w:val="00B539E7"/>
    <w:rsid w:val="00B62458"/>
    <w:rsid w:val="00B624DC"/>
    <w:rsid w:val="00BC18B2"/>
    <w:rsid w:val="00BD33EE"/>
    <w:rsid w:val="00BE1CC7"/>
    <w:rsid w:val="00C106D6"/>
    <w:rsid w:val="00C119AE"/>
    <w:rsid w:val="00C60F0C"/>
    <w:rsid w:val="00C805C9"/>
    <w:rsid w:val="00C92939"/>
    <w:rsid w:val="00CA1679"/>
    <w:rsid w:val="00CB151C"/>
    <w:rsid w:val="00CC44EB"/>
    <w:rsid w:val="00CE07EF"/>
    <w:rsid w:val="00CE5A1A"/>
    <w:rsid w:val="00CF55F6"/>
    <w:rsid w:val="00D33D63"/>
    <w:rsid w:val="00D402B4"/>
    <w:rsid w:val="00D5253A"/>
    <w:rsid w:val="00D873A8"/>
    <w:rsid w:val="00D90028"/>
    <w:rsid w:val="00D90138"/>
    <w:rsid w:val="00DD78D1"/>
    <w:rsid w:val="00DE1881"/>
    <w:rsid w:val="00DE32CD"/>
    <w:rsid w:val="00DF5767"/>
    <w:rsid w:val="00DF71B9"/>
    <w:rsid w:val="00E12C5F"/>
    <w:rsid w:val="00E73F76"/>
    <w:rsid w:val="00E9420A"/>
    <w:rsid w:val="00EA2C9F"/>
    <w:rsid w:val="00EA420E"/>
    <w:rsid w:val="00ED0BDA"/>
    <w:rsid w:val="00EE142A"/>
    <w:rsid w:val="00EF1360"/>
    <w:rsid w:val="00EF3220"/>
    <w:rsid w:val="00F2523A"/>
    <w:rsid w:val="00F43903"/>
    <w:rsid w:val="00F8146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9C65D"/>
  <w15:docId w15:val="{257CA860-6F80-4A38-A9D5-BCEBE17D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4_G"/>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210</TotalTime>
  <Pages>78</Pages>
  <Words>14077</Words>
  <Characters>79402</Characters>
  <Application>Microsoft Office Word</Application>
  <DocSecurity>0</DocSecurity>
  <Lines>6401</Lines>
  <Paragraphs>2665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ECE/TRANS/WP.15/AC.2/2019/3</vt:lpstr>
      <vt:lpstr>A/</vt:lpstr>
      <vt:lpstr>A/</vt:lpstr>
    </vt:vector>
  </TitlesOfParts>
  <Company>DCM</Company>
  <LinksUpToDate>false</LinksUpToDate>
  <CharactersWithSpaces>91082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dc:title>
  <dc:subject/>
  <dc:creator>Anna PETELINA</dc:creator>
  <cp:keywords/>
  <cp:lastModifiedBy>Anna Petelina</cp:lastModifiedBy>
  <cp:revision>12</cp:revision>
  <cp:lastPrinted>2018-11-06T13:29:00Z</cp:lastPrinted>
  <dcterms:created xsi:type="dcterms:W3CDTF">2018-11-05T14:48:00Z</dcterms:created>
  <dcterms:modified xsi:type="dcterms:W3CDTF">2018-11-06T13:35:00Z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