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2D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2DC4" w:rsidP="00E82DC4">
            <w:pPr>
              <w:jc w:val="right"/>
            </w:pPr>
            <w:proofErr w:type="spellStart"/>
            <w:r w:rsidRPr="00E82DC4">
              <w:rPr>
                <w:sz w:val="40"/>
              </w:rPr>
              <w:t>ECE</w:t>
            </w:r>
            <w:proofErr w:type="spellEnd"/>
            <w:r>
              <w:t>/</w:t>
            </w:r>
            <w:proofErr w:type="spellStart"/>
            <w:r>
              <w:t>TRANS</w:t>
            </w:r>
            <w:proofErr w:type="spellEnd"/>
            <w:r>
              <w:t>/WP.15/AC.2/2019/2</w:t>
            </w:r>
          </w:p>
        </w:tc>
      </w:tr>
      <w:tr w:rsidR="002D5AAC" w:rsidRPr="006629C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82DC4" w:rsidRDefault="00E82DC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2DC4" w:rsidRDefault="00E82DC4" w:rsidP="00E82D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2018</w:t>
            </w:r>
          </w:p>
          <w:p w:rsidR="00E82DC4" w:rsidRDefault="00E82DC4" w:rsidP="00E82D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2DC4" w:rsidRPr="008D53B6" w:rsidRDefault="00E82DC4" w:rsidP="00E82D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E82DC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2DC4" w:rsidRPr="00E82DC4" w:rsidRDefault="00E82DC4" w:rsidP="00E82DC4">
      <w:pPr>
        <w:spacing w:before="120" w:after="120"/>
        <w:rPr>
          <w:sz w:val="28"/>
          <w:szCs w:val="28"/>
        </w:rPr>
      </w:pPr>
      <w:r w:rsidRPr="00E82DC4">
        <w:rPr>
          <w:sz w:val="28"/>
          <w:szCs w:val="28"/>
        </w:rPr>
        <w:t>Комитет по внутреннему транспорту</w:t>
      </w:r>
    </w:p>
    <w:p w:rsidR="00E82DC4" w:rsidRPr="00E82DC4" w:rsidRDefault="00E82DC4" w:rsidP="00E82DC4">
      <w:pPr>
        <w:spacing w:before="120" w:after="120"/>
        <w:rPr>
          <w:b/>
          <w:sz w:val="24"/>
          <w:szCs w:val="24"/>
        </w:rPr>
      </w:pPr>
      <w:r w:rsidRPr="00E82DC4">
        <w:rPr>
          <w:b/>
          <w:sz w:val="24"/>
          <w:szCs w:val="24"/>
        </w:rPr>
        <w:t>Рабочая группа по перевозкам опасных грузов</w:t>
      </w:r>
    </w:p>
    <w:p w:rsidR="00E82DC4" w:rsidRPr="00E82DC4" w:rsidRDefault="00E82DC4" w:rsidP="00E82DC4">
      <w:pPr>
        <w:rPr>
          <w:b/>
        </w:rPr>
      </w:pPr>
      <w:r w:rsidRPr="00E82DC4">
        <w:rPr>
          <w:b/>
        </w:rPr>
        <w:t>Совместное совещание экспертов по Правилам,</w:t>
      </w:r>
      <w:r w:rsidRPr="00E82DC4">
        <w:rPr>
          <w:b/>
        </w:rPr>
        <w:br/>
        <w:t xml:space="preserve">прилагаемым к </w:t>
      </w:r>
      <w:bookmarkStart w:id="0" w:name="_Hlk528873845"/>
      <w:r w:rsidRPr="00E82DC4">
        <w:rPr>
          <w:b/>
        </w:rPr>
        <w:t>Европейскому соглашению</w:t>
      </w:r>
      <w:r w:rsidRPr="00E82DC4">
        <w:rPr>
          <w:b/>
        </w:rPr>
        <w:br/>
        <w:t>о международной перевозке опасных грузов</w:t>
      </w:r>
      <w:r w:rsidRPr="00E82DC4">
        <w:rPr>
          <w:b/>
        </w:rPr>
        <w:br/>
        <w:t>по внутренним водным путям (</w:t>
      </w:r>
      <w:proofErr w:type="spellStart"/>
      <w:r w:rsidRPr="00E82DC4">
        <w:rPr>
          <w:b/>
        </w:rPr>
        <w:t>ВОПОГ</w:t>
      </w:r>
      <w:proofErr w:type="spellEnd"/>
      <w:r w:rsidRPr="00E82DC4">
        <w:rPr>
          <w:b/>
        </w:rPr>
        <w:t>)</w:t>
      </w:r>
      <w:bookmarkEnd w:id="0"/>
      <w:r w:rsidRPr="00E82DC4">
        <w:rPr>
          <w:b/>
        </w:rPr>
        <w:br/>
        <w:t xml:space="preserve">(Комитет по вопросам безопасности </w:t>
      </w:r>
      <w:proofErr w:type="spellStart"/>
      <w:r w:rsidRPr="00E82DC4">
        <w:rPr>
          <w:b/>
        </w:rPr>
        <w:t>ВОПОГ</w:t>
      </w:r>
      <w:proofErr w:type="spellEnd"/>
      <w:r w:rsidRPr="00E82DC4">
        <w:rPr>
          <w:b/>
        </w:rPr>
        <w:t>)</w:t>
      </w:r>
    </w:p>
    <w:p w:rsidR="00E82DC4" w:rsidRPr="00E82DC4" w:rsidRDefault="00E82DC4" w:rsidP="00E82DC4">
      <w:pPr>
        <w:spacing w:before="120"/>
        <w:rPr>
          <w:b/>
        </w:rPr>
      </w:pPr>
      <w:r w:rsidRPr="00E82DC4">
        <w:rPr>
          <w:b/>
        </w:rPr>
        <w:t>Тридцать четвертая сессия</w:t>
      </w:r>
    </w:p>
    <w:p w:rsidR="00E82DC4" w:rsidRPr="00E82DC4" w:rsidRDefault="00E82DC4" w:rsidP="00E82DC4">
      <w:r w:rsidRPr="00E82DC4">
        <w:t>Женева, 21−25 января 2019 года</w:t>
      </w:r>
    </w:p>
    <w:p w:rsidR="00E82DC4" w:rsidRPr="00E82DC4" w:rsidRDefault="00E82DC4" w:rsidP="00E82DC4">
      <w:r w:rsidRPr="00E82DC4">
        <w:t>Пункт 4 d) предварительной повестки дня</w:t>
      </w:r>
    </w:p>
    <w:p w:rsidR="00E82DC4" w:rsidRPr="00E82DC4" w:rsidRDefault="00E82DC4" w:rsidP="00E82DC4">
      <w:pPr>
        <w:rPr>
          <w:b/>
        </w:rPr>
      </w:pPr>
      <w:r w:rsidRPr="00E82DC4">
        <w:rPr>
          <w:b/>
        </w:rPr>
        <w:t xml:space="preserve">Применение Европейского соглашения </w:t>
      </w:r>
      <w:r w:rsidRPr="00E82DC4">
        <w:rPr>
          <w:b/>
        </w:rPr>
        <w:br/>
        <w:t xml:space="preserve">о международной перевозке опасных грузов </w:t>
      </w:r>
      <w:r w:rsidRPr="00E82DC4">
        <w:rPr>
          <w:b/>
        </w:rPr>
        <w:br/>
        <w:t>по внутренним водным путям (</w:t>
      </w:r>
      <w:proofErr w:type="spellStart"/>
      <w:r w:rsidRPr="00E82DC4">
        <w:rPr>
          <w:b/>
        </w:rPr>
        <w:t>ВОПОГ</w:t>
      </w:r>
      <w:proofErr w:type="spellEnd"/>
      <w:r w:rsidRPr="00E82DC4">
        <w:rPr>
          <w:b/>
        </w:rPr>
        <w:t xml:space="preserve">): </w:t>
      </w:r>
      <w:r>
        <w:rPr>
          <w:b/>
        </w:rPr>
        <w:br/>
      </w:r>
      <w:r w:rsidRPr="00E82DC4">
        <w:rPr>
          <w:b/>
        </w:rPr>
        <w:t>подготовка экспертов</w:t>
      </w:r>
    </w:p>
    <w:p w:rsidR="00E82DC4" w:rsidRPr="00E82DC4" w:rsidRDefault="00E82DC4" w:rsidP="00E82DC4">
      <w:pPr>
        <w:pStyle w:val="HChG"/>
      </w:pPr>
      <w:r w:rsidRPr="00E82DC4">
        <w:tab/>
      </w:r>
      <w:r w:rsidRPr="00E82DC4">
        <w:tab/>
        <w:t xml:space="preserve">Каталог вопросов по </w:t>
      </w:r>
      <w:proofErr w:type="spellStart"/>
      <w:r w:rsidRPr="00E82DC4">
        <w:t>ВОПОГ</w:t>
      </w:r>
      <w:proofErr w:type="spellEnd"/>
      <w:r w:rsidRPr="00E82DC4">
        <w:t xml:space="preserve"> </w:t>
      </w:r>
      <w:del w:id="1" w:author="Larisa Maykovskaya" w:date="2018-11-06T11:32:00Z">
        <w:r w:rsidRPr="00E82DC4" w:rsidDel="006C009A">
          <w:delText>201</w:delText>
        </w:r>
        <w:r w:rsidR="00B83957" w:rsidDel="006C009A">
          <w:delText>7</w:delText>
        </w:r>
      </w:del>
      <w:ins w:id="2" w:author="Larisa Maykovskaya" w:date="2018-11-06T11:32:00Z">
        <w:r w:rsidR="006C009A">
          <w:t>2019</w:t>
        </w:r>
      </w:ins>
      <w:r w:rsidRPr="00E82DC4">
        <w:t xml:space="preserve"> года: </w:t>
      </w:r>
      <w:proofErr w:type="spellStart"/>
      <w:r w:rsidRPr="00E82DC4">
        <w:t>газы</w:t>
      </w:r>
      <w:proofErr w:type="spellEnd"/>
    </w:p>
    <w:p w:rsidR="00E82DC4" w:rsidRPr="00E82DC4" w:rsidRDefault="00E82DC4" w:rsidP="00E82DC4">
      <w:pPr>
        <w:pStyle w:val="H1G"/>
      </w:pPr>
      <w:r w:rsidRPr="00E82DC4">
        <w:tab/>
      </w:r>
      <w:r w:rsidRPr="00E82DC4">
        <w:tab/>
        <w:t>Передано Центральной комиссией судоходства по Рейну (</w:t>
      </w:r>
      <w:proofErr w:type="spellStart"/>
      <w:r w:rsidRPr="00E82DC4">
        <w:t>ЦКСР</w:t>
      </w:r>
      <w:proofErr w:type="spellEnd"/>
      <w:r w:rsidRPr="00E82DC4">
        <w:t>)</w:t>
      </w:r>
      <w:r w:rsidRPr="00E82DC4">
        <w:rPr>
          <w:b w:val="0"/>
          <w:sz w:val="20"/>
        </w:rPr>
        <w:footnoteReference w:customMarkFollows="1" w:id="1"/>
        <w:t>*</w:t>
      </w:r>
      <w:r w:rsidRPr="00E82DC4">
        <w:rPr>
          <w:b w:val="0"/>
          <w:sz w:val="20"/>
          <w:lang w:val="en-US"/>
        </w:rPr>
        <w:t> </w:t>
      </w:r>
      <w:r w:rsidRPr="00E82DC4">
        <w:rPr>
          <w:b w:val="0"/>
          <w:sz w:val="20"/>
        </w:rPr>
        <w:footnoteReference w:customMarkFollows="1" w:id="2"/>
        <w:t>**</w:t>
      </w:r>
      <w:bookmarkStart w:id="3" w:name="_GoBack"/>
      <w:bookmarkEnd w:id="3"/>
    </w:p>
    <w:p w:rsidR="00E82DC4" w:rsidRDefault="00E82DC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529"/>
        <w:gridCol w:w="1700"/>
      </w:tblGrid>
      <w:tr w:rsidR="00E82DC4" w:rsidRPr="00446919" w:rsidTr="00E82DC4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872467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9E61B9">
              <w:rPr>
                <w:sz w:val="24"/>
                <w:szCs w:val="24"/>
              </w:rPr>
              <w:lastRenderedPageBreak/>
              <w:br w:type="page"/>
            </w:r>
            <w:r w:rsidRPr="00446919">
              <w:rPr>
                <w:b/>
                <w:sz w:val="24"/>
                <w:szCs w:val="24"/>
              </w:rPr>
              <w:br w:type="page"/>
            </w:r>
            <w:r w:rsidRPr="00872467">
              <w:rPr>
                <w:b/>
                <w:sz w:val="28"/>
                <w:szCs w:val="28"/>
              </w:rPr>
              <w:t>Газы − знания по физике и химии</w:t>
            </w:r>
          </w:p>
          <w:p w:rsidR="00E82DC4" w:rsidRPr="005A1F7C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120" w:after="120" w:line="240" w:lineRule="auto"/>
            </w:pPr>
            <w:r w:rsidRPr="005A1F7C">
              <w:rPr>
                <w:b/>
              </w:rPr>
              <w:t>Целевая тема 1.1: Закон состояния идеальных газов, Бойль-Мариотт − Гей-Люссак</w:t>
            </w:r>
          </w:p>
        </w:tc>
      </w:tr>
      <w:tr w:rsidR="00E82DC4" w:rsidRPr="003D1BFB" w:rsidTr="00E82DC4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2DC4" w:rsidRPr="003D1BFB" w:rsidRDefault="00E82DC4" w:rsidP="00694087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Номер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DC4" w:rsidRPr="003D1BFB" w:rsidRDefault="00E82DC4" w:rsidP="00694087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DC4" w:rsidRPr="003D1BFB" w:rsidRDefault="00E82DC4" w:rsidP="00694087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Правильный ответ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proofErr w:type="spellStart"/>
            <w:r w:rsidRPr="005C6AB9">
              <w:rPr>
                <w:i/>
              </w:rPr>
              <w:t>P.V</w:t>
            </w:r>
            <w:proofErr w:type="spellEnd"/>
            <w:r w:rsidRPr="005C6AB9">
              <w:rPr>
                <w:i/>
              </w:rPr>
              <w:t xml:space="preserve">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Некоторое количество азота под абсолютным давлением в 100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>
              <w:t xml:space="preserve"> </w:t>
            </w:r>
            <w:r w:rsidRPr="005C6AB9">
              <w:t>занимает объем 60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10</w:t>
            </w:r>
            <w:r w:rsidR="00694087">
              <w:rPr>
                <w:lang w:val="en-US"/>
              </w:rPr>
              <w:t> </w:t>
            </w:r>
            <w:r w:rsidR="00694087" w:rsidRPr="00694087">
              <w:t>°С</w:t>
            </w:r>
            <w:r w:rsidRPr="005C6AB9">
              <w:t xml:space="preserve"> азот</w:t>
            </w:r>
            <w:r>
              <w:t xml:space="preserve"> </w:t>
            </w:r>
            <w:r w:rsidRPr="005C6AB9">
              <w:t xml:space="preserve">сжимается до </w:t>
            </w:r>
            <w:r w:rsidRPr="006443FA">
              <w:t xml:space="preserve">абсолютного </w:t>
            </w:r>
            <w:r w:rsidRPr="005C6AB9">
              <w:t xml:space="preserve">давления, равного </w:t>
            </w:r>
            <w:r>
              <w:t>500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в этом случае будет объем?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1 м</w:t>
            </w:r>
            <w:r w:rsidRPr="00091B18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B</w:t>
            </w:r>
            <w:r w:rsidRPr="005C6AB9">
              <w:tab/>
              <w:t>11 м</w:t>
            </w:r>
            <w:r w:rsidRPr="00091B18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Pr="005C6AB9">
              <w:tab/>
              <w:t>12 м</w:t>
            </w:r>
            <w:r w:rsidRPr="00091B18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D</w:t>
            </w:r>
            <w:r w:rsidRPr="005C6AB9">
              <w:tab/>
              <w:t>20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30DEE">
              <w:t>1 01</w:t>
            </w:r>
            <w:r w:rsidRPr="005C6AB9">
              <w:t>.</w:t>
            </w:r>
            <w:r w:rsidRPr="00530DEE">
              <w:t>1</w:t>
            </w:r>
            <w:r w:rsidRPr="005C6AB9">
              <w:t>-0</w:t>
            </w:r>
            <w:r w:rsidRPr="00530DEE"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proofErr w:type="spellStart"/>
            <w:r w:rsidRPr="005C6AB9">
              <w:rPr>
                <w:i/>
              </w:rPr>
              <w:t>P.V</w:t>
            </w:r>
            <w:proofErr w:type="spellEnd"/>
            <w:r w:rsidRPr="005C6AB9">
              <w:rPr>
                <w:i/>
              </w:rPr>
              <w:t xml:space="preserve">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 находятся пары пропана при температуре окружающей среды и под абсолютным давлением, равным</w:t>
            </w:r>
            <w:r>
              <w:t xml:space="preserve"> 400</w:t>
            </w:r>
            <w:r w:rsidR="00694087">
              <w:t> кПа</w:t>
            </w:r>
            <w:r w:rsidRPr="005C6AB9">
              <w:t>. Через отверстие в трубопроводе выделяется такое количество пропана, что давление в грузовом танке уравнивается с атмосферным давлением.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объем облака пропана, если он не смешается с воздухом?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250 м</w:t>
            </w:r>
            <w:r w:rsidRPr="00187466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B</w:t>
            </w:r>
            <w:r w:rsidR="00694087">
              <w:tab/>
            </w:r>
            <w:r w:rsidRPr="005C6AB9">
              <w:t>500 м</w:t>
            </w:r>
            <w:r w:rsidRPr="00187466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="00694087">
              <w:tab/>
            </w:r>
            <w:r w:rsidRPr="005C6AB9">
              <w:t>750 м</w:t>
            </w:r>
            <w:r w:rsidRPr="00187466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D</w:t>
            </w:r>
            <w:r w:rsidRPr="005C6AB9">
              <w:tab/>
              <w:t>1</w:t>
            </w:r>
            <w:r w:rsidRPr="006977FB">
              <w:t xml:space="preserve"> </w:t>
            </w:r>
            <w:r w:rsidRPr="005C6AB9">
              <w:t>000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6977FB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6977FB">
              <w:t>1 01</w:t>
            </w:r>
            <w:r w:rsidRPr="005C6AB9">
              <w:t>.</w:t>
            </w:r>
            <w:r w:rsidRPr="006977FB">
              <w:t>1</w:t>
            </w:r>
            <w:r w:rsidRPr="005C6AB9">
              <w:t>-0</w:t>
            </w:r>
            <w:r w:rsidRPr="006977FB"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proofErr w:type="spellStart"/>
            <w:r w:rsidRPr="005C6AB9">
              <w:rPr>
                <w:i/>
              </w:rPr>
              <w:t>P.V</w:t>
            </w:r>
            <w:proofErr w:type="spellEnd"/>
            <w:r w:rsidRPr="005C6AB9">
              <w:rPr>
                <w:i/>
              </w:rPr>
              <w:t xml:space="preserve">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избыточным давлением </w:t>
            </w:r>
            <w:r>
              <w:t>160</w:t>
            </w:r>
            <w:r w:rsidR="00694087">
              <w:t> кПа</w:t>
            </w:r>
            <w:r>
              <w:t xml:space="preserve">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Азот сжимается до объема 20</w:t>
            </w:r>
            <w:r w:rsidR="00694087">
              <w:rPr>
                <w:lang w:val="en-US"/>
              </w:rP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Температура остается постоянной.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BE7823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A</w:t>
            </w:r>
            <w:r w:rsidRPr="005C6AB9">
              <w:tab/>
            </w:r>
            <w:r>
              <w:t>250</w:t>
            </w:r>
            <w:r w:rsidR="00694087">
              <w:t> кПа</w:t>
            </w:r>
          </w:p>
          <w:p w:rsidR="00E82DC4" w:rsidRPr="00E8673F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B</w:t>
            </w:r>
            <w:r w:rsidRPr="005C6AB9">
              <w:tab/>
            </w:r>
            <w:r>
              <w:t>400</w:t>
            </w:r>
            <w:r w:rsidR="00694087">
              <w:t> кПа</w:t>
            </w:r>
          </w:p>
          <w:p w:rsidR="00E82DC4" w:rsidRPr="00E8673F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Pr="005C6AB9">
              <w:tab/>
            </w:r>
            <w:r>
              <w:t>500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D</w:t>
            </w:r>
            <w:r>
              <w:tab/>
              <w:t>600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proofErr w:type="spellStart"/>
            <w:r w:rsidRPr="005C6AB9">
              <w:rPr>
                <w:i/>
              </w:rPr>
              <w:t>PV</w:t>
            </w:r>
            <w:proofErr w:type="spellEnd"/>
            <w:r w:rsidRPr="005C6AB9">
              <w:rPr>
                <w:i/>
              </w:rPr>
              <w:t xml:space="preserve">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А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 xml:space="preserve">3 </w:t>
            </w:r>
            <w:r w:rsidRPr="005C6AB9">
              <w:t>находится азот</w:t>
            </w:r>
            <w:r>
              <w:t xml:space="preserve"> под абсолютным давлением 220</w:t>
            </w:r>
            <w:r w:rsidR="00694087">
              <w:t> 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Какое нужно количество азота, для </w:t>
            </w:r>
            <w:proofErr w:type="gramStart"/>
            <w:r w:rsidRPr="005C6AB9">
              <w:t>того</w:t>
            </w:r>
            <w:proofErr w:type="gramEnd"/>
            <w:r>
              <w:t xml:space="preserve"> </w:t>
            </w:r>
            <w:r w:rsidRPr="005C6AB9">
              <w:t xml:space="preserve">чтобы довести давление в этом грузовом танке до </w:t>
            </w:r>
            <w:r>
              <w:t>400</w:t>
            </w:r>
            <w:r w:rsidR="00694087">
              <w:t> кПа</w:t>
            </w:r>
            <w:r w:rsidRPr="005C6AB9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450 м</w:t>
            </w:r>
            <w:r w:rsidRPr="005C6AB9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5C6AB9">
              <w:tab/>
              <w:t>700 м</w:t>
            </w:r>
            <w:r w:rsidRPr="005C6AB9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5C6AB9">
              <w:tab/>
              <w:t>950 м</w:t>
            </w:r>
            <w:r w:rsidRPr="005C6AB9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5C6AB9">
              <w:tab/>
              <w:t>1</w:t>
            </w:r>
            <w:r>
              <w:t xml:space="preserve"> </w:t>
            </w:r>
            <w:r w:rsidRPr="005C6AB9">
              <w:t>200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694087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694087">
              <w:t>1 01</w:t>
            </w:r>
            <w:r w:rsidRPr="005C6AB9">
              <w:t>.</w:t>
            </w:r>
            <w:r w:rsidRPr="00694087">
              <w:t>1</w:t>
            </w:r>
            <w:r w:rsidRPr="005C6AB9">
              <w:t>-0</w:t>
            </w:r>
            <w:r w:rsidRPr="00694087"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proofErr w:type="spellStart"/>
            <w:r w:rsidRPr="005C6AB9">
              <w:rPr>
                <w:i/>
              </w:rPr>
              <w:t>P.V</w:t>
            </w:r>
            <w:proofErr w:type="spellEnd"/>
            <w:r w:rsidRPr="005C6AB9">
              <w:rPr>
                <w:i/>
              </w:rPr>
              <w:t xml:space="preserve">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абсолютным давлением </w:t>
            </w:r>
            <w:r>
              <w:t>320</w:t>
            </w:r>
            <w:r w:rsidR="00694087">
              <w:t> кПа</w:t>
            </w:r>
            <w:r>
              <w:t xml:space="preserve">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этот объем</w:t>
            </w:r>
            <w:r>
              <w:t xml:space="preserve"> </w:t>
            </w:r>
            <w:r w:rsidRPr="005C6AB9">
              <w:t>доводится до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A</w:t>
            </w:r>
            <w:r>
              <w:tab/>
              <w:t>1 100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B</w:t>
            </w:r>
            <w:r>
              <w:tab/>
              <w:t>1 600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C</w:t>
            </w:r>
            <w:r>
              <w:tab/>
              <w:t>2 000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D</w:t>
            </w:r>
            <w:r>
              <w:tab/>
              <w:t>2 100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A72EAD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закрытом грузовом танке находятся пары пропана под абсолютн</w:t>
            </w:r>
            <w:r>
              <w:t>ым</w:t>
            </w:r>
            <w:r w:rsidRPr="005C6AB9">
              <w:t xml:space="preserve"> давлением</w:t>
            </w:r>
            <w:r>
              <w:t xml:space="preserve"> 120</w:t>
            </w:r>
            <w:r w:rsidR="00694087">
              <w:t> кПа</w:t>
            </w:r>
            <w:r w:rsidRPr="005C6AB9">
              <w:t xml:space="preserve"> при температуре 10</w:t>
            </w:r>
            <w:r w:rsidR="00694087">
              <w:t> °С</w:t>
            </w:r>
            <w:r w:rsidRPr="005C6AB9">
              <w:t>. Вместимость</w:t>
            </w:r>
            <w:r>
              <w:t xml:space="preserve"> </w:t>
            </w:r>
            <w:r w:rsidRPr="005C6AB9">
              <w:t xml:space="preserve">танка остается постоянной, а температура повышается до тех пор, пока абсолютное давление не достигнет </w:t>
            </w:r>
            <w:r>
              <w:t>140</w:t>
            </w:r>
            <w:r w:rsidR="00694087">
              <w:t> 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в этом случае температура газа?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="00694087">
              <w:tab/>
            </w:r>
            <w:r w:rsidRPr="004208E3">
              <w:t>12</w:t>
            </w:r>
            <w:r w:rsidR="00694087">
              <w:t> °С</w:t>
            </w:r>
          </w:p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4208E3">
              <w:tab/>
              <w:t>20</w:t>
            </w:r>
            <w:r w:rsidR="00694087">
              <w:t> °С</w:t>
            </w:r>
          </w:p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4208E3">
              <w:tab/>
              <w:t>57</w:t>
            </w:r>
            <w:r w:rsidR="00694087">
              <w:t> °С</w:t>
            </w:r>
          </w:p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4208E3">
              <w:tab/>
              <w:t>293</w:t>
            </w:r>
            <w:r w:rsidR="00694087">
              <w:t>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4208E3" w:rsidRDefault="00E82DC4" w:rsidP="000534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4208E3">
              <w:t>1 01</w:t>
            </w:r>
            <w:r w:rsidRPr="005C6AB9">
              <w:t>.</w:t>
            </w:r>
            <w:r w:rsidRPr="004208E3">
              <w:t>1</w:t>
            </w:r>
            <w:r w:rsidRPr="005C6AB9">
              <w:t>-0</w:t>
            </w:r>
            <w:r w:rsidRPr="004208E3"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D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находится пропан в газообразном состоянии под</w:t>
            </w:r>
            <w:r>
              <w:t xml:space="preserve"> абсолютным </w:t>
            </w:r>
            <w:r w:rsidRPr="005C6AB9">
              <w:t xml:space="preserve">давлением </w:t>
            </w:r>
            <w:r>
              <w:t>500</w:t>
            </w:r>
            <w:r w:rsidR="00694087">
              <w:t> кПа</w:t>
            </w:r>
            <w:r w:rsidRPr="005C6AB9">
              <w:t xml:space="preserve"> и при температуре</w:t>
            </w:r>
            <w:r>
              <w:rPr>
                <w:lang w:val="en-US"/>
              </w:rPr>
              <w:t> </w:t>
            </w:r>
            <w:r w:rsidRPr="005C6AB9">
              <w:t>40</w:t>
            </w:r>
            <w:r w:rsidR="00694087"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Газ охлаждается до +</w:t>
            </w:r>
            <w:del w:id="4" w:author="Larisa Maykovskaya" w:date="2018-11-06T11:34:00Z">
              <w:r w:rsidR="006C009A" w:rsidDel="006C009A">
                <w:delText>10</w:delText>
              </w:r>
            </w:del>
            <w:ins w:id="5" w:author="Larisa Maykovskaya" w:date="2018-11-06T11:34:00Z">
              <w:r w:rsidR="006C009A">
                <w:t>9</w:t>
              </w:r>
            </w:ins>
            <w:r w:rsidR="00694087">
              <w:t> °С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абсолютное давление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>
              <w:tab/>
              <w:t>100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>
              <w:tab/>
              <w:t>120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  <w:t>360</w:t>
            </w:r>
            <w:r w:rsidR="00694087">
              <w:t> кПа</w:t>
            </w:r>
          </w:p>
          <w:p w:rsidR="00E82DC4" w:rsidRPr="003944D7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  <w:t>450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B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В грузовом танке </w:t>
            </w:r>
            <w:r w:rsidR="006629C1">
              <w:t>вместимостью 300 м</w:t>
            </w:r>
            <w:r w:rsidR="006629C1" w:rsidRPr="006629C1">
              <w:rPr>
                <w:vertAlign w:val="superscript"/>
              </w:rPr>
              <w:t>3</w:t>
            </w:r>
            <w:r w:rsidR="006629C1">
              <w:t xml:space="preserve"> </w:t>
            </w:r>
            <w:r w:rsidRPr="005C6AB9">
              <w:t xml:space="preserve">находится азот под давление </w:t>
            </w:r>
            <w:r w:rsidRPr="005B588B">
              <w:t>250</w:t>
            </w:r>
            <w:r w:rsidR="00694087">
              <w:t> кПа</w:t>
            </w:r>
            <w:r w:rsidRPr="005C6AB9">
              <w:t xml:space="preserve"> при температуре –</w:t>
            </w:r>
            <w:del w:id="6" w:author="Larisa Maykovskaya" w:date="2018-11-06T11:35:00Z">
              <w:r w:rsidRPr="005C6AB9" w:rsidDel="002B067D">
                <w:delText>1</w:delText>
              </w:r>
              <w:r w:rsidR="002B067D" w:rsidDel="002B067D">
                <w:delText>0</w:delText>
              </w:r>
            </w:del>
            <w:ins w:id="7" w:author="Larisa Maykovskaya" w:date="2018-11-06T11:35:00Z">
              <w:r w:rsidR="002B067D">
                <w:t>12</w:t>
              </w:r>
            </w:ins>
            <w:r w:rsidR="00694087">
              <w:t> °С</w:t>
            </w:r>
            <w:r w:rsidRPr="005C6AB9">
              <w:t>. Температура азота повышается</w:t>
            </w:r>
            <w:r>
              <w:t xml:space="preserve"> </w:t>
            </w:r>
            <w:r w:rsidRPr="005C6AB9">
              <w:t>до 30</w:t>
            </w:r>
            <w:r w:rsidR="00694087">
              <w:t> °С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A</w:t>
            </w:r>
            <w:r>
              <w:tab/>
            </w:r>
            <w:r w:rsidRPr="005B588B">
              <w:t>180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B</w:t>
            </w:r>
            <w:r w:rsidRPr="005C6AB9">
              <w:tab/>
            </w:r>
            <w:r w:rsidRPr="005B588B">
              <w:t>290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C</w:t>
            </w:r>
            <w:r>
              <w:tab/>
            </w:r>
            <w:r w:rsidRPr="005B588B">
              <w:t>450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D</w:t>
            </w:r>
            <w:r>
              <w:tab/>
            </w:r>
            <w:r w:rsidRPr="005B588B">
              <w:t>750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DC762B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барабане вместимостью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, заполненном азотом, поддерживается абсолютное давление </w:t>
            </w:r>
            <w:r w:rsidRPr="005B588B">
              <w:t>1</w:t>
            </w:r>
            <w:r>
              <w:t xml:space="preserve"> </w:t>
            </w:r>
            <w:r w:rsidRPr="005B588B">
              <w:t>000</w:t>
            </w:r>
            <w:r w:rsidR="00694087">
              <w:t> кПа</w:t>
            </w:r>
            <w:r w:rsidRPr="005B588B">
              <w:t xml:space="preserve"> </w:t>
            </w:r>
            <w:r w:rsidRPr="005C6AB9">
              <w:t>при температуре 100</w:t>
            </w:r>
            <w:r w:rsidR="00694087"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Вместимость барабана остается постоянной, а его содержимое</w:t>
            </w:r>
            <w:r>
              <w:t xml:space="preserve"> </w:t>
            </w:r>
            <w:r w:rsidRPr="005C6AB9">
              <w:t>охлаждается до –</w:t>
            </w:r>
            <w:del w:id="8" w:author="Larisa Maykovskaya" w:date="2018-11-06T11:35:00Z">
              <w:r w:rsidR="002B067D" w:rsidDel="002B067D">
                <w:delText>10</w:delText>
              </w:r>
            </w:del>
            <w:ins w:id="9" w:author="Larisa Maykovskaya" w:date="2018-11-06T11:35:00Z">
              <w:r w:rsidR="002B067D">
                <w:t>12</w:t>
              </w:r>
            </w:ins>
            <w:r w:rsidR="002B067D">
              <w:t> </w:t>
            </w:r>
            <w:r w:rsidR="00694087">
              <w:t>°С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</w:r>
            <w:r w:rsidRPr="005B588B">
              <w:t>100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</w:r>
            <w:r w:rsidRPr="005B588B">
              <w:t>600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</w:r>
            <w:r w:rsidRPr="005B588B">
              <w:t>700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</w:r>
            <w:r w:rsidRPr="005B588B">
              <w:t>800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0534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</w:t>
            </w:r>
            <w:r w:rsidRPr="005C6AB9">
              <w:rPr>
                <w:lang w:val="fr-CH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A72EAD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В грузовом танке находится азот при температуре 40</w:t>
            </w:r>
            <w:r w:rsidR="00694087">
              <w:t> °С</w:t>
            </w:r>
            <w:r w:rsidRPr="005C6AB9">
              <w:t xml:space="preserve">. </w:t>
            </w:r>
            <w:r>
              <w:t>Абсолютное д</w:t>
            </w:r>
            <w:r w:rsidRPr="005C6AB9">
              <w:t>авление</w:t>
            </w:r>
            <w:r>
              <w:t xml:space="preserve"> </w:t>
            </w:r>
            <w:r w:rsidRPr="005C6AB9">
              <w:t xml:space="preserve">в </w:t>
            </w:r>
            <w:r>
              <w:t>600</w:t>
            </w:r>
            <w:r w:rsidR="00694087">
              <w:t> кПа</w:t>
            </w:r>
            <w:r w:rsidRPr="005C6AB9">
              <w:t xml:space="preserve"> должно быть снижено до </w:t>
            </w:r>
            <w:r>
              <w:t>500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До какой температуры следует охладить этот азот?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>
              <w:t>до –22,6</w:t>
            </w:r>
            <w:r w:rsidR="00694087">
              <w:t> °С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5C6AB9">
              <w:tab/>
            </w:r>
            <w:r>
              <w:t>до –12,2</w:t>
            </w:r>
            <w:r w:rsidR="00694087">
              <w:t> °С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5C6AB9">
              <w:tab/>
            </w:r>
            <w:r>
              <w:t>до 33,3</w:t>
            </w:r>
            <w:r w:rsidR="00694087">
              <w:t> °С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5C6AB9">
              <w:tab/>
            </w:r>
            <w:r>
              <w:t>до 32</w:t>
            </w:r>
            <w:r w:rsidR="00694087">
              <w:t>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</w:tbl>
    <w:p w:rsidR="00E82DC4" w:rsidRDefault="00E82DC4" w:rsidP="00E82DC4">
      <w:pPr>
        <w:pStyle w:val="SingleTxtG"/>
      </w:pPr>
    </w:p>
    <w:p w:rsidR="00E82DC4" w:rsidRDefault="00E82DC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13"/>
        <w:gridCol w:w="1695"/>
      </w:tblGrid>
      <w:tr w:rsidR="00E82DC4" w:rsidRPr="00226840" w:rsidTr="00E82DC4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4565AC" w:rsidRDefault="00E82DC4" w:rsidP="00694087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4565AC">
              <w:rPr>
                <w:b/>
                <w:sz w:val="28"/>
                <w:szCs w:val="28"/>
              </w:rPr>
              <w:lastRenderedPageBreak/>
              <w:t>Газы − знания по физике и химии</w:t>
            </w:r>
          </w:p>
          <w:p w:rsidR="00E82DC4" w:rsidRPr="004565AC" w:rsidRDefault="00E82DC4" w:rsidP="00694087">
            <w:pPr>
              <w:tabs>
                <w:tab w:val="center" w:pos="4153"/>
                <w:tab w:val="right" w:pos="8306"/>
              </w:tabs>
              <w:spacing w:before="120" w:after="120" w:line="240" w:lineRule="auto"/>
            </w:pPr>
            <w:r w:rsidRPr="004565AC">
              <w:rPr>
                <w:b/>
              </w:rPr>
              <w:t>Целевая тема 1.2: Закон состояния идеальных газов, основные законы</w:t>
            </w:r>
          </w:p>
        </w:tc>
      </w:tr>
      <w:tr w:rsidR="00E82DC4" w:rsidRPr="004565AC" w:rsidTr="00E82DC4">
        <w:trPr>
          <w:trHeight w:val="20"/>
          <w:tblHeader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2DC4" w:rsidRPr="00305300" w:rsidRDefault="00E82DC4" w:rsidP="00694087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Номер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2DC4" w:rsidRPr="00305300" w:rsidRDefault="00E82DC4" w:rsidP="00694087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Источник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2DC4" w:rsidRPr="004565AC" w:rsidRDefault="00E82DC4" w:rsidP="00694087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305300">
              <w:rPr>
                <w:i/>
                <w:sz w:val="16"/>
              </w:rPr>
              <w:t>Правильны</w:t>
            </w:r>
            <w:r w:rsidRPr="004565AC">
              <w:rPr>
                <w:i/>
                <w:sz w:val="16"/>
                <w:lang w:val="fr-FR"/>
              </w:rPr>
              <w:t xml:space="preserve">й </w:t>
            </w:r>
            <w:proofErr w:type="spellStart"/>
            <w:r w:rsidRPr="004565AC">
              <w:rPr>
                <w:i/>
                <w:sz w:val="16"/>
                <w:lang w:val="fr-FR"/>
              </w:rPr>
              <w:t>ответ</w:t>
            </w:r>
            <w:proofErr w:type="spellEnd"/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Температура газа объемо</w:t>
            </w:r>
            <w:r w:rsidR="006629C1">
              <w:t>м</w:t>
            </w:r>
            <w:r w:rsidRPr="00F205CD">
              <w:t xml:space="preserve">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100</w:t>
            </w:r>
            <w:r w:rsidR="00694087">
              <w:t> кПа</w:t>
            </w:r>
            <w:r>
              <w:t xml:space="preserve"> </w:t>
            </w:r>
            <w:r w:rsidRPr="00F205CD">
              <w:t>увеличивается с 20</w:t>
            </w:r>
            <w:r>
              <w:t> °C</w:t>
            </w:r>
            <w:r w:rsidRPr="00F205CD">
              <w:t xml:space="preserve"> до 50</w:t>
            </w:r>
            <w:r>
              <w:t> °C</w:t>
            </w:r>
            <w:r w:rsidRPr="00F205CD">
              <w:t xml:space="preserve">. </w:t>
            </w:r>
            <w:r>
              <w:t>Абсолютное д</w:t>
            </w:r>
            <w:r w:rsidRPr="00F205CD">
              <w:t xml:space="preserve">авление увеличивается на </w:t>
            </w:r>
            <w:r>
              <w:t>200</w:t>
            </w:r>
            <w:r w:rsidR="00694087">
              <w:t> кПа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530DEE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tab/>
              <w:t>22 м</w:t>
            </w:r>
            <w:r w:rsidRPr="00F205CD">
              <w:rPr>
                <w:vertAlign w:val="superscript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tab/>
              <w:t>29 м</w:t>
            </w:r>
            <w:r w:rsidRPr="00F205CD">
              <w:rPr>
                <w:vertAlign w:val="superscript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tab/>
              <w:t>33 м</w:t>
            </w:r>
            <w:r w:rsidRPr="00F205CD">
              <w:rPr>
                <w:vertAlign w:val="superscript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tab/>
              <w:t>50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852A88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852A88">
              <w:t>1 01</w:t>
            </w:r>
            <w:r w:rsidRPr="00F205CD">
              <w:t>.</w:t>
            </w:r>
            <w:r w:rsidRPr="00852A88">
              <w:t>2</w:t>
            </w:r>
            <w:r w:rsidRPr="00F205CD">
              <w:t>-0</w:t>
            </w:r>
            <w:r w:rsidRPr="00852A88"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4A35B3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9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</w:t>
            </w:r>
            <w:r>
              <w:t xml:space="preserve">абсолютном </w:t>
            </w:r>
            <w:r w:rsidRPr="00F205CD">
              <w:t>давлении</w:t>
            </w:r>
            <w:r>
              <w:t xml:space="preserve"> 100</w:t>
            </w:r>
            <w:r w:rsidR="00694087">
              <w:t> кПа</w:t>
            </w:r>
            <w:r w:rsidRPr="00F205CD">
              <w:t xml:space="preserve"> и температуре 10</w:t>
            </w:r>
            <w:r>
              <w:t> °C</w:t>
            </w:r>
            <w:r w:rsidRPr="00F205CD">
              <w:t>. Температура</w:t>
            </w:r>
            <w:r>
              <w:t xml:space="preserve"> </w:t>
            </w:r>
            <w:r w:rsidRPr="00F205CD">
              <w:t>повышается до</w:t>
            </w:r>
            <w:r>
              <w:t> </w:t>
            </w:r>
            <w:r w:rsidRPr="00F205CD">
              <w:t>5</w:t>
            </w:r>
            <w:r>
              <w:t>1 °C</w:t>
            </w:r>
            <w:r w:rsidRPr="00F205CD">
              <w:t xml:space="preserve"> при одновременном снижении объема до 1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абсолютное давление?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="00694087">
              <w:tab/>
            </w:r>
            <w:r>
              <w:t>930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5B588B">
              <w:tab/>
            </w:r>
            <w:r>
              <w:t>1 030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1 130</w:t>
            </w:r>
            <w:r w:rsidR="00694087">
              <w:t> кПа</w:t>
            </w:r>
          </w:p>
          <w:p w:rsidR="00E82DC4" w:rsidRPr="002E32CB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>
              <w:t>2 050</w:t>
            </w:r>
            <w:r w:rsidR="00694087">
              <w:t>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</w:t>
            </w:r>
            <w:r>
              <w:t>ном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. Температура газа</w:t>
            </w:r>
            <w:r>
              <w:t xml:space="preserve"> </w:t>
            </w:r>
            <w:r w:rsidRPr="00F205CD">
              <w:t>снижается до 10</w:t>
            </w:r>
            <w:r>
              <w:t> °C</w:t>
            </w:r>
            <w:r w:rsidRPr="00F205CD">
              <w:t>, а абсолютное давление доводится до</w:t>
            </w:r>
            <w:r>
              <w:t xml:space="preserve"> 100</w:t>
            </w:r>
            <w:r w:rsidR="00694087">
              <w:t> кПа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4A35B3">
              <w:tab/>
              <w:t>12 м</w:t>
            </w:r>
            <w:r w:rsidRPr="004A35B3">
              <w:rPr>
                <w:vertAlign w:val="superscript"/>
              </w:rPr>
              <w:t>3</w:t>
            </w:r>
          </w:p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4A35B3">
              <w:tab/>
              <w:t>16 м</w:t>
            </w:r>
            <w:r w:rsidRPr="004A35B3">
              <w:rPr>
                <w:vertAlign w:val="superscript"/>
              </w:rPr>
              <w:t>3</w:t>
            </w:r>
          </w:p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4A35B3">
              <w:tab/>
              <w:t>52 м</w:t>
            </w:r>
            <w:r w:rsidRPr="004A35B3">
              <w:rPr>
                <w:vertAlign w:val="superscript"/>
              </w:rPr>
              <w:t>3</w:t>
            </w:r>
          </w:p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4A35B3">
              <w:tab/>
              <w:t>70 м</w:t>
            </w:r>
            <w:r w:rsidRPr="004A35B3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4A35B3" w:rsidRDefault="00E82DC4" w:rsidP="000534F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4A35B3">
              <w:t>1 01</w:t>
            </w:r>
            <w:r w:rsidRPr="00F205CD">
              <w:t>.</w:t>
            </w:r>
            <w:r w:rsidRPr="004A35B3">
              <w:t>2</w:t>
            </w:r>
            <w:r w:rsidRPr="00F205CD">
              <w:t>-0</w:t>
            </w:r>
            <w:r w:rsidRPr="004A35B3"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C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. Температура газа снижается до</w:t>
            </w:r>
            <w:r>
              <w:rPr>
                <w:lang w:val="en-US"/>
              </w:rPr>
              <w:t> </w:t>
            </w:r>
            <w:del w:id="10" w:author="Larisa Maykovskaya" w:date="2018-11-06T11:36:00Z">
              <w:r w:rsidR="002B067D" w:rsidDel="002B067D">
                <w:delText>20</w:delText>
              </w:r>
            </w:del>
            <w:ins w:id="11" w:author="Larisa Maykovskaya" w:date="2018-11-06T11:36:00Z">
              <w:r w:rsidR="002B067D">
                <w:t>18</w:t>
              </w:r>
            </w:ins>
            <w:r>
              <w:t> °C</w:t>
            </w:r>
            <w:r w:rsidRPr="00F205CD">
              <w:t>, а объем увеличивается до</w:t>
            </w:r>
            <w:r>
              <w:rPr>
                <w:lang w:val="en-US"/>
              </w:rPr>
              <w:t> </w:t>
            </w:r>
            <w:r w:rsidRPr="00F205CD">
              <w:t>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Каким будет в этом случае </w:t>
            </w:r>
            <w:r>
              <w:t xml:space="preserve">абсолютное </w:t>
            </w:r>
            <w:r w:rsidRPr="00F205CD">
              <w:t>давление газа?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tab/>
              <w:t>40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60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90</w:t>
            </w:r>
            <w:r w:rsidR="00694087">
              <w:t> кПа</w:t>
            </w:r>
          </w:p>
          <w:p w:rsidR="00E82DC4" w:rsidRPr="002E32CB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3944D7">
              <w:tab/>
            </w:r>
            <w:r>
              <w:t>140</w:t>
            </w:r>
            <w:r w:rsidR="00694087">
              <w:t>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10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3,0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довести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1</w:t>
            </w:r>
            <w:r w:rsidR="006629C1">
              <w:t>1</w:t>
            </w:r>
            <w:r>
              <w:t>0</w:t>
            </w:r>
            <w:r w:rsidR="00694087">
              <w:t> кПа</w:t>
            </w:r>
            <w:r w:rsidRPr="00F205CD">
              <w:t xml:space="preserve"> он занимал объем 11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  <w:t>3,5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3,6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61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A65C07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77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охладить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 xml:space="preserve"> он занимал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</w:r>
            <w:r>
              <w:t>−</w:t>
            </w:r>
            <w:r w:rsidRPr="00A65C07">
              <w:t>63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7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62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A65C07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A65C07" w:rsidRDefault="00E82DC4" w:rsidP="000534F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8E2CB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="00B3186B" w:rsidRPr="00B3186B">
              <w:t xml:space="preserve"> </w:t>
            </w:r>
            <w:r w:rsidRPr="00F205CD">
              <w:t>определенное количество газа занимает объем 70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</w:t>
            </w:r>
            <w:r w:rsidR="00694087">
              <w:t> кПа</w:t>
            </w:r>
            <w:r w:rsidRPr="00F205CD">
              <w:t>, а температура − до 50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8E2CBE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9E61B9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40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53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117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175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8E2CB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</w:t>
            </w:r>
            <w:r>
              <w:t>абсолютном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="00694087" w:rsidRPr="00694087">
              <w:t xml:space="preserve"> </w:t>
            </w:r>
            <w:r w:rsidRPr="00F205CD">
              <w:t>определенное количество газа занимает объем 5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</w:t>
            </w:r>
            <w:r w:rsidR="00694087">
              <w:t> кПа</w:t>
            </w:r>
            <w:r w:rsidRPr="00F205CD">
              <w:t>, а температура − до 170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2,0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3,9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5,3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42,5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0534F6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Газ объемом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и температурой 7</w:t>
            </w:r>
            <w:r>
              <w:t> °C</w:t>
            </w:r>
            <w:r w:rsidRPr="00F205CD">
              <w:t xml:space="preserve"> подвергается абсолютно</w:t>
            </w:r>
            <w:r>
              <w:t>му</w:t>
            </w:r>
            <w:r w:rsidRPr="00F205CD">
              <w:t xml:space="preserve"> давлению </w:t>
            </w:r>
            <w:r>
              <w:t>200</w:t>
            </w:r>
            <w:r w:rsidR="00694087">
              <w:t> кПа</w:t>
            </w:r>
            <w:r w:rsidRPr="00530DEE">
              <w:t>.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</w:t>
            </w:r>
            <w:r w:rsidRPr="00BB1259">
              <w:t xml:space="preserve">абсолютное </w:t>
            </w:r>
            <w:r w:rsidRPr="00F205CD">
              <w:t>давление в том случае, если объем будет доведен до 20 м</w:t>
            </w:r>
            <w:r w:rsidRPr="00F205CD">
              <w:rPr>
                <w:vertAlign w:val="superscript"/>
              </w:rPr>
              <w:t>3</w:t>
            </w:r>
            <w:r w:rsidRPr="00F205CD">
              <w:t>, а температура − до 77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</w:r>
            <w:r>
              <w:t>100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>
              <w:t>150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="00694087">
              <w:tab/>
            </w:r>
            <w:r>
              <w:t>880</w:t>
            </w:r>
            <w:r w:rsidR="00694087">
              <w:t> кПа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5B588B">
              <w:tab/>
            </w:r>
            <w:r>
              <w:t>1 320</w:t>
            </w:r>
            <w:r w:rsidR="00694087">
              <w:t> кПа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0534F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</w:t>
            </w:r>
            <w:r>
              <w:t> °C</w:t>
            </w:r>
            <w:r w:rsidRPr="00F205CD">
              <w:t xml:space="preserve"> и </w:t>
            </w:r>
            <w:r>
              <w:t xml:space="preserve">абсолютном </w:t>
            </w:r>
            <w:r w:rsidRPr="00F205CD">
              <w:t xml:space="preserve">давлении </w:t>
            </w:r>
            <w:r>
              <w:t>200</w:t>
            </w:r>
            <w:r w:rsidR="00694087">
              <w:t> кПа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должна быть температура, чтобы газ при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Pr="00F205CD">
              <w:t xml:space="preserve"> занимал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="00694087">
              <w:rPr>
                <w:lang w:val="fr-FR"/>
              </w:rPr>
              <w:tab/>
            </w:r>
            <w:r w:rsidRPr="00F205CD">
              <w:rPr>
                <w:lang w:val="fr-FR"/>
              </w:rPr>
              <w:t>9</w:t>
            </w:r>
            <w:r>
              <w:rPr>
                <w:lang w:val="fr-FR"/>
              </w:rPr>
              <w:t> °C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="00694087">
              <w:rPr>
                <w:lang w:val="fr-FR"/>
              </w:rPr>
              <w:tab/>
            </w:r>
            <w:r w:rsidRPr="00F205CD">
              <w:rPr>
                <w:lang w:val="fr-FR"/>
              </w:rPr>
              <w:t>12</w:t>
            </w:r>
            <w:r>
              <w:rPr>
                <w:lang w:val="fr-FR"/>
              </w:rPr>
              <w:t> °C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="00694087">
              <w:rPr>
                <w:lang w:val="fr-FR"/>
              </w:rPr>
              <w:tab/>
            </w:r>
            <w:r w:rsidRPr="00F205CD">
              <w:rPr>
                <w:lang w:val="fr-FR"/>
              </w:rPr>
              <w:t>77</w:t>
            </w:r>
            <w:r>
              <w:rPr>
                <w:lang w:val="fr-FR"/>
              </w:rPr>
              <w:t> °C</w:t>
            </w:r>
          </w:p>
          <w:p w:rsidR="00E82DC4" w:rsidRPr="00F167EA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>194</w:t>
            </w:r>
            <w:r>
              <w:rPr>
                <w:lang w:val="fr-FR"/>
              </w:rPr>
              <w:t> °C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B3186B" w:rsidRDefault="00B3186B" w:rsidP="00E82DC4">
      <w:pPr>
        <w:pStyle w:val="SingleTxtG"/>
      </w:pPr>
    </w:p>
    <w:p w:rsidR="00B3186B" w:rsidRDefault="00B3186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497" w:type="dxa"/>
        <w:tblInd w:w="1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519"/>
        <w:gridCol w:w="1662"/>
      </w:tblGrid>
      <w:tr w:rsidR="00B3186B" w:rsidRPr="00F167EA" w:rsidTr="000915D4">
        <w:trPr>
          <w:tblHeader/>
        </w:trPr>
        <w:tc>
          <w:tcPr>
            <w:tcW w:w="8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B0B0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3B0B0E">
              <w:rPr>
                <w:b/>
                <w:sz w:val="28"/>
                <w:szCs w:val="28"/>
              </w:rPr>
              <w:lastRenderedPageBreak/>
              <w:t xml:space="preserve">Знания по физике и химии </w:t>
            </w:r>
          </w:p>
          <w:p w:rsidR="00B3186B" w:rsidRPr="003B0B0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3B0B0E">
              <w:rPr>
                <w:b/>
              </w:rPr>
              <w:t>Целевая тема 2.1: Парциальное давление и газовые смеси</w:t>
            </w:r>
            <w:r w:rsidRPr="003B0B0E">
              <w:rPr>
                <w:b/>
              </w:rPr>
              <w:br/>
              <w:t>Определения и простые расчеты</w:t>
            </w:r>
          </w:p>
        </w:tc>
      </w:tr>
      <w:tr w:rsidR="00B3186B" w:rsidRPr="00A422BF" w:rsidTr="000915D4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422BF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422BF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422B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E741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</w:t>
            </w:r>
            <w:r>
              <w:t>авление, указываемое манометром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Давление, под которым находился газ, если бы в гру</w:t>
            </w:r>
            <w:r>
              <w:t>зовом танке был только этот газ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Объем, который занимал бы этот газ, если бы он был только</w:t>
            </w:r>
            <w:r>
              <w:t xml:space="preserve"> один</w:t>
            </w:r>
          </w:p>
          <w:p w:rsidR="00B3186B" w:rsidRPr="00F205C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давлением, под которым находится этот газ, и атмо</w:t>
            </w:r>
            <w:r>
              <w:t>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E741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Манометрич</w:t>
            </w:r>
            <w:r>
              <w:t>еское давление +100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Объем этог</w:t>
            </w:r>
            <w:r>
              <w:t>о газа при атмосферном давлении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Давление, под которым находился бы этот газ, если бы в гр</w:t>
            </w:r>
            <w:r>
              <w:t>узовом танке он был только один</w:t>
            </w:r>
          </w:p>
          <w:p w:rsidR="00B3186B" w:rsidRPr="00F205C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 в грузовом танке и атмосферным давлени</w:t>
            </w:r>
            <w:r>
              <w:t>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Объемная доля азота составляет 20%, а объемная доля пропана</w:t>
            </w:r>
            <w:r w:rsidR="006629C1">
              <w:t xml:space="preserve"> </w:t>
            </w:r>
            <w:r>
              <w:t>−</w:t>
            </w:r>
            <w:r w:rsidRPr="00F205CD">
              <w:t xml:space="preserve">80%. </w:t>
            </w:r>
          </w:p>
          <w:p w:rsidR="00B3186B" w:rsidRPr="00481AB5" w:rsidRDefault="002B067D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del w:id="12" w:author="Larisa Maykovskaya" w:date="2018-11-06T11:37:00Z">
              <w:r w:rsidDel="002B067D">
                <w:delText>Полное а</w:delText>
              </w:r>
            </w:del>
            <w:ins w:id="13" w:author="Larisa Maykovskaya" w:date="2018-11-06T11:37:00Z">
              <w:r>
                <w:t>А</w:t>
              </w:r>
            </w:ins>
            <w:r w:rsidR="00B3186B" w:rsidRPr="00F205CD">
              <w:t xml:space="preserve">бсолютное давление в грузовом танке составляет </w:t>
            </w:r>
            <w:r w:rsidR="00B3186B">
              <w:t>500</w:t>
            </w:r>
            <w:r w:rsidR="00694087">
              <w:t> кПа</w:t>
            </w:r>
            <w:r w:rsidR="00B3186B"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>
              <w:t>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>
              <w:t>80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320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400</w:t>
            </w:r>
            <w:r w:rsidR="00694087">
              <w:t>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азота составляет </w:t>
            </w:r>
            <w:r>
              <w:t>100</w:t>
            </w:r>
            <w:r w:rsidR="00694087">
              <w:t> кПа</w:t>
            </w:r>
            <w:r w:rsidRPr="00F205CD">
              <w:t xml:space="preserve">, а его объемная доля </w:t>
            </w:r>
            <w:r>
              <w:t>−</w:t>
            </w:r>
            <w:r w:rsidRPr="00F205CD">
              <w:t xml:space="preserve"> 20%.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>
              <w:t>80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400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500</w:t>
            </w:r>
            <w:r w:rsidR="00694087">
              <w:t>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B033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Смесь газа в составе 70% по объему пропана и 30% по объему бутана находится в грузовом танке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</w:t>
            </w:r>
            <w:r w:rsidR="000915D4">
              <w:rPr>
                <w:lang w:val="en-US"/>
              </w:rPr>
              <w:t> </w:t>
            </w:r>
            <w:r>
              <w:t>000</w:t>
            </w:r>
            <w:r w:rsidR="00694087">
              <w:t> кПа</w:t>
            </w:r>
            <w:r w:rsidRPr="00F205CD">
              <w:t>.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  <w:t>270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630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700</w:t>
            </w:r>
            <w:r w:rsidR="00694087">
              <w:t>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 и 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1 000</w:t>
            </w:r>
            <w:r w:rsidR="00694087">
              <w:t> кПа</w:t>
            </w:r>
            <w:r w:rsidRPr="00F205CD">
              <w:t xml:space="preserve">. Парциальное давление пропана составляет </w:t>
            </w:r>
            <w:r>
              <w:t>700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i/>
              </w:rPr>
            </w:pPr>
            <w:r w:rsidRPr="00F205CD">
              <w:t>Какой будет объемная доля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30%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40%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пропана, бутана и изобутана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</w:t>
            </w:r>
            <w:r w:rsidRPr="00481AB5">
              <w:t xml:space="preserve"> </w:t>
            </w:r>
            <w:r>
              <w:t>000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бутана и изобутана составляет соответственно </w:t>
            </w:r>
            <w:r>
              <w:t>200</w:t>
            </w:r>
            <w:r w:rsidR="00694087">
              <w:t> кПа</w:t>
            </w:r>
            <w:r w:rsidRPr="00F205CD">
              <w:t xml:space="preserve"> и </w:t>
            </w:r>
            <w:r>
              <w:t>300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30%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40%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50%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775A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2775A2">
              <w:t>1 02</w:t>
            </w:r>
            <w:r w:rsidRPr="00F205CD">
              <w:t>.</w:t>
            </w:r>
            <w:r w:rsidRPr="002775A2">
              <w:t>1</w:t>
            </w:r>
            <w:r w:rsidRPr="00F205CD">
              <w:t>-0</w:t>
            </w:r>
            <w:r w:rsidRPr="002775A2"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530DEE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lang w:val="en-US"/>
              </w:rPr>
              <w:t xml:space="preserve"> </w:t>
            </w:r>
            <w:r w:rsidRPr="00F205CD">
              <w:t>и</w:t>
            </w:r>
            <w:r w:rsidRPr="00530DEE">
              <w:rPr>
                <w:lang w:val="en-US"/>
              </w:rPr>
              <w:t xml:space="preserve"> </w:t>
            </w:r>
            <w:r w:rsidRPr="009E61B9">
              <w:rPr>
                <w:lang w:val="en-US"/>
              </w:rPr>
              <w:t>Vol</w:t>
            </w:r>
            <w:r w:rsidRPr="00530DEE">
              <w:rPr>
                <w:lang w:val="en-US"/>
              </w:rPr>
              <w:t>.−</w:t>
            </w:r>
            <w:r w:rsidRPr="00530DEE">
              <w:rPr>
                <w:i/>
                <w:lang w:val="en-US"/>
              </w:rPr>
              <w:t xml:space="preserve">% </w:t>
            </w:r>
            <w:r w:rsidRPr="00530DEE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i/>
                <w:lang w:val="en-US"/>
              </w:rPr>
              <w:t xml:space="preserve"> </w:t>
            </w:r>
            <w:r w:rsidRPr="009E61B9">
              <w:rPr>
                <w:i/>
                <w:lang w:val="en-US"/>
              </w:rPr>
              <w:t>x</w:t>
            </w:r>
            <w:r w:rsidRPr="00530DEE">
              <w:rPr>
                <w:i/>
                <w:lang w:val="en-US"/>
              </w:rPr>
              <w:t xml:space="preserve">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775A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B033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смеси азота и кислорода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2 000</w:t>
            </w:r>
            <w:r w:rsidR="00694087">
              <w:t> кПа</w:t>
            </w:r>
            <w:r w:rsidRPr="00F205CD">
              <w:t xml:space="preserve"> парциальное давление кислорода составляет</w:t>
            </w:r>
            <w:r w:rsidRPr="00CB0F10">
              <w:t xml:space="preserve"> </w:t>
            </w:r>
            <w:r>
              <w:t>100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азота?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86%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90%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90,5%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95%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3186B" w:rsidRPr="00AA32CE" w:rsidTr="000915D4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C414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6C414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6C414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6C414E">
              <w:rPr>
                <w:b/>
              </w:rPr>
              <w:t>Целевая тема 2.2: Парциальное давление и газовые смеси</w:t>
            </w:r>
            <w:r w:rsidRPr="006C414E">
              <w:rPr>
                <w:b/>
              </w:rPr>
              <w:br/>
              <w:t>Повышение давления и выпуск газов из грузовых танков</w:t>
            </w:r>
          </w:p>
        </w:tc>
      </w:tr>
      <w:tr w:rsidR="00B3186B" w:rsidRPr="006C414E" w:rsidTr="000915D4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C414E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C414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C414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proofErr w:type="gram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газовая смесь в составе 80% по объему пропана и 20% по объему бутана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500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разгерметизации грузовых танков (избыточное давление равно 0) абсолютное давление в танке доведено до </w:t>
            </w:r>
            <w:r>
              <w:t>400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16%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20%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32%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proofErr w:type="gram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изобутан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</w:t>
            </w:r>
            <w:r w:rsidR="00694087">
              <w:t> кПа</w:t>
            </w:r>
            <w:r w:rsidRPr="00F205CD">
              <w:t>. В танк перекачивается еще 900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пропана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изобутана?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11,1%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14</w:t>
            </w:r>
            <w:r>
              <w:t>,3%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20,0%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33,3%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r w:rsidRPr="006629C1">
              <w:rPr>
                <w:i/>
              </w:rPr>
              <w:t>ptot</w:t>
            </w:r>
            <w:proofErr w:type="spellEnd"/>
            <w:r w:rsidRPr="006629C1">
              <w:rPr>
                <w:i/>
              </w:rPr>
              <w:t xml:space="preserve"> = </w:t>
            </w:r>
            <w:r w:rsidRPr="006629C1">
              <w:rPr>
                <w:i/>
              </w:rPr>
              <w:sym w:font="Symbol" w:char="F0E5"/>
            </w:r>
            <w:proofErr w:type="spellStart"/>
            <w:r w:rsidRPr="006629C1">
              <w:rPr>
                <w:i/>
              </w:rPr>
              <w:t>pi</w:t>
            </w:r>
            <w:proofErr w:type="spellEnd"/>
            <w:r w:rsidRPr="00F205CD">
              <w:t xml:space="preserve">, объемная доля в процентах = </w:t>
            </w:r>
            <w:proofErr w:type="spellStart"/>
            <w:r w:rsidRPr="006629C1">
              <w:rPr>
                <w:i/>
              </w:rPr>
              <w:t>pi</w:t>
            </w:r>
            <w:proofErr w:type="spellEnd"/>
            <w:r w:rsidRPr="006629C1">
              <w:rPr>
                <w:i/>
              </w:rPr>
              <w:t xml:space="preserve"> x 100/ </w:t>
            </w:r>
            <w:proofErr w:type="spellStart"/>
            <w:r w:rsidRPr="006629C1">
              <w:rPr>
                <w:i/>
              </w:rPr>
              <w:t>ptot</w:t>
            </w:r>
            <w:proofErr w:type="spellEnd"/>
            <w:r w:rsidRPr="006629C1">
              <w:rPr>
                <w:i/>
              </w:rPr>
              <w:t xml:space="preserve"> </w:t>
            </w:r>
            <w:r>
              <w:br/>
            </w:r>
            <w:r w:rsidRPr="00F205CD">
              <w:t xml:space="preserve">и </w:t>
            </w:r>
            <w:r w:rsidRPr="006629C1">
              <w:rPr>
                <w:i/>
              </w:rPr>
              <w:t>p * 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В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газовая смесь в составе 50% по объему пропана и 50% по объему пропилена под абсолютн</w:t>
            </w:r>
            <w:r>
              <w:t>ым</w:t>
            </w:r>
            <w:r w:rsidRPr="00F205CD">
              <w:t xml:space="preserve"> давлением</w:t>
            </w:r>
            <w:r>
              <w:t xml:space="preserve"> 600</w:t>
            </w:r>
            <w:r w:rsidR="00694087">
              <w:t> кПа</w:t>
            </w:r>
            <w:r w:rsidRPr="00F205CD">
              <w:t>. При</w:t>
            </w:r>
            <w:r w:rsidR="006629C1">
              <w:t> </w:t>
            </w:r>
            <w:r w:rsidRPr="00F205CD">
              <w:t>постоянной температуре в танк закачивается еще 600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азота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23%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25% по объем</w:t>
            </w:r>
            <w:r>
              <w:t>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27%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proofErr w:type="gram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воздухом (20% кислорода по объему) </w:t>
            </w:r>
            <w:r>
              <w:t>абсолютное давление</w:t>
            </w:r>
            <w:r w:rsidRPr="00F205CD">
              <w:t xml:space="preserve"> </w:t>
            </w:r>
            <w:r>
              <w:t>составляет 120</w:t>
            </w:r>
            <w:r w:rsidR="00694087">
              <w:t> кПа</w:t>
            </w:r>
            <w:r>
              <w:t>. Абсолютное</w:t>
            </w:r>
            <w:r w:rsidRPr="00F205CD">
              <w:t xml:space="preserve"> давление доводится с помощью азота до </w:t>
            </w:r>
            <w:r>
              <w:t>600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="00694087">
              <w:tab/>
            </w:r>
            <w:r>
              <w:t>0,1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4,0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4,8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24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spellStart"/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proofErr w:type="gram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азотом, поддерживается </w:t>
            </w:r>
            <w:r>
              <w:t>абсолютное давление</w:t>
            </w:r>
            <w:r w:rsidRPr="00F205CD">
              <w:t xml:space="preserve"> </w:t>
            </w:r>
            <w:r>
              <w:t>50</w:t>
            </w:r>
            <w:r w:rsidR="00694087">
              <w:t> кПа</w:t>
            </w:r>
            <w:r w:rsidRPr="00F205CD">
              <w:t>. После</w:t>
            </w:r>
            <w:r>
              <w:t xml:space="preserve"> </w:t>
            </w:r>
            <w:r w:rsidRPr="00F205CD">
              <w:t>открытия люка в цистерну попадает атмосферный воздух, содержащий 20% кислорода</w:t>
            </w:r>
            <w:ins w:id="14" w:author="Larisa Maykovskaya" w:date="2018-11-06T11:38:00Z">
              <w:r w:rsidR="002B067D">
                <w:t>, до достижения абсолютного давления 100 кПа</w:t>
              </w:r>
            </w:ins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="00694087">
              <w:tab/>
            </w:r>
            <w:r>
              <w:t>10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="00694087">
              <w:tab/>
            </w:r>
            <w:r>
              <w:t>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="00694087">
              <w:tab/>
            </w:r>
            <w:r>
              <w:t>40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100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proofErr w:type="spellStart"/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proofErr w:type="gram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11C3C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Грузовой танк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</w:t>
            </w:r>
            <w:r w:rsidR="00694087">
              <w:t> кПа</w:t>
            </w:r>
            <w:r w:rsidRPr="00F205CD">
              <w:t xml:space="preserve">. С помощью азота </w:t>
            </w:r>
            <w:r>
              <w:t xml:space="preserve">абсолютное </w:t>
            </w:r>
            <w:r w:rsidRPr="00F205CD">
              <w:t>давление в грузовом танке доводится до</w:t>
            </w:r>
            <w:r w:rsidRPr="00E11C3C">
              <w:t xml:space="preserve"> </w:t>
            </w:r>
            <w:r>
              <w:t>600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Какая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 w:rsidR="00694087">
              <w:tab/>
            </w:r>
            <w:r>
              <w:t>8%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proofErr w:type="spellStart"/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proofErr w:type="gram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Грузовой танк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</w:t>
            </w:r>
            <w:r w:rsidR="00694087">
              <w:t> кПа</w:t>
            </w:r>
            <w:r w:rsidRPr="00F205CD">
              <w:t xml:space="preserve">. </w:t>
            </w:r>
            <w:r>
              <w:t>Абсолютное давление г</w:t>
            </w:r>
            <w:r w:rsidRPr="00F205CD">
              <w:t>рузово</w:t>
            </w:r>
            <w:r>
              <w:t>го</w:t>
            </w:r>
            <w:r w:rsidRPr="00F205CD">
              <w:t xml:space="preserve"> танк</w:t>
            </w:r>
            <w:r w:rsidR="006629C1">
              <w:t>а</w:t>
            </w:r>
            <w:r w:rsidRPr="00F205CD">
              <w:t xml:space="preserve"> </w:t>
            </w:r>
            <w:r>
              <w:t xml:space="preserve">увеличивается путем закачки </w:t>
            </w:r>
            <w:r w:rsidRPr="00F205CD">
              <w:t>450 м</w:t>
            </w:r>
            <w:r w:rsidRPr="00F205CD">
              <w:rPr>
                <w:vertAlign w:val="superscript"/>
              </w:rPr>
              <w:t>3</w:t>
            </w:r>
            <w:r>
              <w:t xml:space="preserve"> азота, имеющего абсолютное давление 100</w:t>
            </w:r>
            <w:r w:rsidR="00694087">
              <w:t> кПа</w:t>
            </w:r>
            <w:r>
              <w:t>.</w:t>
            </w:r>
          </w:p>
          <w:p w:rsidR="00B3186B" w:rsidRPr="00BC2A8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 w:rsidR="00694087">
              <w:tab/>
            </w:r>
            <w:r>
              <w:t>8%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E46448">
              <w:t>231 02.2-08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E46448">
              <w:t>Характеристики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46448">
              <w:t>D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>
              <w:t xml:space="preserve">Какое утверждение является верным для СПГ при </w:t>
            </w:r>
            <w:r w:rsidRPr="00E46448">
              <w:t xml:space="preserve">температуре окружающей среды </w:t>
            </w:r>
            <w:r>
              <w:t xml:space="preserve">и давлении </w:t>
            </w:r>
            <w:r w:rsidRPr="00E46448">
              <w:t>окружающей среды</w:t>
            </w:r>
            <w: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Пары тяжелее воздуха</w:t>
            </w:r>
          </w:p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Вес паров равен весу воздуха</w:t>
            </w:r>
          </w:p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46448">
              <w:t>C</w:t>
            </w:r>
            <w:r>
              <w:tab/>
              <w:t>Пары конденсируются в жидкость</w:t>
            </w:r>
          </w:p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Пары легче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3186B" w:rsidRPr="0049701E" w:rsidTr="000915D4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93A2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93A20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49701E">
              <w:rPr>
                <w:b/>
              </w:rPr>
              <w:t>Целевая тема 3.1: Закон Авогадро и расчет массы идеальных газов</w:t>
            </w:r>
            <w:r w:rsidRPr="005E1078">
              <w:rPr>
                <w:b/>
              </w:rPr>
              <w:t xml:space="preserve"> </w:t>
            </w:r>
            <w:proofErr w:type="spellStart"/>
            <w:r w:rsidRPr="0049701E">
              <w:rPr>
                <w:b/>
              </w:rPr>
              <w:t>кмоль</w:t>
            </w:r>
            <w:proofErr w:type="spellEnd"/>
            <w:r w:rsidRPr="0049701E">
              <w:rPr>
                <w:b/>
              </w:rPr>
              <w:t xml:space="preserve">, </w:t>
            </w:r>
            <w:r w:rsidRPr="005E1078">
              <w:rPr>
                <w:b/>
              </w:rPr>
              <w:br/>
            </w:r>
            <w:r w:rsidRPr="0049701E">
              <w:rPr>
                <w:b/>
              </w:rPr>
              <w:t>кг и давление при</w:t>
            </w:r>
            <w:r>
              <w:rPr>
                <w:b/>
              </w:rPr>
              <w:t xml:space="preserve"> </w:t>
            </w:r>
            <w:r w:rsidRPr="00E46448">
              <w:rPr>
                <w:b/>
                <w:bCs/>
              </w:rPr>
              <w:t>25</w:t>
            </w:r>
            <w:r w:rsidRPr="0049701E">
              <w:rPr>
                <w:b/>
              </w:rPr>
              <w:t xml:space="preserve"> °</w:t>
            </w:r>
            <w:r w:rsidRPr="0049701E">
              <w:rPr>
                <w:b/>
                <w:lang w:val="fr-FR"/>
              </w:rPr>
              <w:t>C</w:t>
            </w:r>
          </w:p>
        </w:tc>
      </w:tr>
      <w:tr w:rsidR="00B3186B" w:rsidRPr="00F93A20" w:rsidTr="000915D4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93A20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93A20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93A20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Правильный ответ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="000915D4" w:rsidRPr="000915D4">
              <w:t xml:space="preserve"> </w:t>
            </w:r>
            <w:r w:rsidRPr="00E46448">
              <w:t xml:space="preserve">и температуре 25 °C, </w:t>
            </w:r>
            <w:r>
              <w:t xml:space="preserve">масса вещества = </w:t>
            </w:r>
            <w:r w:rsidRPr="00E46448">
              <w:t>M *масса [кг]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49701E">
              <w:rPr>
                <w:lang w:val="fr-FR"/>
              </w:rPr>
              <w:t>B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E107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72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12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идеального газа при температуре </w:t>
            </w:r>
            <w:r w:rsidRPr="00E46448">
              <w:t>25</w:t>
            </w:r>
            <w:r w:rsidRPr="0049701E">
              <w:t> 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>давление</w:t>
            </w:r>
            <w:r>
              <w:t xml:space="preserve"> при условии, что </w:t>
            </w:r>
            <w:r w:rsidR="000915D4"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</w:r>
            <w:r>
              <w:t>300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</w:r>
            <w:r>
              <w:t>400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500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600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C6AC4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7C6AC4">
              <w:t xml:space="preserve">1 </w:t>
            </w:r>
            <w:proofErr w:type="spellStart"/>
            <w:r w:rsidRPr="007C6AC4">
              <w:t>кмоль</w:t>
            </w:r>
            <w:proofErr w:type="spellEnd"/>
            <w:r w:rsidRPr="007C6AC4">
              <w:t xml:space="preserve"> идеального газа = 24 м</w:t>
            </w:r>
            <w:r w:rsidRPr="007C6AC4">
              <w:rPr>
                <w:vertAlign w:val="superscript"/>
              </w:rPr>
              <w:t>3</w:t>
            </w:r>
            <w:r w:rsidRPr="007C6AC4">
              <w:t xml:space="preserve"> при давлении </w:t>
            </w:r>
            <w:r>
              <w:t>100</w:t>
            </w:r>
            <w:r w:rsidR="00694087">
              <w:t> кПа</w:t>
            </w:r>
            <w:r w:rsidR="000915D4" w:rsidRPr="000915D4">
              <w:t xml:space="preserve"> </w:t>
            </w:r>
            <w:r w:rsidRPr="007C6AC4">
              <w:t xml:space="preserve">и температуре 25 °C, </w:t>
            </w:r>
            <w:r>
              <w:t xml:space="preserve">масса вещества = </w:t>
            </w:r>
            <w:r w:rsidRPr="007C6AC4">
              <w:t>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E107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10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 xml:space="preserve">давление </w:t>
            </w:r>
            <w:r>
              <w:t xml:space="preserve">при условии, что </w:t>
            </w:r>
            <w:r w:rsidR="000915D4"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 w:rsidR="00694087">
              <w:tab/>
            </w:r>
            <w:r>
              <w:t>200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="00694087">
              <w:tab/>
            </w:r>
            <w:r>
              <w:t>400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="00694087">
              <w:tab/>
            </w:r>
            <w:r>
              <w:t>500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 xml:space="preserve"> 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5E1078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E107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определенное количество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 и под </w:t>
            </w:r>
            <w:r>
              <w:t xml:space="preserve">абсолютным </w:t>
            </w:r>
            <w:r w:rsidRPr="0049701E">
              <w:t>давлением 3</w:t>
            </w:r>
            <w:r>
              <w:t>00</w:t>
            </w:r>
            <w:r w:rsidR="00694087">
              <w:t> кПа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="00694087">
              <w:tab/>
            </w:r>
            <w:r w:rsidRPr="0049701E">
              <w:t xml:space="preserve">5 </w:t>
            </w:r>
            <w:proofErr w:type="spellStart"/>
            <w:r w:rsidRPr="0049701E">
              <w:t>киломолей</w:t>
            </w:r>
            <w:proofErr w:type="spellEnd"/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 xml:space="preserve">15 </w:t>
            </w:r>
            <w:proofErr w:type="spellStart"/>
            <w:r w:rsidRPr="0049701E">
              <w:t>киломолей</w:t>
            </w:r>
            <w:proofErr w:type="spellEnd"/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 xml:space="preserve">20 </w:t>
            </w:r>
            <w:proofErr w:type="spellStart"/>
            <w:r w:rsidRPr="0049701E">
              <w:t>киломолей</w:t>
            </w:r>
            <w:proofErr w:type="spellEnd"/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 xml:space="preserve">30 </w:t>
            </w:r>
            <w:proofErr w:type="spellStart"/>
            <w:r w:rsidRPr="0049701E">
              <w:t>киломолей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3F79A9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Из грузового танка произошла утечка 120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>газа № ООН</w:t>
            </w:r>
            <w:r w:rsidRPr="0049701E">
              <w:rPr>
                <w:bCs/>
              </w:rPr>
              <w:t xml:space="preserve"> 1978</w:t>
            </w:r>
            <w:r w:rsidRPr="0049701E">
              <w:t xml:space="preserve"> ПРОПАН (</w:t>
            </w:r>
            <w:r w:rsidRPr="0049701E">
              <w:rPr>
                <w:lang w:val="fr-FR"/>
              </w:rPr>
              <w:t>M</w:t>
            </w:r>
            <w:r w:rsidRPr="0049701E">
              <w:t xml:space="preserve">=44)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100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49701E">
              <w:t xml:space="preserve"> 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Сколько килограмм пропана ушло в атмосферу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629C1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="00694087"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220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="00694087"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440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2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880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5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280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240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1969</w:t>
            </w:r>
            <w:r w:rsidRPr="0049701E">
              <w:t xml:space="preserve"> ИЗОБУТАН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 xml:space="preserve">=58) находится в этом танке при температуре </w:t>
            </w:r>
            <w:r w:rsidRPr="00FC3B9C">
              <w:t>25</w:t>
            </w:r>
            <w:r w:rsidRPr="0049701E">
              <w:t> °C и абсолютно</w:t>
            </w:r>
            <w:r>
              <w:t>м</w:t>
            </w:r>
            <w:r w:rsidRPr="0049701E">
              <w:t xml:space="preserve"> давлении </w:t>
            </w:r>
            <w:r>
              <w:t>200</w:t>
            </w:r>
            <w:r w:rsidR="00694087">
              <w:t> кПа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629C1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="00694087"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580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160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740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4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640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CA00AD">
              <w:rPr>
                <w:vertAlign w:val="superscript"/>
              </w:rPr>
              <w:t xml:space="preserve">3 </w:t>
            </w:r>
            <w:r w:rsidRPr="00FC3B9C">
              <w:t xml:space="preserve">при давлении </w:t>
            </w:r>
            <w:r>
              <w:t>100</w:t>
            </w:r>
            <w:r w:rsidR="00694087">
              <w:t>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 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Вместимость грузового танка составляет </w:t>
            </w:r>
            <w:r>
              <w:t>1</w:t>
            </w:r>
            <w:r w:rsidRPr="0049701E">
              <w:t>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>кг</w:t>
            </w:r>
            <w:r w:rsidR="006629C1">
              <w:t xml:space="preserve"> </w:t>
            </w:r>
            <w:r w:rsidRPr="0049701E">
              <w:t>№ ООН</w:t>
            </w:r>
            <w:r w:rsidRPr="0049701E">
              <w:rPr>
                <w:bCs/>
              </w:rPr>
              <w:t xml:space="preserve"> </w:t>
            </w:r>
            <w:r>
              <w:rPr>
                <w:bCs/>
              </w:rPr>
              <w:t xml:space="preserve">1077 </w:t>
            </w:r>
            <w:r w:rsidRPr="0049701E">
              <w:rPr>
                <w:bCs/>
              </w:rPr>
              <w:t>ПРОПИЛЕН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>=42) находится в этом танке при температуре</w:t>
            </w:r>
            <w:r>
              <w:t xml:space="preserve">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>давлени</w:t>
            </w:r>
            <w:r>
              <w:t>и</w:t>
            </w:r>
            <w:r w:rsidRPr="0049701E">
              <w:t xml:space="preserve"> </w:t>
            </w:r>
            <w:r>
              <w:t>300</w:t>
            </w:r>
            <w:r w:rsidR="00694087">
              <w:t> кПа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629C1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  <w:t xml:space="preserve">210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 xml:space="preserve">420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 xml:space="preserve">630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 xml:space="preserve">840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C3B9C">
              <w:t>и</w:t>
            </w:r>
            <w:r w:rsidR="006629C1">
              <w:t> </w:t>
            </w:r>
            <w:r w:rsidRPr="00FC3B9C">
              <w:t>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>. В этом танке находится 440 кг газа № ООН</w:t>
            </w:r>
            <w:r w:rsidRPr="0049701E">
              <w:rPr>
                <w:bCs/>
              </w:rPr>
              <w:t xml:space="preserve"> 1978 ПРОПАН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 xml:space="preserve">=44) при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абсолютное давление</w:t>
            </w:r>
            <w:r>
              <w:t xml:space="preserve"> при условии, что </w:t>
            </w:r>
            <w:r w:rsidRPr="00F52577"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A</w:t>
            </w:r>
            <w:r w:rsidR="00694087">
              <w:tab/>
            </w:r>
            <w:r>
              <w:t>100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B</w:t>
            </w:r>
            <w:r w:rsidR="00694087">
              <w:tab/>
            </w:r>
            <w:r>
              <w:t>200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1 100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Грузовой танк вместимостью 100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 содержит 30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газа № ООН 1978 ПРОПАН при температуре </w:t>
            </w:r>
            <w:r w:rsidRPr="00FC3B9C">
              <w:t>25</w:t>
            </w:r>
            <w:r w:rsidRPr="0049701E">
              <w:t> °C.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максимальный объем пропана в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 xml:space="preserve">при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100</w:t>
            </w:r>
            <w:r w:rsidR="00694087">
              <w:t> кПа</w:t>
            </w:r>
            <w:r w:rsidRPr="0049701E">
              <w:t xml:space="preserve"> может уйти в атмосферу в месте утечки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180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380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420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620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 грузовом танке содержится 10 </w:t>
            </w:r>
            <w:proofErr w:type="spellStart"/>
            <w:r w:rsidRPr="0049701E">
              <w:t>киломолей</w:t>
            </w:r>
            <w:proofErr w:type="spellEnd"/>
            <w:r w:rsidRPr="0049701E">
              <w:t xml:space="preserve"> идеального газа при температуре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500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является вместимость этого грузового танка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12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40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48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</w:t>
            </w:r>
            <w:r w:rsidRPr="0049701E">
              <w:rPr>
                <w:lang w:val="fr-CH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288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идеальный газ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400</w:t>
            </w:r>
            <w:r w:rsidR="00694087">
              <w:t> кПа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 в этом грузовом танке</w:t>
            </w:r>
            <w:r>
              <w:t xml:space="preserve"> в </w:t>
            </w:r>
            <w:proofErr w:type="spellStart"/>
            <w:r w:rsidRPr="00E46448">
              <w:t>кмол</w:t>
            </w:r>
            <w:r>
              <w:t>ях</w:t>
            </w:r>
            <w:proofErr w:type="spellEnd"/>
            <w:r w:rsidRPr="00E46448">
              <w:t xml:space="preserve"> </w:t>
            </w:r>
            <w:r>
              <w:t xml:space="preserve">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</w:t>
            </w:r>
            <w:r w:rsidRPr="00F52577">
              <w:br/>
            </w:r>
            <w:r w:rsidRPr="00E46448">
              <w:t>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 xml:space="preserve">24 </w:t>
            </w:r>
            <w:proofErr w:type="spellStart"/>
            <w:r w:rsidRPr="0049701E">
              <w:t>киломолей</w:t>
            </w:r>
            <w:proofErr w:type="spellEnd"/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 xml:space="preserve">36 </w:t>
            </w:r>
            <w:proofErr w:type="spellStart"/>
            <w:r w:rsidRPr="0049701E">
              <w:t>киломолей</w:t>
            </w:r>
            <w:proofErr w:type="spellEnd"/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 xml:space="preserve">48 </w:t>
            </w:r>
            <w:proofErr w:type="spellStart"/>
            <w:r w:rsidRPr="0049701E">
              <w:t>киломолей</w:t>
            </w:r>
            <w:proofErr w:type="spellEnd"/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 xml:space="preserve">60 </w:t>
            </w:r>
            <w:proofErr w:type="spellStart"/>
            <w:r w:rsidRPr="0049701E">
              <w:t>киломолей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jc w:val="center"/>
        <w:rPr>
          <w:b/>
        </w:rPr>
      </w:pPr>
    </w:p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613" w:type="dxa"/>
        <w:tblInd w:w="1134" w:type="dxa"/>
        <w:tblLook w:val="01E0" w:firstRow="1" w:lastRow="1" w:firstColumn="1" w:lastColumn="1" w:noHBand="0" w:noVBand="0"/>
      </w:tblPr>
      <w:tblGrid>
        <w:gridCol w:w="1266"/>
        <w:gridCol w:w="5573"/>
        <w:gridCol w:w="1774"/>
      </w:tblGrid>
      <w:tr w:rsidR="00B3186B" w:rsidRPr="003F1FF2" w:rsidTr="00801EF6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  <w:sz w:val="28"/>
                <w:szCs w:val="28"/>
              </w:rPr>
            </w:pPr>
            <w:r w:rsidRPr="0065731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</w:rPr>
            </w:pPr>
            <w:r w:rsidRPr="0065731E">
              <w:rPr>
                <w:b/>
              </w:rPr>
              <w:t>Целевая тема 3.2: Закон Авогадро и расчет массы идеальных газов</w:t>
            </w:r>
            <w:r w:rsidRPr="0065731E">
              <w:rPr>
                <w:b/>
              </w:rPr>
              <w:br/>
              <w:t>Применение формулы расчета массы</w:t>
            </w:r>
          </w:p>
        </w:tc>
      </w:tr>
      <w:tr w:rsidR="00B3186B" w:rsidRPr="0065731E" w:rsidTr="00801EF6">
        <w:trPr>
          <w:tblHeader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5731E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Номер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Источник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01EF6"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b/>
              </w:rPr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В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E168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Сколько кг № ООН 1005 АММИАК БЕЗВОДНЫЙ (М=17)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300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261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391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2 040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  <w:t>3 060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9A389F">
              <w:t>1 03</w:t>
            </w:r>
            <w:r w:rsidRPr="00F205CD">
              <w:t>.</w:t>
            </w:r>
            <w:r w:rsidRPr="009A389F">
              <w:t>2</w:t>
            </w:r>
            <w:r w:rsidRPr="00F205CD">
              <w:t>-0</w:t>
            </w:r>
            <w:r w:rsidRPr="009A389F">
              <w:t>2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1010 1,2-БУТАДИЕН СТАБИЛИЗИРОВАННЫЙ (М=54) находится в этом танке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428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642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4 320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6 480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B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</w:t>
            </w:r>
            <w:r>
              <w:t>9</w:t>
            </w:r>
            <w:r w:rsidRPr="00F205CD">
              <w:t>78 ПРОПАН (М=44) находится в этом танке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300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360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541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5 280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7 920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Сколько кг № ООН 1077 ПРОПИЛЕН (М=42) находится в этом танке при температуре </w:t>
            </w:r>
            <w:r>
              <w:t>−</w:t>
            </w:r>
            <w:r w:rsidRPr="00F205CD">
              <w:t>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376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725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 w:rsidR="00694087">
              <w:tab/>
            </w:r>
            <w:r>
              <w:t>752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1 128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>Сколько кг № ООН 1969 ИЗОБУТАН (М=56)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400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1 718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2 147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10 080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12 600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2C23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lang w:val="fr-FR"/>
              </w:rPr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2 640 кг газа № ООН 1978 ПРОПАН (М=44) при температуре</w:t>
            </w:r>
            <w:r>
              <w:t xml:space="preserve"> </w:t>
            </w:r>
            <w:r w:rsidRPr="00DD1913">
              <w:t>–</w:t>
            </w:r>
            <w:r>
              <w:t>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10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110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</w:r>
            <w:r>
              <w:t>450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2C23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В этом танке находится 1 176 кг газа № ООН 1077 ПРОПИЛЕН (М=42)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60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190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600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700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2C23" w:rsidRDefault="00B3186B" w:rsidP="00DD1913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450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В этом танке находится 1 700 кг газа № ООН 1005 АММИАК (М=17) при температуре </w:t>
            </w:r>
            <w:r>
              <w:t>29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50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150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560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660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6A714D" w:rsidRDefault="00B3186B" w:rsidP="00694087">
            <w:pPr>
              <w:keepNext/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A714D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1 160 кг газа № ООН 1011 БУТАН (М=58)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20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 w:rsidRPr="0067534D">
              <w:t>100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120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200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231 03.2-10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67534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091B18">
              <w:rPr>
                <w:lang w:val="fr-FR"/>
              </w:rPr>
              <w:t xml:space="preserve"> = 0,12.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091B18">
              <w:rPr>
                <w:i/>
                <w:lang w:val="fr-FR"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lang w:val="fr-FR"/>
              </w:rPr>
              <w:t xml:space="preserve"> </w:t>
            </w:r>
            <w:r w:rsidRPr="00F205CD">
              <w:t>или</w:t>
            </w:r>
            <w:r w:rsidRPr="00091B18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lang w:val="fr-FR"/>
              </w:rPr>
              <w:t xml:space="preserve"> =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i/>
                <w:lang w:val="fr-FR"/>
              </w:rPr>
              <w:t xml:space="preserve"> / (0,12. </w:t>
            </w:r>
            <w:r w:rsidRPr="00F205CD">
              <w:rPr>
                <w:i/>
                <w:lang w:val="fr-FR"/>
              </w:rPr>
              <w:t>M</w:t>
            </w:r>
            <w:r w:rsidRPr="0067534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7534D">
              <w:rPr>
                <w:i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В этом танке находится 2 000 кг газа № ООН </w:t>
            </w:r>
            <w:del w:id="15" w:author="Larisa Maykovskaya" w:date="2018-11-06T11:39:00Z">
              <w:r w:rsidR="002B067D" w:rsidDel="002B067D">
                <w:delText>1068</w:delText>
              </w:r>
            </w:del>
            <w:ins w:id="16" w:author="Larisa Maykovskaya" w:date="2018-11-06T11:39:00Z">
              <w:r w:rsidR="002B067D">
                <w:t>1086</w:t>
              </w:r>
            </w:ins>
            <w:r w:rsidRPr="00F205CD">
              <w:t xml:space="preserve"> ВИНИЛХЛОРИД (М=62,5)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3186B" w:rsidRPr="00F205CD" w:rsidTr="00801EF6">
        <w:tc>
          <w:tcPr>
            <w:tcW w:w="1266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40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140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400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ind w:left="3366" w:hanging="3366"/>
        <w:rPr>
          <w:sz w:val="24"/>
          <w:szCs w:val="24"/>
        </w:rPr>
      </w:pPr>
    </w:p>
    <w:tbl>
      <w:tblPr>
        <w:tblW w:w="849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522"/>
        <w:gridCol w:w="1698"/>
      </w:tblGrid>
      <w:tr w:rsidR="00B3186B" w:rsidRPr="00FC5C0A" w:rsidTr="00DD1913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30756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075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DB7B92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B7B92">
              <w:rPr>
                <w:b/>
              </w:rPr>
              <w:t>Целевая тема 4: Плотность и объемы жидкостей</w:t>
            </w:r>
            <w:r w:rsidRPr="00DB7B92">
              <w:rPr>
                <w:b/>
              </w:rPr>
              <w:br/>
              <w:t>Плотность и объемы в зависимости от изменения температуры</w:t>
            </w:r>
          </w:p>
        </w:tc>
      </w:tr>
      <w:tr w:rsidR="00B3186B" w:rsidRPr="00630756" w:rsidTr="00DD1913">
        <w:trPr>
          <w:tblHeader/>
        </w:trPr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30756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Номер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30756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30756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№ ООН 1978 </w:t>
            </w:r>
            <w:proofErr w:type="gramStart"/>
            <w:r w:rsidRPr="00F205CD">
              <w:t>ПРОПАН</w:t>
            </w:r>
            <w:proofErr w:type="gramEnd"/>
            <w:r w:rsidRPr="00F205CD">
              <w:t xml:space="preserve"> сжиженный при температуре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 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91 м</w:t>
            </w:r>
            <w:r w:rsidRPr="008821F6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93 м</w:t>
            </w:r>
            <w:r w:rsidRPr="008821F6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8821F6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8821F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1978 </w:t>
            </w:r>
            <w:proofErr w:type="gramStart"/>
            <w:r w:rsidRPr="00F205CD">
              <w:t>ПРОПАН</w:t>
            </w:r>
            <w:proofErr w:type="gramEnd"/>
            <w:r w:rsidRPr="00F205CD">
              <w:t xml:space="preserve"> сжиженный при температуре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Содержимое танка доводится до температуры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91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1010 </w:t>
            </w:r>
            <w:r w:rsidRPr="008A3EB2"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сжиженный при температуре −10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  <w:r w:rsidRPr="002371F2">
              <w:t xml:space="preserve"> </w:t>
            </w:r>
            <w:r w:rsidRPr="00F205CD">
              <w:t>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B3186B" w:rsidRPr="002371F2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2371F2">
              <w:t>1 04</w:t>
            </w:r>
            <w:r w:rsidRPr="00F205CD">
              <w:t>.</w:t>
            </w:r>
            <w:r w:rsidRPr="002371F2">
              <w:t>1</w:t>
            </w:r>
            <w:r w:rsidRPr="00F205CD">
              <w:t>-0</w:t>
            </w:r>
            <w:r w:rsidRPr="002371F2"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1011 </w:t>
            </w:r>
            <w:proofErr w:type="gramStart"/>
            <w:r w:rsidRPr="00F205CD">
              <w:t>БУТАН</w:t>
            </w:r>
            <w:proofErr w:type="gramEnd"/>
            <w:r w:rsidRPr="00F205CD">
              <w:t xml:space="preserve"> сжиженный при температуре 20</w:t>
            </w:r>
            <w:r>
              <w:t> °C</w:t>
            </w:r>
            <w:r w:rsidRPr="00F205CD">
              <w:t>. Содержимое танка доводится до температуры −10</w:t>
            </w:r>
            <w:r>
              <w:t> 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t> °C</w:t>
            </w:r>
            <w:r w:rsidRPr="00F205CD">
              <w:t xml:space="preserve">. </w:t>
            </w:r>
          </w:p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5</w:t>
            </w:r>
            <w:r>
              <w:t> 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8A3EB2">
              <w:t>1 04</w:t>
            </w:r>
            <w:r w:rsidRPr="00F205CD">
              <w:t>.</w:t>
            </w:r>
            <w:r w:rsidRPr="008A3EB2">
              <w:t>1</w:t>
            </w:r>
            <w:r w:rsidRPr="00F205CD">
              <w:t>-0</w:t>
            </w:r>
            <w:r w:rsidRPr="008A3EB2"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DE0241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E0241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108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DE024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E024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proofErr w:type="gramStart"/>
            <w:r w:rsidRPr="00F205CD">
              <w:rPr>
                <w:i/>
                <w:lang w:val="fr-FR"/>
              </w:rPr>
              <w:t>m</w:t>
            </w:r>
            <w:proofErr w:type="gramEnd"/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proofErr w:type="gramStart"/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</w:t>
            </w:r>
            <w:proofErr w:type="gram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2D4143">
              <w:t>)</w:t>
            </w:r>
            <w:r w:rsidRPr="00F205CD">
              <w:t>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851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5317"/>
        <w:gridCol w:w="1665"/>
      </w:tblGrid>
      <w:tr w:rsidR="00B3186B" w:rsidRPr="002D4143" w:rsidTr="00DD1913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13B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913B8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5913B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5913B8">
              <w:rPr>
                <w:b/>
              </w:rPr>
              <w:t>Целевая тема 5: Критическое давление и температура</w:t>
            </w:r>
          </w:p>
        </w:tc>
      </w:tr>
      <w:tr w:rsidR="00B3186B" w:rsidRPr="005913B8" w:rsidTr="00DD1913">
        <w:trPr>
          <w:tblHeader/>
        </w:trPr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913B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Номер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913B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913B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Критическое давление и</w:t>
            </w:r>
            <w:r w:rsidRPr="00D6010A">
              <w:t xml:space="preserve"> </w:t>
            </w:r>
            <w:r w:rsidRPr="00F205CD">
              <w:t>критическая температура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ПРОПАН (№ ООН 1978) имеет критическую температуру 97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42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4</w:t>
            </w:r>
            <w:r>
              <w:t> </w:t>
            </w:r>
            <w:r w:rsidRPr="00F205CD">
              <w:t>2</w:t>
            </w:r>
            <w:r>
              <w:t>00</w:t>
            </w:r>
            <w:r w:rsidR="00694087">
              <w:t> кПа</w:t>
            </w:r>
            <w:r w:rsidRPr="00F205CD">
              <w:t xml:space="preserve">. Необходимо довести пропан до жидкого состояния посредством увеличения давления.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единственном из перечисленных ниже случаев это возможно?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7941A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При</w:t>
            </w:r>
            <w:proofErr w:type="gramEnd"/>
            <w:r w:rsidRPr="00F205CD">
              <w:t xml:space="preserve"> температуре ниже 97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При</w:t>
            </w:r>
            <w:proofErr w:type="gramEnd"/>
            <w:r w:rsidRPr="00F205CD">
              <w:t xml:space="preserve"> температуре выше </w:t>
            </w:r>
            <w:r>
              <w:t>−</w:t>
            </w:r>
            <w:r w:rsidRPr="00F205CD">
              <w:t>42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При</w:t>
            </w:r>
            <w:proofErr w:type="gramEnd"/>
            <w:r>
              <w:t xml:space="preserve"> давлении выше 4 200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При</w:t>
            </w:r>
            <w:proofErr w:type="gramEnd"/>
            <w:r w:rsidRPr="00F205CD">
              <w:t xml:space="preserve"> давлении выше атмосферного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ВИНИЛХЛОРИД СТАБИЛИЗИРОВАННЫЙ (№ ООН 1086) имеет критическое давление 5</w:t>
            </w:r>
            <w:r>
              <w:t> </w:t>
            </w:r>
            <w:r w:rsidRPr="00F205CD">
              <w:t>6</w:t>
            </w:r>
            <w:r>
              <w:t>00</w:t>
            </w:r>
            <w:r w:rsidR="00694087">
              <w:t> кПа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14</w:t>
            </w:r>
            <w:r>
              <w:t> °C</w:t>
            </w:r>
            <w:r w:rsidRPr="00F205CD">
              <w:t xml:space="preserve"> и критическую температуру </w:t>
            </w:r>
            <w:r w:rsidR="006629C1">
              <w:t>15</w:t>
            </w:r>
            <w:r w:rsidRPr="00F205CD">
              <w:t>6,6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Винилхлорид может перевозиться при температуре окружающей среды</w:t>
            </w:r>
            <w:r>
              <w:t>, в том числе</w:t>
            </w:r>
            <w:r w:rsidRPr="00F205CD">
              <w:t xml:space="preserve"> в цистернах под давлением</w:t>
            </w:r>
            <w:r>
              <w:t>, исключительно</w:t>
            </w:r>
            <w:r w:rsidRPr="00F205CD">
              <w:t xml:space="preserve"> в </w:t>
            </w:r>
            <w:r>
              <w:t xml:space="preserve">газообразном </w:t>
            </w:r>
            <w:r w:rsidRPr="00F205CD">
              <w:t>состоянии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Винилхлорид может быть доведен до жидкого состояния только при температуре окружающей среды и давлении более 5</w:t>
            </w:r>
            <w:r>
              <w:t> </w:t>
            </w:r>
            <w:r w:rsidRPr="00F205CD">
              <w:t>6</w:t>
            </w:r>
            <w:r>
              <w:t>00</w:t>
            </w:r>
            <w:r w:rsidR="00694087">
              <w:t> кПа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Винилхлорид может перевозиться при атмосферном давлении в жидком состоянии </w:t>
            </w:r>
            <w:del w:id="17" w:author="Larisa Maykovskaya" w:date="2018-11-06T11:41:00Z">
              <w:r w:rsidR="002B067D" w:rsidDel="002B067D">
                <w:delText xml:space="preserve">при температуре </w:delText>
              </w:r>
            </w:del>
            <w:ins w:id="18" w:author="Larisa Maykovskaya" w:date="2018-11-06T11:41:00Z">
              <w:r w:rsidR="002B067D">
                <w:t>ниже температуры</w:t>
              </w:r>
              <w:r w:rsidR="002B067D" w:rsidRPr="00F205CD">
                <w:t xml:space="preserve"> </w:t>
              </w:r>
            </w:ins>
            <w:r w:rsidRPr="00F205CD">
              <w:t>кипе</w:t>
            </w:r>
            <w:r>
              <w:t>ния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Винилхлорид может быть доведен до жидкого состояния только при температуре выше 156,6</w:t>
            </w:r>
            <w:r>
              <w:t> 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БУТАН (№ ООН 1011) имеет температуру кипения 0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>, критическую температуру 153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3</w:t>
            </w:r>
            <w:r>
              <w:t> </w:t>
            </w:r>
            <w:r w:rsidRPr="00F205CD">
              <w:t>7</w:t>
            </w:r>
            <w:r>
              <w:t>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>
              <w:tab/>
            </w:r>
            <w:r w:rsidRPr="00F205CD">
              <w:t>Бутан может перевозиться в жидком состоянии при температуре выше 153</w:t>
            </w:r>
            <w:r>
              <w:t> °C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Бутан может быть доведен до жидкого состояния посредством повышения давления при температуре ниже 153</w:t>
            </w:r>
            <w:r>
              <w:rPr>
                <w:lang w:val="fr-FR"/>
              </w:rPr>
              <w:t> </w:t>
            </w:r>
            <w:r>
              <w:t>°C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Бутан может быть доведен до жидкого состояния лишь при давлении более 3</w:t>
            </w:r>
            <w:r>
              <w:t> </w:t>
            </w:r>
            <w:r w:rsidRPr="00F205CD">
              <w:t>7</w:t>
            </w:r>
            <w:r>
              <w:t>00</w:t>
            </w:r>
            <w:r w:rsidR="00694087">
              <w:t> кПа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Бутан не может быть доведен до жидкого с</w:t>
            </w:r>
            <w:r>
              <w:t>остояния посредством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7044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АММИАК БЕЗВОДНЫЙ (№ ООН 1005) имеет критическую температуру 132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, критическое давление 11</w:t>
            </w:r>
            <w:r>
              <w:t> </w:t>
            </w:r>
            <w:r w:rsidRPr="00F205CD">
              <w:t>5</w:t>
            </w:r>
            <w:r>
              <w:t>00</w:t>
            </w:r>
            <w:r w:rsidR="00694087">
              <w:t> кПа</w:t>
            </w:r>
            <w:r w:rsidRPr="00F205CD" w:rsidDel="008224BA">
              <w:t xml:space="preserve"> </w:t>
            </w:r>
            <w:r w:rsidRPr="00F205CD">
              <w:t xml:space="preserve">и температуру кипения </w:t>
            </w:r>
            <w:r>
              <w:t>−</w:t>
            </w:r>
            <w:r w:rsidRPr="00F205CD">
              <w:t>33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каких единственных из</w:t>
            </w:r>
            <w:r>
              <w:rPr>
                <w:lang w:val="en-US"/>
              </w:rPr>
              <w:t> </w:t>
            </w:r>
            <w:r w:rsidRPr="00F205CD">
              <w:t>перечисленных ниже условий аммиак может быть доведен до жидкого состояния?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7044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В условиях</w:t>
            </w:r>
            <w:proofErr w:type="gramEnd"/>
            <w:r w:rsidRPr="00F205CD">
              <w:t xml:space="preserve"> повышения давления при температуре ниже 132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В условиях</w:t>
            </w:r>
            <w:proofErr w:type="gramEnd"/>
            <w:r w:rsidRPr="00F205CD">
              <w:t xml:space="preserve"> повышения давления при температуре выше 132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В условиях</w:t>
            </w:r>
            <w:proofErr w:type="gramEnd"/>
            <w:r w:rsidRPr="00F205CD">
              <w:t xml:space="preserve"> создания давления боле</w:t>
            </w:r>
            <w:r>
              <w:t>е 11 500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В условиях</w:t>
            </w:r>
            <w:proofErr w:type="gramEnd"/>
            <w:r>
              <w:t xml:space="preserve"> создания давления более 100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5676"/>
        <w:gridCol w:w="1664"/>
      </w:tblGrid>
      <w:tr w:rsidR="00B3186B" w:rsidRPr="002D4143" w:rsidTr="00DD1913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57EF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D57EF1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D57EF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7EF1">
              <w:rPr>
                <w:b/>
              </w:rPr>
              <w:t>Целевая тема 6.1: Полимеризация</w:t>
            </w:r>
            <w:r w:rsidRPr="00D57EF1">
              <w:rPr>
                <w:b/>
              </w:rPr>
              <w:br/>
              <w:t>Теоретические вопросы</w:t>
            </w:r>
          </w:p>
        </w:tc>
      </w:tr>
      <w:tr w:rsidR="00B3186B" w:rsidRPr="00D57EF1" w:rsidTr="00DD1913">
        <w:trPr>
          <w:tblHeader/>
        </w:trPr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7EF1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Номер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7EF1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Источник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7EF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такое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Химическая реакция, в ходе которой вещество</w:t>
            </w:r>
            <w:r>
              <w:t xml:space="preserve"> горит в воздухе, выделяя тепло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Химическая реакция, в ходе которой химическое соединение самопроиз</w:t>
            </w:r>
            <w:r>
              <w:t>вольно разлагается, образуя газ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Химическая реакция, в ходе которой молекулы вещества соединя</w:t>
            </w:r>
            <w:r>
              <w:t>ются между собой, выделяя тепло</w:t>
            </w:r>
          </w:p>
          <w:p w:rsidR="00B3186B" w:rsidRPr="00730919" w:rsidRDefault="00B3186B" w:rsidP="00694087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Химическая реакция, в ходе которой вещество реагиру</w:t>
            </w:r>
            <w:r>
              <w:t>ет с водой с образованием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приводит к полимеризации?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Наличие кислород</w:t>
            </w:r>
            <w:r>
              <w:t>а или иного источника радикалов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Действие слишком большого </w:t>
            </w:r>
            <w:r w:rsidRPr="008224BA">
              <w:t>разряжения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Наличие воды в веществе, которое способно </w:t>
            </w:r>
            <w:proofErr w:type="spellStart"/>
            <w:r w:rsidRPr="00F205CD">
              <w:t>полимеризо</w:t>
            </w:r>
            <w:r>
              <w:t>ваться</w:t>
            </w:r>
            <w:proofErr w:type="spellEnd"/>
          </w:p>
          <w:p w:rsidR="00B3186B" w:rsidRPr="00730919" w:rsidRDefault="00B3186B" w:rsidP="00694087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Накачка вещества, способного </w:t>
            </w:r>
            <w:proofErr w:type="spellStart"/>
            <w:r w:rsidRPr="00F205CD">
              <w:t>полимеризоваться</w:t>
            </w:r>
            <w:proofErr w:type="spellEnd"/>
            <w:r w:rsidRPr="00F205CD">
              <w:t>, с большо</w:t>
            </w:r>
            <w:r>
              <w:t>й скоростью в грузовой танк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Чем характеризуется самопроизвольная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Образованием паров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Повышением температуры жидкости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Падением температуры жидкости</w:t>
            </w:r>
          </w:p>
          <w:p w:rsidR="00B3186B" w:rsidRPr="00730919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Падением давления газовой фазы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Чем </w:t>
            </w:r>
            <w:r w:rsidRPr="008224BA">
              <w:t>опасна</w:t>
            </w:r>
            <w:r w:rsidRPr="00F205CD">
              <w:t xml:space="preserve"> неуправляемая полимеризация жидкости?</w:t>
            </w:r>
          </w:p>
        </w:tc>
      </w:tr>
      <w:tr w:rsidR="00DD1913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D1913" w:rsidRPr="00F205CD" w:rsidRDefault="00DD1913" w:rsidP="00DD19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D1913" w:rsidRPr="00730919" w:rsidRDefault="00DD1913" w:rsidP="00DD19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Заиндев</w:t>
            </w:r>
            <w:r>
              <w:t>ением поплавка указателя уровня</w:t>
            </w:r>
          </w:p>
          <w:p w:rsidR="00DD1913" w:rsidRPr="00F205CD" w:rsidRDefault="00DD1913" w:rsidP="00DD19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Pr="008224BA">
              <w:t>Взрывом 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D1913" w:rsidRPr="00F205CD" w:rsidRDefault="00DD1913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Образованием тр</w:t>
            </w:r>
            <w:r>
              <w:t>ещин на стенках грузового танк</w:t>
            </w:r>
            <w:r w:rsidR="006629C1">
              <w:t>а</w:t>
            </w:r>
          </w:p>
          <w:p w:rsidR="00B3186B" w:rsidRPr="00730919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Образованием разрежения в грузовых </w:t>
            </w:r>
            <w:r>
              <w:t>танках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 чему может привести произвольная неуправляемая полимеризация жидкости в грузовом танке?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E11F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 </w:t>
            </w:r>
            <w:proofErr w:type="spellStart"/>
            <w:r w:rsidRPr="00F205CD">
              <w:t>де</w:t>
            </w:r>
            <w:r>
              <w:t>флаграции</w:t>
            </w:r>
            <w:proofErr w:type="spellEnd"/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B</w:t>
            </w:r>
            <w:r>
              <w:tab/>
              <w:t>К</w:t>
            </w:r>
            <w:proofErr w:type="gramEnd"/>
            <w:r>
              <w:t xml:space="preserve"> детонации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К</w:t>
            </w:r>
            <w:proofErr w:type="gramEnd"/>
            <w:r>
              <w:t xml:space="preserve"> взрывоопасному горению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К</w:t>
            </w:r>
            <w:proofErr w:type="gramEnd"/>
            <w:r w:rsidRPr="00F205CD">
              <w:t xml:space="preserve"> взрыву </w:t>
            </w:r>
            <w:r w:rsidRPr="008224BA">
              <w:t>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501"/>
        <w:gridCol w:w="14"/>
        <w:gridCol w:w="14"/>
        <w:gridCol w:w="14"/>
        <w:gridCol w:w="1604"/>
      </w:tblGrid>
      <w:tr w:rsidR="00B3186B" w:rsidRPr="00763722" w:rsidTr="00DD1913">
        <w:trPr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A015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63722">
              <w:rPr>
                <w:sz w:val="24"/>
                <w:szCs w:val="24"/>
              </w:rPr>
              <w:lastRenderedPageBreak/>
              <w:br w:type="page"/>
            </w:r>
            <w:r w:rsidRPr="00EA0158">
              <w:rPr>
                <w:b/>
                <w:sz w:val="28"/>
                <w:szCs w:val="28"/>
              </w:rPr>
              <w:t>Знания по физике и химии</w:t>
            </w:r>
          </w:p>
          <w:p w:rsidR="00B3186B" w:rsidRPr="00EA015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A0158">
              <w:rPr>
                <w:b/>
              </w:rPr>
              <w:t>Целевая тема 6.2: Полимеризация</w:t>
            </w:r>
            <w:r w:rsidRPr="00EA0158">
              <w:rPr>
                <w:b/>
              </w:rPr>
              <w:br/>
              <w:t>Практические вопросы, условия перевозки</w:t>
            </w:r>
          </w:p>
        </w:tc>
      </w:tr>
      <w:tr w:rsidR="00B3186B" w:rsidRPr="00EA0158" w:rsidTr="00DD1913">
        <w:trPr>
          <w:tblHeader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A015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Номер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A015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A015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B248C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</w:t>
            </w:r>
            <w:proofErr w:type="gramStart"/>
            <w:r w:rsidRPr="00F205CD">
              <w:t xml:space="preserve">таблице </w:t>
            </w:r>
            <w:r w:rsidRPr="00AB248C">
              <w:t>С</w:t>
            </w:r>
            <w:proofErr w:type="gramEnd"/>
            <w:r w:rsidRPr="00AB248C">
              <w:t xml:space="preserve"> подраздела 3.2.3.2 значится</w:t>
            </w:r>
            <w:r w:rsidRPr="00F205CD">
              <w:t xml:space="preserve"> </w:t>
            </w:r>
            <w:r>
              <w:t>«</w:t>
            </w:r>
            <w:r w:rsidRPr="00F205CD">
              <w:t xml:space="preserve">№ ООН 1010 </w:t>
            </w:r>
            <w:r w:rsidRPr="00930BA7">
              <w:br/>
            </w:r>
            <w:r w:rsidRPr="00F205CD">
              <w:t>1,3-БУТАДИЕН СТАБИЛИЗИРОВАННЫЙ</w:t>
            </w:r>
            <w:r>
              <w:t>»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означает </w:t>
            </w:r>
            <w:r>
              <w:t>«</w:t>
            </w:r>
            <w:r w:rsidRPr="00F205CD">
              <w:t>СТАБИЛИЗИРОВАННЫЙ</w:t>
            </w:r>
            <w:r>
              <w:t>»</w:t>
            </w:r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30BA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Во</w:t>
            </w:r>
            <w:proofErr w:type="gramEnd"/>
            <w:r w:rsidRPr="00F205CD">
              <w:t xml:space="preserve"> время перевозки этот продукт нельзя по</w:t>
            </w:r>
            <w:r>
              <w:t>двергать слишком сильной тряске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Этот продукт у</w:t>
            </w:r>
            <w:r>
              <w:t>стойчив во всех обстоятельствах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Были</w:t>
            </w:r>
            <w:proofErr w:type="gramEnd"/>
            <w:r w:rsidRPr="00F205CD">
              <w:t xml:space="preserve"> приняты меры в целях предотвращения полиме</w:t>
            </w:r>
            <w:r>
              <w:t>ризации во время перевозки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1,3-БУТАДИЕН представляет собой продукт, с кото</w:t>
            </w:r>
            <w:r>
              <w:t>рым ничего не может случиться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перевозки</w:t>
            </w:r>
            <w:r>
              <w:t xml:space="preserve"> </w:t>
            </w:r>
            <w:r w:rsidRPr="00AB248C">
              <w:t>винилхлорида нестабилизированного возможность полимеризации исключить</w:t>
            </w:r>
            <w:r w:rsidRPr="00F205CD">
              <w:t xml:space="preserve"> нельзя.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ее можно замедлить?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Посредством</w:t>
            </w:r>
            <w:proofErr w:type="gramEnd"/>
            <w:r w:rsidRPr="00F205CD">
              <w:t xml:space="preserve"> медленной по</w:t>
            </w:r>
            <w:r>
              <w:t>грузки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Посредством</w:t>
            </w:r>
            <w:proofErr w:type="gramEnd"/>
            <w:r w:rsidRPr="00F205CD">
              <w:t xml:space="preserve"> погрузки данного продукта в грузов</w:t>
            </w:r>
            <w:r>
              <w:t>ой танк при высокой температуре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Посредством</w:t>
            </w:r>
            <w:proofErr w:type="gramEnd"/>
            <w:r w:rsidRPr="00F205CD">
              <w:t xml:space="preserve"> добавления стабилизатора и/или поддержания концентрации кислорода в </w:t>
            </w:r>
            <w:r>
              <w:t>грузовом танке на низком уровне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Посредством</w:t>
            </w:r>
            <w:proofErr w:type="gramEnd"/>
            <w:r w:rsidRPr="00F205CD">
              <w:t xml:space="preserve"> добавления стабилизатора в том случае, если содержание кислорода в грузовом танке состав</w:t>
            </w:r>
            <w:r>
              <w:t>ляет 2,0% по объему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перевозить в присутствии стабилизатора смесь, состоящую из №</w:t>
            </w:r>
            <w:r>
              <w:t> </w:t>
            </w:r>
            <w:r w:rsidRPr="00F205CD">
              <w:t>ООН 1,3-БУТАДИЕН СТАБИЛИЗИРОВАННЫЙ и углеводородов?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AB248C">
              <w:t>A</w:t>
            </w:r>
            <w:r w:rsidRPr="00AB248C">
              <w:tab/>
              <w:t>В</w:t>
            </w:r>
            <w:proofErr w:type="gramEnd"/>
            <w:r w:rsidRPr="00AB248C">
              <w:t xml:space="preserve"> связи с повышен</w:t>
            </w:r>
            <w:r>
              <w:t>ным содержанием воды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AB248C">
              <w:t>B</w:t>
            </w:r>
            <w:r w:rsidRPr="00AB248C">
              <w:tab/>
              <w:t>В</w:t>
            </w:r>
            <w:proofErr w:type="gramEnd"/>
            <w:r w:rsidRPr="00AB248C">
              <w:t xml:space="preserve"> связи с повышенным содержанием изобутана и бу</w:t>
            </w:r>
            <w:r>
              <w:t>тилена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AB248C">
              <w:t>C</w:t>
            </w:r>
            <w:r w:rsidRPr="00AB248C">
              <w:tab/>
              <w:t>В</w:t>
            </w:r>
            <w:proofErr w:type="gramEnd"/>
            <w:r w:rsidRPr="00AB248C">
              <w:t xml:space="preserve"> связи с прис</w:t>
            </w:r>
            <w:r>
              <w:t>утствием частиц твердых веществ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AB248C">
              <w:t>D</w:t>
            </w:r>
            <w:r w:rsidRPr="00AB248C">
              <w:tab/>
              <w:t>В</w:t>
            </w:r>
            <w:proofErr w:type="gramEnd"/>
            <w:r w:rsidRPr="00AB248C">
              <w:t xml:space="preserve"> связи с повышенным содержанием бутадиена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чем заключается назначение стабилизатора?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В</w:t>
            </w:r>
            <w:proofErr w:type="gramEnd"/>
            <w:r>
              <w:t xml:space="preserve"> предупреждении полимеризации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В</w:t>
            </w:r>
            <w:proofErr w:type="gramEnd"/>
            <w:r w:rsidRPr="00F205CD">
              <w:t xml:space="preserve"> прекращении полимеризации п</w:t>
            </w:r>
            <w:r>
              <w:t>осредством снижения температуры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В</w:t>
            </w:r>
            <w:proofErr w:type="gramEnd"/>
            <w:r w:rsidRPr="00F205CD">
              <w:t xml:space="preserve"> иск</w:t>
            </w:r>
            <w:r>
              <w:t xml:space="preserve">лючении возможности </w:t>
            </w:r>
            <w:proofErr w:type="spellStart"/>
            <w:r>
              <w:t>дефлаграции</w:t>
            </w:r>
            <w:proofErr w:type="spellEnd"/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В</w:t>
            </w:r>
            <w:proofErr w:type="gramEnd"/>
            <w:r w:rsidRPr="00F205CD">
              <w:t xml:space="preserve"> исключении </w:t>
            </w:r>
            <w:r>
              <w:t>возможности расширения жидкости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B248C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Данное вещество должно перевозиться со стабилизатором.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можно осуществлять такую перевозку?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proofErr w:type="gramEnd"/>
            <w:r w:rsidRPr="00F205CD">
              <w:tab/>
              <w:t xml:space="preserve">Когда в транспортном документе указано, какой стабилизатор </w:t>
            </w:r>
            <w:r>
              <w:t>добавлен и в какой концентрации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proofErr w:type="gramEnd"/>
            <w:r w:rsidRPr="00F205CD">
              <w:tab/>
              <w:t>Когда на борту находится хороший стабилизатор в достаточном количестве, чтобы его можно было добавить в случае н</w:t>
            </w:r>
            <w:r>
              <w:t>еобходимости во время перевозки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proofErr w:type="gramEnd"/>
            <w:r w:rsidRPr="00F205CD">
              <w:tab/>
              <w:t>Когда после погрузки сразу же добавлено доста</w:t>
            </w:r>
            <w:r>
              <w:t>точное количество стабилизатора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proofErr w:type="gramEnd"/>
            <w:r w:rsidRPr="00F205CD">
              <w:tab/>
              <w:t>Когда груз достаточно горячий, что обеспечит возмож</w:t>
            </w:r>
            <w:r>
              <w:t>ность абсорбции стабилизатора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B248C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Некоторые вещества должны быть ст</w:t>
            </w:r>
            <w:r>
              <w:t xml:space="preserve">абилизированы.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 xml:space="preserve">В каком разделе </w:t>
            </w:r>
            <w:proofErr w:type="spellStart"/>
            <w:r>
              <w:t>В</w:t>
            </w:r>
            <w:r w:rsidRPr="00F205CD">
              <w:t>ОПОГ</w:t>
            </w:r>
            <w:proofErr w:type="spellEnd"/>
            <w:r w:rsidRPr="00F205CD">
              <w:t xml:space="preserve"> указаны требования, которые необходимо выполнить в целях стабилизации?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</w:r>
            <w:r w:rsidRPr="00AB248C">
              <w:t>В</w:t>
            </w:r>
            <w:proofErr w:type="gramEnd"/>
            <w:r w:rsidRPr="00AB248C">
              <w:t xml:space="preserve"> </w:t>
            </w:r>
            <w:r>
              <w:t>разделе 2.2.2, Газы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AB248C">
              <w:t>B</w:t>
            </w:r>
            <w:r w:rsidRPr="00AB248C">
              <w:tab/>
              <w:t>В</w:t>
            </w:r>
            <w:proofErr w:type="gramEnd"/>
            <w:r w:rsidRPr="00AB248C">
              <w:t xml:space="preserve"> разделе 8.6.3, контрольный перечень </w:t>
            </w:r>
            <w:proofErr w:type="spellStart"/>
            <w:r>
              <w:t>ВОПО</w:t>
            </w:r>
            <w:r w:rsidR="006629C1">
              <w:t>Г</w:t>
            </w:r>
            <w:proofErr w:type="spellEnd"/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 xml:space="preserve">В разделе 3.2.1, таблица </w:t>
            </w:r>
            <w:r>
              <w:t>А, и в пояснениях к таблице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подразделе 3.2.3.2, таблица С, и в пояснениях</w:t>
            </w:r>
            <w:r w:rsidRPr="00F205CD">
              <w:t xml:space="preserve"> к таб</w:t>
            </w:r>
            <w:r>
              <w:t>лице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признак может указывать на то, что данное вещество находится в процессе полимеризации?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</w:t>
            </w:r>
            <w:r>
              <w:t>дение давления в грузовом танке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Повышение температуры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Повышение температуры паров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Падение температуры жидкости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жидкости, которая может </w:t>
            </w:r>
            <w:proofErr w:type="spellStart"/>
            <w:r w:rsidRPr="00F205CD">
              <w:t>полимеризоваться</w:t>
            </w:r>
            <w:proofErr w:type="spellEnd"/>
            <w:r w:rsidRPr="00F205CD">
              <w:t xml:space="preserve">, содержится стабилизатор в достаточной концентрации в разбавленном состоянии.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 ли считать, что эта жидкость будет оставаться стабилизированной в течение неограниченного периода времени?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Да</w:t>
            </w:r>
            <w:proofErr w:type="gramEnd"/>
            <w:r w:rsidRPr="00F205CD">
              <w:t>, поскольку сам стабилизатор устойчив</w:t>
            </w:r>
          </w:p>
          <w:p w:rsidR="00B3186B" w:rsidRPr="00DD0B93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B</w:t>
            </w:r>
            <w:r>
              <w:tab/>
              <w:t>Да</w:t>
            </w:r>
            <w:proofErr w:type="gramEnd"/>
            <w:r>
              <w:t>, поскольку нет кислорода</w:t>
            </w:r>
          </w:p>
          <w:p w:rsidR="00B3186B" w:rsidRPr="00DD0B93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Нет</w:t>
            </w:r>
            <w:proofErr w:type="gramEnd"/>
            <w:r w:rsidRPr="00F205CD">
              <w:t>, поскольку стабилизатор в любом случае потребля</w:t>
            </w:r>
            <w:r>
              <w:t>ется медленно</w:t>
            </w:r>
          </w:p>
          <w:p w:rsidR="00B3186B" w:rsidRPr="00DD0B93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Нет</w:t>
            </w:r>
            <w:proofErr w:type="gramEnd"/>
            <w:r w:rsidRPr="00F205CD">
              <w:t>, поскольку стабилизатор осаждается на стенках грузового та</w:t>
            </w:r>
            <w:r>
              <w:t>нка и теряет свою эффективность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658"/>
        <w:gridCol w:w="11"/>
        <w:gridCol w:w="1520"/>
      </w:tblGrid>
      <w:tr w:rsidR="00B3186B" w:rsidRPr="00604848" w:rsidTr="00876E68">
        <w:trPr>
          <w:tblHeader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F319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F319B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3F319B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F319B">
              <w:rPr>
                <w:b/>
              </w:rPr>
              <w:t xml:space="preserve">Целевая тема 7.1: Испарение и конденсация </w:t>
            </w:r>
            <w:r w:rsidRPr="003F319B">
              <w:rPr>
                <w:b/>
              </w:rPr>
              <w:br/>
              <w:t>Определения и другие вопросы</w:t>
            </w:r>
          </w:p>
        </w:tc>
      </w:tr>
      <w:tr w:rsidR="00B3186B" w:rsidRPr="003F319B" w:rsidTr="00876E68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F319B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Номер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F319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Источник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F319B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От</w:t>
            </w:r>
            <w:proofErr w:type="gramEnd"/>
            <w:r>
              <w:t xml:space="preserve"> температуры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B</w:t>
            </w:r>
            <w:r>
              <w:tab/>
              <w:t>От</w:t>
            </w:r>
            <w:proofErr w:type="gramEnd"/>
            <w:r>
              <w:t xml:space="preserve"> атмосферного давления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От</w:t>
            </w:r>
            <w:proofErr w:type="gramEnd"/>
            <w:r>
              <w:t xml:space="preserve"> объема жидкости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>
              <w:t>D</w:t>
            </w:r>
            <w:r>
              <w:tab/>
              <w:t>От</w:t>
            </w:r>
            <w:proofErr w:type="gramEnd"/>
            <w:r>
              <w:t xml:space="preserve"> внешней температуры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От</w:t>
            </w:r>
            <w:proofErr w:type="gramEnd"/>
            <w:r>
              <w:t xml:space="preserve"> массы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B</w:t>
            </w:r>
            <w:r>
              <w:tab/>
              <w:t>От</w:t>
            </w:r>
            <w:proofErr w:type="gramEnd"/>
            <w:r>
              <w:t xml:space="preserve"> температуры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>
              <w:tab/>
              <w:t>От</w:t>
            </w:r>
            <w:proofErr w:type="gramEnd"/>
            <w:r>
              <w:t xml:space="preserve"> содержимого грузового танка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F205CD">
              <w:t>D</w:t>
            </w:r>
            <w:r w:rsidRPr="00F205CD">
              <w:tab/>
              <w:t>От</w:t>
            </w:r>
            <w:proofErr w:type="gramEnd"/>
            <w:r w:rsidRPr="00F205CD">
              <w:t xml:space="preserve"> соотношения п</w:t>
            </w:r>
            <w:r>
              <w:t>ара и жидкости в грузовом танке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Когда происходит конденсация пара?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proofErr w:type="gramEnd"/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  <w:r w:rsidRPr="00F205CD">
              <w:t xml:space="preserve"> 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proofErr w:type="gramEnd"/>
            <w:r w:rsidRPr="00F205CD">
              <w:tab/>
              <w:t xml:space="preserve">Когда давление </w:t>
            </w:r>
            <w:r>
              <w:t>пара ниже атмосферного давления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proofErr w:type="gramEnd"/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F205CD">
              <w:t>D</w:t>
            </w:r>
            <w:proofErr w:type="gramEnd"/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231 07.1-04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насыщенный пар?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Пар, температура которого идентична температуре жид</w:t>
            </w:r>
            <w:r>
              <w:t>кости, которая испаряется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Пар, давление которо</w:t>
            </w:r>
            <w:r>
              <w:t>го ниже давления насыщения пара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Пар, давление которо</w:t>
            </w:r>
            <w:r>
              <w:t>го выше давления насыщения пара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Пар, давление которого равно давлению насыщения па</w:t>
            </w:r>
            <w:r>
              <w:t>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происходит испарение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proofErr w:type="gramEnd"/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proofErr w:type="gramEnd"/>
            <w:r w:rsidRPr="00F205CD">
              <w:tab/>
              <w:t>Когда давление пар</w:t>
            </w:r>
            <w:r>
              <w:t>а равно давлению насыщения пара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proofErr w:type="gramEnd"/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F205CD">
              <w:t>D</w:t>
            </w:r>
            <w:proofErr w:type="gramEnd"/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B30C7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грузовом танке в течение некоторого времени содержатся пары пропана, а также небольшое количество жидкости на дне танка.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Какое из нижеприведенных утверждений правильно?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пара ниже д</w:t>
            </w:r>
            <w:r>
              <w:t>авления насыщения паров пропана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пара равно давлению насыщения паров пропа</w:t>
            </w:r>
            <w:r>
              <w:t>на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выше д</w:t>
            </w:r>
            <w:r>
              <w:t>авления насыщения паров пропана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Давление пара равно атмосферному давлению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C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B30C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Из грузового танка, в котором содержится жидкий пропан, отсасываются пары.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в грузовом танке после прекращения отсасывания?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уменьшится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Давление пара увеличится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Температура пара повысится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D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грузовой танк № 2, который содержит жидкий пропан, закачиваются с помощью компрессора пары пропана из грузового танка № 3. </w:t>
            </w:r>
          </w:p>
          <w:p w:rsidR="00B3186B" w:rsidRPr="00F205CD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Что произойдет в грузовом танке № 2 после остановки компрессора?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жидкости снизится</w:t>
            </w:r>
          </w:p>
          <w:p w:rsidR="00B3186B" w:rsidRPr="00B951EC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Давление пара повысится</w:t>
            </w:r>
          </w:p>
          <w:p w:rsidR="00B3186B" w:rsidRPr="00B951EC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останется посто</w:t>
            </w:r>
            <w:r>
              <w:t>янным</w:t>
            </w:r>
          </w:p>
          <w:p w:rsidR="00B3186B" w:rsidRPr="00B951EC" w:rsidRDefault="00B3186B" w:rsidP="00694087">
            <w:pPr>
              <w:keepNext/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Давление пара снизится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3186B" w:rsidRPr="00F268A7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68A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71D2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Из грузового танка произв</w:t>
            </w:r>
            <w:r>
              <w:t>одится откачка жидкого пропана.</w:t>
            </w:r>
          </w:p>
          <w:p w:rsidR="00B3186B" w:rsidRPr="00F268A7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Что произойдет в этом грузовом танке после прекращения откачки?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повысится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Температура жидкости повысится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Температур</w:t>
            </w:r>
            <w:r>
              <w:t>а жидкости останется постоянной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3186B" w:rsidRPr="00F268A7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68A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68A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В грузовой танк, в котором содержится азот под абсолютным давлением 100</w:t>
            </w:r>
            <w:r w:rsidR="00694087">
              <w:t> кПа</w:t>
            </w:r>
            <w:r w:rsidRPr="002D25D3">
              <w:t>, закачивается жидкий пропан. Что произойдет с жидким пропаном в этом танке?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пропана повысится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Температура пропана снизится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Температу</w:t>
            </w:r>
            <w:r>
              <w:t>ра пропана останется постоянной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Пропан затвердеет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Влияние повышения температуры на груз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3186B" w:rsidRPr="00F268A7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при повышении температуры охлажденного сжиженного газа в грузовом танке?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Уровень заполнения жидкостью повышает</w:t>
            </w:r>
            <w:r>
              <w:t>ся, при этом давление снижается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 xml:space="preserve">Уровень заполнения жидкостью, а также давление повышаются, при этом </w:t>
            </w:r>
            <w:r>
              <w:t xml:space="preserve">может происходить </w:t>
            </w:r>
            <w:r w:rsidRPr="002D25D3">
              <w:t>испа</w:t>
            </w:r>
            <w:r>
              <w:t>рение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повышается, при этом происходит конденса</w:t>
            </w:r>
            <w:r>
              <w:t>ция испарившегося газа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Давление повышается, при этом уровень жидкости сни</w:t>
            </w:r>
            <w:r>
              <w:t>жается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Динамика температуры </w:t>
            </w:r>
            <w:r>
              <w:t>внутри грузового танка</w:t>
            </w:r>
            <w:r w:rsidRPr="002D25D3">
              <w:t>, общие знания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3186B" w:rsidRPr="00F268A7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Изолированный грузовой танк заполнен СПГ при температуре −162</w:t>
            </w:r>
            <w:r w:rsidR="00694087">
              <w:t> °С</w:t>
            </w:r>
            <w:r w:rsidRPr="002D25D3">
              <w:t xml:space="preserve">? </w:t>
            </w:r>
          </w:p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Какой из параметров не влияет на продолжительность сохранности?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Показатель теплопере</w:t>
            </w:r>
            <w:r>
              <w:t>дачи согласно пункту 9.3.1.27.9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Диам</w:t>
            </w:r>
            <w:r>
              <w:t>етр шланга газоотводной системы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срабатыв</w:t>
            </w:r>
            <w:r>
              <w:t>ания предохранительных клапанов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Температура окружающей среды с</w:t>
            </w:r>
            <w:r>
              <w:t>огласно пункту 9.3.1.24.2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lastRenderedPageBreak/>
              <w:t>231 07.1-13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веществ, 1.2.1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А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Опишите </w:t>
            </w:r>
            <w:r>
              <w:t>«</w:t>
            </w:r>
            <w:r w:rsidRPr="002D25D3">
              <w:t>испарение</w:t>
            </w:r>
            <w:r>
              <w:t>»</w:t>
            </w:r>
            <w:r w:rsidRPr="002D25D3">
              <w:t xml:space="preserve"> согласно описанию, приводимому в </w:t>
            </w:r>
            <w:proofErr w:type="spellStart"/>
            <w:r w:rsidRPr="002D25D3">
              <w:t>ВОПОГ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Пары, образующиеся над поверхностью к</w:t>
            </w:r>
            <w:r>
              <w:t>ипящего груза за счет испарения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Температура жидкости, превышающая обычную температу</w:t>
            </w:r>
            <w:r>
              <w:t>ру кипения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Количество паров, стравливаемых через предохранительные клапаны при чрезмерном повышении давления в гру</w:t>
            </w:r>
            <w:r>
              <w:t>зовом танке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876E6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Пары, образующиеся при активном испарении жидкости в начале наполнения пустого грузового танка, в котором находился только а</w:t>
            </w:r>
            <w:r>
              <w:t>зот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В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911E50">
              <w:t>Почему метан не поддается сжижению при температуре окружающей среды 20</w:t>
            </w:r>
            <w:r w:rsidR="00694087">
              <w:t> °С</w:t>
            </w:r>
            <w:r w:rsidRPr="00911E50">
              <w:t>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Критическая температура метана вы</w:t>
            </w:r>
            <w:r>
              <w:t>ше температуры окружающей среды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Критическая температура метана ни</w:t>
            </w:r>
            <w:r>
              <w:t>же температуры окружающей среды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достигает слишком высокого уровня, что не зависит от параметров грузового танка или используе</w:t>
            </w:r>
            <w:r>
              <w:t>мых для этого материалов</w:t>
            </w:r>
          </w:p>
          <w:p w:rsidR="00B3186B" w:rsidRPr="00FA6BF4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Метан может быть сжижен при температуре окружающей среды: именно поэтому он носит название СПГ (сжижен</w:t>
            </w:r>
            <w:r>
              <w:t>ный природный газ)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5584"/>
        <w:gridCol w:w="14"/>
        <w:gridCol w:w="14"/>
        <w:gridCol w:w="1660"/>
      </w:tblGrid>
      <w:tr w:rsidR="00B3186B" w:rsidRPr="001618CE" w:rsidTr="00876E6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552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55523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E5552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55523">
              <w:rPr>
                <w:b/>
              </w:rPr>
              <w:t xml:space="preserve">Целевая тема 7.2: Испарение и конденсация </w:t>
            </w:r>
            <w:r w:rsidRPr="00E55523">
              <w:rPr>
                <w:b/>
              </w:rPr>
              <w:br/>
              <w:t>Показатели давления насыщенного пара</w:t>
            </w:r>
          </w:p>
        </w:tc>
      </w:tr>
      <w:tr w:rsidR="00B3186B" w:rsidRPr="00E55523" w:rsidTr="00876E68">
        <w:trPr>
          <w:tblHeader/>
        </w:trPr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5552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Номер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5552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Источник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5552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Повышение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заполнен на 91% емкости № ООН 1010 </w:t>
            </w:r>
            <w:r>
              <w:br/>
            </w:r>
            <w:r w:rsidRPr="00F205CD">
              <w:t>1,3</w:t>
            </w:r>
            <w:r>
              <w:t>-</w:t>
            </w:r>
            <w:proofErr w:type="gramStart"/>
            <w:r w:rsidRPr="00F205CD">
              <w:t>БУТАДИЕН</w:t>
            </w:r>
            <w:proofErr w:type="gramEnd"/>
            <w:r w:rsidRPr="00F205CD">
              <w:t xml:space="preserve"> СТАБИЛИЗИРОВАННЫЙ при температуре 15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  <w:r>
              <w:t>Абсолютное давление составляет 400</w:t>
            </w:r>
            <w:r w:rsidR="00694087">
              <w:t> кПа</w:t>
            </w:r>
            <w:r>
              <w:t xml:space="preserve"> </w:t>
            </w:r>
            <w:r w:rsidRPr="00F205CD">
              <w:t xml:space="preserve">− значение, которое превышает давление насыщения пара.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результате чего возникло это давление?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В резул</w:t>
            </w:r>
            <w:r>
              <w:t>ьтате</w:t>
            </w:r>
            <w:proofErr w:type="gramEnd"/>
            <w:r>
              <w:t xml:space="preserve"> присутствия стабилизатора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связи с тем, что для достижения равновесия требу</w:t>
            </w:r>
            <w:r>
              <w:t>ется 48</w:t>
            </w:r>
            <w:r w:rsidR="00876E68">
              <w:rPr>
                <w:lang w:val="en-US"/>
              </w:rPr>
              <w:t> </w:t>
            </w:r>
            <w:r>
              <w:t>часов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>
              <w:tab/>
              <w:t>В результате</w:t>
            </w:r>
            <w:proofErr w:type="gramEnd"/>
            <w:r>
              <w:t xml:space="preserve"> присутствия азота</w:t>
            </w:r>
          </w:p>
          <w:p w:rsidR="00B3186B" w:rsidRPr="00FA6BF4" w:rsidRDefault="00B3186B" w:rsidP="00694087">
            <w:pPr>
              <w:tabs>
                <w:tab w:val="left" w:pos="378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8" w:hanging="378"/>
            </w:pPr>
            <w:proofErr w:type="gramStart"/>
            <w:r w:rsidRPr="00F205CD">
              <w:t>D</w:t>
            </w:r>
            <w:r w:rsidRPr="00F205CD">
              <w:tab/>
              <w:t>В резуль</w:t>
            </w:r>
            <w:r>
              <w:t>тате</w:t>
            </w:r>
            <w:proofErr w:type="gramEnd"/>
            <w:r>
              <w:t xml:space="preserve"> слишком медленной погрузки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081306">
              <w:t>Давление</w:t>
            </w:r>
            <w:r w:rsidRPr="00F205CD">
              <w:t xml:space="preserve">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типа G загружен № ООН 1077 ПРОПИЛЕН </w:t>
            </w:r>
            <w:r w:rsidRPr="00081306">
              <w:t>(М = 42).</w:t>
            </w:r>
            <w:r w:rsidRPr="00F205CD">
              <w:t xml:space="preserve"> Из</w:t>
            </w:r>
            <w:r w:rsidR="00876E68">
              <w:rPr>
                <w:lang w:val="en-US"/>
              </w:rPr>
              <w:t> </w:t>
            </w:r>
            <w:r w:rsidRPr="00F205CD">
              <w:t>грузового танка под давлением происходит утечка 1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жидкости </w:t>
            </w:r>
            <w:r w:rsidRPr="00964F0E">
              <w:t>(d = 600 кг/м</w:t>
            </w:r>
            <w:r w:rsidRPr="007722B9">
              <w:rPr>
                <w:vertAlign w:val="superscript"/>
              </w:rPr>
              <w:t>3</w:t>
            </w:r>
            <w:r w:rsidRPr="00964F0E">
              <w:t xml:space="preserve">).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964F0E">
              <w:t>Какой приблизительно объем паров пропана образуется в этом случае при температуре окружающей среды</w:t>
            </w:r>
            <w:r>
              <w:t xml:space="preserve"> 20</w:t>
            </w:r>
            <w:r>
              <w:rPr>
                <w:lang w:val="fr-FR"/>
              </w:rPr>
              <w:t> </w:t>
            </w:r>
            <w:r>
              <w:t>°C</w:t>
            </w:r>
            <w:r w:rsidRPr="00964F0E">
              <w:t>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12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24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="00694087">
              <w:tab/>
            </w:r>
            <w:r w:rsidRPr="00F205CD">
              <w:t>150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 w:rsidRPr="002E72EE">
              <w:rPr>
                <w:lang w:val="fr-FR"/>
              </w:rPr>
              <w:t>340</w:t>
            </w:r>
            <w:r w:rsidRPr="00F205CD">
              <w:t xml:space="preserve">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D0B3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BD0B3D">
              <w:t>1 07</w:t>
            </w:r>
            <w:r w:rsidRPr="00F205CD">
              <w:t>.</w:t>
            </w:r>
            <w:r w:rsidRPr="00BD0B3D">
              <w:t>2</w:t>
            </w:r>
            <w:r w:rsidRPr="00F205CD">
              <w:t>-0</w:t>
            </w:r>
            <w:r w:rsidRPr="00BD0B3D">
              <w:t>5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</w:t>
            </w:r>
            <w:r w:rsidR="00694087">
              <w:t> кПа</w:t>
            </w:r>
            <w:r w:rsidRPr="00F205CD">
              <w:t xml:space="preserve"> при температуре 5</w:t>
            </w:r>
            <w:r w:rsidRPr="00F205CD">
              <w:sym w:font="Symbol" w:char="F0B0"/>
            </w:r>
            <w:r w:rsidRPr="00F205CD">
              <w:t xml:space="preserve"> С. Без отвода азота абсолютное давление в грузовом танке доводится до 3</w:t>
            </w:r>
            <w:r>
              <w:t>00</w:t>
            </w:r>
            <w:r w:rsidR="00694087">
              <w:t> кПа</w:t>
            </w:r>
            <w:r w:rsidRPr="00F205CD">
              <w:t xml:space="preserve"> путем нагнетания паров изобутана с помощь компрессора. Компрессор выключается. </w:t>
            </w:r>
          </w:p>
          <w:p w:rsidR="00B3186B" w:rsidRPr="00FE5A57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в грузовом танке? (Указание: давление насыщения паров изобутана при 5 </w:t>
            </w:r>
            <w:r w:rsidRPr="00F205CD">
              <w:sym w:font="Symbol" w:char="F0B0"/>
            </w:r>
            <w:r w:rsidRPr="00F205CD">
              <w:t>С составляет 186</w:t>
            </w:r>
            <w:r w:rsidR="00694087">
              <w:t> кПа</w:t>
            </w:r>
            <w:r>
              <w:t>.</w:t>
            </w:r>
            <w:r w:rsidRPr="00FE5A57"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</w:t>
            </w:r>
            <w:r>
              <w:t>ние в грузовом танке повышается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в гру</w:t>
            </w:r>
            <w:r>
              <w:t>зовом танке остается постоянным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в грузовом танке с</w:t>
            </w:r>
            <w:r>
              <w:t>нижается и образуется жидкость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Пары как изобут</w:t>
            </w:r>
            <w:r>
              <w:t>ана, так и азота конденсируются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</w:t>
            </w:r>
            <w:r w:rsidR="00694087">
              <w:t> кПа</w:t>
            </w:r>
            <w:r w:rsidRPr="00F205CD">
              <w:t xml:space="preserve">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 Без удаления паров грузовой танк наполняется на 80% емкости № ООН 1969 ИЗОБУТАН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с </w:t>
            </w:r>
            <w:r>
              <w:t xml:space="preserve">абсолютным </w:t>
            </w:r>
            <w:r w:rsidRPr="00F205CD">
              <w:t>давлением в грузовом танке? (Указание: давление насыщения паров изобутана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3</w:t>
            </w:r>
            <w:r>
              <w:t>00</w:t>
            </w:r>
            <w:r w:rsidR="00694087">
              <w:t> кПа</w:t>
            </w:r>
            <w:r>
              <w:t>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ins w:id="19" w:author="Larisa Maykovskaya" w:date="2018-11-06T11:44:00Z">
              <w:r w:rsidR="002B067D">
                <w:t>Абсолютное д</w:t>
              </w:r>
            </w:ins>
            <w:del w:id="20" w:author="Larisa Maykovskaya" w:date="2018-11-06T11:44:00Z">
              <w:r w:rsidR="002B067D" w:rsidDel="002B067D">
                <w:delText>Д</w:delText>
              </w:r>
            </w:del>
            <w:r>
              <w:t xml:space="preserve">авление </w:t>
            </w:r>
            <w:r w:rsidRPr="00F205CD">
              <w:t>в грузовом танке составляет в этом случае 5</w:t>
            </w:r>
            <w:r>
              <w:t>00</w:t>
            </w:r>
            <w:r w:rsidR="00694087">
              <w:t> кПа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ins w:id="21" w:author="Larisa Maykovskaya" w:date="2018-11-06T11:44:00Z">
              <w:r w:rsidR="00D837C5">
                <w:t>Абсолютное д</w:t>
              </w:r>
            </w:ins>
            <w:del w:id="22" w:author="Larisa Maykovskaya" w:date="2018-11-06T11:44:00Z">
              <w:r w:rsidR="002B067D" w:rsidDel="00D837C5">
                <w:delText>Д</w:delText>
              </w:r>
            </w:del>
            <w:r>
              <w:t xml:space="preserve">авление </w:t>
            </w:r>
            <w:r w:rsidRPr="00F205CD">
              <w:t>в грузовом танке в этом случае меньше 5</w:t>
            </w:r>
            <w:r>
              <w:t>00</w:t>
            </w:r>
            <w:r w:rsidR="00694087">
              <w:t> кПа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ins w:id="23" w:author="Larisa Maykovskaya" w:date="2018-11-06T11:44:00Z">
              <w:r w:rsidR="00D837C5">
                <w:t>Абсолютное д</w:t>
              </w:r>
            </w:ins>
            <w:del w:id="24" w:author="Larisa Maykovskaya" w:date="2018-11-06T11:44:00Z">
              <w:r w:rsidR="002B067D" w:rsidDel="00D837C5">
                <w:delText>Д</w:delText>
              </w:r>
            </w:del>
            <w:r>
              <w:t xml:space="preserve">авление </w:t>
            </w:r>
            <w:r w:rsidRPr="00F205CD">
              <w:t>в грузовом танке составляет в этом случае 3</w:t>
            </w:r>
            <w:r>
              <w:t>00</w:t>
            </w:r>
            <w:r w:rsidR="00694087">
              <w:t> кПа</w:t>
            </w:r>
            <w:r w:rsidRPr="00F205CD">
              <w:t>, поскольку все количеств</w:t>
            </w:r>
            <w:r>
              <w:t>о азота растворяется в жидкости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ins w:id="25" w:author="Larisa Maykovskaya" w:date="2018-11-06T11:44:00Z">
              <w:r w:rsidR="00D837C5">
                <w:t>Абсолютное д</w:t>
              </w:r>
            </w:ins>
            <w:del w:id="26" w:author="Larisa Maykovskaya" w:date="2018-11-06T11:44:00Z">
              <w:r w:rsidR="002B067D" w:rsidDel="00D837C5">
                <w:delText>Д</w:delText>
              </w:r>
            </w:del>
            <w:r>
              <w:t xml:space="preserve">авление </w:t>
            </w:r>
            <w:r w:rsidRPr="00F205CD">
              <w:t>в грузовом танке в этом случае превышает 5</w:t>
            </w:r>
            <w:r>
              <w:t>00</w:t>
            </w:r>
            <w:r w:rsidR="00694087">
              <w:t> кПа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6629C1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6629C1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Давление насыщенных паров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6629C1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содержатся пары пропана под давлением 5</w:t>
            </w:r>
            <w:r>
              <w:t>50</w:t>
            </w:r>
            <w:r w:rsidR="00694087">
              <w:t> кПа</w:t>
            </w:r>
            <w:r w:rsidRPr="00F205CD">
              <w:t xml:space="preserve"> и при температуре 20 </w:t>
            </w:r>
            <w:r w:rsidRPr="00F205CD">
              <w:sym w:font="Symbol" w:char="F0B0"/>
            </w:r>
            <w:r w:rsidRPr="00F205CD">
              <w:t>С</w:t>
            </w:r>
            <w:r>
              <w:t xml:space="preserve">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 xml:space="preserve">До какой температуры следует </w:t>
            </w:r>
            <w:r>
              <w:t xml:space="preserve">можно охладить </w:t>
            </w:r>
            <w:r w:rsidRPr="00A53F3A">
              <w:t xml:space="preserve">этот танк, </w:t>
            </w:r>
            <w:r>
              <w:t xml:space="preserve">не вызывая </w:t>
            </w:r>
            <w:r w:rsidRPr="00A53F3A">
              <w:t>конденсаци</w:t>
            </w:r>
            <w:r>
              <w:t>и</w:t>
            </w:r>
            <w:r w:rsidRPr="00A53F3A">
              <w:t>?</w:t>
            </w:r>
            <w:r w:rsidRPr="00F205CD">
              <w:t xml:space="preserve"> (Указание: давление насыщения паров пропана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5</w:t>
            </w:r>
            <w:r>
              <w:t>50</w:t>
            </w:r>
            <w:r w:rsidR="00694087">
              <w:t> кПа</w:t>
            </w:r>
            <w:r>
              <w:t>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F205CD">
              <w:t>A</w:t>
            </w:r>
            <w:r w:rsidRPr="00F205CD">
              <w:tab/>
              <w:t>До</w:t>
            </w:r>
            <w:proofErr w:type="gramEnd"/>
            <w:r w:rsidRPr="00F205CD">
              <w:t xml:space="preserve"> </w:t>
            </w:r>
            <w:r>
              <w:t>−</w:t>
            </w:r>
            <w:r w:rsidRPr="00F205CD">
              <w:t>80</w:t>
            </w:r>
            <w:r>
              <w:t> °C</w:t>
            </w:r>
          </w:p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F205CD">
              <w:t>B</w:t>
            </w:r>
            <w:r w:rsidRPr="00F205CD">
              <w:tab/>
              <w:t>До</w:t>
            </w:r>
            <w:proofErr w:type="gramEnd"/>
            <w:r w:rsidR="00876E68" w:rsidRPr="00876E68">
              <w:t xml:space="preserve"> </w:t>
            </w:r>
            <w:r w:rsidRPr="00F205CD">
              <w:t>5</w:t>
            </w:r>
            <w:r>
              <w:t> °C</w:t>
            </w:r>
          </w:p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F205CD">
              <w:t>C</w:t>
            </w:r>
            <w:r w:rsidRPr="00F205CD">
              <w:tab/>
              <w:t>До</w:t>
            </w:r>
            <w:proofErr w:type="gramEnd"/>
            <w:r w:rsidR="00876E68" w:rsidRPr="00876E68">
              <w:t xml:space="preserve"> </w:t>
            </w:r>
            <w:r w:rsidRPr="00F205CD">
              <w:t>12</w:t>
            </w:r>
            <w:r>
              <w:t> °C</w:t>
            </w:r>
          </w:p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F205CD">
              <w:t>D</w:t>
            </w:r>
            <w:r w:rsidRPr="00F205CD">
              <w:tab/>
              <w:t>До</w:t>
            </w:r>
            <w:proofErr w:type="gramEnd"/>
            <w:r w:rsidR="00876E68" w:rsidRPr="00876E68">
              <w:t xml:space="preserve"> </w:t>
            </w:r>
            <w:r w:rsidRPr="00F205CD">
              <w:t>13</w:t>
            </w:r>
            <w:r>
              <w:t> °C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A53F3A">
              <w:t>1 07</w:t>
            </w:r>
            <w:r w:rsidRPr="00F205CD">
              <w:t>.</w:t>
            </w:r>
            <w:r w:rsidRPr="00A53F3A">
              <w:t>2</w:t>
            </w:r>
            <w:r w:rsidRPr="00F205CD">
              <w:t>-0</w:t>
            </w:r>
            <w:r w:rsidRPr="00A53F3A">
              <w:t>9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Сжижение газов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9</w:t>
            </w:r>
            <w:r w:rsidRPr="009E61B9">
              <w:t xml:space="preserve"> </w:t>
            </w:r>
            <w:r w:rsidRPr="00F205CD">
              <w:t>000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паров </w:t>
            </w:r>
            <w:r w:rsidRPr="00A53F3A">
              <w:t>винилхлорида (М = 62) под</w:t>
            </w:r>
            <w:r w:rsidRPr="00F205CD">
              <w:t xml:space="preserve"> давлением 1</w:t>
            </w:r>
            <w:r>
              <w:t>00</w:t>
            </w:r>
            <w:r w:rsidR="00694087">
              <w:t> кПа</w:t>
            </w:r>
            <w:r w:rsidRPr="00F205CD">
              <w:t xml:space="preserve"> доведено до жидкого состояния посредством сжатия при температуре</w:t>
            </w:r>
            <w:r w:rsidR="00D837C5">
              <w:t xml:space="preserve"> </w:t>
            </w:r>
            <w:ins w:id="27" w:author="Larisa Maykovskaya" w:date="2018-11-06T11:45:00Z">
              <w:r w:rsidR="00D837C5">
                <w:t>25 °C</w:t>
              </w:r>
            </w:ins>
            <w:del w:id="28" w:author="Larisa Maykovskaya" w:date="2018-11-06T11:45:00Z">
              <w:r w:rsidR="00D837C5" w:rsidDel="00D837C5">
                <w:delText>окружающей среды</w:delText>
              </w:r>
            </w:del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Приблизительно</w:t>
            </w:r>
            <w:r>
              <w:t xml:space="preserve"> </w:t>
            </w:r>
            <w:r w:rsidRPr="00A53F3A">
              <w:t>сколько м</w:t>
            </w:r>
            <w:r w:rsidRPr="00A53F3A">
              <w:rPr>
                <w:vertAlign w:val="superscript"/>
              </w:rPr>
              <w:t>3</w:t>
            </w:r>
            <w:r w:rsidRPr="00A53F3A">
              <w:t xml:space="preserve"> жидкости (d = 900 кг/м</w:t>
            </w:r>
            <w:r w:rsidRPr="00A53F3A">
              <w:rPr>
                <w:vertAlign w:val="superscript"/>
              </w:rPr>
              <w:t>3</w:t>
            </w:r>
            <w:r w:rsidRPr="00A53F3A">
              <w:t>) получится</w:t>
            </w:r>
            <w:r w:rsidRPr="00F205CD">
              <w:t xml:space="preserve"> в результате этого</w:t>
            </w:r>
            <w:ins w:id="29" w:author="Larisa Maykovskaya" w:date="2018-11-06T11:45:00Z">
              <w:r w:rsidR="00D837C5">
                <w:t xml:space="preserve">, если 1 </w:t>
              </w:r>
              <w:proofErr w:type="spellStart"/>
              <w:r w:rsidR="00D837C5">
                <w:t>киломоль</w:t>
              </w:r>
              <w:proofErr w:type="spellEnd"/>
              <w:r w:rsidR="00D837C5">
                <w:t xml:space="preserve"> идеального газа = 24 м</w:t>
              </w:r>
              <w:r w:rsidR="00D837C5" w:rsidRPr="00691756">
                <w:rPr>
                  <w:vertAlign w:val="superscript"/>
                </w:rPr>
                <w:t>3</w:t>
              </w:r>
              <w:r w:rsidR="00D837C5">
                <w:t xml:space="preserve"> при 100 кПа и 25 °C</w:t>
              </w:r>
            </w:ins>
            <w:r w:rsidRPr="00F205CD">
              <w:t>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 xml:space="preserve"> 25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375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1 000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3 000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5635"/>
        <w:gridCol w:w="14"/>
        <w:gridCol w:w="14"/>
        <w:gridCol w:w="1604"/>
      </w:tblGrid>
      <w:tr w:rsidR="00B3186B" w:rsidRPr="001618CE" w:rsidTr="00876E6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51EF8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Газ – з</w:t>
            </w:r>
            <w:r w:rsidRPr="00D51EF8">
              <w:rPr>
                <w:b/>
                <w:sz w:val="28"/>
                <w:szCs w:val="28"/>
              </w:rPr>
              <w:t>нания по физике и химии</w:t>
            </w:r>
          </w:p>
          <w:p w:rsidR="00B3186B" w:rsidRPr="00D51EF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1EF8">
              <w:rPr>
                <w:b/>
              </w:rPr>
              <w:t>Целевая тема 8.1: Смеси</w:t>
            </w:r>
            <w:r w:rsidRPr="00D51EF8">
              <w:rPr>
                <w:b/>
              </w:rPr>
              <w:br/>
              <w:t>Давление паров и состав</w:t>
            </w:r>
          </w:p>
        </w:tc>
      </w:tr>
      <w:tr w:rsidR="00B3186B" w:rsidRPr="00D51EF8" w:rsidTr="00876E68">
        <w:trPr>
          <w:tblHeader/>
        </w:trPr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1EF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Номер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1EF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1EF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относительно давления паров смеси пропана/бутана правильно?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</w:t>
            </w:r>
            <w:r>
              <w:t>меси ниже давления паров бутана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</w:t>
            </w:r>
            <w:r>
              <w:t>меси выше давления паров бутана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</w:t>
            </w:r>
            <w:r>
              <w:t>еси выше давления паров пропана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смеси, состоящей из 60% пропилена и 40% пропана, правильно?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Пропилен содержит 7% пропана.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 правильно?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смеси ниже давления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876E68" w:rsidRDefault="00876E68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:rsidR="00876E68" w:rsidRDefault="00876E68">
      <w:pPr>
        <w:suppressAutoHyphens w:val="0"/>
        <w:spacing w:line="240" w:lineRule="auto"/>
        <w:rPr>
          <w:sz w:val="24"/>
        </w:rPr>
      </w:pPr>
      <w:r>
        <w:rPr>
          <w:sz w:val="24"/>
        </w:rPr>
        <w:br w:type="page"/>
      </w:r>
    </w:p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624"/>
        <w:gridCol w:w="14"/>
        <w:gridCol w:w="14"/>
        <w:gridCol w:w="1604"/>
      </w:tblGrid>
      <w:tr w:rsidR="00B3186B" w:rsidRPr="001618CE" w:rsidTr="00876E6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A071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A0713">
              <w:rPr>
                <w:b/>
                <w:sz w:val="28"/>
                <w:szCs w:val="28"/>
              </w:rPr>
              <w:t>Знания по физике и химии</w:t>
            </w:r>
          </w:p>
          <w:p w:rsidR="00B3186B" w:rsidRPr="000A071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A0713">
              <w:rPr>
                <w:b/>
              </w:rPr>
              <w:t>Целевая тема 8.2: Смеси</w:t>
            </w:r>
            <w:r w:rsidRPr="000A0713">
              <w:rPr>
                <w:b/>
              </w:rPr>
              <w:br/>
              <w:t>Опасные свойства</w:t>
            </w:r>
          </w:p>
        </w:tc>
      </w:tr>
      <w:tr w:rsidR="00B3186B" w:rsidRPr="000A0713" w:rsidTr="00876E68">
        <w:trPr>
          <w:tblHeader/>
        </w:trPr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A071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Номер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A071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A071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Риск для здоровья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каким нижеследующим веществом сопоставима смесь сжиженного газа, состоящая из пропана и бутана, с точки зрения опасности для здоровья?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0094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1879 ПРОПАН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Риск для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Во время перевозки смеси сжиженных газов, состоящей из пропана и бутана, следует соблюдать те же предписания, касающиеся безопасности, что и во время перевозки другого газа.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 xml:space="preserve">№ ООН 1280 </w:t>
            </w:r>
            <w:proofErr w:type="spellStart"/>
            <w:r>
              <w:t>ПРОПИЛЕНОКСИД</w:t>
            </w:r>
            <w:proofErr w:type="spellEnd"/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</w:pPr>
            <w:r w:rsidRPr="00F205CD">
              <w:t>С каким из н</w:t>
            </w:r>
            <w:r>
              <w:t>ижеследующих веществ сопоставим</w:t>
            </w:r>
            <w:r w:rsidR="00876E68" w:rsidRPr="00876E68">
              <w:t xml:space="preserve"> </w:t>
            </w:r>
            <w:r w:rsidRPr="00F205CD">
              <w:t xml:space="preserve">№ ООН 1965 ГАЗОВ УГЛЕВОДОРОДНАЯ СМЕСЬ СЖИЖЕННАЯ; </w:t>
            </w:r>
            <w:proofErr w:type="spellStart"/>
            <w:r w:rsidRPr="00F205CD">
              <w:t>Н.У.К</w:t>
            </w:r>
            <w:proofErr w:type="spellEnd"/>
            <w:r w:rsidRPr="00F205CD">
              <w:t>. (СМЕСЬ А) с точки зрения опасности для здоровья?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 xml:space="preserve">№ ООН 1280 </w:t>
            </w:r>
            <w:proofErr w:type="spellStart"/>
            <w:r>
              <w:t>ПРОПИЛЕНОКСИД</w:t>
            </w:r>
            <w:proofErr w:type="spellEnd"/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ходе перевозки СМЕСИ А (№ ООН 1965) необходимо соблюдать те же предписания, касающиеся безопасности, что и в ходе перевозки другого газа.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1,3-БУТАДИЕН СТАБИЛИЗ</w:t>
            </w:r>
            <w:r>
              <w:t>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 xml:space="preserve">№ ООН 1280 </w:t>
            </w:r>
            <w:proofErr w:type="spellStart"/>
            <w:r>
              <w:t>ПРОПИЛЕНОКСИД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 сжиженных газов, состоящей из пропана и бутана?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 xml:space="preserve">Смесь </w:t>
            </w:r>
            <w:proofErr w:type="spellStart"/>
            <w:r>
              <w:t>легковоспламеняема</w:t>
            </w:r>
            <w:proofErr w:type="spellEnd"/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См</w:t>
            </w:r>
            <w:r>
              <w:t>есь может полимеризировать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безопасна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C319BF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319B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C319BF">
              <w:t>23</w:t>
            </w:r>
            <w:r w:rsidRPr="00C319BF">
              <w:rPr>
                <w:lang w:val="fr-CH"/>
              </w:rPr>
              <w:t>1 08</w:t>
            </w:r>
            <w:r w:rsidRPr="00C319BF">
              <w:t>.</w:t>
            </w:r>
            <w:r w:rsidRPr="00C319BF">
              <w:rPr>
                <w:lang w:val="fr-CH"/>
              </w:rPr>
              <w:t>2</w:t>
            </w:r>
            <w:r w:rsidRPr="00C319BF">
              <w:t>-0</w:t>
            </w:r>
            <w:r w:rsidRPr="00C319BF">
              <w:rPr>
                <w:lang w:val="fr-CH"/>
              </w:rP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319B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C319BF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319B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C319BF">
              <w:t>С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Какая характерная опасность свойственна № ООН 1965 ГАЗОВ УГЛЕВОДОРОДНАЯ СМЕСЬ СЖИЖЕННАЯ; </w:t>
            </w:r>
            <w:proofErr w:type="spellStart"/>
            <w:r w:rsidRPr="00F205CD">
              <w:t>Н.У.К</w:t>
            </w:r>
            <w:proofErr w:type="spellEnd"/>
            <w:r w:rsidRPr="00F205CD">
              <w:t>.?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 xml:space="preserve">Смесь </w:t>
            </w:r>
            <w:proofErr w:type="spellStart"/>
            <w:r>
              <w:t>легковоспламеняема</w:t>
            </w:r>
            <w:proofErr w:type="spellEnd"/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Смесь м</w:t>
            </w:r>
            <w:r>
              <w:t>ожет полимеризировать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смеси, состоящей из БУТАНА и БУТИЛЕНА (№ ООН 1965)?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горюча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может полимеризировать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Какая характерная опасность свойственна № ООН 1063 </w:t>
            </w:r>
            <w:proofErr w:type="spellStart"/>
            <w:r w:rsidRPr="00F205CD">
              <w:t>МЕТИЛХЛОРИД</w:t>
            </w:r>
            <w:proofErr w:type="spellEnd"/>
            <w:r w:rsidRPr="00F205CD">
              <w:t>?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91B1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Опасности нет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Токсичность</w:t>
            </w:r>
          </w:p>
          <w:p w:rsidR="00B3186B" w:rsidRPr="00091B1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Горючесть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Полимеризация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>231 08.2-09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>Свойства веществ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D</w:t>
            </w: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Почему к материалам, вступающим в контакт с СПГ, предъявляются особые требования?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Из-за</w:t>
            </w:r>
            <w:proofErr w:type="gramEnd"/>
            <w:r>
              <w:t xml:space="preserve"> низкой плотности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B</w:t>
            </w:r>
            <w:r>
              <w:tab/>
              <w:t>Из-за</w:t>
            </w:r>
            <w:proofErr w:type="gramEnd"/>
            <w:r>
              <w:t xml:space="preserve"> низкого давления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A53F3A">
              <w:t>C</w:t>
            </w:r>
            <w:r w:rsidRPr="00A53F3A">
              <w:tab/>
            </w:r>
            <w:r>
              <w:t>Из-за</w:t>
            </w:r>
            <w:proofErr w:type="gramEnd"/>
            <w:r>
              <w:t xml:space="preserve"> низкой молекулярной массы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D</w:t>
            </w:r>
            <w:r>
              <w:tab/>
              <w:t>Из-за</w:t>
            </w:r>
            <w:proofErr w:type="gramEnd"/>
            <w:r>
              <w:t xml:space="preserve"> низкой температуры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lastRenderedPageBreak/>
              <w:t>231 08.2-10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 xml:space="preserve">Свойства веществ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С</w:t>
            </w: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Какое вещество создает наибольший риск хрупкого разрушения в случае утечки?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</w:r>
            <w:proofErr w:type="spellStart"/>
            <w:r w:rsidRPr="00E52932">
              <w:t>Пропиленоксид</w:t>
            </w:r>
            <w:proofErr w:type="spellEnd"/>
          </w:p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Бензин</w:t>
            </w:r>
          </w:p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СПГ</w:t>
            </w:r>
          </w:p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Бутан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>231 08.2-11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52932">
              <w:t>Свойства веществ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52932">
              <w:t>А</w:t>
            </w: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 xml:space="preserve">Какое утверждение о поведении СПГ в </w:t>
            </w:r>
            <w:r>
              <w:t xml:space="preserve">неохлажденном </w:t>
            </w:r>
            <w:r w:rsidRPr="00E52932">
              <w:t>грузовом танке является правильным?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E52932">
              <w:t>A</w:t>
            </w:r>
            <w:r w:rsidRPr="00E52932">
              <w:tab/>
              <w:t>Чем</w:t>
            </w:r>
            <w:proofErr w:type="gramEnd"/>
            <w:r w:rsidRPr="00E52932">
              <w:t xml:space="preserve"> меньше жидкости в грузовом танке, тем</w:t>
            </w:r>
            <w:r>
              <w:t xml:space="preserve"> быстрее повышается температура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E52932">
              <w:t>B</w:t>
            </w:r>
            <w:r w:rsidRPr="00E52932">
              <w:tab/>
              <w:t>Чем</w:t>
            </w:r>
            <w:proofErr w:type="gramEnd"/>
            <w:r w:rsidRPr="00E52932">
              <w:t xml:space="preserve"> меньше жидкости в грузовом танке, тем м</w:t>
            </w:r>
            <w:r>
              <w:t>едленнее повышается температура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Температура снижается пропорционально снижению колич</w:t>
            </w:r>
            <w:r>
              <w:t>ества жидкости в грузовом танке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Температура остается неизменной независимо от колич</w:t>
            </w:r>
            <w:r>
              <w:t>ества жидкости в грузовом танке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5672"/>
        <w:gridCol w:w="1660"/>
      </w:tblGrid>
      <w:tr w:rsidR="00B3186B" w:rsidRPr="00671605" w:rsidTr="00876E68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91E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91ED7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891E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91ED7">
              <w:rPr>
                <w:b/>
              </w:rPr>
              <w:t>Целевая тема 9: Химические соединения и формулы</w:t>
            </w:r>
          </w:p>
        </w:tc>
      </w:tr>
      <w:tr w:rsidR="00B3186B" w:rsidRPr="00891ED7" w:rsidTr="00876E68">
        <w:trPr>
          <w:tblHeader/>
        </w:trPr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91ED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Номер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91ED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91ED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веществ представляет собой опасность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 1,3-БУТАДИЕН СТАБИЛИ</w:t>
            </w:r>
            <w:r>
              <w:t>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1012 1-БУТИЛЕН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1012 2-БУТИЛЕН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346DD6">
              <w:t>CH</w:t>
            </w:r>
            <w:r w:rsidRPr="00B407C4">
              <w:rPr>
                <w:vertAlign w:val="subscript"/>
              </w:rPr>
              <w:t>2</w:t>
            </w:r>
            <w:r w:rsidRPr="00F205CD">
              <w:t>=</w:t>
            </w:r>
            <w:r w:rsidRPr="00346DD6">
              <w:t>CCl</w:t>
            </w:r>
            <w:r w:rsidRPr="00B407C4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59</w:t>
            </w:r>
          </w:p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62,5</w:t>
            </w:r>
          </w:p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-</w:t>
            </w:r>
            <w:r w:rsidRPr="00CE20D1">
              <w:t>CO</w:t>
            </w:r>
            <w:r w:rsidRPr="00F205CD">
              <w:t>-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54</w:t>
            </w:r>
          </w:p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56</w:t>
            </w:r>
          </w:p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58</w:t>
            </w:r>
          </w:p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 xml:space="preserve"> </w:t>
            </w:r>
            <w:r w:rsidRPr="00F205CD">
              <w:rPr>
                <w:lang w:val="fr-FR"/>
              </w:rPr>
              <w:t>Cl</w:t>
            </w:r>
            <w:r w:rsidRPr="00F205CD">
              <w:t>?</w:t>
            </w:r>
            <w:r>
              <w:t xml:space="preserve"> </w:t>
            </w:r>
            <w:r w:rsidRPr="001248DB">
              <w:t>(Относительная атомная масса углерода равна 1</w:t>
            </w:r>
            <w:r>
              <w:t>2</w:t>
            </w:r>
            <w:r w:rsidRPr="001248DB">
              <w:t>, водорода − 1, хлора − 35,5.)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28,0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50,5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52,5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76E68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=</w:t>
            </w:r>
            <w:r w:rsidRPr="00F205CD">
              <w:rPr>
                <w:lang w:val="fr-FR"/>
              </w:rPr>
              <w:t>C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=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68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71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88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20D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20D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20D1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-1440"/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76E68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:rsidR="00B3186B" w:rsidRPr="00F21D40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66</w:t>
            </w:r>
          </w:p>
          <w:p w:rsidR="00B3186B" w:rsidRPr="00876E68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68</w:t>
            </w:r>
          </w:p>
          <w:p w:rsidR="00B3186B" w:rsidRPr="00F205CD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de-DE"/>
              </w:rPr>
            </w:pPr>
            <w:r w:rsidRPr="00F205CD">
              <w:t>D</w:t>
            </w:r>
            <w:r w:rsidRPr="00F205CD">
              <w:tab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3186B" w:rsidRPr="00767E57" w:rsidTr="00876E68">
        <w:trPr>
          <w:trHeight w:val="20"/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40507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4050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540507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540507">
              <w:rPr>
                <w:b/>
              </w:rPr>
              <w:t>Целевая тема 1.1: Промывка</w:t>
            </w:r>
            <w:r w:rsidRPr="00540507">
              <w:rPr>
                <w:b/>
              </w:rPr>
              <w:br/>
            </w:r>
            <w:proofErr w:type="spellStart"/>
            <w:r w:rsidRPr="00540507">
              <w:rPr>
                <w:b/>
              </w:rPr>
              <w:t>Промывка</w:t>
            </w:r>
            <w:proofErr w:type="spellEnd"/>
            <w:r w:rsidRPr="00540507">
              <w:rPr>
                <w:b/>
              </w:rPr>
              <w:t xml:space="preserve"> в случае смены груза</w:t>
            </w:r>
          </w:p>
        </w:tc>
      </w:tr>
      <w:tr w:rsidR="00B3186B" w:rsidRPr="00540507" w:rsidTr="00876E68">
        <w:trPr>
          <w:trHeight w:val="20"/>
          <w:tblHeader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40507" w:rsidRDefault="00B3186B" w:rsidP="00694087">
            <w:pPr>
              <w:tabs>
                <w:tab w:val="left" w:pos="0"/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Номер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40507" w:rsidRDefault="00B3186B" w:rsidP="00694087">
            <w:pPr>
              <w:tabs>
                <w:tab w:val="left" w:pos="0"/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40507" w:rsidRDefault="00B3186B" w:rsidP="00694087">
            <w:pPr>
              <w:tabs>
                <w:tab w:val="left" w:pos="0"/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кПа</w:t>
            </w:r>
            <w:r w:rsidRPr="00F205CD">
              <w:t xml:space="preserve"> и не содержат жидкости. Судно должно быть загружено пропаном.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с помощью азота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парами пропана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Таким образом</w:t>
            </w:r>
            <w:proofErr w:type="gramEnd"/>
            <w:r w:rsidRPr="00F205CD">
              <w:t>, чтобы воспрепятствовать созданию чрез</w:t>
            </w:r>
            <w:r>
              <w:t>мерно низких температур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Очень</w:t>
            </w:r>
            <w:proofErr w:type="gramEnd"/>
            <w:r w:rsidRPr="00F205CD">
              <w:t xml:space="preserve"> медленно с целью не допус</w:t>
            </w:r>
            <w:r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</w:t>
            </w:r>
            <w:proofErr w:type="gramStart"/>
            <w:r w:rsidR="00694087">
              <w:t>кПа</w:t>
            </w:r>
            <w:r w:rsidRPr="00F205CD">
              <w:t xml:space="preserve">  и</w:t>
            </w:r>
            <w:proofErr w:type="gramEnd"/>
            <w:r w:rsidRPr="00F205CD">
              <w:t xml:space="preserve"> не содержат жидкости. Судно должно быть загружено смесью пропилена и</w:t>
            </w:r>
            <w:r>
              <w:rPr>
                <w:lang w:val="en-US"/>
              </w:rPr>
              <w:t> </w:t>
            </w:r>
            <w:r w:rsidRPr="00F205CD">
              <w:t xml:space="preserve">пропана.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F267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с помощью азота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парами смеси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Таким образом</w:t>
            </w:r>
            <w:proofErr w:type="gramEnd"/>
            <w:r w:rsidRPr="00F205CD">
              <w:t>, чтобы воспрепятствовать созданию чрез</w:t>
            </w:r>
            <w:r>
              <w:t>мерно низких температур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Очень</w:t>
            </w:r>
            <w:proofErr w:type="gramEnd"/>
            <w:r w:rsidRPr="00F205CD">
              <w:t xml:space="preserve"> медленно с целью не допус</w:t>
            </w:r>
            <w:r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72634" w:rsidRDefault="00D837C5" w:rsidP="00D837C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pPrChange w:id="30" w:author="Larisa Maykovskaya" w:date="2018-11-06T11:48:00Z">
                <w:pPr>
                  <w:tabs>
                    <w:tab w:val="left" w:pos="0"/>
                    <w:tab w:val="left" w:pos="567"/>
                    <w:tab w:val="left" w:pos="1134"/>
                    <w:tab w:val="left" w:pos="1701"/>
                    <w:tab w:val="left" w:pos="2268"/>
                    <w:tab w:val="left" w:pos="6237"/>
                  </w:tabs>
                  <w:spacing w:before="40" w:after="120" w:line="240" w:lineRule="auto"/>
                  <w:ind w:left="567" w:hanging="567"/>
                </w:pPr>
              </w:pPrChange>
            </w:pPr>
            <w:ins w:id="31" w:author="Larisa Maykovskaya" w:date="2018-11-06T11:47:00Z">
              <w:r>
                <w:t xml:space="preserve">Таблица </w:t>
              </w:r>
              <w:r>
                <w:rPr>
                  <w:lang w:val="en-US"/>
                </w:rPr>
                <w:t>C</w:t>
              </w:r>
              <w:r>
                <w:t>, колонка 20, замечание 2</w:t>
              </w:r>
            </w:ins>
            <w:del w:id="32" w:author="Larisa Maykovskaya" w:date="2018-11-06T11:47:00Z">
              <w:r w:rsidDel="00D837C5">
                <w:delText>Промывка в случае смены груза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72634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</w:t>
            </w:r>
            <w:proofErr w:type="gramStart"/>
            <w:r w:rsidR="00694087">
              <w:t>кПа</w:t>
            </w:r>
            <w:r w:rsidRPr="00F205CD">
              <w:t xml:space="preserve">  и</w:t>
            </w:r>
            <w:proofErr w:type="gramEnd"/>
            <w:r w:rsidRPr="00F205CD">
              <w:t xml:space="preserve"> не содержат жидкости. Судно должно быть загружено № ООН 1010 1,3-БУТАДИЕН СТАБИЛИЗИРОВАННЫЙ.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F267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азотом до тех пор, пока содержание бутана не будет соответствовать указаниям от</w:t>
            </w:r>
            <w:r>
              <w:t>ветственного за наполнение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парами бутадиена до тех пор, пока содержание бутана не будет соответствовать указани</w:t>
            </w:r>
            <w:r>
              <w:t>ям ответственного за наполнение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</w:t>
            </w:r>
            <w:proofErr w:type="gramEnd"/>
            <w:r w:rsidRPr="00F205CD">
              <w:t xml:space="preserve"> заполнения грузового танка бутадиеном до достижения в этом </w:t>
            </w:r>
            <w:ins w:id="33" w:author="Larisa Maykovskaya" w:date="2018-11-06T11:48:00Z">
              <w:r w:rsidR="00D837C5">
                <w:t>грузовом</w:t>
              </w:r>
              <w:r w:rsidR="00D837C5" w:rsidRPr="00F205CD">
                <w:t xml:space="preserve"> </w:t>
              </w:r>
            </w:ins>
            <w:r w:rsidRPr="00F205CD">
              <w:t xml:space="preserve">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</w:t>
            </w:r>
            <w:r w:rsidR="00694087">
              <w:t> кПа</w:t>
            </w:r>
            <w:r w:rsidRPr="00F205CD">
              <w:t xml:space="preserve"> 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</w:t>
            </w:r>
            <w:proofErr w:type="gramEnd"/>
            <w:r w:rsidRPr="00F205CD">
              <w:t xml:space="preserve"> немедленной загрузки в грузовые танки жидкого бута</w:t>
            </w:r>
            <w:r>
              <w:t>диена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кПа</w:t>
            </w:r>
            <w:r w:rsidRPr="00F205CD">
              <w:t xml:space="preserve"> и не содержат жидкости. Судно должно быть загружено №</w:t>
            </w:r>
            <w:r>
              <w:t> </w:t>
            </w:r>
            <w:r w:rsidRPr="00F205CD">
              <w:t xml:space="preserve">ООН 1086 ВИНИЛХЛОРИД СТАБИЛИЗИРОВАННЫЙ.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тща</w:t>
            </w:r>
            <w:r>
              <w:t>тельной очистки грузовых танков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парами винилхлорида до тех пор, пока содержание бутана не станет по объему равным 0% (до тех пор, пока его нельзя будет обнару</w:t>
            </w:r>
            <w:r>
              <w:t>жить)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</w:t>
            </w:r>
            <w:proofErr w:type="gramEnd"/>
            <w:r w:rsidRPr="00F205CD">
              <w:t xml:space="preserve"> заполнения грузового танка </w:t>
            </w:r>
            <w:proofErr w:type="spellStart"/>
            <w:r w:rsidRPr="00F205CD">
              <w:t>винихлоридом</w:t>
            </w:r>
            <w:proofErr w:type="spellEnd"/>
            <w:r w:rsidRPr="00F205CD">
              <w:t xml:space="preserve"> до достижения в этом </w:t>
            </w:r>
            <w:ins w:id="34" w:author="Larisa Maykovskaya" w:date="2018-11-06T11:48:00Z">
              <w:r w:rsidR="00D837C5">
                <w:t>грузовом</w:t>
              </w:r>
              <w:r w:rsidR="00D837C5" w:rsidRPr="00F205CD">
                <w:t xml:space="preserve"> </w:t>
              </w:r>
            </w:ins>
            <w:r w:rsidRPr="00F205CD">
              <w:t xml:space="preserve">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400</w:t>
            </w:r>
            <w:r w:rsidR="00694087">
              <w:t> кПа</w:t>
            </w:r>
            <w:r w:rsidRPr="00F205CD">
              <w:t xml:space="preserve"> 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</w:t>
            </w:r>
            <w:proofErr w:type="gramEnd"/>
            <w:r w:rsidRPr="00F205CD">
              <w:t xml:space="preserve"> немедленной загрузки в грузовые танки жидкого винилхлори</w:t>
            </w:r>
            <w: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</w:t>
            </w:r>
            <w:proofErr w:type="gramStart"/>
            <w:r w:rsidR="00694087">
              <w:t>кПа</w:t>
            </w:r>
            <w:r w:rsidRPr="00F205CD">
              <w:t xml:space="preserve">  и</w:t>
            </w:r>
            <w:proofErr w:type="gramEnd"/>
            <w:r w:rsidRPr="00F205CD">
              <w:t xml:space="preserve"> не содержат жидкости. Судно должно быть загружено бутаном.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с помощью азота до тех пор, пока содержание пропан</w:t>
            </w:r>
            <w:r>
              <w:t>а не станет менее 10% по объему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парами бутана до тех пор, пока содержание пропана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</w:t>
            </w:r>
            <w:proofErr w:type="gramEnd"/>
            <w:r w:rsidRPr="00F205CD">
              <w:t xml:space="preserve"> заполнения грузового танка парами бутана до достижения в этом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</w:t>
            </w:r>
            <w:r w:rsidR="00694087">
              <w:t> кПа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</w:t>
            </w:r>
            <w:proofErr w:type="gramEnd"/>
            <w:r w:rsidRPr="00F205CD">
              <w:t xml:space="preserve"> немедленной загрузки в грузовые танки жидкого бута</w:t>
            </w:r>
            <w:r>
              <w:t>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6546D8">
              <w:t>232 01.1-06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6546D8">
              <w:t>9.3.1.21.12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6546D8">
              <w:t>С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 xml:space="preserve">После долгого обслуживания судно, предназначенное для перевозки охлажденных сжиженных газов, должно в первый раз быть загружено охлажденным сжиженным газом. </w:t>
            </w:r>
          </w:p>
          <w:p w:rsidR="00B3186B" w:rsidRPr="006546D8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>Какова процедура такой загрузки?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6546D8">
              <w:t>A</w:t>
            </w:r>
            <w:r w:rsidRPr="006546D8">
              <w:tab/>
              <w:t>Производить</w:t>
            </w:r>
            <w:proofErr w:type="gramEnd"/>
            <w:r w:rsidRPr="006546D8">
              <w:t xml:space="preserve"> загрузку более медленными темпами, чем обычно, поскол</w:t>
            </w:r>
            <w:r>
              <w:t>ьку грузовые танки были нагреты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6546D8">
              <w:t>B</w:t>
            </w:r>
            <w:r w:rsidRPr="006546D8">
              <w:tab/>
              <w:t>Производить</w:t>
            </w:r>
            <w:proofErr w:type="gramEnd"/>
            <w:r w:rsidRPr="006546D8">
              <w:t xml:space="preserve"> загрузку обычными темпами; грузовые тан</w:t>
            </w:r>
            <w:r>
              <w:t>ки охлаждаются грузом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6546D8">
              <w:t>C</w:t>
            </w:r>
            <w:r w:rsidRPr="006546D8">
              <w:tab/>
              <w:t>Производить</w:t>
            </w:r>
            <w:proofErr w:type="gramEnd"/>
            <w:r w:rsidRPr="006546D8">
              <w:t xml:space="preserve"> загрузку</w:t>
            </w:r>
            <w:r>
              <w:t xml:space="preserve"> после предварительного охлаждения согласно</w:t>
            </w:r>
            <w:r w:rsidRPr="006546D8">
              <w:t xml:space="preserve"> процедур</w:t>
            </w:r>
            <w:r>
              <w:t>е</w:t>
            </w:r>
            <w:r w:rsidRPr="006546D8">
              <w:t>, изложенной в письменном виде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6546D8">
              <w:t>D</w:t>
            </w:r>
            <w:r w:rsidRPr="006546D8">
              <w:tab/>
              <w:t>Производить</w:t>
            </w:r>
            <w:proofErr w:type="gramEnd"/>
            <w:r w:rsidRPr="006546D8">
              <w:t xml:space="preserve"> загрузку бол</w:t>
            </w:r>
            <w:r>
              <w:t>ее быстрыми темпами, чем обычно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3186B" w:rsidRPr="00767E57" w:rsidTr="00876E68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D6C9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6C9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ED6C97">
              <w:rPr>
                <w:b/>
              </w:rPr>
              <w:t>Целевая тема 1.2: Промывка</w:t>
            </w:r>
            <w:r w:rsidRPr="00ED6C97">
              <w:rPr>
                <w:b/>
              </w:rPr>
              <w:br/>
              <w:t>Подвод воздуха к груз</w:t>
            </w:r>
            <w:r w:rsidRPr="00767E57">
              <w:rPr>
                <w:b/>
                <w:sz w:val="22"/>
              </w:rPr>
              <w:t>у</w:t>
            </w:r>
          </w:p>
        </w:tc>
      </w:tr>
      <w:tr w:rsidR="00B3186B" w:rsidRPr="00ED6C97" w:rsidTr="00876E68">
        <w:trPr>
          <w:tblHeader/>
        </w:trPr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ED6C9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Номер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ED6C9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ED6C9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837C5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ins w:id="35" w:author="Larisa Maykovskaya" w:date="2018-11-06T11:49:00Z">
              <w:r>
                <w:t xml:space="preserve">Таблица </w:t>
              </w:r>
              <w:r>
                <w:rPr>
                  <w:lang w:val="en-US"/>
                </w:rPr>
                <w:t>C</w:t>
              </w:r>
              <w:r>
                <w:t>, колонка 20, замечание 2</w:t>
              </w:r>
            </w:ins>
            <w:del w:id="36" w:author="Larisa Maykovskaya" w:date="2018-11-06T11:49:00Z">
              <w:r w:rsidDel="00D837C5">
                <w:delText>Подвод воздуха к грузу</w:delText>
              </w:r>
            </w:del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767E57" w:rsidTr="00876E68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1978 ПРОПАН. Грузовые танки содержат воздух. 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немедленного заполнения грузовых танков парами про</w:t>
            </w:r>
            <w:r>
              <w:t>пана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удаления воздуха из грузовых танков с помощью па</w:t>
            </w:r>
            <w:r>
              <w:t>ров пропана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Со</w:t>
            </w:r>
            <w:proofErr w:type="gramEnd"/>
            <w:r w:rsidRPr="00F205CD">
              <w:t xml:space="preserve"> снижения содержания кислорода в грузовом танке </w:t>
            </w:r>
            <w:ins w:id="37" w:author="Larisa Maykovskaya" w:date="2018-11-06T11:50:00Z">
              <w:r w:rsidR="00D837C5">
                <w:t>и его трубопроводах</w:t>
              </w:r>
              <w:r w:rsidR="00D837C5" w:rsidRPr="00F205CD">
                <w:t xml:space="preserve"> </w:t>
              </w:r>
            </w:ins>
            <w:r w:rsidRPr="00F205CD">
              <w:t>до 16% по объему посре</w:t>
            </w:r>
            <w:r>
              <w:t>дством продувки с помощью азота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Со</w:t>
            </w:r>
            <w:proofErr w:type="gramEnd"/>
            <w:r w:rsidRPr="00F205CD">
              <w:t xml:space="preserve"> снижения содержания кислорода в грузовом танке </w:t>
            </w:r>
            <w:ins w:id="38" w:author="Larisa Maykovskaya" w:date="2018-11-06T11:50:00Z">
              <w:r w:rsidR="00D837C5">
                <w:t xml:space="preserve">и его трубопроводах </w:t>
              </w:r>
            </w:ins>
            <w:r w:rsidRPr="00F205CD">
              <w:t>до 16% посредством продувки с помощью азота до уровня, соответствующего указаниям ответственного за наполне</w:t>
            </w:r>
            <w:r>
              <w:t>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837C5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ins w:id="39" w:author="Larisa Maykovskaya" w:date="2018-11-06T11:50:00Z">
              <w:r>
                <w:t xml:space="preserve">Таблица </w:t>
              </w:r>
              <w:r>
                <w:rPr>
                  <w:lang w:val="en-US"/>
                </w:rPr>
                <w:t>C</w:t>
              </w:r>
              <w:r>
                <w:t>, колонка 20, замечание 2</w:t>
              </w:r>
            </w:ins>
            <w:del w:id="40" w:author="Larisa Maykovskaya" w:date="2018-11-06T11:50:00Z">
              <w:r w:rsidDel="00D837C5">
                <w:delText>Подвод воздуха к грузу</w:delText>
              </w:r>
            </w:del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767E57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1077 ПРОПИЛЕН. Грузовые танки содержат воздух. 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немедленного заполнения грузовых танков парами про</w:t>
            </w:r>
            <w:r>
              <w:t>пилена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удаления воздуха из грузовых танков </w:t>
            </w:r>
            <w:ins w:id="41" w:author="Larisa Maykovskaya" w:date="2018-11-06T11:59:00Z">
              <w:r w:rsidR="00DF00D2">
                <w:t>и их трубопроводов</w:t>
              </w:r>
              <w:r w:rsidR="00DF00D2" w:rsidRPr="00F205CD">
                <w:t xml:space="preserve"> </w:t>
              </w:r>
            </w:ins>
            <w:r w:rsidRPr="00F205CD">
              <w:t>с помощью па</w:t>
            </w:r>
            <w:r>
              <w:t>ров пропилена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Со</w:t>
            </w:r>
            <w:proofErr w:type="gramEnd"/>
            <w:r w:rsidRPr="00F205CD">
              <w:t xml:space="preserve"> снижения содержания кислорода в грузовом танке до 16% </w:t>
            </w:r>
            <w:ins w:id="42" w:author="Larisa Maykovskaya" w:date="2018-11-06T11:57:00Z">
              <w:r w:rsidR="00DF00D2">
                <w:t>и его трубопроводах</w:t>
              </w:r>
              <w:r w:rsidR="00DF00D2" w:rsidRPr="00F205CD">
                <w:t xml:space="preserve"> </w:t>
              </w:r>
            </w:ins>
            <w:r w:rsidRPr="00F205CD">
              <w:t>посредством продувки с помощью азота до уровня, соответствующего указаниям ответственного за наполнение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Со</w:t>
            </w:r>
            <w:proofErr w:type="gramEnd"/>
            <w:r w:rsidRPr="00F205CD">
              <w:t xml:space="preserve"> снижения содержания кислорода в грузовом танке </w:t>
            </w:r>
            <w:ins w:id="43" w:author="Larisa Maykovskaya" w:date="2018-11-06T11:57:00Z">
              <w:r w:rsidR="00DF00D2">
                <w:t>и его трубопроводах</w:t>
              </w:r>
              <w:r w:rsidR="00DF00D2" w:rsidRPr="00F205CD">
                <w:t xml:space="preserve"> </w:t>
              </w:r>
            </w:ins>
            <w:r w:rsidRPr="00F205CD">
              <w:t>до 16% по объему посре</w:t>
            </w:r>
            <w:r>
              <w:t>дством продувки с помощью азота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ins w:id="44" w:author="Larisa Maykovskaya" w:date="2018-11-06T11:58:00Z">
              <w:r w:rsidRPr="00197955">
                <w:t>Таблица C, колонка 20, замечание 2</w:t>
              </w:r>
            </w:ins>
            <w:del w:id="45" w:author="Larisa Maykovskaya" w:date="2018-11-06T11:58:00Z">
              <w:r w:rsidDel="00DF00D2">
                <w:delText>Подвод воздуха к грузу</w:delText>
              </w:r>
              <w:r w:rsidR="00B3186B" w:rsidRPr="00197955" w:rsidDel="00DF00D2">
                <w:delText xml:space="preserve"> </w:delText>
              </w:r>
            </w:del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767E57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только что покинуло судоверфь. Грузовые танки были открыты. Вентили были закрыты. Судно должно быть загружено № ООН 1011 БУТАН. 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азотом до тех пор, пока точка конденсации не</w:t>
            </w:r>
            <w:r>
              <w:t xml:space="preserve"> будет ниже требуемого значения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</w:t>
            </w:r>
            <w:ins w:id="46" w:author="Larisa Maykovskaya" w:date="2018-11-06T11:58:00Z">
              <w:r w:rsidR="00DF00D2" w:rsidRPr="00EB7609">
                <w:t xml:space="preserve">и </w:t>
              </w:r>
              <w:r w:rsidR="00DF00D2">
                <w:t>их</w:t>
              </w:r>
              <w:r w:rsidR="00DF00D2" w:rsidRPr="00EB7609">
                <w:t xml:space="preserve"> трубопровод</w:t>
              </w:r>
              <w:r w:rsidR="00DF00D2">
                <w:t>ов</w:t>
              </w:r>
              <w:r w:rsidR="00DF00D2" w:rsidRPr="00EB7609">
                <w:t xml:space="preserve"> </w:t>
              </w:r>
            </w:ins>
            <w:r w:rsidRPr="00F205CD">
              <w:t>азотом до тех пор, пока содержание кислорода в грузовых танках не снизится до значения, установленного ответственным за напол</w:t>
            </w:r>
            <w:r>
              <w:t>нение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</w:t>
            </w:r>
            <w:ins w:id="47" w:author="Larisa Maykovskaya" w:date="2018-11-06T11:59:00Z">
              <w:r w:rsidR="00DF00D2" w:rsidRPr="00EB7609">
                <w:t xml:space="preserve">и </w:t>
              </w:r>
              <w:r w:rsidR="00DF00D2">
                <w:t>их</w:t>
              </w:r>
              <w:r w:rsidR="00DF00D2" w:rsidRPr="00EB7609">
                <w:t xml:space="preserve"> трубопровод</w:t>
              </w:r>
              <w:r w:rsidR="00DF00D2">
                <w:t>ов</w:t>
              </w:r>
              <w:r w:rsidR="00DF00D2" w:rsidRPr="00F205CD">
                <w:t xml:space="preserve"> </w:t>
              </w:r>
            </w:ins>
            <w:r w:rsidRPr="00F205CD">
              <w:t>азотом до тех пор, пока содержание кислорода в грузовых танках не будет до</w:t>
            </w:r>
            <w:r>
              <w:t>ведено до 16% по объему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</w:t>
            </w:r>
            <w:proofErr w:type="gramEnd"/>
            <w:r w:rsidRPr="00F205CD">
              <w:t xml:space="preserve"> немедленной закачки в грузовые танки паров бут</w:t>
            </w:r>
            <w:r>
              <w:t>ана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ins w:id="48" w:author="Larisa Maykovskaya" w:date="2018-11-06T12:00:00Z">
              <w:r w:rsidRPr="00EB7609">
                <w:t>Таблица C, колонка 20, замечание 2</w:t>
              </w:r>
            </w:ins>
            <w:del w:id="49" w:author="Larisa Maykovskaya" w:date="2018-11-06T12:00:00Z">
              <w:r w:rsidDel="00DF00D2">
                <w:delText>Подвод воздуха в груз</w:delText>
              </w:r>
              <w:r w:rsidR="00B3186B" w:rsidRPr="00EB7609" w:rsidDel="00DF00D2">
                <w:delText xml:space="preserve"> </w:delText>
              </w:r>
            </w:del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Судно только что покинуло судоверфь. Грузовые танки были открыты. Вентили были закрыты. Судно должно быть загружено № ООН 1077 ПРОПИЛЕН</w:t>
            </w:r>
            <w:r>
              <w:t>.</w:t>
            </w:r>
            <w:r w:rsidRPr="00F205CD">
              <w:t xml:space="preserve">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47075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</w:t>
            </w:r>
            <w:proofErr w:type="gramEnd"/>
            <w:r w:rsidRPr="00F205CD">
              <w:t xml:space="preserve"> немедленной загрузки грузовых т</w:t>
            </w:r>
            <w:r>
              <w:t>анков пропиленом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</w:t>
            </w:r>
            <w:ins w:id="50" w:author="Larisa Maykovskaya" w:date="2018-11-06T12:00:00Z">
              <w:r w:rsidR="00DF00D2" w:rsidRPr="00EB7609">
                <w:t xml:space="preserve">и </w:t>
              </w:r>
              <w:r w:rsidR="00DF00D2">
                <w:t>их</w:t>
              </w:r>
              <w:r w:rsidR="00DF00D2" w:rsidRPr="00EB7609">
                <w:t xml:space="preserve"> трубопровод</w:t>
              </w:r>
              <w:r w:rsidR="00DF00D2">
                <w:t>ов</w:t>
              </w:r>
              <w:r w:rsidR="00DF00D2" w:rsidRPr="00F205CD">
                <w:t xml:space="preserve"> </w:t>
              </w:r>
            </w:ins>
            <w:r w:rsidRPr="00F205CD">
              <w:t xml:space="preserve">азотом до тех пор, пока содержание кислорода в грузовых танках </w:t>
            </w:r>
            <w:ins w:id="51" w:author="Larisa Maykovskaya" w:date="2018-11-06T12:01:00Z">
              <w:r w:rsidR="00DF00D2" w:rsidRPr="00EB7609">
                <w:t xml:space="preserve">и </w:t>
              </w:r>
              <w:r w:rsidR="00DF00D2">
                <w:t>их</w:t>
              </w:r>
              <w:r w:rsidR="00DF00D2" w:rsidRPr="00EB7609">
                <w:t xml:space="preserve"> трубопровод</w:t>
              </w:r>
              <w:r w:rsidR="00DF00D2">
                <w:t>ах</w:t>
              </w:r>
              <w:r w:rsidR="00DF00D2" w:rsidRPr="00F205CD">
                <w:t xml:space="preserve"> </w:t>
              </w:r>
            </w:ins>
            <w:r w:rsidRPr="00F205CD">
              <w:t>не снизится до значения, установленного ответственным за напол</w:t>
            </w:r>
            <w:r>
              <w:t>нение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азотом до тех пор, пока содержание кислорода в грузовых танках </w:t>
            </w:r>
            <w:ins w:id="52" w:author="Larisa Maykovskaya" w:date="2018-11-06T12:01:00Z">
              <w:r w:rsidR="00DF00D2" w:rsidRPr="00EB7609">
                <w:t xml:space="preserve">и </w:t>
              </w:r>
              <w:r w:rsidR="00DF00D2">
                <w:t>их</w:t>
              </w:r>
              <w:r w:rsidR="00DF00D2" w:rsidRPr="00EB7609">
                <w:t xml:space="preserve"> трубопровод</w:t>
              </w:r>
              <w:r w:rsidR="00DF00D2">
                <w:t>ах</w:t>
              </w:r>
              <w:r w:rsidR="00DF00D2" w:rsidRPr="00F205CD">
                <w:t xml:space="preserve"> </w:t>
              </w:r>
            </w:ins>
            <w:r w:rsidRPr="00F205CD">
              <w:t>не будет до</w:t>
            </w:r>
            <w:r>
              <w:t>ведено до 16% по объему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</w:t>
            </w:r>
            <w:proofErr w:type="gramEnd"/>
            <w:r w:rsidRPr="00F205CD">
              <w:t xml:space="preserve"> немедленной закачки в грузовые танки паров пропиле</w:t>
            </w:r>
            <w:r>
              <w:t>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ins w:id="53" w:author="Larisa Maykovskaya" w:date="2018-11-06T12:01:00Z">
              <w:r w:rsidRPr="00EB7609">
                <w:t>Таблица C, колонка 20, замечание 2</w:t>
              </w:r>
            </w:ins>
            <w:del w:id="54" w:author="Larisa Maykovskaya" w:date="2018-11-06T12:01:00Z">
              <w:r w:rsidDel="00DF00D2">
                <w:delText>Подвод воздуха к грузу</w:delText>
              </w:r>
              <w:r w:rsidR="00B3186B" w:rsidRPr="00EB7609" w:rsidDel="00DF00D2">
                <w:delText xml:space="preserve"> </w:delText>
              </w:r>
            </w:del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</w:t>
            </w:r>
            <w:r w:rsidRPr="00F205CD">
              <w:rPr>
                <w:bCs/>
              </w:rPr>
              <w:t>№ ООН 1969 ИЗОБУТАН</w:t>
            </w:r>
            <w:r w:rsidRPr="00F205CD">
              <w:t>. Грузовые танки содержат абсолютно сухой воздух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110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47075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E6D8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С загрузки изобутана в грузовые танки до тех пор, пока абсолютн</w:t>
            </w:r>
            <w:r>
              <w:t>ое</w:t>
            </w:r>
            <w:r w:rsidRPr="00F205CD">
              <w:t xml:space="preserve"> давление не достигнет</w:t>
            </w:r>
            <w:r w:rsidR="00AF3D9A">
              <w:t xml:space="preserve"> </w:t>
            </w:r>
            <w:r>
              <w:t>300</w:t>
            </w:r>
            <w:r w:rsidR="00694087">
              <w:t> кПа</w:t>
            </w:r>
          </w:p>
          <w:p w:rsidR="00B3186B" w:rsidRPr="00CE6D8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С вытеснения воздуха из грузовых танков посредством продольной про</w:t>
            </w:r>
            <w:r>
              <w:t>дувки с помощью паров изобутана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</w:t>
            </w:r>
            <w:ins w:id="55" w:author="Larisa Maykovskaya" w:date="2018-11-06T12:02:00Z">
              <w:r w:rsidR="00DF00D2" w:rsidRPr="00EB7609">
                <w:t xml:space="preserve">и </w:t>
              </w:r>
              <w:r w:rsidR="00DF00D2">
                <w:t>их</w:t>
              </w:r>
              <w:r w:rsidR="00DF00D2" w:rsidRPr="00EB7609">
                <w:t xml:space="preserve"> трубопровод</w:t>
              </w:r>
              <w:r w:rsidR="00DF00D2">
                <w:t>ов</w:t>
              </w:r>
              <w:r w:rsidR="00DF00D2" w:rsidRPr="00EB7609">
                <w:t xml:space="preserve"> </w:t>
              </w:r>
            </w:ins>
            <w:r w:rsidRPr="00F205CD">
              <w:t xml:space="preserve">азотом до тех пор, пока содержание кислорода в грузовых танках </w:t>
            </w:r>
            <w:ins w:id="56" w:author="Larisa Maykovskaya" w:date="2018-11-06T12:02:00Z">
              <w:r w:rsidR="00DF00D2" w:rsidRPr="00EB7609">
                <w:t xml:space="preserve">и </w:t>
              </w:r>
              <w:r w:rsidR="00DF00D2">
                <w:t>их</w:t>
              </w:r>
              <w:r w:rsidR="00DF00D2" w:rsidRPr="00EB7609">
                <w:t xml:space="preserve"> трубопровод</w:t>
              </w:r>
              <w:r w:rsidR="00DF00D2">
                <w:t xml:space="preserve">ах </w:t>
              </w:r>
            </w:ins>
            <w:r w:rsidRPr="00F205CD">
              <w:t>не снизится до значения, установленного ответственным за наполнение</w:t>
            </w:r>
          </w:p>
          <w:p w:rsidR="00B3186B" w:rsidRPr="00CE6D8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</w:t>
            </w:r>
            <w:proofErr w:type="gramEnd"/>
            <w:r w:rsidRPr="00F205CD">
              <w:t xml:space="preserve"> продувки грузовых танков азотом до тех пор, пока содержание кислорода в грузовых танках не будет доведено до </w:t>
            </w:r>
            <w:r>
              <w:t>0,2</w:t>
            </w:r>
            <w:r w:rsidRPr="00F205CD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19" w:type="dxa"/>
        <w:tblInd w:w="1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76"/>
        <w:gridCol w:w="5668"/>
        <w:gridCol w:w="1661"/>
      </w:tblGrid>
      <w:tr w:rsidR="00B3186B" w:rsidRPr="00767E57" w:rsidTr="00876E68">
        <w:trPr>
          <w:gridBefore w:val="1"/>
          <w:wBefore w:w="14" w:type="dxa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558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CE5582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CE558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CE5582">
              <w:rPr>
                <w:b/>
              </w:rPr>
              <w:t>Целевая тема 1.3: Промывка</w:t>
            </w:r>
            <w:r w:rsidRPr="00CE5582">
              <w:rPr>
                <w:b/>
              </w:rPr>
              <w:br/>
              <w:t>Методы промывки и промывка до входа в грузовые танки</w:t>
            </w:r>
          </w:p>
        </w:tc>
      </w:tr>
      <w:tr w:rsidR="00B3186B" w:rsidRPr="00CE5582" w:rsidTr="00876E68">
        <w:trPr>
          <w:gridBefore w:val="1"/>
          <w:wBefore w:w="14" w:type="dxa"/>
          <w:tblHeader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E5582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Номер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E5582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E5582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не находится под давлением.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 помощью какого из нижеследующих методов продувки под давлением </w:t>
            </w:r>
            <w:ins w:id="57" w:author="Larisa Maykovskaya" w:date="2018-11-06T12:02:00Z">
              <w:r w:rsidR="00DF00D2">
                <w:t xml:space="preserve">азотом </w:t>
              </w:r>
            </w:ins>
            <w:r w:rsidRPr="00F205CD">
              <w:t>достигается самая низкая конечная концентрация?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8608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Довести</w:t>
            </w:r>
            <w:proofErr w:type="gramEnd"/>
            <w:r w:rsidRPr="00F205CD">
              <w:t xml:space="preserve"> один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800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Довести</w:t>
            </w:r>
            <w:proofErr w:type="gramEnd"/>
            <w:r w:rsidRPr="00F205CD">
              <w:t xml:space="preserve"> два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Довести</w:t>
            </w:r>
            <w:proofErr w:type="gramEnd"/>
            <w:r w:rsidRPr="00F205CD">
              <w:t xml:space="preserve">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</w:t>
            </w:r>
            <w:r w:rsidR="00694087">
              <w:t> кПа</w:t>
            </w:r>
            <w:r w:rsidRPr="00F205CD">
              <w:t>, затем снят</w:t>
            </w:r>
            <w:r>
              <w:t>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Довести</w:t>
            </w:r>
            <w:proofErr w:type="gramEnd"/>
            <w:r w:rsidRPr="00F205CD">
              <w:t xml:space="preserve">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</w:t>
            </w:r>
            <w:r w:rsidR="00694087">
              <w:t> кПа</w:t>
            </w:r>
            <w:r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не находится под давлением. Вы намерены довести концентрацию пропана до уровня 0,5% по объему.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из перечисленных ниже методов продувки требует меньше всего азота?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8608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Довести</w:t>
            </w:r>
            <w:proofErr w:type="gramEnd"/>
            <w:r w:rsidRPr="00F205CD">
              <w:t xml:space="preserve">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600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Довести</w:t>
            </w:r>
            <w:proofErr w:type="gramEnd"/>
            <w:r w:rsidRPr="00F205CD">
              <w:t xml:space="preserve"> четыре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</w:t>
            </w:r>
            <w:r w:rsidR="00694087">
              <w:t> кПа</w:t>
            </w:r>
            <w:r w:rsidRPr="00F205CD">
              <w:t>, затем снять давле</w:t>
            </w:r>
            <w:r>
              <w:t>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Довести</w:t>
            </w:r>
            <w:proofErr w:type="gramEnd"/>
            <w:r w:rsidRPr="00F205CD">
              <w:t xml:space="preserve">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Довести</w:t>
            </w:r>
            <w:proofErr w:type="gramEnd"/>
            <w:r w:rsidRPr="00F205CD">
              <w:t xml:space="preserve"> восемь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</w:t>
            </w:r>
            <w:r w:rsidR="00694087">
              <w:t> кПа</w:t>
            </w:r>
            <w:r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продольная продувка?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Увеличение давления в грузов</w:t>
            </w:r>
            <w:r>
              <w:t>ом танке, затем снятие давления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Одновременное повышение давления в нескольких грузовых танках с помощью азот</w:t>
            </w:r>
            <w:r>
              <w:t>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Непрерывный подвод азота в грузовой танк или танки и одновременное непрерывное снятие избыточного давле</w:t>
            </w:r>
            <w:r>
              <w:t>ния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Одновременное повышение давления с помощью азота в грузовых танках по левому и правому бортам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lastRenderedPageBreak/>
              <w:t>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продувка под давлением?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Неоднократное повышение давления в одном или нескольких грузовых танках с помощью азота, затем сня</w:t>
            </w:r>
            <w:r>
              <w:t>тие давления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Непрерывное пропускание азота через несколько грузо</w:t>
            </w:r>
            <w:r>
              <w:t>вых танков, соединенных в линию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Непрерывное пропус</w:t>
            </w:r>
            <w:r>
              <w:t>кание азота через грузовой танк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Непрерывное пропускание азота под большим давлением через оди</w:t>
            </w:r>
            <w:r>
              <w:t>н или несколько грузовых танков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rPr>
                <w:lang w:val="fr-CH"/>
              </w:rPr>
              <w:t>232</w:t>
            </w:r>
            <w:r w:rsidRPr="00F205CD">
              <w:t xml:space="preserve"> 01.3-05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81" w:hanging="567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fr-CH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ремонта грузовых танков.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Исключительно</w:t>
            </w:r>
            <w:proofErr w:type="gramEnd"/>
            <w:r>
              <w:t xml:space="preserve"> азотом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Сначала</w:t>
            </w:r>
            <w:proofErr w:type="gramEnd"/>
            <w:r w:rsidRPr="00F205CD">
              <w:t xml:space="preserve"> п</w:t>
            </w:r>
            <w:r>
              <w:t>родуть азотом, а затем воздухом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Исключительно</w:t>
            </w:r>
            <w:proofErr w:type="gramEnd"/>
            <w:r>
              <w:t xml:space="preserve"> воздухом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Никакая промывка не нужна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7A40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сварочных работ на грузовых танках. </w:t>
            </w:r>
          </w:p>
          <w:p w:rsidR="00B3186B" w:rsidRPr="00F205CD" w:rsidRDefault="00B3186B" w:rsidP="007A40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 и трубопроводы?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Никакая промы</w:t>
            </w:r>
            <w:r>
              <w:t>вка не нужна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Сначала</w:t>
            </w:r>
            <w:proofErr w:type="gramEnd"/>
            <w:r w:rsidRPr="00F205CD">
              <w:t xml:space="preserve"> продуть воздухом, а затем азотом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Сначала</w:t>
            </w:r>
            <w:proofErr w:type="gramEnd"/>
            <w:r w:rsidRPr="00F205CD">
              <w:t xml:space="preserve"> п</w:t>
            </w:r>
            <w:r>
              <w:t>родуть азотом, а затем воздухом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proofErr w:type="gramStart"/>
            <w:r>
              <w:t>D</w:t>
            </w:r>
            <w:r>
              <w:tab/>
              <w:t>Продуть</w:t>
            </w:r>
            <w:proofErr w:type="gramEnd"/>
            <w:r>
              <w:t xml:space="preserve"> азотом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58" w:author="Larisa Maykovskaya" w:date="2018-11-06T12:04:00Z">
              <w:r w:rsidRPr="004D7A04">
                <w:t>7.2.3.1.6</w:t>
              </w:r>
            </w:ins>
            <w:del w:id="59" w:author="Larisa Maykovskaya" w:date="2018-11-06T12:04:00Z">
              <w:r w:rsidDel="00DF00D2">
                <w:delText>Промывка (дегазация) в связи с входом в грузовые танки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в последний раз перевозило бутан. Необходимо войти в грузовые танки.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необходимо произвести промывку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 помощью</w:t>
            </w:r>
            <w:proofErr w:type="gramEnd"/>
            <w:r w:rsidRPr="00F205CD">
              <w:t xml:space="preserve"> азота до тех пор, пока концентрация бутана не сн</w:t>
            </w:r>
            <w:r>
              <w:t>изится максимум до 1% по объему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Сначала</w:t>
            </w:r>
            <w:proofErr w:type="gramEnd"/>
            <w:r w:rsidRPr="00F205CD">
              <w:t xml:space="preserve"> азотом, затем воздухом до тех пор, пока </w:t>
            </w:r>
            <w:ins w:id="60" w:author="Larisa Maykovskaya" w:date="2018-11-06T12:05:00Z">
              <w:r w:rsidR="00E44C0C" w:rsidRPr="00F205CD">
                <w:t>содержание кисло</w:t>
              </w:r>
              <w:r w:rsidR="00E44C0C">
                <w:t>рода не достигнет от 20% до 23,5% по объему</w:t>
              </w:r>
            </w:ins>
            <w:del w:id="61" w:author="Larisa Maykovskaya" w:date="2018-11-06T12:05:00Z">
              <w:r w:rsidR="00E44C0C" w:rsidDel="00E44C0C">
                <w:delText>не будет недостатка в кислороде</w:delText>
              </w:r>
            </w:del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Сначала</w:t>
            </w:r>
            <w:proofErr w:type="gramEnd"/>
            <w:r w:rsidRPr="00F205CD">
              <w:t xml:space="preserve"> азотом, затем воздухом до тех пор, пока содержание кисл</w:t>
            </w:r>
            <w:r>
              <w:t xml:space="preserve">орода не достигнет </w:t>
            </w:r>
            <w:r w:rsidR="0064585C">
              <w:t>1</w:t>
            </w:r>
            <w:r>
              <w:t>6% по объему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Сразу</w:t>
            </w:r>
            <w:proofErr w:type="gramEnd"/>
            <w:r w:rsidRPr="00F205CD">
              <w:t xml:space="preserve"> же с помощью воздуха до тех пор, пока содержание кисло</w:t>
            </w:r>
            <w:r>
              <w:t xml:space="preserve">рода не достигнет </w:t>
            </w:r>
            <w:ins w:id="62" w:author="Larisa Maykovskaya" w:date="2018-11-06T12:05:00Z">
              <w:r w:rsidR="00E44C0C">
                <w:t>20</w:t>
              </w:r>
            </w:ins>
            <w:del w:id="63" w:author="Larisa Maykovskaya" w:date="2018-11-06T12:05:00Z">
              <w:r w:rsidR="00E44C0C" w:rsidDel="00E44C0C">
                <w:delText>21</w:delText>
              </w:r>
            </w:del>
            <w:r>
              <w:t>% по объему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Продольная промывка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продольная промывка является наиболее эффективным методом промывки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Поскольку</w:t>
            </w:r>
            <w:proofErr w:type="gramEnd"/>
            <w:r w:rsidRPr="00F205CD">
              <w:t xml:space="preserve"> благодаря относительно слабому потоку азота тяжелые </w:t>
            </w:r>
            <w:proofErr w:type="spellStart"/>
            <w:r w:rsidRPr="00F205CD">
              <w:t>газы</w:t>
            </w:r>
            <w:proofErr w:type="spellEnd"/>
            <w:r w:rsidRPr="00F205CD">
              <w:t>, выделяемые продуктом, который необходимо отвести, полностью вытесняются азотом и поскольку таким образом объем потребляемог</w:t>
            </w:r>
            <w:r>
              <w:t>о азота равен вместимости танка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Поскольку</w:t>
            </w:r>
            <w:proofErr w:type="gramEnd"/>
            <w:r w:rsidRPr="00F205CD">
              <w:t xml:space="preserve"> благодаря относительно сильному потоку азота газ и азот полностью смешиваются, в результате чего потребляется много азота, но работа занимает мало вре</w:t>
            </w:r>
            <w:r>
              <w:t>мени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Поскольку</w:t>
            </w:r>
            <w:proofErr w:type="gramEnd"/>
            <w:r w:rsidRPr="00F205CD">
              <w:t xml:space="preserve"> в результате вытеснения газа, азотом на начальном этапе и смеси двух газов на последующем этапе потребление азота меньше, чем в случае про</w:t>
            </w:r>
            <w:r>
              <w:t>мывки под давлением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Поскольку</w:t>
            </w:r>
            <w:proofErr w:type="gramEnd"/>
            <w:r w:rsidRPr="00F205CD">
              <w:t xml:space="preserve"> можно заранее рассчитать какой будет в грузовом танке по прошествии определенного времени конечная концентрация газа, которы</w:t>
            </w:r>
            <w:r>
              <w:t>й следует удалить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</w:tbl>
    <w:p w:rsidR="007A40A6" w:rsidRDefault="007A40A6" w:rsidP="00B3186B"/>
    <w:p w:rsidR="007A40A6" w:rsidRDefault="007A40A6">
      <w:pPr>
        <w:suppressAutoHyphens w:val="0"/>
        <w:spacing w:line="240" w:lineRule="auto"/>
      </w:pPr>
      <w:r>
        <w:br w:type="page"/>
      </w:r>
    </w:p>
    <w:tbl>
      <w:tblPr>
        <w:tblW w:w="8505" w:type="dxa"/>
        <w:tblInd w:w="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477"/>
        <w:gridCol w:w="1661"/>
      </w:tblGrid>
      <w:tr w:rsidR="00B3186B" w:rsidRPr="001E3D31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81097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10971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81097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10971">
              <w:rPr>
                <w:b/>
              </w:rPr>
              <w:t>Целевая тема 2: Взятие проб</w:t>
            </w:r>
          </w:p>
        </w:tc>
      </w:tr>
      <w:tr w:rsidR="00B3186B" w:rsidRPr="00810971" w:rsidTr="007A40A6">
        <w:trPr>
          <w:tblHeader/>
        </w:trPr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810971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Номер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810971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81097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>
              <w:t>2</w:t>
            </w:r>
            <w:r w:rsidRPr="00F205CD">
              <w:t>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жидкости?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4637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</w:t>
            </w:r>
            <w:r>
              <w:t>а быть прочищена сухим воздухом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C</w:t>
            </w:r>
            <w:r w:rsidRPr="00F205CD">
              <w:tab/>
              <w:t>Пробирка для взятия проб должна быть прочищена 10</w:t>
            </w:r>
            <w:r>
              <w:rPr>
                <w:lang w:val="en-US"/>
              </w:rPr>
              <w:t> </w:t>
            </w:r>
            <w:r w:rsidRPr="00F205CD">
              <w:t xml:space="preserve">раз </w:t>
            </w:r>
            <w:r>
              <w:t>газом, а затем погружена в воду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D</w:t>
            </w:r>
            <w:r w:rsidRPr="00F205CD">
              <w:tab/>
              <w:t>Пробирка для взятия проб должна быть промыта жидкостью, про</w:t>
            </w:r>
            <w:r>
              <w:t>бу которой предполагается взять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газовой фазы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4637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прочищена газом, проб</w:t>
            </w:r>
            <w:r>
              <w:t>у которого предполагается взять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должна быть сначала за</w:t>
            </w:r>
            <w:r>
              <w:t>полнена жидким продуктом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Пробирка для взятия проб должна быть промыта жид</w:t>
            </w:r>
            <w:r>
              <w:t>костью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 во время продольной промывки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en-US"/>
              </w:rPr>
              <w:t>C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загружен № ООН 1011 БУТАН. Грузовые танки порожние и неочищенные. Их промывают методом продольной промывки.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Где измеряется самая высокая концентрация бутана во время промывки?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4637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Наверху</w:t>
            </w:r>
            <w:proofErr w:type="gramEnd"/>
            <w:r>
              <w:t xml:space="preserve"> грузового танка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На</w:t>
            </w:r>
            <w:proofErr w:type="gramEnd"/>
            <w:r w:rsidRPr="00F205CD">
              <w:t xml:space="preserve"> </w:t>
            </w:r>
            <w:r>
              <w:t>середине высоты грузового танка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Внизу</w:t>
            </w:r>
            <w:proofErr w:type="gramEnd"/>
            <w:r>
              <w:t xml:space="preserve"> грузового танка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D</w:t>
            </w:r>
            <w:r>
              <w:tab/>
              <w:t>В</w:t>
            </w:r>
            <w:proofErr w:type="gramEnd"/>
            <w:r>
              <w:t xml:space="preserve"> газовом трубопроводе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8504C">
              <w:t>7.2.4.1.1, хранение</w:t>
            </w:r>
            <w:r w:rsidRPr="00F205CD">
              <w:t xml:space="preserve"> проб в пробирках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Где необходимо хранить пробирку, использованную для взятия пробы жидкости?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В</w:t>
            </w:r>
            <w:proofErr w:type="gramEnd"/>
            <w:r w:rsidRPr="00F205CD">
              <w:t xml:space="preserve"> защищенном месте на палубе в грузовом простран</w:t>
            </w:r>
            <w:r>
              <w:t>стве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В</w:t>
            </w:r>
            <w:proofErr w:type="gramEnd"/>
            <w:r w:rsidRPr="00F205CD">
              <w:t xml:space="preserve"> прохладном м</w:t>
            </w:r>
            <w:r>
              <w:t>есте вне грузового пространства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В</w:t>
            </w:r>
            <w:proofErr w:type="gramEnd"/>
            <w:r>
              <w:t xml:space="preserve"> коффердаме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D</w:t>
            </w:r>
            <w:r>
              <w:tab/>
              <w:t>В</w:t>
            </w:r>
            <w:proofErr w:type="gramEnd"/>
            <w:r>
              <w:t xml:space="preserve"> рулевой рубке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Продувка грузовых танков с помощью азота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регулярно замерять концентрацию газа во время продувки грузовых танков с помощью азота?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Чтобы</w:t>
            </w:r>
            <w:proofErr w:type="gramEnd"/>
            <w:r w:rsidRPr="00F205CD">
              <w:t xml:space="preserve"> иметь возможность проверить, действительно ли подает</w:t>
            </w:r>
            <w:r>
              <w:t>ся азот с берегового сооружения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Чтобы</w:t>
            </w:r>
            <w:proofErr w:type="gramEnd"/>
            <w:r w:rsidRPr="00F205CD">
              <w:t xml:space="preserve"> иметь возможность проверить содержание кис</w:t>
            </w:r>
            <w:r>
              <w:t>лорода в азоте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Чтобы</w:t>
            </w:r>
            <w:proofErr w:type="gramEnd"/>
            <w:r w:rsidRPr="00F205CD">
              <w:t xml:space="preserve"> иметь возможность следить за процессом про</w:t>
            </w:r>
            <w:r>
              <w:t>мывки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Чтобы</w:t>
            </w:r>
            <w:proofErr w:type="gramEnd"/>
            <w:r w:rsidRPr="00F205CD">
              <w:t xml:space="preserve"> иметь возможность выяснить, с какого момента необхо</w:t>
            </w:r>
            <w:r>
              <w:t>димо отвести смесь для сжигания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091B18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загрузки № ООН 1077 ПРОПИЛЕН берется проба жидкости на высоте, соответствующей 50% степени наполнения.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22274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Никакой причины для этого нет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Чтобы</w:t>
            </w:r>
            <w:proofErr w:type="gramEnd"/>
            <w:r w:rsidRPr="00F205CD">
              <w:t xml:space="preserve"> иметь возможность проверить качество гру</w:t>
            </w:r>
            <w:r>
              <w:t>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Чтобы</w:t>
            </w:r>
            <w:proofErr w:type="gramEnd"/>
            <w:r w:rsidRPr="00F205CD">
              <w:t xml:space="preserve"> иметь возможность проверить температуру жидкости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Чтобы</w:t>
            </w:r>
            <w:proofErr w:type="gramEnd"/>
            <w:r w:rsidRPr="00F205CD">
              <w:t xml:space="preserve"> иметь возможность проверить, действительно ли подается</w:t>
            </w:r>
            <w:r>
              <w:t xml:space="preserve"> пропан с берегового сооружения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3186B" w:rsidRPr="001E3D31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D0194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D0194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1E3D3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4307D4">
              <w:rPr>
                <w:b/>
              </w:rPr>
              <w:t>Целевая тема 3: Взрывоопасность</w:t>
            </w:r>
          </w:p>
        </w:tc>
      </w:tr>
      <w:tr w:rsidR="00B3186B" w:rsidRPr="007D0194" w:rsidTr="007A40A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7D0194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7D0194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7D0194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меньше нижнего предела взрываемости.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835B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Ее нельзя зажечь</w:t>
            </w:r>
            <w:r w:rsidRPr="00F205CD">
              <w:t xml:space="preserve"> 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Она может </w:t>
            </w:r>
            <w:r>
              <w:t>гореть, но не может взорваться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Она может</w:t>
            </w:r>
            <w:r>
              <w:t xml:space="preserve"> взорваться, но не может гореть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Она может гореть и взорват</w:t>
            </w:r>
            <w:r>
              <w:t>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больше нижнего предела взрываемости.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Ее нельзя</w:t>
            </w:r>
            <w:r>
              <w:t xml:space="preserve"> подвергнуть конденсации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</w:t>
            </w:r>
            <w:r>
              <w:t>на не может рассеяться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В результате</w:t>
            </w:r>
            <w:proofErr w:type="gramEnd"/>
            <w:r w:rsidRPr="00F205CD">
              <w:t xml:space="preserve"> подвода воздуха она может образовать взры</w:t>
            </w:r>
            <w:r>
              <w:t>воопасную смесь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Она может взорваться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6% по объему пропана, 4% по объему кислорода и 90% по объему азота.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считается эта смесь с точки зрения взрывоопасности?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Ненадежной, поскольку концентрация пропана боль</w:t>
            </w:r>
            <w:r>
              <w:t>ше нижнего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Ненадежна, поскольку концентрация пропана больш</w:t>
            </w:r>
            <w:r>
              <w:t>е верхнего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Надежна, поскольку концентрация пропана меньше ниж</w:t>
            </w:r>
            <w:r>
              <w:t>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Надежна, поскольку концентрация кислорода слишком слаба, что</w:t>
            </w:r>
            <w:r>
              <w:t>бы можно было поджечь эту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</w:t>
            </w:r>
            <w:r>
              <w:t>100</w:t>
            </w:r>
            <w:r w:rsidRPr="00F205CD">
              <w:t xml:space="preserve">% по объему азота. </w:t>
            </w:r>
          </w:p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образуется в этом грузовом танке в случае загрузки в него изобутана?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835B7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Воспламеняющаяся с</w:t>
            </w:r>
            <w:r>
              <w:t>месь, которая может взорваться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Взрывоопасная смесь, поскольку содержание кислоро</w:t>
            </w:r>
            <w:r>
              <w:t>да достаточно большое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Взрывоопасная смесь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</w:r>
            <w:r>
              <w:t>Не</w:t>
            </w:r>
            <w:proofErr w:type="gramEnd"/>
            <w:r>
              <w:t xml:space="preserve"> взрывоопасная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10% по объему пропилена, 18% по объему кислорода и 72% по объему азота.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 считаете эту смесь с точки зрения взрывоопасности?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835B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Ненадежной, поскольку концентрация пропилена находится в диапазоне взрывоопасности, а концентрация кис</w:t>
            </w:r>
            <w:r>
              <w:t>лорода достаточно большая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Ненадежной, поскольку концентрация пропилена больш</w:t>
            </w:r>
            <w:r>
              <w:t>е верхнего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Надежной, поскольку концентрация кислорода меньше 21% по </w:t>
            </w:r>
            <w:r>
              <w:t>объему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Надежной, поскольку концентрация пропилена мень</w:t>
            </w:r>
            <w:r>
              <w:t>ше нижнего предела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газовая смесь в составе 5% по объему пропана, 5% по объему кислорода и 90% по объему азота.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</w:t>
            </w:r>
            <w:r w:rsidRPr="00E835B7">
              <w:t xml:space="preserve"> </w:t>
            </w:r>
            <w:r w:rsidRPr="00F205CD">
              <w:t>ли прочистить этот грузовой танк воздухом</w:t>
            </w:r>
            <w:r w:rsidRPr="00E835B7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</w:r>
            <w:ins w:id="64" w:author="Larisa Maykovskaya" w:date="2018-11-06T12:06:00Z">
              <w:r w:rsidR="00E44C0C">
                <w:t>Да</w:t>
              </w:r>
            </w:ins>
            <w:proofErr w:type="gramEnd"/>
            <w:del w:id="65" w:author="Larisa Maykovskaya" w:date="2018-11-06T12:06:00Z">
              <w:r w:rsidR="00E44C0C" w:rsidDel="00E44C0C">
                <w:delText>Нет</w:delText>
              </w:r>
            </w:del>
            <w:r w:rsidRPr="00F205CD">
              <w:t xml:space="preserve">, поскольку концентрация пропана находится </w:t>
            </w:r>
            <w:ins w:id="66" w:author="Larisa Maykovskaya" w:date="2018-11-06T12:07:00Z">
              <w:r w:rsidR="00E44C0C">
                <w:t xml:space="preserve">за пределами </w:t>
              </w:r>
            </w:ins>
            <w:del w:id="67" w:author="Larisa Maykovskaya" w:date="2018-11-06T12:07:00Z">
              <w:r w:rsidR="00E44C0C" w:rsidDel="00E44C0C">
                <w:delText xml:space="preserve">в пределах </w:delText>
              </w:r>
            </w:del>
            <w:r>
              <w:t>диапазона взрывоопасности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Нет</w:t>
            </w:r>
            <w:proofErr w:type="gramEnd"/>
            <w:r w:rsidRPr="00F205CD">
              <w:t>, поскольку концентрация кислорода повышается и</w:t>
            </w:r>
            <w:r>
              <w:t xml:space="preserve"> смесь становится взрывоопасной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Да</w:t>
            </w:r>
            <w:proofErr w:type="gramEnd"/>
            <w:r w:rsidRPr="00F205CD">
              <w:t>, поскольку содержание кислорода в груз</w:t>
            </w:r>
            <w:r>
              <w:t>овом танке меньше 10% по объему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Да</w:t>
            </w:r>
            <w:proofErr w:type="gramEnd"/>
            <w:r w:rsidRPr="00F205CD">
              <w:t>, поскольку в грузовом танке находится достаточно азота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326117">
              <w:t xml:space="preserve">В грузовом танке находится газовая смесь в составе азота, кислорода и n-бутана. На кислород приходится 3% объема, </w:t>
            </w:r>
            <w:r w:rsidR="007A40A6">
              <w:br/>
            </w:r>
            <w:r w:rsidRPr="00326117">
              <w:t>на n-бутан − менее 2% объема</w:t>
            </w:r>
            <w:r w:rsidRPr="00F205CD">
              <w:t xml:space="preserve">. </w:t>
            </w:r>
          </w:p>
          <w:p w:rsidR="00B3186B" w:rsidRPr="00C9648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Нет</w:t>
            </w:r>
            <w:proofErr w:type="gramEnd"/>
            <w:r w:rsidRPr="00F205CD">
              <w:t>, поскольку концентрация бутана находится в преде</w:t>
            </w:r>
            <w:r>
              <w:t>лах диапазона взрывоопасности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Нет</w:t>
            </w:r>
            <w:proofErr w:type="gramEnd"/>
            <w:r w:rsidRPr="00F205CD">
              <w:t>, поскольку в результате разбавления с помощью воздуха концентрация кислорода повышается и смесь стано</w:t>
            </w:r>
            <w:r>
              <w:t>вится взрывоопасной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Да</w:t>
            </w:r>
            <w:proofErr w:type="gramEnd"/>
            <w:r w:rsidRPr="00F205CD">
              <w:t>, поскольку значение концентрации бутана и кислорода настолько низки, что в случае разбавления с помощью воздуха вз</w:t>
            </w:r>
            <w:r>
              <w:t>рывоопасная смесь не образуется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Да</w:t>
            </w:r>
            <w:proofErr w:type="gramEnd"/>
            <w:r w:rsidRPr="00F205CD">
              <w:t>, поскольку концентрация бутана меньше нижнего пре</w:t>
            </w:r>
            <w:r>
              <w:t>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Взрывоопасность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Пропан в газообразном состоянии находится под давлением в закрытой системе. Через небольшую течь пропан уходит в атмосферу. </w:t>
            </w:r>
          </w:p>
          <w:p w:rsidR="00B3186B" w:rsidRPr="00C9648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произойдет с этим пропаном в газообразном состоянии?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Он прои</w:t>
            </w:r>
            <w:r>
              <w:t>звольно воспламенится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Он смешается с воздухом</w:t>
            </w:r>
            <w:r>
              <w:t xml:space="preserve"> и образует взрывоопасную смесь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Будучи тяжелым газом, он останется около и</w:t>
            </w:r>
            <w:r>
              <w:t>сточника в высокой концентрации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 не будет смешиваться с воздухом и п</w:t>
            </w:r>
            <w:r>
              <w:t>одниматься, не смешиваясь с ним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Предел взрываемости и статическое электричество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помещении находится воздух и 5% по объему пропана в газообразном состоянии. В</w:t>
            </w:r>
            <w:r>
              <w:t> </w:t>
            </w:r>
            <w:r w:rsidRPr="00F205CD">
              <w:t xml:space="preserve">результате электростатического разряда образовалась искра. </w:t>
            </w:r>
          </w:p>
          <w:p w:rsidR="00B3186B" w:rsidRPr="00C9648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Может ли эта искра поджечь смесь пропана с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Нет</w:t>
            </w:r>
            <w:proofErr w:type="gramEnd"/>
            <w:r w:rsidRPr="00F205CD">
              <w:t>, поскольку воспламеняющая</w:t>
            </w:r>
            <w:r>
              <w:t xml:space="preserve"> способность искры</w:t>
            </w:r>
            <w:ins w:id="68" w:author="Larisa Maykovskaya" w:date="2018-11-06T12:08:00Z">
              <w:r w:rsidR="00E44C0C">
                <w:t xml:space="preserve">, безусловно, </w:t>
              </w:r>
            </w:ins>
            <w:r>
              <w:t>слишком мала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Нет</w:t>
            </w:r>
            <w:proofErr w:type="gramEnd"/>
            <w:r w:rsidRPr="00F205CD">
              <w:t>, поскольку кон</w:t>
            </w:r>
            <w:r>
              <w:t>центрация пропана слишком низка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Нет</w:t>
            </w:r>
            <w:proofErr w:type="gramEnd"/>
            <w:r w:rsidRPr="00F205CD">
              <w:t>, поскольку конц</w:t>
            </w:r>
            <w:r>
              <w:t>ентрация пропана слишком высока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Да</w:t>
            </w:r>
            <w:proofErr w:type="gramEnd"/>
            <w:r w:rsidRPr="00F205CD">
              <w:t xml:space="preserve">, поскольку </w:t>
            </w:r>
            <w:del w:id="69" w:author="Larisa Maykovskaya" w:date="2018-11-06T12:09:00Z">
              <w:r w:rsidR="00E44C0C" w:rsidDel="00E44C0C">
                <w:delText xml:space="preserve">воспламеняющая способность искры достаточна, а </w:delText>
              </w:r>
            </w:del>
            <w:r w:rsidRPr="00F205CD">
              <w:t>концентрация пропана находится в пределах</w:t>
            </w:r>
            <w:r>
              <w:t xml:space="preserve"> диапазона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hanging="567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3186B" w:rsidRPr="00C9648B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C3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  <w:rPr>
                <w:b/>
                <w:sz w:val="28"/>
                <w:szCs w:val="28"/>
              </w:rPr>
            </w:pPr>
            <w:r w:rsidRPr="005C3E5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5C3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</w:pPr>
            <w:r w:rsidRPr="005C3E57">
              <w:rPr>
                <w:b/>
              </w:rPr>
              <w:t>Целевая тема 4: Риски для здоровья</w:t>
            </w:r>
          </w:p>
        </w:tc>
      </w:tr>
      <w:tr w:rsidR="00B3186B" w:rsidRPr="002025FA" w:rsidTr="007A40A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2025FA" w:rsidRDefault="00B3186B" w:rsidP="00694087">
            <w:pPr>
              <w:tabs>
                <w:tab w:val="left" w:pos="284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2025FA" w:rsidRDefault="00B3186B" w:rsidP="00694087">
            <w:pPr>
              <w:tabs>
                <w:tab w:val="left" w:pos="832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2025FA" w:rsidRDefault="00B3186B" w:rsidP="00694087">
            <w:pPr>
              <w:tabs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Непосредственные опасности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C9648B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нижеперечисленных веществ является токсичным и коррозионным и представляет собой непосредственную опасность в случае вдыхания?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025FA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</w:t>
            </w:r>
            <w:r>
              <w:t>2-БУТАДИЕН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1978 ПРОПАН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Воздействие, проявляющееся с задержкой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Какое из нижеследующих веществ является канцерогенным?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1,2-БУТАДИЕ</w:t>
            </w:r>
            <w:r>
              <w:t>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1962 ЭТИЛЕН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Анестезирующее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из нижеследующих газов оказывает незамедлительное воздействие при вдыхании на центральную нервную систему и анестезирующее действие в случае длительного воздействия или высокой концентрации?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1011 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№ ООН 1086 </w:t>
            </w:r>
            <w:proofErr w:type="spellStart"/>
            <w:r>
              <w:t>ДИВИНИЛХЛОРИД</w:t>
            </w:r>
            <w:proofErr w:type="spellEnd"/>
            <w:r>
              <w:t xml:space="preserve"> СТАБИЛИЗИРОВАННЫЙ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C9648B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Максимально</w:t>
            </w:r>
            <w:proofErr w:type="gramEnd"/>
            <w:r w:rsidRPr="00F205CD">
              <w:t xml:space="preserve"> приемлемая концентрация неопределен</w:t>
            </w:r>
            <w:r>
              <w:t>ной продолжительности действия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Максимально</w:t>
            </w:r>
            <w:proofErr w:type="gramEnd"/>
            <w:r w:rsidRPr="00F205CD">
              <w:t xml:space="preserve"> приемлемая концентрация для сохранения здо</w:t>
            </w:r>
            <w:r>
              <w:t>ровья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Максимально</w:t>
            </w:r>
            <w:proofErr w:type="gramEnd"/>
            <w:r w:rsidRPr="00F205CD">
              <w:t xml:space="preserve">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Минимально</w:t>
            </w:r>
            <w:proofErr w:type="gramEnd"/>
            <w:r w:rsidRPr="00F205CD">
              <w:t xml:space="preserve"> приемлемая средняя концентрация вещества в воздухе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15 минут и не более 8</w:t>
            </w:r>
            <w:r>
              <w:t> часов в день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Усредненная по времени максимально приемлемая концентрация этого вещества в воздухе в течение 1 </w:t>
            </w:r>
            <w:r>
              <w:t>часа и не более 8 часов в день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Максимально</w:t>
            </w:r>
            <w:proofErr w:type="gramEnd"/>
            <w:r w:rsidRPr="00F205CD">
              <w:t xml:space="preserve">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 ч</w:t>
            </w:r>
            <w:r>
              <w:t>аса и не более 8 часов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Превышение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течение какой максимальной продолжительности времени можно оставаться в помещении, в котором концентрация этого вещества составляет 150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12FF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1 минут</w:t>
            </w:r>
            <w:r>
              <w:t>у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>
              <w:tab/>
              <w:t>В</w:t>
            </w:r>
            <w:proofErr w:type="gramEnd"/>
            <w:r>
              <w:t xml:space="preserve"> это помещение входить нельзя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C</w:t>
            </w:r>
            <w:r>
              <w:tab/>
              <w:t>1 час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8 часов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на рабочем месте </w:t>
            </w:r>
            <w:r>
              <w:t>−</w:t>
            </w:r>
            <w:r w:rsidRPr="00F205CD">
              <w:t xml:space="preserve"> обонятельный предел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обонятельный предел − 200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11"/>
            </w:pPr>
            <w:r w:rsidRPr="00F205CD">
              <w:t>В</w:t>
            </w:r>
            <w:r w:rsidRPr="009E61B9">
              <w:t xml:space="preserve"> </w:t>
            </w:r>
            <w:r w:rsidRPr="00F205CD">
              <w:t>том случае, если в помещении это вещество не чувствуется, какой вывод можно сделать по поводу риска для здоровья?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Может</w:t>
            </w:r>
            <w:proofErr w:type="gramEnd"/>
            <w:r w:rsidRPr="00F205CD">
              <w:t xml:space="preserve"> быть опасно, поскольку максимальная концентрация на раб</w:t>
            </w:r>
            <w:r>
              <w:t>очем месте может быть превышена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Не</w:t>
            </w:r>
            <w:proofErr w:type="gramEnd"/>
            <w:r w:rsidRPr="00F205CD">
              <w:t xml:space="preserve"> опасно, поскольку эта концентрация ниже максимально</w:t>
            </w:r>
            <w:r>
              <w:t>й концентрации на рабочем месте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Не</w:t>
            </w:r>
            <w:proofErr w:type="gramEnd"/>
            <w:r w:rsidRPr="00F205CD">
              <w:t xml:space="preserve"> опасно, поскольку эта концентрация превышает</w:t>
            </w:r>
            <w:r w:rsidRPr="00C81F30">
              <w:t xml:space="preserve"> </w:t>
            </w:r>
            <w:r w:rsidRPr="00F205CD">
              <w:t xml:space="preserve">200 </w:t>
            </w:r>
            <w:r w:rsidR="007A40A6">
              <w:t>млн</w:t>
            </w:r>
            <w:r w:rsidRPr="00C81F30">
              <w:rPr>
                <w:vertAlign w:val="superscript"/>
              </w:rPr>
              <w:t>−1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Опасно</w:t>
            </w:r>
            <w:proofErr w:type="gramEnd"/>
            <w:r w:rsidRPr="00F205CD">
              <w:t xml:space="preserve">, поскольку эта концентрация превышает 200 </w:t>
            </w:r>
            <w:r w:rsidR="007A40A6">
              <w:t>млн</w:t>
            </w:r>
            <w:r w:rsidRPr="00C81F30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Удушье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результате утечки на палубе образуется большое облако пропана.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Если не считать опасности воспламенения, опасно ли выходить на палубу без автономного дыхательного аппарата?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12FF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Нет</w:t>
            </w:r>
            <w:proofErr w:type="gramEnd"/>
            <w:r w:rsidRPr="00F205CD">
              <w:t>, поскольку про</w:t>
            </w:r>
            <w:r>
              <w:t>пан не является токсичным газом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Нет</w:t>
            </w:r>
            <w:proofErr w:type="gramEnd"/>
            <w:r w:rsidRPr="00F205CD">
              <w:t>, поскольку п</w:t>
            </w:r>
            <w:r>
              <w:t>ропан не причиняет вреда легким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Да</w:t>
            </w:r>
            <w:proofErr w:type="gramEnd"/>
            <w:r w:rsidRPr="00F205CD">
              <w:t xml:space="preserve">, поскольку пропан вытесняет воздух и может таким образом </w:t>
            </w:r>
            <w:r>
              <w:t>оказывать удушающее воздействие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Да</w:t>
            </w:r>
            <w:proofErr w:type="gramEnd"/>
            <w:r w:rsidRPr="00F205CD">
              <w:t xml:space="preserve">, поскольку </w:t>
            </w:r>
            <w:r>
              <w:t>пропан является токсичным газом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3186B" w:rsidRPr="00000BC6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D467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4670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ED467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ED4670">
              <w:rPr>
                <w:b/>
              </w:rPr>
              <w:t>Целевая тема 5.1: Измерение концентрации газов</w:t>
            </w:r>
            <w:r w:rsidRPr="00ED4670">
              <w:rPr>
                <w:b/>
              </w:rPr>
              <w:br/>
              <w:t>Измерительные приборы</w:t>
            </w:r>
          </w:p>
        </w:tc>
      </w:tr>
      <w:tr w:rsidR="00B3186B" w:rsidRPr="00ED4670" w:rsidTr="007A40A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D4670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D4670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D4670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можно использовать для измерения углеводородов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</w:t>
            </w:r>
            <w:r>
              <w:t>лородомера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И</w:t>
            </w:r>
            <w:r>
              <w:t>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Инфракрасный детектор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 xml:space="preserve">еняющихся газов и </w:t>
            </w:r>
            <w:proofErr w:type="spellStart"/>
            <w:r>
              <w:t>кислородомера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используется для проверки содержания кислорода в смеси газов?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C633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Индикатор легковоспламеняющи</w:t>
            </w:r>
            <w:r>
              <w:t>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000BC6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С помощью какого прибора можно проверить, содержит ли данная газовая смесь азот?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 xml:space="preserve">С </w:t>
            </w:r>
            <w:r>
              <w:t>помощью</w:t>
            </w:r>
            <w:proofErr w:type="gramEnd"/>
            <w:r>
              <w:t xml:space="preserve"> инфракрасного детектора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 помощью</w:t>
            </w:r>
            <w:proofErr w:type="gramEnd"/>
            <w:r w:rsidRPr="00F205CD">
              <w:t xml:space="preserve"> индикатора легковоспламе</w:t>
            </w:r>
            <w:r>
              <w:t>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3E6B63">
              <w:t>C</w:t>
            </w:r>
            <w:r>
              <w:tab/>
              <w:t>С</w:t>
            </w:r>
            <w:proofErr w:type="gramEnd"/>
            <w:r>
              <w:t xml:space="preserve"> помощью </w:t>
            </w:r>
            <w:proofErr w:type="spellStart"/>
            <w:r>
              <w:t>токсиметра</w:t>
            </w:r>
            <w:proofErr w:type="spellEnd"/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3E6B63">
              <w:t>D</w:t>
            </w:r>
            <w:r w:rsidRPr="00F205CD">
              <w:tab/>
              <w:t>Ни</w:t>
            </w:r>
            <w:proofErr w:type="gramEnd"/>
            <w:r w:rsidRPr="00F205CD">
              <w:t xml:space="preserve"> один из указанных выше при</w:t>
            </w:r>
            <w:r>
              <w:t>боров для этой цели не подходит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какого прибора можно точно установить, что смесь углеводородов и воздуха не взрывоопасна?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 помощью</w:t>
            </w:r>
            <w:proofErr w:type="gramEnd"/>
            <w:r w:rsidRPr="00F205CD">
              <w:t xml:space="preserve"> комбинированного прибора, состоящего из индикатора легковоспламеняющихся газов и </w:t>
            </w:r>
            <w:proofErr w:type="spellStart"/>
            <w:r w:rsidRPr="00F205CD">
              <w:t>кислородо</w:t>
            </w:r>
            <w:r>
              <w:t>мера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С помощью</w:t>
            </w:r>
            <w:proofErr w:type="gramEnd"/>
            <w:r w:rsidRPr="00F205CD">
              <w:t xml:space="preserve"> индикат</w:t>
            </w:r>
            <w:r>
              <w:t>ора легковоспламеняющихся газов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С</w:t>
            </w:r>
            <w:proofErr w:type="gramEnd"/>
            <w:r>
              <w:t xml:space="preserve"> помощью </w:t>
            </w:r>
            <w:proofErr w:type="spellStart"/>
            <w:r>
              <w:t>токсиметра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 xml:space="preserve">С </w:t>
            </w:r>
            <w:r>
              <w:t>помощью</w:t>
            </w:r>
            <w:proofErr w:type="gramEnd"/>
            <w:r>
              <w:t xml:space="preserve"> инфракрасного детектора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000BC6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</w:t>
            </w:r>
            <w:r>
              <w:t>е</w:t>
            </w:r>
            <w:r w:rsidRPr="00F205CD">
              <w:t xml:space="preserve"> </w:t>
            </w:r>
            <w:r>
              <w:t xml:space="preserve">оборудование </w:t>
            </w:r>
            <w:r w:rsidRPr="00F205CD">
              <w:t>следует использовать для проверки концентрации легковоспламеняющегося газа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Кислородомер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>
              <w:tab/>
              <w:t>Ультразвуковой детектор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05.1-08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000BC6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прибор следует использовать для измерения концентрации газа, который, как установлено, не является легковоспламеняющимся, но является токсичным?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 xml:space="preserve">еняющихся газов и </w:t>
            </w:r>
            <w:proofErr w:type="spellStart"/>
            <w:r>
              <w:t>кислородомера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</w:r>
            <w:r>
              <w:t>Ультразвуковой</w:t>
            </w:r>
            <w:r w:rsidRPr="00F205CD">
              <w:t xml:space="preserve"> </w:t>
            </w:r>
            <w:r>
              <w:t>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Помещение, наполненное инертным газом, еще содержит, по всей вероятности, остатки пропана в газообразном состоянии.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С помощью какого прибора содержание пропана невозможно никоим образом проверить?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0524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С</w:t>
            </w:r>
            <w:proofErr w:type="gramEnd"/>
            <w:r>
              <w:t xml:space="preserve"> помощью </w:t>
            </w:r>
            <w:proofErr w:type="spellStart"/>
            <w:r>
              <w:t>кислородомера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 xml:space="preserve">С </w:t>
            </w:r>
            <w:r>
              <w:t>помощью</w:t>
            </w:r>
            <w:proofErr w:type="gramEnd"/>
            <w:r>
              <w:t xml:space="preserve"> инфракрасного детектора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С помощью</w:t>
            </w:r>
            <w:proofErr w:type="gramEnd"/>
            <w:r w:rsidRPr="00F205CD">
              <w:t xml:space="preserve"> комбинированного прибора, состоящего из индикатора легковоспламеняющихся газов и </w:t>
            </w:r>
            <w:proofErr w:type="spellStart"/>
            <w:r w:rsidRPr="00F205CD">
              <w:t>кислородо</w:t>
            </w:r>
            <w:r>
              <w:t>мера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D</w:t>
            </w:r>
            <w:r w:rsidRPr="00F205CD">
              <w:tab/>
              <w:t>С помощью</w:t>
            </w:r>
            <w:proofErr w:type="gramEnd"/>
            <w:r w:rsidRPr="00F205CD">
              <w:t xml:space="preserve"> индикат</w:t>
            </w:r>
            <w:r>
              <w:t>ора легковоспламеняющихся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У вас есть </w:t>
            </w:r>
            <w:proofErr w:type="spellStart"/>
            <w:r w:rsidRPr="00F205CD">
              <w:t>токсиметр</w:t>
            </w:r>
            <w:proofErr w:type="spellEnd"/>
            <w:r w:rsidRPr="00F205CD">
              <w:t xml:space="preserve">. Вы намерены войти в помещение. Сначала вам необходимо измерить концентрацию газа в этом помещении.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Для какого из перечисленных ниже газов подходит этот </w:t>
            </w:r>
            <w:proofErr w:type="spellStart"/>
            <w:r w:rsidRPr="00F205CD">
              <w:t>токсиметр</w:t>
            </w:r>
            <w:proofErr w:type="spellEnd"/>
            <w:r w:rsidRPr="00F205CD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Для</w:t>
            </w:r>
            <w:proofErr w:type="gramEnd"/>
            <w:r w:rsidRPr="00F205CD">
              <w:t xml:space="preserve"> № ООН 1010</w:t>
            </w:r>
            <w:r>
              <w:t xml:space="preserve"> 1,2-БУТАДИЕН СТАБИЛИЗИРОВАННЫЙ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3E6B63">
              <w:t>B</w:t>
            </w:r>
            <w:r>
              <w:tab/>
              <w:t>Для</w:t>
            </w:r>
            <w:proofErr w:type="gramEnd"/>
            <w:r>
              <w:t xml:space="preserve"> № ООН 1086 ВИНИЛХЛОРИД</w:t>
            </w:r>
          </w:p>
          <w:p w:rsidR="00B3186B" w:rsidRPr="00091B1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3E6B63">
              <w:t>C</w:t>
            </w:r>
            <w:r w:rsidRPr="00F205CD">
              <w:tab/>
              <w:t>Для</w:t>
            </w:r>
            <w:proofErr w:type="gramEnd"/>
            <w:r w:rsidRPr="00F205CD">
              <w:t xml:space="preserve"> № ООН 1280 </w:t>
            </w:r>
            <w:proofErr w:type="spellStart"/>
            <w:r w:rsidRPr="00F205CD">
              <w:t>ПРОПИЛЕ</w:t>
            </w:r>
            <w:r>
              <w:t>НОКСИД</w:t>
            </w:r>
            <w:proofErr w:type="spellEnd"/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Он не подходи</w:t>
            </w:r>
            <w:r>
              <w:t>т ни для одного из этих веществ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B3186B" w:rsidRPr="00CE4715" w:rsidRDefault="00B3186B" w:rsidP="00B3186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5784"/>
        <w:gridCol w:w="1498"/>
      </w:tblGrid>
      <w:tr w:rsidR="00B3186B" w:rsidRPr="00000BC6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A68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68D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AA68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68D7">
              <w:rPr>
                <w:b/>
              </w:rPr>
              <w:t>Целевая тема 5.2: Измерение концентрации газов</w:t>
            </w:r>
            <w:r w:rsidRPr="00AA68D7">
              <w:rPr>
                <w:b/>
              </w:rPr>
              <w:br/>
              <w:t>Использование измерительных приборов</w:t>
            </w:r>
          </w:p>
        </w:tc>
      </w:tr>
      <w:tr w:rsidR="00B3186B" w:rsidRPr="00AA68D7" w:rsidTr="007A40A6">
        <w:trPr>
          <w:tblHeader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A68D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A68D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A68D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Для измерения концентрации токсичного вещества в помещении вы используете подходящую для этой цели пробирку. После </w:t>
            </w:r>
            <w:proofErr w:type="gramStart"/>
            <w:r w:rsidRPr="00F205CD">
              <w:t>того</w:t>
            </w:r>
            <w:proofErr w:type="gramEnd"/>
            <w:r w:rsidRPr="00F205CD">
              <w:t xml:space="preserve"> как вы правильно произвели действия по измерению, вы констатируете, что </w:t>
            </w:r>
            <w:r>
              <w:t xml:space="preserve">пробирка </w:t>
            </w:r>
            <w:r w:rsidRPr="00F205CD">
              <w:t>не окрасил</w:t>
            </w:r>
            <w:r>
              <w:t>а</w:t>
            </w:r>
            <w:r w:rsidRPr="00F205CD">
              <w:t>сь.</w:t>
            </w:r>
          </w:p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4171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Эта пробирка не должна использоваться дл</w:t>
            </w:r>
            <w:r>
              <w:t>я проведения другого измерения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Эту пробирку можно сразу же использовать для второго и</w:t>
            </w:r>
            <w:r>
              <w:t>змерения, но в другом помещении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Эту пробирку можно будет использовать впоследствии при условии, что она</w:t>
            </w:r>
            <w:r>
              <w:t xml:space="preserve"> будет храниться в холодильнике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Эту пробирку можно использовать впоследствии при условии, что она будет закрыта резиновой пробкой, по</w:t>
            </w:r>
            <w:r>
              <w:t>ставляемой вместе с 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000BC6" w:rsidTr="007A40A6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использовать подходящую пробирку, срок годности которой истек, для измерения концентрации токсичного вещества в помещении?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Да</w:t>
            </w:r>
            <w:proofErr w:type="gramEnd"/>
            <w:r w:rsidRPr="00F205CD">
              <w:t>, но только для того, чтобы получить предваритель</w:t>
            </w:r>
            <w:r>
              <w:t>ные данные об этом веществе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Да</w:t>
            </w:r>
            <w:proofErr w:type="gramEnd"/>
            <w:r w:rsidRPr="00F205CD">
              <w:t>, но только при условии применения поправочного коэффициента, указанного в руководстве по использо</w:t>
            </w:r>
            <w:r>
              <w:t>ванию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proofErr w:type="gramStart"/>
            <w:r>
              <w:t>D</w:t>
            </w:r>
            <w:r>
              <w:tab/>
              <w:t>Нет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Вы используете пробирку для измерения слабых концентраций газа.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вами пробирке нанесена шкала от 10 до 100</w:t>
            </w:r>
            <w:r>
              <w:t> 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пяти качков вы констатируете, что окраска уже точно указывает на концентрацию 100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Концентрация газа ниже 100 </w:t>
            </w:r>
            <w:r w:rsidR="007A40A6">
              <w:t>млн</w:t>
            </w:r>
            <w:r w:rsidRPr="00EE19FA">
              <w:rPr>
                <w:vertAlign w:val="superscript"/>
              </w:rPr>
              <w:t>−1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газа выше 100 </w:t>
            </w:r>
            <w:r w:rsidR="007A40A6">
              <w:t>млн</w:t>
            </w:r>
            <w:r w:rsidRPr="00EE19FA">
              <w:rPr>
                <w:vertAlign w:val="superscript"/>
              </w:rPr>
              <w:t>−1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насыщена, но она показывает правильную кон</w:t>
            </w:r>
            <w:r>
              <w:t>центрацию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Вы используете пробирку для измерения слабых концентраций газа.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вами пробирке нанесена шкала от 10 до</w:t>
            </w:r>
            <w:r w:rsidR="007A40A6">
              <w:t> </w:t>
            </w:r>
            <w:r w:rsidRPr="00F205CD">
              <w:t>100</w:t>
            </w:r>
            <w:r>
              <w:t> 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десяти качков вы констатируете отсутствие окраски. </w:t>
            </w:r>
          </w:p>
          <w:p w:rsidR="00B3186B" w:rsidRPr="00A4171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0E455B">
              <w:t>B</w:t>
            </w:r>
            <w:r w:rsidRPr="00F205CD">
              <w:tab/>
              <w:t>Необходимо</w:t>
            </w:r>
            <w:proofErr w:type="gramEnd"/>
            <w:r w:rsidRPr="00F205CD">
              <w:t xml:space="preserve"> прочитать руководство по использованию в части применения специального поправочного коэффици</w:t>
            </w:r>
            <w:r>
              <w:t>ента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газа выше 10 </w:t>
            </w:r>
            <w:r w:rsidR="007A40A6">
              <w:t>млн</w:t>
            </w:r>
            <w:r w:rsidRPr="00EE19FA">
              <w:rPr>
                <w:vertAlign w:val="superscript"/>
              </w:rPr>
              <w:t>−1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Концентрация газа ниже 10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 xml:space="preserve">Каким образом вы проверяете герметичность </w:t>
            </w:r>
            <w:proofErr w:type="spellStart"/>
            <w:r w:rsidRPr="00F205CD">
              <w:t>сильфонного</w:t>
            </w:r>
            <w:proofErr w:type="spellEnd"/>
            <w:r w:rsidRPr="00F205CD">
              <w:t xml:space="preserve"> насоса?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Вставив закрытую пробирку в </w:t>
            </w:r>
            <w:r>
              <w:t>отверстие после сжатия сильфона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Вставив открытую пробирку в </w:t>
            </w:r>
            <w:r>
              <w:t>отверстие после сжатия сильфона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Вставив использованную пробирку в отверстие и сде</w:t>
            </w:r>
            <w:r>
              <w:t>лав десять качков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Вставив пробирку в отверстие</w:t>
            </w:r>
            <w:r>
              <w:t xml:space="preserve"> обратным концом и сжав сильфон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, показывает следующие результаты: кислород </w:t>
            </w:r>
            <w:r>
              <w:t>−</w:t>
            </w:r>
            <w:r w:rsidRPr="00F205CD">
              <w:t xml:space="preserve"> 18%,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50%. </w:t>
            </w:r>
          </w:p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Считать</w:t>
            </w:r>
            <w:proofErr w:type="gramEnd"/>
            <w:r w:rsidRPr="00F205CD">
              <w:t xml:space="preserve">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</w:t>
            </w:r>
            <w:r>
              <w:t>ржание кислорода слишком низкое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легковоспламеняющихся газов составляет 50% по объему, т.е. больше нижнего предела взрываемо</w:t>
            </w:r>
            <w:r>
              <w:t>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легковоспламеняющихся газов составляет 50% нижнего предела взрываемости, однако содержание кислорода слишком низкое, в резу</w:t>
            </w:r>
            <w:r>
              <w:t>льтате чего показания непонятны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 w:rsidRPr="00F205CD">
              <w:t xml:space="preserve"> газов составляет 50% нижнего предела взрываемости. Для измерения с помощью этого комбинированного прибора содержание кислорода достаточно. Поэтому данная смесь не взрывоопасна, поскольку нижний предел взрываемости не до</w:t>
            </w:r>
            <w:r>
              <w:t>стигнут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, показывает следующие результаты: кислород </w:t>
            </w:r>
            <w:r>
              <w:t>−</w:t>
            </w:r>
            <w:r w:rsidRPr="00F205CD">
              <w:t xml:space="preserve"> 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</w:t>
            </w:r>
            <w:r>
              <w:t>1</w:t>
            </w:r>
            <w:r w:rsidRPr="00F205CD">
              <w:t>0%.</w:t>
            </w:r>
          </w:p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A</w:t>
            </w:r>
            <w:r w:rsidRPr="00F205CD">
              <w:tab/>
              <w:t>Считать</w:t>
            </w:r>
            <w:proofErr w:type="gramEnd"/>
            <w:r w:rsidRPr="00F205CD">
              <w:t xml:space="preserve">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содержание</w:t>
            </w:r>
            <w:r>
              <w:t xml:space="preserve"> кислорода слишком низкое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B</w:t>
            </w:r>
            <w:r w:rsidRPr="00F205CD">
              <w:tab/>
              <w:t>Поскольку</w:t>
            </w:r>
            <w:proofErr w:type="gramEnd"/>
            <w:r w:rsidRPr="00F205CD">
              <w:t xml:space="preserve"> для горения кислорода слишком мало, показываемая концентрация газа на уровне 0% превышает ниж</w:t>
            </w:r>
            <w:r>
              <w:t>ний предел взрываемости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легковоспламеняющихся газов составляет </w:t>
            </w:r>
            <w:r>
              <w:t>1</w:t>
            </w:r>
            <w:r w:rsidRPr="00F205CD">
              <w:t>0% по объему. Поэтому данная смесь невзрывоопас</w:t>
            </w:r>
            <w:r>
              <w:t>на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Измерительный прибор неисправен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 xml:space="preserve">Предварительное определение концентрации кислорода показало, что его концентрация является достаточной. Индикатор газов показывает 50%.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>Что это означает?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BD711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 w:rsidRPr="00F205CD">
              <w:t xml:space="preserve"> газов составляет 50% </w:t>
            </w:r>
            <w:r>
              <w:t>от нижнего предела взрываемости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 w:rsidRPr="00F205CD">
              <w:t xml:space="preserve"> газов составляет 50% о</w:t>
            </w:r>
            <w:r>
              <w:t>т верхнего предела взрываемости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</w:t>
            </w:r>
            <w:proofErr w:type="spellStart"/>
            <w:r w:rsidRPr="00F205CD">
              <w:t>легковоспламеняющих</w:t>
            </w:r>
            <w:proofErr w:type="spellEnd"/>
            <w:r>
              <w:t xml:space="preserve"> газов составляет 50% по объему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кисло</w:t>
            </w:r>
            <w:r>
              <w:t>рода составляет 50%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У вас есть индикатор легковоспламеняющихся газов, который действует по принципу каталитического горения. </w:t>
            </w:r>
          </w:p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Для каких из нижеследующих веществ нельзя использовать этот прибор, для </w:t>
            </w:r>
            <w:proofErr w:type="gramStart"/>
            <w:r w:rsidRPr="00F205CD">
              <w:t>того</w:t>
            </w:r>
            <w:proofErr w:type="gramEnd"/>
            <w:r w:rsidRPr="00F205CD">
              <w:t xml:space="preserve"> чтобы не повредить измерительный элемент?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BD711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 xml:space="preserve">№ ООН 1063 </w:t>
            </w:r>
            <w:proofErr w:type="spellStart"/>
            <w:r>
              <w:t>МЕТИЛХЛОРИД</w:t>
            </w:r>
            <w:proofErr w:type="spellEnd"/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№ ООН 1280 </w:t>
            </w:r>
            <w:proofErr w:type="spellStart"/>
            <w:r w:rsidRPr="00F205CD">
              <w:t>ПРОПИ</w:t>
            </w:r>
            <w:r>
              <w:t>ЛЕНОКСИД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5799"/>
        <w:gridCol w:w="1497"/>
      </w:tblGrid>
      <w:tr w:rsidR="00B3186B" w:rsidRPr="00F205CD" w:rsidTr="007A40A6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6332DA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32DA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7B549A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7B549A">
              <w:rPr>
                <w:b/>
              </w:rPr>
              <w:t xml:space="preserve">Целевая тема 6: </w:t>
            </w:r>
            <w:r w:rsidRPr="007B549A">
              <w:rPr>
                <w:b/>
              </w:rPr>
              <w:tab/>
              <w:t>Проверка закрытых помещений и вход в эти помещения</w:t>
            </w:r>
          </w:p>
        </w:tc>
      </w:tr>
      <w:tr w:rsidR="00B3186B" w:rsidRPr="00BD7117" w:rsidTr="007A40A6">
        <w:trPr>
          <w:trHeight w:val="20"/>
          <w:tblHeader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BD711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Номер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BD711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Источник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BD711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Прежде чем войти в трюмное помещение, необходимо провести замеры концентрации газа.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 это следует делать?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Человек входит в трюмное помещение и производит замеры во всех в</w:t>
            </w:r>
            <w:r>
              <w:t>озможных точках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>Замеры производятся с помощью шланга св</w:t>
            </w:r>
            <w:r>
              <w:t>ерху донизу на различной высоте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Замеры производятся с помощью шланга непосредствен</w:t>
            </w:r>
            <w:r>
              <w:t>но под входным люком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Замеры производятся с помощью шланга на середине вы</w:t>
            </w:r>
            <w:r>
              <w:t>соты трюмного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Судно загружено № ООН 1978 ПРОПАН. После тщательных замеров выясняется, что в одном из трюмных помещений содержится достаточно кислорода и концентрация пропана менее 5% нижнего предела взрываемости.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Какое из нижеследующих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это трюмное п</w:t>
            </w:r>
            <w:r>
              <w:t>омещение можно войти без защиты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В</w:t>
            </w:r>
            <w:r w:rsidRPr="00F205CD">
              <w:tab/>
            </w:r>
            <w:proofErr w:type="spellStart"/>
            <w:r w:rsidRPr="00F205CD">
              <w:t>В</w:t>
            </w:r>
            <w:proofErr w:type="spellEnd"/>
            <w:proofErr w:type="gramEnd"/>
            <w:r w:rsidRPr="00F205CD">
              <w:t xml:space="preserve"> это трюмное помещение можно войти только в защит</w:t>
            </w:r>
            <w:r>
              <w:t>ной одежде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F205CD">
              <w:t>C</w:t>
            </w:r>
            <w:r w:rsidRPr="00F205CD">
              <w:tab/>
              <w:t>В</w:t>
            </w:r>
            <w:proofErr w:type="gramEnd"/>
            <w:r w:rsidRPr="00F205CD">
              <w:t xml:space="preserve"> это помещение может войти без защитной одежды в том случае, если в</w:t>
            </w:r>
            <w:r>
              <w:t>ыдано свидетельство о дегазации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это т</w:t>
            </w:r>
            <w:r>
              <w:t>рюмное помещение входить нельзя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содержания атмосферы в закрытом помещении с</w:t>
            </w:r>
            <w:r>
              <w:t> </w:t>
            </w:r>
            <w:r w:rsidRPr="00F205CD">
              <w:t>помощью комбинированного индикатора легковоспламеняющихся газов/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 дает следующие результаты: 16% по объему кислорода и 9% нижнего предела взрываемости.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 при этом существует опасность взрыва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  <w:t>Это помещение является взрывобезопасным, но оно нена</w:t>
            </w:r>
            <w:r>
              <w:t>дежно для людей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 xml:space="preserve">Это помещение является </w:t>
            </w:r>
            <w:proofErr w:type="gramStart"/>
            <w:r w:rsidRPr="007A629E">
              <w:t>взрывобезопасным</w:t>
            </w:r>
            <w:proofErr w:type="gramEnd"/>
            <w:r w:rsidRPr="007A629E">
              <w:t xml:space="preserve"> и оно надежно</w:t>
            </w:r>
            <w:r w:rsidRPr="00F205CD">
              <w:t xml:space="preserve">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содержания атмосферы в закрытом помещении с помощью комбинированного индикатора легковоспламеняющихся газов/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 дает следующие результаты: 16% по объему кислорода и 60% нижнего предела взрываемости. 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</w:t>
            </w:r>
            <w:ins w:id="70" w:author="Larisa Maykovskaya" w:date="2018-11-06T12:10:00Z">
              <w:r w:rsidR="00E44C0C">
                <w:t xml:space="preserve"> </w:t>
              </w:r>
              <w:r w:rsidR="00E44C0C">
                <w:t>для входа в это помещение</w:t>
              </w:r>
            </w:ins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</w:t>
            </w:r>
            <w:ins w:id="71" w:author="Larisa Maykovskaya" w:date="2018-11-06T12:15:00Z">
              <w:r w:rsidR="00286082">
                <w:t xml:space="preserve"> и предельное значение для опасности</w:t>
              </w:r>
            </w:ins>
            <w:del w:id="72" w:author="Larisa Maykovskaya" w:date="2018-11-06T12:15:00Z">
              <w:r w:rsidRPr="007A629E" w:rsidDel="00286082">
                <w:delText xml:space="preserve"> </w:delText>
              </w:r>
              <w:r w:rsidR="00E44C0C" w:rsidDel="00286082">
                <w:delText>при этом существует опасность</w:delText>
              </w:r>
            </w:del>
            <w:r w:rsidR="00E44C0C">
              <w:t xml:space="preserve"> </w:t>
            </w:r>
            <w:r>
              <w:t xml:space="preserve">взрыва </w:t>
            </w:r>
            <w:ins w:id="73" w:author="Larisa Maykovskaya" w:date="2018-11-06T12:16:00Z">
              <w:r w:rsidR="00286082">
                <w:t>превышено</w:t>
              </w:r>
            </w:ins>
          </w:p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7A629E">
              <w:t>C</w:t>
            </w:r>
            <w:r w:rsidRPr="007A629E">
              <w:tab/>
            </w:r>
            <w:ins w:id="74" w:author="Larisa Maykovskaya" w:date="2018-11-06T12:16:00Z">
              <w:r w:rsidR="00286082">
                <w:t>В</w:t>
              </w:r>
              <w:proofErr w:type="gramEnd"/>
              <w:r w:rsidR="00286082">
                <w:t xml:space="preserve"> этом помещении предельное значение для опасности взрыва не превышено</w:t>
              </w:r>
            </w:ins>
            <w:del w:id="75" w:author="Larisa Maykovskaya" w:date="2018-11-06T12:16:00Z">
              <w:r w:rsidR="00286082" w:rsidDel="00286082">
                <w:delText>Это помещение является взрывобезопасным</w:delText>
              </w:r>
            </w:del>
            <w:r w:rsidRPr="007A629E">
              <w:t>, но оно нена</w:t>
            </w:r>
            <w:r>
              <w:t>дежно для людей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 xml:space="preserve">Это помещение является </w:t>
            </w:r>
            <w:proofErr w:type="gramStart"/>
            <w:r w:rsidRPr="007A629E">
              <w:t>взрывобезопасным</w:t>
            </w:r>
            <w:proofErr w:type="gramEnd"/>
            <w:r w:rsidRPr="007A629E">
              <w:t xml:space="preserve"> и оно надежно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перевозит № ООН 1010 1,3-БУТАДИЕН, СТАБИЛИЗИРОВАННЫЙ. После измерения содержания атмосферы в трюмном помещении выясняется, что оно содержит 20% по объему кислорода и 100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Человек, который входит в это трюмное помещение должен быть в защитной одежде и иметь автономный дыхательный аппарат. 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дополнительные меры необходимо принять?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Вы даете этому человеку переносной радиотелефонный аппарат и ставите еще одного человека у входного лю</w:t>
            </w:r>
            <w:r>
              <w:t>ка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 xml:space="preserve">Вы ставите у входного люка человека, который должен быть на прямой связи </w:t>
            </w:r>
            <w:r>
              <w:t>с судоводителем в рулевой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Вы страхуете этого человека с помощью каната и ставите человека у входного люка, который осуществляет наблюдение и может переговариваться с судоводителем в руле</w:t>
            </w:r>
            <w:r>
              <w:t>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Вы страхуете этого человека с помощью каната, ставите у</w:t>
            </w:r>
            <w:r>
              <w:t> </w:t>
            </w:r>
            <w:r w:rsidRPr="00F205CD">
              <w:t>входного люка человека, осуществляющего наблюдение, который имеет то же защитное снаряжение, и вы принимаете меры к тому, чтобы от него на расстоянии слышимости голосового сигнала находились еще два человека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keepNext/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загружено № ООН 1010 1,3-БУТАДИЕН, СТАБИЛИЗИРОВАННЫЙ. Трюмное помещение проверено. Проверка дала следующий результат: </w:t>
            </w:r>
            <w:proofErr w:type="spellStart"/>
            <w:r w:rsidRPr="00F205CD">
              <w:t>кислородомер</w:t>
            </w:r>
            <w:proofErr w:type="spellEnd"/>
            <w:r w:rsidRPr="00F205CD">
              <w:t xml:space="preserve"> показывает 21% по объему, индикатор легковоспламеняющихся газов показывает 10% нижнего предела взрываемости и </w:t>
            </w:r>
            <w:proofErr w:type="spellStart"/>
            <w:r w:rsidRPr="00F205CD">
              <w:t>токсиметр</w:t>
            </w:r>
            <w:proofErr w:type="spellEnd"/>
            <w:r w:rsidRPr="00F205CD">
              <w:t xml:space="preserve"> показывает 10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выводы вы делаете на основе этих измерений?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F205CD">
              <w:t>A</w:t>
            </w:r>
            <w:r w:rsidRPr="00F205CD">
              <w:tab/>
              <w:t>Это помещение надежно для людей</w:t>
            </w:r>
            <w:r w:rsidRPr="007A629E">
              <w:t xml:space="preserve"> </w:t>
            </w:r>
            <w:r>
              <w:t xml:space="preserve">и </w:t>
            </w:r>
            <w:r w:rsidRPr="007A629E">
              <w:t>является взрывобезопасным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</w:r>
            <w:r>
              <w:t>Это помещение надежно для людей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Это помещение </w:t>
            </w:r>
            <w:r w:rsidRPr="007A629E">
              <w:t>является взрывобезопасным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Эти измерения не согласуются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A40A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Судно перевозит № ООН 1033 ЭФИР МЕТИЛОВЫЙ. Измерение содержания атмосферы одного из трюмных помещений показывает, что в ней содержится 20% по объему кислорода и 500</w:t>
            </w:r>
            <w:r w:rsidR="007A40A6">
              <w:t> млн</w:t>
            </w:r>
            <w:r>
              <w:rPr>
                <w:vertAlign w:val="superscript"/>
              </w:rPr>
              <w:t>−</w:t>
            </w:r>
            <w:r w:rsidRPr="00446919">
              <w:rPr>
                <w:vertAlign w:val="superscript"/>
              </w:rPr>
              <w:t>1</w:t>
            </w:r>
            <w:r w:rsidRPr="00446919">
              <w:t xml:space="preserve"> метилового эфира. В это трюмное помещение должен войти человек. Он в защитной одежде, имеет автономный дыхательный аппарат и спасательное оборудование</w:t>
            </w:r>
            <w:ins w:id="76" w:author="Larisa Maykovskaya" w:date="2018-11-06T12:17:00Z">
              <w:r w:rsidR="00286082">
                <w:t xml:space="preserve"> </w:t>
              </w:r>
              <w:r w:rsidR="00286082">
                <w:t xml:space="preserve">со </w:t>
              </w:r>
              <w:r w:rsidR="00286082" w:rsidRPr="0063516C">
                <w:t>страховочны</w:t>
              </w:r>
              <w:r w:rsidR="00286082">
                <w:t>м</w:t>
              </w:r>
              <w:r w:rsidR="00286082" w:rsidRPr="0063516C">
                <w:t xml:space="preserve"> трос</w:t>
              </w:r>
              <w:r w:rsidR="00286082">
                <w:t>ом</w:t>
              </w:r>
            </w:ins>
            <w:r w:rsidRPr="00446919">
              <w:t xml:space="preserve">. У входного люка находится еще один человек, осуществляющий наблюдение. </w:t>
            </w:r>
          </w:p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Какие еще дополнительные меры должны быть приняты?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 xml:space="preserve">Вы даете этому человеку и человеку, находящемуся на палубе, переносной радиотелефонный аппарат, с </w:t>
            </w:r>
            <w:proofErr w:type="gramStart"/>
            <w:r w:rsidRPr="00446919">
              <w:t>тем</w:t>
            </w:r>
            <w:proofErr w:type="gramEnd"/>
            <w:r w:rsidRPr="00446919">
              <w:t xml:space="preserve"> чтобы они могли переговариваться с другими лицами на па</w:t>
            </w:r>
            <w:r>
              <w:t>лубе</w:t>
            </w:r>
          </w:p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446919">
              <w:tab/>
              <w:t>Вы принимаете меры к тому, чтобы на расстоянии слышимости голосового сигнала человека, находящегося у входн</w:t>
            </w:r>
            <w:r>
              <w:t>ого люка, были еще два человека</w:t>
            </w:r>
          </w:p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Вы передаете человеку, стоящему у входного люка, то же защитное оборудование и принимаете меры к тому, чтобы от него находились еще два человека на расстоянии слы</w:t>
            </w:r>
            <w:r>
              <w:t>шимости голосового сигнала</w:t>
            </w:r>
          </w:p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Никакие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446919">
              <w:t xml:space="preserve">Что вы должны сделать до того, как войти в трюмное помещение?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Необходимо</w:t>
            </w:r>
            <w:proofErr w:type="gramEnd"/>
            <w:r w:rsidRPr="00446919">
              <w:t xml:space="preserve"> надеть</w:t>
            </w:r>
            <w:r>
              <w:t xml:space="preserve"> автономный дыхательный аппарат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В</w:t>
            </w:r>
            <w:r w:rsidRPr="00446919">
              <w:tab/>
              <w:t>Достаточно</w:t>
            </w:r>
            <w:proofErr w:type="gramEnd"/>
            <w:r w:rsidRPr="00446919">
              <w:t xml:space="preserve"> измерить концентрацию газа в трюмном по</w:t>
            </w:r>
            <w:r>
              <w:t>мещении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Необходимо</w:t>
            </w:r>
            <w:proofErr w:type="gramEnd"/>
            <w:r w:rsidRPr="00446919">
              <w:t xml:space="preserve"> замерить концентрацию кисло</w:t>
            </w:r>
            <w:r>
              <w:t>рода и газа в трюмном помещении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Достаточно</w:t>
            </w:r>
            <w:proofErr w:type="gramEnd"/>
            <w:r w:rsidRPr="00446919">
              <w:t xml:space="preserve"> замерить концентрацию кислорода в трюмн</w:t>
            </w:r>
            <w:r>
              <w:t>ом помещении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025F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9E025F">
              <w:lastRenderedPageBreak/>
              <w:t>232 06.0-10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025F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Исключен</w:t>
            </w:r>
            <w:r w:rsidRPr="00FC2C23">
              <w:t xml:space="preserve"> (</w:t>
            </w:r>
            <w:r>
              <w:t>28.09.</w:t>
            </w:r>
            <w:r w:rsidRPr="00FC2C23">
              <w:t>20</w:t>
            </w:r>
            <w:r>
              <w:t>16</w:t>
            </w:r>
            <w:r w:rsidRPr="00FC2C23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025F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5808"/>
        <w:gridCol w:w="1498"/>
      </w:tblGrid>
      <w:tr w:rsidR="00B3186B" w:rsidRPr="00446919" w:rsidTr="00C64D20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E2EE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E2EE1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FE2EE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FE2EE1">
              <w:rPr>
                <w:b/>
              </w:rPr>
              <w:t>Целевая тема 7: Свидетельство о дегазации и разрешенные работы</w:t>
            </w:r>
          </w:p>
        </w:tc>
      </w:tr>
      <w:tr w:rsidR="00B3186B" w:rsidRPr="00FE2EE1" w:rsidTr="00C64D20">
        <w:trPr>
          <w:tblHeader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E2EE1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E2EE1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E2EE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 результате собственных замеров было установлено, что в трюмном помещении газов нет и что концентрация кислорода достаточна. Свидетельство о дегазации не имеется.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могут осуществляться в этом трюмном помещении?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Можно</w:t>
            </w:r>
            <w:proofErr w:type="gramEnd"/>
            <w:r w:rsidRPr="00446919">
              <w:t xml:space="preserve"> прово</w:t>
            </w:r>
            <w:r>
              <w:t>дить только визуальный контроль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Можно</w:t>
            </w:r>
            <w:proofErr w:type="gramEnd"/>
            <w:r w:rsidRPr="00446919">
              <w:t xml:space="preserve"> проводить визуальный контроль и выполнять легкие работы по техническому обслуживанию, которые не требуют использования открытого пламени и не мо</w:t>
            </w:r>
            <w:r>
              <w:t>гут привести к искрообразованию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Можно</w:t>
            </w:r>
            <w:proofErr w:type="gramEnd"/>
            <w:r w:rsidRPr="00446919">
              <w:t xml:space="preserve"> чистить это трюмное помещение и сдирать ржав</w:t>
            </w:r>
            <w:r>
              <w:t>чину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Можно</w:t>
            </w:r>
            <w:proofErr w:type="gramEnd"/>
            <w:r w:rsidRPr="00446919">
              <w:t xml:space="preserve">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 результате собственных замеров Вы установили, что в трюмном помещении газов нет и что концентрация кислорода достаточна. Свидетельство о дегазации не имеется. </w:t>
            </w:r>
          </w:p>
          <w:p w:rsidR="00B3186B" w:rsidRPr="00446919" w:rsidRDefault="00B3186B" w:rsidP="00694087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может осуществлять в этом трюмном помещении незащищенное лицо?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Можно</w:t>
            </w:r>
            <w:proofErr w:type="gramEnd"/>
            <w:r w:rsidRPr="00446919">
              <w:t xml:space="preserve"> прово</w:t>
            </w:r>
            <w:r>
              <w:t>дить только визуальный контроль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Можн</w:t>
            </w:r>
            <w:r>
              <w:t>о</w:t>
            </w:r>
            <w:proofErr w:type="gramEnd"/>
            <w:r>
              <w:t xml:space="preserve"> чистить это трюмное помещение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Можно</w:t>
            </w:r>
            <w:proofErr w:type="gramEnd"/>
            <w:r w:rsidRPr="00446919">
              <w:t xml:space="preserve"> чистить это трюмное помещение и сдирать ржав</w:t>
            </w:r>
            <w:r>
              <w:t>чину</w:t>
            </w:r>
          </w:p>
          <w:p w:rsidR="00B3186B" w:rsidRPr="00446919" w:rsidRDefault="00B3186B" w:rsidP="00694087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Можно</w:t>
            </w:r>
            <w:proofErr w:type="gramEnd"/>
            <w:r w:rsidRPr="00446919">
              <w:t xml:space="preserve">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1978 ПРОПАН. Необходимо приварить крепежный элемент к мачте радара, вне грузового пространства.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 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Да</w:t>
            </w:r>
            <w:proofErr w:type="gramEnd"/>
            <w:r w:rsidRPr="00446919">
              <w:t>, поскольку речь идет о небольших работах вне грузо</w:t>
            </w:r>
            <w:r>
              <w:t>вого пространства</w:t>
            </w:r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Да</w:t>
            </w:r>
            <w:proofErr w:type="gramEnd"/>
            <w:r w:rsidRPr="00446919">
              <w:t>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Нет</w:t>
            </w:r>
            <w:proofErr w:type="gramEnd"/>
            <w:r w:rsidRPr="00446919">
              <w:t>, если только это не делается с согласия компетентного органа</w:t>
            </w:r>
            <w:r>
              <w:t xml:space="preserve"> </w:t>
            </w:r>
          </w:p>
          <w:p w:rsidR="00B3186B" w:rsidRPr="00446919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Нет</w:t>
            </w:r>
            <w:proofErr w:type="gramEnd"/>
            <w:r w:rsidRPr="00446919">
              <w:t>, это разрешается делать лишь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keepNext/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C64D20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вы намерены произвести небольшие ремонтные работы в машинном отделении, которые могут привести к искрообразованию. </w:t>
            </w:r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Да</w:t>
            </w:r>
            <w:proofErr w:type="gramEnd"/>
            <w:r w:rsidRPr="00446919">
              <w:t>, при условии, что вы не производите сварочные работы на топливных баках и что двери и другие люки закры</w:t>
            </w:r>
            <w:r>
              <w:t>ты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Да</w:t>
            </w:r>
            <w:proofErr w:type="gramEnd"/>
            <w:r w:rsidRPr="00446919">
              <w:t>, вы можете про</w:t>
            </w:r>
            <w:r>
              <w:t>изводить сварочные работы везде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Нет</w:t>
            </w:r>
            <w:proofErr w:type="gramEnd"/>
            <w:r w:rsidRPr="00446919">
              <w:t>, для этого необх</w:t>
            </w:r>
            <w:r>
              <w:t>одимо свидетельство о дегазации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Нет</w:t>
            </w:r>
            <w:proofErr w:type="gramEnd"/>
            <w:r w:rsidRPr="00446919">
              <w:t>, это разрешается тол</w:t>
            </w:r>
            <w:r>
              <w:t>ько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Вы промываете грузовые танки азотом и отводите </w:t>
            </w:r>
            <w:proofErr w:type="spellStart"/>
            <w:r w:rsidRPr="00446919">
              <w:t>газы</w:t>
            </w:r>
            <w:proofErr w:type="spellEnd"/>
            <w:r w:rsidRPr="00446919">
              <w:t xml:space="preserve"> (последний груз № ООН 1978 ПРОПАН). Во время промывки Вы намерены произвести небольшие ремонтные работы в машинном отделении, которые способны привести к искрообразованию.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A</w:t>
            </w:r>
            <w:r w:rsidRPr="00446919">
              <w:tab/>
              <w:t>Да</w:t>
            </w:r>
            <w:proofErr w:type="gramEnd"/>
            <w:r w:rsidRPr="00446919">
              <w:t>, при условии, что получено разрешение ответственного за операции по пер</w:t>
            </w:r>
            <w:r>
              <w:t>егрузке на береговом сооружении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B</w:t>
            </w:r>
            <w:r w:rsidRPr="00446919">
              <w:tab/>
              <w:t>Да</w:t>
            </w:r>
            <w:proofErr w:type="gramEnd"/>
            <w:r w:rsidRPr="00446919">
              <w:t xml:space="preserve">, при условии, </w:t>
            </w:r>
            <w:r>
              <w:t>что двери и другие люки закрыты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Нет</w:t>
            </w:r>
            <w:proofErr w:type="gramEnd"/>
            <w:r w:rsidRPr="00446919">
              <w:t>, для этого необходимо согласие классификационного общес</w:t>
            </w:r>
            <w:r>
              <w:t>тва</w:t>
            </w:r>
          </w:p>
          <w:p w:rsidR="00B3186B" w:rsidRPr="00446919" w:rsidRDefault="00B3186B" w:rsidP="00694087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Нет</w:t>
            </w:r>
            <w:proofErr w:type="gramEnd"/>
            <w:r w:rsidRPr="00446919">
              <w:t>, во время погрузки, разгрузки и дегазации это не раз</w:t>
            </w:r>
            <w:r>
              <w:t>решается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 xml:space="preserve">Танкер загружен № ООН 1978 ПРОПАН. Вы должны произвести сварочные работы на новом трубопроводе системы пожаротушения на палубе.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Нет</w:t>
            </w:r>
            <w:proofErr w:type="gramEnd"/>
            <w:r w:rsidRPr="00446919">
              <w:t>, для этого необх</w:t>
            </w:r>
            <w:r>
              <w:t>одимо свидетельство о дегазации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Да</w:t>
            </w:r>
            <w:proofErr w:type="gramEnd"/>
            <w:r w:rsidRPr="00446919">
              <w:t>, поскольку вы не производите сварочные работы на трубопроводах, предн</w:t>
            </w:r>
            <w:r>
              <w:t>азначенных для данного продукта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Да</w:t>
            </w:r>
            <w:proofErr w:type="gramEnd"/>
            <w:r w:rsidRPr="00446919">
              <w:t>, при условии, что на месте работы регулярно измеря</w:t>
            </w:r>
            <w:r>
              <w:t>ется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20DD5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rPr>
                <w:lang w:val="fr-CH"/>
              </w:rPr>
              <w:t>7.2.3.1.</w:t>
            </w:r>
            <w: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1969 ИЗОБУТАН. </w:t>
            </w:r>
          </w:p>
          <w:p w:rsidR="00B3186B" w:rsidRPr="006E1B4E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Может ли войти в трюмное помещение человек без защитного оборудования для осуществления проверки?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A</w:t>
            </w:r>
            <w:r w:rsidRPr="00446919">
              <w:tab/>
              <w:t>Да</w:t>
            </w:r>
            <w:proofErr w:type="gramEnd"/>
            <w:r w:rsidRPr="00446919">
              <w:t xml:space="preserve">, во время погрузки это разрешается после того, как установлено, что </w:t>
            </w:r>
            <w:ins w:id="77" w:author="Larisa Maykovskaya" w:date="2018-11-06T12:17:00Z">
              <w:r w:rsidR="00286082">
                <w:t xml:space="preserve">соблюдены положения пункта </w:t>
              </w:r>
              <w:r w:rsidR="00286082" w:rsidRPr="00261AB0">
                <w:t>7.2.3.1.6</w:t>
              </w:r>
            </w:ins>
            <w:del w:id="78" w:author="Larisa Maykovskaya" w:date="2018-11-06T12:17:00Z">
              <w:r w:rsidR="00286082" w:rsidDel="00286082">
                <w:delText>в трюмном помещении нет газа и что нет нехватки кислорода</w:delText>
              </w:r>
            </w:del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B</w:t>
            </w:r>
            <w:r w:rsidRPr="00446919">
              <w:tab/>
              <w:t>Нет</w:t>
            </w:r>
            <w:proofErr w:type="gramEnd"/>
            <w:r w:rsidRPr="00446919">
              <w:t xml:space="preserve">, только </w:t>
            </w:r>
            <w:r>
              <w:t>с согласия компетентного органа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Нет</w:t>
            </w:r>
            <w:proofErr w:type="gramEnd"/>
            <w:r w:rsidRPr="00446919">
              <w:t>, только с согласия лица, ответственного за операцию по пер</w:t>
            </w:r>
            <w:r>
              <w:t>егрузке на береговом сооружении</w:t>
            </w:r>
          </w:p>
          <w:p w:rsidR="00B3186B" w:rsidRPr="00446919" w:rsidRDefault="00B3186B" w:rsidP="00694087">
            <w:pPr>
              <w:tabs>
                <w:tab w:val="left" w:pos="-93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Нет</w:t>
            </w:r>
            <w:proofErr w:type="gramEnd"/>
            <w:r w:rsidRPr="00446919">
              <w:t>, только при на</w:t>
            </w:r>
            <w:r>
              <w:t>личии свидетельства о дегазации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Танкер пришвартован к береговому сооружению и</w:t>
            </w:r>
            <w:ins w:id="79" w:author="Larisa Maykovskaya" w:date="2018-11-06T12:18:00Z">
              <w:r w:rsidR="00286082">
                <w:t xml:space="preserve"> </w:t>
              </w:r>
              <w:r w:rsidR="00286082">
                <w:t>находится в назначенной на берегу взрывозащищенной зоне</w:t>
              </w:r>
            </w:ins>
            <w:del w:id="80" w:author="Larisa Maykovskaya" w:date="2018-11-06T12:18:00Z">
              <w:r w:rsidR="00286082" w:rsidDel="00286082">
                <w:delText>готово к погрузке соответствующего продукта</w:delText>
              </w:r>
            </w:del>
            <w:r w:rsidRPr="00446919">
              <w:t xml:space="preserve">. В жилой зоне необходимо произвести небольшие ремонтные работы, которые способны привести к искрообразованию.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A</w:t>
            </w:r>
            <w:r>
              <w:tab/>
              <w:t>Нет</w:t>
            </w:r>
            <w:proofErr w:type="gramEnd"/>
            <w:ins w:id="81" w:author="Larisa Maykovskaya" w:date="2018-11-06T12:18:00Z">
              <w:r w:rsidR="00286082">
                <w:t xml:space="preserve">, только </w:t>
              </w:r>
              <w:r w:rsidR="00286082" w:rsidRPr="00F53AE6">
                <w:t>с разрешения компетентного органа</w:t>
              </w:r>
            </w:ins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B</w:t>
            </w:r>
            <w:r w:rsidRPr="00446919">
              <w:tab/>
              <w:t>Да</w:t>
            </w:r>
            <w:proofErr w:type="gramEnd"/>
            <w:r w:rsidRPr="00446919">
              <w:t>, при условии, что двери и другие люки жилого поме</w:t>
            </w:r>
            <w:r>
              <w:t>щения закрыты</w:t>
            </w:r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Да</w:t>
            </w:r>
            <w:proofErr w:type="gramEnd"/>
            <w:r w:rsidRPr="00446919">
              <w:t>, при условии, что во время работы регулярно измеряе</w:t>
            </w:r>
            <w:r>
              <w:t>тся на месте концентрация газов</w:t>
            </w:r>
          </w:p>
          <w:p w:rsidR="00B3186B" w:rsidRPr="00446919" w:rsidRDefault="00B3186B" w:rsidP="00694087">
            <w:pPr>
              <w:keepNext/>
              <w:tabs>
                <w:tab w:val="left" w:pos="56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Да</w:t>
            </w:r>
            <w:proofErr w:type="gramEnd"/>
            <w:r w:rsidRPr="00446919">
              <w:t>, при условии, что вы получили согласие ответственно</w:t>
            </w:r>
            <w:r>
              <w:t>го за береговое сооружение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необходимо произвести небольшие ремонтные работы в машинном отделении, которые могут привести к искрообразованию.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A</w:t>
            </w:r>
            <w:r w:rsidRPr="00446919">
              <w:tab/>
              <w:t>Да</w:t>
            </w:r>
            <w:proofErr w:type="gramEnd"/>
            <w:r w:rsidRPr="00446919">
              <w:t>, поскольку речь идет о небольших работах вне грузового пространства. Они могут осуществляться без приня</w:t>
            </w:r>
            <w:r>
              <w:t>тия других мер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B</w:t>
            </w:r>
            <w:r w:rsidRPr="00446919">
              <w:tab/>
              <w:t>Да</w:t>
            </w:r>
            <w:proofErr w:type="gramEnd"/>
            <w:r w:rsidRPr="00446919">
              <w:t>, при условии, что во время работы регулярно измеряе</w:t>
            </w:r>
            <w:r>
              <w:t>тся на месте концентрация газов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Да</w:t>
            </w:r>
            <w:proofErr w:type="gramEnd"/>
            <w:r w:rsidRPr="00446919">
              <w:t>, при условии, что двери и другие люки машинного от</w:t>
            </w:r>
            <w:r>
              <w:t>деления закрыты</w:t>
            </w:r>
          </w:p>
          <w:p w:rsidR="00B3186B" w:rsidRPr="00446919" w:rsidRDefault="00B3186B" w:rsidP="00694087">
            <w:pPr>
              <w:tabs>
                <w:tab w:val="left" w:pos="-205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D</w:t>
            </w:r>
            <w:r w:rsidRPr="00446919">
              <w:tab/>
              <w:t>Нет</w:t>
            </w:r>
            <w:proofErr w:type="gramEnd"/>
            <w:r w:rsidRPr="00446919">
              <w:t>, это разрешается только с согласия компетентного ор</w:t>
            </w:r>
            <w:r>
              <w:t>гана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1280 </w:t>
            </w:r>
            <w:proofErr w:type="spellStart"/>
            <w:r w:rsidRPr="00446919">
              <w:t>ПРОПИЛЕНОКСИД</w:t>
            </w:r>
            <w:proofErr w:type="spellEnd"/>
            <w:r w:rsidRPr="00446919">
              <w:t xml:space="preserve">, и необходимо произвести небольшие сварочные работы в жилом помещении. </w:t>
            </w:r>
          </w:p>
          <w:p w:rsidR="00B3186B" w:rsidRPr="0092750F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A</w:t>
            </w:r>
            <w:r w:rsidRPr="00446919">
              <w:tab/>
              <w:t>Да</w:t>
            </w:r>
            <w:proofErr w:type="gramEnd"/>
            <w:r w:rsidRPr="00446919">
              <w:t>, поскольку речь идет о небольших работах вне гру</w:t>
            </w:r>
            <w:r>
              <w:t>зового пространства</w:t>
            </w:r>
          </w:p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B</w:t>
            </w:r>
            <w:r w:rsidRPr="00446919">
              <w:tab/>
              <w:t>Да</w:t>
            </w:r>
            <w:proofErr w:type="gramEnd"/>
            <w:r w:rsidRPr="00446919">
              <w:t>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Да</w:t>
            </w:r>
            <w:proofErr w:type="gramEnd"/>
            <w:r w:rsidRPr="00446919">
              <w:t>, с согласия ответст</w:t>
            </w:r>
            <w:r>
              <w:t>венного за береговое сооружение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D</w:t>
            </w:r>
            <w:r>
              <w:tab/>
              <w:t>Нет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Cs/>
          <w:sz w:val="24"/>
        </w:rPr>
      </w:pPr>
    </w:p>
    <w:p w:rsidR="00B3186B" w:rsidRPr="00CE4715" w:rsidRDefault="00B3186B" w:rsidP="00B3186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3"/>
        <w:gridCol w:w="5754"/>
        <w:gridCol w:w="1497"/>
        <w:gridCol w:w="7"/>
      </w:tblGrid>
      <w:tr w:rsidR="00B3186B" w:rsidRPr="00C23095" w:rsidTr="00C64D20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7579B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outlineLvl w:val="0"/>
              <w:rPr>
                <w:b/>
                <w:sz w:val="28"/>
                <w:szCs w:val="28"/>
              </w:rPr>
            </w:pPr>
            <w:r w:rsidRPr="0047579B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47579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7579B">
              <w:rPr>
                <w:b/>
              </w:rPr>
              <w:t>Целевая тема 8: Степень наполнения и переполнение</w:t>
            </w:r>
          </w:p>
        </w:tc>
      </w:tr>
      <w:tr w:rsidR="00B3186B" w:rsidRPr="0047579B" w:rsidTr="00C64D20">
        <w:trPr>
          <w:tblHeader/>
        </w:trPr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3186B" w:rsidRPr="0047579B" w:rsidRDefault="00B3186B" w:rsidP="00C64D20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Номер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3186B" w:rsidRPr="0047579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Источник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3186B" w:rsidRPr="0047579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rPr>
                <w:lang w:val="fr-FR"/>
              </w:rPr>
              <w:t>1.2.1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C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Default="00286082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  <w:rPr>
                <w:ins w:id="82" w:author="Larisa Maykovskaya" w:date="2018-11-06T12:20:00Z"/>
              </w:rPr>
            </w:pPr>
            <w:ins w:id="83" w:author="Larisa Maykovskaya" w:date="2018-11-06T12:19:00Z">
              <w:r>
                <w:t>Для какой температуры применяется м</w:t>
              </w:r>
            </w:ins>
            <w:del w:id="84" w:author="Larisa Maykovskaya" w:date="2018-11-06T12:19:00Z">
              <w:r w:rsidDel="00286082">
                <w:delText>М</w:delText>
              </w:r>
            </w:del>
            <w:r w:rsidR="00B3186B" w:rsidRPr="00446919">
              <w:t>аксимально допустимая степень наполнения грузовых танков</w:t>
            </w:r>
            <w:del w:id="85" w:author="Larisa Maykovskaya" w:date="2018-11-06T12:20:00Z">
              <w:r w:rsidDel="00286082">
                <w:delText xml:space="preserve"> данным веществом</w:delText>
              </w:r>
            </w:del>
            <w:r w:rsidR="00B3186B" w:rsidRPr="00446919">
              <w:t xml:space="preserve">, указанная в </w:t>
            </w:r>
            <w:proofErr w:type="spellStart"/>
            <w:r w:rsidR="00B3186B" w:rsidRPr="00446919">
              <w:t>ВОПОГ</w:t>
            </w:r>
            <w:proofErr w:type="spellEnd"/>
            <w:ins w:id="86" w:author="Larisa Maykovskaya" w:date="2018-11-06T12:20:00Z">
              <w:r>
                <w:t>?</w:t>
              </w:r>
            </w:ins>
            <w:del w:id="87" w:author="Larisa Maykovskaya" w:date="2018-11-06T12:20:00Z">
              <w:r w:rsidDel="00286082">
                <w:delText>, зависит от указанной исходной температуры.</w:delText>
              </w:r>
            </w:del>
          </w:p>
          <w:p w:rsidR="00286082" w:rsidRPr="00FB52BB" w:rsidRDefault="00286082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del w:id="88" w:author="Larisa Maykovskaya" w:date="2018-11-06T12:21:00Z">
              <w:r w:rsidDel="00286082">
                <w:delText>Какая это температура?</w:delText>
              </w:r>
            </w:del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FB52B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15</w:t>
            </w:r>
            <w:r w:rsidRPr="00D70EC9">
              <w:t> </w:t>
            </w:r>
            <w:r>
              <w:t>°C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20</w:t>
            </w:r>
            <w:r w:rsidRPr="00D70EC9">
              <w:t> </w:t>
            </w:r>
            <w:r>
              <w:t>°C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C</w:t>
            </w:r>
            <w:r>
              <w:tab/>
            </w:r>
            <w:ins w:id="89" w:author="Larisa Maykovskaya" w:date="2018-11-06T12:21:00Z">
              <w:r w:rsidR="00286082">
                <w:t>Для</w:t>
              </w:r>
              <w:proofErr w:type="gramEnd"/>
              <w:r w:rsidR="00286082">
                <w:t xml:space="preserve"> т</w:t>
              </w:r>
            </w:ins>
            <w:del w:id="90" w:author="Larisa Maykovskaya" w:date="2018-11-06T12:21:00Z">
              <w:r w:rsidR="00286082" w:rsidDel="00286082">
                <w:delText>Т</w:delText>
              </w:r>
            </w:del>
            <w:r>
              <w:t>емператур</w:t>
            </w:r>
            <w:del w:id="91" w:author="Larisa Maykovskaya" w:date="2018-11-06T12:22:00Z">
              <w:r w:rsidR="00286082" w:rsidDel="00286082">
                <w:delText>а</w:delText>
              </w:r>
            </w:del>
            <w:ins w:id="92" w:author="Larisa Maykovskaya" w:date="2018-11-06T12:22:00Z">
              <w:r w:rsidR="00286082">
                <w:t>ы</w:t>
              </w:r>
            </w:ins>
            <w:r>
              <w:t xml:space="preserve"> загрузки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D70EC9">
              <w:t>D</w:t>
            </w:r>
            <w:r w:rsidRPr="00446919">
              <w:tab/>
            </w:r>
            <w:ins w:id="93" w:author="Larisa Maykovskaya" w:date="2018-11-06T12:22:00Z">
              <w:r w:rsidR="00286082">
                <w:t>Для</w:t>
              </w:r>
              <w:proofErr w:type="gramEnd"/>
              <w:r w:rsidR="00286082">
                <w:t xml:space="preserve"> самой высокой температуры</w:t>
              </w:r>
            </w:ins>
            <w:del w:id="94" w:author="Larisa Maykovskaya" w:date="2018-11-06T12:22:00Z">
              <w:r w:rsidR="00286082" w:rsidDel="00286082">
                <w:delText>Самая высокая температура</w:delText>
              </w:r>
            </w:del>
            <w:r w:rsidRPr="00446919">
              <w:t>, которая может быть достиг</w:t>
            </w:r>
            <w:r>
              <w:t>нута во время перевозки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CF005A">
              <w:rPr>
                <w:lang w:val="fr-CH"/>
              </w:rPr>
              <w:t>2 0</w:t>
            </w:r>
            <w:r w:rsidRPr="00446919">
              <w:rPr>
                <w:lang w:val="fr-CH"/>
              </w:rPr>
              <w:t>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Вы загружаете грузовые танки 1, 3 и 6 пропаном, который подается из грузовой цистерны А, находящейся на берегу, и</w:t>
            </w:r>
            <w:r w:rsidR="006629C1">
              <w:t> </w:t>
            </w:r>
            <w:r w:rsidRPr="00446919">
              <w:t>грузовые танки 2, 4 и 5 пропаном, который подается из цистерны</w:t>
            </w:r>
            <w:r w:rsidR="006629C1">
              <w:t> </w:t>
            </w:r>
            <w:r w:rsidRPr="00446919">
              <w:t xml:space="preserve">В, находящейся на берегу. Значения температуры в грузовых танках неодинаковы. 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Какое максимальное значение степени наполнения вы должны соблюдать?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FB52B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Одну и ту же степень наполнения для всех грузовых танков, соответствующую средней температуре пропа</w:t>
            </w:r>
            <w:r>
              <w:t>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Одну и ту же степень наполнения для всех грузовых танков, соответствующую самой низкой температуре пропа</w:t>
            </w:r>
            <w:r>
              <w:t>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Одну и ту же степень наполнения для всех грузовых танков, соответствующую самой высокой температуре про</w:t>
            </w:r>
            <w:r>
              <w:t>пана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91% для каждого г</w:t>
            </w:r>
            <w:r>
              <w:t>рузового танка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По какой причине нельзя превышать определенную степень наполнения грузового танка?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A</w:t>
            </w:r>
            <w:r w:rsidRPr="00446919">
              <w:tab/>
              <w:t>Поскольку</w:t>
            </w:r>
            <w:proofErr w:type="gramEnd"/>
            <w:r w:rsidRPr="00446919">
              <w:t xml:space="preserve"> в этом</w:t>
            </w:r>
            <w:r>
              <w:t xml:space="preserve"> случае судно будет перегружено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В</w:t>
            </w:r>
            <w:r w:rsidRPr="00446919">
              <w:tab/>
              <w:t>Чтобы</w:t>
            </w:r>
            <w:proofErr w:type="gramEnd"/>
            <w:r w:rsidRPr="00446919">
              <w:t xml:space="preserve"> избежать </w:t>
            </w:r>
            <w:r>
              <w:t>«</w:t>
            </w:r>
            <w:r w:rsidRPr="00446919">
              <w:t>волн</w:t>
            </w:r>
            <w:r>
              <w:t>»</w:t>
            </w:r>
            <w:r w:rsidRPr="00446919">
              <w:t xml:space="preserve"> в грузовых танках и тем самым предотврати</w:t>
            </w:r>
            <w:r>
              <w:t>ть их повреждение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Чтобы</w:t>
            </w:r>
            <w:proofErr w:type="gramEnd"/>
            <w:r w:rsidRPr="00446919">
              <w:t xml:space="preserve"> не допустить </w:t>
            </w:r>
            <w:ins w:id="95" w:author="Larisa Maykovskaya" w:date="2018-11-06T12:23:00Z">
              <w:r w:rsidR="00286082">
                <w:t xml:space="preserve">открытия </w:t>
              </w:r>
              <w:r w:rsidR="00286082" w:rsidRPr="00446919">
                <w:t>предохранительного клапа</w:t>
              </w:r>
              <w:r w:rsidR="00286082">
                <w:t>на</w:t>
              </w:r>
              <w:r w:rsidR="00286082" w:rsidDel="00286082">
                <w:t xml:space="preserve"> </w:t>
              </w:r>
            </w:ins>
            <w:del w:id="96" w:author="Larisa Maykovskaya" w:date="2018-11-06T12:23:00Z">
              <w:r w:rsidR="00286082" w:rsidDel="00286082">
                <w:delText xml:space="preserve">повышения уровня жидкости </w:delText>
              </w:r>
            </w:del>
            <w:r w:rsidRPr="00446919">
              <w:t xml:space="preserve">в случае </w:t>
            </w:r>
            <w:del w:id="97" w:author="Larisa Maykovskaya" w:date="2018-11-06T12:23:00Z">
              <w:r w:rsidR="00286082" w:rsidDel="00286082">
                <w:delText xml:space="preserve">ее </w:delText>
              </w:r>
            </w:del>
            <w:r w:rsidRPr="00446919">
              <w:t>нагревания</w:t>
            </w:r>
            <w:del w:id="98" w:author="Larisa Maykovskaya" w:date="2018-11-06T12:24:00Z">
              <w:r w:rsidR="00286082" w:rsidDel="00286082">
                <w:delText xml:space="preserve"> до урровня предохранительного клапана</w:delText>
              </w:r>
            </w:del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rPr>
                <w:lang w:val="fr-FR"/>
              </w:rPr>
              <w:t>D</w:t>
            </w:r>
            <w:r w:rsidRPr="00446919">
              <w:tab/>
              <w:t>Чтобы обеспечить устойчивый дифферент судна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№ ООН 1978 ПРОПАН загружается при температуре, превышающей 15</w:t>
            </w:r>
            <w:r>
              <w:rPr>
                <w:lang w:val="fr-FR"/>
              </w:rPr>
              <w:t> </w:t>
            </w:r>
            <w:r>
              <w:t>°C</w:t>
            </w:r>
            <w:r w:rsidRPr="00446919">
              <w:t xml:space="preserve">. 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До какой степени заполнения вы можете загружать это вещество?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91%</w:t>
            </w:r>
          </w:p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более 91%</w:t>
            </w:r>
          </w:p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C</w:t>
            </w:r>
            <w:r w:rsidRPr="00446919">
              <w:tab/>
              <w:t>менее 91</w:t>
            </w:r>
            <w:r>
              <w:t>%</w:t>
            </w:r>
          </w:p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95%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Какую поправку вы должны 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</w:t>
            </w:r>
            <w:r>
              <w:t>правку на содержимое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В</w:t>
            </w:r>
            <w:r>
              <w:tab/>
              <w:t>Поправку на дифферент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Какую поправку вы должны </w:t>
            </w:r>
            <w:ins w:id="99" w:author="Larisa Maykovskaya" w:date="2018-11-06T12:24:00Z">
              <w:r w:rsidR="00286082">
                <w:t xml:space="preserve">иногда </w:t>
              </w:r>
            </w:ins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Поправку на плотность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П</w:t>
            </w:r>
            <w:r>
              <w:t>оправку на содержимое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Переполнение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В чем заключается опасность в случае переполнения?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A</w:t>
            </w:r>
            <w:r w:rsidRPr="00446919">
              <w:tab/>
              <w:t>В</w:t>
            </w:r>
            <w:proofErr w:type="gramEnd"/>
            <w:r w:rsidRPr="00446919">
              <w:t xml:space="preserve"> нарушении</w:t>
            </w:r>
            <w:r>
              <w:t xml:space="preserve"> сбалансированности груза судна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В</w:t>
            </w:r>
            <w:r>
              <w:tab/>
            </w:r>
            <w:proofErr w:type="spellStart"/>
            <w:r>
              <w:t>В</w:t>
            </w:r>
            <w:proofErr w:type="spellEnd"/>
            <w:proofErr w:type="gramEnd"/>
            <w:r>
              <w:t xml:space="preserve"> перегрузке судна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В</w:t>
            </w:r>
            <w:proofErr w:type="gramEnd"/>
            <w:r w:rsidRPr="00446919">
              <w:t xml:space="preserve"> возможности пролива г</w:t>
            </w:r>
            <w:r>
              <w:t>руза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D70EC9">
              <w:t>D</w:t>
            </w:r>
            <w:r w:rsidRPr="00446919">
              <w:tab/>
              <w:t>В</w:t>
            </w:r>
            <w:proofErr w:type="gramEnd"/>
            <w:r w:rsidRPr="00446919">
              <w:t xml:space="preserve"> обратном </w:t>
            </w:r>
            <w:r>
              <w:t>попадании груза в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" w:lineRule="exact"/>
              <w:ind w:left="374" w:hanging="374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" w:lineRule="exact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При каком значении степени наполнения, в соответствии с </w:t>
            </w:r>
            <w:proofErr w:type="spellStart"/>
            <w:r w:rsidRPr="00446919">
              <w:t>ВОПОГ</w:t>
            </w:r>
            <w:proofErr w:type="spellEnd"/>
            <w:r w:rsidRPr="00446919">
              <w:t>, должно срабатывать автоматическое устройство, предотвращающее переполнение?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proofErr w:type="gramStart"/>
            <w:r>
              <w:t>A</w:t>
            </w:r>
            <w:r>
              <w:tab/>
              <w:t>Максимум</w:t>
            </w:r>
            <w:proofErr w:type="gramEnd"/>
            <w:r>
              <w:t xml:space="preserve"> при 86%</w:t>
            </w:r>
          </w:p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proofErr w:type="gramStart"/>
            <w:r>
              <w:t>В</w:t>
            </w:r>
            <w:r>
              <w:tab/>
              <w:t>Максимум</w:t>
            </w:r>
            <w:proofErr w:type="gramEnd"/>
            <w:r>
              <w:t xml:space="preserve"> при 91%</w:t>
            </w:r>
          </w:p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proofErr w:type="gramStart"/>
            <w:r>
              <w:t>C</w:t>
            </w:r>
            <w:r>
              <w:tab/>
              <w:t>Максимум</w:t>
            </w:r>
            <w:proofErr w:type="gramEnd"/>
            <w:r>
              <w:t xml:space="preserve"> при 95%</w:t>
            </w:r>
          </w:p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proofErr w:type="gramStart"/>
            <w:r w:rsidRPr="00D70EC9">
              <w:t>D</w:t>
            </w:r>
            <w:r>
              <w:tab/>
              <w:t>Максимум</w:t>
            </w:r>
            <w:proofErr w:type="gramEnd"/>
            <w:r>
              <w:t xml:space="preserve"> 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При каком значении степени наполнения, в соответствии с </w:t>
            </w:r>
            <w:proofErr w:type="spellStart"/>
            <w:r w:rsidRPr="00446919">
              <w:t>ВОПОГ</w:t>
            </w:r>
            <w:proofErr w:type="spellEnd"/>
            <w:r w:rsidRPr="00446919">
              <w:t>, должен срабатывать аварийно-предупредительный сигнализатор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>
              <w:t>A</w:t>
            </w:r>
            <w:r>
              <w:tab/>
              <w:t>При</w:t>
            </w:r>
            <w:proofErr w:type="gramEnd"/>
            <w:r>
              <w:t xml:space="preserve"> 86%</w:t>
            </w:r>
          </w:p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>
              <w:t>В</w:t>
            </w:r>
            <w:r>
              <w:tab/>
              <w:t>При</w:t>
            </w:r>
            <w:proofErr w:type="gramEnd"/>
            <w:r>
              <w:t xml:space="preserve"> 91%</w:t>
            </w:r>
          </w:p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>
              <w:t>C</w:t>
            </w:r>
            <w:r>
              <w:tab/>
              <w:t>При</w:t>
            </w:r>
            <w:proofErr w:type="gramEnd"/>
            <w:r>
              <w:t xml:space="preserve"> 95%</w:t>
            </w:r>
          </w:p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proofErr w:type="gramStart"/>
            <w:r w:rsidRPr="00D70EC9">
              <w:t>D</w:t>
            </w:r>
            <w:r>
              <w:tab/>
              <w:t>При</w:t>
            </w:r>
            <w:proofErr w:type="gramEnd"/>
            <w:r>
              <w:t xml:space="preserve">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Что вы должны делать в случае срабатывания аварийно-предупредительного сигнализатора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A</w:t>
            </w:r>
            <w:r>
              <w:tab/>
              <w:t>Сразу</w:t>
            </w:r>
            <w:proofErr w:type="gramEnd"/>
            <w:r>
              <w:t xml:space="preserve"> же прекратить погрузку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В</w:t>
            </w:r>
            <w:r w:rsidRPr="00446919">
              <w:tab/>
              <w:t>При</w:t>
            </w:r>
            <w:proofErr w:type="gramEnd"/>
            <w:r w:rsidRPr="00446919">
              <w:t xml:space="preserve"> необходим</w:t>
            </w:r>
            <w:r>
              <w:t>ости, снизить скорость погрузки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Включить</w:t>
            </w:r>
            <w:proofErr w:type="gramEnd"/>
            <w:r w:rsidRPr="00446919">
              <w:t xml:space="preserve"> бы</w:t>
            </w:r>
            <w:r>
              <w:t>стродействующий запорный клапан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D70EC9">
              <w:t>D</w:t>
            </w:r>
            <w:r w:rsidRPr="00446919">
              <w:tab/>
              <w:t>Перекачать</w:t>
            </w:r>
            <w:proofErr w:type="gramEnd"/>
            <w:r>
              <w:t xml:space="preserve"> продукт в другой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lastRenderedPageBreak/>
              <w:t>232 08.0-11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7.2.4.16.16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9D1C8E">
              <w:t>В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Почему необходимо определять время удержания</w:t>
            </w:r>
            <w:r>
              <w:t xml:space="preserve"> при перевозке охлажденных сжиженных газов</w:t>
            </w:r>
            <w:ins w:id="100" w:author="Larisa Maykovskaya" w:date="2018-11-06T12:25:00Z">
              <w:r w:rsidR="00DB6F1F" w:rsidRPr="00CD6D12">
                <w:t xml:space="preserve"> </w:t>
              </w:r>
              <w:r w:rsidR="00DB6F1F" w:rsidRPr="00CD6D12">
                <w:t>без регулирования температуры</w:t>
              </w:r>
            </w:ins>
            <w:r w:rsidRPr="009D1C8E">
              <w:t>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9D1C8E">
              <w:t>A</w:t>
            </w:r>
            <w:r w:rsidRPr="009D1C8E">
              <w:tab/>
              <w:t>С</w:t>
            </w:r>
            <w:proofErr w:type="gramEnd"/>
            <w:r w:rsidRPr="009D1C8E">
              <w:t xml:space="preserve"> целью установить, может ли максимальная степень заполнения грузового танка быть превыше</w:t>
            </w:r>
            <w:r>
              <w:t>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>
              <w:t>В</w:t>
            </w:r>
            <w:r w:rsidRPr="009D1C8E">
              <w:tab/>
              <w:t>С</w:t>
            </w:r>
            <w:proofErr w:type="gramEnd"/>
            <w:r w:rsidRPr="009D1C8E">
              <w:t xml:space="preserve"> целью установить, </w:t>
            </w:r>
            <w:r>
              <w:t>можно ли осуществить предполагаемую перевозку надежным образом и без выброса веществ</w:t>
            </w:r>
          </w:p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9D1C8E">
              <w:t>C</w:t>
            </w:r>
            <w:r w:rsidRPr="009D1C8E">
              <w:tab/>
              <w:t>С</w:t>
            </w:r>
            <w:proofErr w:type="gramEnd"/>
            <w:r w:rsidRPr="009D1C8E">
              <w:t xml:space="preserve"> целью установить, какое вещество можно перево</w:t>
            </w:r>
            <w:r>
              <w:t>зить</w:t>
            </w:r>
          </w:p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9D1C8E">
              <w:t>D</w:t>
            </w:r>
            <w:r w:rsidRPr="009D1C8E">
              <w:tab/>
              <w:t>С</w:t>
            </w:r>
            <w:proofErr w:type="gramEnd"/>
            <w:r w:rsidRPr="009D1C8E">
              <w:t xml:space="preserve"> целью установить, является ли регулировочное давление предохр</w:t>
            </w:r>
            <w:r>
              <w:t>анительных клапанов достаточным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08.0-12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2603EA">
              <w:t>А</w:t>
            </w: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Какие параметры необходимо принимать во внимание при определении времени удержания</w:t>
            </w:r>
            <w:r>
              <w:t xml:space="preserve"> </w:t>
            </w:r>
            <w:r w:rsidRPr="002603EA">
              <w:t>при перевозке охлажденных сжиженных газов?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A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груза, степень заполнения грузовых танков и температуру окру</w:t>
            </w:r>
            <w:r>
              <w:t>жающей среды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2603EA">
              <w:tab/>
              <w:t>Давление срабатывания предохранительных клапанов, температуру груза и степень заполнения грузовых танков, температуру грузово</w:t>
            </w:r>
            <w:r>
              <w:t>го танка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C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 и сте</w:t>
            </w:r>
            <w:r>
              <w:t>пень заполнения грузовых танков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D</w:t>
            </w:r>
            <w:r w:rsidRPr="002603EA">
              <w:tab/>
              <w:t>Коэффициент теплопередачи, давление срабатывания предохранительных клапанов, степень заполнения грузовых танков, температуру окружающей среды и темпера</w:t>
            </w:r>
            <w:r>
              <w:t>туру грузового танка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3186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Предполагаемая продолжительность рейса составляет 14</w:t>
            </w:r>
            <w:r>
              <w:rPr>
                <w:lang w:val="en-US"/>
              </w:rPr>
              <w:t> </w:t>
            </w:r>
            <w:r w:rsidRPr="002603EA">
              <w:t xml:space="preserve">дней. 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Каким должно быть время удержания</w:t>
            </w:r>
            <w:r>
              <w:t xml:space="preserve"> при перевозке охлажденных сжиженных газов</w:t>
            </w:r>
            <w:r w:rsidRPr="002603EA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A</w:t>
            </w:r>
            <w:r w:rsidRPr="002603EA">
              <w:tab/>
              <w:t>12 дней</w:t>
            </w:r>
          </w:p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 w:rsidRPr="002603EA">
              <w:tab/>
              <w:t>28 дней</w:t>
            </w:r>
          </w:p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C</w:t>
            </w:r>
            <w:r w:rsidRPr="002603EA">
              <w:tab/>
              <w:t>38 дней</w:t>
            </w:r>
          </w:p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D</w:t>
            </w:r>
            <w:r w:rsidRPr="002603EA">
              <w:tab/>
              <w:t>42 дня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bCs/>
          <w:sz w:val="16"/>
          <w:szCs w:val="16"/>
        </w:rPr>
      </w:pPr>
      <w:r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13"/>
        <w:gridCol w:w="13"/>
        <w:gridCol w:w="5771"/>
        <w:gridCol w:w="1498"/>
      </w:tblGrid>
      <w:tr w:rsidR="00B3186B" w:rsidRPr="00446919" w:rsidTr="0039541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6915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86691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6915">
              <w:rPr>
                <w:b/>
              </w:rPr>
              <w:t>Целевая тема 9: Предохранительное оборудование</w:t>
            </w:r>
          </w:p>
        </w:tc>
      </w:tr>
      <w:tr w:rsidR="00B3186B" w:rsidRPr="00866915" w:rsidTr="0039541F">
        <w:trPr>
          <w:tblHeader/>
        </w:trPr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Номер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both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чем заключается назначение системы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A</w:t>
            </w:r>
            <w:r w:rsidRPr="00446919">
              <w:tab/>
              <w:t>В</w:t>
            </w:r>
            <w:proofErr w:type="gramEnd"/>
            <w:r w:rsidRPr="00446919">
              <w:t xml:space="preserve"> предотвращении утечки большого количества продукто</w:t>
            </w:r>
            <w:r>
              <w:t>в в случае разрыва трубопровода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B</w:t>
            </w:r>
            <w:r w:rsidRPr="00446919">
              <w:tab/>
            </w:r>
            <w:r>
              <w:t>В</w:t>
            </w:r>
            <w:proofErr w:type="gramEnd"/>
            <w:r>
              <w:t xml:space="preserve"> ограничении скорости погрузки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C</w:t>
            </w:r>
            <w:r w:rsidRPr="00446919">
              <w:tab/>
              <w:t>В</w:t>
            </w:r>
            <w:proofErr w:type="gramEnd"/>
            <w:r w:rsidRPr="00446919">
              <w:t xml:space="preserve"> предотвращен</w:t>
            </w:r>
            <w:r>
              <w:t>ии разрежения в грузовых танках</w:t>
            </w:r>
          </w:p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proofErr w:type="gramStart"/>
            <w:r w:rsidRPr="00446919">
              <w:t>D</w:t>
            </w:r>
            <w:r w:rsidRPr="00446919">
              <w:tab/>
              <w:t>В</w:t>
            </w:r>
            <w:proofErr w:type="gramEnd"/>
            <w:r w:rsidRPr="00446919">
              <w:t xml:space="preserve"> предотвращении слишком большого превышения дав</w:t>
            </w:r>
            <w:r>
              <w:t>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надо ставить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В</w:t>
            </w:r>
            <w:proofErr w:type="gramEnd"/>
            <w:r w:rsidRPr="00446919">
              <w:t xml:space="preserve"> нагнетател</w:t>
            </w:r>
            <w:r>
              <w:t>ьном трубопроводе вблизи насоса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Во</w:t>
            </w:r>
            <w:proofErr w:type="gramEnd"/>
            <w:r w:rsidRPr="00446919">
              <w:t xml:space="preserve"> всасыва</w:t>
            </w:r>
            <w:r>
              <w:t>ющем трубопроводе вблизи насоса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В</w:t>
            </w:r>
            <w:proofErr w:type="gramEnd"/>
            <w:r w:rsidRPr="00446919">
              <w:t xml:space="preserve"> грузовом танке в погрузочно-разгрузочном трубопро</w:t>
            </w:r>
            <w:r>
              <w:t>воде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На</w:t>
            </w:r>
            <w:proofErr w:type="gramEnd"/>
            <w:r w:rsidRPr="00446919">
              <w:t xml:space="preserve"> палубе в погру</w:t>
            </w:r>
            <w:r>
              <w:t>зочно-разгрузочном трубопроводе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представляет собой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Затвор с дистанционным управлением, который можно</w:t>
            </w:r>
            <w:r>
              <w:t xml:space="preserve"> закрыть в случае необходимости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Затвор с ручным управлением, который можно</w:t>
            </w:r>
            <w:r>
              <w:t xml:space="preserve"> закрыть в случае необходимости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Сужение в трубопров</w:t>
            </w:r>
            <w:r>
              <w:t>оде, которое ограничивает поток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Автоматический за</w:t>
            </w:r>
            <w:r>
              <w:t>твор, который не нужно включать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должно закрываться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Если</w:t>
            </w:r>
            <w:proofErr w:type="gramEnd"/>
            <w:r w:rsidRPr="00446919">
              <w:t xml:space="preserve"> скорость п</w:t>
            </w:r>
            <w:r>
              <w:t>отока меньше расчетной скорости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360" w:line="240" w:lineRule="auto"/>
              <w:ind w:left="374" w:hanging="374"/>
            </w:pPr>
            <w:proofErr w:type="gramStart"/>
            <w:r w:rsidRPr="00446919">
              <w:t>B</w:t>
            </w:r>
            <w:r w:rsidRPr="00446919">
              <w:tab/>
              <w:t>Если</w:t>
            </w:r>
            <w:proofErr w:type="gramEnd"/>
            <w:r w:rsidRPr="00446919">
              <w:t xml:space="preserve"> скорость п</w:t>
            </w:r>
            <w:r>
              <w:t>отока больше расчетной скорости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Если</w:t>
            </w:r>
            <w:proofErr w:type="gramEnd"/>
            <w:r w:rsidRPr="00446919">
              <w:t xml:space="preserve"> перед предохранительным устройством против разрыва трубопровода установлен быстродействующий за</w:t>
            </w:r>
            <w:r>
              <w:t>порный клапан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Если</w:t>
            </w:r>
            <w:proofErr w:type="gramEnd"/>
            <w:r w:rsidRPr="00446919">
              <w:t xml:space="preserve"> перед устройством предохранения от разрыва тру</w:t>
            </w:r>
            <w:r>
              <w:t>бопровода предусмотрено сужение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Устройство предохранения от разрыва трубопровода представляет собой пружинный клапан, установленный в трубопроводе. </w:t>
            </w:r>
          </w:p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клапан закрывается автоматически?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proofErr w:type="gramEnd"/>
            <w:r w:rsidRPr="00446919">
              <w:tab/>
              <w:t>Когда скорость потока настолько велика, что разрежение выше клапан</w:t>
            </w:r>
            <w:r>
              <w:t>а больше силы натяжения пружины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proofErr w:type="gramEnd"/>
            <w:r w:rsidRPr="00446919">
              <w:tab/>
              <w:t>Когда скорость потока настолько велика, что разрежение ниже клапан</w:t>
            </w:r>
            <w:r>
              <w:t>а меньше силы натяжения пружины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proofErr w:type="gramEnd"/>
            <w:r w:rsidRPr="00446919">
              <w:tab/>
              <w:t>Когда скорость потока настолько велика, что разрежение перед клапаном больше разряжения, соответс</w:t>
            </w:r>
            <w:r>
              <w:t>твующего силе натяжения пружины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proofErr w:type="gramEnd"/>
            <w:r w:rsidRPr="00446919">
              <w:tab/>
              <w:t>Когда скорость потока настолько велика, что избыточное давление за клапаном больше разряжения, соответству</w:t>
            </w:r>
            <w:r>
              <w:t>ющего силе натяжения пружины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9.3.1.21.9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Во время погрузки и разгрузки быстродействующие запорные клапаны должны закрываться с помощью выключателя, с </w:t>
            </w:r>
            <w:proofErr w:type="gramStart"/>
            <w:r w:rsidRPr="00446919">
              <w:t>тем</w:t>
            </w:r>
            <w:proofErr w:type="gramEnd"/>
            <w:r w:rsidRPr="00446919">
              <w:t xml:space="preserve"> чтобы в аварийной ситуации можно было прервать погрузку или разгрузку. </w:t>
            </w:r>
          </w:p>
          <w:p w:rsidR="00B3186B" w:rsidRPr="00866915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должны устанавливаться эти выключатели?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двух местах на судне (на носу и на корме) и в двух ме</w:t>
            </w:r>
            <w:r>
              <w:t>стах на берегу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На</w:t>
            </w:r>
            <w:proofErr w:type="gramEnd"/>
            <w:r w:rsidRPr="00446919">
              <w:t xml:space="preserve"> береговом сооружении и в арматуре погрузочно-разгр</w:t>
            </w:r>
            <w:r>
              <w:t>узочного трубопровода на берегу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В</w:t>
            </w:r>
            <w:proofErr w:type="gramEnd"/>
            <w:r w:rsidRPr="00446919">
              <w:t xml:space="preserve"> рулевой рубке, в арматуре погрузочно-разгрузочного трубопровода на б</w:t>
            </w:r>
            <w:r>
              <w:t>ерегу и на береговом сооружении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двух местах на берегу (непосредственно в месте доступа на судно и на достаточно</w:t>
            </w:r>
            <w:r>
              <w:t>м расстоянии) и в рулевой рубке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В чем заключается назначение быстродействующе</w:t>
            </w:r>
            <w:ins w:id="101" w:author="Larisa Maykovskaya" w:date="2018-11-06T12:26:00Z">
              <w:r w:rsidR="00DB6F1F">
                <w:t>го</w:t>
              </w:r>
              <w:r w:rsidR="00DB6F1F" w:rsidRPr="00446919">
                <w:t xml:space="preserve"> запорно</w:t>
              </w:r>
              <w:r w:rsidR="00DB6F1F">
                <w:t>го</w:t>
              </w:r>
              <w:r w:rsidR="00DB6F1F" w:rsidRPr="0039541F">
                <w:t xml:space="preserve"> </w:t>
              </w:r>
              <w:r w:rsidR="00DB6F1F">
                <w:t>клапана</w:t>
              </w:r>
            </w:ins>
            <w:del w:id="102" w:author="Larisa Maykovskaya" w:date="2018-11-06T12:26:00Z">
              <w:r w:rsidR="00DB6F1F" w:rsidDel="00DB6F1F">
                <w:delText>й запорной системы</w:delText>
              </w:r>
            </w:del>
            <w:r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В</w:t>
            </w:r>
            <w:proofErr w:type="gramEnd"/>
            <w:r w:rsidRPr="00446919">
              <w:t xml:space="preserve"> автоматическом закрытии вентилей в соединительных трубопроводах между береговым сооружением и</w:t>
            </w:r>
            <w:r>
              <w:t xml:space="preserve"> судном в случае выделения газа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В</w:t>
            </w:r>
            <w:proofErr w:type="gramEnd"/>
            <w:r w:rsidRPr="00446919">
              <w:t xml:space="preserve"> возможности закрытия быстродействующ</w:t>
            </w:r>
            <w:ins w:id="103" w:author="Larisa Maykovskaya" w:date="2018-11-06T12:26:00Z">
              <w:r w:rsidR="00DB6F1F">
                <w:t>его</w:t>
              </w:r>
            </w:ins>
            <w:del w:id="104" w:author="Larisa Maykovskaya" w:date="2018-11-06T12:26:00Z">
              <w:r w:rsidR="00DB6F1F" w:rsidDel="00DB6F1F">
                <w:delText>их</w:delText>
              </w:r>
            </w:del>
            <w:r w:rsidRPr="00446919">
              <w:t xml:space="preserve"> запорн</w:t>
            </w:r>
            <w:ins w:id="105" w:author="Larisa Maykovskaya" w:date="2018-11-06T12:27:00Z">
              <w:r w:rsidR="00DB6F1F">
                <w:t>ого</w:t>
              </w:r>
            </w:ins>
            <w:del w:id="106" w:author="Larisa Maykovskaya" w:date="2018-11-06T12:27:00Z">
              <w:r w:rsidR="00DB6F1F" w:rsidDel="00DB6F1F">
                <w:delText>ых</w:delText>
              </w:r>
            </w:del>
            <w:r w:rsidRPr="00446919">
              <w:t xml:space="preserve"> клапан</w:t>
            </w:r>
            <w:ins w:id="107" w:author="Larisa Maykovskaya" w:date="2018-11-06T12:27:00Z">
              <w:r w:rsidR="00DB6F1F">
                <w:t>а</w:t>
              </w:r>
            </w:ins>
            <w:del w:id="108" w:author="Larisa Maykovskaya" w:date="2018-11-06T12:27:00Z">
              <w:r w:rsidR="00DB6F1F" w:rsidDel="00DB6F1F">
                <w:delText>ов</w:delText>
              </w:r>
            </w:del>
            <w:r w:rsidRPr="00446919">
              <w:t>, установленн</w:t>
            </w:r>
            <w:ins w:id="109" w:author="Larisa Maykovskaya" w:date="2018-11-06T12:27:00Z">
              <w:r w:rsidR="00DB6F1F">
                <w:t>ого</w:t>
              </w:r>
            </w:ins>
            <w:del w:id="110" w:author="Larisa Maykovskaya" w:date="2018-11-06T12:27:00Z">
              <w:r w:rsidR="00DB6F1F" w:rsidDel="00DB6F1F">
                <w:delText>ых</w:delText>
              </w:r>
            </w:del>
            <w:r w:rsidRPr="00446919">
              <w:t xml:space="preserve"> в системе трубопроводов, соединяющ</w:t>
            </w:r>
            <w:r>
              <w:t>их береговое сооружение и судно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В</w:t>
            </w:r>
            <w:proofErr w:type="gramEnd"/>
            <w:r w:rsidRPr="00446919">
              <w:t xml:space="preserve"> автоматической остановке отливных </w:t>
            </w:r>
            <w:r>
              <w:t>насосов в случае выделения газа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В</w:t>
            </w:r>
            <w:proofErr w:type="gramEnd"/>
            <w:r w:rsidRPr="00446919">
              <w:t xml:space="preserve"> возможности быстрого выключения отливных </w:t>
            </w:r>
            <w:r>
              <w:t>насосов в случае выделения газа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соединяется с трубопроводами подачи жидкости и газа берегового сооружения с помощью устройства загрузки. Приведя в действие </w:t>
            </w:r>
            <w:proofErr w:type="gramStart"/>
            <w:r w:rsidRPr="00446919">
              <w:t>выключатель быстродействующей запорной системы</w:t>
            </w:r>
            <w:proofErr w:type="gramEnd"/>
            <w:r w:rsidRPr="00446919">
              <w:t xml:space="preserve"> разгрузка прекращается. </w:t>
            </w:r>
          </w:p>
          <w:p w:rsidR="00B3186B" w:rsidRPr="00866915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происходит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Отключаются</w:t>
            </w:r>
            <w:proofErr w:type="gramEnd"/>
            <w:r w:rsidRPr="00446919">
              <w:t xml:space="preserve"> только отливные насосы и компрессоры на борту суд</w:t>
            </w:r>
            <w:r>
              <w:t>на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Закрывается</w:t>
            </w:r>
            <w:proofErr w:type="gramEnd"/>
            <w:r w:rsidRPr="00446919">
              <w:t xml:space="preserve"> только запорный клапан берегового соору</w:t>
            </w:r>
            <w:r>
              <w:t>жения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Закрываются</w:t>
            </w:r>
            <w:proofErr w:type="gramEnd"/>
            <w:r w:rsidRPr="00446919">
              <w:t xml:space="preserve"> быстродействующие запорные клапаны и отключаются отливные насо</w:t>
            </w:r>
            <w:r>
              <w:t>сы и компрессоры на борту судна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Закрываются</w:t>
            </w:r>
            <w:proofErr w:type="gramEnd"/>
            <w:r w:rsidRPr="00446919">
              <w:t xml:space="preserve"> быстродействующие запорные клапаны и отключается устройство загрузки </w:t>
            </w:r>
            <w:r>
              <w:t>от разрывной муфты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Какое из перечисленных ниже устройств не входит в быстродействующую запорную систему?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>
              <w:t>A</w:t>
            </w:r>
            <w:r>
              <w:tab/>
              <w:t>Указатель уровня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B</w:t>
            </w:r>
            <w:r w:rsidRPr="00446919">
              <w:tab/>
              <w:t>Аварийно-предуп</w:t>
            </w:r>
            <w:r>
              <w:t>редительный сигнализатор уровня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C</w:t>
            </w:r>
            <w:r w:rsidRPr="00446919">
              <w:tab/>
              <w:t>Быстродействующи</w:t>
            </w:r>
            <w:ins w:id="111" w:author="Larisa Maykovskaya" w:date="2018-11-06T12:28:00Z">
              <w:r w:rsidR="00DB6F1F">
                <w:t>й</w:t>
              </w:r>
            </w:ins>
            <w:del w:id="112" w:author="Larisa Maykovskaya" w:date="2018-11-06T12:28:00Z">
              <w:r w:rsidR="00DB6F1F" w:rsidDel="00DB6F1F">
                <w:delText>е</w:delText>
              </w:r>
            </w:del>
            <w:r w:rsidRPr="00446919">
              <w:t xml:space="preserve"> запорны</w:t>
            </w:r>
            <w:ins w:id="113" w:author="Larisa Maykovskaya" w:date="2018-11-06T12:28:00Z">
              <w:r w:rsidR="00DB6F1F">
                <w:t>й</w:t>
              </w:r>
            </w:ins>
            <w:del w:id="114" w:author="Larisa Maykovskaya" w:date="2018-11-06T12:28:00Z">
              <w:r w:rsidR="00DB6F1F" w:rsidDel="00DB6F1F">
                <w:delText>е</w:delText>
              </w:r>
            </w:del>
            <w:r w:rsidRPr="00446919">
              <w:t xml:space="preserve"> клапан</w:t>
            </w:r>
            <w:del w:id="115" w:author="Larisa Maykovskaya" w:date="2018-11-06T12:28:00Z">
              <w:r w:rsidR="00DB6F1F" w:rsidDel="00DB6F1F">
                <w:delText>ы</w:delText>
              </w:r>
            </w:del>
            <w:r w:rsidRPr="00446919">
              <w:t xml:space="preserve"> в устройстве за</w:t>
            </w:r>
            <w:r>
              <w:t>грузки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ind w:left="376" w:hanging="376"/>
            </w:pPr>
            <w:r w:rsidRPr="00446919">
              <w:t>D</w:t>
            </w:r>
            <w:r w:rsidRPr="00446919">
              <w:tab/>
              <w:t>Разрывная муфта с</w:t>
            </w:r>
            <w:r>
              <w:t>оединение в устройстве загрузки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rPr>
                <w:lang w:val="de-DE"/>
              </w:rPr>
              <w:t>B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случае не работает быстродействующая запорная система, соединенная с береговым сооружением?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de-DE"/>
              </w:rPr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В</w:t>
            </w:r>
            <w:proofErr w:type="gramEnd"/>
            <w:r w:rsidRPr="00446919">
              <w:t xml:space="preserve"> случае в</w:t>
            </w:r>
            <w:r>
              <w:t>ключения указателя уровня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В</w:t>
            </w:r>
            <w:proofErr w:type="gramEnd"/>
            <w:r w:rsidRPr="00446919">
              <w:t xml:space="preserve"> случае срабатывания системы предохранения от пере</w:t>
            </w:r>
            <w:r>
              <w:t>полнения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В</w:t>
            </w:r>
            <w:proofErr w:type="gramEnd"/>
            <w:r w:rsidRPr="00446919">
              <w:t xml:space="preserve"> </w:t>
            </w:r>
            <w:r>
              <w:t>случае слишком быстрой загрузки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В</w:t>
            </w:r>
            <w:proofErr w:type="gramEnd"/>
            <w:r w:rsidRPr="00446919">
              <w:t xml:space="preserve"> том случае, если температура груза становится слиш</w:t>
            </w:r>
            <w:r>
              <w:t>ком высокой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lastRenderedPageBreak/>
              <w:t>232 09.0-11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>9.3.1.21.11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D</w:t>
            </w:r>
          </w:p>
        </w:tc>
      </w:tr>
      <w:tr w:rsidR="00B3186B" w:rsidRPr="00446919" w:rsidTr="0039541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 xml:space="preserve">Если во время перевозки охлажденных сжиженных газов происходит утечка по месту расположения арматуры для соединения с берегом в целях безопасности необходимо привести в действие водораспределительную систему. 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Для чего это делается?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A</w:t>
            </w:r>
            <w:r w:rsidRPr="002603EA">
              <w:tab/>
              <w:t>Для</w:t>
            </w:r>
            <w:proofErr w:type="gramEnd"/>
            <w:r w:rsidRPr="002603EA">
              <w:t xml:space="preserve"> снижения температуры охлажденного сжиженного </w:t>
            </w:r>
            <w:r>
              <w:t>газа на палубе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B</w:t>
            </w:r>
            <w:r w:rsidRPr="002603EA">
              <w:tab/>
              <w:t>Для</w:t>
            </w:r>
            <w:proofErr w:type="gramEnd"/>
            <w:r w:rsidRPr="002603EA">
              <w:t xml:space="preserve"> защиты рулевой рубки и жилых помещений от воз</w:t>
            </w:r>
            <w:r>
              <w:t>действия груза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C</w:t>
            </w:r>
            <w:r w:rsidRPr="002603EA">
              <w:tab/>
              <w:t>Для</w:t>
            </w:r>
            <w:proofErr w:type="gramEnd"/>
            <w:r w:rsidRPr="002603EA">
              <w:t xml:space="preserve"> </w:t>
            </w:r>
            <w:r>
              <w:t xml:space="preserve">недопущения взрыва </w:t>
            </w:r>
            <w:r w:rsidRPr="002603EA">
              <w:t>на палубе</w:t>
            </w:r>
          </w:p>
          <w:p w:rsidR="00B3186B" w:rsidRPr="002603E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D</w:t>
            </w:r>
            <w:r w:rsidRPr="002603EA">
              <w:tab/>
              <w:t>Для</w:t>
            </w:r>
            <w:proofErr w:type="gramEnd"/>
            <w:r w:rsidRPr="002603EA">
              <w:t xml:space="preserve"> защит</w:t>
            </w:r>
            <w:r>
              <w:t>ы</w:t>
            </w:r>
            <w:r w:rsidRPr="002603EA">
              <w:t xml:space="preserve"> палуб</w:t>
            </w:r>
            <w:r>
              <w:t>ы</w:t>
            </w:r>
            <w:r w:rsidRPr="002603EA">
              <w:t xml:space="preserve"> от хрупкого разрушения </w:t>
            </w:r>
            <w:r>
              <w:t xml:space="preserve">при условии </w:t>
            </w:r>
            <w:r w:rsidRPr="002603EA">
              <w:t>скорейшего испарения сжиженного газа в результате нагрева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232 09.0-12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 xml:space="preserve">Обращение с грузом, </w:t>
            </w:r>
            <w:r>
              <w:t>9</w:t>
            </w:r>
            <w:r w:rsidRPr="002603EA">
              <w:t>.3.1.24.1 b)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B</w:t>
            </w:r>
          </w:p>
        </w:tc>
      </w:tr>
      <w:tr w:rsidR="00B3186B" w:rsidRPr="00446919" w:rsidTr="0039541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При каких условиях груз СПГ может находится на борту танкера типа G неопределенное время?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A</w:t>
            </w:r>
            <w:r w:rsidRPr="002603EA">
              <w:tab/>
              <w:t>Если</w:t>
            </w:r>
            <w:proofErr w:type="gramEnd"/>
            <w:r w:rsidRPr="002603EA">
              <w:t xml:space="preserve"> грузовой(</w:t>
            </w:r>
            <w:proofErr w:type="spellStart"/>
            <w:r w:rsidRPr="002603EA">
              <w:t>ые</w:t>
            </w:r>
            <w:proofErr w:type="spellEnd"/>
            <w:r w:rsidRPr="002603EA">
              <w:t>) танк(и) заполнен(ы) не бол</w:t>
            </w:r>
            <w:r>
              <w:t>ее чем на 86%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B</w:t>
            </w:r>
            <w:r w:rsidRPr="002603EA">
              <w:tab/>
              <w:t>Если</w:t>
            </w:r>
            <w:proofErr w:type="gramEnd"/>
            <w:r w:rsidRPr="002603EA">
              <w:t xml:space="preserve"> и</w:t>
            </w:r>
            <w:r>
              <w:t>меется система охлаждения груза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C</w:t>
            </w:r>
            <w:r w:rsidRPr="002603EA">
              <w:tab/>
              <w:t>Если</w:t>
            </w:r>
            <w:proofErr w:type="gramEnd"/>
            <w:r w:rsidRPr="002603EA">
              <w:t xml:space="preserve"> экипаж </w:t>
            </w:r>
            <w:r>
              <w:t>постоянно фиксирует температуру</w:t>
            </w:r>
          </w:p>
          <w:p w:rsidR="00B3186B" w:rsidRPr="002603E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2603EA">
              <w:t>D</w:t>
            </w:r>
            <w:r w:rsidRPr="002603EA">
              <w:tab/>
              <w:t>Если</w:t>
            </w:r>
            <w:proofErr w:type="gramEnd"/>
            <w:r w:rsidRPr="002603EA">
              <w:t xml:space="preserve"> выключены устройства, предохраняющие от дости</w:t>
            </w:r>
            <w:r>
              <w:t>жения критического давления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39541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6756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7565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86756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7565">
              <w:rPr>
                <w:b/>
              </w:rPr>
              <w:t>Целевая тема 10: Насосы и компрессоры</w:t>
            </w:r>
          </w:p>
        </w:tc>
      </w:tr>
      <w:tr w:rsidR="00B3186B" w:rsidRPr="00867565" w:rsidTr="0039541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7565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7565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756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из нижеперечисленных случаев количество остатков груза наименьшее?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005A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</w:r>
            <w:r w:rsidRPr="00C005AA">
              <w:t>В</w:t>
            </w:r>
            <w:proofErr w:type="gramEnd"/>
            <w:r w:rsidRPr="00C005AA">
              <w:t xml:space="preserve"> случае разгрузки с помощью испарителя, установлен</w:t>
            </w:r>
            <w:r>
              <w:t>ного на берегу</w:t>
            </w:r>
          </w:p>
          <w:p w:rsidR="00B3186B" w:rsidRPr="00C005A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C005AA">
              <w:t>B</w:t>
            </w:r>
            <w:r w:rsidRPr="00C005AA">
              <w:tab/>
              <w:t>В</w:t>
            </w:r>
            <w:proofErr w:type="gramEnd"/>
            <w:r w:rsidRPr="00C005AA">
              <w:t xml:space="preserve"> случае разгрузки с помощью компрессоров, установленных на бер</w:t>
            </w:r>
            <w:r>
              <w:t>егу</w:t>
            </w:r>
          </w:p>
          <w:p w:rsidR="00B3186B" w:rsidRPr="00C005A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C005AA">
              <w:t>C</w:t>
            </w:r>
            <w:r w:rsidRPr="00C005AA">
              <w:tab/>
              <w:t>В</w:t>
            </w:r>
            <w:proofErr w:type="gramEnd"/>
            <w:r w:rsidRPr="00C005AA">
              <w:t xml:space="preserve"> случае разгрузки под давлением с использованием азо</w:t>
            </w:r>
            <w:r>
              <w:t>та, подаваемого с берега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C005AA">
              <w:t>D</w:t>
            </w:r>
            <w:r w:rsidRPr="00C005AA">
              <w:tab/>
              <w:t>В</w:t>
            </w:r>
            <w:proofErr w:type="gramEnd"/>
            <w:r w:rsidRPr="00C005AA">
              <w:t xml:space="preserve"> случае разгрузки с помощью погружных насосов, установленных на судне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65C9A" w:rsidRDefault="00B3186B" w:rsidP="00694087">
            <w:pPr>
              <w:spacing w:before="40" w:after="120"/>
            </w:pPr>
            <w:r w:rsidRPr="00665C9A">
              <w:t xml:space="preserve">Судно оснащено двумя компрессорами и двумя палубными насосами. </w:t>
            </w:r>
          </w:p>
          <w:p w:rsidR="00B3186B" w:rsidRPr="00446919" w:rsidRDefault="00B3186B" w:rsidP="00694087">
            <w:pPr>
              <w:spacing w:before="40" w:after="120"/>
            </w:pPr>
            <w:r w:rsidRPr="00665C9A">
              <w:t>Можно ли в этом случае разгружать пропан только с помощью компрессоров?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Не</w:t>
            </w:r>
            <w:r>
              <w:t>т</w:t>
            </w:r>
            <w:proofErr w:type="gramEnd"/>
            <w:r>
              <w:t>, нужен как минимум один насос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Да</w:t>
            </w:r>
            <w:proofErr w:type="gramEnd"/>
            <w:r>
              <w:t>, всегда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Да</w:t>
            </w:r>
            <w:proofErr w:type="gramEnd"/>
            <w:r w:rsidRPr="00446919">
              <w:t>, если про</w:t>
            </w:r>
            <w:r>
              <w:t>тиводавление не слишком большое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оснащено двумя компрессорами и двумя палубными наносами. 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Можно ли разгружать пропан с помощью палубных насосов?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19C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B3186B" w:rsidRPr="007319C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B</w:t>
            </w:r>
            <w:r>
              <w:tab/>
              <w:t>Да</w:t>
            </w:r>
            <w:proofErr w:type="gramEnd"/>
            <w:r>
              <w:t>, всегда</w:t>
            </w:r>
          </w:p>
          <w:p w:rsidR="00B3186B" w:rsidRPr="007319C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Да</w:t>
            </w:r>
            <w:proofErr w:type="gramEnd"/>
            <w:r w:rsidRPr="00446919">
              <w:t>,</w:t>
            </w:r>
            <w:r>
              <w:t xml:space="preserve"> но это занимает больше времени</w:t>
            </w:r>
          </w:p>
          <w:p w:rsidR="00B3186B" w:rsidRPr="007319C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Да</w:t>
            </w:r>
            <w:proofErr w:type="gramEnd"/>
            <w:r w:rsidRPr="00446919">
              <w:t xml:space="preserve">, если обеспечивается обратный поток газа в </w:t>
            </w:r>
            <w:r>
              <w:t>цистерну, находящуюся на берегу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Каким предохранительным устройством оснащены палубные насосы?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Выключателем, срабатывающим при достижении мини</w:t>
            </w:r>
            <w:r>
              <w:t>мального уровня наполнения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Устройс</w:t>
            </w:r>
            <w:r>
              <w:t>твом тепловой защиты двигателей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Выключателем низкого давления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>
              <w:tab/>
              <w:t>Разбиваемой защитной пластиной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может явиться причиной существенного повреждения компрессора?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Закрытый всасывающий патрубок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B</w:t>
            </w:r>
            <w:r>
              <w:tab/>
              <w:t>Слишком</w:t>
            </w:r>
            <w:proofErr w:type="gramEnd"/>
            <w:r>
              <w:t xml:space="preserve"> слабый режим работы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Всасывание жидкости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Отсутствие перепада давления на входе (вс</w:t>
            </w:r>
            <w:r>
              <w:t>асывание) и выходе (нагнетание)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Почему на компрессоре со стороны всасывания во многих случаях устанавливается выключатель низкого давления?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Чтобы</w:t>
            </w:r>
            <w:proofErr w:type="gramEnd"/>
            <w:r>
              <w:t xml:space="preserve"> предохранить насос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Чтобы</w:t>
            </w:r>
            <w:proofErr w:type="gramEnd"/>
            <w:r w:rsidRPr="00446919">
              <w:t xml:space="preserve"> пре</w:t>
            </w:r>
            <w:r>
              <w:t>дотвратить засасывание жидкости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Чтобы</w:t>
            </w:r>
            <w:proofErr w:type="gramEnd"/>
            <w:r w:rsidRPr="00446919">
              <w:t xml:space="preserve"> предотвратить падение температуры д</w:t>
            </w:r>
            <w:r>
              <w:t>о слишком низкой величины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Чтобы</w:t>
            </w:r>
            <w:proofErr w:type="gramEnd"/>
            <w:r w:rsidRPr="00446919">
              <w:t xml:space="preserve"> предотврати</w:t>
            </w:r>
            <w:r>
              <w:t>ть разрежение в грузовых танках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Зачем нужен компрессор для того, чтобы можно было использовать палубный насос?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Чтобы</w:t>
            </w:r>
            <w:proofErr w:type="gramEnd"/>
            <w:r w:rsidRPr="00446919">
              <w:t xml:space="preserve"> зака</w:t>
            </w:r>
            <w:r>
              <w:t>чать в палубный насос жидкость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Чтобы</w:t>
            </w:r>
            <w:proofErr w:type="gramEnd"/>
            <w:r w:rsidRPr="00446919">
              <w:t xml:space="preserve"> устройст</w:t>
            </w:r>
            <w:r>
              <w:t>во загрузки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Чтобы</w:t>
            </w:r>
            <w:proofErr w:type="gramEnd"/>
            <w:r w:rsidRPr="00446919">
              <w:t xml:space="preserve"> со</w:t>
            </w:r>
            <w:r>
              <w:t>здать в насосе перепад давления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Чтобы</w:t>
            </w:r>
            <w:proofErr w:type="gramEnd"/>
            <w:r w:rsidRPr="00446919">
              <w:t xml:space="preserve"> перекач</w:t>
            </w:r>
            <w:r>
              <w:t>ать груз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Для чего служит сепаратор на компрессоре со стороны всасывания?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>
              <w:t>A</w:t>
            </w:r>
            <w:r>
              <w:tab/>
              <w:t>Для</w:t>
            </w:r>
            <w:proofErr w:type="gramEnd"/>
            <w:r>
              <w:t xml:space="preserve"> смазывания компрессора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Для</w:t>
            </w:r>
            <w:proofErr w:type="gramEnd"/>
            <w:r w:rsidRPr="00446919">
              <w:t xml:space="preserve"> сбора жидкости в це</w:t>
            </w:r>
            <w:r>
              <w:t>лях ее сохранения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Для</w:t>
            </w:r>
            <w:proofErr w:type="gramEnd"/>
            <w:r w:rsidRPr="00446919">
              <w:t xml:space="preserve"> того чтобы не допустить повреждения компрессо</w:t>
            </w:r>
            <w:r>
              <w:t>ра в результате подачи жидкости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Для</w:t>
            </w:r>
            <w:proofErr w:type="gramEnd"/>
            <w:r w:rsidRPr="00446919">
              <w:t xml:space="preserve"> того чтобы можно было откачать жидкость, собранную в ем</w:t>
            </w:r>
            <w:r>
              <w:t>кость, с помощью гибкого шланга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 какой причине устанавливается максимальный перепад давления на компрессорах со стороны всасывания и со стороны нагнетания?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A</w:t>
            </w:r>
            <w:r w:rsidRPr="00446919">
              <w:tab/>
              <w:t>Для</w:t>
            </w:r>
            <w:proofErr w:type="gramEnd"/>
            <w:r w:rsidRPr="00446919">
              <w:t xml:space="preserve"> того чтобы предотвратить слишком большой пер</w:t>
            </w:r>
            <w:r>
              <w:t>епад давления в грузовых танках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B</w:t>
            </w:r>
            <w:r w:rsidRPr="00446919">
              <w:tab/>
              <w:t>Для</w:t>
            </w:r>
            <w:proofErr w:type="gramEnd"/>
            <w:r w:rsidRPr="00446919">
              <w:t xml:space="preserve"> того чтобы предотвратить перегрузку двигателя ком</w:t>
            </w:r>
            <w:r>
              <w:t>прессора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C</w:t>
            </w:r>
            <w:r w:rsidRPr="00446919">
              <w:tab/>
              <w:t>Для</w:t>
            </w:r>
            <w:proofErr w:type="gramEnd"/>
            <w:r w:rsidRPr="00446919">
              <w:t xml:space="preserve"> того чтобы предотврат</w:t>
            </w:r>
            <w:r>
              <w:t>ить разрежение в грузовом танке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446919">
              <w:t>D</w:t>
            </w:r>
            <w:r w:rsidRPr="00446919">
              <w:tab/>
              <w:t>Для</w:t>
            </w:r>
            <w:proofErr w:type="gramEnd"/>
            <w:r w:rsidRPr="00446919">
              <w:t xml:space="preserve"> того чтобы предотвратить открытие быстродейству</w:t>
            </w:r>
            <w:r>
              <w:t>ющих запорных клапанов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B59E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1B59E8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1B59E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1B59E8">
              <w:rPr>
                <w:b/>
              </w:rPr>
              <w:t>Целевая тема 1.1: Телесные повреждения − попадание сжиженного газа на кожу</w:t>
            </w:r>
          </w:p>
        </w:tc>
      </w:tr>
      <w:tr w:rsidR="00B3186B" w:rsidRPr="001B59E8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1B59E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1B59E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1B59E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Какую первую помощь вы должны оказать?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C0716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A</w:t>
            </w:r>
            <w:r>
              <w:tab/>
              <w:t>Сполоснуть немного руки</w:t>
            </w:r>
          </w:p>
          <w:p w:rsidR="00B3186B" w:rsidRPr="006C0716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B</w:t>
            </w:r>
            <w:r w:rsidRPr="006C0716">
              <w:tab/>
              <w:t>Споласкивать руки водой в течение не менее 15 ми</w:t>
            </w:r>
            <w:r>
              <w:t>нут</w:t>
            </w:r>
          </w:p>
          <w:p w:rsidR="00B3186B" w:rsidRPr="006C0716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C</w:t>
            </w:r>
            <w:r w:rsidRPr="006C0716">
              <w:tab/>
            </w:r>
            <w:r>
              <w:t>Наложить на руки мазь от ожогов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D</w:t>
            </w:r>
            <w:r w:rsidRPr="006C0716">
              <w:tab/>
              <w:t>Обернуть руки, чтобы они были в тепле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  <w:r w:rsidRPr="00FA26FE">
              <w:t>Вы споласкиваете водой руки пострадавшего в течение не менее 15</w:t>
            </w:r>
            <w:r>
              <w:t xml:space="preserve"> </w:t>
            </w:r>
            <w:r w:rsidRPr="00FA26FE">
              <w:t>минут.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Если после споласкивания руки не приобрели вновь свой естественный оттенок, что вы должны еще сделать?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 должны вызвать врача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  <w:t>Вы вызываете членов семьи пострада</w:t>
            </w:r>
            <w:r>
              <w:t>вшего, чтобы они за ним прибыли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  <w:t>Вы кладете пострадавшего на кровать, чтобы он оставал</w:t>
            </w:r>
            <w:r>
              <w:t>ся в тепле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  <w:t>Вы обрабатываете ему руки мазью от ожогов и обертываете 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том случае, если на тело одного из членов экипажа попал сжиженный бутан?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A</w:t>
            </w:r>
            <w:r w:rsidRPr="003D5985">
              <w:tab/>
              <w:t>Вы сразу же снимаете с него одежду и протираете его тело вод</w:t>
            </w:r>
            <w:r>
              <w:t>ой и стерильным ватным тампоном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  <w:t>Вы сразу же снимаете с него одежд</w:t>
            </w:r>
            <w:r>
              <w:t>у и затем помещаете его под душ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  <w:t>Вы помещаете пострадавшего под душ и с</w:t>
            </w:r>
            <w:r>
              <w:t>нимаете с него одежду под душем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  <w:t>Вы сажаете пострадавшего в одежде в ванную с теплой водой минимум на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233 01.1-04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аммиак.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 вызываете врача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>Вы перевозите пострадавшего как можно быстрее в ожог</w:t>
            </w:r>
            <w:r>
              <w:t>овый центр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C</w:t>
            </w:r>
            <w:r w:rsidRPr="00DE201B">
              <w:tab/>
              <w:t>Вы обильно смазываете рук</w:t>
            </w:r>
            <w:r>
              <w:t>и пострадавшего мазью от ожогов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D</w:t>
            </w:r>
            <w:r w:rsidRPr="00DE201B">
              <w:tab/>
              <w:t>Вы ему споласкиваете руки водой в течение как минимум 15</w:t>
            </w:r>
            <w:r w:rsidR="007672A6">
              <w:rPr>
                <w:lang w:val="en-US"/>
              </w:rPr>
              <w:t> </w:t>
            </w:r>
            <w:r w:rsidRPr="00DE201B">
              <w:t>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:rsidR="00B3186B" w:rsidRDefault="00B3186B" w:rsidP="00B3186B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4C0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D4C0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3D4C0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D4C03">
              <w:rPr>
                <w:b/>
              </w:rPr>
              <w:t>Целевая тема 1.2: Телесные повреждения – вдыхание газа</w:t>
            </w:r>
          </w:p>
        </w:tc>
      </w:tr>
      <w:tr w:rsidR="00B3186B" w:rsidRPr="003D4C03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D4C0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D4C0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D4C0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большое количество газа (пропана), но не потерял сознания.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  <w:t xml:space="preserve">Вы делаете пострадавшему </w:t>
            </w:r>
            <w:r>
              <w:t>искусственную вентиляцию легких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>Вы даете пост</w:t>
            </w:r>
            <w:r>
              <w:t>радавшему кислородную маску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</w:t>
            </w:r>
            <w:r>
              <w:t>ете за ним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 и потерял сознание, но продолжает дышать.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  <w:t xml:space="preserve">Вы делаете 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 xml:space="preserve">Вы даете </w:t>
            </w:r>
            <w:r>
              <w:t>пострадавшему кислородную маску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наблюдает</w:t>
            </w:r>
            <w:r>
              <w:t>е за ним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вдохнул газ (пропан), потерял сознание и не дышит.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A</w:t>
            </w:r>
            <w:r w:rsidRPr="00DE201B">
              <w:tab/>
              <w:t>Вы выносите пострадавшего из опасной зоны и делаете ему искусственное дыхание способом</w:t>
            </w:r>
            <w:proofErr w:type="gramStart"/>
            <w:r w:rsidRPr="00DE201B">
              <w:t xml:space="preserve"> </w:t>
            </w:r>
            <w:r>
              <w:t>«</w:t>
            </w:r>
            <w:r w:rsidRPr="00DE201B">
              <w:t>изо</w:t>
            </w:r>
            <w:proofErr w:type="gramEnd"/>
            <w:r w:rsidRPr="00DE201B">
              <w:t xml:space="preserve"> рта в рот</w:t>
            </w:r>
            <w:r>
              <w:t>»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 xml:space="preserve">Вы даете </w:t>
            </w:r>
            <w:r>
              <w:t>пострадавшему кислородную маску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</w:t>
            </w:r>
            <w:r>
              <w:t>ете за ним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5482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аммиак. Пострадавший кашляет и дышит с трудом.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Вы даете пострадавшему кислородную маску до тех пор, пока он не перестанет кашлять, а затем вы его укладыва</w:t>
            </w:r>
            <w:r>
              <w:t>ете на кровать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Вы выносите пострадавшего из опасной зоны, наблюдаете за ним и вызываете врача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  <w:t>Вы помещаете пострадавшего по</w:t>
            </w:r>
            <w:r>
              <w:t>д душ и снимаете с него одежду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>Вы делаете искусственное дыхание способом</w:t>
            </w:r>
            <w:proofErr w:type="gramStart"/>
            <w:r w:rsidRPr="0025482A">
              <w:t xml:space="preserve"> </w:t>
            </w:r>
            <w:r>
              <w:t>«</w:t>
            </w:r>
            <w:r w:rsidRPr="0025482A">
              <w:t>изо</w:t>
            </w:r>
            <w:proofErr w:type="gramEnd"/>
            <w:r w:rsidRPr="0025482A">
              <w:t xml:space="preserve"> рта в рот</w:t>
            </w:r>
            <w:r>
              <w:t>»</w:t>
            </w:r>
            <w:r w:rsidRPr="0025482A">
              <w:t xml:space="preserve"> и срочно извещаете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В каком случае вы делаете искусственное дыхание способом </w:t>
            </w:r>
            <w:r>
              <w:t>«</w:t>
            </w:r>
            <w:r w:rsidRPr="00FA26FE">
              <w:t>изо</w:t>
            </w:r>
            <w:r w:rsidR="007672A6">
              <w:rPr>
                <w:lang w:val="en-US"/>
              </w:rPr>
              <w:t> </w:t>
            </w:r>
            <w:r w:rsidRPr="00FA26FE">
              <w:t>рта в рот</w:t>
            </w:r>
            <w:r>
              <w:t>»</w:t>
            </w:r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Когда постра</w:t>
            </w:r>
            <w:r>
              <w:t>давший потерял сознание и дышит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Когда пострадав</w:t>
            </w:r>
            <w:r>
              <w:t>ший потерял сознание и не дышит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25482A">
              <w:t>C</w:t>
            </w:r>
            <w:proofErr w:type="gramEnd"/>
            <w:r w:rsidRPr="0025482A">
              <w:tab/>
              <w:t>Когда пострадав</w:t>
            </w:r>
            <w:r>
              <w:t>ший не потерял сознание и дышит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>Когда пострадавший не потерял сознание и не дышит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FA26FE" w:rsidRDefault="00B3186B" w:rsidP="00B3186B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07E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7EA5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607EA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607EA5">
              <w:rPr>
                <w:b/>
              </w:rPr>
              <w:t>Целевая тема 1.3: Телесные повреждения − общие принципы оказания первой помощи</w:t>
            </w:r>
          </w:p>
        </w:tc>
      </w:tr>
      <w:tr w:rsidR="00B3186B" w:rsidRPr="00607EA5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07EA5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07EA5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07EA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Один из членов экипажа судна во время проверки в трюмном помещении почувствовал себя плохо.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669AE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7669AE">
              <w:t>A</w:t>
            </w:r>
            <w:r w:rsidRPr="007669AE">
              <w:tab/>
              <w:t>Информируете</w:t>
            </w:r>
            <w:proofErr w:type="gramEnd"/>
            <w:r w:rsidRPr="007669AE">
              <w:t xml:space="preserve"> судоводите</w:t>
            </w:r>
            <w:r>
              <w:t>ля и оказываете помощь</w:t>
            </w:r>
          </w:p>
          <w:p w:rsidR="00B3186B" w:rsidRPr="007669AE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>
              <w:t>В</w:t>
            </w:r>
            <w:r w:rsidRPr="007669AE">
              <w:tab/>
              <w:t>Спускаетесь</w:t>
            </w:r>
            <w:proofErr w:type="gramEnd"/>
            <w:r w:rsidRPr="007669AE">
              <w:t xml:space="preserve"> в трюмное помещение и смотрите, что про</w:t>
            </w:r>
            <w:r>
              <w:t>изошло с пострадавшим</w:t>
            </w:r>
          </w:p>
          <w:p w:rsidR="00B3186B" w:rsidRPr="007669AE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7669AE">
              <w:t>C</w:t>
            </w:r>
            <w:r w:rsidRPr="007669AE">
              <w:tab/>
              <w:t>Немедленно</w:t>
            </w:r>
            <w:proofErr w:type="gramEnd"/>
            <w:r w:rsidRPr="007669AE">
              <w:t xml:space="preserve"> выводите пострадавшего из трюмного по</w:t>
            </w:r>
            <w:r>
              <w:t>мещения с помощью коллеги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7669AE">
              <w:t>D</w:t>
            </w:r>
            <w:r w:rsidRPr="007669AE">
              <w:tab/>
              <w:t>Выставляете</w:t>
            </w:r>
            <w:proofErr w:type="gramEnd"/>
            <w:r w:rsidRPr="007669AE">
              <w:t xml:space="preserve"> сигнал </w:t>
            </w:r>
            <w:r>
              <w:t>«</w:t>
            </w:r>
            <w:r w:rsidRPr="007669AE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Один из членов экипажа судна спотыкается о трубопровод и тяжело падает.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 в первую очередь?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  <w:t>Вы делаете искусственное д</w:t>
            </w:r>
            <w:r>
              <w:t>ыхание способом «изо рта в рот»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>
              <w:t>В</w:t>
            </w:r>
            <w:r w:rsidRPr="0059343F">
              <w:tab/>
              <w:t>Уклад</w:t>
            </w:r>
            <w:r>
              <w:t>ываете</w:t>
            </w:r>
            <w:proofErr w:type="gramEnd"/>
            <w:r>
              <w:t xml:space="preserve"> пострадавшего на кровать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59343F">
              <w:t>C</w:t>
            </w:r>
            <w:r w:rsidRPr="0059343F">
              <w:tab/>
              <w:t>Смотрите</w:t>
            </w:r>
            <w:proofErr w:type="gramEnd"/>
            <w:r w:rsidRPr="0059343F">
              <w:t>, не п</w:t>
            </w:r>
            <w:r>
              <w:t>отерял ли пострадавший сознание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59343F">
              <w:t>D</w:t>
            </w:r>
            <w:r w:rsidRPr="0059343F">
              <w:tab/>
              <w:t>Извещаете</w:t>
            </w:r>
            <w:proofErr w:type="gramEnd"/>
            <w:r w:rsidRPr="0059343F">
              <w:t xml:space="preserve">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 вы определяете, что в результате несчастного случая пострадавший потерял сознание?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  <w:t>Вы про</w:t>
            </w:r>
            <w:r>
              <w:t>веряете, прощупывается ли пульс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59343F">
              <w:tab/>
              <w:t>Вы проверяете, вздымается ли у пострадавше</w:t>
            </w:r>
            <w:r>
              <w:t>го грудная клетка и дышит ли он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Вы проверяете, реагирует ли пострадавший на ваши слова и другие дейст</w:t>
            </w:r>
            <w:r>
              <w:t>вия по привлечению его внимания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Вы проверяете, реагирует ли пострадавший на запах эфира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Один из членов экипажа судна вдохнул опасный газ и должен быть</w:t>
            </w:r>
            <w:r>
              <w:t xml:space="preserve"> </w:t>
            </w:r>
            <w:r w:rsidRPr="0025482A">
              <w:t xml:space="preserve">доставлен в больницу.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Какие самые важные сведения вы передаете</w:t>
            </w:r>
            <w:r>
              <w:t xml:space="preserve"> </w:t>
            </w:r>
            <w:r w:rsidRPr="0025482A">
              <w:t>вместе с пострадавшим</w:t>
            </w:r>
            <w:r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Его служебную книжку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Номер телефона его семьи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Его паспор</w:t>
            </w:r>
            <w:r>
              <w:t>т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Данные о грузе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471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:rsidR="00B3186B" w:rsidRPr="00EB417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7F64DE">
              <w:rPr>
                <w:b/>
              </w:rPr>
              <w:t>Целевая тема 2.1: Неисправности, связанные с грузом</w:t>
            </w:r>
            <w:r w:rsidRPr="007F64DE">
              <w:rPr>
                <w:b/>
              </w:rPr>
              <w:br/>
              <w:t>Течь в соединительном патрубк</w:t>
            </w:r>
            <w:r w:rsidRPr="0059343F">
              <w:rPr>
                <w:b/>
                <w:sz w:val="22"/>
              </w:rPr>
              <w:t>е</w:t>
            </w:r>
          </w:p>
        </w:tc>
      </w:tr>
      <w:tr w:rsidR="00B3186B" w:rsidRPr="00C22239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2223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22239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22239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в месте соединения погрузочно-разгрузочной трубы и пунктом погрузки капает жидкость.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  <w:t>Вы останавливаете насосы и закрываете соответствую</w:t>
            </w:r>
            <w:r>
              <w:t>щие запорные клапаны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84BD1">
              <w:tab/>
              <w:t>Вы подставляете под соединение емкость для сбора капающей жи</w:t>
            </w:r>
            <w:r>
              <w:t>дкости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C</w:t>
            </w:r>
            <w:r w:rsidRPr="00D84BD1">
              <w:tab/>
              <w:t>Вы пр</w:t>
            </w:r>
            <w:r>
              <w:t>одолжаете медленно перекачивать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  <w:t>Вы оборачиваете соединение мокрой тряпкой и продолжаете разгрузку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место соединения между</w:t>
            </w:r>
            <w:r>
              <w:t xml:space="preserve"> </w:t>
            </w:r>
            <w:r w:rsidRPr="0025482A">
              <w:t>погрузочно-разгрузочным трубопроводом и пунктом погрузки</w:t>
            </w:r>
            <w:r>
              <w:t xml:space="preserve"> </w:t>
            </w:r>
            <w:r w:rsidRPr="0025482A">
              <w:t xml:space="preserve">негерметично.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D84BD1">
              <w:t>A</w:t>
            </w:r>
            <w:r w:rsidRPr="00D84BD1">
              <w:tab/>
              <w:t>Прод</w:t>
            </w:r>
            <w:r>
              <w:t>олжаете</w:t>
            </w:r>
            <w:proofErr w:type="gramEnd"/>
            <w:r>
              <w:t xml:space="preserve"> погрузку более медленно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>
              <w:t>В</w:t>
            </w:r>
            <w:r w:rsidRPr="00D84BD1">
              <w:tab/>
              <w:t>Приостанавливаете</w:t>
            </w:r>
            <w:proofErr w:type="gramEnd"/>
            <w:r w:rsidRPr="00D84BD1">
              <w:t xml:space="preserve"> погрузку после согласования с опера</w:t>
            </w:r>
            <w:r>
              <w:t>тором берегового сооружения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>
              <w:t>C</w:t>
            </w:r>
            <w:r>
              <w:tab/>
              <w:t>Продолжаете</w:t>
            </w:r>
            <w:proofErr w:type="gramEnd"/>
            <w:r>
              <w:t xml:space="preserve"> погрузку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D84BD1">
              <w:t>D</w:t>
            </w:r>
            <w:r w:rsidRPr="00D84BD1">
              <w:tab/>
              <w:t>Ставите</w:t>
            </w:r>
            <w:proofErr w:type="gramEnd"/>
            <w:r w:rsidRPr="00D84BD1">
              <w:t xml:space="preserve"> под течь в соединительном патрубке соответствующую емкость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плавания судна с грузом обнаруживается, что один из участков погрузочно-разгрузочного трубопровода негерметичен. Все закрывающие устройства закрыты.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 вы поступаете?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4286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A</w:t>
            </w:r>
            <w:r w:rsidRPr="00D4286C">
              <w:tab/>
              <w:t xml:space="preserve">Вы выставляете 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>, швартуетесь</w:t>
            </w:r>
            <w:r>
              <w:t xml:space="preserve"> и извещаете компетентный орган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4286C">
              <w:tab/>
              <w:t xml:space="preserve">Вы выставляете 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 и продолжаете плавание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4286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C</w:t>
            </w:r>
            <w:r w:rsidRPr="00D4286C">
              <w:tab/>
              <w:t>Вы с</w:t>
            </w:r>
            <w:r>
              <w:t>нимаете давление с трубопровода</w:t>
            </w:r>
          </w:p>
          <w:p w:rsidR="00B3186B" w:rsidRPr="00D4286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D</w:t>
            </w:r>
            <w:r w:rsidRPr="00D4286C">
              <w:tab/>
              <w:t>Вы продолжаете плавание, не принимая никаких допол</w:t>
            </w:r>
            <w:r>
              <w:t>нительных мер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34BA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34BA7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034BA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34BA7">
              <w:rPr>
                <w:b/>
              </w:rPr>
              <w:t>Целевая тема 2.2: Неисправности, связанные с грузом</w:t>
            </w:r>
            <w:r w:rsidRPr="00034BA7">
              <w:rPr>
                <w:b/>
              </w:rPr>
              <w:br/>
              <w:t>Пожар в машинном отделении</w:t>
            </w:r>
          </w:p>
        </w:tc>
      </w:tr>
      <w:tr w:rsidR="00B3186B" w:rsidRPr="00034BA7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34BA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34BA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34BA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погрузки в машинном отделении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0280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A</w:t>
            </w:r>
            <w:r w:rsidRPr="00A02800">
              <w:tab/>
              <w:t>Вы продолжаете погрузку, но информируете об этом опе</w:t>
            </w:r>
            <w:r>
              <w:t>ратора берегового сооружения</w:t>
            </w:r>
          </w:p>
          <w:p w:rsidR="00B3186B" w:rsidRPr="00A0280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A02800">
              <w:tab/>
              <w:t>Вы только информируете оператора берегового сооруже</w:t>
            </w:r>
            <w:r>
              <w:t>ния</w:t>
            </w:r>
          </w:p>
          <w:p w:rsidR="00B3186B" w:rsidRPr="00A0280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C</w:t>
            </w:r>
            <w:r w:rsidRPr="00A02800">
              <w:tab/>
              <w:t>Вы</w:t>
            </w:r>
            <w:r>
              <w:t xml:space="preserve"> </w:t>
            </w:r>
            <w:r w:rsidRPr="00657E41">
              <w:t>приводите в действие</w:t>
            </w:r>
            <w:r w:rsidRPr="00A02800">
              <w:t xml:space="preserve"> быстродействующую запорную систему и информируете оператора берегового сооруже</w:t>
            </w:r>
            <w:r>
              <w:t>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D</w:t>
            </w:r>
            <w:r w:rsidRPr="00A02800">
              <w:tab/>
              <w:t>Вы вызываете речную полицию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Вы везете груз № ООН 1011 БУТАН. Во время плавания в машинном отделении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928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A</w:t>
            </w:r>
            <w:r w:rsidRPr="00C928D1">
              <w:tab/>
              <w:t>Вы информируете компетентный орган</w:t>
            </w:r>
          </w:p>
          <w:p w:rsidR="00B3186B" w:rsidRPr="00C928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928D1">
              <w:tab/>
            </w:r>
            <w:r>
              <w:t>Вы информируете грузополучателя</w:t>
            </w:r>
          </w:p>
          <w:p w:rsidR="00B3186B" w:rsidRPr="00C928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C</w:t>
            </w:r>
            <w:r w:rsidRPr="00C928D1">
              <w:tab/>
              <w:t xml:space="preserve">Вы продолжаете плавание и выставляете сигнал </w:t>
            </w:r>
            <w:r>
              <w:t>«</w:t>
            </w:r>
            <w:r w:rsidRPr="00C928D1">
              <w:t>Держи</w:t>
            </w:r>
            <w:r>
              <w:t>тесь в стороне от меня»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D</w:t>
            </w:r>
            <w:r w:rsidRPr="00C928D1">
              <w:tab/>
              <w:t xml:space="preserve">Вы включаете </w:t>
            </w:r>
            <w:proofErr w:type="spellStart"/>
            <w:r w:rsidRPr="00C928D1">
              <w:t>водораспылительную</w:t>
            </w:r>
            <w:proofErr w:type="spellEnd"/>
            <w:r w:rsidRPr="00C928D1">
              <w:t xml:space="preserve"> установку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в машинном отделении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A6C8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A</w:t>
            </w:r>
            <w:r>
              <w:tab/>
              <w:t>Вы просто продолжаете плавание</w:t>
            </w:r>
          </w:p>
          <w:p w:rsidR="00B3186B" w:rsidRPr="008A6C8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8A6C8D">
              <w:tab/>
              <w:t>Вы только информируете оператора берегового сооруже</w:t>
            </w:r>
            <w:r>
              <w:t>ния</w:t>
            </w:r>
          </w:p>
          <w:p w:rsidR="00B3186B" w:rsidRPr="008A6C8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C</w:t>
            </w:r>
            <w:r w:rsidRPr="008A6C8D">
              <w:tab/>
              <w:t xml:space="preserve">Вы </w:t>
            </w:r>
            <w:r w:rsidRPr="001A3857">
              <w:t>приводите в действие</w:t>
            </w:r>
            <w:r w:rsidRPr="00A02800">
              <w:t xml:space="preserve"> </w:t>
            </w:r>
            <w:r w:rsidRPr="008A6C8D">
              <w:t>быстродействующую запорную систему и информируете оператора берегового сооруже</w:t>
            </w:r>
            <w:r>
              <w:t>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D</w:t>
            </w:r>
            <w:r w:rsidRPr="008A6C8D">
              <w:tab/>
              <w:t xml:space="preserve">Вы выставляете сигнал </w:t>
            </w:r>
            <w:r>
              <w:t>«</w:t>
            </w:r>
            <w:r w:rsidRPr="008A6C8D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25AC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25ACE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325AC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25ACE">
              <w:rPr>
                <w:b/>
              </w:rPr>
              <w:t>Целевая тема 2.3: Неисправности, связанные с грузом</w:t>
            </w:r>
            <w:r w:rsidRPr="00325ACE">
              <w:rPr>
                <w:b/>
              </w:rPr>
              <w:br/>
              <w:t>Источники опасности вблизи судна</w:t>
            </w:r>
          </w:p>
        </w:tc>
      </w:tr>
      <w:tr w:rsidR="00B3186B" w:rsidRPr="00325ACE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25ACE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25AC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25AC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DB6F1F" w:rsidP="007672A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ins w:id="116" w:author="Larisa Maykovskaya" w:date="2018-11-06T12:29:00Z">
              <w:r>
                <w:t>Возможные и</w:t>
              </w:r>
            </w:ins>
            <w:del w:id="117" w:author="Larisa Maykovskaya" w:date="2018-11-06T12:29:00Z">
              <w:r w:rsidDel="00DB6F1F">
                <w:delText>И</w:delText>
              </w:r>
            </w:del>
            <w:r w:rsidR="00B3186B" w:rsidRPr="0025482A">
              <w:t xml:space="preserve">сточники опасности </w:t>
            </w:r>
            <w:ins w:id="118" w:author="Larisa Maykovskaya" w:date="2018-11-06T12:29:00Z">
              <w:r>
                <w:t>в окружающем пространстве</w:t>
              </w:r>
              <w:r w:rsidDel="00DB6F1F">
                <w:t xml:space="preserve"> </w:t>
              </w:r>
            </w:ins>
            <w:del w:id="119" w:author="Larisa Maykovskaya" w:date="2018-11-06T12:29:00Z">
              <w:r w:rsidDel="00DB6F1F">
                <w:delText xml:space="preserve">вблизи </w:delText>
              </w:r>
            </w:del>
            <w:r w:rsidR="00B3186B" w:rsidRPr="0025482A">
              <w:t>судна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Ваше судно пришвартовано к береговому сооружению и готово к разгрузке. С берегового сооружения поступает сигнал предупреждения о возникновении пожара. На причале и вокруг никакого пожара вы не видите.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64E8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A</w:t>
            </w:r>
            <w:r w:rsidRPr="00B64E8C">
              <w:tab/>
              <w:t>Вы отсоединя</w:t>
            </w:r>
            <w:r>
              <w:t>етесь и уходите вместе с судном</w:t>
            </w:r>
          </w:p>
          <w:p w:rsidR="00B3186B" w:rsidRPr="00B64E8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B64E8C">
              <w:tab/>
              <w:t>Вы ожидаете указаний от оператора берегового сооруже</w:t>
            </w:r>
            <w:r>
              <w:t>ния</w:t>
            </w:r>
          </w:p>
          <w:p w:rsidR="00B3186B" w:rsidRPr="00B64E8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C</w:t>
            </w:r>
            <w:r w:rsidRPr="00B64E8C">
              <w:tab/>
              <w:t>Вы включае</w:t>
            </w:r>
            <w:r>
              <w:t xml:space="preserve">те </w:t>
            </w:r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D</w:t>
            </w:r>
            <w:r w:rsidRPr="00B64E8C">
              <w:tab/>
              <w:t xml:space="preserve">Вы включаете сигнал </w:t>
            </w:r>
            <w:r>
              <w:t>«</w:t>
            </w:r>
            <w:r w:rsidRPr="00B64E8C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DB6F1F" w:rsidP="007672A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ins w:id="120" w:author="Larisa Maykovskaya" w:date="2018-11-06T12:30:00Z">
              <w:r>
                <w:t>Возможные и</w:t>
              </w:r>
            </w:ins>
            <w:del w:id="121" w:author="Larisa Maykovskaya" w:date="2018-11-06T12:30:00Z">
              <w:r w:rsidDel="00DB6F1F">
                <w:delText>И</w:delText>
              </w:r>
            </w:del>
            <w:r w:rsidR="00B3186B" w:rsidRPr="0025482A">
              <w:t xml:space="preserve">сточники опасности </w:t>
            </w:r>
            <w:ins w:id="122" w:author="Larisa Maykovskaya" w:date="2018-11-06T12:30:00Z">
              <w:r>
                <w:t>в окружающем пространстве</w:t>
              </w:r>
              <w:r w:rsidDel="00DB6F1F">
                <w:t xml:space="preserve"> </w:t>
              </w:r>
            </w:ins>
            <w:del w:id="123" w:author="Larisa Maykovskaya" w:date="2018-11-06T12:30:00Z">
              <w:r w:rsidDel="00DB6F1F">
                <w:delText xml:space="preserve">вблизи </w:delText>
              </w:r>
            </w:del>
            <w:r w:rsidR="00B3186B" w:rsidRPr="0025482A">
              <w:t>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на причале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  <w:t>Вы</w:t>
            </w:r>
            <w:r>
              <w:t xml:space="preserve"> </w:t>
            </w:r>
            <w:r w:rsidRPr="001A3857">
              <w:t>приводите в действие</w:t>
            </w:r>
            <w:r w:rsidRPr="00CF4693">
              <w:t xml:space="preserve"> быстродействующую запорную систему, отсоединя</w:t>
            </w:r>
            <w:r>
              <w:t>етесь и уходите вместе с судном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Вы вызываете речную полицию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  <w:t>Вы включае</w:t>
            </w:r>
            <w:r>
              <w:t xml:space="preserve">те </w:t>
            </w:r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  <w:t>Вы ожидаете указаний от оператора берегового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DB6F1F" w:rsidP="007672A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ins w:id="124" w:author="Larisa Maykovskaya" w:date="2018-11-06T12:30:00Z">
              <w:r>
                <w:t>Возможные и</w:t>
              </w:r>
            </w:ins>
            <w:del w:id="125" w:author="Larisa Maykovskaya" w:date="2018-11-06T12:30:00Z">
              <w:r w:rsidDel="00DB6F1F">
                <w:delText>И</w:delText>
              </w:r>
            </w:del>
            <w:r w:rsidR="00B3186B" w:rsidRPr="0025482A">
              <w:t xml:space="preserve">сточники опасности </w:t>
            </w:r>
            <w:ins w:id="126" w:author="Larisa Maykovskaya" w:date="2018-11-06T12:31:00Z">
              <w:r>
                <w:t>в окружающем пространстве</w:t>
              </w:r>
              <w:r w:rsidRPr="0025482A">
                <w:t xml:space="preserve"> </w:t>
              </w:r>
            </w:ins>
            <w:del w:id="127" w:author="Larisa Maykovskaya" w:date="2018-11-06T12:31:00Z">
              <w:r w:rsidDel="00DB6F1F">
                <w:delText xml:space="preserve">вблизи </w:delText>
              </w:r>
            </w:del>
            <w:r w:rsidR="00B3186B" w:rsidRPr="0025482A">
              <w:t>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пропана на береговом сооружении происходит утечка</w:t>
            </w:r>
            <w:r>
              <w:t xml:space="preserve"> </w:t>
            </w:r>
            <w:r w:rsidRPr="0025482A">
              <w:t xml:space="preserve">газа. Включается сигнал тревоги.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  <w:t>Вы включае</w:t>
            </w:r>
            <w:r>
              <w:t xml:space="preserve">те </w:t>
            </w:r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F4693">
              <w:tab/>
              <w:t>Вы ожидаете указаний от оператора берегового сооруже</w:t>
            </w:r>
            <w:r>
              <w:t>ния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  <w:t>Вы продолжаете разгрузку, однако надеваете противог</w:t>
            </w:r>
            <w:r>
              <w:t>аз для защиты дыхательных путей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CF4693">
              <w:t>D</w:t>
            </w:r>
            <w:r w:rsidRPr="00CF4693">
              <w:tab/>
              <w:t>Измеряете</w:t>
            </w:r>
            <w:proofErr w:type="gramEnd"/>
            <w:r w:rsidRPr="00CF4693">
              <w:t xml:space="preserve"> непрерывно концентрацию газа на палубе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pageBreakBefore/>
              <w:spacing w:before="40" w:after="120"/>
              <w:jc w:val="center"/>
            </w:pPr>
            <w:r w:rsidRPr="001A3857">
              <w:lastRenderedPageBreak/>
              <w:t>233 02.3-04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spacing w:before="40" w:after="120"/>
            </w:pPr>
            <w:r w:rsidRPr="001A3857">
              <w:t>Требования безопасности, 7.2.4.16.17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spacing w:before="40" w:after="120"/>
              <w:jc w:val="center"/>
            </w:pPr>
            <w:r w:rsidRPr="001A3857"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 xml:space="preserve">В грузовом танке, заполненном охлажденным сжиженным газом, давление растет быстрее, чем ожидалось. Вполне вероятно, что давление в нем превысит давление срабатывания предохранительных клапанов до разгрузки груза. </w:t>
            </w:r>
          </w:p>
          <w:p w:rsidR="00B3186B" w:rsidRPr="001A3857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A</w:t>
            </w:r>
            <w:r w:rsidRPr="001A3857">
              <w:tab/>
              <w:t>Судоводитель уведомляет об этом ближайш</w:t>
            </w:r>
            <w:r>
              <w:t>ие аварийно-спасательные службы</w:t>
            </w:r>
          </w:p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B</w:t>
            </w:r>
            <w:r w:rsidRPr="001A3857">
              <w:tab/>
              <w:t xml:space="preserve">Судоводитель </w:t>
            </w:r>
            <w:r>
              <w:t>связывается с пунктом разгрузки</w:t>
            </w:r>
          </w:p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C</w:t>
            </w:r>
            <w:r w:rsidRPr="001A3857">
              <w:tab/>
              <w:t>Судово</w:t>
            </w:r>
            <w:r>
              <w:t>дитель ложится на обратный курс</w:t>
            </w:r>
          </w:p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D</w:t>
            </w:r>
            <w:r w:rsidRPr="001A3857">
              <w:tab/>
              <w:t>Судоводитель открывает предохранительный клапан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25482A" w:rsidRDefault="00B3186B" w:rsidP="00B3186B"/>
    <w:p w:rsidR="00B3186B" w:rsidRPr="0025482A" w:rsidRDefault="00B3186B" w:rsidP="00B3186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74CA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74CA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074CA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74CA3">
              <w:rPr>
                <w:b/>
              </w:rPr>
              <w:t>Целевая тема 2.4: Неисправности, связанные с грузом</w:t>
            </w:r>
            <w:r w:rsidRPr="00074CA3">
              <w:rPr>
                <w:b/>
              </w:rPr>
              <w:br/>
              <w:t>Переполнение</w:t>
            </w:r>
          </w:p>
        </w:tc>
      </w:tr>
      <w:tr w:rsidR="00B3186B" w:rsidRPr="00074CA3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74CA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74CA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74CA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1A1DF1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пропана вы регулярно проверяете указатели уровня. Вы обнаруживаете, что один грузовой танк содержит больше, чем это допускается с учетом максимально допустимой степени наполнения.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А</w:t>
            </w:r>
            <w:r w:rsidRPr="00FC3480">
              <w:tab/>
              <w:t>Вы даете 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  <w:t>Вы включаете быстродействующую запорную систему и перекачиваете изл</w:t>
            </w:r>
            <w:r>
              <w:t>ишки в другой грузовой танк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  <w:t>Вы следите за тем, чтобы общее допустим</w:t>
            </w:r>
            <w:r>
              <w:t>ое количество не было превышено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proofErr w:type="gramStart"/>
            <w:r w:rsidRPr="00FC3480">
              <w:t>D</w:t>
            </w:r>
            <w:r w:rsidRPr="00FC3480">
              <w:tab/>
              <w:t>В</w:t>
            </w:r>
            <w:proofErr w:type="gramEnd"/>
            <w:r w:rsidRPr="00FC3480">
              <w:t xml:space="preserve"> процессе дальнейшей загрузки вы переливаете излишки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1A1DF1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бутана вы регулярно проверяете указатели уровня. Вы обнаруживаете, что один грузовой танк содержит больше, чем это допускается с учетом максимально допустимой степени наполнения.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A</w:t>
            </w:r>
            <w:r w:rsidRPr="00FC3480">
              <w:tab/>
              <w:t>Вы даете 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  <w:t>Вы отсоединяете этот грузовой танк от другого из оставшихся грузовых танков и с помощью компрессора вы перекачиваете жидкость в другой грузовой танк, прод</w:t>
            </w:r>
            <w:r>
              <w:t>олжая при этом процесс загрузки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  <w:t>Вы следите за тем, чтобы общее допустим</w:t>
            </w:r>
            <w:r>
              <w:t>ое количество не было превышено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  <w:t>Вы не принимаете никаких мер, поскольку в особых обстоятельствах вы можете загрузить в один грузовой танк немного больше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lastRenderedPageBreak/>
              <w:t>233 02.4-0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95B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1A1DF1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загрузки пропана срабатывает устройство предотвращения переполнения. Вы</w:t>
            </w:r>
            <w:r>
              <w:t> </w:t>
            </w:r>
            <w:r w:rsidRPr="0025482A">
              <w:t>должны сделать короткий рейс в зимнее время.</w:t>
            </w:r>
            <w:r>
              <w:t xml:space="preserve">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Как вы поступаете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95B32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A</w:t>
            </w:r>
            <w:r w:rsidRPr="00A95B32">
              <w:tab/>
              <w:t>Вы отключаете устройство предотвращения переполне</w:t>
            </w:r>
            <w:r>
              <w:t>ния и продолжаете загрузку</w:t>
            </w:r>
          </w:p>
          <w:p w:rsidR="00B3186B" w:rsidRPr="00A95B32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B</w:t>
            </w:r>
            <w:r w:rsidRPr="00A95B32">
              <w:tab/>
              <w:t>Вы уходите с судн</w:t>
            </w:r>
            <w:r>
              <w:t>ом, не предпринимая никаких мер</w:t>
            </w:r>
          </w:p>
          <w:p w:rsidR="00B3186B" w:rsidRPr="00A95B32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C</w:t>
            </w:r>
            <w:r w:rsidRPr="00A95B32">
              <w:tab/>
              <w:t>Вы можете взять большее количество груза, поэтому ни</w:t>
            </w:r>
            <w:r>
              <w:t>какой проблемы нет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D</w:t>
            </w:r>
            <w:r w:rsidRPr="00A95B32">
              <w:tab/>
              <w:t>Вы перекачиваете груз обратно до достижения максимально допустимой степени наполнения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5639"/>
        <w:gridCol w:w="1644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471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:rsidR="00B3186B" w:rsidRPr="00EB417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1A1DF1">
              <w:rPr>
                <w:b/>
                <w:sz w:val="22"/>
              </w:rPr>
              <w:t>Целевая тема 2.5: Неисправности, связанные с грузом</w:t>
            </w:r>
            <w:r w:rsidRPr="001A1DF1">
              <w:rPr>
                <w:b/>
                <w:sz w:val="22"/>
              </w:rPr>
              <w:br/>
              <w:t>Полимеризация</w:t>
            </w:r>
          </w:p>
        </w:tc>
      </w:tr>
      <w:tr w:rsidR="00B3186B" w:rsidRPr="008300FF" w:rsidTr="007672A6">
        <w:trPr>
          <w:tblHeader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300FF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Номер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300FF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Источник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300F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02.5-01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1A1DF1" w:rsidTr="007672A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1,2-БУТАДИЕН,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B3186B" w:rsidRPr="001A1DF1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A</w:t>
            </w:r>
            <w:r w:rsidRPr="001A1DF1">
              <w:tab/>
              <w:t xml:space="preserve">Вы включаете </w:t>
            </w:r>
            <w:proofErr w:type="spellStart"/>
            <w:r w:rsidRPr="001A1DF1">
              <w:t>водораспылительн</w:t>
            </w:r>
            <w:r>
              <w:t>ую</w:t>
            </w:r>
            <w:proofErr w:type="spellEnd"/>
            <w:r>
              <w:t xml:space="preserve"> установку в целях охлаждения</w:t>
            </w:r>
          </w:p>
          <w:p w:rsidR="00B3186B" w:rsidRPr="001A1DF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B</w:t>
            </w:r>
            <w:r w:rsidRPr="001A1DF1">
              <w:tab/>
              <w:t>Вы заполняет</w:t>
            </w:r>
            <w:r>
              <w:t>е трюм водой в целях охлаждения</w:t>
            </w:r>
          </w:p>
          <w:p w:rsidR="00B3186B" w:rsidRPr="001A1DF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C</w:t>
            </w:r>
            <w:r w:rsidRPr="001A1DF1">
              <w:tab/>
            </w:r>
            <w:r>
              <w:t>Вы информируете грузополучателя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D</w:t>
            </w:r>
            <w:r w:rsidRPr="001A1DF1">
              <w:tab/>
              <w:t>Вы время от времени спускаете пары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1A1DF1" w:rsidTr="007672A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>Вы до</w:t>
            </w:r>
            <w:r>
              <w:t>бавляете имеющийся стабилизатор</w:t>
            </w:r>
          </w:p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>Вы</w:t>
            </w:r>
            <w:r>
              <w:t xml:space="preserve"> информируете грузополучателя</w:t>
            </w:r>
          </w:p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  <w:t>Вы пришвартовываете судно и информируете компе</w:t>
            </w:r>
            <w:r>
              <w:t>тентный орган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заполняете трюмное помещение водой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1A1DF1" w:rsidTr="007672A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 xml:space="preserve">Вы </w:t>
            </w:r>
            <w:r>
              <w:t>время от времени спускаете пары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 xml:space="preserve">Вы включаете </w:t>
            </w:r>
            <w:proofErr w:type="spellStart"/>
            <w:r w:rsidRPr="00AC5C39">
              <w:t>водораспылительную</w:t>
            </w:r>
            <w:proofErr w:type="spellEnd"/>
            <w:r w:rsidRPr="00AC5C39">
              <w:t xml:space="preserve"> установку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  <w:t>Вы перекачиваете и смешиваете вещество, содержащееся в данном грузовом танке, с веществом в других гру</w:t>
            </w:r>
            <w:r>
              <w:t>зовых танках</w:t>
            </w:r>
          </w:p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информируете грузополучателя.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E12C5F" w:rsidRPr="007672A6" w:rsidRDefault="007672A6" w:rsidP="007672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672A6" w:rsidSect="00E82D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C1" w:rsidRPr="00A312BC" w:rsidRDefault="006629C1" w:rsidP="00A312BC"/>
  </w:endnote>
  <w:endnote w:type="continuationSeparator" w:id="0">
    <w:p w:rsidR="006629C1" w:rsidRPr="00A312BC" w:rsidRDefault="006629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C1" w:rsidRPr="00E82DC4" w:rsidRDefault="006629C1">
    <w:pPr>
      <w:pStyle w:val="a9"/>
    </w:pPr>
    <w:r w:rsidRPr="00E82DC4">
      <w:rPr>
        <w:b/>
        <w:sz w:val="18"/>
      </w:rPr>
      <w:fldChar w:fldCharType="begin"/>
    </w:r>
    <w:r w:rsidRPr="00E82DC4">
      <w:rPr>
        <w:b/>
        <w:sz w:val="18"/>
      </w:rPr>
      <w:instrText xml:space="preserve"> PAGE  \* MERGEFORMAT </w:instrText>
    </w:r>
    <w:r w:rsidRPr="00E82DC4">
      <w:rPr>
        <w:b/>
        <w:sz w:val="18"/>
      </w:rPr>
      <w:fldChar w:fldCharType="separate"/>
    </w:r>
    <w:r w:rsidRPr="00E82DC4">
      <w:rPr>
        <w:b/>
        <w:noProof/>
        <w:sz w:val="18"/>
      </w:rPr>
      <w:t>2</w:t>
    </w:r>
    <w:r w:rsidRPr="00E82DC4">
      <w:rPr>
        <w:b/>
        <w:sz w:val="18"/>
      </w:rPr>
      <w:fldChar w:fldCharType="end"/>
    </w:r>
    <w:r>
      <w:rPr>
        <w:b/>
        <w:sz w:val="18"/>
      </w:rPr>
      <w:tab/>
    </w:r>
    <w:r>
      <w:t>GE.18-18218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C1" w:rsidRPr="00E82DC4" w:rsidRDefault="006629C1" w:rsidP="00E82DC4">
    <w:pPr>
      <w:pStyle w:val="a9"/>
      <w:tabs>
        <w:tab w:val="clear" w:pos="9639"/>
        <w:tab w:val="right" w:pos="9638"/>
      </w:tabs>
      <w:rPr>
        <w:b/>
        <w:sz w:val="18"/>
      </w:rPr>
    </w:pPr>
    <w:r>
      <w:t>GE.18-18218</w:t>
    </w:r>
    <w:r>
      <w:tab/>
    </w:r>
    <w:r w:rsidRPr="00E82DC4">
      <w:rPr>
        <w:b/>
        <w:sz w:val="18"/>
      </w:rPr>
      <w:fldChar w:fldCharType="begin"/>
    </w:r>
    <w:r w:rsidRPr="00E82DC4">
      <w:rPr>
        <w:b/>
        <w:sz w:val="18"/>
      </w:rPr>
      <w:instrText xml:space="preserve"> PAGE  \* MERGEFORMAT </w:instrText>
    </w:r>
    <w:r w:rsidRPr="00E82DC4">
      <w:rPr>
        <w:b/>
        <w:sz w:val="18"/>
      </w:rPr>
      <w:fldChar w:fldCharType="separate"/>
    </w:r>
    <w:r w:rsidRPr="00E82DC4">
      <w:rPr>
        <w:b/>
        <w:noProof/>
        <w:sz w:val="18"/>
      </w:rPr>
      <w:t>3</w:t>
    </w:r>
    <w:r w:rsidRPr="00E82D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C1" w:rsidRPr="00E82DC4" w:rsidRDefault="006629C1" w:rsidP="00E82DC4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18218  (</w:t>
    </w:r>
    <w:proofErr w:type="gramEnd"/>
    <w:r>
      <w:t>R)</w:t>
    </w:r>
    <w:r>
      <w:rPr>
        <w:lang w:val="en-US"/>
      </w:rPr>
      <w:t xml:space="preserve">    021118   </w:t>
    </w:r>
    <w:r w:rsidR="00C71EFC">
      <w:rPr>
        <w:lang w:val="en-US"/>
      </w:rPr>
      <w:t>0</w:t>
    </w:r>
    <w:r w:rsidR="00C71EFC">
      <w:t>6</w:t>
    </w:r>
    <w:r w:rsidR="00C71EFC">
      <w:rPr>
        <w:lang w:val="en-US"/>
      </w:rPr>
      <w:t>1118</w:t>
    </w:r>
    <w:r>
      <w:br/>
    </w:r>
    <w:r w:rsidRPr="00E82DC4">
      <w:rPr>
        <w:rFonts w:ascii="C39T30Lfz" w:hAnsi="C39T30Lfz"/>
        <w:kern w:val="14"/>
        <w:sz w:val="56"/>
      </w:rPr>
      <w:t></w:t>
    </w:r>
    <w:r w:rsidRPr="00E82DC4">
      <w:rPr>
        <w:rFonts w:ascii="C39T30Lfz" w:hAnsi="C39T30Lfz"/>
        <w:kern w:val="14"/>
        <w:sz w:val="56"/>
      </w:rPr>
      <w:t></w:t>
    </w:r>
    <w:r w:rsidRPr="00E82DC4">
      <w:rPr>
        <w:rFonts w:ascii="C39T30Lfz" w:hAnsi="C39T30Lfz"/>
        <w:kern w:val="14"/>
        <w:sz w:val="56"/>
      </w:rPr>
      <w:t></w:t>
    </w:r>
    <w:r w:rsidRPr="00E82DC4">
      <w:rPr>
        <w:rFonts w:ascii="C39T30Lfz" w:hAnsi="C39T30Lfz"/>
        <w:kern w:val="14"/>
        <w:sz w:val="56"/>
      </w:rPr>
      <w:t></w:t>
    </w:r>
    <w:r w:rsidRPr="00E82DC4">
      <w:rPr>
        <w:rFonts w:ascii="C39T30Lfz" w:hAnsi="C39T30Lfz"/>
        <w:kern w:val="14"/>
        <w:sz w:val="56"/>
      </w:rPr>
      <w:t></w:t>
    </w:r>
    <w:r w:rsidRPr="00E82DC4">
      <w:rPr>
        <w:rFonts w:ascii="C39T30Lfz" w:hAnsi="C39T30Lfz"/>
        <w:kern w:val="14"/>
        <w:sz w:val="56"/>
      </w:rPr>
      <w:t></w:t>
    </w:r>
    <w:r w:rsidRPr="00E82DC4">
      <w:rPr>
        <w:rFonts w:ascii="C39T30Lfz" w:hAnsi="C39T30Lfz"/>
        <w:kern w:val="14"/>
        <w:sz w:val="56"/>
      </w:rPr>
      <w:t></w:t>
    </w:r>
    <w:r w:rsidRPr="00E82DC4">
      <w:rPr>
        <w:rFonts w:ascii="C39T30Lfz" w:hAnsi="C39T30Lfz"/>
        <w:kern w:val="14"/>
        <w:sz w:val="56"/>
      </w:rPr>
      <w:t></w:t>
    </w:r>
    <w:r w:rsidRPr="00E82DC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C1" w:rsidRPr="001075E9" w:rsidRDefault="006629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29C1" w:rsidRDefault="006629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629C1" w:rsidRPr="00E82DC4" w:rsidRDefault="006629C1" w:rsidP="00E82DC4">
      <w:pPr>
        <w:pStyle w:val="ae"/>
        <w:rPr>
          <w:szCs w:val="18"/>
        </w:rPr>
      </w:pPr>
      <w:r w:rsidRPr="00E82DC4">
        <w:tab/>
      </w:r>
      <w:r w:rsidRPr="00E82DC4">
        <w:rPr>
          <w:rStyle w:val="ab"/>
          <w:sz w:val="20"/>
          <w:vertAlign w:val="baseline"/>
        </w:rPr>
        <w:t>*</w:t>
      </w:r>
      <w:r w:rsidRPr="00E82DC4">
        <w:rPr>
          <w:b/>
        </w:rPr>
        <w:t xml:space="preserve"> </w:t>
      </w:r>
      <w:r w:rsidRPr="00E82DC4">
        <w:tab/>
      </w:r>
      <w:r w:rsidRPr="00E82DC4">
        <w:rPr>
          <w:szCs w:val="18"/>
        </w:rPr>
        <w:t>Распространено на немецком языке Центральной комиссией судоходства по Рейну (</w:t>
      </w:r>
      <w:proofErr w:type="spellStart"/>
      <w:r w:rsidRPr="00E82DC4">
        <w:rPr>
          <w:szCs w:val="18"/>
        </w:rPr>
        <w:t>ЦКСР</w:t>
      </w:r>
      <w:proofErr w:type="spellEnd"/>
      <w:r w:rsidRPr="00E82DC4">
        <w:rPr>
          <w:szCs w:val="18"/>
        </w:rPr>
        <w:t>) в</w:t>
      </w:r>
      <w:r>
        <w:rPr>
          <w:szCs w:val="18"/>
          <w:lang w:val="en-US"/>
        </w:rPr>
        <w:t> </w:t>
      </w:r>
      <w:r w:rsidRPr="00E82DC4">
        <w:rPr>
          <w:szCs w:val="18"/>
        </w:rPr>
        <w:t xml:space="preserve">качестве документа </w:t>
      </w:r>
      <w:proofErr w:type="spellStart"/>
      <w:r w:rsidRPr="00E82DC4">
        <w:rPr>
          <w:szCs w:val="18"/>
        </w:rPr>
        <w:t>CCNR-ZKR</w:t>
      </w:r>
      <w:proofErr w:type="spellEnd"/>
      <w:r w:rsidRPr="00E82DC4">
        <w:rPr>
          <w:szCs w:val="18"/>
        </w:rPr>
        <w:t>/</w:t>
      </w:r>
      <w:proofErr w:type="spellStart"/>
      <w:r w:rsidRPr="00E82DC4">
        <w:rPr>
          <w:szCs w:val="18"/>
        </w:rPr>
        <w:t>ADN</w:t>
      </w:r>
      <w:proofErr w:type="spellEnd"/>
      <w:r w:rsidRPr="00E82DC4">
        <w:rPr>
          <w:szCs w:val="18"/>
        </w:rPr>
        <w:t>/</w:t>
      </w:r>
      <w:r w:rsidRPr="00E82DC4">
        <w:t>WP</w:t>
      </w:r>
      <w:r w:rsidRPr="00E82DC4">
        <w:rPr>
          <w:szCs w:val="18"/>
        </w:rPr>
        <w:t>.15/AC.2/2019/2.</w:t>
      </w:r>
    </w:p>
  </w:footnote>
  <w:footnote w:id="2">
    <w:p w:rsidR="006629C1" w:rsidRPr="00E82DC4" w:rsidRDefault="006629C1" w:rsidP="00E82DC4">
      <w:pPr>
        <w:pStyle w:val="ae"/>
        <w:widowControl w:val="0"/>
      </w:pPr>
      <w:r w:rsidRPr="00E82DC4">
        <w:tab/>
      </w:r>
      <w:r w:rsidRPr="00E82DC4">
        <w:rPr>
          <w:rStyle w:val="ab"/>
          <w:sz w:val="20"/>
          <w:vertAlign w:val="baseline"/>
        </w:rPr>
        <w:t>**</w:t>
      </w:r>
      <w:r w:rsidRPr="00E82DC4">
        <w:rPr>
          <w:sz w:val="20"/>
        </w:rPr>
        <w:t xml:space="preserve"> </w:t>
      </w:r>
      <w:r w:rsidRPr="00E82DC4">
        <w:tab/>
      </w:r>
      <w:r w:rsidRPr="00E82DC4">
        <w:rPr>
          <w:szCs w:val="18"/>
        </w:rPr>
        <w:t>В соответствии с программой работы Комитета по внутреннему транспорту на 2018−2019 годы (</w:t>
      </w:r>
      <w:proofErr w:type="spellStart"/>
      <w:r w:rsidRPr="00E82DC4">
        <w:rPr>
          <w:szCs w:val="18"/>
        </w:rPr>
        <w:t>ECE</w:t>
      </w:r>
      <w:proofErr w:type="spellEnd"/>
      <w:r w:rsidRPr="00E82DC4">
        <w:rPr>
          <w:szCs w:val="18"/>
        </w:rPr>
        <w:t>/</w:t>
      </w:r>
      <w:proofErr w:type="spellStart"/>
      <w:r w:rsidRPr="00E82DC4">
        <w:rPr>
          <w:szCs w:val="18"/>
        </w:rPr>
        <w:t>TRANS</w:t>
      </w:r>
      <w:proofErr w:type="spellEnd"/>
      <w:r w:rsidRPr="00E82DC4">
        <w:rPr>
          <w:szCs w:val="18"/>
        </w:rPr>
        <w:t>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C1" w:rsidRPr="00E82DC4" w:rsidRDefault="006629C1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B66C7">
      <w:t>ECE</w:t>
    </w:r>
    <w:proofErr w:type="spellEnd"/>
    <w:r w:rsidR="00CB66C7">
      <w:t>/TRANS/WP.15/AC.2/2019/2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C1" w:rsidRPr="00E82DC4" w:rsidRDefault="006629C1" w:rsidP="00E82DC4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B66C7">
      <w:t>ECE</w:t>
    </w:r>
    <w:proofErr w:type="spellEnd"/>
    <w:r w:rsidR="00CB66C7">
      <w:t>/TRANS/WP.15/AC.2/2019/2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EF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10"/>
  </w:num>
  <w:num w:numId="24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a Maykovskaya">
    <w15:presenceInfo w15:providerId="None" w15:userId="Larisa Maykovsk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1"/>
    <w:rsid w:val="00033EE1"/>
    <w:rsid w:val="00042B72"/>
    <w:rsid w:val="000534F6"/>
    <w:rsid w:val="000558BD"/>
    <w:rsid w:val="0006325E"/>
    <w:rsid w:val="000915D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230F"/>
    <w:rsid w:val="00206640"/>
    <w:rsid w:val="00255343"/>
    <w:rsid w:val="00257A74"/>
    <w:rsid w:val="0027151D"/>
    <w:rsid w:val="00286082"/>
    <w:rsid w:val="002A2EFC"/>
    <w:rsid w:val="002B0106"/>
    <w:rsid w:val="002B067D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41F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585C"/>
    <w:rsid w:val="006629C1"/>
    <w:rsid w:val="00680D03"/>
    <w:rsid w:val="00681A10"/>
    <w:rsid w:val="00694087"/>
    <w:rsid w:val="006A1ED8"/>
    <w:rsid w:val="006C009A"/>
    <w:rsid w:val="006C2031"/>
    <w:rsid w:val="006C5087"/>
    <w:rsid w:val="006D461A"/>
    <w:rsid w:val="006F35EE"/>
    <w:rsid w:val="007021FF"/>
    <w:rsid w:val="00712895"/>
    <w:rsid w:val="00727E71"/>
    <w:rsid w:val="00734ACB"/>
    <w:rsid w:val="00757357"/>
    <w:rsid w:val="00765DDA"/>
    <w:rsid w:val="007672A6"/>
    <w:rsid w:val="00792497"/>
    <w:rsid w:val="007A40A6"/>
    <w:rsid w:val="00801EF6"/>
    <w:rsid w:val="00806737"/>
    <w:rsid w:val="00825F8D"/>
    <w:rsid w:val="00834B71"/>
    <w:rsid w:val="0086445C"/>
    <w:rsid w:val="00876E6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48BA"/>
    <w:rsid w:val="00AB4B51"/>
    <w:rsid w:val="00AF3D9A"/>
    <w:rsid w:val="00B10CC7"/>
    <w:rsid w:val="00B3186B"/>
    <w:rsid w:val="00B36DF7"/>
    <w:rsid w:val="00B539E7"/>
    <w:rsid w:val="00B62458"/>
    <w:rsid w:val="00B83957"/>
    <w:rsid w:val="00BC18B2"/>
    <w:rsid w:val="00BC34AF"/>
    <w:rsid w:val="00BD33EE"/>
    <w:rsid w:val="00BE1CC7"/>
    <w:rsid w:val="00C106D6"/>
    <w:rsid w:val="00C119AE"/>
    <w:rsid w:val="00C60F0C"/>
    <w:rsid w:val="00C64D20"/>
    <w:rsid w:val="00C71E84"/>
    <w:rsid w:val="00C71EFC"/>
    <w:rsid w:val="00C805C9"/>
    <w:rsid w:val="00C92939"/>
    <w:rsid w:val="00CA1679"/>
    <w:rsid w:val="00CB151C"/>
    <w:rsid w:val="00CB66C7"/>
    <w:rsid w:val="00CE5A1A"/>
    <w:rsid w:val="00CF55F6"/>
    <w:rsid w:val="00D33D63"/>
    <w:rsid w:val="00D5253A"/>
    <w:rsid w:val="00D837C5"/>
    <w:rsid w:val="00D873A8"/>
    <w:rsid w:val="00D90028"/>
    <w:rsid w:val="00D90138"/>
    <w:rsid w:val="00D9145B"/>
    <w:rsid w:val="00DB6F1F"/>
    <w:rsid w:val="00DD1913"/>
    <w:rsid w:val="00DD78D1"/>
    <w:rsid w:val="00DE32CD"/>
    <w:rsid w:val="00DF00D2"/>
    <w:rsid w:val="00DF5767"/>
    <w:rsid w:val="00DF71B9"/>
    <w:rsid w:val="00E12C5F"/>
    <w:rsid w:val="00E44C0C"/>
    <w:rsid w:val="00E73F76"/>
    <w:rsid w:val="00E82DC4"/>
    <w:rsid w:val="00EA2C9F"/>
    <w:rsid w:val="00EA420E"/>
    <w:rsid w:val="00ED0BDA"/>
    <w:rsid w:val="00EE142A"/>
    <w:rsid w:val="00EF1360"/>
    <w:rsid w:val="00EF3220"/>
    <w:rsid w:val="00EF430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30FBD"/>
  <w15:docId w15:val="{C356B409-9421-4857-904F-F05878DD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4_GR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5_G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5_G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,2_GR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a0"/>
    <w:next w:val="a0"/>
    <w:qFormat/>
    <w:rsid w:val="00B3186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B3186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B318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B318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a0"/>
    <w:next w:val="a0"/>
    <w:qFormat/>
    <w:rsid w:val="00B3186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B318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a0"/>
    <w:qFormat/>
    <w:rsid w:val="00B3186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a0"/>
    <w:next w:val="a0"/>
    <w:qFormat/>
    <w:rsid w:val="00B3186B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B3186B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B3186B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B3186B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B3186B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a0"/>
    <w:qFormat/>
    <w:rsid w:val="00B3186B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B3186B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3186B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B3186B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B3186B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B3186B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B3186B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B3186B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B3186B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B3186B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a3"/>
    <w:semiHidden/>
    <w:rsid w:val="00B3186B"/>
    <w:pPr>
      <w:numPr>
        <w:numId w:val="22"/>
      </w:numPr>
    </w:pPr>
  </w:style>
  <w:style w:type="numbering" w:styleId="1ai">
    <w:name w:val="Outline List 1"/>
    <w:basedOn w:val="a3"/>
    <w:semiHidden/>
    <w:rsid w:val="00B3186B"/>
    <w:pPr>
      <w:numPr>
        <w:numId w:val="23"/>
      </w:numPr>
    </w:pPr>
  </w:style>
  <w:style w:type="paragraph" w:styleId="HTML">
    <w:name w:val="HTML Address"/>
    <w:basedOn w:val="a0"/>
    <w:link w:val="HTML0"/>
    <w:semiHidden/>
    <w:rsid w:val="00B3186B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B3186B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B3186B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5">
    <w:name w:val="Date"/>
    <w:basedOn w:val="a0"/>
    <w:next w:val="a0"/>
    <w:link w:val="af6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Дата Знак"/>
    <w:basedOn w:val="a1"/>
    <w:link w:val="af5"/>
    <w:semiHidden/>
    <w:rsid w:val="00B3186B"/>
    <w:rPr>
      <w:spacing w:val="4"/>
      <w:w w:val="103"/>
      <w:kern w:val="14"/>
      <w:lang w:val="ru-RU" w:eastAsia="en-US"/>
    </w:rPr>
  </w:style>
  <w:style w:type="paragraph" w:styleId="51">
    <w:name w:val="List Bullet 5"/>
    <w:basedOn w:val="a0"/>
    <w:semiHidden/>
    <w:rsid w:val="00B3186B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B3186B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B3186B"/>
  </w:style>
  <w:style w:type="table" w:styleId="-1">
    <w:name w:val="Table Web 1"/>
    <w:basedOn w:val="a2"/>
    <w:rsid w:val="00B3186B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B3186B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1"/>
    <w:qFormat/>
    <w:rsid w:val="00B3186B"/>
    <w:rPr>
      <w:i/>
      <w:iCs/>
    </w:rPr>
  </w:style>
  <w:style w:type="paragraph" w:styleId="af8">
    <w:name w:val="Note Heading"/>
    <w:basedOn w:val="a0"/>
    <w:next w:val="a0"/>
    <w:link w:val="af9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B3186B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B3186B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semiHidden/>
    <w:rsid w:val="00B3186B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B3186B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c">
    <w:name w:val="Основной текст Знак"/>
    <w:basedOn w:val="a1"/>
    <w:link w:val="afb"/>
    <w:semiHidden/>
    <w:rsid w:val="00B3186B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semiHidden/>
    <w:rsid w:val="00B3186B"/>
    <w:pPr>
      <w:ind w:firstLine="210"/>
    </w:pPr>
  </w:style>
  <w:style w:type="character" w:customStyle="1" w:styleId="afe">
    <w:name w:val="Красная строка Знак"/>
    <w:basedOn w:val="afc"/>
    <w:link w:val="afd"/>
    <w:semiHidden/>
    <w:rsid w:val="00B3186B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B3186B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B3186B"/>
    <w:rPr>
      <w:spacing w:val="4"/>
      <w:w w:val="103"/>
      <w:kern w:val="14"/>
      <w:lang w:val="ru-RU" w:eastAsia="en-US"/>
    </w:rPr>
  </w:style>
  <w:style w:type="paragraph" w:styleId="23">
    <w:name w:val="Body Text First Indent 2"/>
    <w:basedOn w:val="aff"/>
    <w:link w:val="24"/>
    <w:semiHidden/>
    <w:rsid w:val="00B3186B"/>
    <w:pPr>
      <w:ind w:firstLine="210"/>
    </w:pPr>
  </w:style>
  <w:style w:type="character" w:customStyle="1" w:styleId="24">
    <w:name w:val="Красная строка 2 Знак"/>
    <w:basedOn w:val="aff0"/>
    <w:link w:val="23"/>
    <w:semiHidden/>
    <w:rsid w:val="00B3186B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B3186B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5">
    <w:name w:val="List Bullet 2"/>
    <w:basedOn w:val="a0"/>
    <w:semiHidden/>
    <w:rsid w:val="00B3186B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2">
    <w:name w:val="List Bullet 3"/>
    <w:basedOn w:val="a0"/>
    <w:semiHidden/>
    <w:rsid w:val="00B3186B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2">
    <w:name w:val="List Bullet 4"/>
    <w:basedOn w:val="a0"/>
    <w:semiHidden/>
    <w:rsid w:val="00B3186B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aff2">
    <w:name w:val="Title"/>
    <w:basedOn w:val="a0"/>
    <w:link w:val="aff3"/>
    <w:qFormat/>
    <w:rsid w:val="00B3186B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aff3">
    <w:name w:val="Заголовок Знак"/>
    <w:basedOn w:val="a1"/>
    <w:link w:val="aff2"/>
    <w:rsid w:val="00B3186B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B3186B"/>
  </w:style>
  <w:style w:type="paragraph" w:styleId="aff5">
    <w:name w:val="List Number"/>
    <w:basedOn w:val="a0"/>
    <w:semiHidden/>
    <w:rsid w:val="00B3186B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6">
    <w:name w:val="List Number 2"/>
    <w:basedOn w:val="a0"/>
    <w:semiHidden/>
    <w:rsid w:val="00B3186B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3">
    <w:name w:val="List Number 3"/>
    <w:basedOn w:val="a0"/>
    <w:semiHidden/>
    <w:rsid w:val="00B3186B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Number 4"/>
    <w:basedOn w:val="a0"/>
    <w:semiHidden/>
    <w:rsid w:val="00B3186B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52">
    <w:name w:val="List Number 5"/>
    <w:basedOn w:val="a0"/>
    <w:semiHidden/>
    <w:rsid w:val="00B3186B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4">
    <w:name w:val="HTML Sample"/>
    <w:basedOn w:val="a1"/>
    <w:semiHidden/>
    <w:rsid w:val="00B3186B"/>
    <w:rPr>
      <w:rFonts w:ascii="Courier New" w:hAnsi="Courier New" w:cs="Courier New"/>
    </w:rPr>
  </w:style>
  <w:style w:type="paragraph" w:styleId="27">
    <w:name w:val="envelope return"/>
    <w:basedOn w:val="a0"/>
    <w:semiHidden/>
    <w:rsid w:val="00B3186B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4">
    <w:name w:val="Table 3D effects 1"/>
    <w:basedOn w:val="a2"/>
    <w:semiHidden/>
    <w:rsid w:val="00B3186B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7">
    <w:name w:val="Normal Indent"/>
    <w:basedOn w:val="a0"/>
    <w:semiHidden/>
    <w:rsid w:val="00B3186B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basedOn w:val="a1"/>
    <w:semiHidden/>
    <w:rsid w:val="00B3186B"/>
    <w:rPr>
      <w:i/>
      <w:iCs/>
    </w:rPr>
  </w:style>
  <w:style w:type="paragraph" w:styleId="29">
    <w:name w:val="Body Text 2"/>
    <w:basedOn w:val="a0"/>
    <w:link w:val="2a"/>
    <w:semiHidden/>
    <w:rsid w:val="00B3186B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a">
    <w:name w:val="Основной текст 2 Знак"/>
    <w:basedOn w:val="a1"/>
    <w:link w:val="29"/>
    <w:semiHidden/>
    <w:rsid w:val="00B3186B"/>
    <w:rPr>
      <w:spacing w:val="4"/>
      <w:w w:val="103"/>
      <w:kern w:val="14"/>
      <w:lang w:val="ru-RU" w:eastAsia="en-US"/>
    </w:rPr>
  </w:style>
  <w:style w:type="paragraph" w:styleId="35">
    <w:name w:val="Body Text 3"/>
    <w:basedOn w:val="a0"/>
    <w:link w:val="36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B3186B"/>
    <w:rPr>
      <w:spacing w:val="4"/>
      <w:w w:val="103"/>
      <w:kern w:val="14"/>
      <w:sz w:val="16"/>
      <w:szCs w:val="16"/>
      <w:lang w:val="ru-RU" w:eastAsia="en-US"/>
    </w:rPr>
  </w:style>
  <w:style w:type="paragraph" w:styleId="2b">
    <w:name w:val="Body Text Indent 2"/>
    <w:basedOn w:val="a0"/>
    <w:link w:val="2c"/>
    <w:semiHidden/>
    <w:rsid w:val="00B3186B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c">
    <w:name w:val="Основной текст с отступом 2 Знак"/>
    <w:basedOn w:val="a1"/>
    <w:link w:val="2b"/>
    <w:semiHidden/>
    <w:rsid w:val="00B3186B"/>
    <w:rPr>
      <w:spacing w:val="4"/>
      <w:w w:val="103"/>
      <w:kern w:val="14"/>
      <w:lang w:val="ru-RU" w:eastAsia="en-US"/>
    </w:rPr>
  </w:style>
  <w:style w:type="paragraph" w:styleId="37">
    <w:name w:val="Body Text Indent 3"/>
    <w:basedOn w:val="a0"/>
    <w:link w:val="38"/>
    <w:semiHidden/>
    <w:rsid w:val="00B3186B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B3186B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B3186B"/>
    <w:rPr>
      <w:i/>
      <w:iCs/>
    </w:rPr>
  </w:style>
  <w:style w:type="character" w:styleId="HTML7">
    <w:name w:val="HTML Typewriter"/>
    <w:basedOn w:val="a1"/>
    <w:semiHidden/>
    <w:rsid w:val="00B3186B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B3186B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B3186B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B3186B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b">
    <w:name w:val="Подпись Знак"/>
    <w:basedOn w:val="a1"/>
    <w:link w:val="affa"/>
    <w:semiHidden/>
    <w:rsid w:val="00B3186B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d">
    <w:name w:val="Приветствие Знак"/>
    <w:basedOn w:val="a1"/>
    <w:link w:val="affc"/>
    <w:semiHidden/>
    <w:rsid w:val="00B3186B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B3186B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d">
    <w:name w:val="List Continue 2"/>
    <w:basedOn w:val="a0"/>
    <w:semiHidden/>
    <w:rsid w:val="00B3186B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39">
    <w:name w:val="List Continue 3"/>
    <w:basedOn w:val="a0"/>
    <w:semiHidden/>
    <w:rsid w:val="00B3186B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4">
    <w:name w:val="List Continue 4"/>
    <w:basedOn w:val="a0"/>
    <w:semiHidden/>
    <w:rsid w:val="00B3186B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3">
    <w:name w:val="List Continue 5"/>
    <w:basedOn w:val="a0"/>
    <w:semiHidden/>
    <w:rsid w:val="00B3186B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e">
    <w:name w:val="Table Simple 2"/>
    <w:basedOn w:val="a2"/>
    <w:semiHidden/>
    <w:rsid w:val="00B3186B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B3186B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0">
    <w:name w:val="Прощание Знак"/>
    <w:basedOn w:val="a1"/>
    <w:link w:val="afff"/>
    <w:semiHidden/>
    <w:rsid w:val="00B3186B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B3186B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B3186B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0">
    <w:name w:val="List 2"/>
    <w:basedOn w:val="a0"/>
    <w:semiHidden/>
    <w:rsid w:val="00B3186B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c">
    <w:name w:val="List 3"/>
    <w:basedOn w:val="a0"/>
    <w:semiHidden/>
    <w:rsid w:val="00B3186B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6">
    <w:name w:val="List 4"/>
    <w:basedOn w:val="a0"/>
    <w:semiHidden/>
    <w:rsid w:val="00B3186B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5">
    <w:name w:val="List 5"/>
    <w:basedOn w:val="a0"/>
    <w:semiHidden/>
    <w:rsid w:val="00B3186B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B3186B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B3186B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B3186B"/>
    <w:pPr>
      <w:numPr>
        <w:numId w:val="24"/>
      </w:numPr>
    </w:pPr>
  </w:style>
  <w:style w:type="table" w:styleId="16">
    <w:name w:val="Table Columns 1"/>
    <w:basedOn w:val="a2"/>
    <w:semiHidden/>
    <w:rsid w:val="00B3186B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semiHidden/>
    <w:rsid w:val="00B3186B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B3186B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qFormat/>
    <w:rsid w:val="00B3186B"/>
    <w:rPr>
      <w:b/>
      <w:bCs/>
    </w:rPr>
  </w:style>
  <w:style w:type="table" w:styleId="-10">
    <w:name w:val="Table List 1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B3186B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B3186B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basedOn w:val="a1"/>
    <w:semiHidden/>
    <w:rsid w:val="00B3186B"/>
    <w:rPr>
      <w:i/>
      <w:iCs/>
    </w:rPr>
  </w:style>
  <w:style w:type="paragraph" w:styleId="afff6">
    <w:name w:val="E-mail Signature"/>
    <w:basedOn w:val="a0"/>
    <w:link w:val="afff7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B3186B"/>
    <w:rPr>
      <w:spacing w:val="4"/>
      <w:w w:val="103"/>
      <w:kern w:val="14"/>
      <w:lang w:val="ru-RU" w:eastAsia="en-US"/>
    </w:rPr>
  </w:style>
  <w:style w:type="table" w:styleId="afff8">
    <w:name w:val="Table Professional"/>
    <w:basedOn w:val="a2"/>
    <w:semiHidden/>
    <w:rsid w:val="00B3186B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0"/>
    <w:next w:val="a0"/>
    <w:semiHidden/>
    <w:rsid w:val="00B3186B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a">
    <w:name w:val="Plain Text"/>
    <w:basedOn w:val="a0"/>
    <w:link w:val="afffb"/>
    <w:semiHidden/>
    <w:rsid w:val="00B3186B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b">
    <w:name w:val="Текст Знак"/>
    <w:basedOn w:val="a1"/>
    <w:link w:val="afffa"/>
    <w:semiHidden/>
    <w:rsid w:val="00B3186B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B318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B3186B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B3186B"/>
    <w:rPr>
      <w:sz w:val="16"/>
      <w:szCs w:val="16"/>
    </w:rPr>
  </w:style>
  <w:style w:type="numbering" w:customStyle="1" w:styleId="Aucuneliste1">
    <w:name w:val="Aucune liste1"/>
    <w:next w:val="a3"/>
    <w:semiHidden/>
    <w:unhideWhenUsed/>
    <w:rsid w:val="00B3186B"/>
  </w:style>
  <w:style w:type="paragraph" w:customStyle="1" w:styleId="18">
    <w:name w:val="текст 1"/>
    <w:basedOn w:val="a0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2f3">
    <w:name w:val="текст 2"/>
    <w:basedOn w:val="a0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affff">
    <w:name w:val="название"/>
    <w:basedOn w:val="a0"/>
    <w:rsid w:val="00B3186B"/>
    <w:pPr>
      <w:widowControl w:val="0"/>
      <w:suppressAutoHyphens w:val="0"/>
      <w:snapToGrid w:val="0"/>
      <w:spacing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100">
    <w:name w:val="Заголовок 10"/>
    <w:basedOn w:val="aff2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0">
    <w:name w:val="Заголовок 11"/>
    <w:basedOn w:val="aff8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0">
    <w:name w:val="Заголовок 12"/>
    <w:basedOn w:val="a0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</w:rPr>
  </w:style>
  <w:style w:type="paragraph" w:customStyle="1" w:styleId="130">
    <w:name w:val="Заголовок 13"/>
    <w:basedOn w:val="a0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i/>
      <w:sz w:val="24"/>
      <w:szCs w:val="20"/>
    </w:rPr>
  </w:style>
  <w:style w:type="paragraph" w:customStyle="1" w:styleId="140">
    <w:name w:val="Заголовок 14"/>
    <w:basedOn w:val="a0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sz w:val="24"/>
      <w:szCs w:val="20"/>
      <w:u w:val="single"/>
    </w:rPr>
  </w:style>
  <w:style w:type="paragraph" w:customStyle="1" w:styleId="150">
    <w:name w:val="Заголовок 15"/>
    <w:basedOn w:val="a0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  <w:u w:val="single"/>
    </w:rPr>
  </w:style>
  <w:style w:type="paragraph" w:customStyle="1" w:styleId="160">
    <w:name w:val="Заголовок 16"/>
    <w:basedOn w:val="a0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sz w:val="24"/>
      <w:szCs w:val="20"/>
    </w:rPr>
  </w:style>
  <w:style w:type="paragraph" w:customStyle="1" w:styleId="BodyText21">
    <w:name w:val="Body Text 21"/>
    <w:basedOn w:val="a0"/>
    <w:rsid w:val="00B3186B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suppressAutoHyphens w:val="0"/>
      <w:overflowPunct w:val="0"/>
      <w:autoSpaceDE w:val="0"/>
      <w:autoSpaceDN w:val="0"/>
      <w:adjustRightInd w:val="0"/>
      <w:spacing w:line="240" w:lineRule="auto"/>
      <w:ind w:left="1701" w:hanging="1701"/>
    </w:pPr>
    <w:rPr>
      <w:rFonts w:eastAsia="Times New Roman" w:cs="Times New Roman"/>
      <w:szCs w:val="20"/>
      <w:lang w:val="de-DE" w:eastAsia="nl-NL"/>
    </w:rPr>
  </w:style>
  <w:style w:type="character" w:customStyle="1" w:styleId="postcolor1">
    <w:name w:val="postcolor1"/>
    <w:rsid w:val="00B3186B"/>
    <w:rPr>
      <w:rFonts w:ascii="Verdana" w:hAnsi="Verdana" w:hint="default"/>
      <w:spacing w:val="336"/>
      <w:sz w:val="18"/>
      <w:szCs w:val="18"/>
    </w:rPr>
  </w:style>
  <w:style w:type="paragraph" w:styleId="affff0">
    <w:name w:val="Revision"/>
    <w:hidden/>
    <w:uiPriority w:val="99"/>
    <w:semiHidden/>
    <w:rsid w:val="00B3186B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98</Pages>
  <Words>17032</Words>
  <Characters>95182</Characters>
  <Application>Microsoft Office Word</Application>
  <DocSecurity>0</DocSecurity>
  <Lines>4720</Lines>
  <Paragraphs>2543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</vt:lpstr>
      <vt:lpstr>A/</vt:lpstr>
      <vt:lpstr>A/</vt:lpstr>
    </vt:vector>
  </TitlesOfParts>
  <Company>DCM</Company>
  <LinksUpToDate>false</LinksUpToDate>
  <CharactersWithSpaces>109909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</dc:title>
  <dc:subject/>
  <dc:creator>Larisa MAYKOVSKAYA</dc:creator>
  <cp:keywords/>
  <cp:lastModifiedBy>Larisa Maykovskaya</cp:lastModifiedBy>
  <cp:revision>4</cp:revision>
  <cp:lastPrinted>2018-11-06T11:32:00Z</cp:lastPrinted>
  <dcterms:created xsi:type="dcterms:W3CDTF">2018-11-06T11:32:00Z</dcterms:created>
  <dcterms:modified xsi:type="dcterms:W3CDTF">2018-11-06T11:34:00Z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