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32F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32F4" w:rsidP="008C32F4">
            <w:pPr>
              <w:jc w:val="right"/>
            </w:pPr>
            <w:r w:rsidRPr="008C32F4">
              <w:rPr>
                <w:sz w:val="40"/>
              </w:rPr>
              <w:t>ECE</w:t>
            </w:r>
            <w:r>
              <w:t>/TRANS/WP.15/AC.2/2019/1</w:t>
            </w:r>
          </w:p>
        </w:tc>
      </w:tr>
      <w:tr w:rsidR="002D5AAC" w:rsidRPr="00036E4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32F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32F4" w:rsidRDefault="008C32F4" w:rsidP="008C3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2018</w:t>
            </w:r>
          </w:p>
          <w:p w:rsidR="008C32F4" w:rsidRDefault="008C32F4" w:rsidP="008C3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32F4" w:rsidRPr="008D53B6" w:rsidRDefault="008C32F4" w:rsidP="008C32F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088F" w:rsidRPr="00324DB5" w:rsidRDefault="0059088F" w:rsidP="0059088F">
      <w:pPr>
        <w:spacing w:before="120"/>
        <w:rPr>
          <w:sz w:val="28"/>
          <w:szCs w:val="28"/>
        </w:rPr>
      </w:pPr>
      <w:r w:rsidRPr="00324DB5">
        <w:rPr>
          <w:sz w:val="28"/>
          <w:szCs w:val="28"/>
        </w:rPr>
        <w:t>Комитет по внутреннему транспорту</w:t>
      </w:r>
    </w:p>
    <w:p w:rsidR="0059088F" w:rsidRPr="003C1E78" w:rsidRDefault="0059088F" w:rsidP="0059088F">
      <w:pPr>
        <w:spacing w:before="120"/>
        <w:rPr>
          <w:b/>
          <w:sz w:val="24"/>
          <w:szCs w:val="24"/>
        </w:rPr>
      </w:pPr>
      <w:r w:rsidRPr="00324DB5">
        <w:rPr>
          <w:b/>
          <w:sz w:val="24"/>
          <w:szCs w:val="24"/>
        </w:rPr>
        <w:t>Рабочая группа по перевозкам опасных грузов</w:t>
      </w:r>
    </w:p>
    <w:p w:rsidR="0059088F" w:rsidRPr="00324DB5" w:rsidRDefault="0059088F" w:rsidP="0059088F">
      <w:pPr>
        <w:spacing w:before="120"/>
        <w:rPr>
          <w:b/>
        </w:rPr>
      </w:pPr>
      <w:r w:rsidRPr="00324DB5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324DB5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324DB5">
        <w:rPr>
          <w:b/>
        </w:rPr>
        <w:br/>
        <w:t xml:space="preserve">о международной перевозке опасных </w:t>
      </w:r>
      <w:r>
        <w:rPr>
          <w:b/>
        </w:rPr>
        <w:t>грузов</w:t>
      </w:r>
      <w:r w:rsidRPr="00324DB5">
        <w:rPr>
          <w:b/>
        </w:rPr>
        <w:br/>
        <w:t>по внут</w:t>
      </w:r>
      <w:r>
        <w:rPr>
          <w:b/>
        </w:rPr>
        <w:t>ренним водным путям (ВОПОГ)</w:t>
      </w:r>
      <w:r w:rsidRPr="00324DB5">
        <w:rPr>
          <w:b/>
        </w:rPr>
        <w:br/>
        <w:t>(Комитет по вопросам безопасности ВОПОГ)</w:t>
      </w:r>
    </w:p>
    <w:p w:rsidR="0059088F" w:rsidRPr="00324DB5" w:rsidRDefault="0059088F" w:rsidP="0059088F">
      <w:pPr>
        <w:spacing w:before="120"/>
        <w:rPr>
          <w:b/>
        </w:rPr>
      </w:pPr>
      <w:r>
        <w:rPr>
          <w:b/>
        </w:rPr>
        <w:t xml:space="preserve">Тридцать четвертая </w:t>
      </w:r>
      <w:r w:rsidRPr="00324DB5">
        <w:rPr>
          <w:b/>
        </w:rPr>
        <w:t>сессия</w:t>
      </w:r>
    </w:p>
    <w:p w:rsidR="0059088F" w:rsidRPr="00FC754E" w:rsidRDefault="0059088F" w:rsidP="0059088F">
      <w:r w:rsidRPr="00FC754E">
        <w:t>Женева, 2</w:t>
      </w:r>
      <w:r>
        <w:t>1</w:t>
      </w:r>
      <w:r w:rsidRPr="00FC754E">
        <w:t>−</w:t>
      </w:r>
      <w:r>
        <w:t>25</w:t>
      </w:r>
      <w:r w:rsidRPr="00FC754E">
        <w:t xml:space="preserve"> января 201</w:t>
      </w:r>
      <w:r>
        <w:t>9</w:t>
      </w:r>
      <w:r w:rsidRPr="00FC754E">
        <w:t xml:space="preserve"> года</w:t>
      </w:r>
    </w:p>
    <w:p w:rsidR="0059088F" w:rsidRPr="00FC754E" w:rsidRDefault="0059088F" w:rsidP="0059088F">
      <w:r>
        <w:t xml:space="preserve">Пункт 4 d) </w:t>
      </w:r>
      <w:r w:rsidRPr="00FC754E">
        <w:t>предварительной повестки дня</w:t>
      </w:r>
    </w:p>
    <w:p w:rsidR="0059088F" w:rsidRPr="00324DB5" w:rsidRDefault="0059088F" w:rsidP="0059088F">
      <w:pPr>
        <w:rPr>
          <w:b/>
        </w:rPr>
      </w:pPr>
      <w:r w:rsidRPr="00324DB5">
        <w:rPr>
          <w:b/>
        </w:rPr>
        <w:t xml:space="preserve">Применение </w:t>
      </w:r>
      <w:r>
        <w:rPr>
          <w:b/>
        </w:rPr>
        <w:t xml:space="preserve">Европейского соглашения </w:t>
      </w:r>
      <w:r>
        <w:rPr>
          <w:b/>
        </w:rPr>
        <w:br/>
        <w:t xml:space="preserve">о международной перевозке опасных грузов </w:t>
      </w:r>
      <w:r>
        <w:rPr>
          <w:b/>
        </w:rPr>
        <w:br/>
        <w:t>по внутренним водным путям (</w:t>
      </w:r>
      <w:r w:rsidRPr="00324DB5">
        <w:rPr>
          <w:b/>
        </w:rPr>
        <w:t>ВОПОГ</w:t>
      </w:r>
      <w:r>
        <w:rPr>
          <w:b/>
        </w:rPr>
        <w:t>)</w:t>
      </w:r>
      <w:r w:rsidRPr="00324DB5">
        <w:rPr>
          <w:b/>
        </w:rPr>
        <w:t xml:space="preserve">: </w:t>
      </w:r>
      <w:r>
        <w:rPr>
          <w:b/>
        </w:rPr>
        <w:br/>
      </w:r>
      <w:r w:rsidRPr="00324DB5">
        <w:rPr>
          <w:b/>
        </w:rPr>
        <w:t>подготовка экспертов</w:t>
      </w:r>
    </w:p>
    <w:p w:rsidR="0059088F" w:rsidRPr="00FC754E" w:rsidRDefault="0059088F" w:rsidP="0059088F">
      <w:pPr>
        <w:pStyle w:val="HChGR"/>
      </w:pPr>
      <w:r w:rsidRPr="009E7810">
        <w:tab/>
      </w:r>
      <w:r w:rsidRPr="009E7810">
        <w:tab/>
      </w:r>
      <w:r w:rsidRPr="00FC754E">
        <w:t xml:space="preserve">Каталог вопросов по ВОПОГ </w:t>
      </w:r>
      <w:del w:id="1" w:author="Yuri Boichuk" w:date="2018-11-27T16:27:00Z">
        <w:r w:rsidDel="005A7738">
          <w:delText>2017</w:delText>
        </w:r>
        <w:r w:rsidRPr="00FC754E" w:rsidDel="005A7738">
          <w:delText xml:space="preserve"> </w:delText>
        </w:r>
      </w:del>
      <w:ins w:id="2" w:author="Yuri Boichuk" w:date="2018-11-27T16:27:00Z">
        <w:r>
          <w:t>2019</w:t>
        </w:r>
        <w:r w:rsidRPr="00FC754E">
          <w:t xml:space="preserve"> </w:t>
        </w:r>
      </w:ins>
      <w:r w:rsidRPr="00FC754E">
        <w:t>года:</w:t>
      </w:r>
      <w:r w:rsidRPr="008947FA">
        <w:br/>
      </w:r>
      <w:r w:rsidR="00A01400">
        <w:t>«</w:t>
      </w:r>
      <w:r>
        <w:t>Общие вопросы/Перевозка сухогруз</w:t>
      </w:r>
      <w:r w:rsidR="003C1E78">
        <w:t>ными судами/Перевозка танкерами</w:t>
      </w:r>
      <w:r w:rsidR="00A01400">
        <w:t>»</w:t>
      </w:r>
    </w:p>
    <w:p w:rsidR="003B48D3" w:rsidRDefault="0059088F" w:rsidP="0059088F">
      <w:pPr>
        <w:pStyle w:val="H1GR"/>
      </w:pPr>
      <w:r w:rsidRPr="00FB6670">
        <w:tab/>
      </w:r>
      <w:r w:rsidRPr="00FB6670">
        <w:tab/>
      </w:r>
      <w:r w:rsidRPr="00FC754E">
        <w:t xml:space="preserve">Передано Центральной комиссией судоходства </w:t>
      </w:r>
      <w:r w:rsidR="003C1E78">
        <w:br/>
      </w:r>
      <w:r w:rsidRPr="00FC754E">
        <w:t>по Рейну (ЦКСР)</w:t>
      </w:r>
      <w:r w:rsidRPr="003C1E7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F03F5D">
        <w:rPr>
          <w:b w:val="0"/>
          <w:sz w:val="20"/>
          <w:vertAlign w:val="superscript"/>
        </w:rPr>
        <w:t>,</w:t>
      </w:r>
      <w:r w:rsidR="003C1E78">
        <w:rPr>
          <w:b w:val="0"/>
          <w:sz w:val="20"/>
        </w:rPr>
        <w:t xml:space="preserve"> </w:t>
      </w:r>
      <w:r w:rsidRPr="003C1E7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p w:rsidR="0059088F" w:rsidRDefault="0059088F" w:rsidP="0059088F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59088F" w:rsidRPr="00C84503" w:rsidTr="003C1E78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59088F" w:rsidRPr="00C84503" w:rsidTr="003C1E78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01.0-01</w:t>
            </w:r>
          </w:p>
        </w:tc>
        <w:tc>
          <w:tcPr>
            <w:tcW w:w="6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Соглашение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сокращением принято обозначать Европейское соглашение о</w:t>
            </w:r>
            <w:r w:rsidRPr="00C84503">
              <w:rPr>
                <w:lang w:val="en-US"/>
              </w:rPr>
              <w:t> </w:t>
            </w:r>
            <w:r w:rsidRPr="00C84503">
              <w:t>международной перевозке опасных грузов по внутренним водным путям?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8D7AA4">
            <w:pPr>
              <w:spacing w:before="60" w:after="60" w:line="220" w:lineRule="atLeast"/>
            </w:pPr>
            <w:r w:rsidRPr="00C84503">
              <w:rPr>
                <w:szCs w:val="24"/>
              </w:rPr>
              <w:t>A</w:t>
            </w:r>
            <w:r w:rsidRPr="00C84503">
              <w:rPr>
                <w:szCs w:val="24"/>
              </w:rPr>
              <w:tab/>
            </w:r>
            <w:r w:rsidR="008D7AA4">
              <w:t>МСПОГ</w:t>
            </w:r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8D7AA4">
              <w:t>110 01.0-02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3" w:author="Yuri Boichuk" w:date="2018-11-27T16:31:00Z">
              <w:r w:rsidRPr="005A7738">
                <w:t>Пункт 1 статьи 1 ВОПОГ</w:t>
              </w:r>
            </w:ins>
            <w:del w:id="4" w:author="Yuri Boichuk" w:date="2018-11-27T16:31:00Z">
              <w:r w:rsidRPr="00C84503" w:rsidDel="005A7738">
                <w:delText>1.1.2.1</w:delText>
              </w:r>
            </w:del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8D7AA4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регулируется посредством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Перевозка всех видов грузов судами.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Перевозка по внутренним водным путям таких опасных грузов, железнодорожная и автомобильная перевозка которых запрещена.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D</w:t>
            </w:r>
            <w:r w:rsidRPr="00C84503">
              <w:tab/>
              <w:t xml:space="preserve">Условия, в соответствии с которыми опасные грузы могут перевозиться </w:t>
            </w:r>
            <w:ins w:id="5" w:author="Yuri Boichuk" w:date="2018-11-27T16:32:00Z">
              <w:r>
                <w:t xml:space="preserve">судами </w:t>
              </w:r>
            </w:ins>
            <w:r w:rsidRPr="00C84503">
              <w:t>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01.0-03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</w:t>
            </w:r>
            <w:del w:id="6" w:author="Yuri Boichuk" w:date="2018-11-27T16:34:00Z">
              <w:r w:rsidRPr="00C84503" w:rsidDel="005A7738">
                <w:delText xml:space="preserve">содержится перечень классов </w:delText>
              </w:r>
            </w:del>
            <w:ins w:id="7" w:author="Yuri Boichuk" w:date="2018-11-27T16:34:00Z">
              <w:r>
                <w:t xml:space="preserve">перечислены классы </w:t>
              </w:r>
            </w:ins>
            <w:r w:rsidRPr="00C84503">
              <w:t>опасных грузов?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 xml:space="preserve">В </w:t>
            </w:r>
            <w:ins w:id="8" w:author="Yuri Boichuk" w:date="2018-11-27T16:35:00Z">
              <w:r w:rsidRPr="00C84503">
                <w:t xml:space="preserve">подразделе </w:t>
              </w:r>
              <w:r>
                <w:t>5.2.2.2</w:t>
              </w:r>
            </w:ins>
            <w:del w:id="9" w:author="Yuri Boichuk" w:date="2018-11-27T16:35:00Z">
              <w:r w:rsidRPr="00C84503" w:rsidDel="005A7738">
                <w:delText>главе 4.1.</w:delText>
              </w:r>
            </w:del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разделе 3.1.1.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подразделе 1.1.1.1.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2.1.1.1.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01.0-04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</w:t>
            </w:r>
            <w:del w:id="10" w:author="Yuri Boichuk" w:date="2018-11-27T16:35:00Z">
              <w:r w:rsidRPr="00C84503" w:rsidDel="005A7738">
                <w:delText>, 3.2.3</w:delText>
              </w:r>
            </w:del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Где в ВОПОГ можно </w:t>
            </w:r>
            <w:del w:id="11" w:author="Yuri Boichuk" w:date="2018-11-27T16:37:00Z">
              <w:r w:rsidRPr="00C84503" w:rsidDel="005A7738">
                <w:delText>получить информацию о том</w:delText>
              </w:r>
            </w:del>
            <w:ins w:id="12" w:author="Yuri Boichuk" w:date="2018-11-27T16:37:00Z">
              <w:r>
                <w:t>проверить</w:t>
              </w:r>
            </w:ins>
            <w:r w:rsidRPr="00C84503">
              <w:t>, какие вещества допускаются к перевозке танкерами?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таблицах А и С главы 3.2.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del w:id="13" w:author="Yuri Boichuk" w:date="2018-11-27T16:38:00Z">
              <w:r w:rsidRPr="00C84503" w:rsidDel="005A7738">
                <w:delText>В судовом свидетельстве</w:delText>
              </w:r>
            </w:del>
            <w:proofErr w:type="spellStart"/>
            <w:ins w:id="14" w:author="Yuri Boichuk" w:date="2018-11-27T16:38:00Z">
              <w:r>
                <w:t>В</w:t>
              </w:r>
              <w:proofErr w:type="spellEnd"/>
              <w:r>
                <w:t xml:space="preserve"> г</w:t>
              </w:r>
              <w:r w:rsidRPr="005A7738">
                <w:t>лав</w:t>
              </w:r>
            </w:ins>
            <w:ins w:id="15" w:author="Ekaterina Salynskaya" w:date="2018-12-10T16:22:00Z">
              <w:r w:rsidR="00750034">
                <w:t>е</w:t>
              </w:r>
            </w:ins>
            <w:ins w:id="16" w:author="Yuri Boichuk" w:date="2018-11-27T16:38:00Z">
              <w:r w:rsidRPr="005A7738">
                <w:t xml:space="preserve"> 7.2</w:t>
              </w:r>
            </w:ins>
            <w:ins w:id="17" w:author="Yuri Boichuk" w:date="2018-11-27T16:39:00Z">
              <w:r>
                <w:t>, Т</w:t>
              </w:r>
            </w:ins>
            <w:ins w:id="18" w:author="Yuri Boichuk" w:date="2018-11-27T16:38:00Z">
              <w:r w:rsidRPr="005A7738">
                <w:t>анкер</w:t>
              </w:r>
            </w:ins>
            <w:ins w:id="19" w:author="Yuri Boichuk" w:date="2018-11-27T16:39:00Z">
              <w:r>
                <w:t>ы</w:t>
              </w:r>
            </w:ins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таблице В раздела 3.2.2.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  <w:t>В определениях, содержащихся в разделе 1.2.1.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01.0-05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8.1.2.1</w:t>
            </w:r>
            <w:ins w:id="20" w:author="Yuri Boichuk" w:date="2018-11-27T16:40:00Z">
              <w:r>
                <w:t xml:space="preserve"> </w:t>
              </w:r>
            </w:ins>
            <w:ins w:id="21" w:author="Yuri Boichuk" w:date="2018-11-27T16:39:00Z">
              <w:r w:rsidRPr="004F55CE">
                <w:t>d), 8.1.2.1 h)</w:t>
              </w:r>
            </w:ins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правила должны находиться на борту судна при перевозке опасных грузов в соответствии с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</w:r>
            <w:ins w:id="22" w:author="Yuri Boichuk" w:date="2018-11-27T16:40:00Z">
              <w:r w:rsidRPr="004F55CE">
                <w:t xml:space="preserve">В нынешнем варианте </w:t>
              </w:r>
            </w:ins>
            <w:r w:rsidRPr="00C84503">
              <w:t>ВОПОГ</w:t>
            </w:r>
            <w:ins w:id="23" w:author="Yuri Boichuk" w:date="2018-11-27T16:40:00Z">
              <w:r w:rsidRPr="004F55CE">
                <w:t xml:space="preserve"> и </w:t>
              </w:r>
            </w:ins>
            <w:ins w:id="24" w:author="Yuri Boichuk" w:date="2018-11-27T16:41:00Z">
              <w:r>
                <w:t>действующ</w:t>
              </w:r>
            </w:ins>
            <w:ins w:id="25" w:author="Yuri Boichuk" w:date="2018-11-27T16:42:00Z">
              <w:r>
                <w:t>их</w:t>
              </w:r>
            </w:ins>
            <w:ins w:id="26" w:author="Yuri Boichuk" w:date="2018-11-27T16:41:00Z">
              <w:r>
                <w:t xml:space="preserve"> </w:t>
              </w:r>
            </w:ins>
            <w:ins w:id="27" w:author="Yuri Boichuk" w:date="2018-11-27T16:40:00Z">
              <w:r w:rsidRPr="004F55CE">
                <w:t>многосторонних соглашени</w:t>
              </w:r>
            </w:ins>
            <w:ins w:id="28" w:author="Yuri Boichuk" w:date="2018-11-27T16:42:00Z">
              <w:r>
                <w:t>ях</w:t>
              </w:r>
            </w:ins>
            <w:r w:rsidRPr="00C84503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Только часть 7 ВОПОГ и письменные инструкции.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Только часть 7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ВОПОГ и, если груз перевозился по железной дороге или на грузовике, ДОПОГ.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01.0-06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29" w:author="Yuri Boichuk" w:date="2018-11-27T16:43:00Z">
              <w:r w:rsidRPr="00C84503" w:rsidDel="004F55CE">
                <w:delText xml:space="preserve">При перевозке опасных грузов сухогрузными судами применяются общие служебные предписания. </w:delText>
              </w:r>
            </w:del>
            <w:r w:rsidRPr="00C84503">
              <w:t xml:space="preserve">Где в ВОПОГ содержатся </w:t>
            </w:r>
            <w:del w:id="30" w:author="Yuri Boichuk" w:date="2018-11-27T16:44:00Z">
              <w:r w:rsidRPr="00C84503" w:rsidDel="004F55CE">
                <w:delText xml:space="preserve">эти </w:delText>
              </w:r>
            </w:del>
            <w:ins w:id="31" w:author="Yuri Boichuk" w:date="2018-11-27T16:45:00Z">
              <w:r>
                <w:t xml:space="preserve">служебные </w:t>
              </w:r>
            </w:ins>
            <w:r w:rsidRPr="00C84503">
              <w:t>предписания</w:t>
            </w:r>
            <w:ins w:id="32" w:author="Yuri Boichuk" w:date="2018-11-27T16:44:00Z">
              <w:r w:rsidRPr="004F55CE">
                <w:t xml:space="preserve">, которые </w:t>
              </w:r>
            </w:ins>
            <w:ins w:id="33" w:author="Yuri Boichuk" w:date="2018-11-27T16:45:00Z">
              <w:r>
                <w:t xml:space="preserve">применяются </w:t>
              </w:r>
            </w:ins>
            <w:ins w:id="34" w:author="Yuri Boichuk" w:date="2018-11-27T16:46:00Z">
              <w:r>
                <w:t xml:space="preserve">при </w:t>
              </w:r>
            </w:ins>
            <w:ins w:id="35" w:author="Yuri Boichuk" w:date="2018-11-27T16:44:00Z">
              <w:r w:rsidRPr="004F55CE">
                <w:t>перевозк</w:t>
              </w:r>
            </w:ins>
            <w:ins w:id="36" w:author="Yuri Boichuk" w:date="2018-11-27T16:46:00Z">
              <w:r>
                <w:t>е</w:t>
              </w:r>
            </w:ins>
            <w:ins w:id="37" w:author="Yuri Boichuk" w:date="2018-11-27T16:44:00Z">
              <w:r w:rsidRPr="004F55CE">
                <w:t xml:space="preserve"> опасных грузов сухогрузными судами</w:t>
              </w:r>
            </w:ins>
            <w:r w:rsidRPr="00C84503">
              <w:t>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разделах 2.1.1</w:t>
            </w:r>
            <w:r w:rsidRPr="00C84503">
              <w:rPr>
                <w:lang w:val="en-US"/>
              </w:rPr>
              <w:t>−</w:t>
            </w:r>
            <w:r w:rsidRPr="00C84503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подразделах 7.1.3.1</w:t>
            </w:r>
            <w:r w:rsidRPr="00C84503">
              <w:rPr>
                <w:lang w:val="en-US"/>
              </w:rPr>
              <w:t>−</w:t>
            </w:r>
            <w:r w:rsidRPr="00C84503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2.2.43.1</w:t>
            </w:r>
            <w:r w:rsidRPr="00C84503">
              <w:rPr>
                <w:lang w:val="en-US"/>
              </w:rPr>
              <w:t>−</w:t>
            </w:r>
            <w:r w:rsidRPr="00C84503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7.2.3.1</w:t>
            </w:r>
            <w:r w:rsidRPr="00C84503">
              <w:rPr>
                <w:lang w:val="en-US"/>
              </w:rPr>
              <w:t>−</w:t>
            </w:r>
            <w:r w:rsidRPr="00C84503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rPr>
                <w:lang w:val="fr-CH"/>
              </w:rPr>
              <w:t>110 01.0-07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38" w:author="Yuri Boichuk" w:date="2018-11-27T16:47:00Z">
              <w:r w:rsidRPr="00C84503" w:rsidDel="000755E1">
                <w:delText xml:space="preserve">При перевозке опасных грузов танкерами применяются общие служебные предписания. </w:delText>
              </w:r>
            </w:del>
            <w:r w:rsidRPr="00C84503">
              <w:t xml:space="preserve">Где в ВОПОГ содержатся </w:t>
            </w:r>
            <w:del w:id="39" w:author="Yuri Boichuk" w:date="2018-11-27T16:48:00Z">
              <w:r w:rsidRPr="00C84503" w:rsidDel="000755E1">
                <w:delText xml:space="preserve">эти </w:delText>
              </w:r>
            </w:del>
            <w:ins w:id="40" w:author="Yuri Boichuk" w:date="2018-11-27T16:45:00Z">
              <w:r>
                <w:t xml:space="preserve">служебные </w:t>
              </w:r>
            </w:ins>
            <w:r w:rsidRPr="00C84503">
              <w:t>предписания</w:t>
            </w:r>
            <w:ins w:id="41" w:author="Yuri Boichuk" w:date="2018-11-27T16:48:00Z">
              <w:r w:rsidRPr="004F55CE">
                <w:t xml:space="preserve">, которые </w:t>
              </w:r>
              <w:r>
                <w:t xml:space="preserve">применяются при </w:t>
              </w:r>
              <w:r w:rsidRPr="004F55CE">
                <w:t>перевозк</w:t>
              </w:r>
              <w:r>
                <w:t>е</w:t>
              </w:r>
              <w:r w:rsidRPr="004F55CE">
                <w:t xml:space="preserve"> опасных грузов</w:t>
              </w:r>
              <w:r>
                <w:t xml:space="preserve"> танкерами</w:t>
              </w:r>
            </w:ins>
            <w:r w:rsidRPr="00C84503">
              <w:t>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разделах 2.1.1</w:t>
            </w:r>
            <w:r w:rsidRPr="00C84503">
              <w:rPr>
                <w:lang w:val="en-US"/>
              </w:rPr>
              <w:t>−</w:t>
            </w:r>
            <w:r w:rsidRPr="00C84503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подразделах 7.1.3.1</w:t>
            </w:r>
            <w:r w:rsidRPr="00C84503">
              <w:rPr>
                <w:lang w:val="en-US"/>
              </w:rPr>
              <w:t>−</w:t>
            </w:r>
            <w:r w:rsidRPr="00C84503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2.2.43.1</w:t>
            </w:r>
            <w:r w:rsidRPr="00C84503">
              <w:rPr>
                <w:lang w:val="en-US"/>
              </w:rPr>
              <w:t>−</w:t>
            </w:r>
            <w:r w:rsidRPr="00C84503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7.2.3.1</w:t>
            </w:r>
            <w:r w:rsidRPr="00C84503">
              <w:rPr>
                <w:lang w:val="en-US"/>
              </w:rPr>
              <w:t>−</w:t>
            </w:r>
            <w:r w:rsidRPr="00C84503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01.0-08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01.0-09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8.2.1, 8.6.2, 7.1.3.15, 7.2.3.15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Кто в ВОПОГ </w:t>
            </w:r>
            <w:del w:id="42" w:author="Yuri Boichuk" w:date="2018-11-27T16:49:00Z">
              <w:r w:rsidRPr="00C84503" w:rsidDel="00F308C0">
                <w:delText xml:space="preserve">подразумевается под термином </w:delText>
              </w:r>
            </w:del>
            <w:ins w:id="43" w:author="Yuri Boichuk" w:date="2018-11-27T16:49:00Z">
              <w:r>
                <w:t xml:space="preserve">является </w:t>
              </w:r>
            </w:ins>
            <w:r w:rsidR="00A01400">
              <w:t>«</w:t>
            </w:r>
            <w:r w:rsidRPr="00C84503">
              <w:t>эксперт</w:t>
            </w:r>
            <w:ins w:id="44" w:author="Yuri Boichuk" w:date="2018-11-27T16:50:00Z">
              <w:r>
                <w:t>ом</w:t>
              </w:r>
            </w:ins>
            <w:r w:rsidR="00A01400">
              <w:t>»</w:t>
            </w:r>
            <w:r w:rsidRPr="00C84503">
              <w:t>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Консультант грузоотправителя по вопросам безопасности. </w:t>
            </w:r>
            <w:del w:id="45" w:author="Yuri Boichuk" w:date="2018-11-27T16:50:00Z">
              <w:r w:rsidRPr="00C84503" w:rsidDel="00F308C0">
                <w:delText>Так как он лучше других знает перевозимый продукт, он считается экспертом в соответствии с требованиями ВОПОГ.</w:delText>
              </w:r>
            </w:del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обладает специальными знаниями в области ВОПОГ и которое может подтвердить владение такими знаниями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Каждый владелец удостоверения судоводителя, который в силу своей профессиональной подготовки и </w:t>
            </w:r>
            <w:r w:rsidRPr="00C84503">
              <w:rPr>
                <w:szCs w:val="24"/>
              </w:rPr>
              <w:t>своих</w:t>
            </w:r>
            <w:r w:rsidRPr="00C84503">
              <w:t xml:space="preserve"> общих знаний является экспертом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01.0-10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8.6</w:t>
            </w:r>
            <w:r w:rsidRPr="00C84503">
              <w:rPr>
                <w:szCs w:val="24"/>
              </w:rPr>
              <w:t>.</w:t>
            </w:r>
            <w:r w:rsidRPr="00C84503"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какой части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части 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части 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01.0-11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8.2.1.2, 7.1.3.15, 7.2.3.15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Кто является экспертом </w:t>
            </w:r>
            <w:del w:id="46" w:author="Yuri Boichuk" w:date="2018-11-27T16:52:00Z">
              <w:r w:rsidRPr="00C84503" w:rsidDel="00F308C0">
                <w:delText xml:space="preserve">в области ВОПОГ </w:delText>
              </w:r>
            </w:del>
            <w:r w:rsidRPr="00C84503">
              <w:t>в соответствии с требованиями подраздела 8.2.1.2</w:t>
            </w:r>
            <w:ins w:id="47" w:author="Yuri Boichuk" w:date="2018-11-27T16:52:00Z">
              <w:r>
                <w:t xml:space="preserve"> ВОПОГ</w:t>
              </w:r>
            </w:ins>
            <w:r w:rsidRPr="00C84503">
              <w:t>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Каждый судоводитель.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Владелец удостоверения судоводителя.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Лицо, которое может подтвердить свои специальные знания в области ВОПОГ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Начальник перевалочного пункта.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01.0-12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8.2.1.4, 8.2.2.8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 срок действия свидетельства о владении специальными знаниями в области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 год.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Неограниченный срок.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01.0-13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служат предписания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ВОПОГ содержатся исключительно правила защиты вод от загрязнения.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ВОПОГ должно лишь обеспечивать особую безопасность танкерных перевозок.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ВОПОГ уточняются 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ВОПОГ нацелено на достижение особой безопасности перевозок опасных грузов автомобильным, железнодорожным или воздушным транспортом.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01.0-14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Часть 9, 9.3.3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правила постройки танкеров типа N?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A</w:t>
            </w:r>
            <w:r w:rsidRPr="00F308C0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B</w:t>
            </w:r>
            <w:r w:rsidRPr="00F308C0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C</w:t>
            </w:r>
            <w:r w:rsidRPr="00F308C0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D</w:t>
            </w:r>
            <w:r w:rsidRPr="00F308C0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01.0-15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Часть 9, 9.1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правила постройки сухогрузных судов?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A</w:t>
            </w:r>
            <w:r w:rsidRPr="00F308C0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B</w:t>
            </w:r>
            <w:r w:rsidRPr="00F308C0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C</w:t>
            </w:r>
            <w:r w:rsidRPr="00F308C0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F308C0" w:rsidRDefault="0059088F" w:rsidP="003C1E78">
            <w:pPr>
              <w:spacing w:before="60" w:after="60" w:line="220" w:lineRule="atLeast"/>
            </w:pPr>
            <w:r w:rsidRPr="00F308C0">
              <w:t>D</w:t>
            </w:r>
            <w:r w:rsidRPr="00F308C0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Default="0059088F" w:rsidP="0059088F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6370ED" w:rsidRPr="00C84503" w:rsidTr="00BA70C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0ED" w:rsidRPr="00C84503" w:rsidRDefault="006370ED" w:rsidP="006370ED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6370ED" w:rsidRPr="00C84503" w:rsidRDefault="006370ED" w:rsidP="006370ED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6370ED" w:rsidRPr="00C84503" w:rsidTr="00BA70C4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370ED" w:rsidRPr="00C84503" w:rsidRDefault="006370ED" w:rsidP="006370ED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6370ED" w:rsidTr="001705E9">
        <w:trPr>
          <w:cantSplit/>
          <w:ins w:id="48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49" w:author="Yuri Boichuk" w:date="2018-12-03T15:18:00Z"/>
              </w:rPr>
            </w:pPr>
            <w:ins w:id="50" w:author="Yuri Boichuk" w:date="2018-12-03T15:18:00Z">
              <w:r>
                <w:rPr>
                  <w:lang w:val="ru-RU"/>
                </w:rPr>
                <w:t>110 01.0-16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1" w:author="Yuri Boichuk" w:date="2018-12-03T15:18:00Z"/>
              </w:rPr>
            </w:pPr>
            <w:ins w:id="52" w:author="Yuri Boichuk" w:date="2018-12-03T15:18:00Z">
              <w:r>
                <w:rPr>
                  <w:lang w:val="ru-RU"/>
                </w:rPr>
                <w:t>Пункт 1 статьи 1 ВОПОГ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ED" w:rsidRDefault="006370ED" w:rsidP="003B48D3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53" w:author="Yuri Boichuk" w:date="2018-12-03T15:18:00Z"/>
              </w:rPr>
            </w:pPr>
            <w:ins w:id="54" w:author="Yuri Boichuk" w:date="2018-12-03T15:18:00Z">
              <w:r>
                <w:rPr>
                  <w:lang w:val="ru-RU"/>
                </w:rPr>
                <w:t>В</w:t>
              </w:r>
            </w:ins>
          </w:p>
        </w:tc>
      </w:tr>
      <w:tr w:rsidR="001705E9" w:rsidRPr="001705E9" w:rsidTr="001705E9">
        <w:trPr>
          <w:cantSplit/>
          <w:ins w:id="55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1705E9" w:rsidRDefault="0059088F" w:rsidP="003C1E78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6" w:author="Yuri Boichuk" w:date="2018-12-03T15:18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1705E9" w:rsidRDefault="0059088F" w:rsidP="003C1E78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57" w:author="Yuri Boichuk" w:date="2018-12-03T15:18:00Z"/>
                <w:color w:val="FFFFFF" w:themeColor="background1"/>
              </w:rPr>
            </w:pPr>
            <w:ins w:id="58" w:author="Yuri Boichuk" w:date="2018-12-03T15:18:00Z">
              <w:r w:rsidRPr="001705E9">
                <w:rPr>
                  <w:color w:val="FFFFFF" w:themeColor="background1"/>
                  <w:lang w:val="ru-RU"/>
                </w:rPr>
                <w:t>Что регулируется посредством ВОПОГ?</w:t>
              </w:r>
            </w:ins>
          </w:p>
          <w:p w:rsidR="0059088F" w:rsidRPr="001705E9" w:rsidRDefault="0059088F" w:rsidP="003C1E78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59" w:author="Yuri Boichuk" w:date="2018-12-03T15:18:00Z"/>
                <w:color w:val="FFFFFF" w:themeColor="background1"/>
              </w:rPr>
            </w:pPr>
            <w:ins w:id="60" w:author="Yuri Boichuk" w:date="2018-12-03T15:18:00Z">
              <w:r w:rsidRPr="001705E9">
                <w:rPr>
                  <w:color w:val="FFFFFF" w:themeColor="background1"/>
                  <w:lang w:val="ru-RU"/>
                </w:rPr>
                <w:t>A</w:t>
              </w:r>
              <w:r w:rsidRPr="001705E9">
                <w:rPr>
                  <w:color w:val="FFFFFF" w:themeColor="background1"/>
                  <w:lang w:val="ru-RU"/>
                </w:rPr>
                <w:tab/>
                <w:t>Перевозка всех видов грузов судами.</w:t>
              </w:r>
            </w:ins>
          </w:p>
          <w:p w:rsidR="0059088F" w:rsidRPr="001705E9" w:rsidRDefault="0059088F" w:rsidP="003C1E78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1" w:author="Yuri Boichuk" w:date="2018-12-03T15:18:00Z"/>
                <w:color w:val="FFFFFF" w:themeColor="background1"/>
              </w:rPr>
            </w:pPr>
            <w:ins w:id="62" w:author="Yuri Boichuk" w:date="2018-12-03T15:18:00Z">
              <w:r w:rsidRPr="001705E9">
                <w:rPr>
                  <w:color w:val="FFFFFF" w:themeColor="background1"/>
                  <w:lang w:val="ru-RU"/>
                </w:rPr>
                <w:t>В</w:t>
              </w:r>
              <w:r w:rsidRPr="001705E9">
                <w:rPr>
                  <w:color w:val="FFFFFF" w:themeColor="background1"/>
                  <w:lang w:val="ru-RU"/>
                </w:rPr>
                <w:tab/>
                <w:t>Опасные грузы, которые могут перевозиться судами внутреннего плавания, и соответствующие условия перевозки.</w:t>
              </w:r>
            </w:ins>
          </w:p>
          <w:p w:rsidR="0059088F" w:rsidRPr="001705E9" w:rsidRDefault="0059088F" w:rsidP="003C1E78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3" w:author="Yuri Boichuk" w:date="2018-12-03T15:18:00Z"/>
                <w:color w:val="FFFFFF" w:themeColor="background1"/>
              </w:rPr>
            </w:pPr>
            <w:ins w:id="64" w:author="Yuri Boichuk" w:date="2018-12-03T15:18:00Z">
              <w:r w:rsidRPr="001705E9">
                <w:rPr>
                  <w:color w:val="FFFFFF" w:themeColor="background1"/>
                  <w:lang w:val="ru-RU"/>
                </w:rPr>
                <w:t>С</w:t>
              </w:r>
              <w:r w:rsidRPr="001705E9">
                <w:rPr>
                  <w:color w:val="FFFFFF" w:themeColor="background1"/>
                  <w:lang w:val="ru-RU"/>
                </w:rPr>
                <w:tab/>
                <w:t>Перевозка по внутренним водным путям таких опасных грузов, железнодорожная и автомобильная перевозка которых запрещена.</w:t>
              </w:r>
            </w:ins>
          </w:p>
          <w:p w:rsidR="0059088F" w:rsidRPr="001705E9" w:rsidRDefault="0059088F" w:rsidP="003C1E78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65" w:author="Yuri Boichuk" w:date="2018-12-03T15:18:00Z"/>
                <w:color w:val="FFFFFF" w:themeColor="background1"/>
              </w:rPr>
            </w:pPr>
            <w:ins w:id="66" w:author="Yuri Boichuk" w:date="2018-12-03T15:18:00Z">
              <w:r w:rsidRPr="001705E9">
                <w:rPr>
                  <w:color w:val="FFFFFF" w:themeColor="background1"/>
                  <w:lang w:val="ru-RU"/>
                </w:rPr>
                <w:t>D</w:t>
              </w:r>
              <w:r w:rsidRPr="001705E9">
                <w:rPr>
                  <w:color w:val="FFFFFF" w:themeColor="background1"/>
                  <w:lang w:val="ru-RU"/>
                </w:rPr>
                <w:tab/>
                <w:t>Перевозка опасных грузов только танкерами по внутренним водным путям.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1705E9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67" w:author="Yuri Boichuk" w:date="2018-12-03T15:18:00Z"/>
                <w:color w:val="FFFFFF" w:themeColor="background1"/>
                <w:lang w:val="ru-RU"/>
                <w:rPrChange w:id="68" w:author="Yuri Boichuk" w:date="2018-12-03T15:18:00Z">
                  <w:rPr>
                    <w:ins w:id="69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1705E9">
        <w:trPr>
          <w:cantSplit/>
          <w:ins w:id="70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71" w:author="Yuri Boichuk" w:date="2018-12-03T15:18:00Z"/>
              </w:rPr>
            </w:pPr>
            <w:ins w:id="72" w:author="Yuri Boichuk" w:date="2018-12-03T15:18:00Z">
              <w:r>
                <w:rPr>
                  <w:lang w:val="ru-RU"/>
                </w:rPr>
                <w:t>110 01.0-17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73" w:author="Yuri Boichuk" w:date="2018-12-03T15:18:00Z"/>
              </w:rPr>
            </w:pPr>
            <w:ins w:id="74" w:author="Yuri Boichuk" w:date="2018-12-03T15:18:00Z">
              <w:r>
                <w:rPr>
                  <w:lang w:val="ru-RU"/>
                </w:rPr>
                <w:t>ВОПОГ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75" w:author="Yuri Boichuk" w:date="2018-12-03T15:18:00Z"/>
              </w:rPr>
            </w:pPr>
            <w:ins w:id="76" w:author="Yuri Boichuk" w:date="2018-12-03T15:18:00Z">
              <w:r>
                <w:rPr>
                  <w:lang w:val="ru-RU"/>
                </w:rPr>
                <w:t>В</w:t>
              </w:r>
            </w:ins>
          </w:p>
        </w:tc>
      </w:tr>
      <w:tr w:rsidR="0059088F" w:rsidTr="001705E9">
        <w:trPr>
          <w:cantSplit/>
          <w:ins w:id="77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78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79" w:author="Yuri Boichuk" w:date="2018-12-03T15:18:00Z"/>
              </w:rPr>
            </w:pPr>
            <w:ins w:id="80" w:author="Yuri Boichuk" w:date="2018-12-03T15:18:00Z">
              <w:r>
                <w:rPr>
                  <w:lang w:val="ru-RU"/>
                </w:rPr>
                <w:t>Какими правилами устанавливаются условия перевозки опасных грузов по внутренним водным путям?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81" w:author="Yuri Boichuk" w:date="2018-12-03T15:18:00Z"/>
              </w:rPr>
            </w:pPr>
            <w:ins w:id="82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МКМПОГ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83" w:author="Yuri Boichuk" w:date="2018-12-03T15:18:00Z"/>
              </w:rPr>
            </w:pPr>
            <w:ins w:id="84" w:author="Yuri Boichuk" w:date="2018-12-03T15:18:00Z">
              <w:r>
                <w:rPr>
                  <w:lang w:val="ru-RU"/>
                </w:rPr>
                <w:t>B</w:t>
              </w:r>
              <w:r>
                <w:rPr>
                  <w:lang w:val="ru-RU"/>
                </w:rPr>
                <w:tab/>
                <w:t>ВОПОГ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85" w:author="Yuri Boichuk" w:date="2018-12-03T15:18:00Z"/>
              </w:rPr>
            </w:pPr>
            <w:ins w:id="86" w:author="Yuri Boichuk" w:date="2018-12-03T15:18:00Z">
              <w:r>
                <w:rPr>
                  <w:lang w:val="ru-RU"/>
                </w:rPr>
                <w:t>C</w:t>
              </w:r>
              <w:r>
                <w:rPr>
                  <w:lang w:val="ru-RU"/>
                </w:rPr>
                <w:tab/>
                <w:t>ДОПОГ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87" w:author="Yuri Boichuk" w:date="2018-12-03T15:18:00Z"/>
              </w:rPr>
            </w:pPr>
            <w:ins w:id="88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КОВВП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89" w:author="Yuri Boichuk" w:date="2018-12-03T15:18:00Z"/>
                <w:lang w:val="fr-FR"/>
              </w:rPr>
            </w:pPr>
          </w:p>
        </w:tc>
      </w:tr>
      <w:tr w:rsidR="0059088F" w:rsidTr="001705E9">
        <w:trPr>
          <w:cantSplit/>
          <w:ins w:id="90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1" w:author="Yuri Boichuk" w:date="2018-12-03T15:18:00Z"/>
              </w:rPr>
            </w:pPr>
            <w:ins w:id="92" w:author="Yuri Boichuk" w:date="2018-12-03T15:18:00Z">
              <w:r>
                <w:rPr>
                  <w:lang w:val="ru-RU"/>
                </w:rPr>
                <w:t>110 01.0-18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3" w:author="Yuri Boichuk" w:date="2018-12-03T15:18:00Z"/>
              </w:rPr>
            </w:pPr>
            <w:ins w:id="94" w:author="Yuri Boichuk" w:date="2018-12-03T15:18:00Z">
              <w:r>
                <w:rPr>
                  <w:lang w:val="ru-RU"/>
                </w:rPr>
                <w:t>1.1.2.5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95" w:author="Yuri Boichuk" w:date="2018-12-03T15:18:00Z"/>
              </w:rPr>
            </w:pPr>
            <w:ins w:id="96" w:author="Yuri Boichuk" w:date="2018-12-03T15:18:00Z">
              <w:r>
                <w:rPr>
                  <w:lang w:val="ru-RU"/>
                </w:rPr>
                <w:t>В</w:t>
              </w:r>
            </w:ins>
          </w:p>
        </w:tc>
      </w:tr>
      <w:tr w:rsidR="0059088F" w:rsidTr="001705E9">
        <w:trPr>
          <w:cantSplit/>
          <w:ins w:id="97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8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9" w:author="Yuri Boichuk" w:date="2018-12-03T15:18:00Z"/>
              </w:rPr>
            </w:pPr>
            <w:ins w:id="100" w:author="Yuri Boichuk" w:date="2018-12-03T15:18:00Z">
              <w:r>
                <w:rPr>
                  <w:lang w:val="ru-RU"/>
                </w:rPr>
                <w:t xml:space="preserve">На какой срок судно подпадает под действие положений ВОПОГ? 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01" w:author="Yuri Boichuk" w:date="2018-12-03T15:18:00Z"/>
              </w:rPr>
            </w:pPr>
            <w:ins w:id="102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До опорожнения судна.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03" w:author="Yuri Boichuk" w:date="2018-12-03T15:18:00Z"/>
              </w:rPr>
            </w:pPr>
            <w:ins w:id="104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 xml:space="preserve">До тех пор, пока из грузовых танков, трюмов и емкостей на борту не будут удалены опасные грузы и </w:t>
              </w:r>
              <w:proofErr w:type="spellStart"/>
              <w:r>
                <w:rPr>
                  <w:lang w:val="ru-RU"/>
                </w:rPr>
                <w:t>газы</w:t>
              </w:r>
              <w:proofErr w:type="spellEnd"/>
              <w:r>
                <w:rPr>
                  <w:lang w:val="ru-RU"/>
                </w:rPr>
                <w:t>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05" w:author="Yuri Boichuk" w:date="2018-12-03T15:18:00Z"/>
              </w:rPr>
            </w:pPr>
            <w:ins w:id="106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До тех пор, пока судно пришвартовано в пункте разгрузки.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07" w:author="Yuri Boichuk" w:date="2018-12-03T15:18:00Z"/>
              </w:rPr>
            </w:pPr>
            <w:ins w:id="108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До истечения срока действия свидетельства о допущении.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09" w:author="Yuri Boichuk" w:date="2018-12-03T15:18:00Z"/>
                <w:lang w:val="ru-RU"/>
                <w:rPrChange w:id="110" w:author="Yuri Boichuk" w:date="2018-12-03T15:18:00Z">
                  <w:rPr>
                    <w:ins w:id="111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1705E9">
        <w:trPr>
          <w:cantSplit/>
          <w:ins w:id="112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13" w:author="Yuri Boichuk" w:date="2018-12-03T15:18:00Z"/>
              </w:rPr>
            </w:pPr>
            <w:ins w:id="114" w:author="Yuri Boichuk" w:date="2018-12-03T15:18:00Z">
              <w:r>
                <w:rPr>
                  <w:lang w:val="ru-RU"/>
                </w:rPr>
                <w:t>110 01.0-19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15" w:author="Yuri Boichuk" w:date="2018-12-03T15:18:00Z"/>
              </w:rPr>
            </w:pPr>
            <w:ins w:id="116" w:author="Yuri Boichuk" w:date="2018-12-03T15:18:00Z">
              <w:r>
                <w:rPr>
                  <w:lang w:val="ru-RU"/>
                </w:rPr>
                <w:t>1.1.3.6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17" w:author="Yuri Boichuk" w:date="2018-12-03T15:18:00Z"/>
              </w:rPr>
            </w:pPr>
            <w:ins w:id="118" w:author="Yuri Boichuk" w:date="2018-12-03T15:18:00Z">
              <w:r>
                <w:rPr>
                  <w:lang w:val="ru-RU"/>
                </w:rPr>
                <w:t>С</w:t>
              </w:r>
            </w:ins>
          </w:p>
        </w:tc>
      </w:tr>
      <w:tr w:rsidR="0059088F" w:rsidTr="001705E9">
        <w:trPr>
          <w:cantSplit/>
          <w:ins w:id="119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20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21" w:author="Yuri Boichuk" w:date="2018-12-03T15:18:00Z"/>
              </w:rPr>
            </w:pPr>
            <w:ins w:id="122" w:author="Yuri Boichuk" w:date="2018-12-03T15:18:00Z">
              <w:r>
                <w:rPr>
                  <w:lang w:val="ru-RU"/>
                </w:rPr>
                <w:t>На судне перевозится 2</w:t>
              </w:r>
            </w:ins>
            <w:ins w:id="123" w:author="Ekaterina Salynskaya" w:date="2018-12-10T16:27:00Z">
              <w:r w:rsidR="00B41970">
                <w:rPr>
                  <w:lang w:val="ru-RU"/>
                </w:rPr>
                <w:t xml:space="preserve"> </w:t>
              </w:r>
            </w:ins>
            <w:ins w:id="124" w:author="Yuri Boichuk" w:date="2018-12-03T15:18:00Z">
              <w:r>
                <w:rPr>
                  <w:lang w:val="ru-RU"/>
                </w:rPr>
                <w:t>750 кг опасных грузов класса 8, группа упаковки II, в упаковках. Регулируется ли такая перевозка всеми положениями ВОПОГ?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25" w:author="Yuri Boichuk" w:date="2018-12-03T15:18:00Z"/>
              </w:rPr>
            </w:pPr>
            <w:ins w:id="126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Да, все положения ВОПОГ должны быть выполнены.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27" w:author="Yuri Boichuk" w:date="2018-12-03T15:18:00Z"/>
              </w:rPr>
            </w:pPr>
            <w:ins w:id="128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Нет, ВОПОГ применяется только при перевозке 3</w:t>
              </w:r>
            </w:ins>
            <w:ins w:id="129" w:author="Ekaterina Salynskaya" w:date="2018-12-10T16:28:00Z">
              <w:r w:rsidR="001C40BD">
                <w:rPr>
                  <w:lang w:val="ru-RU"/>
                </w:rPr>
                <w:t xml:space="preserve"> </w:t>
              </w:r>
            </w:ins>
            <w:ins w:id="130" w:author="Yuri Boichuk" w:date="2018-12-03T15:18:00Z">
              <w:r>
                <w:rPr>
                  <w:lang w:val="ru-RU"/>
                </w:rPr>
                <w:t>000 кг груза и более.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31" w:author="Yuri Boichuk" w:date="2018-12-03T15:18:00Z"/>
              </w:rPr>
            </w:pPr>
            <w:ins w:id="132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Нет, в этом случае применяются положения ВОПОГ, которые касаются изъятий в отношении перевозимых на борту количеств.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33" w:author="Yuri Boichuk" w:date="2018-12-03T15:18:00Z"/>
              </w:rPr>
            </w:pPr>
            <w:ins w:id="134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Да, поскольку количество перевозимых грузов превышает 300</w:t>
              </w:r>
            </w:ins>
            <w:r w:rsidR="00030FD8">
              <w:rPr>
                <w:lang w:val="en-US"/>
              </w:rPr>
              <w:t> </w:t>
            </w:r>
            <w:ins w:id="135" w:author="Yuri Boichuk" w:date="2018-12-03T15:18:00Z">
              <w:r>
                <w:rPr>
                  <w:lang w:val="ru-RU"/>
                </w:rPr>
                <w:t>кг.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36" w:author="Yuri Boichuk" w:date="2018-12-03T15:18:00Z"/>
                <w:lang w:val="ru-RU"/>
                <w:rPrChange w:id="137" w:author="Yuri Boichuk" w:date="2018-12-03T15:18:00Z">
                  <w:rPr>
                    <w:ins w:id="138" w:author="Yuri Boichuk" w:date="2018-12-03T15:18:00Z"/>
                    <w:lang w:val="fr-FR"/>
                  </w:rPr>
                </w:rPrChange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BA70C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BA70C4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BA70C4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  <w:ins w:id="139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40" w:author="Yuri Boichuk" w:date="2018-12-03T15:18:00Z"/>
              </w:rPr>
            </w:pPr>
            <w:ins w:id="141" w:author="Yuri Boichuk" w:date="2018-12-03T15:18:00Z">
              <w:r>
                <w:rPr>
                  <w:lang w:val="ru-RU"/>
                </w:rPr>
                <w:t>110 01.0-20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42" w:author="Yuri Boichuk" w:date="2018-12-03T15:18:00Z"/>
              </w:rPr>
            </w:pPr>
            <w:ins w:id="143" w:author="Yuri Boichuk" w:date="2018-12-03T15:18:00Z">
              <w:r>
                <w:rPr>
                  <w:lang w:val="ru-RU"/>
                </w:rPr>
                <w:t xml:space="preserve">1.1.3.7 b) 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44" w:author="Yuri Boichuk" w:date="2018-12-03T15:18:00Z"/>
              </w:rPr>
            </w:pPr>
            <w:ins w:id="145" w:author="Yuri Boichuk" w:date="2018-12-03T15:18:00Z">
              <w:r>
                <w:rPr>
                  <w:lang w:val="ru-RU"/>
                </w:rPr>
                <w:t>С</w:t>
              </w:r>
            </w:ins>
          </w:p>
        </w:tc>
      </w:tr>
      <w:tr w:rsidR="0059088F" w:rsidTr="006370ED">
        <w:trPr>
          <w:cantSplit/>
          <w:ins w:id="146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47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48" w:author="Yuri Boichuk" w:date="2018-12-03T15:18:00Z"/>
              </w:rPr>
            </w:pPr>
            <w:ins w:id="149" w:author="Yuri Boichuk" w:date="2018-12-03T15:18:00Z">
              <w:r>
                <w:rPr>
                  <w:lang w:val="ru-RU"/>
                </w:rPr>
                <w:t>В рулевой рубке судна находится портативный компьютер, содержащих литиевые батареи. Какие положения ВОПОГ применимы к перевозке этого компьютера?</w:t>
              </w:r>
            </w:ins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50" w:author="Yuri Boichuk" w:date="2018-12-03T15:18:00Z"/>
              </w:rPr>
            </w:pPr>
            <w:ins w:id="151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Никакие, батареи не являются опасным грузом.</w:t>
              </w:r>
            </w:ins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52" w:author="Yuri Boichuk" w:date="2018-12-03T15:18:00Z"/>
              </w:rPr>
            </w:pPr>
            <w:ins w:id="153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Должны соблюдаться все положения, касающиеся перевозки изделий, содержащих опасные грузы.</w:t>
              </w:r>
            </w:ins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54" w:author="Yuri Boichuk" w:date="2018-12-03T15:18:00Z"/>
              </w:rPr>
            </w:pPr>
            <w:ins w:id="155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Никакие, действует изъятие в отношении оборудования для хранения электроэнергии.</w:t>
              </w:r>
            </w:ins>
          </w:p>
          <w:p w:rsidR="0059088F" w:rsidRDefault="0059088F" w:rsidP="00BA70C4">
            <w:pPr>
              <w:pStyle w:val="Plattetekstinspringen31"/>
              <w:keepNext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56" w:author="Yuri Boichuk" w:date="2018-12-03T15:18:00Z"/>
              </w:rPr>
            </w:pPr>
            <w:ins w:id="157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Литиевые батареи должны быть только указаны в транспортном документе.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58" w:author="Yuri Boichuk" w:date="2018-12-03T15:18:00Z"/>
                <w:lang w:val="ru-RU"/>
                <w:rPrChange w:id="159" w:author="Yuri Boichuk" w:date="2018-12-03T15:18:00Z">
                  <w:rPr>
                    <w:ins w:id="160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161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62" w:author="Yuri Boichuk" w:date="2018-12-03T15:18:00Z"/>
              </w:rPr>
            </w:pPr>
            <w:ins w:id="163" w:author="Yuri Boichuk" w:date="2018-12-03T15:18:00Z">
              <w:r>
                <w:rPr>
                  <w:lang w:val="ru-RU"/>
                </w:rPr>
                <w:t>110 01.0-21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64" w:author="Yuri Boichuk" w:date="2018-12-03T15:18:00Z"/>
              </w:rPr>
            </w:pPr>
            <w:ins w:id="165" w:author="Yuri Boichuk" w:date="2018-12-03T15:18:00Z">
              <w:r>
                <w:rPr>
                  <w:lang w:val="ru-RU"/>
                </w:rPr>
                <w:t>Зарезервирован.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66" w:author="Yuri Boichuk" w:date="2018-12-03T15:18:00Z"/>
                <w:lang w:val="fr-FR"/>
              </w:rPr>
            </w:pPr>
          </w:p>
        </w:tc>
      </w:tr>
      <w:tr w:rsidR="0059088F" w:rsidTr="006370ED">
        <w:trPr>
          <w:cantSplit/>
          <w:ins w:id="167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68" w:author="Yuri Boichuk" w:date="2018-12-03T15:18:00Z"/>
              </w:rPr>
            </w:pPr>
            <w:ins w:id="169" w:author="Yuri Boichuk" w:date="2018-12-03T15:18:00Z">
              <w:r>
                <w:rPr>
                  <w:lang w:val="ru-RU"/>
                </w:rPr>
                <w:t>110 01.0-22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0" w:author="Yuri Boichuk" w:date="2018-12-03T15:18:00Z"/>
              </w:rPr>
            </w:pPr>
            <w:ins w:id="171" w:author="Yuri Boichuk" w:date="2018-12-03T15:18:00Z">
              <w:r>
                <w:rPr>
                  <w:lang w:val="ru-RU"/>
                </w:rPr>
                <w:t>1.1.3.3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BA70C4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72" w:author="Yuri Boichuk" w:date="2018-12-03T15:18:00Z"/>
              </w:rPr>
            </w:pPr>
            <w:ins w:id="173" w:author="Yuri Boichuk" w:date="2018-12-03T15:18:00Z">
              <w:r>
                <w:rPr>
                  <w:lang w:val="ru-RU"/>
                </w:rPr>
                <w:t>С</w:t>
              </w:r>
            </w:ins>
          </w:p>
        </w:tc>
      </w:tr>
      <w:tr w:rsidR="0059088F" w:rsidTr="006370ED">
        <w:trPr>
          <w:cantSplit/>
          <w:ins w:id="174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5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76" w:author="Yuri Boichuk" w:date="2018-12-03T15:18:00Z"/>
              </w:rPr>
            </w:pPr>
            <w:ins w:id="177" w:author="Yuri Boichuk" w:date="2018-12-03T15:18:00Z">
              <w:r>
                <w:rPr>
                  <w:lang w:val="ru-RU"/>
                </w:rPr>
                <w:t>На борту судна находятся краски, лаки и смазочные материалы для технического обслуживания и эксплуатации судна. Подпадает ли их перевозка под действие ВОПОГ?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78" w:author="Yuri Boichuk" w:date="2018-12-03T15:18:00Z"/>
              </w:rPr>
            </w:pPr>
            <w:ins w:id="179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Только при наличии не менее 10 емкостей или 450 литров.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80" w:author="Yuri Boichuk" w:date="2018-12-03T15:18:00Z"/>
              </w:rPr>
            </w:pPr>
            <w:ins w:id="181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Да, если такие вещества не перевозятся в носовой части перед таранной переборкой.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82" w:author="Yuri Boichuk" w:date="2018-12-03T15:18:00Z"/>
              </w:rPr>
            </w:pPr>
            <w:ins w:id="183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Нет, применяется изъятие в отношении опасных грузов, предназначенных для обслуживания судна.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184" w:author="Yuri Boichuk" w:date="2018-12-03T15:18:00Z"/>
              </w:rPr>
            </w:pPr>
            <w:ins w:id="185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Да, если такие материалы являются легковоспламеняющимися или токсичными.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86" w:author="Yuri Boichuk" w:date="2018-12-03T15:18:00Z"/>
                <w:lang w:val="ru-RU"/>
                <w:rPrChange w:id="187" w:author="Yuri Boichuk" w:date="2018-12-03T15:18:00Z">
                  <w:rPr>
                    <w:ins w:id="188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189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90" w:author="Yuri Boichuk" w:date="2018-12-03T15:18:00Z"/>
              </w:rPr>
            </w:pPr>
            <w:ins w:id="191" w:author="Yuri Boichuk" w:date="2018-12-03T15:18:00Z">
              <w:r>
                <w:rPr>
                  <w:lang w:val="ru-RU"/>
                </w:rPr>
                <w:t>110 01.0-23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92" w:author="Yuri Boichuk" w:date="2018-12-03T15:18:00Z"/>
              </w:rPr>
            </w:pPr>
            <w:ins w:id="193" w:author="Yuri Boichuk" w:date="2018-12-03T15:18:00Z">
              <w:r>
                <w:rPr>
                  <w:lang w:val="ru-RU"/>
                </w:rPr>
                <w:t>3.2.1, таблица А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194" w:author="Yuri Boichuk" w:date="2018-12-03T15:18:00Z"/>
              </w:rPr>
            </w:pPr>
            <w:ins w:id="195" w:author="Yuri Boichuk" w:date="2018-12-03T15:18:00Z">
              <w:r>
                <w:rPr>
                  <w:lang w:val="ru-RU"/>
                </w:rPr>
                <w:t>A</w:t>
              </w:r>
            </w:ins>
          </w:p>
        </w:tc>
      </w:tr>
      <w:tr w:rsidR="0059088F" w:rsidTr="006370ED">
        <w:trPr>
          <w:cantSplit/>
          <w:ins w:id="196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97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98" w:author="Yuri Boichuk" w:date="2018-12-03T15:18:00Z"/>
              </w:rPr>
            </w:pPr>
            <w:ins w:id="199" w:author="Yuri Boichuk" w:date="2018-12-03T15:18:00Z">
              <w:r>
                <w:rPr>
                  <w:lang w:val="ru-RU"/>
                </w:rPr>
                <w:t>В колонке 6 таблицы А содержится цифровой код для особых положений. Каково значение этих особых положений?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00" w:author="Yuri Boichuk" w:date="2018-12-03T15:18:00Z"/>
              </w:rPr>
            </w:pPr>
            <w:ins w:id="201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Эти особые положения могут, в частности, включать запрещение перевозки или изъятия.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02" w:author="Yuri Boichuk" w:date="2018-12-03T15:18:00Z"/>
              </w:rPr>
            </w:pPr>
            <w:ins w:id="203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Эти особые положения касаются только автомобильного и железнодорожного транспорта.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04" w:author="Yuri Boichuk" w:date="2018-12-03T15:18:00Z"/>
              </w:rPr>
            </w:pPr>
            <w:ins w:id="205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Эти специальные положения не применяются к перевозчику.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06" w:author="Yuri Boichuk" w:date="2018-12-03T15:18:00Z"/>
              </w:rPr>
            </w:pPr>
            <w:ins w:id="207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Эти особые положения регулиру</w:t>
              </w:r>
            </w:ins>
            <w:ins w:id="208" w:author="Yuri Boichuk" w:date="2018-12-03T15:23:00Z">
              <w:r>
                <w:rPr>
                  <w:lang w:val="ru-RU"/>
                </w:rPr>
                <w:t>ю</w:t>
              </w:r>
            </w:ins>
            <w:ins w:id="209" w:author="Yuri Boichuk" w:date="2018-12-03T15:18:00Z">
              <w:r>
                <w:rPr>
                  <w:lang w:val="ru-RU"/>
                </w:rPr>
                <w:t>т только классификацию товаров.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10" w:author="Yuri Boichuk" w:date="2018-12-03T15:18:00Z"/>
                <w:lang w:val="ru-RU"/>
                <w:rPrChange w:id="211" w:author="Yuri Boichuk" w:date="2018-12-03T15:18:00Z">
                  <w:rPr>
                    <w:ins w:id="212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213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14" w:author="Yuri Boichuk" w:date="2018-12-03T15:18:00Z"/>
              </w:rPr>
            </w:pPr>
            <w:ins w:id="215" w:author="Yuri Boichuk" w:date="2018-12-03T15:18:00Z">
              <w:r>
                <w:rPr>
                  <w:lang w:val="ru-RU"/>
                </w:rPr>
                <w:t>110 01.0-24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16" w:author="Yuri Boichuk" w:date="2018-12-03T15:18:00Z"/>
              </w:rPr>
            </w:pPr>
            <w:ins w:id="217" w:author="Yuri Boichuk" w:date="2018-12-03T15:18:00Z">
              <w:r>
                <w:rPr>
                  <w:lang w:val="ru-RU"/>
                </w:rPr>
                <w:t>Зарезервирован.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18" w:author="Yuri Boichuk" w:date="2018-12-03T15:18:00Z"/>
                <w:lang w:val="fr-FR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3B48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3B48D3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3B48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  <w:ins w:id="219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20" w:author="Yuri Boichuk" w:date="2018-12-03T15:18:00Z"/>
              </w:rPr>
            </w:pPr>
            <w:ins w:id="221" w:author="Yuri Boichuk" w:date="2018-12-03T15:18:00Z">
              <w:r>
                <w:rPr>
                  <w:lang w:val="ru-RU"/>
                </w:rPr>
                <w:t>110 01.0-25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22" w:author="Yuri Boichuk" w:date="2018-12-03T15:18:00Z"/>
              </w:rPr>
            </w:pPr>
            <w:ins w:id="223" w:author="Yuri Boichuk" w:date="2018-12-03T15:18:00Z">
              <w:r>
                <w:rPr>
                  <w:lang w:val="ru-RU"/>
                </w:rPr>
                <w:t xml:space="preserve">1.4.2.2.1, 1.4.2.2.3 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24" w:author="Yuri Boichuk" w:date="2018-12-03T15:18:00Z"/>
              </w:rPr>
            </w:pPr>
            <w:ins w:id="225" w:author="Yuri Boichuk" w:date="2018-12-03T15:18:00Z">
              <w:r>
                <w:rPr>
                  <w:lang w:val="ru-RU"/>
                </w:rPr>
                <w:t>С</w:t>
              </w:r>
            </w:ins>
          </w:p>
        </w:tc>
      </w:tr>
      <w:tr w:rsidR="0059088F" w:rsidTr="006370ED">
        <w:trPr>
          <w:cantSplit/>
          <w:ins w:id="226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27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28" w:author="Yuri Boichuk" w:date="2018-12-03T15:18:00Z"/>
              </w:rPr>
            </w:pPr>
            <w:ins w:id="229" w:author="Yuri Boichuk" w:date="2018-12-03T15:18:00Z">
              <w:r>
                <w:rPr>
                  <w:lang w:val="ru-RU"/>
                </w:rPr>
                <w:t xml:space="preserve">Ответственный судоводитель сообщает, что на одном из контейнеров-цистерн, переданном для перевозки, знаки опасности не совпадают с транспортным документом. Что он должен сделать? 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30" w:author="Yuri Boichuk" w:date="2018-12-03T15:18:00Z"/>
              </w:rPr>
            </w:pPr>
            <w:ins w:id="231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Заменить знаки опасности в соответствии с номером ООН, указанным в транспортном документе.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32" w:author="Yuri Boichuk" w:date="2018-12-03T15:18:00Z"/>
              </w:rPr>
            </w:pPr>
            <w:ins w:id="233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Внести соответствующую запись в транспортный документ.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34" w:author="Yuri Boichuk" w:date="2018-12-03T15:18:00Z"/>
              </w:rPr>
            </w:pPr>
            <w:ins w:id="235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Не перевозить этот контейнер-цистерну</w:t>
              </w:r>
            </w:ins>
            <w:ins w:id="236" w:author="Larisa Maykovskaya" w:date="2018-12-13T10:03:00Z">
              <w:r w:rsidR="00030FD8">
                <w:rPr>
                  <w:lang w:val="ru-RU"/>
                </w:rPr>
                <w:t>,</w:t>
              </w:r>
            </w:ins>
            <w:ins w:id="237" w:author="Yuri Boichuk" w:date="2018-12-03T15:18:00Z">
              <w:r>
                <w:rPr>
                  <w:lang w:val="ru-RU"/>
                </w:rPr>
                <w:t xml:space="preserve"> пока на нем не будет размещена надлежащая маркировка.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38" w:author="Yuri Boichuk" w:date="2018-12-03T15:18:00Z"/>
              </w:rPr>
            </w:pPr>
            <w:ins w:id="239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Осуществлять перевозку контейнера-цистерны в соответствии с запросом, но при этом проинформировать речную полицию.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40" w:author="Yuri Boichuk" w:date="2018-12-03T15:18:00Z"/>
                <w:lang w:val="ru-RU"/>
                <w:rPrChange w:id="241" w:author="Yuri Boichuk" w:date="2018-12-03T15:18:00Z">
                  <w:rPr>
                    <w:ins w:id="242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243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44" w:author="Yuri Boichuk" w:date="2018-12-03T15:18:00Z"/>
              </w:rPr>
            </w:pPr>
            <w:ins w:id="245" w:author="Yuri Boichuk" w:date="2018-12-03T15:18:00Z">
              <w:r>
                <w:rPr>
                  <w:lang w:val="ru-RU"/>
                </w:rPr>
                <w:t>110 01.0-26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46" w:author="Yuri Boichuk" w:date="2018-12-03T15:18:00Z"/>
              </w:rPr>
            </w:pPr>
            <w:ins w:id="247" w:author="Yuri Boichuk" w:date="2018-12-03T15:18:00Z">
              <w:r>
                <w:rPr>
                  <w:lang w:val="ru-RU"/>
                </w:rPr>
                <w:t>1.1.3.6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48" w:author="Yuri Boichuk" w:date="2018-12-03T15:18:00Z"/>
              </w:rPr>
            </w:pPr>
            <w:ins w:id="249" w:author="Yuri Boichuk" w:date="2018-12-03T15:18:00Z">
              <w:r>
                <w:rPr>
                  <w:lang w:val="ru-RU"/>
                </w:rPr>
                <w:t>A</w:t>
              </w:r>
            </w:ins>
          </w:p>
        </w:tc>
      </w:tr>
      <w:tr w:rsidR="0059088F" w:rsidTr="006370ED">
        <w:trPr>
          <w:cantSplit/>
          <w:ins w:id="250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51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52" w:author="Yuri Boichuk" w:date="2018-12-03T15:18:00Z"/>
              </w:rPr>
            </w:pPr>
            <w:ins w:id="253" w:author="Yuri Boichuk" w:date="2018-12-03T15:18:00Z">
              <w:r>
                <w:rPr>
                  <w:lang w:val="ru-RU"/>
                </w:rPr>
                <w:t>С какого валового объема опасных грузов класса 3, группа упаковки I, перестают действовать изъятия в отношении применения ВОПОГ?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54" w:author="Yuri Boichuk" w:date="2018-12-03T15:18:00Z"/>
              </w:rPr>
            </w:pPr>
            <w:ins w:id="255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С 300 кг.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56" w:author="Yuri Boichuk" w:date="2018-12-03T15:18:00Z"/>
              </w:rPr>
            </w:pPr>
            <w:ins w:id="257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С 3</w:t>
              </w:r>
            </w:ins>
            <w:ins w:id="258" w:author="Ekaterina Salynskaya" w:date="2018-12-10T16:29:00Z">
              <w:r w:rsidR="00656223">
                <w:rPr>
                  <w:lang w:val="ru-RU"/>
                </w:rPr>
                <w:t xml:space="preserve"> </w:t>
              </w:r>
            </w:ins>
            <w:ins w:id="259" w:author="Yuri Boichuk" w:date="2018-12-03T15:18:00Z">
              <w:r>
                <w:rPr>
                  <w:lang w:val="ru-RU"/>
                </w:rPr>
                <w:t>000 кг в упаковках или цистернах.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60" w:author="Yuri Boichuk" w:date="2018-12-03T15:18:00Z"/>
              </w:rPr>
            </w:pPr>
            <w:ins w:id="261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Изъятие по признаку количества не распространяются на группу упаковки I.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62" w:author="Yuri Boichuk" w:date="2018-12-03T15:18:00Z"/>
              </w:rPr>
            </w:pPr>
            <w:ins w:id="263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С 300 кг, однако только для контейнеров-цистерн.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64" w:author="Yuri Boichuk" w:date="2018-12-03T15:18:00Z"/>
                <w:lang w:val="ru-RU"/>
                <w:rPrChange w:id="265" w:author="Yuri Boichuk" w:date="2018-12-03T15:18:00Z">
                  <w:rPr>
                    <w:ins w:id="266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267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68" w:author="Yuri Boichuk" w:date="2018-12-03T15:18:00Z"/>
              </w:rPr>
            </w:pPr>
            <w:ins w:id="269" w:author="Yuri Boichuk" w:date="2018-12-03T15:18:00Z">
              <w:r>
                <w:rPr>
                  <w:lang w:val="ru-RU"/>
                </w:rPr>
                <w:t>110 01.0-27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70" w:author="Yuri Boichuk" w:date="2018-12-03T15:18:00Z"/>
              </w:rPr>
            </w:pPr>
            <w:ins w:id="271" w:author="Yuri Boichuk" w:date="2018-12-03T15:18:00Z">
              <w:r>
                <w:rPr>
                  <w:lang w:val="ru-RU"/>
                </w:rPr>
                <w:t xml:space="preserve">1.3 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72" w:author="Yuri Boichuk" w:date="2018-12-03T15:18:00Z"/>
              </w:rPr>
            </w:pPr>
            <w:ins w:id="273" w:author="Yuri Boichuk" w:date="2018-12-03T15:18:00Z">
              <w:r>
                <w:rPr>
                  <w:lang w:val="ru-RU"/>
                </w:rPr>
                <w:t>В</w:t>
              </w:r>
            </w:ins>
          </w:p>
        </w:tc>
      </w:tr>
      <w:tr w:rsidR="0059088F" w:rsidTr="006370ED">
        <w:trPr>
          <w:cantSplit/>
          <w:ins w:id="274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75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76" w:author="Yuri Boichuk" w:date="2018-12-03T15:18:00Z"/>
              </w:rPr>
            </w:pPr>
            <w:ins w:id="277" w:author="Yuri Boichuk" w:date="2018-12-03T15:18:00Z">
              <w:r>
                <w:rPr>
                  <w:lang w:val="ru-RU"/>
                </w:rPr>
                <w:t>Помимо эксперта ВОПОГ, в какой степени другие лица, нанятые перевозчиком, должны быть знакомы с требованиями, предъявляемыми к перевозке опасных грузов?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78" w:author="Yuri Boichuk" w:date="2018-12-03T15:18:00Z"/>
              </w:rPr>
            </w:pPr>
            <w:ins w:id="279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 xml:space="preserve">Они должны быть знакомы только </w:t>
              </w:r>
              <w:r w:rsidR="00030FD8">
                <w:rPr>
                  <w:lang w:val="ru-RU"/>
                </w:rPr>
                <w:t>с</w:t>
              </w:r>
            </w:ins>
            <w:r w:rsidR="00030FD8">
              <w:rPr>
                <w:lang w:val="ru-RU"/>
              </w:rPr>
              <w:t xml:space="preserve"> </w:t>
            </w:r>
            <w:ins w:id="280" w:author="Yuri Boichuk" w:date="2018-12-03T15:18:00Z">
              <w:r>
                <w:rPr>
                  <w:lang w:val="ru-RU"/>
                </w:rPr>
                <w:t>частью 7 ВОПОГ.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81" w:author="Yuri Boichuk" w:date="2018-12-03T15:18:00Z"/>
              </w:rPr>
            </w:pPr>
            <w:ins w:id="282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Они должны быть знакомы с требованиями, которые касаются их функций и обязанностей в ходе перевозки.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83" w:author="Yuri Boichuk" w:date="2018-12-03T15:18:00Z"/>
              </w:rPr>
            </w:pPr>
            <w:ins w:id="284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Другие лица не обязаны знать требования, касающиеся перевозки опасных грузов.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285" w:author="Yuri Boichuk" w:date="2018-12-03T15:18:00Z"/>
              </w:rPr>
            </w:pPr>
            <w:ins w:id="286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Они должны быть знакомы с частью 2, таблица С, и с частью 7 ВОПОГ.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87" w:author="Yuri Boichuk" w:date="2018-12-03T15:18:00Z"/>
                <w:lang w:val="ru-RU"/>
                <w:rPrChange w:id="288" w:author="Yuri Boichuk" w:date="2018-12-03T15:18:00Z">
                  <w:rPr>
                    <w:ins w:id="289" w:author="Yuri Boichuk" w:date="2018-12-03T15:18:00Z"/>
                    <w:lang w:val="fr-FR"/>
                  </w:rPr>
                </w:rPrChange>
              </w:rPr>
            </w:pPr>
          </w:p>
        </w:tc>
      </w:tr>
      <w:tr w:rsidR="0059088F" w:rsidTr="006370ED">
        <w:trPr>
          <w:cantSplit/>
          <w:ins w:id="290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1" w:author="Yuri Boichuk" w:date="2018-12-03T15:18:00Z"/>
              </w:rPr>
            </w:pPr>
            <w:ins w:id="292" w:author="Yuri Boichuk" w:date="2018-12-03T15:18:00Z">
              <w:r>
                <w:rPr>
                  <w:lang w:val="ru-RU"/>
                </w:rPr>
                <w:t>110 01.0-28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3" w:author="Yuri Boichuk" w:date="2018-12-03T15:18:00Z"/>
              </w:rPr>
            </w:pPr>
            <w:ins w:id="294" w:author="Yuri Boichuk" w:date="2018-12-03T15:18:00Z">
              <w:r>
                <w:rPr>
                  <w:lang w:val="ru-RU"/>
                </w:rPr>
                <w:t>Зарезервирован.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295" w:author="Yuri Boichuk" w:date="2018-12-03T15:18:00Z"/>
                <w:lang w:val="fr-FR"/>
              </w:rPr>
            </w:pPr>
          </w:p>
        </w:tc>
      </w:tr>
      <w:tr w:rsidR="0059088F" w:rsidTr="006370ED">
        <w:trPr>
          <w:cantSplit/>
          <w:ins w:id="296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7" w:author="Yuri Boichuk" w:date="2018-12-03T15:18:00Z"/>
              </w:rPr>
            </w:pPr>
            <w:ins w:id="298" w:author="Yuri Boichuk" w:date="2018-12-03T15:18:00Z">
              <w:r>
                <w:rPr>
                  <w:lang w:val="ru-RU"/>
                </w:rPr>
                <w:t>110 01.0-29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299" w:author="Yuri Boichuk" w:date="2018-12-03T15:18:00Z"/>
              </w:rPr>
            </w:pPr>
            <w:ins w:id="300" w:author="Yuri Boichuk" w:date="2018-12-03T15:18:00Z">
              <w:r>
                <w:rPr>
                  <w:lang w:val="ru-RU"/>
                </w:rPr>
                <w:t>1.5.1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301" w:author="Yuri Boichuk" w:date="2018-12-03T15:18:00Z"/>
              </w:rPr>
            </w:pPr>
            <w:ins w:id="302" w:author="Yuri Boichuk" w:date="2018-12-03T15:18:00Z">
              <w:r>
                <w:rPr>
                  <w:lang w:val="ru-RU"/>
                </w:rPr>
                <w:t>A</w:t>
              </w:r>
            </w:ins>
          </w:p>
        </w:tc>
      </w:tr>
      <w:tr w:rsidR="0059088F" w:rsidTr="006370ED">
        <w:trPr>
          <w:cantSplit/>
          <w:ins w:id="303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04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05" w:author="Yuri Boichuk" w:date="2018-12-03T15:18:00Z"/>
              </w:rPr>
            </w:pPr>
            <w:ins w:id="306" w:author="Yuri Boichuk" w:date="2018-12-03T15:18:00Z">
              <w:r>
                <w:rPr>
                  <w:lang w:val="ru-RU"/>
                </w:rPr>
                <w:t>Какова цель многосторонних соглашений в соответствии с требованиями ВОПОГ?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07" w:author="Yuri Boichuk" w:date="2018-12-03T15:18:00Z"/>
              </w:rPr>
            </w:pPr>
            <w:ins w:id="308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Они допускают некоторые перевозки на основе временных отступлений от режима ВОПОГ.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09" w:author="Yuri Boichuk" w:date="2018-12-03T15:18:00Z"/>
              </w:rPr>
            </w:pPr>
            <w:ins w:id="310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ВОПОГ не распространяется на жидкие грузы.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11" w:author="Yuri Boichuk" w:date="2018-12-03T15:18:00Z"/>
              </w:rPr>
            </w:pPr>
            <w:ins w:id="312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>Многосторонние соглашения позволяют включить в сферу действия ВОПОГ дополнительные грузы.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13" w:author="Yuri Boichuk" w:date="2018-12-03T15:18:00Z"/>
              </w:rPr>
            </w:pPr>
            <w:ins w:id="314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>Они позволяют применять ВОПОГ в странах, которые не являются договаривающимися сторонами ВОПОГ.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315" w:author="Yuri Boichuk" w:date="2018-12-03T15:18:00Z"/>
                <w:lang w:val="ru-RU"/>
                <w:rPrChange w:id="316" w:author="Yuri Boichuk" w:date="2018-12-03T15:18:00Z">
                  <w:rPr>
                    <w:ins w:id="317" w:author="Yuri Boichuk" w:date="2018-12-03T15:18:00Z"/>
                    <w:lang w:val="fr-FR"/>
                  </w:rPr>
                </w:rPrChange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BA70C4" w:rsidRPr="00C84503" w:rsidTr="003B48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0C4" w:rsidRPr="00C84503" w:rsidRDefault="00BA70C4" w:rsidP="003B48D3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BA70C4" w:rsidRPr="00C84503" w:rsidRDefault="00BA70C4" w:rsidP="003B48D3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1: Общие сведения</w:t>
            </w:r>
          </w:p>
        </w:tc>
      </w:tr>
      <w:tr w:rsidR="00BA70C4" w:rsidRPr="00C84503" w:rsidTr="003B48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0C4" w:rsidRPr="00C84503" w:rsidRDefault="00BA70C4" w:rsidP="003B48D3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59088F" w:rsidTr="006370ED">
        <w:trPr>
          <w:cantSplit/>
          <w:ins w:id="318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19" w:author="Yuri Boichuk" w:date="2018-12-03T15:18:00Z"/>
              </w:rPr>
            </w:pPr>
            <w:ins w:id="320" w:author="Yuri Boichuk" w:date="2018-12-03T15:18:00Z">
              <w:r>
                <w:rPr>
                  <w:lang w:val="ru-RU"/>
                </w:rPr>
                <w:t>110 01.0-30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21" w:author="Yuri Boichuk" w:date="2018-12-03T15:18:00Z"/>
              </w:rPr>
            </w:pPr>
            <w:ins w:id="322" w:author="Yuri Boichuk" w:date="2018-12-03T15:18:00Z">
              <w:r>
                <w:rPr>
                  <w:lang w:val="ru-RU"/>
                </w:rPr>
                <w:t>1.10.3.1.1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323" w:author="Yuri Boichuk" w:date="2018-12-03T15:18:00Z"/>
              </w:rPr>
            </w:pPr>
            <w:ins w:id="324" w:author="Yuri Boichuk" w:date="2018-12-03T15:18:00Z">
              <w:r>
                <w:rPr>
                  <w:lang w:val="ru-RU"/>
                </w:rPr>
                <w:t>D</w:t>
              </w:r>
            </w:ins>
          </w:p>
        </w:tc>
      </w:tr>
      <w:tr w:rsidR="0059088F" w:rsidTr="006370ED">
        <w:trPr>
          <w:cantSplit/>
          <w:ins w:id="325" w:author="Yuri Boichuk" w:date="2018-12-03T15:18:00Z"/>
        </w:trPr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26" w:author="Yuri Boichuk" w:date="2018-12-03T15:18:00Z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Pr="00BB52C7" w:rsidRDefault="0059088F" w:rsidP="003C1E78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327" w:author="Yuri Boichuk" w:date="2018-12-03T15:18:00Z"/>
                <w:lang w:val="ru-RU"/>
                <w:rPrChange w:id="328" w:author="Ekaterina Salynskaya" w:date="2018-12-10T16:11:00Z">
                  <w:rPr>
                    <w:ins w:id="329" w:author="Yuri Boichuk" w:date="2018-12-03T15:18:00Z"/>
                  </w:rPr>
                </w:rPrChange>
              </w:rPr>
            </w:pPr>
            <w:ins w:id="330" w:author="Yuri Boichuk" w:date="2018-12-03T15:18:00Z">
              <w:r>
                <w:rPr>
                  <w:lang w:val="ru-RU"/>
                </w:rPr>
                <w:t xml:space="preserve">Что по смыслу ВОПОГ понимается под </w:t>
              </w:r>
            </w:ins>
            <w:ins w:id="331" w:author="Ekaterina Salynskaya" w:date="2018-12-10T16:11:00Z">
              <w:r w:rsidR="00BB52C7">
                <w:rPr>
                  <w:lang w:val="ru-RU"/>
                </w:rPr>
                <w:t>«</w:t>
              </w:r>
            </w:ins>
            <w:ins w:id="332" w:author="Yuri Boichuk" w:date="2018-12-03T15:18:00Z">
              <w:r>
                <w:rPr>
                  <w:lang w:val="ru-RU"/>
                </w:rPr>
                <w:t>грузами повышенной опасности</w:t>
              </w:r>
            </w:ins>
            <w:ins w:id="333" w:author="Ekaterina Salynskaya" w:date="2018-12-10T16:11:00Z">
              <w:r w:rsidR="00BB52C7">
                <w:rPr>
                  <w:lang w:val="ru-RU"/>
                </w:rPr>
                <w:t>»</w:t>
              </w:r>
            </w:ins>
            <w:ins w:id="334" w:author="Yuri Boichuk" w:date="2018-12-03T15:18:00Z">
              <w:r>
                <w:rPr>
                  <w:lang w:val="ru-RU"/>
                </w:rPr>
                <w:t>?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35" w:author="Yuri Boichuk" w:date="2018-12-03T15:18:00Z"/>
              </w:rPr>
            </w:pPr>
            <w:ins w:id="336" w:author="Yuri Boichuk" w:date="2018-12-03T15:18:00Z">
              <w:r>
                <w:rPr>
                  <w:lang w:val="ru-RU"/>
                </w:rPr>
                <w:t>A</w:t>
              </w:r>
              <w:r>
                <w:rPr>
                  <w:lang w:val="ru-RU"/>
                </w:rPr>
                <w:tab/>
                <w:t>Грузы, которые могут повредить материалы, используемые для изготовления судна.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37" w:author="Yuri Boichuk" w:date="2018-12-03T15:18:00Z"/>
              </w:rPr>
            </w:pPr>
            <w:ins w:id="338" w:author="Yuri Boichuk" w:date="2018-12-03T15:18:00Z">
              <w:r>
                <w:rPr>
                  <w:lang w:val="ru-RU"/>
                </w:rPr>
                <w:t>В</w:t>
              </w:r>
              <w:r>
                <w:rPr>
                  <w:lang w:val="ru-RU"/>
                </w:rPr>
                <w:tab/>
                <w:t>Грузы, представляющие особую опасность для окружающей среды.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39" w:author="Yuri Boichuk" w:date="2018-12-03T15:18:00Z"/>
              </w:rPr>
            </w:pPr>
            <w:ins w:id="340" w:author="Yuri Boichuk" w:date="2018-12-03T15:18:00Z">
              <w:r>
                <w:rPr>
                  <w:lang w:val="ru-RU"/>
                </w:rPr>
                <w:t>С</w:t>
              </w:r>
              <w:r>
                <w:rPr>
                  <w:lang w:val="ru-RU"/>
                </w:rPr>
                <w:tab/>
                <w:t xml:space="preserve">Грузы, выделяющие </w:t>
              </w:r>
              <w:proofErr w:type="spellStart"/>
              <w:r>
                <w:rPr>
                  <w:lang w:val="ru-RU"/>
                </w:rPr>
                <w:t>газы</w:t>
              </w:r>
              <w:proofErr w:type="spellEnd"/>
              <w:r>
                <w:rPr>
                  <w:lang w:val="ru-RU"/>
                </w:rPr>
                <w:t xml:space="preserve"> или пары.</w:t>
              </w:r>
            </w:ins>
          </w:p>
          <w:p w:rsidR="0059088F" w:rsidRDefault="0059088F" w:rsidP="003C1E78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ins w:id="341" w:author="Yuri Boichuk" w:date="2018-12-03T15:18:00Z"/>
              </w:rPr>
            </w:pPr>
            <w:ins w:id="342" w:author="Yuri Boichuk" w:date="2018-12-03T15:18:00Z">
              <w:r>
                <w:rPr>
                  <w:lang w:val="ru-RU"/>
                </w:rPr>
                <w:t>D</w:t>
              </w:r>
              <w:r>
                <w:rPr>
                  <w:lang w:val="ru-RU"/>
                </w:rPr>
                <w:tab/>
                <w:t xml:space="preserve">Грузы, которые вместо своего первоначального </w:t>
              </w:r>
            </w:ins>
            <w:ins w:id="343" w:author="Yuri Boichuk" w:date="2018-12-03T15:25:00Z">
              <w:r>
                <w:rPr>
                  <w:lang w:val="ru-RU"/>
                </w:rPr>
                <w:t>назначе</w:t>
              </w:r>
            </w:ins>
            <w:ins w:id="344" w:author="Yuri Boichuk" w:date="2018-12-03T15:18:00Z">
              <w:r>
                <w:rPr>
                  <w:lang w:val="ru-RU"/>
                </w:rPr>
                <w:t>ния могут быть использованы в террористических целях.</w:t>
              </w:r>
            </w:ins>
          </w:p>
        </w:tc>
        <w:tc>
          <w:tcPr>
            <w:tcW w:w="1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088F" w:rsidRPr="009E1D2D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345" w:author="Yuri Boichuk" w:date="2018-12-03T15:18:00Z"/>
                <w:lang w:val="ru-RU"/>
                <w:rPrChange w:id="346" w:author="Yuri Boichuk" w:date="2018-12-03T15:18:00Z">
                  <w:rPr>
                    <w:ins w:id="347" w:author="Yuri Boichuk" w:date="2018-12-03T15:18:00Z"/>
                    <w:lang w:val="fr-FR"/>
                  </w:rPr>
                </w:rPrChange>
              </w:rPr>
            </w:pPr>
          </w:p>
        </w:tc>
      </w:tr>
    </w:tbl>
    <w:p w:rsidR="0059088F" w:rsidRPr="009E1D2D" w:rsidRDefault="0059088F" w:rsidP="0059088F">
      <w:pPr>
        <w:jc w:val="center"/>
        <w:rPr>
          <w:ins w:id="348" w:author="Yuri Boichuk" w:date="2018-12-03T15:18:00Z"/>
          <w:b/>
          <w:sz w:val="22"/>
          <w:rPrChange w:id="349" w:author="Yuri Boichuk" w:date="2018-12-03T15:18:00Z">
            <w:rPr>
              <w:ins w:id="350" w:author="Yuri Boichuk" w:date="2018-12-03T15:18:00Z"/>
              <w:b/>
              <w:sz w:val="22"/>
              <w:lang w:val="fr-FR"/>
            </w:rPr>
          </w:rPrChange>
        </w:rPr>
      </w:pPr>
    </w:p>
    <w:p w:rsidR="0059088F" w:rsidRDefault="0059088F" w:rsidP="0059088F">
      <w:pPr>
        <w:rPr>
          <w:ins w:id="351" w:author="Yuri Boichuk" w:date="2018-12-03T15:18:00Z"/>
        </w:rPr>
      </w:pPr>
      <w:ins w:id="352" w:author="Yuri Boichuk" w:date="2018-12-03T15:18:00Z">
        <w:r>
          <w:rPr>
            <w:b/>
          </w:rPr>
          <w:br w:type="page"/>
        </w:r>
      </w:ins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4222AD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2: Конструкция и оборудование</w:t>
            </w:r>
          </w:p>
        </w:tc>
      </w:tr>
      <w:tr w:rsidR="0059088F" w:rsidRPr="00C84503" w:rsidTr="004222AD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7.1.3.31, 7.2.3.31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C24ECA" w:rsidRDefault="0059088F" w:rsidP="003C1E78">
            <w:pPr>
              <w:spacing w:before="60" w:after="60" w:line="220" w:lineRule="atLeast"/>
              <w:rPr>
                <w:del w:id="353" w:author="Yuri Boichuk" w:date="2018-12-03T15:26:00Z"/>
              </w:rPr>
            </w:pPr>
            <w:del w:id="354" w:author="Yuri Boichuk" w:date="2018-12-03T15:26:00Z">
              <w:r w:rsidRPr="00C84503" w:rsidDel="00C24ECA">
                <w:delText xml:space="preserve">На судно погружены опасные грузы. </w:delText>
              </w:r>
            </w:del>
          </w:p>
          <w:p w:rsidR="0059088F" w:rsidRPr="00C84503" w:rsidRDefault="0059088F" w:rsidP="003436A9">
            <w:pPr>
              <w:spacing w:before="60" w:after="60" w:line="220" w:lineRule="atLeast"/>
            </w:pPr>
            <w:r w:rsidRPr="00C84503">
              <w:t>Какова максимальная температура вспышки топлива</w:t>
            </w:r>
            <w:r w:rsidR="003436A9">
              <w:t xml:space="preserve"> </w:t>
            </w:r>
            <w:ins w:id="355" w:author="Yuri Boichuk" w:date="2018-12-03T15:28:00Z">
              <w:r w:rsidRPr="00C24ECA">
                <w:t>(помимо СПГ)</w:t>
              </w:r>
            </w:ins>
            <w:r w:rsidRPr="00C84503">
              <w:t>, которое разрешается использовать для работы двигателей внутреннего сгорания на борту суд</w:t>
            </w:r>
            <w:r w:rsidR="006A0AEF">
              <w:t>ов</w:t>
            </w:r>
            <w:ins w:id="356" w:author="Larisa Maykovskaya" w:date="2018-12-13T10:11:00Z">
              <w:r w:rsidR="006A0AEF" w:rsidRPr="006A0AEF">
                <w:t>, перевозящих опасные грузы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&lt; 23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ins w:id="357" w:author="Yuri Boichuk" w:date="2018-12-03T15:30:00Z">
              <w:r w:rsidRPr="00C24ECA">
                <w:t>≤</w:t>
              </w:r>
            </w:ins>
            <w:del w:id="358" w:author="Yuri Boichuk" w:date="2018-12-03T15:31:00Z">
              <w:r w:rsidRPr="00C84503" w:rsidDel="00C24ECA">
                <w:delText>&lt;</w:delText>
              </w:r>
            </w:del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ins w:id="359" w:author="Yuri Boichuk" w:date="2018-12-03T15:32:00Z">
              <w:r w:rsidRPr="00C24ECA">
                <w:t>&gt;</w:t>
              </w:r>
            </w:ins>
            <w:del w:id="360" w:author="Yuri Boichuk" w:date="2018-12-03T15:32:00Z">
              <w:r w:rsidRPr="00C84503" w:rsidDel="00886FE4">
                <w:delText>≥</w:delText>
              </w:r>
            </w:del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≥ 23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таблице А главы 3.2 предписано наличие </w:t>
            </w:r>
            <w:proofErr w:type="spellStart"/>
            <w:r w:rsidRPr="00C84503">
              <w:t>токсиметра</w:t>
            </w:r>
            <w:proofErr w:type="spellEnd"/>
            <w:r w:rsidRPr="00C84503">
              <w:t xml:space="preserve">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Должен ли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находиться также на борту толкаемых барж без жилых помещений?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без исключений.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достаточно оснастить таким прибором судно-толкач или судно, которое приводит в движение счаленную группу.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на толкаемой барже находится машинное отделение.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владельцу толкаемой баржи достаточно назначить ответственное лицо, у которого должен находиться такой прибор, к</w:t>
            </w:r>
            <w:r w:rsidR="006A0AEF">
              <w:t> </w:t>
            </w:r>
            <w:r w:rsidRPr="00C84503">
              <w:t>которому можно быстро обратиться в случае необходимости.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7.1.3.31, 7.2.3.31, 9.1.0.31, 9.2.0.31, 9.3.1.31, 9.3.2.31, 9.3.3.31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>
            <w:pPr>
              <w:spacing w:before="60" w:after="60" w:line="220" w:lineRule="atLeast"/>
            </w:pPr>
            <w:r w:rsidRPr="00C84503">
              <w:t xml:space="preserve">Какое </w:t>
            </w:r>
            <w:ins w:id="361" w:author="Yuri Boichuk" w:date="2018-12-03T15:33:00Z">
              <w:r>
                <w:t xml:space="preserve">жидкое </w:t>
              </w:r>
            </w:ins>
            <w:r w:rsidRPr="00C84503">
              <w:t>топливо</w:t>
            </w:r>
            <w:r w:rsidR="002A7D12">
              <w:t xml:space="preserve"> </w:t>
            </w:r>
            <w:ins w:id="362" w:author="Yuri Boichuk" w:date="2018-12-03T15:33:00Z">
              <w:r w:rsidRPr="00D048FE">
                <w:t>(помимо СПГ)</w:t>
              </w:r>
            </w:ins>
            <w:r w:rsidRPr="00C84503">
              <w:t xml:space="preserve"> запрещается использовать для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С температурой вспышки </w:t>
            </w:r>
            <w:ins w:id="363" w:author="Yuri Boichuk" w:date="2018-12-03T15:34:00Z">
              <w:r w:rsidRPr="00D048FE">
                <w:t>≤</w:t>
              </w:r>
            </w:ins>
            <w:del w:id="364" w:author="Yuri Boichuk" w:date="2018-12-03T15:34:00Z">
              <w:r w:rsidRPr="00C84503" w:rsidDel="00D048FE">
                <w:delText>&lt;</w:delText>
              </w:r>
            </w:del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С температурой вспышки </w:t>
            </w:r>
            <w:ins w:id="365" w:author="Yuri Boichuk" w:date="2018-12-03T15:34:00Z">
              <w:r w:rsidRPr="00D048FE">
                <w:t>≤</w:t>
              </w:r>
            </w:ins>
            <w:del w:id="366" w:author="Yuri Boichuk" w:date="2018-12-03T15:34:00Z">
              <w:r w:rsidRPr="00C84503" w:rsidDel="00D048FE">
                <w:delText>&lt;</w:delText>
              </w:r>
            </w:del>
            <w:r w:rsidRPr="00C84503">
              <w:t xml:space="preserve"> 65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С температурой вспышки </w:t>
            </w:r>
            <w:ins w:id="367" w:author="Yuri Boichuk" w:date="2018-12-03T15:34:00Z">
              <w:r w:rsidRPr="00D048FE">
                <w:t>≤</w:t>
              </w:r>
            </w:ins>
            <w:del w:id="368" w:author="Yuri Boichuk" w:date="2018-12-03T15:34:00Z">
              <w:r w:rsidRPr="00C84503" w:rsidDel="00D048FE">
                <w:delText>&lt;</w:delText>
              </w:r>
            </w:del>
            <w:r w:rsidRPr="00C84503">
              <w:t xml:space="preserve"> 75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С температурой вспышки </w:t>
            </w:r>
            <w:ins w:id="369" w:author="Yuri Boichuk" w:date="2018-12-03T15:34:00Z">
              <w:r w:rsidRPr="00D048FE">
                <w:t>≤</w:t>
              </w:r>
            </w:ins>
            <w:del w:id="370" w:author="Yuri Boichuk" w:date="2018-12-03T15:34:00Z">
              <w:r w:rsidRPr="00C84503" w:rsidDel="00D048FE">
                <w:delText>&lt;</w:delText>
              </w:r>
            </w:del>
            <w:r w:rsidRPr="00C84503">
              <w:t xml:space="preserve"> 100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9.1.0.31.2, 9.3.1.31.2, 9.3.2.31.2, 9.3.3.31.2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расстоянии от защищенной зоны, соответственно от грузового пространства, должны находиться воздухозаборные отверстия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 менее 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Они должны находиться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менее 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менее 2,00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в предварительном порядке 26.09.2016.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9.1.0.34.2, 9.3.1.34.2, 9.3.2.34.2, 9.3.3.34.2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371" w:author="Yuri Boichuk" w:date="2018-12-03T15:36:00Z">
              <w:r w:rsidRPr="00C84503" w:rsidDel="00D048FE">
                <w:delText xml:space="preserve">Судно подпадает под действие ВОПОГ.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устройств должно находиться в выхлопных трубах</w:t>
            </w:r>
            <w:ins w:id="372" w:author="Yuri Boichuk" w:date="2018-12-03T15:36:00Z">
              <w:r w:rsidRPr="00C84503">
                <w:t xml:space="preserve"> суд</w:t>
              </w:r>
              <w:r>
                <w:t>на</w:t>
              </w:r>
              <w:r w:rsidRPr="00C84503">
                <w:t>, перевозящ</w:t>
              </w:r>
              <w:r>
                <w:t>его</w:t>
              </w:r>
              <w:r w:rsidRPr="00C84503">
                <w:t xml:space="preserve"> опасные грузы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Извещатель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Заслонка.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Искроуловитель.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S-образная часть.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4,00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9.1.0.41.2, 9.3.1.41.2, 9.3.2.41.2, 9.3.3.41.2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D048FE" w:rsidRDefault="0059088F" w:rsidP="003C1E78">
            <w:pPr>
              <w:spacing w:before="60" w:after="60" w:line="220" w:lineRule="atLeast"/>
              <w:rPr>
                <w:del w:id="373" w:author="Yuri Boichuk" w:date="2018-12-03T15:38:00Z"/>
              </w:rPr>
            </w:pPr>
            <w:del w:id="374" w:author="Yuri Boichuk" w:date="2018-12-03T15:38:00Z">
              <w:r w:rsidRPr="00C84503" w:rsidDel="00D048FE">
                <w:delText xml:space="preserve">Котел в машинном отделении работает на жидком топливе. </w:delText>
              </w:r>
            </w:del>
          </w:p>
          <w:p w:rsidR="0059088F" w:rsidRPr="00C84503" w:rsidRDefault="0059088F" w:rsidP="0025567C">
            <w:pPr>
              <w:spacing w:before="60" w:after="60" w:line="220" w:lineRule="atLeast"/>
            </w:pPr>
            <w:r w:rsidRPr="00C84503">
              <w:t xml:space="preserve">Какое </w:t>
            </w:r>
            <w:ins w:id="375" w:author="Yuri Boichuk" w:date="2018-12-03T15:38:00Z">
              <w:r>
                <w:t>жидкое</w:t>
              </w:r>
            </w:ins>
            <w:r w:rsidR="0025567C">
              <w:t xml:space="preserve"> </w:t>
            </w:r>
            <w:r w:rsidRPr="00C84503">
              <w:t>топливо разрешается использовать</w:t>
            </w:r>
            <w:r w:rsidR="0025567C">
              <w:t xml:space="preserve"> </w:t>
            </w:r>
            <w:ins w:id="376" w:author="Yuri Boichuk" w:date="2018-12-03T15:39:00Z">
              <w:r>
                <w:t>для котла в машинном отделении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топливо с температурой вспышки = 50 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топливо с температурой вспышки &lt; 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Только топливо с температурой вспышки </w:t>
            </w:r>
            <w:ins w:id="377" w:author="Yuri Boichuk" w:date="2018-12-03T15:40:00Z">
              <w:r w:rsidRPr="00D048FE">
                <w:t>≤</w:t>
              </w:r>
            </w:ins>
            <w:del w:id="378" w:author="Yuri Boichuk" w:date="2018-12-03T15:40:00Z">
              <w:r w:rsidRPr="00C84503" w:rsidDel="00D048FE">
                <w:delText>&lt;</w:delText>
              </w:r>
            </w:del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Только топливо с температурой вспышки </w:t>
            </w:r>
            <w:ins w:id="379" w:author="Yuri Boichuk" w:date="2018-12-03T15:40:00Z">
              <w:r w:rsidRPr="00D048FE">
                <w:t>&gt;</w:t>
              </w:r>
            </w:ins>
            <w:del w:id="380" w:author="Yuri Boichuk" w:date="2018-12-03T15:41:00Z">
              <w:r w:rsidRPr="00C84503" w:rsidDel="00D048FE">
                <w:delText>≥</w:delText>
              </w:r>
            </w:del>
            <w:r w:rsidRPr="00C84503">
              <w:t xml:space="preserve"> 55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02.0-10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t>9.1.0.32.1, 9.3.1.32.1, 9.3.2.32.1, 9.3.3.32.1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8D7AA4">
            <w:pPr>
              <w:spacing w:before="60" w:after="60" w:line="220" w:lineRule="atLeast"/>
            </w:pPr>
            <w:r w:rsidRPr="00C84503">
              <w:t>Какую минимальную высоту должно иметь междудонное пространство трюма или трюмного помещения, оборудованного как топливная цистерна?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0,80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0,60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0,50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9.1.0.88, 9.2.0.88, 9.3.1.8, 9.3.2.8, 9.3.3.8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Согласно ВОПОГ какие суда должны строиться под наблюдением признанного классификационного общества и быть отнесены этим классификационным обществом к высшему классу?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суда,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Некоторые сухогрузные суда с двойным корпусом и все танкеры,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языке или на каких языках должны составляться инструкции по использованию устройств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 крайней мере на английском языке.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нидерландском, английском, немецком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 стран, по которым пролегает маршрут следования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1B7E37">
            <w:pPr>
              <w:spacing w:before="60" w:after="60" w:line="220" w:lineRule="atLeast"/>
            </w:pPr>
            <w:r w:rsidRPr="00C84503">
              <w:t xml:space="preserve">Кто должен проверять и </w:t>
            </w:r>
            <w:del w:id="381" w:author="Yuri Boichuk" w:date="2018-12-03T15:42:00Z">
              <w:r w:rsidRPr="00C84503" w:rsidDel="007A0B34">
                <w:delText xml:space="preserve">осматривать </w:delText>
              </w:r>
            </w:del>
            <w:ins w:id="382" w:author="Yuri Boichuk" w:date="2018-12-03T15:42:00Z">
              <w:r>
                <w:t>сертифицировать</w:t>
              </w:r>
            </w:ins>
            <w:r w:rsidR="001B7E37">
              <w:t xml:space="preserve"> </w:t>
            </w:r>
            <w:r w:rsidRPr="00C84503">
              <w:t>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Лицо, уполномоченное для этой цели </w:t>
            </w:r>
            <w:ins w:id="383" w:author="Yuri Boichuk" w:date="2018-12-03T15:44:00Z">
              <w:r>
                <w:t>соответствующим</w:t>
              </w:r>
            </w:ins>
            <w:ins w:id="384" w:author="Yuri Boichuk" w:date="2018-12-03T15:43:00Z">
              <w:r>
                <w:t xml:space="preserve"> </w:t>
              </w:r>
            </w:ins>
            <w:r w:rsidRPr="00C84503">
              <w:t>изготовителем</w:t>
            </w:r>
            <w:del w:id="385" w:author="Yuri Boichuk" w:date="2018-12-03T15:44:00Z">
              <w:r w:rsidRPr="00C84503" w:rsidDel="007A0B34">
                <w:delText xml:space="preserve"> или компетентным органом</w:delText>
              </w:r>
            </w:del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del w:id="386" w:author="Yuri Boichuk" w:date="2018-12-03T15:45:00Z">
              <w:r w:rsidRPr="00C84503" w:rsidDel="007A0B34">
                <w:delText>Изготовитель, так как только он знает, каким должно быть оборудование в исправном состоянии</w:delText>
              </w:r>
            </w:del>
            <w:ins w:id="387" w:author="Yuri Boichuk" w:date="2018-12-03T15:45:00Z">
              <w:r>
                <w:t>Судоводитель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Предприятие</w:t>
            </w:r>
            <w:del w:id="388" w:author="Yuri Boichuk" w:date="2018-12-03T15:45:00Z">
              <w:r w:rsidRPr="00C84503" w:rsidDel="007A0B34">
                <w:delText xml:space="preserve"> или лицо</w:delText>
              </w:r>
            </w:del>
            <w:r w:rsidRPr="00C84503">
              <w:t>, уполномоченное компетентным органом.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Независимое предприятие</w:t>
            </w:r>
            <w:del w:id="389" w:author="Yuri Boichuk" w:date="2018-12-03T15:45:00Z">
              <w:r w:rsidRPr="00C84503" w:rsidDel="007A0B34">
                <w:delText>, уполномоченным изготовителем</w:delText>
              </w:r>
            </w:del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lastRenderedPageBreak/>
              <w:t>110 02.0-14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4222AD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борту каждой единицы,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BA70C4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</w:pPr>
            <w:r w:rsidRPr="00C84503">
              <w:t>110 02.0-16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</w:pPr>
            <w:r w:rsidRPr="00C84503">
              <w:t>9.1.0.52.4, 9.3.1.52.</w:t>
            </w:r>
            <w:del w:id="390" w:author="Yuri Boichuk" w:date="2018-12-03T15:46:00Z">
              <w:r w:rsidRPr="00C84503" w:rsidDel="007A0B34">
                <w:delText>2</w:delText>
              </w:r>
            </w:del>
            <w:ins w:id="391" w:author="Yuri Boichuk" w:date="2018-12-03T15:46:00Z">
              <w:r>
                <w:t>10</w:t>
              </w:r>
            </w:ins>
            <w:r w:rsidRPr="00C84503">
              <w:t>, 9.3.2.52.</w:t>
            </w:r>
            <w:ins w:id="392" w:author="Yuri Boichuk" w:date="2018-12-03T15:46:00Z">
              <w:r>
                <w:t>10</w:t>
              </w:r>
            </w:ins>
            <w:del w:id="393" w:author="Yuri Boichuk" w:date="2018-12-03T15:46:00Z">
              <w:r w:rsidRPr="00C84503" w:rsidDel="007A0B34">
                <w:delText>2</w:delText>
              </w:r>
            </w:del>
            <w:r w:rsidRPr="00C84503">
              <w:t>, 9.3.3.52.</w:t>
            </w:r>
            <w:ins w:id="394" w:author="Yuri Boichuk" w:date="2018-12-03T15:46:00Z">
              <w:r>
                <w:t>10</w:t>
              </w:r>
            </w:ins>
            <w:del w:id="395" w:author="Yuri Boichuk" w:date="2018-12-03T15:46:00Z">
              <w:r w:rsidRPr="00C84503" w:rsidDel="007A0B34">
                <w:delText>2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4222AD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A70C4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C4" w:rsidRPr="00C84503" w:rsidRDefault="00BA70C4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Могут ли размещаться аккумуляторы</w:t>
            </w:r>
            <w:ins w:id="396" w:author="Yuri Boichuk" w:date="2018-12-03T15:46:00Z">
              <w:r>
                <w:t>,</w:t>
              </w:r>
            </w:ins>
            <w:ins w:id="397" w:author="Yuri Boichuk" w:date="2018-12-03T15:47:00Z">
              <w:r>
                <w:t xml:space="preserve"> используемые для эксплуатации судна,</w:t>
              </w:r>
            </w:ins>
            <w:r w:rsidRPr="00C84503">
              <w:t xml:space="preserve"> в защищенной зоне или в грузовом пространстве?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за исключением случая, когда применяется глава 1.6.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в ВОПОГ подразумевается под термином </w:t>
            </w:r>
            <w:r w:rsidR="00A01400">
              <w:t>«</w:t>
            </w:r>
            <w:r w:rsidRPr="00C84503">
              <w:t>спасательная лебедка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02.0-18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соответствии с ВОПОГ суда какого типа имеют защищенную зону?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del w:id="398" w:author="Yuri Boichuk" w:date="2018-12-03T15:48:00Z">
              <w:r w:rsidRPr="00C84503" w:rsidDel="00F15BED">
                <w:delText>Только с</w:delText>
              </w:r>
            </w:del>
            <w:ins w:id="399" w:author="Yuri Boichuk" w:date="2018-12-03T15:48:00Z">
              <w:r>
                <w:t>С</w:t>
              </w:r>
            </w:ins>
            <w:r w:rsidRPr="00C84503">
              <w:t>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Сухогрузные суда и танкеры.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Суда-толкачи, на которые выдано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del w:id="400" w:author="Yuri Boichuk" w:date="2018-12-03T15:48:00Z">
              <w:r w:rsidRPr="00C84503" w:rsidDel="00F15BED">
                <w:delText>Только т</w:delText>
              </w:r>
            </w:del>
            <w:ins w:id="401" w:author="Yuri Boichuk" w:date="2018-12-03T15:48:00Z">
              <w:r>
                <w:t>Т</w:t>
              </w:r>
            </w:ins>
            <w:r w:rsidRPr="00C84503">
              <w:t>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</w:pPr>
            <w:r w:rsidRPr="00C84503">
              <w:lastRenderedPageBreak/>
              <w:t>110 02.0-19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</w:pPr>
            <w:r w:rsidRPr="00C84503">
              <w:t>7.1.2.5, 7.2.2.5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Инструкции по использованию устройств и установок, предписанных ВОПОГ, должны находиться на борту судна.</w:t>
            </w:r>
          </w:p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На каком(их) языке(ах) они должны быть составлены?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нидерландском, немецком, английском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нидерландском, немецком, французском и испанском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немецком, французском или английском языке и, если необходимо, на 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870388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widowControl w:val="0"/>
              <w:spacing w:before="60" w:after="60" w:line="220" w:lineRule="atLeast"/>
            </w:pPr>
            <w:r w:rsidRPr="00C84503">
              <w:t>110 02.0-20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t>1.2.1</w:t>
            </w:r>
            <w:del w:id="402" w:author="Yuri Boichuk" w:date="2018-12-03T15:49:00Z">
              <w:r w:rsidRPr="00C84503" w:rsidDel="00F15BED">
                <w:delText>, 9.3.1.52.1, 9.3.2.52.1, 9.3.3.52.1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 xml:space="preserve">Суда какого типа имеют зоны, которые согласно ВОПОГ классифицируются как </w:t>
            </w:r>
            <w:del w:id="403" w:author="Yuri Boichuk" w:date="2018-12-03T15:50:00Z">
              <w:r w:rsidRPr="00C84503" w:rsidDel="00926EDE">
                <w:delText xml:space="preserve">сопоставимые с </w:delText>
              </w:r>
            </w:del>
            <w:r w:rsidR="00A01400">
              <w:t>«</w:t>
            </w:r>
            <w:r w:rsidRPr="00C84503">
              <w:t>зон</w:t>
            </w:r>
            <w:del w:id="404" w:author="Yuri Boichuk" w:date="2018-12-03T15:50:00Z">
              <w:r w:rsidRPr="00C84503" w:rsidDel="00926EDE">
                <w:delText>ой</w:delText>
              </w:r>
            </w:del>
            <w:ins w:id="405" w:author="Yuri Boichuk" w:date="2018-12-03T15:50:00Z">
              <w:r>
                <w:t>а</w:t>
              </w:r>
            </w:ins>
            <w:r w:rsidRPr="00C84503">
              <w:t xml:space="preserve"> 0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сухогрузные суда, так и 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Суда-толкачи, способные толкать наливные баржи.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110 02.0-21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 xml:space="preserve">Что в ВОПОГ подразумевается под термином </w:t>
            </w:r>
            <w:r w:rsidR="00A01400">
              <w:t>«</w:t>
            </w:r>
            <w:r w:rsidRPr="00C84503">
              <w:t>соответствующее спасательное устройство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02.0-</w:t>
            </w:r>
            <w:r w:rsidRPr="00C84503">
              <w:t>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</w:pPr>
            <w:r w:rsidRPr="00C84503">
              <w:t>9.1.0.52.4, 9.3.1.52.</w:t>
            </w:r>
            <w:ins w:id="406" w:author="Yuri Boichuk" w:date="2018-12-03T16:02:00Z">
              <w:r>
                <w:rPr>
                  <w:lang w:val="en-US"/>
                </w:rPr>
                <w:t>10</w:t>
              </w:r>
            </w:ins>
            <w:del w:id="407" w:author="Yuri Boichuk" w:date="2018-12-03T16:02:00Z">
              <w:r w:rsidRPr="00C84503" w:rsidDel="007D13EB">
                <w:delText>2</w:delText>
              </w:r>
            </w:del>
            <w:r w:rsidRPr="00C84503">
              <w:t>, 9.3.2.52.</w:t>
            </w:r>
            <w:ins w:id="408" w:author="Yuri Boichuk" w:date="2018-12-03T16:02:00Z">
              <w:r>
                <w:rPr>
                  <w:lang w:val="en-US"/>
                </w:rPr>
                <w:t>10</w:t>
              </w:r>
            </w:ins>
            <w:del w:id="409" w:author="Yuri Boichuk" w:date="2018-12-03T16:02:00Z">
              <w:r w:rsidRPr="00C84503" w:rsidDel="007D13EB">
                <w:delText>2</w:delText>
              </w:r>
            </w:del>
            <w:r w:rsidRPr="00C84503">
              <w:t>, 9.3.3.52.</w:t>
            </w:r>
            <w:ins w:id="410" w:author="Yuri Boichuk" w:date="2018-12-03T16:02:00Z">
              <w:r>
                <w:rPr>
                  <w:lang w:val="en-US"/>
                </w:rPr>
                <w:t>10</w:t>
              </w:r>
            </w:ins>
            <w:del w:id="411" w:author="Yuri Boichuk" w:date="2018-12-03T16:02:00Z">
              <w:r w:rsidRPr="00C84503" w:rsidDel="007D13EB">
                <w:delText>2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388" w:rsidRPr="00C84503" w:rsidRDefault="00870388" w:rsidP="004222AD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  <w:r w:rsidRPr="00C84503">
              <w:t>Где в соответствии с ВОПОГ могут находиться аккумуляторные батареи</w:t>
            </w:r>
            <w:ins w:id="412" w:author="Yuri Boichuk" w:date="2018-12-03T16:02:00Z">
              <w:r>
                <w:t>, используемые для эксплуатации судна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танкерах и сухогрузных судах − за пределами грузового пространства, соответственно защищенной зоны, за исключением случая, когда применяется глава 1.6.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танкерах − за пределами грузового пространства, а на сухогрузных судах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танкерах и сухогрузных судах −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  <w:tr w:rsidR="00870388" w:rsidRPr="00C84503" w:rsidTr="004222AD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Как на танкерах, так и на сухогрузных судах −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0388" w:rsidRPr="00C84503" w:rsidRDefault="00870388" w:rsidP="00870388">
            <w:pPr>
              <w:spacing w:before="60" w:after="60" w:line="220" w:lineRule="atLeast"/>
              <w:jc w:val="center"/>
            </w:pPr>
          </w:p>
        </w:tc>
      </w:tr>
    </w:tbl>
    <w:p w:rsidR="004222AD" w:rsidRDefault="004222AD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5E1DB1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4: Методы проведения измерений</w:t>
            </w:r>
          </w:p>
        </w:tc>
      </w:tr>
      <w:tr w:rsidR="0059088F" w:rsidRPr="00C84503" w:rsidTr="005E1DB1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</w:t>
            </w:r>
            <w:r w:rsidRPr="00C8450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84503">
              <w:rPr>
                <w:i/>
                <w:sz w:val="16"/>
                <w:szCs w:val="16"/>
              </w:rPr>
              <w:t>ответ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t xml:space="preserve">Какой документ должен иметься на борту судна вместе с индикатором легковоспламеняющихся газов и </w:t>
            </w:r>
            <w:proofErr w:type="spellStart"/>
            <w:r w:rsidRPr="00C84503">
              <w:t>токсиметром</w:t>
            </w:r>
            <w:proofErr w:type="spellEnd"/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происхождении</w:t>
            </w:r>
            <w:r w:rsidRPr="00C84503">
              <w:rPr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del w:id="413" w:author="Yuri Boichuk" w:date="2018-12-03T16:04:00Z">
              <w:r w:rsidRPr="00C84503" w:rsidDel="005777F2">
                <w:delText>Декларация о соответствии требованиям</w:delText>
              </w:r>
            </w:del>
            <w:ins w:id="414" w:author="Yuri Boichuk" w:date="2018-12-03T16:04:00Z">
              <w:r>
                <w:t>Гарантийный талон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Инструкция по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Копия счета-фактуры.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С помощью </w:t>
            </w:r>
            <w:proofErr w:type="spellStart"/>
            <w:r w:rsidRPr="00C84503">
              <w:t>токсиметра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 xml:space="preserve">С помощью </w:t>
            </w:r>
            <w:proofErr w:type="spellStart"/>
            <w:r w:rsidRPr="00C84503">
              <w:t>кислородометра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каждодневных проверок.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rPr>
                <w:lang w:val="fr-CH"/>
              </w:rPr>
              <w:t>110 04.0-03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Кто должен проверять </w:t>
            </w:r>
            <w:proofErr w:type="spellStart"/>
            <w:r w:rsidRPr="00C84503">
              <w:t>газодетекторную</w:t>
            </w:r>
            <w:proofErr w:type="spellEnd"/>
            <w:r w:rsidRPr="00C84503">
              <w:t xml:space="preserve"> систему?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del w:id="415" w:author="Yuri Boichuk" w:date="2018-12-03T16:12:00Z">
              <w:r w:rsidRPr="00C84503" w:rsidDel="00FD2835">
                <w:delText>Эксперт по ВОПОГ</w:delText>
              </w:r>
            </w:del>
            <w:ins w:id="416" w:author="Yuri Boichuk" w:date="2018-12-03T16:12:00Z">
              <w:r w:rsidRPr="00FD2835">
                <w:t>Консультант по вопросам безопасности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Лиц</w:t>
            </w:r>
            <w:del w:id="417" w:author="Yuri Boichuk" w:date="2018-12-03T16:12:00Z">
              <w:r w:rsidRPr="00C84503" w:rsidDel="00FD2835">
                <w:delText>а</w:delText>
              </w:r>
            </w:del>
            <w:ins w:id="418" w:author="Yuri Boichuk" w:date="2018-12-03T16:13:00Z">
              <w:r>
                <w:t>о</w:t>
              </w:r>
            </w:ins>
            <w:r w:rsidRPr="00C84503">
              <w:t>, уполномоченн</w:t>
            </w:r>
            <w:del w:id="419" w:author="Yuri Boichuk" w:date="2018-12-03T16:13:00Z">
              <w:r w:rsidRPr="00C84503" w:rsidDel="00FD2835">
                <w:delText>ы</w:delText>
              </w:r>
            </w:del>
            <w:ins w:id="420" w:author="Yuri Boichuk" w:date="2018-12-03T16:13:00Z">
              <w:r>
                <w:t>о</w:t>
              </w:r>
            </w:ins>
            <w:r w:rsidRPr="00C84503">
              <w:t>е для этой цели</w:t>
            </w:r>
            <w:r w:rsidRPr="00C84503">
              <w:rPr>
                <w:szCs w:val="24"/>
              </w:rPr>
              <w:t xml:space="preserve"> </w:t>
            </w:r>
            <w:r w:rsidRPr="00C84503">
              <w:t>изготовителем</w:t>
            </w:r>
            <w:del w:id="421" w:author="Yuri Boichuk" w:date="2018-12-03T16:13:00Z">
              <w:r w:rsidRPr="00C84503" w:rsidDel="00FD2835">
                <w:delText xml:space="preserve"> или компетентным органом</w:delText>
              </w:r>
            </w:del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ins w:id="422" w:author="Yuri Boichuk" w:date="2018-12-03T16:13:00Z">
              <w:r>
                <w:t>Проверка должна производиться</w:t>
              </w:r>
            </w:ins>
            <w:ins w:id="423" w:author="Yuri Boichuk" w:date="2018-12-03T16:14:00Z">
              <w:r w:rsidRPr="00C84503">
                <w:t xml:space="preserve"> один раз в год</w:t>
              </w:r>
            </w:ins>
            <w:ins w:id="424" w:author="Yuri Boichuk" w:date="2018-12-03T16:13:00Z">
              <w:r>
                <w:t xml:space="preserve"> </w:t>
              </w:r>
            </w:ins>
            <w:del w:id="425" w:author="Yuri Boichuk" w:date="2018-12-03T16:13:00Z">
              <w:r w:rsidRPr="00C84503" w:rsidDel="00926099">
                <w:delText>Э</w:delText>
              </w:r>
            </w:del>
            <w:ins w:id="426" w:author="Yuri Boichuk" w:date="2018-12-03T16:13:00Z">
              <w:r>
                <w:t>э</w:t>
              </w:r>
            </w:ins>
            <w:r w:rsidRPr="00C84503">
              <w:t>кипаж</w:t>
            </w:r>
            <w:ins w:id="427" w:author="Yuri Boichuk" w:date="2018-12-03T16:13:00Z">
              <w:r>
                <w:t>ем</w:t>
              </w:r>
            </w:ins>
            <w:r w:rsidRPr="00C84503">
              <w:t xml:space="preserve"> судна</w:t>
            </w:r>
            <w:del w:id="428" w:author="Yuri Boichuk" w:date="2018-12-03T16:14:00Z">
              <w:r w:rsidRPr="00C84503" w:rsidDel="00926099">
                <w:delText xml:space="preserve"> один раз в год</w:delText>
              </w:r>
            </w:del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1</w:t>
            </w:r>
            <w:r w:rsidRPr="00C84503">
              <w:rPr>
                <w:lang w:val="fr-CH"/>
              </w:rPr>
              <w:t>10 04.0-04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устанавливается диапазон взрывоопасности вещества?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Между нижним взрывоопасным пределом и 10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04.0-05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 w:val="24"/>
                <w:szCs w:val="24"/>
              </w:rPr>
            </w:pPr>
            <w:r w:rsidRPr="00C84503">
              <w:t>Где находится диапазон взрывоопасности легковоспламеняющейся жидкости?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Выше верхнего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Ниже нижнего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нижнем взрывоопасном пределе.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5E1DB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C84503">
              <w:rPr>
                <w:lang w:val="fr-CH"/>
              </w:rPr>
              <w:t>110 04.0-06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8.1.6.3</w:t>
            </w:r>
            <w:del w:id="429" w:author="Yuri Boichuk" w:date="2018-12-03T16:15:00Z">
              <w:r w:rsidRPr="00C84503" w:rsidDel="00926099">
                <w:delText>, 8.1.5.1</w:delText>
              </w:r>
            </w:del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и кем должны проверяться измерительные приборы, упомянутые в подразделе 8.1.</w:t>
            </w:r>
            <w:ins w:id="430" w:author="Yuri Boichuk" w:date="2018-12-03T16:15:00Z">
              <w:r>
                <w:t>6.3</w:t>
              </w:r>
            </w:ins>
            <w:del w:id="431" w:author="Yuri Boichuk" w:date="2018-12-03T16:15:00Z">
              <w:r w:rsidRPr="00C84503" w:rsidDel="00926099">
                <w:delText>5.1</w:delText>
              </w:r>
            </w:del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раз в год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Согласно инструкциям изготовителя лицами, уполномоченными для этой цели изготовителем</w:t>
            </w:r>
            <w:del w:id="432" w:author="Yuri Boichuk" w:date="2018-12-03T16:19:00Z">
              <w:r w:rsidRPr="00C84503" w:rsidDel="00926099">
                <w:delText xml:space="preserve"> </w:delText>
              </w:r>
            </w:del>
            <w:del w:id="433" w:author="Yuri Boichuk" w:date="2018-12-03T16:15:00Z">
              <w:r w:rsidRPr="00C84503" w:rsidDel="00926099">
                <w:delText>или компетентным органом</w:delText>
              </w:r>
            </w:del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Один раз в два года консультантом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</w:t>
            </w:r>
            <w:r w:rsidRPr="00C84503">
              <w:t>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04.0-</w:t>
            </w:r>
            <w:r w:rsidRPr="00C84503">
              <w:t>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означает 1 </w:t>
            </w:r>
            <w:proofErr w:type="spellStart"/>
            <w:r w:rsidRPr="00C84503">
              <w:t>ppm</w:t>
            </w:r>
            <w:proofErr w:type="spellEnd"/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Одну часть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Одну часть на массу.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Одну часть на метрическую тонну.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Одну часть на миллиграмм.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Ничего не происходит.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Взрыва не происходит, так как смесь слишком богатая.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Взрыва не происходит, так как смесь слишком бедная.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E020AB" w:rsidRDefault="0059088F" w:rsidP="003C1E78">
            <w:pPr>
              <w:spacing w:before="60" w:after="60" w:line="220" w:lineRule="atLeast"/>
              <w:rPr>
                <w:del w:id="434" w:author="Yuri Boichuk" w:date="2018-12-03T16:23:00Z"/>
              </w:rPr>
            </w:pPr>
            <w:ins w:id="435" w:author="Yuri Boichuk" w:date="2018-12-03T16:21:00Z">
              <w:r w:rsidRPr="00C84503">
                <w:t xml:space="preserve">Как оценивать ситуацию </w:t>
              </w:r>
            </w:ins>
            <w:ins w:id="436" w:author="Yuri Boichuk" w:date="2018-12-03T16:22:00Z">
              <w:r>
                <w:t xml:space="preserve">в помещении, </w:t>
              </w:r>
            </w:ins>
            <w:del w:id="437" w:author="Yuri Boichuk" w:date="2018-12-03T16:22:00Z">
              <w:r w:rsidRPr="00C84503" w:rsidDel="00926099">
                <w:delText>С</w:delText>
              </w:r>
            </w:del>
            <w:ins w:id="438" w:author="Yuri Boichuk" w:date="2018-12-03T16:22:00Z">
              <w:r>
                <w:t>с</w:t>
              </w:r>
            </w:ins>
            <w:r w:rsidRPr="00C84503">
              <w:t xml:space="preserve">одержание кислорода в </w:t>
            </w:r>
            <w:del w:id="439" w:author="Yuri Boichuk" w:date="2018-12-03T16:22:00Z">
              <w:r w:rsidRPr="00C84503" w:rsidDel="00926099">
                <w:delText xml:space="preserve">помещении </w:delText>
              </w:r>
            </w:del>
            <w:ins w:id="440" w:author="Yuri Boichuk" w:date="2018-12-03T16:22:00Z">
              <w:r>
                <w:t xml:space="preserve">котором </w:t>
              </w:r>
            </w:ins>
            <w:r w:rsidRPr="00C84503">
              <w:t xml:space="preserve">составляет </w:t>
            </w:r>
            <w:r w:rsidRPr="00E020AB">
              <w:t>30</w:t>
            </w:r>
            <w:r>
              <w:t xml:space="preserve"> </w:t>
            </w:r>
            <w:r w:rsidRPr="00E020AB">
              <w:t>объем</w:t>
            </w:r>
            <w:r>
              <w:t>ных процентов</w:t>
            </w:r>
            <w:del w:id="441" w:author="Yuri Boichuk" w:date="2018-12-03T16:23:00Z">
              <w:r w:rsidRPr="00C84503" w:rsidDel="00E020AB">
                <w:delText xml:space="preserve">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del w:id="442" w:author="Yuri Boichuk" w:date="2018-12-03T16:23:00Z">
              <w:r w:rsidRPr="00C84503" w:rsidDel="00E020AB">
                <w:delText>Как нужно оценивать эту ситуацию</w:delText>
              </w:r>
            </w:del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Ситуация совершенно неопасна.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Высока опасность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Ситуация может рассматриваться как совершенно нормальная.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Ситуация очень токсичная.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термин </w:t>
            </w:r>
            <w:r w:rsidR="00A01400">
              <w:t>«</w:t>
            </w:r>
            <w:r w:rsidR="0059088F" w:rsidRPr="00C84503">
              <w:t>бедная смесь</w:t>
            </w:r>
            <w:r w:rsidR="00A01400">
              <w:t>»</w:t>
            </w:r>
            <w:r w:rsidR="0059088F" w:rsidRPr="00C84503">
              <w:t>, когда речь идет об опасности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Имеется мало атмосферного воздуха.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Имеется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Имеется мало легковоспламеняющегося вещества.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Имеется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CF7FA1" w:rsidRDefault="0059088F" w:rsidP="003C1E78">
            <w:pPr>
              <w:spacing w:before="60" w:after="60" w:line="220" w:lineRule="atLeast"/>
              <w:rPr>
                <w:del w:id="443" w:author="Yuri Boichuk" w:date="2018-12-03T16:27:00Z"/>
              </w:rPr>
            </w:pPr>
            <w:ins w:id="444" w:author="Yuri Boichuk" w:date="2018-12-03T16:25:00Z">
              <w:r w:rsidRPr="00C84503">
                <w:t xml:space="preserve">В чем состоит наибольшая опасность </w:t>
              </w:r>
            </w:ins>
            <w:ins w:id="445" w:author="Yuri Boichuk" w:date="2018-12-03T16:27:00Z">
              <w:r>
                <w:t xml:space="preserve">при входе </w:t>
              </w:r>
            </w:ins>
            <w:del w:id="446" w:author="Yuri Boichuk" w:date="2018-12-03T16:25:00Z">
              <w:r w:rsidRPr="00C84503" w:rsidDel="00CF7FA1">
                <w:delText>В</w:delText>
              </w:r>
            </w:del>
            <w:ins w:id="447" w:author="Yuri Boichuk" w:date="2018-12-03T16:25:00Z">
              <w:r>
                <w:t>в</w:t>
              </w:r>
            </w:ins>
            <w:r w:rsidRPr="00C84503">
              <w:t xml:space="preserve"> помещение, которое долгое время было закрыто</w:t>
            </w:r>
            <w:del w:id="448" w:author="Yuri Boichuk" w:date="2018-12-03T16:27:00Z">
              <w:r w:rsidRPr="00C84503" w:rsidDel="00CF7FA1">
                <w:delText xml:space="preserve">, должен войти человек.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del w:id="449" w:author="Yuri Boichuk" w:date="2018-12-03T16:27:00Z">
              <w:r w:rsidRPr="00C84503" w:rsidDel="00CF7FA1">
                <w:delText>В чем состоит наибольшая опасность для него</w:delText>
              </w:r>
            </w:del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Избыток инертных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Слишком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Избыток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Слишком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обычно концентрация кислорода в окружающем воздухе?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ins w:id="450" w:author="Yuri Boichuk" w:date="2018-12-03T16:29:00Z">
              <w:r>
                <w:t>Около</w:t>
              </w:r>
            </w:ins>
            <w:r w:rsidR="001B7E37">
              <w:t xml:space="preserve"> </w:t>
            </w:r>
            <w:r w:rsidRPr="00C84503">
              <w:t>21 объемный процент.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ins w:id="451" w:author="Yuri Boichuk" w:date="2018-12-03T16:29:00Z">
              <w:r>
                <w:t>Около</w:t>
              </w:r>
            </w:ins>
            <w:r w:rsidR="001B7E37">
              <w:t xml:space="preserve"> </w:t>
            </w:r>
            <w:r w:rsidRPr="00C84503">
              <w:t>19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ins w:id="452" w:author="Yuri Boichuk" w:date="2018-12-03T16:29:00Z">
              <w:r>
                <w:t>Около</w:t>
              </w:r>
            </w:ins>
            <w:r w:rsidR="001B7E37">
              <w:t xml:space="preserve"> </w:t>
            </w:r>
            <w:r w:rsidRPr="00C84503">
              <w:t>17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ins w:id="453" w:author="Yuri Boichuk" w:date="2018-12-03T16:29:00Z">
              <w:r>
                <w:t>Около</w:t>
              </w:r>
            </w:ins>
            <w:r w:rsidR="001B7E37">
              <w:t xml:space="preserve"> </w:t>
            </w:r>
            <w:r w:rsidRPr="00C84503">
              <w:t>15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данные, 7.1.3.1.6, 7.2.3.1.6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Можно безопасно и без использования автономного дыхательного аппарата входить в трюмы, грузовые танки или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пространства, когда там не находятся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в этом случае должна быть измеренная минимальная концентрация кислорода?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15%.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16%.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17%.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del w:id="454" w:author="Yuri Boichuk" w:date="2018-12-03T16:31:00Z">
              <w:r w:rsidRPr="00C84503" w:rsidDel="00CF7FA1">
                <w:delText>21</w:delText>
              </w:r>
            </w:del>
            <w:ins w:id="455" w:author="Yuri Boichuk" w:date="2018-12-03T16:31:00Z">
              <w:r>
                <w:t>20</w:t>
              </w:r>
            </w:ins>
            <w:r w:rsidRPr="00C84503">
              <w:t>%.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456" w:author="Yuri Boichuk" w:date="2018-12-03T16:32:00Z">
              <w:r>
                <w:t xml:space="preserve">С помощью </w:t>
              </w:r>
            </w:ins>
            <w:del w:id="457" w:author="Yuri Boichuk" w:date="2018-12-03T16:32:00Z">
              <w:r w:rsidRPr="00C84503" w:rsidDel="00CF7FA1">
                <w:delText>К</w:delText>
              </w:r>
            </w:del>
            <w:ins w:id="458" w:author="Yuri Boichuk" w:date="2018-12-03T16:32:00Z">
              <w:r>
                <w:t>к</w:t>
              </w:r>
            </w:ins>
            <w:r w:rsidRPr="00C84503">
              <w:t>ако</w:t>
            </w:r>
            <w:ins w:id="459" w:author="Yuri Boichuk" w:date="2018-12-03T16:32:00Z">
              <w:r>
                <w:t>го</w:t>
              </w:r>
            </w:ins>
            <w:del w:id="460" w:author="Yuri Boichuk" w:date="2018-12-03T16:32:00Z">
              <w:r w:rsidRPr="00C84503" w:rsidDel="00CF7FA1">
                <w:delText>й</w:delText>
              </w:r>
            </w:del>
            <w:r w:rsidRPr="00C84503">
              <w:t xml:space="preserve"> прибор</w:t>
            </w:r>
            <w:ins w:id="461" w:author="Yuri Boichuk" w:date="2018-12-03T16:32:00Z">
              <w:r>
                <w:t>а</w:t>
              </w:r>
            </w:ins>
            <w:r w:rsidRPr="00C84503">
              <w:t xml:space="preserve"> </w:t>
            </w:r>
            <w:del w:id="462" w:author="Yuri Boichuk" w:date="2018-12-03T16:34:00Z">
              <w:r w:rsidRPr="00C84503" w:rsidDel="00965839">
                <w:delText xml:space="preserve">используется для измерения </w:delText>
              </w:r>
            </w:del>
            <w:ins w:id="463" w:author="Yuri Boichuk" w:date="2018-12-03T16:34:00Z">
              <w:r>
                <w:t xml:space="preserve">можно измерить </w:t>
              </w:r>
            </w:ins>
            <w:ins w:id="464" w:author="Yuri Boichuk" w:date="2018-12-03T16:36:00Z">
              <w:r>
                <w:t>концентрацию</w:t>
              </w:r>
            </w:ins>
            <w:ins w:id="465" w:author="Yuri Boichuk" w:date="2018-12-03T16:35:00Z">
              <w:r>
                <w:t xml:space="preserve"> </w:t>
              </w:r>
            </w:ins>
            <w:del w:id="466" w:author="Yuri Boichuk" w:date="2018-12-03T16:35:00Z">
              <w:r w:rsidRPr="00C84503" w:rsidDel="00965839">
                <w:delText>наличи</w:delText>
              </w:r>
            </w:del>
            <w:del w:id="467" w:author="Yuri Boichuk" w:date="2018-12-03T16:34:00Z">
              <w:r w:rsidRPr="00C84503" w:rsidDel="00965839">
                <w:delText>я</w:delText>
              </w:r>
            </w:del>
            <w:del w:id="468" w:author="Yuri Boichuk" w:date="2018-12-03T16:35:00Z">
              <w:r w:rsidRPr="00C84503" w:rsidDel="00965839">
                <w:delText xml:space="preserve"> </w:delText>
              </w:r>
            </w:del>
            <w:r w:rsidRPr="00C84503">
              <w:t>токсичных веществ?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ins w:id="469" w:author="Yuri Boichuk" w:date="2018-12-03T16:37:00Z">
              <w:r>
                <w:t xml:space="preserve">С помощью </w:t>
              </w:r>
            </w:ins>
            <w:del w:id="470" w:author="Yuri Boichuk" w:date="2018-12-03T16:37:00Z">
              <w:r w:rsidRPr="00C84503" w:rsidDel="00965839">
                <w:delText>И</w:delText>
              </w:r>
            </w:del>
            <w:ins w:id="471" w:author="Yuri Boichuk" w:date="2018-12-03T16:37:00Z">
              <w:r>
                <w:t>и</w:t>
              </w:r>
            </w:ins>
            <w:r w:rsidRPr="00C84503">
              <w:t>ндикатор</w:t>
            </w:r>
            <w:ins w:id="472" w:author="Yuri Boichuk" w:date="2018-12-03T16:37:00Z">
              <w:r>
                <w:t>а</w:t>
              </w:r>
            </w:ins>
            <w:r w:rsidRPr="00C84503">
              <w:t xml:space="preserve">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ins w:id="473" w:author="Yuri Boichuk" w:date="2018-12-03T16:37:00Z">
              <w:r>
                <w:t xml:space="preserve">С помощью </w:t>
              </w:r>
            </w:ins>
            <w:del w:id="474" w:author="Yuri Boichuk" w:date="2018-12-03T16:37:00Z">
              <w:r w:rsidRPr="00C84503" w:rsidDel="00965839">
                <w:delText>Т</w:delText>
              </w:r>
            </w:del>
            <w:proofErr w:type="spellStart"/>
            <w:ins w:id="475" w:author="Yuri Boichuk" w:date="2018-12-03T16:37:00Z">
              <w:r>
                <w:t>т</w:t>
              </w:r>
            </w:ins>
            <w:r w:rsidRPr="00C84503">
              <w:t>оксиметр</w:t>
            </w:r>
            <w:ins w:id="476" w:author="Yuri Boichuk" w:date="2018-12-03T16:37:00Z">
              <w:r>
                <w:t>а</w:t>
              </w:r>
            </w:ins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ins w:id="477" w:author="Yuri Boichuk" w:date="2018-12-03T16:37:00Z">
              <w:r>
                <w:t xml:space="preserve">С помощью </w:t>
              </w:r>
            </w:ins>
            <w:del w:id="478" w:author="Yuri Boichuk" w:date="2018-12-03T16:37:00Z">
              <w:r w:rsidRPr="00C84503" w:rsidDel="00965839">
                <w:delText>О</w:delText>
              </w:r>
            </w:del>
            <w:ins w:id="479" w:author="Yuri Boichuk" w:date="2018-12-03T16:37:00Z">
              <w:r>
                <w:t>о</w:t>
              </w:r>
            </w:ins>
            <w:r w:rsidRPr="00C84503">
              <w:t>мметр</w:t>
            </w:r>
            <w:ins w:id="480" w:author="Yuri Boichuk" w:date="2018-12-03T16:37:00Z">
              <w:r>
                <w:t>а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ins w:id="481" w:author="Yuri Boichuk" w:date="2018-12-03T16:37:00Z">
              <w:r>
                <w:t xml:space="preserve">С помощью </w:t>
              </w:r>
            </w:ins>
            <w:del w:id="482" w:author="Yuri Boichuk" w:date="2018-12-03T16:37:00Z">
              <w:r w:rsidRPr="00C84503" w:rsidDel="00965839">
                <w:delText>К</w:delText>
              </w:r>
            </w:del>
            <w:proofErr w:type="spellStart"/>
            <w:ins w:id="483" w:author="Yuri Boichuk" w:date="2018-12-03T16:37:00Z">
              <w:r>
                <w:t>к</w:t>
              </w:r>
            </w:ins>
            <w:r w:rsidRPr="00C84503">
              <w:t>ислородометр</w:t>
            </w:r>
            <w:ins w:id="484" w:author="Yuri Boichuk" w:date="2018-12-03T16:37:00Z">
              <w:r>
                <w:t>а</w:t>
              </w:r>
            </w:ins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 помощью какого прибора можно установить опасность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Газоанализатор на азот.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сокращение </w:t>
            </w:r>
            <w:r w:rsidR="00A01400">
              <w:t>«</w:t>
            </w:r>
            <w:proofErr w:type="spellStart"/>
            <w:r w:rsidR="0059088F" w:rsidRPr="00C84503">
              <w:t>ppm</w:t>
            </w:r>
            <w:proofErr w:type="spellEnd"/>
            <w:r w:rsidR="00A01400">
              <w:t>»</w:t>
            </w:r>
            <w:r w:rsidR="0059088F"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расчете на одного человека.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Измеренная концентрация пропана (</w:t>
            </w:r>
            <w:proofErr w:type="spellStart"/>
            <w:r w:rsidRPr="00C84503">
              <w:t>пропена</w:t>
            </w:r>
            <w:proofErr w:type="spellEnd"/>
            <w:r w:rsidRPr="00C84503">
              <w:t>).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Частей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Полипропиленметил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04.0-19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485" w:author="Yuri Boichuk" w:date="2018-12-03T16:38:00Z">
              <w:r>
                <w:t xml:space="preserve">Для чего служит </w:t>
              </w:r>
            </w:ins>
            <w:ins w:id="486" w:author="Yuri Boichuk" w:date="2018-12-03T16:39:00Z">
              <w:r w:rsidRPr="00C84503">
                <w:t>трубочка</w:t>
              </w:r>
            </w:ins>
            <w:ins w:id="487" w:author="Yuri Boichuk" w:date="2018-12-03T16:47:00Z">
              <w:r>
                <w:t xml:space="preserve">, расположенная на </w:t>
              </w:r>
            </w:ins>
            <w:ins w:id="488" w:author="Yuri Boichuk" w:date="2018-12-03T16:53:00Z">
              <w:r>
                <w:t xml:space="preserve">детекторных </w:t>
              </w:r>
            </w:ins>
            <w:ins w:id="489" w:author="Yuri Boichuk" w:date="2018-12-03T16:47:00Z">
              <w:r>
                <w:t>трубочках</w:t>
              </w:r>
            </w:ins>
            <w:del w:id="490" w:author="Yuri Boichuk" w:date="2018-12-03T16:43:00Z">
              <w:r w:rsidRPr="00C84503" w:rsidDel="005D11CE">
                <w:delText>У</w:delText>
              </w:r>
            </w:del>
            <w:r w:rsidRPr="00C84503">
              <w:t xml:space="preserve"> некоторых </w:t>
            </w:r>
            <w:del w:id="491" w:author="Yuri Boichuk" w:date="2018-12-03T16:43:00Z">
              <w:r w:rsidRPr="00C84503" w:rsidDel="005D11CE">
                <w:delText xml:space="preserve">трубочек </w:delText>
              </w:r>
            </w:del>
            <w:r w:rsidRPr="00C84503">
              <w:t>газоанализаторов</w:t>
            </w:r>
            <w:del w:id="492" w:author="Yuri Boichuk" w:date="2018-12-03T16:43:00Z">
              <w:r w:rsidRPr="00C84503" w:rsidDel="005D11CE">
                <w:delText xml:space="preserve"> есть входная трубочка. Для чего она может служить</w:delText>
              </w:r>
            </w:del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Считывать</w:t>
            </w:r>
            <w:del w:id="493" w:author="Yuri Boichuk" w:date="2018-12-03T16:50:00Z">
              <w:r w:rsidRPr="00C84503" w:rsidDel="005D11CE">
                <w:delText xml:space="preserve"> значение ppm</w:delText>
              </w:r>
            </w:del>
            <w:ins w:id="494" w:author="Yuri Boichuk" w:date="2018-12-03T16:50:00Z">
              <w:r>
                <w:t xml:space="preserve"> </w:t>
              </w:r>
              <w:proofErr w:type="spellStart"/>
              <w:r w:rsidRPr="005D11CE">
                <w:t>pH</w:t>
              </w:r>
            </w:ins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Улавливать влагу и примеси.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Проверять безотказность работы.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 можно убедиться в том, что детекторная трубочка </w:t>
            </w:r>
            <w:ins w:id="495" w:author="Yuri Boichuk" w:date="2018-12-03T16:54:00Z">
              <w:r w:rsidRPr="00C84503">
                <w:t>газоанализатор</w:t>
              </w:r>
              <w:r>
                <w:t>а</w:t>
              </w:r>
              <w:r w:rsidRPr="00C84503">
                <w:t xml:space="preserve"> </w:t>
              </w:r>
            </w:ins>
            <w:r w:rsidRPr="00C84503">
              <w:t>еще</w:t>
            </w:r>
            <w:del w:id="496" w:author="Yuri Boichuk" w:date="2018-12-03T16:55:00Z">
              <w:r w:rsidRPr="00C84503" w:rsidDel="00565305">
                <w:delText xml:space="preserve"> действует</w:delText>
              </w:r>
            </w:del>
            <w:ins w:id="497" w:author="Yuri Boichuk" w:date="2018-12-03T16:56:00Z">
              <w:r>
                <w:t xml:space="preserve"> находится в рабочем состоянии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793024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del w:id="498" w:author="Yuri Boichuk" w:date="2018-12-03T17:01:00Z">
              <w:r w:rsidRPr="00C84503" w:rsidDel="00565305">
                <w:delText>Определить</w:delText>
              </w:r>
            </w:del>
            <w:ins w:id="499" w:author="Yuri Boichuk" w:date="2018-12-03T17:01:00Z">
              <w:r>
                <w:t>Проверить</w:t>
              </w:r>
            </w:ins>
            <w:r w:rsidRPr="00C84503">
              <w:t>, не произошло ли изменение окраски</w:t>
            </w:r>
            <w:ins w:id="500" w:author="Yuri Boichuk" w:date="2018-12-03T17:02:00Z">
              <w:r>
                <w:t xml:space="preserve"> наклейки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del w:id="501" w:author="Yuri Boichuk" w:date="2018-12-03T17:02:00Z">
              <w:r w:rsidRPr="00C84503" w:rsidDel="00565305">
                <w:delText>Определить</w:delText>
              </w:r>
            </w:del>
            <w:ins w:id="502" w:author="Yuri Boichuk" w:date="2018-12-03T17:02:00Z">
              <w:r>
                <w:t>Проверить</w:t>
              </w:r>
            </w:ins>
            <w:r w:rsidRPr="00C84503">
              <w:t>, имеется ли влага внутри трубочки.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Испытать трубочку.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Проверить, не просрочен ли срок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04.0-21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каких единицах измеряется </w:t>
            </w:r>
            <w:ins w:id="503" w:author="Yuri Boichuk" w:date="2018-12-03T17:04:00Z">
              <w:r w:rsidRPr="007B3F24">
                <w:t>взрывоопасн</w:t>
              </w:r>
              <w:r>
                <w:t>ая</w:t>
              </w:r>
              <w:r w:rsidRPr="007B3F24">
                <w:t xml:space="preserve"> атмосфер</w:t>
              </w:r>
              <w:r>
                <w:t>а</w:t>
              </w:r>
            </w:ins>
            <w:del w:id="504" w:author="Yuri Boichuk" w:date="2018-12-03T17:04:00Z">
              <w:r w:rsidRPr="00C84503" w:rsidDel="007B3F24">
                <w:delText>взрывоопасность</w:delText>
              </w:r>
            </w:del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del w:id="505" w:author="Yuri Boichuk" w:date="2018-12-03T17:05:00Z">
              <w:r w:rsidRPr="00C84503" w:rsidDel="007B3F24">
                <w:delText>ppm</w:delText>
              </w:r>
            </w:del>
            <w:ins w:id="506" w:author="Yuri Boichuk" w:date="2018-12-03T17:06:00Z">
              <w:r>
                <w:t>Д</w:t>
              </w:r>
            </w:ins>
            <w:ins w:id="507" w:author="Yuri Boichuk" w:date="2018-12-03T17:05:00Z">
              <w:r>
                <w:t>ецилитр</w:t>
              </w:r>
            </w:ins>
            <w:ins w:id="508" w:author="Yuri Boichuk" w:date="2018-12-03T17:06:00Z">
              <w:r>
                <w:t>ы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>
              <w:t>B</w:t>
            </w:r>
            <w:r>
              <w:tab/>
              <w:t>О</w:t>
            </w:r>
            <w:r w:rsidRPr="00C84503">
              <w:t>бъемные проценты.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r>
              <w:t>М</w:t>
            </w:r>
            <w:r w:rsidRPr="00C84503">
              <w:t>икрограммы.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5E1DB1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Предельно допустимые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59088F" w:rsidRPr="00C84503" w:rsidTr="003B48D3">
        <w:trPr>
          <w:cantSplit/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вопросы</w:t>
            </w:r>
          </w:p>
          <w:p w:rsidR="0059088F" w:rsidRPr="00C84503" w:rsidRDefault="0059088F" w:rsidP="003C1E78">
            <w:pPr>
              <w:pageBreakBefore/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5: Знание продуктов</w:t>
            </w:r>
          </w:p>
        </w:tc>
      </w:tr>
      <w:tr w:rsidR="0059088F" w:rsidRPr="00C84503" w:rsidTr="003B48D3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 какому классу относятся </w:t>
            </w:r>
            <w:proofErr w:type="spellStart"/>
            <w:r w:rsidRPr="00C84503">
              <w:t>газы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Toксичность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Вещества, выделяющие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Температура</w:t>
            </w:r>
            <w:del w:id="509" w:author="Yuri Boichuk" w:date="2018-12-03T17:10:00Z">
              <w:r w:rsidRPr="00C84503" w:rsidDel="00F14B61">
                <w:delText xml:space="preserve"> жидкости</w:delText>
              </w:r>
            </w:del>
            <w:r w:rsidRPr="00C84503">
              <w:t xml:space="preserve">, при которой </w:t>
            </w:r>
            <w:del w:id="510" w:author="Yuri Boichuk" w:date="2018-12-03T17:10:00Z">
              <w:r w:rsidRPr="00C84503" w:rsidDel="00F14B61">
                <w:delText xml:space="preserve">газовая смесь над жидкостью </w:delText>
              </w:r>
            </w:del>
            <w:ins w:id="511" w:author="Yuri Boichuk" w:date="2018-12-03T17:10:00Z">
              <w:r w:rsidRPr="00C84503">
                <w:t>жидкост</w:t>
              </w:r>
              <w:r>
                <w:t>ь</w:t>
              </w:r>
              <w:r w:rsidRPr="00C84503">
                <w:t xml:space="preserve"> </w:t>
              </w:r>
            </w:ins>
            <w:r w:rsidRPr="00C84503">
              <w:t>может воспламениться</w:t>
            </w:r>
            <w:ins w:id="512" w:author="Yuri Boichuk" w:date="2018-12-03T17:11:00Z">
              <w:r>
                <w:t xml:space="preserve"> при контакте с </w:t>
              </w:r>
            </w:ins>
            <w:ins w:id="513" w:author="Yuri Boichuk" w:date="2018-12-03T17:12:00Z">
              <w:r>
                <w:t>огнем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Определенная в предписанных условиях испытания 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Самая низкая температура жидкости, при которой ее пары образуют легковоспламеняющуюся смесь с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3.</w:t>
            </w:r>
            <w:ins w:id="514" w:author="Yuri Boichuk" w:date="2018-12-03T17:13:00Z">
              <w:r>
                <w:t>2</w:t>
              </w:r>
            </w:ins>
            <w:del w:id="515" w:author="Yuri Boichuk" w:date="2018-12-03T17:13:00Z">
              <w:r w:rsidRPr="00C84503" w:rsidDel="00F14B61">
                <w:delText>3</w:delText>
              </w:r>
            </w:del>
            <w:r w:rsidRPr="00C84503">
              <w:t>.1</w:t>
            </w:r>
            <w:del w:id="516" w:author="Yuri Boichuk" w:date="2018-12-03T17:14:00Z">
              <w:r w:rsidRPr="00C84503" w:rsidDel="00F14B61">
                <w:delText>,</w:delText>
              </w:r>
            </w:del>
            <w:ins w:id="517" w:author="Yuri Boichuk" w:date="2018-12-03T17:14:00Z">
              <w:r>
                <w:t xml:space="preserve"> таблица А, </w:t>
              </w:r>
              <w:r w:rsidRPr="00F14B61">
                <w:t>2.2.9.1.7, 3.3.1</w:t>
              </w:r>
              <w:r>
                <w:t>,</w:t>
              </w:r>
            </w:ins>
            <w:r w:rsidRPr="00C84503">
              <w:t xml:space="preserve">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получаете указание принять партию старых поврежденных автомобильных аккумуляторных батарей.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Идет ли речь об опасных грузах?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поврежденные автомобильные аккумуляторные батареи</w:t>
            </w:r>
            <w:r w:rsidRPr="00C84503">
              <w:rPr>
                <w:szCs w:val="24"/>
              </w:rPr>
              <w:t xml:space="preserve"> </w:t>
            </w:r>
            <w:r w:rsidRPr="00C84503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поврежденные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поврежденные автомобильные аккумуляторные батареи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называют токсичностью?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Воспламенение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Сжигание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Максимальное количество вещества, которое можно вдыхать за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Ядовитость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CH"/>
              </w:rPr>
            </w:pPr>
            <w:r w:rsidRPr="00C84503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1.2.1, 2.2.8.1.3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Слабокоррозионное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Сильнокоррозионное</w:t>
            </w:r>
            <w:proofErr w:type="spellEnd"/>
            <w:r w:rsidRPr="00C84503">
              <w:t xml:space="preserve">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Какая опасность возникает вследствие утечки следующих </w:t>
            </w:r>
            <w:proofErr w:type="spellStart"/>
            <w:r w:rsidRPr="00C84503">
              <w:t>сильноохлажденных</w:t>
            </w:r>
            <w:proofErr w:type="spellEnd"/>
            <w:r w:rsidRPr="00C84503">
              <w:t>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отличительной особенностью обладают ПРОПАН, АРГОН 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Легковоспламеняемые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Коррозионность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ВОПОГ 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ВОПОГ 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Вещества, выделяющие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должны относиться</w:t>
            </w:r>
            <w:r w:rsidR="003B48D3">
              <w:t xml:space="preserve"> </w:t>
            </w:r>
            <w:r w:rsidRPr="00C84503">
              <w:t>коррозионные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Ferrum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Hydrogenium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Nitrogenium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Oxygenium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C1E78">
            <w:pPr>
              <w:spacing w:before="60" w:after="60" w:line="220" w:lineRule="atLeast"/>
            </w:pPr>
            <w:r>
              <w:t xml:space="preserve">Что означает </w:t>
            </w:r>
            <w:r w:rsidR="00A01400">
              <w:t>«</w:t>
            </w:r>
            <w:r>
              <w:t>N</w:t>
            </w:r>
            <w:r w:rsidR="00A01400">
              <w:t>»</w:t>
            </w:r>
            <w:r w:rsidR="0059088F" w:rsidRPr="00C84503">
              <w:t xml:space="preserve">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символ 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Чт</w:t>
            </w:r>
            <w:r w:rsidR="003B48D3">
              <w:t xml:space="preserve">о подразумевается под термином </w:t>
            </w:r>
            <w:r w:rsidR="00A01400">
              <w:t>«</w:t>
            </w:r>
            <w:r w:rsidRPr="00C84503">
              <w:t>точка кипения жидкости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 подразумевается под термином </w:t>
            </w:r>
            <w:r w:rsidR="00A01400">
              <w:t>«</w:t>
            </w:r>
            <w:r w:rsidRPr="00C84503">
              <w:t>(нормальная) точка кипения жидкости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Объем жидкости при температуре 100 °C и давлении 100 кПа 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3B48D3" w:rsidP="003B48D3">
            <w:pPr>
              <w:spacing w:before="60" w:after="60" w:line="220" w:lineRule="atLeast"/>
            </w:pPr>
            <w:r>
              <w:t xml:space="preserve">Что означает слово </w:t>
            </w:r>
            <w:r w:rsidR="00A01400">
              <w:t>«</w:t>
            </w:r>
            <w:r>
              <w:t>о</w:t>
            </w:r>
            <w:r w:rsidR="0059088F" w:rsidRPr="00C84503">
              <w:t>кислять</w:t>
            </w:r>
            <w:r w:rsidR="00A01400">
              <w:t>»</w:t>
            </w:r>
            <w:r w:rsidR="0059088F"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Если в цистерне пар под жидкостью находится в состоянии равновесия с этой жидкостью, то говорят, что пар насыщен. Что 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Легковоспламеняющиеся жидкости подразделяются, в частности, в зависимости от их температуры вспышки.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Что означа</w:t>
            </w:r>
            <w:r w:rsidR="003B48D3">
              <w:t xml:space="preserve">ет термин </w:t>
            </w:r>
            <w:r w:rsidR="00A01400">
              <w:t>«</w:t>
            </w:r>
            <w:r w:rsidRPr="00C84503">
              <w:t>вязкость</w:t>
            </w:r>
            <w:r w:rsidR="00A01400">
              <w:t>»</w:t>
            </w:r>
            <w:r w:rsidRPr="00C84503">
              <w:t xml:space="preserve">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Что, как правило, происходит в случае повышения температуры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−273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−100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110 05.0-65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Чтобы избежать полимеризации некоторых продуктов, к ним добавляется соответствующее вещество.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масса 1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какой температуре 1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азот является проблематичным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следует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Они, в большинстве случаев, уменьшают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веществ может проникать сквозь кожу 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lastRenderedPageBreak/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B48D3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Какой </w:t>
            </w:r>
            <w:proofErr w:type="spellStart"/>
            <w:r w:rsidRPr="00C84503">
              <w:t>pH</w:t>
            </w:r>
            <w:proofErr w:type="spellEnd"/>
            <w:r w:rsidRPr="00C84503">
              <w:t xml:space="preserve"> имеет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Каковы свойства веществ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№ ООН 1230 МЕТАНОЛ является легковоспламеняющимся веществом, но обладает также дополнительной опасностью.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 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B48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E05FFB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6: Погрузка, разгрузка и перевозка</w:t>
            </w:r>
          </w:p>
        </w:tc>
      </w:tr>
      <w:tr w:rsidR="0059088F" w:rsidRPr="00C84503" w:rsidTr="00E05FFB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Вместимость топливных цистерн на вашем судне составляет 42 000 л газойля.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Считается ли это количество заправленного топлива опасным грузом в соответствии с требованиями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Нет, газойль, перевозимый в топливных цистернах судна и используемый для обеспечения движения судна, не </w:t>
            </w:r>
            <w:del w:id="518" w:author="Yuri Boichuk" w:date="2018-12-03T17:16:00Z">
              <w:r w:rsidRPr="00C84503" w:rsidDel="00F02228">
                <w:delText xml:space="preserve">считается опасным грузом в соответствии с требованиями </w:delText>
              </w:r>
            </w:del>
            <w:ins w:id="519" w:author="Yuri Boichuk" w:date="2018-12-03T17:17:00Z">
              <w:r>
                <w:t>подпадает</w:t>
              </w:r>
            </w:ins>
            <w:ins w:id="520" w:author="Yuri Boichuk" w:date="2018-12-03T17:16:00Z">
              <w:r>
                <w:t xml:space="preserve"> под действие </w:t>
              </w:r>
            </w:ins>
            <w:r w:rsidRPr="00C84503">
              <w:t>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до двух лиц.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они не курят вне жилых помещений.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1.1.4.6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Применяются ли во время погрузочно-разгрузочных работ какие-либо другие положения, кроме положений ВОПОГ? Если да, то какие?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все операции регулируются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местные предписания, например правила внутреннего распорядка порта.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06.0-</w:t>
            </w:r>
            <w:r w:rsidRPr="00C84503">
              <w:t>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 ли опасный груз перегружаться с одного судна на другое</w:t>
            </w:r>
            <w:ins w:id="521" w:author="Yuri Boichuk" w:date="2018-12-04T11:06:00Z">
              <w:r>
                <w:t xml:space="preserve"> кроме как </w:t>
              </w:r>
            </w:ins>
            <w:ins w:id="522" w:author="Yuri Boichuk" w:date="2018-12-04T11:10:00Z">
              <w:r>
                <w:t>в предназначенном для этого месте перегрузки</w:t>
              </w:r>
            </w:ins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 разрешению местного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Упаковки, которые не удовлетворяют международным правилам</w:t>
            </w:r>
            <w:r w:rsidR="003B48D3">
              <w:t xml:space="preserve"> </w:t>
            </w:r>
            <w:r w:rsidRPr="00C84503">
              <w:t>перевозки опасных грузов.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толщиной стенок менее 2 см.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lang w:val="en-US"/>
              </w:rPr>
            </w:pPr>
            <w:r w:rsidRPr="00C84503">
              <w:t>D</w:t>
            </w:r>
            <w:r w:rsidRPr="00C84503">
              <w:tab/>
              <w:t>Пиротехнические средства.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инфекционные вещества класса 6.2.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нахождение на борту лиц, которые не являются членами экипажа, обычно не живут на судне и не находятся на нем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опасные грузы погружены на палубу и люки закрыты.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согласно специальным положениям для класса 6.2, применяемым к этим веществам, судно не подпадает в этом случае под действие положений подраздела 8.3.1.1.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имеется специальное 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Грузоотправитель.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Предприятие, осуществляющее перегрузку.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1.02, пункт 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выставлена сигнализация в виде одного синего конуса/огня.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отвечает за снятие этой сигнализации?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Эксперт, выдавший свидетельство об отсутствии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(30.09.2014).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110 06.0-11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таблицы A и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Международные правила в соответствии с разделом 1.2.1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 1.02, пункт 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Служба движения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Судоводитель</w:t>
            </w:r>
            <w:r w:rsidR="008D7AA4">
              <w:t xml:space="preserve"> </w:t>
            </w:r>
            <w:ins w:id="523" w:author="Yuri Boichuk" w:date="2018-12-04T11:12:00Z">
              <w:r w:rsidRPr="0014280A">
                <w:t>(перевозчик)</w:t>
              </w:r>
            </w:ins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 таблица A и таблица C, 7.1.5.0, 7.2.5.0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 3.14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вы можете установить, должно ли ваше судно нести сигнализацию в виде синего конуса/синего огня?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рисунка в пункте 9.3.1.15.2.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перечня обязательных проверок в разделе 8.6.3.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свидетельства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этот счет не имеется специальных предписаний.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Когда это разрешил компетентный орган.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 время перегрузки на рейде.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 пределами жилых зон.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Цистерна с 50 000 литров бензина имеет температуру 10 °C. Температура повышается до 20 °C. Коэффициент объемного расширения бензина составляет 0,001 на градус Цельсия.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бензина находится теперь в цистерне?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50 005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50 050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50 500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50 000 л.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с опасными грузами на борту не может продолжать рейс. Груз должен быть перегружен на борт другого судна за пределами перевалочного сооружения.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 этом случае предписывает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Груз может быть перегружен на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Перегрузка абсолютно запрещается.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Перегрузка может осуществляться только в акватории порта.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ЕПСВВП, статья 8.01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 xml:space="preserve">Как, согласно ЕПСВВП или национальным предписаниям, основанными на ЕПСВВП, подается сигнал </w:t>
            </w:r>
            <w:r w:rsidR="00A01400">
              <w:t>«</w:t>
            </w:r>
            <w:r w:rsidR="00E05FFB">
              <w:t>Держитесь в стороне от меня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Лишь звуковой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Лишь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Комбинированный звуковой и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Круговое вращение красного флага (сигнал бедствия).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должны постоянно иметь поставленные на стоянку суда, несущие сигнализацию в соответствии с таблицей А или С главы 3.2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Гребную лодку, закрепленную вдоль борта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Эксперта на борту судна согласно подразделу 8.2.1.2.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Охрану с суши.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Связь с ближайшим пунктом надзора за движением.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вашем судне выставлен синий конус.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расстояние вы должны соблюдать, когда вы ждете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вашем судне выставлены два синих конуса.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расстояние вы должны </w:t>
            </w:r>
            <w:ins w:id="524" w:author="Yuri Boichuk" w:date="2018-12-04T11:13:00Z">
              <w:r>
                <w:t>обычно</w:t>
              </w:r>
            </w:ins>
            <w:r w:rsidR="008D7AA4">
              <w:t xml:space="preserve"> </w:t>
            </w:r>
            <w:r w:rsidRPr="00C84503">
              <w:t>соблюдать, когда вы ждете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spacing w:before="60" w:after="60" w:line="220" w:lineRule="atLeast"/>
            </w:pPr>
            <w:r w:rsidRPr="00C84503">
              <w:t>110 06.0-23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7.1.5.4.2, 7.2.5.4.2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должно находиться постоянно на борту судов 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иметь вахту на берегу.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У них должна быть установлена связь с ближайшим </w:t>
            </w:r>
            <w:hyperlink r:id="rId9" w:history="1">
              <w:r w:rsidRPr="00C84503">
                <w:t>постом регулирования движения</w:t>
              </w:r>
            </w:hyperlink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иметь гребную лодку, причаленную вдоль борта.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борту должен находиться один эксперт согласно разделу 8.2.1.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E05FFB">
            <w:pPr>
              <w:pageBreakBefore/>
              <w:spacing w:before="60" w:after="60" w:line="220" w:lineRule="atLeast"/>
            </w:pPr>
            <w:r w:rsidRPr="00C84503">
              <w:lastRenderedPageBreak/>
              <w:t>110 06.0-2</w:t>
            </w:r>
            <w:r w:rsidRPr="00C84503">
              <w:rPr>
                <w:lang w:val="en-US"/>
              </w:rPr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каких целей служат упомянутые в ВОПОГ средства для эвакуации в пунктах погрузки 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позволяют сотрудникам полиции подняться на борт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позволяют лицам, находящимся на борту,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позволяют уменьшить утечку груза.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позволяют работникам, з</w:t>
            </w:r>
            <w:r w:rsidR="00E05FFB">
              <w:t>анимающимся обработкой груза, в </w:t>
            </w:r>
            <w:r w:rsidRPr="00C84503">
              <w:t>случае инцидента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Почему в пунктах погрузки и разгрузки опасных грузов должны иметься </w:t>
            </w:r>
            <w:r w:rsidR="00E05FFB">
              <w:br/>
            </w:r>
            <w:r w:rsidRPr="00C84503">
              <w:t>в наличии средства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того чтобы иметь возможность покинуть судно в случае возникновения чрезвычайной ситуации.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того чтобы сотрудники речной полиции могли подняться на борт.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того чтобы судно могло быть быстрее разгружено в случае возникновения инцидента.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того чтобы возникающий пожар можно было вовремя предотвратить.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06.0-2</w:t>
            </w:r>
            <w:r w:rsidRPr="00C84503">
              <w:rPr>
                <w:lang w:val="en-US"/>
              </w:rPr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обязан следить за тем, чтобы предусмотренные средства для эвакуации имелись в наличии в пункте погрузки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Погрузчик или ответственный за наполнение, совместно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Речная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 или 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06.0-27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отвечает за предоставление средств для эвакуации в пункте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Судоходное управление.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Только ответственный за наполнение или </w:t>
            </w:r>
            <w:del w:id="525" w:author="Yuri Boichuk" w:date="2018-12-04T11:15:00Z">
              <w:r w:rsidRPr="00C84503" w:rsidDel="00507665">
                <w:delText>раз</w:delText>
              </w:r>
            </w:del>
            <w:ins w:id="526" w:author="Yuri Boichuk" w:date="2018-12-04T11:15:00Z">
              <w:r>
                <w:t>по</w:t>
              </w:r>
            </w:ins>
            <w:r w:rsidRPr="00C84503">
              <w:t>грузчик.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первую очередь ответственный за наполнение</w:t>
            </w:r>
            <w:ins w:id="527" w:author="Yuri Boichuk" w:date="2018-12-04T11:15:00Z">
              <w:r>
                <w:t xml:space="preserve"> или погрузчик</w:t>
              </w:r>
            </w:ins>
            <w:r w:rsidRPr="00C84503">
              <w:t>, наряду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06.0-28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1.4.2.2.1 d), 1.4.3.7.1 g)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D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перевозчик должен предоставлять второе средство для эвакуации при разгрузке № ООН 1203?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наличии спасательной шлюпки всегда обеспечено дополнительное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том случае, если разгрузчик предоставил лишь одно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06.0-29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7.1.4.7.1, 7.1.4.77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Вам необходимо разгрузить опасный груз № ООН 1208 в контейнерах-цистернах в пункте разгрузки, не имеющем средств для эвакуации. </w:t>
            </w:r>
          </w:p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Что вы должны сделать перед началом разгрузки?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Перед разгрузкой вы запрашиваете 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Ничего. Вы производите разгрузку как запланировано. Наличие собственной спасательной шлюпки является достаточным.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Вы приобретаете во время рейса спасательные жилеты для всех членов экипажа.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r w:rsidRPr="00F21303">
              <w:rPr>
                <w:lang w:val="ru-RU"/>
              </w:rPr>
              <w:t>Вы сообщаете соответствующей пожарной бригаде о процедуре разгрузки.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7.2.4.10.1, 7.2.4.77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C939F9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del w:id="528" w:author="Yuri Boichuk" w:date="2018-12-04T11:16:00Z"/>
                <w:lang w:val="ru-RU"/>
              </w:rPr>
            </w:pPr>
            <w:r w:rsidRPr="00C84503">
              <w:rPr>
                <w:lang w:val="ru-RU"/>
              </w:rPr>
              <w:t xml:space="preserve">На пункте разгрузки нефтепродуктов отсутствуют средства для эвакуации. </w:t>
            </w:r>
          </w:p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 xml:space="preserve">В каком случае </w:t>
            </w:r>
            <w:del w:id="529" w:author="Yuri Boichuk" w:date="2018-12-04T11:16:00Z">
              <w:r w:rsidRPr="00C84503" w:rsidDel="00C939F9">
                <w:rPr>
                  <w:lang w:val="ru-RU"/>
                </w:rPr>
                <w:delText xml:space="preserve">вы можете </w:delText>
              </w:r>
            </w:del>
            <w:ins w:id="530" w:author="Yuri Boichuk" w:date="2018-12-04T11:16:00Z">
              <w:r>
                <w:rPr>
                  <w:lang w:val="ru-RU"/>
                </w:rPr>
                <w:t xml:space="preserve">можно </w:t>
              </w:r>
            </w:ins>
            <w:r w:rsidRPr="00C84503">
              <w:rPr>
                <w:lang w:val="ru-RU"/>
              </w:rPr>
              <w:t xml:space="preserve">начать разгрузку </w:t>
            </w:r>
            <w:del w:id="531" w:author="Yuri Boichuk" w:date="2018-12-04T11:16:00Z">
              <w:r w:rsidRPr="00C84503" w:rsidDel="00C939F9">
                <w:rPr>
                  <w:lang w:val="ru-RU"/>
                </w:rPr>
                <w:delText xml:space="preserve">вашего </w:delText>
              </w:r>
            </w:del>
            <w:r w:rsidRPr="00C84503">
              <w:rPr>
                <w:lang w:val="ru-RU"/>
              </w:rPr>
              <w:t>танкера</w:t>
            </w:r>
            <w:ins w:id="532" w:author="Yuri Boichuk" w:date="2018-12-04T11:17:00Z">
              <w:r>
                <w:rPr>
                  <w:lang w:val="ru-RU"/>
                </w:rPr>
                <w:t xml:space="preserve"> без получения одобрения компетентного органа</w:t>
              </w:r>
            </w:ins>
            <w:r w:rsidRPr="00C84503">
              <w:rPr>
                <w:lang w:val="ru-RU"/>
              </w:rPr>
              <w:t>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 xml:space="preserve">После </w:t>
            </w:r>
            <w:del w:id="533" w:author="Yuri Boichuk" w:date="2018-12-04T11:17:00Z">
              <w:r w:rsidRPr="00C84503" w:rsidDel="00C939F9">
                <w:rPr>
                  <w:lang w:val="ru-RU"/>
                </w:rPr>
                <w:delText xml:space="preserve">того, как вы получили </w:delText>
              </w:r>
            </w:del>
            <w:ins w:id="534" w:author="Yuri Boichuk" w:date="2018-12-04T11:17:00Z">
              <w:r>
                <w:rPr>
                  <w:lang w:val="ru-RU"/>
                </w:rPr>
                <w:t xml:space="preserve">получения </w:t>
              </w:r>
            </w:ins>
            <w:r w:rsidRPr="00C84503">
              <w:rPr>
                <w:lang w:val="ru-RU"/>
              </w:rPr>
              <w:t>одобрени</w:t>
            </w:r>
            <w:ins w:id="535" w:author="Yuri Boichuk" w:date="2018-12-04T11:17:00Z">
              <w:r>
                <w:rPr>
                  <w:lang w:val="ru-RU"/>
                </w:rPr>
                <w:t>я</w:t>
              </w:r>
            </w:ins>
            <w:del w:id="536" w:author="Yuri Boichuk" w:date="2018-12-04T11:17:00Z">
              <w:r w:rsidRPr="00C84503" w:rsidDel="00C939F9">
                <w:rPr>
                  <w:lang w:val="ru-RU"/>
                </w:rPr>
                <w:delText>е</w:delText>
              </w:r>
            </w:del>
            <w:r w:rsidRPr="00C84503">
              <w:rPr>
                <w:lang w:val="ru-RU"/>
              </w:rPr>
              <w:t xml:space="preserve"> грузополучателя.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Начинать разгрузку нельзя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 xml:space="preserve">После </w:t>
            </w:r>
            <w:del w:id="537" w:author="Yuri Boichuk" w:date="2018-12-04T11:18:00Z">
              <w:r w:rsidRPr="00C84503" w:rsidDel="00C939F9">
                <w:rPr>
                  <w:lang w:val="ru-RU"/>
                </w:rPr>
                <w:delText xml:space="preserve">того, как вы спустили </w:delText>
              </w:r>
            </w:del>
            <w:ins w:id="538" w:author="Yuri Boichuk" w:date="2018-12-04T11:18:00Z">
              <w:r>
                <w:rPr>
                  <w:lang w:val="ru-RU"/>
                </w:rPr>
                <w:t xml:space="preserve">спуска </w:t>
              </w:r>
            </w:ins>
            <w:r w:rsidRPr="00C84503">
              <w:rPr>
                <w:lang w:val="ru-RU"/>
              </w:rPr>
              <w:t>на воду спасательн</w:t>
            </w:r>
            <w:ins w:id="539" w:author="Yuri Boichuk" w:date="2018-12-04T11:18:00Z">
              <w:r>
                <w:rPr>
                  <w:lang w:val="ru-RU"/>
                </w:rPr>
                <w:t>ой</w:t>
              </w:r>
            </w:ins>
            <w:del w:id="540" w:author="Yuri Boichuk" w:date="2018-12-04T11:18:00Z">
              <w:r w:rsidRPr="00C84503" w:rsidDel="00C939F9">
                <w:rPr>
                  <w:lang w:val="ru-RU"/>
                </w:rPr>
                <w:delText>ую</w:delText>
              </w:r>
            </w:del>
            <w:r w:rsidRPr="00C84503">
              <w:rPr>
                <w:lang w:val="ru-RU"/>
              </w:rPr>
              <w:t xml:space="preserve"> шлюпк</w:t>
            </w:r>
            <w:del w:id="541" w:author="Yuri Boichuk" w:date="2018-12-04T11:18:00Z">
              <w:r w:rsidRPr="00C84503" w:rsidDel="00C939F9">
                <w:rPr>
                  <w:lang w:val="ru-RU"/>
                </w:rPr>
                <w:delText>у</w:delText>
              </w:r>
            </w:del>
            <w:ins w:id="542" w:author="Yuri Boichuk" w:date="2018-12-04T11:18:00Z">
              <w:r>
                <w:rPr>
                  <w:lang w:val="ru-RU"/>
                </w:rPr>
                <w:t>и</w:t>
              </w:r>
            </w:ins>
            <w:r w:rsidRPr="00C84503">
              <w:rPr>
                <w:lang w:val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После</w:t>
            </w:r>
            <w:proofErr w:type="spellEnd"/>
            <w:r w:rsidRPr="00C84503">
              <w:t xml:space="preserve"> </w:t>
            </w:r>
            <w:del w:id="543" w:author="Yuri Boichuk" w:date="2018-12-04T11:18:00Z">
              <w:r w:rsidRPr="00C84503" w:rsidDel="00C939F9">
                <w:delText xml:space="preserve">того, как вы получили </w:delText>
              </w:r>
            </w:del>
            <w:ins w:id="544" w:author="Yuri Boichuk" w:date="2018-12-04T11:18:00Z">
              <w:r>
                <w:rPr>
                  <w:lang w:val="ru-RU"/>
                </w:rPr>
                <w:t xml:space="preserve">получения </w:t>
              </w:r>
            </w:ins>
            <w:proofErr w:type="spellStart"/>
            <w:r w:rsidRPr="00C84503">
              <w:t>разрешени</w:t>
            </w:r>
            <w:proofErr w:type="spellEnd"/>
            <w:ins w:id="545" w:author="Yuri Boichuk" w:date="2018-12-04T11:18:00Z">
              <w:r>
                <w:rPr>
                  <w:lang w:val="ru-RU"/>
                </w:rPr>
                <w:t>я</w:t>
              </w:r>
            </w:ins>
            <w:del w:id="546" w:author="Yuri Boichuk" w:date="2018-12-04T11:18:00Z">
              <w:r w:rsidRPr="00C84503" w:rsidDel="00C939F9">
                <w:delText>е</w:delText>
              </w:r>
            </w:del>
            <w:r w:rsidRPr="00C84503">
              <w:t xml:space="preserve"> </w:t>
            </w:r>
            <w:proofErr w:type="spellStart"/>
            <w:r w:rsidRPr="00C84503">
              <w:t>от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уполномоченного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лица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берегового</w:t>
            </w:r>
            <w:proofErr w:type="spellEnd"/>
            <w:r w:rsidRPr="00C84503">
              <w:t xml:space="preserve"> </w:t>
            </w:r>
            <w:proofErr w:type="spellStart"/>
            <w:r w:rsidRPr="00C84503">
              <w:t>сооружения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Чем образуется защищенная зона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Ограждением.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</w:r>
            <w:proofErr w:type="spellStart"/>
            <w:r w:rsidRPr="00C84503">
              <w:rPr>
                <w:lang w:val="ru-RU"/>
              </w:rPr>
              <w:t>Водораспылительной</w:t>
            </w:r>
            <w:proofErr w:type="spellEnd"/>
            <w:r w:rsidRPr="00C84503">
              <w:rPr>
                <w:lang w:val="ru-RU"/>
              </w:rPr>
              <w:t xml:space="preserve"> системой.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Переносными переборками.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Укрытием</w:t>
            </w:r>
            <w:proofErr w:type="spellEnd"/>
            <w:r w:rsidRPr="00C84503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06.0-32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В течение какого времени защищенная зона на борту должна обеспечивать защиту от рисков, связанных с грузом?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В течение 15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 течение 30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В течение одного часа.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t>D</w:t>
            </w:r>
            <w:r w:rsidRPr="00C84503">
              <w:tab/>
            </w:r>
            <w:r w:rsidRPr="005C2DA7">
              <w:rPr>
                <w:lang w:val="ru-RU"/>
              </w:rPr>
              <w:t>До тех пор, пока груз не израсходован.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06.0-33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1.2.1, 7.1.4.77, 7.2.4.77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Когда спасательная шлюпка на борту вашего судна является достаточной в качестве единственного средства для эвакуации во время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Только в случае опасных грузов класса 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В случае огнестойкого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spacing w:before="60" w:after="60" w:line="220" w:lineRule="atLeast"/>
            </w:pPr>
            <w:r w:rsidRPr="005C2DA7">
              <w:t>7.2.4.77, 3.2.3.2 Таблица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 xml:space="preserve">В пункте погрузки танкер должен произвести погрузку опасного </w:t>
            </w:r>
            <w:r w:rsidR="00FA5E95">
              <w:rPr>
                <w:lang w:val="ru-RU"/>
              </w:rPr>
              <w:br/>
            </w:r>
            <w:r w:rsidRPr="00C84503">
              <w:rPr>
                <w:lang w:val="ru-RU"/>
              </w:rPr>
              <w:t xml:space="preserve">груза № ООН 1830 КИСЛОТА СЕРНАЯ, содержащего более 51% кислоты. Снаружи грузового пространства имеется один путь эвакуации. </w:t>
            </w:r>
          </w:p>
          <w:p w:rsidR="0059088F" w:rsidRPr="00C84503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</w:pPr>
            <w:r w:rsidRPr="00C84503">
              <w:rPr>
                <w:lang w:val="ru-RU"/>
              </w:rPr>
              <w:t>Необходимо ли дополнительное средство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A</w:t>
            </w:r>
            <w:r w:rsidRPr="00C84503">
              <w:rPr>
                <w:lang w:val="ru-RU"/>
              </w:rPr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B</w:t>
            </w:r>
            <w:r w:rsidRPr="00C84503">
              <w:rPr>
                <w:lang w:val="ru-RU"/>
              </w:rPr>
              <w:tab/>
              <w:t>Да, при соответствующих метеорологических условиях.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C84503">
              <w:rPr>
                <w:lang w:val="ru-RU"/>
              </w:rPr>
              <w:t>C</w:t>
            </w:r>
            <w:r w:rsidRPr="00C84503">
              <w:rPr>
                <w:lang w:val="ru-RU"/>
              </w:rPr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Нет, при соответствующем количестве людей на борту.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06.0-35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5C2DA7" w:rsidRDefault="0059088F" w:rsidP="003C1E78">
            <w:pPr>
              <w:spacing w:before="60" w:after="60" w:line="220" w:lineRule="atLeast"/>
            </w:pPr>
            <w:r w:rsidRPr="005C2DA7">
              <w:t>7.2.4.77, 3.2.1 Таблица 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Сухогрузное судно перевозит № ООН 1365 ХЛОПОК ВЛАЖНЫЙ.</w:t>
            </w:r>
          </w:p>
          <w:p w:rsidR="0059088F" w:rsidRPr="005C2DA7" w:rsidRDefault="0059088F" w:rsidP="003C1E78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Какие средства для эвакуации не разрешены?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A</w:t>
            </w:r>
            <w:r w:rsidRPr="005C2DA7">
              <w:rPr>
                <w:lang w:val="ru-RU"/>
              </w:rPr>
              <w:tab/>
              <w:t>Один путь эвакуации снаружи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B</w:t>
            </w:r>
            <w:r w:rsidRPr="005C2DA7">
              <w:rPr>
                <w:lang w:val="ru-RU"/>
              </w:rPr>
              <w:tab/>
              <w:t>Один путь эвакуации внутри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C</w:t>
            </w:r>
            <w:r w:rsidRPr="005C2DA7">
              <w:rPr>
                <w:lang w:val="ru-RU"/>
              </w:rPr>
              <w:tab/>
              <w:t>Одно или более спасательное (эвакуационное) судно.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E05FFB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5C2DA7" w:rsidRDefault="0059088F" w:rsidP="003C1E78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5C2DA7">
              <w:rPr>
                <w:lang w:val="ru-RU"/>
              </w:rPr>
              <w:t>D</w:t>
            </w:r>
            <w:r w:rsidRPr="005C2DA7">
              <w:rPr>
                <w:lang w:val="ru-RU"/>
              </w:rPr>
              <w:tab/>
              <w:t>Одно аварийно-спасательное судно и одна спасательная (эвакуационная) шлюпка.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/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7: </w:t>
            </w:r>
            <w:r w:rsidRPr="00C84503">
              <w:rPr>
                <w:b/>
                <w:szCs w:val="24"/>
              </w:rPr>
              <w:t>Документы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547" w:author="Yuri Boichuk" w:date="2018-12-04T11:23:00Z">
              <w:r>
                <w:t xml:space="preserve">Согласно </w:t>
              </w:r>
              <w:r w:rsidRPr="00C84503">
                <w:t xml:space="preserve">ВОПОГ </w:t>
              </w:r>
            </w:ins>
            <w:del w:id="548" w:author="Yuri Boichuk" w:date="2018-12-04T11:23:00Z">
              <w:r w:rsidRPr="00C84503" w:rsidDel="00AF1B17">
                <w:delText>Н</w:delText>
              </w:r>
            </w:del>
            <w:ins w:id="549" w:author="Yuri Boichuk" w:date="2018-12-04T11:23:00Z">
              <w:r>
                <w:t>н</w:t>
              </w:r>
            </w:ins>
            <w:r w:rsidRPr="00C84503">
              <w:t xml:space="preserve">а борту судна должен находиться </w:t>
            </w:r>
            <w:del w:id="550" w:author="Yuri Boichuk" w:date="2018-12-04T11:24:00Z">
              <w:r w:rsidRPr="00C84503" w:rsidDel="00AF1B17">
                <w:delText xml:space="preserve">должным образом заполненный и </w:delText>
              </w:r>
            </w:del>
            <w:r w:rsidRPr="00C84503">
              <w:t xml:space="preserve">выданный грузоотправителем документ на каждый опасный груз, </w:t>
            </w:r>
            <w:del w:id="551" w:author="Yuri Boichuk" w:date="2018-12-04T11:25:00Z">
              <w:r w:rsidRPr="00C84503" w:rsidDel="00AF1B17">
                <w:delText>перевозимый в соответствии с</w:delText>
              </w:r>
            </w:del>
            <w:del w:id="552" w:author="Yuri Boichuk" w:date="2018-12-04T11:23:00Z">
              <w:r w:rsidRPr="00C84503" w:rsidDel="00AF1B17">
                <w:delText xml:space="preserve"> ВОПОГ</w:delText>
              </w:r>
            </w:del>
            <w:del w:id="553" w:author="Yuri Boichuk" w:date="2018-12-04T11:25:00Z">
              <w:r w:rsidRPr="00C84503" w:rsidDel="00AF1B17">
                <w:delText xml:space="preserve">. В этом документе </w:delText>
              </w:r>
            </w:del>
            <w:ins w:id="554" w:author="Yuri Boichuk" w:date="2018-12-04T11:25:00Z">
              <w:r>
                <w:t xml:space="preserve">в котором </w:t>
              </w:r>
            </w:ins>
            <w:ins w:id="555" w:author="Yuri Boichuk" w:date="2018-12-04T11:27:00Z">
              <w:r>
                <w:t>указаны,</w:t>
              </w:r>
            </w:ins>
            <w:ins w:id="556" w:author="Yuri Boichuk" w:date="2018-12-04T11:28:00Z">
              <w:r>
                <w:t xml:space="preserve"> </w:t>
              </w:r>
            </w:ins>
            <w:del w:id="557" w:author="Yuri Boichuk" w:date="2018-12-04T11:27:00Z">
              <w:r w:rsidRPr="00C84503" w:rsidDel="00AF1B17">
                <w:delText>содержатся</w:delText>
              </w:r>
            </w:del>
            <w:del w:id="558" w:author="Yuri Boichuk" w:date="2018-12-04T11:25:00Z">
              <w:r w:rsidRPr="00C84503" w:rsidDel="00AF1B17">
                <w:delText xml:space="preserve"> все сведения, которые должны включаться в него в соответствии с частью 5</w:delText>
              </w:r>
            </w:del>
            <w:del w:id="559" w:author="Yuri Boichuk" w:date="2018-12-04T11:28:00Z">
              <w:r w:rsidRPr="00C84503" w:rsidDel="00AF1B17">
                <w:delText xml:space="preserve">, </w:delText>
              </w:r>
            </w:del>
            <w:r w:rsidRPr="00C84503">
              <w:t>например</w:t>
            </w:r>
            <w:ins w:id="560" w:author="Yuri Boichuk" w:date="2018-12-04T11:28:00Z">
              <w:r>
                <w:t>,</w:t>
              </w:r>
            </w:ins>
            <w:r w:rsidRPr="00C84503">
              <w:t xml:space="preserve"> официальное название вещества</w:t>
            </w:r>
            <w:del w:id="561" w:author="Yuri Boichuk" w:date="2018-12-04T11:26:00Z">
              <w:r w:rsidRPr="00C84503" w:rsidDel="00AF1B17">
                <w:delText>,</w:delText>
              </w:r>
            </w:del>
            <w:r w:rsidRPr="00C84503">
              <w:t xml:space="preserve"> </w:t>
            </w:r>
            <w:ins w:id="562" w:author="Yuri Boichuk" w:date="2018-12-04T11:26:00Z">
              <w:r>
                <w:t xml:space="preserve">и </w:t>
              </w:r>
            </w:ins>
            <w:r w:rsidRPr="00C84503">
              <w:t>№ ООН/идентификационный номер вещества</w:t>
            </w:r>
            <w:ins w:id="563" w:author="Yuri Boichuk" w:date="2018-12-04T11:26:00Z">
              <w:r>
                <w:t>.</w:t>
              </w:r>
            </w:ins>
            <w:del w:id="564" w:author="Yuri Boichuk" w:date="2018-12-04T11:26:00Z">
              <w:r w:rsidRPr="00C84503" w:rsidDel="00AF1B17">
                <w:delText>, класс и, в случае необходимости, группа упаковки.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del w:id="565" w:author="Yuri Boichuk" w:date="2018-12-04T11:28:00Z">
              <w:r w:rsidRPr="00C84503" w:rsidDel="00AF1B17">
                <w:delText>Специальный к</w:delText>
              </w:r>
            </w:del>
            <w:ins w:id="566" w:author="Yuri Boichuk" w:date="2018-12-04T11:28:00Z">
              <w:r>
                <w:t>К</w:t>
              </w:r>
            </w:ins>
            <w:r w:rsidRPr="00C84503">
              <w:t>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fr-FR"/>
              </w:rPr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Как основа для расчета доплат за провоз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Указания, упомянутые в ЕПСВВП или национальные предписания, 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Фамилия и адрес 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567" w:author="Yuri Boichuk" w:date="2018-12-04T11:32:00Z">
              <w:r>
                <w:t>С</w:t>
              </w:r>
              <w:r w:rsidRPr="00C84503">
                <w:t>огласно ВОПОГ</w:t>
              </w:r>
            </w:ins>
            <w:ins w:id="568" w:author="Yuri Boichuk" w:date="2018-12-04T11:33:00Z">
              <w:r>
                <w:t>,</w:t>
              </w:r>
            </w:ins>
            <w:ins w:id="569" w:author="Yuri Boichuk" w:date="2018-12-04T11:32:00Z">
              <w:r w:rsidRPr="00C84503">
                <w:t xml:space="preserve"> </w:t>
              </w:r>
            </w:ins>
            <w:del w:id="570" w:author="Yuri Boichuk" w:date="2018-12-04T11:33:00Z">
              <w:r w:rsidRPr="00C84503" w:rsidDel="003C4ED2">
                <w:delText>К</w:delText>
              </w:r>
            </w:del>
            <w:ins w:id="571" w:author="Yuri Boichuk" w:date="2018-12-04T11:33:00Z">
              <w:r>
                <w:t>к</w:t>
              </w:r>
            </w:ins>
            <w:r w:rsidRPr="00C84503">
              <w:t>акие из следующих сведений должны</w:t>
            </w:r>
            <w:ins w:id="572" w:author="Yuri Boichuk" w:date="2018-12-04T11:33:00Z">
              <w:r>
                <w:t>, в частности,</w:t>
              </w:r>
            </w:ins>
            <w:del w:id="573" w:author="Yuri Boichuk" w:date="2018-12-04T11:33:00Z">
              <w:r w:rsidRPr="00C84503" w:rsidDel="003C4ED2">
                <w:delText xml:space="preserve">, </w:delText>
              </w:r>
            </w:del>
            <w:del w:id="574" w:author="Yuri Boichuk" w:date="2018-12-04T11:32:00Z">
              <w:r w:rsidRPr="00C84503" w:rsidDel="003C4ED2">
                <w:delText>согласно ВОПОГ</w:delText>
              </w:r>
            </w:del>
            <w:del w:id="575" w:author="Yuri Boichuk" w:date="2018-12-04T11:33:00Z">
              <w:r w:rsidRPr="00C84503" w:rsidDel="003C4ED2">
                <w:delText>,</w:delText>
              </w:r>
            </w:del>
            <w:r w:rsidRPr="00C84503">
              <w:t xml:space="preserve">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3C4ED2">
              <w:t xml:space="preserve">Во время перевозки опасных грузов на борту судна должны находиться </w:t>
            </w:r>
            <w:ins w:id="576" w:author="Yuri Boichuk" w:date="2018-12-04T11:40:00Z">
              <w:r w:rsidRPr="003C4ED2">
                <w:t xml:space="preserve">различные </w:t>
              </w:r>
            </w:ins>
            <w:r w:rsidRPr="003C4ED2">
              <w:t>документы.</w:t>
            </w:r>
            <w:r>
              <w:t xml:space="preserve"> </w:t>
            </w:r>
            <w:r w:rsidRPr="003C4ED2">
              <w:t>Какие из следующих документов должны</w:t>
            </w:r>
            <w:ins w:id="577" w:author="Yuri Boichuk" w:date="2018-12-04T11:40:00Z">
              <w:r w:rsidRPr="003C4ED2">
                <w:t xml:space="preserve">, в частности, </w:t>
              </w:r>
            </w:ins>
            <w:r w:rsidRPr="003C4ED2">
              <w:t xml:space="preserve">находиться на борту судна </w:t>
            </w:r>
            <w:r w:rsidRPr="00C84503">
              <w:t xml:space="preserve">согласно </w:t>
            </w:r>
            <w:r w:rsidRPr="003C4ED2">
              <w:t>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выдает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Классификационное общество, признанное всеми Договаривающимися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Компетентный орган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578" w:author="Yuri Boichuk" w:date="2018-12-04T11:41:00Z">
              <w:r>
                <w:t>1.16.1.1.2</w:t>
              </w:r>
            </w:ins>
            <w:del w:id="579" w:author="Yuri Boichuk" w:date="2018-12-04T11:41:00Z">
              <w:r w:rsidRPr="00C84503" w:rsidDel="006F63EB">
                <w:delText>8.1.8.4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3B4922" w:rsidRDefault="0059088F" w:rsidP="003C1E78">
            <w:pPr>
              <w:spacing w:before="60" w:after="60" w:line="220" w:lineRule="atLeast"/>
              <w:rPr>
                <w:del w:id="580" w:author="Yuri Boichuk" w:date="2018-12-04T11:45:00Z"/>
              </w:rPr>
            </w:pPr>
            <w:r w:rsidRPr="00C84503">
              <w:t xml:space="preserve">На случай чрезвычайной ситуации, которая может возникнуть в результате аварии во время перевозки, перевозчик до начала погрузки должен передать судоводителю соответствующий документ. </w:t>
            </w:r>
            <w:del w:id="581" w:author="Yuri Boichuk" w:date="2018-12-04T11:45:00Z">
              <w:r w:rsidRPr="00C84503" w:rsidDel="003B4922">
                <w:delText xml:space="preserve">Судоводитель должен убедиться в том, что каждый член экипажа понимает его содержание и умеет правильно его применять. Кроме того, он должен обеспечить, чтобы этот документ хранился в доступном месте в рулевой рубке.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ЕПСВВП или в национальных предписаниях, основанных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A37803">
            <w:pPr>
              <w:spacing w:before="60" w:after="60" w:line="220" w:lineRule="atLeast"/>
            </w:pPr>
            <w:r w:rsidRPr="00C84503">
              <w:t>Для чего служат письменные инструкции, предусмотренные в подразделе</w:t>
            </w:r>
            <w:r w:rsidR="00A37803">
              <w:t> </w:t>
            </w:r>
            <w:r w:rsidRPr="00C84503">
              <w:t>5.4.3.1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замены транспортных документов, предписанных в разделе</w:t>
            </w:r>
            <w:r w:rsidRPr="00C84503">
              <w:rPr>
                <w:lang w:val="en-US"/>
              </w:rPr>
              <w:t> </w:t>
            </w:r>
            <w:r w:rsidRPr="00C84503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них изложены инструкции</w:t>
            </w:r>
            <w:ins w:id="582" w:author="Yuri Boichuk" w:date="2018-12-04T11:47:00Z">
              <w:r>
                <w:t xml:space="preserve"> для полиции и таможни</w:t>
              </w:r>
            </w:ins>
            <w:del w:id="583" w:author="Yuri Boichuk" w:date="2018-12-04T11:47:00Z">
              <w:r w:rsidRPr="00C84503" w:rsidDel="003B4922">
                <w:delText>, предназначенные для работников или представителей</w:delText>
              </w:r>
            </w:del>
            <w:r w:rsidRPr="00C84503">
              <w:t xml:space="preserve">, </w:t>
            </w:r>
            <w:ins w:id="584" w:author="Yuri Boichuk" w:date="2018-12-04T11:48:00Z">
              <w:r>
                <w:t xml:space="preserve">которые </w:t>
              </w:r>
            </w:ins>
            <w:del w:id="585" w:author="Yuri Boichuk" w:date="2018-12-04T11:48:00Z">
              <w:r w:rsidRPr="00C84503" w:rsidDel="003B4922">
                <w:delText xml:space="preserve">контролирующих </w:delText>
              </w:r>
            </w:del>
            <w:ins w:id="586" w:author="Yuri Boichuk" w:date="2018-12-04T11:48:00Z">
              <w:r w:rsidRPr="00C84503">
                <w:t>контролирую</w:t>
              </w:r>
              <w:r>
                <w:t xml:space="preserve">т </w:t>
              </w:r>
            </w:ins>
            <w:r w:rsidRPr="00C84503">
              <w:t>судно во время перевозки опасных грузов</w:t>
            </w:r>
            <w:del w:id="587" w:author="Yuri Boichuk" w:date="2018-12-04T11:48:00Z">
              <w:r w:rsidRPr="00C84503" w:rsidDel="003B4922">
                <w:delText xml:space="preserve"> (полиция, таможня)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перевозке опасного груза произошла авария.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изложены меры, которые надлежит незамедлительно принять, при условии, что такие меры могут быть 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</w:t>
            </w:r>
            <w:del w:id="588" w:author="Yuri Boichuk" w:date="2018-12-04T11:49:00Z">
              <w:r w:rsidRPr="00C84503" w:rsidDel="003B4922">
                <w:delText>4</w:delText>
              </w:r>
            </w:del>
            <w:ins w:id="589" w:author="Yuri Boichuk" w:date="2018-12-04T11:49:00Z">
              <w:r>
                <w:t>1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описаны виды опасности, которые могут возникнуть в случае чрезвычайной ситуации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могут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официальном языке по меньшей мере одной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и как должны храниться письменные инструкции на борту судна,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В </w:t>
            </w:r>
            <w:del w:id="590" w:author="Yuri Boichuk" w:date="2018-12-04T11:50:00Z">
              <w:r w:rsidRPr="00C84503" w:rsidDel="003B4922">
                <w:delText xml:space="preserve">моем </w:delText>
              </w:r>
            </w:del>
            <w:r w:rsidRPr="00C84503">
              <w:t>жилом помещении вместе с</w:t>
            </w:r>
            <w:ins w:id="591" w:author="Yuri Boichuk" w:date="2018-12-04T11:50:00Z">
              <w:r>
                <w:t xml:space="preserve"> ВОПОГ</w:t>
              </w:r>
            </w:ins>
            <w:del w:id="592" w:author="Yuri Boichuk" w:date="2018-12-04T11:50:00Z">
              <w:r w:rsidRPr="00C84503" w:rsidDel="003B4922">
                <w:delText xml:space="preserve"> моим патентом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 помеченном конверте в</w:t>
            </w:r>
            <w:del w:id="593" w:author="Yuri Boichuk" w:date="2018-12-04T12:01:00Z">
              <w:r w:rsidRPr="00C84503" w:rsidDel="006D56A0">
                <w:delText xml:space="preserve"> рулевой рубке</w:delText>
              </w:r>
            </w:del>
            <w:ins w:id="594" w:author="Yuri Boichuk" w:date="2018-12-04T12:01:00Z">
              <w:r>
                <w:t xml:space="preserve"> машинном отделении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Персонал разгрузочного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перевозит опасный груз.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судоводителе не лежит никаких обязанностей, так как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 xml:space="preserve">Когда </w:t>
            </w:r>
            <w:del w:id="595" w:author="Yuri Boichuk" w:date="2018-12-04T12:05:00Z">
              <w:r w:rsidRPr="00C84503" w:rsidDel="007206B5">
                <w:delText xml:space="preserve">вы должны </w:delText>
              </w:r>
            </w:del>
            <w:ins w:id="596" w:author="Yuri Boichuk" w:date="2018-12-04T12:05:00Z">
              <w:r>
                <w:t xml:space="preserve">необходимо </w:t>
              </w:r>
            </w:ins>
            <w:r w:rsidRPr="00C84503">
              <w:t xml:space="preserve">ознакомиться с </w:t>
            </w:r>
            <w:del w:id="597" w:author="Yuri Boichuk" w:date="2018-12-04T12:05:00Z">
              <w:r w:rsidRPr="00C84503" w:rsidDel="007206B5">
                <w:delText xml:space="preserve">содержимым </w:delText>
              </w:r>
            </w:del>
            <w:r w:rsidRPr="00C84503">
              <w:t>письменны</w:t>
            </w:r>
            <w:ins w:id="598" w:author="Yuri Boichuk" w:date="2018-12-04T12:05:00Z">
              <w:r>
                <w:t>ми</w:t>
              </w:r>
            </w:ins>
            <w:del w:id="599" w:author="Yuri Boichuk" w:date="2018-12-04T12:05:00Z">
              <w:r w:rsidRPr="00C84503" w:rsidDel="007206B5">
                <w:delText>х</w:delText>
              </w:r>
            </w:del>
            <w:r w:rsidRPr="00C84503">
              <w:t xml:space="preserve"> инструкци</w:t>
            </w:r>
            <w:ins w:id="600" w:author="Yuri Boichuk" w:date="2018-12-04T12:05:00Z">
              <w:r>
                <w:t>ями</w:t>
              </w:r>
            </w:ins>
            <w:del w:id="601" w:author="Yuri Boichuk" w:date="2018-12-04T12:05:00Z">
              <w:r w:rsidRPr="00C84503" w:rsidDel="007206B5">
                <w:delText>й</w:delText>
              </w:r>
            </w:del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В каком сопроводительном документе описываются опасные свойства, которые могут представлять перевозимые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языке или на каких языках по крайней мере 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немецком и нидерландском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A</w:t>
            </w:r>
            <w:r w:rsidRPr="00C84503">
              <w:tab/>
              <w:t>Они должны быть возвращены после разгрузки</w:t>
            </w:r>
            <w:ins w:id="602" w:author="Yuri Boichuk" w:date="2018-12-04T12:06:00Z">
              <w:r>
                <w:t xml:space="preserve"> опасного груза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C84503">
              <w:t>B</w:t>
            </w:r>
            <w:r w:rsidRPr="00C84503">
              <w:tab/>
              <w:t>Во время перевозки они должны храниться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храниться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документе предписываются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Члены экипажа должны ознакомиться с мерами, принимаемыми в случае аварии или инцидента, связанными с перевозкой опасных грузов.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 каком документе предписываются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члены экипажа могут прочитать, какие меры должны приниматься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1.16.13.2</w:t>
            </w:r>
            <w:del w:id="603" w:author="Yuri Boichuk" w:date="2018-12-04T12:06:00Z">
              <w:r w:rsidRPr="00C84503" w:rsidDel="00AA352C">
                <w:delText>, 8.1.8.7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потерпело аварию.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органом может быть 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1.16.1.3.1 </w:t>
            </w:r>
            <w:ins w:id="604" w:author="Yuri Boichuk" w:date="2018-12-04T12:07:00Z">
              <w:r>
                <w:t>с</w:t>
              </w:r>
            </w:ins>
            <w:del w:id="605" w:author="Yuri Boichuk" w:date="2018-12-04T12:07:00Z">
              <w:r w:rsidRPr="00C84503" w:rsidDel="00AA352C">
                <w:delText>b</w:delText>
              </w:r>
            </w:del>
            <w:r w:rsidRPr="00C84503">
              <w:t>)</w:t>
            </w:r>
            <w:del w:id="606" w:author="Yuri Boichuk" w:date="2018-12-04T12:07:00Z">
              <w:r w:rsidRPr="00C84503" w:rsidDel="00AA352C">
                <w:delText>, 8.1.9.1 b)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DA7" w:rsidRDefault="0059088F" w:rsidP="003C1E78">
            <w:pPr>
              <w:spacing w:before="60" w:after="60" w:line="220" w:lineRule="atLeast"/>
            </w:pPr>
            <w:del w:id="607" w:author="Yuri Boichuk" w:date="2018-12-04T12:07:00Z">
              <w:r w:rsidRPr="00C84503" w:rsidDel="00AA352C">
                <w:delText xml:space="preserve">Вследствие </w:delText>
              </w:r>
            </w:del>
            <w:ins w:id="608" w:author="Yuri Boichuk" w:date="2018-12-04T12:07:00Z">
              <w:r>
                <w:t>Непосредственно после</w:t>
              </w:r>
              <w:r w:rsidRPr="00C84503">
                <w:t xml:space="preserve"> </w:t>
              </w:r>
            </w:ins>
            <w:r w:rsidRPr="00C84503">
              <w:t>получен</w:t>
            </w:r>
            <w:ins w:id="609" w:author="Yuri Boichuk" w:date="2018-12-04T12:09:00Z">
              <w:r>
                <w:t>ия</w:t>
              </w:r>
            </w:ins>
            <w:del w:id="610" w:author="Yuri Boichuk" w:date="2018-12-04T12:09:00Z">
              <w:r w:rsidRPr="00C84503" w:rsidDel="00AA352C">
                <w:delText>ного</w:delText>
              </w:r>
            </w:del>
            <w:r w:rsidRPr="00C84503">
              <w:t xml:space="preserve"> повреждения судно больше не удовлетворяет </w:t>
            </w:r>
            <w:ins w:id="611" w:author="Yuri Boichuk" w:date="2018-12-04T12:08:00Z">
              <w:r>
                <w:t xml:space="preserve">всем применимым </w:t>
              </w:r>
            </w:ins>
            <w:r w:rsidRPr="00C84503">
              <w:t xml:space="preserve">предписаниям </w:t>
            </w:r>
            <w:del w:id="612" w:author="Yuri Boichuk" w:date="2018-12-04T12:08:00Z">
              <w:r w:rsidRPr="00C84503" w:rsidDel="00AA352C">
                <w:delText xml:space="preserve">части 9 </w:delText>
              </w:r>
            </w:del>
            <w:r w:rsidRPr="00C84503">
              <w:t xml:space="preserve">ВОПОГ и ему выдается временное свидетельство о допущении.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07.0-</w:t>
            </w:r>
            <w:r w:rsidRPr="00C84503">
              <w:rPr>
                <w:lang w:val="fr-FR"/>
              </w:rPr>
              <w:t>3</w:t>
            </w:r>
            <w:r w:rsidRPr="00C84503"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5.4, 1.1.18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каком документе следует отразить, что перевозимое вещество является </w:t>
            </w:r>
            <w:hyperlink r:id="rId10" w:history="1">
              <w:r w:rsidRPr="00C84503">
                <w:t>опасным для окружающей сред</w:t>
              </w:r>
            </w:hyperlink>
            <w:r w:rsidRPr="00C84503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07.0-</w:t>
            </w:r>
            <w:r w:rsidRPr="00C84503">
              <w:rPr>
                <w:lang w:val="fr-FR"/>
              </w:rPr>
              <w:t>3</w:t>
            </w:r>
            <w:r w:rsidRPr="00C84503">
              <w:rPr>
                <w:lang w:val="de-DE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(20.03.2013).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8: </w:t>
            </w:r>
            <w:r w:rsidRPr="00C84503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08.0-</w:t>
            </w:r>
            <w:r w:rsidRPr="00C84503">
              <w:rPr>
                <w:lang w:val="fr-FR"/>
              </w:rPr>
              <w:t>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Соответствующие указания присутствуют в мерительном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получает эти указания в дополнительной информации грузоотправителя (например, в виде карточки с данными по безопасности).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Эта информация содержится в свидетел</w:t>
            </w:r>
            <w:r w:rsidR="00FA5E95">
              <w:t xml:space="preserve">ьстве о допущении под рубрикой </w:t>
            </w:r>
            <w:r w:rsidR="00A01400">
              <w:t>«</w:t>
            </w:r>
            <w:r w:rsidRPr="00C84503">
              <w:t>Разное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Вам на руку попало коррозионное вещество.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Тщательно промыть руку водой, снять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Наложить на руку охлаждающий компресс.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отсоединении заправочного трубопровода вам на руки попало дизельное топливо.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остаткам топлива на руках высохнуть на 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Снять одежду, вымыть руки водой с мылом.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Ничего не делать, так как дизельное топливо безопасно.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В результате происшедшей на палубе аварии пострадал человек.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Уведомить судоходную компанию.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Закрыть доступ к месту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Уведомить полицию.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токсичные вещества. В результате происшедшей на</w:t>
            </w:r>
            <w:r w:rsidR="00492C09">
              <w:rPr>
                <w:lang w:val="en-US"/>
              </w:rPr>
              <w:t> </w:t>
            </w:r>
            <w:r w:rsidRPr="00C84503">
              <w:t>палубе аварии с этими веществами были получены</w:t>
            </w:r>
            <w:r w:rsidR="00492C09" w:rsidRPr="00492C09">
              <w:t xml:space="preserve"> </w:t>
            </w:r>
            <w:r w:rsidRPr="00C84503">
              <w:t xml:space="preserve">телесные повреждения.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случае необходимости заделать брешь.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FA5E95" w:rsidP="003C1E78">
            <w:pPr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 xml:space="preserve">Выставить сигнал </w:t>
            </w:r>
            <w:r w:rsidR="00A01400">
              <w:t>«</w:t>
            </w:r>
            <w:r>
              <w:t>Держитесь в стороне от меня</w:t>
            </w:r>
            <w:r w:rsidR="00A01400">
              <w:t>»</w:t>
            </w:r>
            <w:r w:rsidR="0059088F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результате аварии в воду попало большое количество легковоспламеняющейся жидкости.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Создает ли это опасную ситуацию?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самом начале вода загрязняется. Однако она 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У ручного огнетушителя отсутствует </w:t>
            </w:r>
            <w:hyperlink r:id="rId11" w:history="1">
              <w:r w:rsidRPr="00C84503">
                <w:t>предохранительная чека</w:t>
              </w:r>
            </w:hyperlink>
            <w:r w:rsidRPr="00C84503">
              <w:t>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делать с этим огнетушителем?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Никакие меры не нужны, так как огнетушащая способность огнетушителя сохраняется после краткого использования.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На ручной огнетушитель наносится наклейка с надписью </w:t>
            </w:r>
            <w:r w:rsidR="00A01400">
              <w:t>«</w:t>
            </w:r>
            <w:r w:rsidRPr="00C84503">
              <w:t>Может использоваться только для тушения небольших пожаров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знания, 5.4.3.4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Принять меры согласно письменным инструкциям.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Известить грузополучателя или грузоотправителя.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Известить прессу.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Сделать отметку в служебной книжке.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 одного до восьми дополнительных огнетушителей – в зависимости от видов опасности, представляемых перевозимыми опасными грузами. Нужное количество указано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Двумя дополнительными ручными огнетушителями.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владельцы свидетельства о специальных знаниях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курить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борту контейнеровозов и танкеров открытого типа 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на борту порожних судов.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Курение на борту судна запрещено. Этот запрет не применяется к жилым помещениям и рулевой рубке при условии, что их окна, двери, световые и прочие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зоне перегрузки грузов курение запрещено, однако оно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уведомляют о запрещении курения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Судоводитель устно уведомляет об этом всех лиц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Никак, так как соответс</w:t>
            </w:r>
            <w:r w:rsidR="00A37803">
              <w:t>твующая информация содержится в </w:t>
            </w:r>
            <w:r w:rsidRPr="00C84503">
              <w:t>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предпринять в этой связи?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Просрочка осмотра не является проблемой до окончания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Ждать, пока товарный склад судоходной компании предоставит в Ваше распоряжение другой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 огнетушители.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часто надлежит проверять огнетушители на судне?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 меньшей мере один раз в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По меньшей мере один раз </w:t>
            </w:r>
            <w:ins w:id="613" w:author="Yuri Boichuk" w:date="2018-12-04T12:13:00Z">
              <w:r w:rsidRPr="00AA352C">
                <w:t>в течение трехлетнего периода</w:t>
              </w:r>
            </w:ins>
            <w:del w:id="614" w:author="Yuri Boichuk" w:date="2018-12-04T12:13:00Z">
              <w:r w:rsidRPr="00C84503" w:rsidDel="00AB7840">
                <w:delText>в три года</w:delText>
              </w:r>
            </w:del>
            <w:r w:rsidRPr="00C84503">
              <w:t>.</w:t>
            </w:r>
            <w: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 меньшей мере один раз </w:t>
            </w:r>
            <w:ins w:id="615" w:author="Yuri Boichuk" w:date="2018-12-04T12:14:00Z">
              <w:r w:rsidRPr="00AA352C">
                <w:t xml:space="preserve">в течение </w:t>
              </w:r>
            </w:ins>
            <w:ins w:id="616" w:author="Yuri Boichuk" w:date="2018-12-04T15:05:00Z">
              <w:r w:rsidRPr="000A0F0B">
                <w:t>двухлетнего</w:t>
              </w:r>
              <w:r w:rsidRPr="00AA352C">
                <w:t xml:space="preserve"> </w:t>
              </w:r>
            </w:ins>
            <w:ins w:id="617" w:author="Yuri Boichuk" w:date="2018-12-04T12:14:00Z">
              <w:r w:rsidRPr="00AA352C">
                <w:t>периода</w:t>
              </w:r>
            </w:ins>
            <w:del w:id="618" w:author="Yuri Boichuk" w:date="2018-12-04T12:14:00Z">
              <w:r w:rsidRPr="00C84503" w:rsidDel="00AB7840">
                <w:delText>в два года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110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8.1.6.1,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можно узнать, проверялся ли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помощью манометра.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помощью данных на внутреннем патроне со сжатым газом.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помощью цвета пластинки с данными о проверке.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Где вам следует стоять с огнетушителем, если вам придется бороться с огнем?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наветренной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 подветренной стороны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расстоянии не менее семи метров от огня.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ins w:id="619" w:author="Yuri Boichuk" w:date="2018-12-04T15:03:00Z">
              <w:r w:rsidRPr="000A0F0B">
                <w:t>9.1.0.53.5, 9.3.1.53.3, 9.3.2.53.3, 9.3.3.53.3</w:t>
              </w:r>
            </w:ins>
            <w:del w:id="620" w:author="Yuri Boichuk" w:date="2018-12-04T15:03:00Z">
              <w:r w:rsidRPr="00C84503" w:rsidDel="000A0F0B">
                <w:delText>7.1.3.51.2, 7.2.3.51.2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 защищенной зоне, соответственно в грузовом пространстве, запрещается использовать переносные электрические кабели.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применять в этой зоне освещение сходного трапа?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этот запрет не допускает никаких исключений.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этот запрет применяется только к кабелям длиной менее 5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этот запрет применяется только к напряжениям выше 24 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Для чего нужно подсоединять кабель заземления к резервуару при заполнении?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соединения с массой в целях предотвращения переполнения.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дополнение к заземлению аккумуляторной батареи.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отведения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уменьшения трения между стенкой цистерны и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Когда должны проверяться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после их применения.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Ежегодно.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ins w:id="621" w:author="Yuri Boichuk" w:date="2018-12-04T15:04:00Z">
              <w:r>
                <w:t xml:space="preserve">Один раз </w:t>
              </w:r>
              <w:r w:rsidRPr="000A0F0B">
                <w:t>в течение двухлетнего периода</w:t>
              </w:r>
            </w:ins>
            <w:del w:id="622" w:author="Yuri Boichuk" w:date="2018-12-04T15:04:00Z">
              <w:r w:rsidRPr="00C84503" w:rsidDel="000A0F0B">
                <w:delText>Каждые два года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При обновлении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0A0F0B">
              <w:rPr>
                <w:rPrChange w:id="623" w:author="Yuri Boichuk" w:date="2018-12-04T15:04:00Z">
                  <w:rPr>
                    <w:lang w:val="fr-CH"/>
                  </w:rPr>
                </w:rPrChange>
              </w:rPr>
              <w:t>110 08.0-</w:t>
            </w:r>
            <w:r w:rsidRPr="00C84503">
              <w:t>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0A0F0B" w:rsidRDefault="0059088F" w:rsidP="003C1E78">
            <w:pPr>
              <w:spacing w:before="60" w:after="60" w:line="220" w:lineRule="atLeast"/>
              <w:jc w:val="center"/>
              <w:rPr>
                <w:rPrChange w:id="624" w:author="Yuri Boichuk" w:date="2018-12-04T15:04:00Z">
                  <w:rPr>
                    <w:lang w:val="en-US"/>
                  </w:rPr>
                </w:rPrChange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опасные грузы.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 xml:space="preserve">Согласно ВОПОГ судно должно быть снабжено, помимо противопожарного оборудования, предусмотренного в общих технических предписаниях, по меньшей мере двумя дополнительными ручными огнетушителями. Огнетушащее вещество, содержащееся в этих дополнительных ручных огнетушителях, должно быть пригодным для тушения пожаров, которыми могут быть охвачены перевозимые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содержится это предписание?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разделе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подразделе 9.2.0.40.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разделе 8.1.4.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разделе 8.3.4.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5.1.4.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В таблице А главы 3.2.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7.1.3.1/7.2.3.1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должны немедленно войти в закрытое помещение, в котором имеется недостаток кислорода.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обязательно должны сделать?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Иметь при себе спасательное устройство.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Включить осушительные насосы.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Открыть крышку люка в течение 1 мин.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Использовать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может происходить механическое возникновение искры?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Вследствие статического электричества.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Вследствие короткого замыкания.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Вследствие удара металла о металл.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Вследствие повышения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 увеличивает опасность электростатического заряда?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Пузырьки воздуха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Свободно падающая жидкость.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Нагревание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Перемешивание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t>10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9.1.0.74, 9.3.1.74, 9.3.2.74, 9.3.3.74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устанавливаться пепельницы?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жилых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в спальнях.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Вблизи каждого выхода из жилых помещений 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Устанавливать пепельницы необязательно.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Помимо противопожарного оборудования, предусмотренного в общих технических предписаниях, суда, на которые распространяется действие ВОПОГ, должны быть снабжены дополнительными ручными огнетушителями, подходящими для тушения соответствующего опасного груза.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дополнительных огнетушителей должно быть по меньшей мере?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Какое огнетуш</w:t>
            </w:r>
            <w:r w:rsidR="00FA5E95">
              <w:t xml:space="preserve">ащее средство называется также </w:t>
            </w:r>
            <w:r w:rsidR="00A01400">
              <w:t>«</w:t>
            </w:r>
            <w:r w:rsidRPr="00C84503">
              <w:t>сухим льдом</w:t>
            </w:r>
            <w:r w:rsidR="00A01400">
              <w:t>»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AFFF.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Галон</w:t>
            </w:r>
            <w:proofErr w:type="spellEnd"/>
            <w:r w:rsidRPr="00C84503">
              <w:t xml:space="preserve"> 1301.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Распыляемая пена.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Фильтрующие противогазы не обеспечивают полной защиты лица.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действие оказывает порошковый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Главным образом отрицательно каталитическое.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Главным образом устранение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Главным образом охлаждение.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Главным образом блокирование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должны войти в задымленное помещение.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индивидуальные средства защиты вы должны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Влажные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Дыхательный аппарат (зависящий от окружающего воздуха).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Автономный дыхательный аппарат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средство защиты подразумевается под термином </w:t>
            </w:r>
            <w:r w:rsidR="00A01400">
              <w:t>«</w:t>
            </w:r>
            <w:r w:rsidRPr="00C84503">
              <w:t>подходящая защита глаз?</w:t>
            </w:r>
            <w:r w:rsidR="00A01400"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Обычные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очки.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Полумаска.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какое-либо место по направлению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какое-либо место против направления ветра.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В жилое помещение.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можно использовать фильтрующие противогазы?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вхождения в балластные цистерны.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работ 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работ 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работ в коффердамах.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Для работ в </w:t>
            </w:r>
            <w:proofErr w:type="spellStart"/>
            <w:r w:rsidRPr="00C84503">
              <w:t>междубортовых</w:t>
            </w:r>
            <w:proofErr w:type="spellEnd"/>
            <w:r w:rsidRPr="00C84503">
              <w:t xml:space="preserve"> пространствах.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палубе.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Как спасательное средство.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закрытых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качестве средства защиты при спасании бегством.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Исключительно с каким прибором можно входить в помещение с содержанием кислорода менее 21%?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Фильтрующий противогаз ABEK.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 РЗ.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Полумаска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средство огнетушения подходит для подавления пожара, возникшего в результате возгорания бензина?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Одеяло для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Песок.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Огнетушащий порошок.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ручном огнетушителе для обозначения к</w:t>
            </w:r>
            <w:r w:rsidR="00FA5E95">
              <w:t>ласса пожара проставлена буква </w:t>
            </w:r>
            <w:r w:rsidR="00A37803">
              <w:t>«</w:t>
            </w:r>
            <w:r w:rsidRPr="00C84503">
              <w:t>С</w:t>
            </w:r>
            <w:r w:rsidR="00A01400">
              <w:t>»</w:t>
            </w:r>
            <w:r w:rsidRPr="00C84503">
              <w:t xml:space="preserve">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борьбы с каким пожаром специально предназначен этот огнетушитель?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От возгорания газов.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 возгорания легких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 возгорания горящих углей.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 возгорания жидкостей.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средство огнетушения 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Покрывало.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spacing w:before="60" w:after="60" w:line="220" w:lineRule="atLeast"/>
            </w:pPr>
            <w:r w:rsidRPr="00C84503">
              <w:t>110 08.0-41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утверждение верно?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Кислород </w:t>
            </w:r>
            <w:proofErr w:type="spellStart"/>
            <w:r w:rsidRPr="00C84503">
              <w:t>легковоспламеняем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Кислород взрывоопасен.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Кислород токсичен.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 способствует горению.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Для возникновения пожара необходимы три фактора.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нижеследующих факторов не входит в их число?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Горючее.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Источник воспламенения.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не годится огнетушитель, в котором используется порошок типа АВС?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Для тушения пожара от возгорания бензина и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тушения пожара от возгорания электропроводок.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Для тушения пожара от возгорания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Для тушения пожара от возгорания металлов.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FA5E95">
            <w:pPr>
              <w:pageBreakBefore/>
              <w:spacing w:before="60" w:after="60" w:line="220" w:lineRule="atLeast"/>
            </w:pPr>
            <w:r w:rsidRPr="00C84503">
              <w:lastRenderedPageBreak/>
              <w:t>110 08.0-44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подходит для тушения всех пожаров.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Тот, кто тушит пожар, должен оставаться мокрым.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Огонь можно легче погасить с помощью охлаждающего действия.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Струю воды удобнее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ваше судно погружены токсичные вещества. После повреждения судна происходит утечка груза.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должен предпринять судоводитель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Выключить синие огни/снять синие конусы.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Прочитать 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Уведомить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7B770D" w:rsidP="003C1E78">
            <w:pPr>
              <w:spacing w:before="60" w:after="60" w:line="220" w:lineRule="atLeast"/>
            </w:pPr>
            <w:r>
              <w:t>D</w:t>
            </w:r>
            <w:r>
              <w:tab/>
              <w:t xml:space="preserve">Выставить сигнал </w:t>
            </w:r>
            <w:r w:rsidR="00A01400">
              <w:t>«</w:t>
            </w:r>
            <w:r>
              <w:t>Держитесь в стороне от меня</w:t>
            </w:r>
            <w:r w:rsidR="00A01400">
              <w:t>»</w:t>
            </w:r>
            <w:r w:rsidR="0059088F"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для тушения пожара используется струя воды?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Она оказывает сильное механическое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Она оказывает нужное охлаждающее действие.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Требуется мало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Струю воды можно удобно направлять для 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огнетушащее средство лучше всего подходит для тушения пожара в электрическом распределительном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СО</w:t>
            </w:r>
            <w:r w:rsidRPr="00C84503">
              <w:rPr>
                <w:vertAlign w:val="subscript"/>
              </w:rPr>
              <w:t>2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hyperlink r:id="rId12" w:history="1">
              <w:r w:rsidRPr="00C84503">
                <w:t>Пары разбрызгиваемой жидкости</w:t>
              </w:r>
            </w:hyperlink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лучше всего проверить, бушует ли в закрытом помещении огонь?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Открыв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Приложив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Осторожно ощупав стены и дверь.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Путем выжидания.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08.0-49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Произошла авария с телесными повреждениями.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опасность для него самого.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Находится ли поблизости полиция.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Лежит ли пострадавший на сухом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Можно ли перевозить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Человек начинает задыхаться от воздействия определенного вещества.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вы должны сделать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Вывести его на свежий 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Уложить его в спокойном месте.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Вызвать врача.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Дать ему кислородную маску.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Человеку на борту воздушным путем попало внутрь опасное вещество. </w:t>
            </w:r>
            <w:r w:rsidR="007B770D">
              <w:br/>
            </w:r>
            <w:r w:rsidRPr="00C84503">
              <w:t xml:space="preserve">Он должен быть доставлен в больницу.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бы вы дали ему с собой?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Паспорт.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Индивидуальное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токсичные вещества могут попасть в человеческий организм?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через дыхательные пути.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Только через рот и нос.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Через рот, нос и кожу.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через рот.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вам следует предпринять в первую очередь, если человек потерял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Снять с пострадавшего тесную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Приступить к искусственному дыханию способом </w:t>
            </w:r>
            <w:r w:rsidR="00A01400">
              <w:t>«</w:t>
            </w:r>
            <w:r w:rsidRPr="00C84503">
              <w:t>изо рта в рот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Накрыть пострадавшего одеялом.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Очистить ротовую полость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Почему не нужно снимать одежду с человека, получившего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может простудиться.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Одежда пострадавшего может быть потеряна.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Пострадавшему может быть причинена дополнительная боль.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Чтобы избежать увеличения раны.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мазь на ожоги.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Отправиться в пункт скорой помощи.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Держать в тепле пораженные части тела.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459DC">
            <w:pPr>
              <w:spacing w:before="60" w:after="60" w:line="220" w:lineRule="atLeast"/>
            </w:pPr>
            <w:ins w:id="625" w:author="Yuri Boichuk" w:date="2018-12-04T15:37:00Z">
              <w:r w:rsidRPr="00C84503">
                <w:t>Базовые общие знания</w:t>
              </w:r>
            </w:ins>
            <w:del w:id="626" w:author="Yuri Boichuk" w:date="2018-12-04T15:38:00Z">
              <w:r w:rsidRPr="00C84503" w:rsidDel="00DF48C2">
                <w:delText>Исключен (03.12.2008).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DF48C2" w:rsidRDefault="0059088F" w:rsidP="003C1E78">
            <w:pPr>
              <w:spacing w:before="60" w:after="60" w:line="220" w:lineRule="atLeast"/>
              <w:jc w:val="center"/>
            </w:pPr>
            <w:ins w:id="627" w:author="Yuri Boichuk" w:date="2018-12-04T15:41:00Z">
              <w:r>
                <w:rPr>
                  <w:lang w:val="en-US"/>
                </w:rPr>
                <w:t>C</w:t>
              </w:r>
            </w:ins>
          </w:p>
        </w:tc>
      </w:tr>
      <w:tr w:rsidR="00D459DC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Pr="00C84503" w:rsidRDefault="00D459DC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Default="00D459DC" w:rsidP="00D459DC">
            <w:pPr>
              <w:spacing w:before="60" w:after="60" w:line="220" w:lineRule="atLeast"/>
            </w:pPr>
            <w:ins w:id="628" w:author="Yuri Boichuk" w:date="2018-12-04T15:42:00Z">
              <w:r w:rsidRPr="00DF48C2">
                <w:t>Для взрыва необходимо наличие трех факторов.</w:t>
              </w:r>
              <w:r>
                <w:t xml:space="preserve"> </w:t>
              </w:r>
              <w:r w:rsidRPr="00DF48C2">
                <w:t>Какой из нижеследующих факторов не входит в их число?</w:t>
              </w:r>
            </w:ins>
          </w:p>
          <w:p w:rsidR="00D459DC" w:rsidRDefault="00D459DC" w:rsidP="00D459DC">
            <w:pPr>
              <w:spacing w:before="60" w:after="60" w:line="220" w:lineRule="atLeast"/>
              <w:rPr>
                <w:ins w:id="629" w:author="Yuri Boichuk" w:date="2018-12-04T15:38:00Z"/>
              </w:rPr>
            </w:pPr>
            <w:ins w:id="630" w:author="Yuri Boichuk" w:date="2018-12-04T15:42:00Z">
              <w:r>
                <w:t>A</w:t>
              </w:r>
            </w:ins>
            <w:ins w:id="631" w:author="Yuri Boichuk" w:date="2018-12-04T15:43:00Z">
              <w:r>
                <w:tab/>
                <w:t>Взрывоопасная атмосфера.</w:t>
              </w:r>
            </w:ins>
          </w:p>
          <w:p w:rsidR="00D459DC" w:rsidRDefault="00D459DC" w:rsidP="00D459DC">
            <w:pPr>
              <w:spacing w:before="60" w:after="60" w:line="220" w:lineRule="atLeast"/>
              <w:rPr>
                <w:ins w:id="632" w:author="Yuri Boichuk" w:date="2018-12-04T15:38:00Z"/>
              </w:rPr>
            </w:pPr>
            <w:ins w:id="633" w:author="Yuri Boichuk" w:date="2018-12-04T15:42:00Z">
              <w:r>
                <w:t>В</w:t>
              </w:r>
            </w:ins>
            <w:ins w:id="634" w:author="Yuri Boichuk" w:date="2018-12-04T15:43:00Z">
              <w:r>
                <w:tab/>
                <w:t>Источник воспламенения.</w:t>
              </w:r>
            </w:ins>
          </w:p>
          <w:p w:rsidR="00D459DC" w:rsidRDefault="00D459DC" w:rsidP="00D459DC">
            <w:pPr>
              <w:spacing w:before="60" w:after="60" w:line="220" w:lineRule="atLeast"/>
              <w:rPr>
                <w:ins w:id="635" w:author="Yuri Boichuk" w:date="2018-12-04T15:44:00Z"/>
              </w:rPr>
            </w:pPr>
            <w:ins w:id="636" w:author="Yuri Boichuk" w:date="2018-12-04T15:43:00Z">
              <w:r>
                <w:t>С</w:t>
              </w:r>
              <w:r>
                <w:tab/>
              </w:r>
            </w:ins>
            <w:ins w:id="637" w:author="Yuri Boichuk" w:date="2018-12-04T15:44:00Z">
              <w:r>
                <w:t>Азот.</w:t>
              </w:r>
            </w:ins>
          </w:p>
          <w:p w:rsidR="00D459DC" w:rsidRPr="00C84503" w:rsidRDefault="00D459DC" w:rsidP="00D459DC">
            <w:pPr>
              <w:spacing w:before="60" w:after="60" w:line="220" w:lineRule="atLeast"/>
            </w:pPr>
            <w:ins w:id="638" w:author="Yuri Boichuk" w:date="2018-12-04T15:44:00Z">
              <w:r>
                <w:rPr>
                  <w:lang w:val="en-US"/>
                </w:rPr>
                <w:t>D</w:t>
              </w:r>
              <w:r>
                <w:rPr>
                  <w:lang w:val="en-US"/>
                </w:rPr>
                <w:tab/>
              </w:r>
              <w:r>
                <w:t>Кислород.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DC" w:rsidRDefault="00D459DC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A378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сделать, если человеку попала в глаза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Накрыть глаза сухой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Накрыть глаза влажной ватой.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Нанести глазную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Промыть большим количеством воды.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Дать выпить стакан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Дать выпить стакан молока.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Дать выпить стакан воды с двумя ложками растворенной в ней соли.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Вызвать рвоту.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следует сделать для оказания первой помощи при ожогах?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Наложить на ожоги мазь.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Смазать кожу жиром.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Снять с пострадавшего одежду.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Вылить на ожог большое количество холодной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 помощью чего следует исключительно охлаждать ожоги?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proofErr w:type="spellStart"/>
            <w:r w:rsidRPr="00C84503">
              <w:t>Дезинфектанты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Тяжелая вода.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Большое количество холодной</w:t>
            </w:r>
            <w:r w:rsidR="003B48D3">
              <w:t xml:space="preserve"> </w:t>
            </w:r>
            <w:r w:rsidRPr="00C84503">
              <w:t xml:space="preserve">воды.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Мыльный раствор.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говорится о потере человеком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Пострадавший не реагирует или едва реагирует на происходящее.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Кожные покровы пострадавшего имеют синюшный оттенок.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Пульс и дыхание пострадавшего прекратились.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Пострадавший больше не дышит.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следует обработать глаза, в которые попали опасные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Просушить глаза тампонами.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Дать выпить молока пострадавшему.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Промыть глаза физиологическим раствором.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Промыть глаза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639" w:author="Yuri Boichuk" w:date="2018-12-04T15:45:00Z">
              <w:r>
                <w:t>Исключен (14</w:t>
              </w:r>
            </w:ins>
            <w:ins w:id="640" w:author="Yuri Boichuk" w:date="2018-12-04T15:46:00Z">
              <w:r>
                <w:t>.</w:t>
              </w:r>
            </w:ins>
            <w:ins w:id="641" w:author="Yuri Boichuk" w:date="2018-12-04T15:45:00Z">
              <w:r>
                <w:t>03.2018)</w:t>
              </w:r>
            </w:ins>
            <w:del w:id="642" w:author="Yuri Boichuk" w:date="2018-12-04T15:46:00Z">
              <w:r w:rsidRPr="00C84503" w:rsidDel="007B1E4F">
                <w:delText>Базовые общие знания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del w:id="643" w:author="Yuri Boichuk" w:date="2018-12-04T15:46:00Z">
              <w:r w:rsidRPr="00C84503" w:rsidDel="007B1E4F">
                <w:delText>С</w:delText>
              </w:r>
            </w:del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7B1E4F" w:rsidRDefault="0059088F" w:rsidP="003C1E78">
            <w:pPr>
              <w:spacing w:before="60" w:after="60" w:line="220" w:lineRule="atLeast"/>
              <w:rPr>
                <w:del w:id="644" w:author="Yuri Boichuk" w:date="2018-12-04T15:46:00Z"/>
              </w:rPr>
            </w:pPr>
            <w:del w:id="645" w:author="Yuri Boichuk" w:date="2018-12-04T15:46:00Z">
              <w:r w:rsidRPr="00C84503" w:rsidDel="007B1E4F">
                <w:delText xml:space="preserve">Человек проглотил токсичное вещество.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del w:id="646" w:author="Yuri Boichuk" w:date="2018-12-04T15:46:00Z">
              <w:r w:rsidRPr="00C84503" w:rsidDel="007B1E4F">
                <w:delText>Как его лечить на борту судна?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47" w:author="Yuri Boichuk" w:date="2018-12-04T15:46:00Z">
              <w:r w:rsidRPr="00C84503" w:rsidDel="007B1E4F">
                <w:delText>A</w:delText>
              </w:r>
              <w:r w:rsidRPr="00C84503" w:rsidDel="007B1E4F">
                <w:tab/>
                <w:delText>Промыть ему желудок.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48" w:author="Yuri Boichuk" w:date="2018-12-04T15:46:00Z">
              <w:r w:rsidRPr="00C84503" w:rsidDel="007B1E4F">
                <w:delText>В</w:delText>
              </w:r>
              <w:r w:rsidRPr="00C84503" w:rsidDel="007B1E4F">
                <w:tab/>
                <w:delText>Дать ему таблетки для желудка.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49" w:author="Yuri Boichuk" w:date="2018-12-04T15:46:00Z">
              <w:r w:rsidRPr="00C84503" w:rsidDel="007B1E4F">
                <w:delText>C</w:delText>
              </w:r>
              <w:r w:rsidRPr="00C84503" w:rsidDel="007B1E4F">
                <w:tab/>
                <w:delText>Дать ему выпить много воды.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0" w:author="Yuri Boichuk" w:date="2018-12-04T15:46:00Z">
              <w:r w:rsidRPr="00C84503" w:rsidDel="007B1E4F">
                <w:delText>D</w:delText>
              </w:r>
              <w:r w:rsidRPr="00C84503" w:rsidDel="007B1E4F">
                <w:tab/>
                <w:delText xml:space="preserve">Если это кислота, дать ему выпить щелочи, и наоборот. 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следует сделать для оказания первой помощи при потере сознания?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Успокоить пострадавшего и обдуть его свежим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Выяснить причину потери сознания и принять меры, чтобы избежать потери сознания в будущем.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Уложить пострадавшего на бок, чтобы предотвратить удушье, и проверить, продолжает ли пострадавший дышать.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любом случае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некоторых случаях вызвать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 в коем случае не вызывать у них рвоту.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Дать им принять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следует предпринять при аварии с электропроводкой?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Ждать прибытия специалиста.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Думать только о собственной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Попытаться уменьшить напряжение.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Попытаться безопасным путем отключить ток.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чем заключаются основные правила оказания первой помощи?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Оценить опасность; установить, в чем нуждается пострадавший; если возможно, оказать помощь на месте; успокоить пострадавшего.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Оказать необходимую первую помощь; и в коем случае не передавать никаких сведений полиции; установить, в чем нуждается пострадавший; оценить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Оказать первую помощь; предложить помощь полиции и сотрудникам спасательных служб; предупредить остальные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Вы предполагаете, что с человеком случился удар.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вам следует предпринять?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Дать ему охладить голову большим количеством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давать ему ни охладиться, ни пить.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Уложить его, подложив холодный гаечный ключ под затылок.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Заставлять его быстро бегать, чтобы не дать охладиться.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ins w:id="651" w:author="Yuri Boichuk" w:date="2018-12-04T15:47:00Z">
              <w:r>
                <w:t>Исключен (19.09.2018)</w:t>
              </w:r>
            </w:ins>
            <w:ins w:id="652" w:author="Ekaterina Salynskaya" w:date="2018-12-11T16:44:00Z">
              <w:r w:rsidR="00A37803">
                <w:t>.</w:t>
              </w:r>
            </w:ins>
            <w:del w:id="653" w:author="Yuri Boichuk" w:date="2018-12-04T15:47:00Z">
              <w:r w:rsidRPr="00C84503" w:rsidDel="007B1E4F">
                <w:delText>Базовые общие знания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del w:id="654" w:author="Yuri Boichuk" w:date="2018-12-04T15:47:00Z">
              <w:r w:rsidRPr="00C84503" w:rsidDel="007B1E4F">
                <w:rPr>
                  <w:lang w:val="en-US"/>
                </w:rPr>
                <w:delText>B</w:delText>
              </w:r>
            </w:del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5" w:author="Yuri Boichuk" w:date="2018-12-04T15:48:00Z">
              <w:r w:rsidRPr="00C84503" w:rsidDel="007B1E4F">
                <w:delText>Для чего следует оказывать первую помощь?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6" w:author="Yuri Boichuk" w:date="2018-12-04T15:48:00Z">
              <w:r w:rsidRPr="00C84503" w:rsidDel="007B1E4F">
                <w:delText>A</w:delText>
              </w:r>
              <w:r w:rsidRPr="00C84503" w:rsidDel="007B1E4F">
                <w:tab/>
                <w:delText>Чтобы избежать инвалидности.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7" w:author="Yuri Boichuk" w:date="2018-12-04T15:48:00Z">
              <w:r w:rsidRPr="00C84503" w:rsidDel="007B1E4F">
                <w:delText>B</w:delText>
              </w:r>
              <w:r w:rsidRPr="00C84503" w:rsidDel="007B1E4F">
                <w:tab/>
                <w:delText xml:space="preserve">Чтобы избежать получения более серьезных травм. 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8" w:author="Yuri Boichuk" w:date="2018-12-04T15:48:00Z">
              <w:r w:rsidRPr="00C84503" w:rsidDel="007B1E4F">
                <w:delText>C</w:delText>
              </w:r>
              <w:r w:rsidRPr="00C84503" w:rsidDel="007B1E4F">
                <w:tab/>
                <w:delText>Чтобы применить полученные знания на практике.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659" w:author="Yuri Boichuk" w:date="2018-12-04T15:48:00Z">
              <w:r w:rsidRPr="00C84503" w:rsidDel="007B1E4F">
                <w:delText>D</w:delText>
              </w:r>
              <w:r w:rsidRPr="00C84503" w:rsidDel="007B1E4F">
                <w:tab/>
                <w:delText>Чтобы реализовать себя.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следует в первую очередь лечить ожог?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Посыпать ожог порошком.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Обернуть пострадавшего в полотенца.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Охладить ожог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Покрыть ожог жиром.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Человек получил травму, связанную с опасным грузом.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документы вы должны ему дать для передачи врачу?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del w:id="660" w:author="Yuri Boichuk" w:date="2018-12-04T15:48:00Z">
              <w:r w:rsidRPr="00C84503" w:rsidDel="00CE36CF">
                <w:delText>Паспорт</w:delText>
              </w:r>
            </w:del>
            <w:ins w:id="661" w:author="Yuri Boichuk" w:date="2018-12-04T15:49:00Z">
              <w:r>
                <w:t>Свидетельство</w:t>
              </w:r>
            </w:ins>
            <w:ins w:id="662" w:author="Yuri Boichuk" w:date="2018-12-04T15:48:00Z">
              <w:r>
                <w:t xml:space="preserve"> эксперта ВОПОГ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Служебную книжку.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Буксир-толкач толкает четыре баржи. Две баржи загружены коррозионными веществами класса 8.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должно находиться специальное оборудование?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всех четырех баржах.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На двух баржах, загруженных опасными веществами, </w:t>
            </w:r>
            <w:r w:rsidR="007B770D">
              <w:br/>
            </w:r>
            <w:r w:rsidRPr="00C84503">
              <w:t>и на буксире-толкаче.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 меньшей мере на одной из барж.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08.0-74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lang w:val="en-US"/>
              </w:rPr>
            </w:pPr>
            <w:r w:rsidRPr="00C84503">
              <w:t>B</w:t>
            </w:r>
            <w:r w:rsidRPr="00C84503">
              <w:tab/>
              <w:t>Только для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каждого находящегося на борту лица.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08.0-75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7.1.3.41.1, 7.2.3.41.1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Del="00CE36CF" w:rsidRDefault="0059088F" w:rsidP="003C1E78">
            <w:pPr>
              <w:spacing w:before="60" w:after="60" w:line="220" w:lineRule="atLeast"/>
              <w:rPr>
                <w:del w:id="663" w:author="Yuri Boichuk" w:date="2018-12-04T15:51:00Z"/>
              </w:rPr>
            </w:pPr>
            <w:ins w:id="664" w:author="Yuri Boichuk" w:date="2018-12-04T15:51:00Z">
              <w:r>
                <w:t>Курение запрещено в большинстве мест на борту.</w:t>
              </w:r>
              <w:r w:rsidRPr="00C84503">
                <w:t xml:space="preserve"> </w:t>
              </w:r>
              <w:r>
                <w:t>В каких местах разрешается курить при определенных условиях?</w:t>
              </w:r>
            </w:ins>
            <w:del w:id="665" w:author="Yuri Boichuk" w:date="2018-12-04T15:51:00Z">
              <w:r w:rsidRPr="00C84503" w:rsidDel="00CE36CF">
                <w:delText xml:space="preserve">Использование огня или незащищенного света запрещается в большинстве мест на борту судна. </w:delText>
              </w:r>
            </w:del>
          </w:p>
          <w:p w:rsidR="0059088F" w:rsidRPr="00C84503" w:rsidRDefault="0059088F" w:rsidP="003C1E78">
            <w:pPr>
              <w:spacing w:before="60" w:after="60" w:line="220" w:lineRule="atLeast"/>
            </w:pPr>
            <w:del w:id="666" w:author="Yuri Boichuk" w:date="2018-12-04T15:51:00Z">
              <w:r w:rsidRPr="00C84503" w:rsidDel="00CE36CF">
                <w:delText>Где можно использовать огонь или незащищенный свет?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жилых помещениях и в машинных отделениях.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машинных отделениях и в служебных помещениях.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жилых помещениях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машинных отделениях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08.0-76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1.3.2.2.4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Танкер перевозит опасные грузы. Доступ к определенным </w:t>
            </w:r>
            <w:proofErr w:type="spellStart"/>
            <w:r w:rsidRPr="00C84503">
              <w:t>подпалубным</w:t>
            </w:r>
            <w:proofErr w:type="spellEnd"/>
            <w:r w:rsidRPr="00C84503">
              <w:t xml:space="preserve"> помещениям в грузовых отсеках разрешается только при пользовании автономным дыхательным аппаратом.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лица имеют право носить такой дыхательный аппарат?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 члены экипажа, которые прошли </w:t>
            </w:r>
            <w:hyperlink r:id="rId13" w:history="1">
              <w:r w:rsidRPr="00C84503">
                <w:t>подготовку к защите от оружия массового поражения</w:t>
              </w:r>
            </w:hyperlink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Общие положения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9: </w:t>
            </w:r>
            <w:r w:rsidRPr="00C84503">
              <w:rPr>
                <w:b/>
                <w:szCs w:val="24"/>
              </w:rPr>
              <w:t>Остойчивость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9.1.0.93.2, 9.2.0.93.2, 9.3.3.13.2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Исключительно 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Посредством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 xml:space="preserve">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Исключительно посредством расчетного экспериментального </w:t>
            </w:r>
            <w:proofErr w:type="spellStart"/>
            <w:r w:rsidRPr="00C84503">
              <w:t>кренования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9.1.0.93.3, 9.2.0.93.3, 9.3.1.13.2, 9.3.2.13.2, 9.3.3.13.3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9.1.0.95.2, 9.2.0.95.2, 9.3.3.15.2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 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Максимально допустимая степень наполнения танка, указанная в таблице</w:t>
            </w:r>
            <w:r w:rsidR="00D459DC">
              <w:rPr>
                <w:lang w:val="en-US"/>
              </w:rPr>
              <w:t> </w:t>
            </w:r>
            <w:r w:rsidRPr="00C84503">
              <w:t xml:space="preserve">С пункта 3.2.3.2, составляет 95%, относительная плотность подлежащего закачке груза составляет 2. Максимально допустимая относительная плотность согласно свидетельству о допущении составляет 1. Вещество, однако, указывается в перечне веществ судна. Судно имеет 4 грузовых танка.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 всех грузовых танков − 95%.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 грузовых танков 1 и 3 − 95%,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 всех грузовых танков − 50%.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Во время плавания по излучине возникает под воздействием центробежной силы опасный крен судна.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Переложив руль с помощью </w:t>
            </w:r>
            <w:proofErr w:type="spellStart"/>
            <w:r w:rsidRPr="00C84503">
              <w:t>контраруля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для толкаемой баржи с берега предоставляется эксперт, несущий ответственность за загрузку и разгрузку, а 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Танкер с танками без </w:t>
            </w:r>
            <w:hyperlink r:id="rId14" w:history="1">
              <w:r w:rsidRPr="00C84503">
                <w:t>средней</w:t>
              </w:r>
            </w:hyperlink>
            <w:r w:rsidRPr="00C84503">
              <w:t xml:space="preserve"> диаметральной переборки должен принимать балласт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для плавания по каналу.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прием балласта в танкеры без </w:t>
            </w:r>
            <w:hyperlink r:id="rId15" w:history="1">
              <w:r w:rsidRPr="00C84503">
                <w:t>средней</w:t>
              </w:r>
            </w:hyperlink>
            <w:r w:rsidRPr="00C84503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это было принято во внимание при расчете остойчивости неповрежденного судна и при расчете остойчивости после аварии судна и если это разрешено 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Каким методом расчетов определяется совместный центр тяжести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вы понимаете 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Способность стального корпуса судна, изгибаться, </w:t>
            </w:r>
            <w:hyperlink r:id="rId16" w:history="1">
              <w:r w:rsidRPr="00C84503">
                <w:t>коробиться</w:t>
              </w:r>
            </w:hyperlink>
            <w:r w:rsidRPr="00C84503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Способность судна выпрямляться из </w:t>
            </w:r>
            <w:proofErr w:type="spellStart"/>
            <w:r w:rsidRPr="00C84503">
              <w:t>кренового</w:t>
            </w:r>
            <w:proofErr w:type="spellEnd"/>
            <w:r w:rsidRPr="00C84503">
              <w:t xml:space="preserve">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rPr>
                <w:lang w:val="fr-CH"/>
              </w:rPr>
              <w:lastRenderedPageBreak/>
              <w:t>110 0</w:t>
            </w:r>
            <w:r w:rsidRPr="00C84503">
              <w:t>9</w:t>
            </w:r>
            <w:r w:rsidRPr="00C84503">
              <w:rPr>
                <w:lang w:val="fr-CH"/>
              </w:rPr>
              <w:t>.0-</w:t>
            </w:r>
            <w:r w:rsidRPr="00C84503"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Какой критерий </w:t>
            </w:r>
            <w:r w:rsidRPr="00C84503">
              <w:t>может угрожать</w:t>
            </w:r>
            <w:r w:rsidRPr="00C84503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110 09.0-13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1.2.1, 9.3.2.13.3, 9.3.3.13.3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Что указывается 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В </w:t>
            </w:r>
            <w:proofErr w:type="spellStart"/>
            <w:r w:rsidRPr="00C84503">
              <w:t>мегатесте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 xml:space="preserve">Что подразумевается под термином </w:t>
            </w:r>
            <w:r w:rsidR="00A01400">
              <w:rPr>
                <w:szCs w:val="24"/>
              </w:rPr>
              <w:t>«</w:t>
            </w:r>
            <w:r w:rsidRPr="00C84503">
              <w:rPr>
                <w:szCs w:val="24"/>
              </w:rPr>
              <w:t>остаточное расстояние безопасности</w:t>
            </w:r>
            <w:r w:rsidR="00A01400">
              <w:rPr>
                <w:szCs w:val="24"/>
              </w:rPr>
              <w:t>»</w:t>
            </w:r>
            <w:r w:rsidRPr="00C84503">
              <w:rPr>
                <w:szCs w:val="24"/>
              </w:rPr>
              <w:t xml:space="preserve">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Остаточное расстояние безопасности информирует о расстояниях между поперечными и продольными элементами жесткости.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Остаточное расстояние безопасности информирует о запасе плавучести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Способность судна остаться над водой частью водоизмещающего объема.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Силой диаметральной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Силой тяжести F</w:t>
            </w:r>
            <w:r w:rsidRPr="00C84503">
              <w:rPr>
                <w:vertAlign w:val="subscript"/>
                <w:lang w:val="en-US"/>
              </w:rPr>
              <w:t>p</w:t>
            </w:r>
            <w:r w:rsidRPr="00C84503">
              <w:t xml:space="preserve"> и плавучестью F</w:t>
            </w:r>
            <w:r w:rsidRPr="00C84503">
              <w:rPr>
                <w:vertAlign w:val="subscript"/>
                <w:lang w:val="en-US"/>
              </w:rPr>
              <w:t>p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8"/>
        <w:gridCol w:w="6415"/>
        <w:gridCol w:w="1629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2: </w:t>
            </w:r>
            <w:r w:rsidRPr="00C84503">
              <w:rPr>
                <w:b/>
                <w:szCs w:val="24"/>
              </w:rPr>
              <w:t>Конструкция и оборудование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На </w:t>
            </w:r>
            <w:r w:rsidRPr="00C84503">
              <w:t>сухогрузном судне перевозятся</w:t>
            </w:r>
            <w:r w:rsidRPr="00C84503">
              <w:rPr>
                <w:szCs w:val="24"/>
              </w:rPr>
              <w:t xml:space="preserve"> в упакованном виде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если температура вспышки жидкого топлива </w:t>
            </w:r>
            <w:del w:id="667" w:author="Yuri Boichuk" w:date="2018-12-04T15:53:00Z">
              <w:r w:rsidRPr="00C84503" w:rsidDel="00CE36CF">
                <w:delText xml:space="preserve">составляет или </w:delText>
              </w:r>
            </w:del>
            <w:r w:rsidRPr="00C84503">
              <w:t>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9.1.0.11.1 a)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Псевдокоффердамами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На каком минимальном расстоянии от люков должны находиться выхлопные трубы двигателей внутреннего сгорания?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1,00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Сухогрузное судно перевозит опасные грузы.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Разрешается ли использовать брезент для покрытия соответствующих трюмных люков?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Только если брезент является </w:t>
            </w:r>
            <w:proofErr w:type="spellStart"/>
            <w:r w:rsidRPr="00C84503">
              <w:t>трудновоспламеняющимся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Только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lastRenderedPageBreak/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 xml:space="preserve">Во многих случаях на сухогрузных судах, перевозящих опасные грузы, должна быть предусмотрена возможность механической вентиляции трюмов.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Какой должна быть производительность вентиляторов?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их высота составляет не менее 0,60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их высота составляет не менее 0,50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</w:pPr>
            <w:r w:rsidRPr="00C84503"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szCs w:val="24"/>
              </w:rPr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Опасные грузы перевозятся на толкаемой барже, не имеющей собственной силовой установки.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Должны ли иметься на борту пожарные насосы?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Машинные отделения оборудованы стационарной системой пожаротушения.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Откуда эта стационарная система пожаротушения должна приводиться в действие?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A37803" w:rsidP="003C1E78">
            <w:pPr>
              <w:spacing w:before="60" w:after="60" w:line="220" w:lineRule="atLeast"/>
            </w:pPr>
            <w:r>
              <w:t>A</w:t>
            </w:r>
            <w:r w:rsidR="0059088F" w:rsidRPr="00C84503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Чем должны быть оснащены трубопроводы системы пожаротушения, чтобы предотвращать утечку газов из грузового пространства и их проникновение через систему пожаротушения в жилые и служебные помещения?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Какие приборы могут быть использованы для приготовления пищи на борту </w:t>
            </w:r>
            <w:r w:rsidRPr="00C84503">
              <w:rPr>
                <w:szCs w:val="24"/>
              </w:rPr>
              <w:t>сухогрузных судах, перевозящих опасные грузы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tab/>
              <w:t>Приборы, работающие на 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B</w:t>
            </w:r>
            <w:r w:rsidRPr="00C84503">
              <w:tab/>
              <w:t>Приборы, работающие на газе.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C</w:t>
            </w:r>
            <w:r w:rsidRPr="00C84503">
              <w:tab/>
              <w:t>Приборы, работающие на жидком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D</w:t>
            </w:r>
            <w:r w:rsidRPr="00C84503">
              <w:tab/>
              <w:t>Приборы, работающие на жидком или твердом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spacing w:before="60" w:after="60" w:line="220" w:lineRule="atLeast"/>
              <w:rPr>
                <w:lang w:val="fr-FR"/>
              </w:rPr>
            </w:pPr>
            <w:r w:rsidRPr="00C84503"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минимальное расстояние необходимо соблюдать между опасными веществами и изделиями класса 1 и радиотелефонными антеннами на борту сухогрузных судов?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3</w:t>
            </w:r>
            <w:r w:rsidRPr="00C84503">
              <w:t>,00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2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4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</w:t>
            </w:r>
            <w:r w:rsidRPr="00C84503">
              <w:t>,00</w:t>
            </w:r>
            <w:r w:rsidRPr="00C84503">
              <w:rPr>
                <w:lang w:val="fr-FR"/>
              </w:rPr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7B770D">
            <w:pPr>
              <w:pageBreakBefore/>
              <w:spacing w:before="60" w:after="60" w:line="220" w:lineRule="atLeast"/>
            </w:pPr>
            <w:r w:rsidRPr="00C84503">
              <w:lastRenderedPageBreak/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Просьба ср</w:t>
            </w:r>
            <w:r w:rsidR="007B770D">
              <w:t>азу же закрывать за собой дверь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Разрешается открывать без согласия судоводителя. Открыв, сразу же за собой за</w:t>
            </w:r>
            <w:r w:rsidR="007B770D">
              <w:t>крыть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="007B770D">
              <w:tab/>
              <w:t xml:space="preserve">Щит с надписью: </w:t>
            </w:r>
            <w:r w:rsidR="00A01400">
              <w:t>«</w:t>
            </w:r>
            <w:r w:rsidRPr="00C84503">
              <w:t>Без разрешения судоводителя не открывать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</w:r>
            <w:r w:rsidRPr="00A007FE">
              <w:t>Пепельница.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сухогрузных судах,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 при условии, что по сравнению с предписаниями в отношении размеров, указанных в правилах постройки судов признанного классификационного общества, конструкция судна дополнительно усилена не была?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A</w:t>
            </w:r>
            <w:r w:rsidRPr="00C84503">
              <w:rPr>
                <w:lang w:val="fr-FR"/>
              </w:rPr>
              <w:tab/>
              <w:t>0,8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B</w:t>
            </w:r>
            <w:r w:rsidRPr="00C84503">
              <w:rPr>
                <w:lang w:val="fr-FR"/>
              </w:rPr>
              <w:tab/>
              <w:t>0,9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C</w:t>
            </w:r>
            <w:r w:rsidRPr="00C84503">
              <w:rPr>
                <w:lang w:val="fr-FR"/>
              </w:rPr>
              <w:tab/>
              <w:t>1</w:t>
            </w:r>
            <w:r w:rsidRPr="00C84503">
              <w:t>,00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fr-FR"/>
              </w:rPr>
            </w:pPr>
            <w:r w:rsidRPr="00C84503">
              <w:rPr>
                <w:lang w:val="fr-FR"/>
              </w:rPr>
              <w:t>D</w:t>
            </w:r>
            <w:r w:rsidRPr="00C84503">
              <w:rPr>
                <w:lang w:val="fr-FR"/>
              </w:rPr>
              <w:tab/>
              <w:t>1,1</w:t>
            </w:r>
            <w:r w:rsidRPr="00C84503">
              <w:t>0</w:t>
            </w:r>
            <w:r w:rsidRPr="00C84503">
              <w:rPr>
                <w:lang w:val="fr-FR"/>
              </w:rPr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Она должна соответствовать ширине </w:t>
            </w:r>
            <w:proofErr w:type="spellStart"/>
            <w:r w:rsidRPr="00C84503">
              <w:t>междубортового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>Она должна составлять не более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>Она должна составлять не менее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>Она должна составлять не менее 0,60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A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B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ab/>
              <w:t xml:space="preserve">Оно должно иметь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ab/>
              <w:t xml:space="preserve">Оно должно иметь по меньшей мере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и двойное дно, а в пределах машинного отделения −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должно быть минимальное расстояние между днищем судна и дном приемного колодца на сухогрузных судах, которые соответствуют дополнительным правилам ВОПОГ в отношении постройки судов с двойным корпусом и оснащены приемными колодцами вместимостью 0,04 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0,40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0,30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Она должна закрываться так, чтобы сквозь нее не проникали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Она должна закрываться так, чтобы сквозь нее не проникала 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7.1.4.1.1, 7.1.4.1.3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Какое утверждение верно в отношении перевозки </w:t>
            </w:r>
            <w:ins w:id="668" w:author="Yuri Boichuk" w:date="2018-12-04T15:54:00Z">
              <w:r>
                <w:t xml:space="preserve">следующих </w:t>
              </w:r>
            </w:ins>
            <w:r w:rsidRPr="00C84503">
              <w:t>грузов класса 7</w:t>
            </w:r>
            <w:ins w:id="669" w:author="Yuri Boichuk" w:date="2018-12-04T15:54:00Z">
              <w:r>
                <w:t>:</w:t>
              </w:r>
            </w:ins>
            <w:del w:id="670" w:author="Yuri Boichuk" w:date="2018-12-04T15:54:00Z">
              <w:r w:rsidRPr="00C84503" w:rsidDel="00CE36CF">
                <w:delText>, за исключением</w:delText>
              </w:r>
            </w:del>
            <w:r w:rsidRPr="00C84503">
              <w:t xml:space="preserve">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2912,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2913,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2915,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2916,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2917,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2919,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2977,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2978 и №</w:t>
            </w:r>
            <w:r w:rsidR="00552D1A" w:rsidRPr="00C84503">
              <w:t> ООН</w:t>
            </w:r>
            <w:r w:rsidR="00552D1A">
              <w:rPr>
                <w:lang w:val="en-US"/>
              </w:rPr>
              <w:t> </w:t>
            </w:r>
            <w:r w:rsidRPr="00C84503">
              <w:t>3321−3333?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опасный груз, для которого предписана дополнительная вентиляция.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должны быть расположены отверстия вытяжных трубопроводов?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сухогрузного судна с </w:t>
            </w:r>
            <w:proofErr w:type="spellStart"/>
            <w:r w:rsidRPr="00C84503">
              <w:t>междубортовыми</w:t>
            </w:r>
            <w:proofErr w:type="spellEnd"/>
            <w:r w:rsidRPr="00C84503">
              <w:t xml:space="preserve"> и междудонными пространствами разрешается ли приспособить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для использования в качестве балластных емкостей?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Нет, потому что остойчивость судна окажется под угрозой, если наполнить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если можно опорожнить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сухогрузного судна, перевозящего опасный груз, согласно разделу 8.1.4 необходимо иметь два дополнительных ручных огнетушителя.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должны находиться эти дополнительные ручные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9.1.0.5</w:t>
            </w:r>
            <w:ins w:id="671" w:author="Yuri Boichuk" w:date="2018-12-04T15:55:00Z">
              <w:r>
                <w:t>3</w:t>
              </w:r>
            </w:ins>
            <w:del w:id="672" w:author="Yuri Boichuk" w:date="2018-12-04T15:55:00Z">
              <w:r w:rsidRPr="00C84503" w:rsidDel="0083643F">
                <w:delText>2</w:delText>
              </w:r>
            </w:del>
            <w:r w:rsidRPr="00C84503">
              <w:t>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Какие согласно ВОПОГ положения применяются к </w:t>
            </w:r>
            <w:ins w:id="673" w:author="Yuri Boichuk" w:date="2018-12-04T15:58:00Z">
              <w:r>
                <w:t>электрическим установкам и оборудованию</w:t>
              </w:r>
            </w:ins>
            <w:del w:id="674" w:author="Yuri Boichuk" w:date="2018-12-04T15:58:00Z">
              <w:r w:rsidRPr="00C84503" w:rsidDel="0083643F">
                <w:delText>электрооборудованию</w:delText>
              </w:r>
            </w:del>
            <w:r w:rsidRPr="00C84503">
              <w:t>, котор</w:t>
            </w:r>
            <w:ins w:id="675" w:author="Yuri Boichuk" w:date="2018-12-04T15:58:00Z">
              <w:r>
                <w:t>ы</w:t>
              </w:r>
            </w:ins>
            <w:del w:id="676" w:author="Yuri Boichuk" w:date="2018-12-04T15:58:00Z">
              <w:r w:rsidRPr="00C84503" w:rsidDel="0083643F">
                <w:delText>о</w:delText>
              </w:r>
            </w:del>
            <w:r w:rsidRPr="00C84503">
              <w:t>е наход</w:t>
            </w:r>
            <w:ins w:id="677" w:author="Yuri Boichuk" w:date="2018-12-04T15:59:00Z">
              <w:r>
                <w:t>я</w:t>
              </w:r>
            </w:ins>
            <w:del w:id="678" w:author="Yuri Boichuk" w:date="2018-12-04T15:59:00Z">
              <w:r w:rsidRPr="00C84503" w:rsidDel="0083643F">
                <w:delText>и</w:delText>
              </w:r>
            </w:del>
            <w:r w:rsidRPr="00C84503">
              <w:t>тся на палубе в защищенной зоне сухогрузного судна и не мо</w:t>
            </w:r>
            <w:ins w:id="679" w:author="Yuri Boichuk" w:date="2018-12-04T15:59:00Z">
              <w:r>
                <w:t>гут</w:t>
              </w:r>
            </w:ins>
            <w:del w:id="680" w:author="Yuri Boichuk" w:date="2018-12-04T15:59:00Z">
              <w:r w:rsidRPr="00C84503" w:rsidDel="0083643F">
                <w:delText>жет</w:delText>
              </w:r>
            </w:del>
            <w:r w:rsidRPr="00C84503">
              <w:t xml:space="preserve"> быть обесточен</w:t>
            </w:r>
            <w:ins w:id="681" w:author="Yuri Boichuk" w:date="2018-12-04T15:59:00Z">
              <w:r>
                <w:t>ы</w:t>
              </w:r>
            </w:ins>
            <w:del w:id="682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</w:t>
            </w:r>
            <w:ins w:id="683" w:author="Yuri Boichuk" w:date="2018-12-04T15:59:00Z">
              <w:r>
                <w:t>и</w:t>
              </w:r>
            </w:ins>
            <w:del w:id="684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должн</w:t>
            </w:r>
            <w:ins w:id="685" w:author="Yuri Boichuk" w:date="2018-12-04T15:59:00Z">
              <w:r>
                <w:t>ы</w:t>
              </w:r>
            </w:ins>
            <w:del w:id="686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</w:t>
            </w:r>
            <w:ins w:id="687" w:author="Yuri Boichuk" w:date="2018-12-04T15:59:00Z">
              <w:r>
                <w:t>и</w:t>
              </w:r>
            </w:ins>
            <w:del w:id="688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должн</w:t>
            </w:r>
            <w:ins w:id="689" w:author="Yuri Boichuk" w:date="2018-12-04T15:59:00Z">
              <w:r>
                <w:t>ы</w:t>
              </w:r>
            </w:ins>
            <w:del w:id="690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быть огнестойким</w:t>
            </w:r>
            <w:ins w:id="691" w:author="Yuri Boichuk" w:date="2018-12-04T15:59:00Z">
              <w:r>
                <w:t>и</w:t>
              </w:r>
            </w:ins>
            <w:r w:rsidRPr="00C84503">
              <w:t xml:space="preserve">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</w:t>
            </w:r>
            <w:ins w:id="692" w:author="Yuri Boichuk" w:date="2018-12-04T15:59:00Z">
              <w:r>
                <w:t>и</w:t>
              </w:r>
            </w:ins>
            <w:del w:id="693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должн</w:t>
            </w:r>
            <w:ins w:id="694" w:author="Yuri Boichuk" w:date="2018-12-04T15:59:00Z">
              <w:r>
                <w:t>ы</w:t>
              </w:r>
            </w:ins>
            <w:del w:id="695" w:author="Yuri Boichuk" w:date="2018-12-04T15:59:00Z">
              <w:r w:rsidRPr="00C84503" w:rsidDel="0083643F">
                <w:delText>о</w:delText>
              </w:r>
            </w:del>
            <w:r w:rsidRPr="00C84503">
              <w:t xml:space="preserve"> быть водонепроницаемым</w:t>
            </w:r>
            <w:ins w:id="696" w:author="Yuri Boichuk" w:date="2018-12-04T15:59:00Z">
              <w:r>
                <w:t>и</w:t>
              </w:r>
            </w:ins>
            <w:r w:rsidRPr="00C84503">
              <w:t>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</w:t>
            </w:r>
            <w:ins w:id="697" w:author="Yuri Boichuk" w:date="2018-12-04T16:00:00Z">
              <w:r>
                <w:t>и</w:t>
              </w:r>
            </w:ins>
            <w:del w:id="698" w:author="Yuri Boichuk" w:date="2018-12-04T16:00:00Z">
              <w:r w:rsidRPr="00C84503" w:rsidDel="0083643F">
                <w:delText>о</w:delText>
              </w:r>
            </w:del>
            <w:r w:rsidRPr="00C84503">
              <w:t xml:space="preserve"> должн</w:t>
            </w:r>
            <w:ins w:id="699" w:author="Yuri Boichuk" w:date="2018-12-04T16:00:00Z">
              <w:r>
                <w:t>ы</w:t>
              </w:r>
            </w:ins>
            <w:del w:id="700" w:author="Yuri Boichuk" w:date="2018-12-04T16:00:00Z">
              <w:r w:rsidRPr="00C84503" w:rsidDel="0083643F">
                <w:delText>о</w:delText>
              </w:r>
            </w:del>
            <w:r w:rsidRPr="00C84503">
              <w:t xml:space="preserve"> соответствовать типу </w:t>
            </w:r>
            <w:r w:rsidR="00A01400">
              <w:t>«</w:t>
            </w:r>
            <w:r w:rsidRPr="00C84503">
              <w:t>ограниченная опасность взрыва</w:t>
            </w:r>
            <w:r w:rsidR="00A01400">
              <w:t>»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2"/>
        <w:gridCol w:w="6426"/>
        <w:gridCol w:w="1624"/>
      </w:tblGrid>
      <w:tr w:rsidR="0059088F" w:rsidRPr="00C84503" w:rsidTr="003C1E78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3: </w:t>
            </w:r>
            <w:r w:rsidRPr="00C84503"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59088F" w:rsidRPr="00C84503" w:rsidTr="003C1E78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перевозится насыпью № ООН 1435 ШЛАК ЦИНКОВЫЙ.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необходимо 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Вентилировать помещения, смежные c трюмами, в которых 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судно типа </w:t>
            </w:r>
            <w:proofErr w:type="spellStart"/>
            <w:r w:rsidRPr="00C84503">
              <w:t>ро-ро</w:t>
            </w:r>
            <w:proofErr w:type="spellEnd"/>
            <w:r w:rsidRPr="00C84503">
              <w:t xml:space="preserve"> погружены транспортные средства.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136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перевозится в упакованном виде № ООН 2211 ПОЛИМЕР ВСПЕНИВАЮЩИЙСЯ ГРАНУЛИРОВАННЫЙ.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Если после измерений установлено, что концентрация газов превышает на 10% нижний предел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после измерений установлено, что концентрация газов ниже на 10%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</w:t>
            </w:r>
            <w:r w:rsidRPr="00C84503">
              <w:rPr>
                <w:lang w:val="de-DE" w:eastAsia="nl-NL"/>
              </w:rPr>
              <w:t>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3.2,1,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перевозится навалом или в неупакованном виде № ООН 1408 ФЕРРОСИЛИЦИЙ. После измерений установлено, что концентрация газов превышает на 10% нижний предел взрываемости.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Каждый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rPr>
                <w:lang w:val="fr-CH" w:eastAsia="nl-NL"/>
              </w:rPr>
              <w:lastRenderedPageBreak/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с 4 трюмами перевозится 300 т № ООН 1408 ФЕРРОСИЛИЦИЯ, погруженного навалом в трюм 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Все трюмы, т.</w:t>
            </w:r>
            <w:r w:rsidR="00A37803">
              <w:t> </w:t>
            </w:r>
            <w:r w:rsidRPr="00C84503">
              <w:t>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необходимости в вентиляции при перевозке этого груза 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насыпью перевозится № ООН 1398 АЛЮМИНИЙ КРЕМНИСТЫЙ ПОРОШОК НЕПОКРЫТЫЙ. После измерений установлено, что концентрация газов превышает на 10% нижний предел взрываемости.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Нужно вентилировать трюмы при помощи вентилятора.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разгрузить № ООН 2211 ПОЛИМЕР ВСПЕНИВАЮЩИЙСЯ ГРАНУЛИРОВАННЫЙ. Груз погружен насыпью.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из нижеперечисленных мер должна быть принята до того, как может быть начата разгрузка?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Окна и двери жилого помещения должны быть герметически закрыты из-за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Судоводитель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ins w:id="701" w:author="Yuri Boichuk" w:date="2018-12-04T16:01:00Z">
              <w:r>
                <w:t>Разгрузчик и</w:t>
              </w:r>
            </w:ins>
            <w:ins w:id="702" w:author="Yuri Boichuk" w:date="2018-12-04T16:02:00Z">
              <w:r>
                <w:t>ли</w:t>
              </w:r>
            </w:ins>
            <w:ins w:id="703" w:author="Yuri Boichuk" w:date="2018-12-04T16:01:00Z">
              <w:r>
                <w:t xml:space="preserve"> эксперт согласно </w:t>
              </w:r>
            </w:ins>
            <w:ins w:id="704" w:author="Yuri Boichuk" w:date="2018-12-04T16:02:00Z">
              <w:r>
                <w:t>под</w:t>
              </w:r>
            </w:ins>
            <w:ins w:id="705" w:author="Yuri Boichuk" w:date="2018-12-04T16:01:00Z">
              <w:r>
                <w:t>разделу 8.2.1.2</w:t>
              </w:r>
            </w:ins>
            <w:del w:id="706" w:author="Yuri Boichuk" w:date="2018-12-04T16:01:00Z">
              <w:r w:rsidRPr="00C84503" w:rsidDel="00176B7C">
                <w:delText>Грузополучатель</w:delText>
              </w:r>
            </w:del>
            <w:r w:rsidRPr="00C84503">
              <w:t xml:space="preserve">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Грузополучатель должен измерить токсичность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разгрузить №</w:t>
            </w:r>
            <w:r w:rsidRPr="00C84503">
              <w:rPr>
                <w:lang w:val="en-US"/>
              </w:rPr>
              <w:t> </w:t>
            </w:r>
            <w:r w:rsidRPr="00C84503">
              <w:t xml:space="preserve">ООН 2211 ПОЛИМЕР ВСПЕНИВАЮЩИЙСЯ ГРАНУЛИРОВАННЫЙ. Груз погружен насыпью.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10%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20%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40%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50%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lastRenderedPageBreak/>
              <w:t>120 03.0-09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  <w:del w:id="707" w:author="Yuri Boichuk" w:date="2018-12-04T16:04:00Z">
              <w:r w:rsidRPr="00C84503" w:rsidDel="00176B7C">
                <w:delText>, 7.1.6.16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погрузить № ООН 2211 ПОЛИМЕР ВСПЕНИВАЮЩИЙСЯ ГРАНУЛИРОВАННЫЙ. Груз погружен насыпью.</w:t>
            </w:r>
            <w:r w:rsidR="003B48D3">
              <w:t xml:space="preserve">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должна быть измерена концентрация газа?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120 03.0-10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перевозится № ООН 2211 ПОЛИМЕР ВСПЕНИВАЮЩИЙСЯ ГРАНУЛИРОВАННЫЙ</w:t>
            </w:r>
            <w:ins w:id="708" w:author="Yuri Boichuk" w:date="2018-12-04T16:04:00Z">
              <w:r w:rsidRPr="00C84503">
                <w:t xml:space="preserve"> насыпью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del w:id="709" w:author="Yuri Boichuk" w:date="2018-12-04T16:05:00Z">
              <w:r w:rsidRPr="00C84503" w:rsidDel="00176B7C">
                <w:delText xml:space="preserve">Груз погружен насыпью. </w:delText>
              </w:r>
            </w:del>
            <w:r w:rsidRPr="00C84503">
              <w:t xml:space="preserve">Во время рейса </w:t>
            </w:r>
            <w:del w:id="710" w:author="Yuri Boichuk" w:date="2018-12-04T16:08:00Z">
              <w:r w:rsidRPr="00C84503" w:rsidDel="00176B7C">
                <w:delText xml:space="preserve">необходимо измерять </w:delText>
              </w:r>
            </w:del>
            <w:ins w:id="711" w:author="Yuri Boichuk" w:date="2018-12-04T16:09:00Z">
              <w:r>
                <w:t xml:space="preserve">в результате замера установлено, что </w:t>
              </w:r>
            </w:ins>
            <w:r w:rsidRPr="00C84503">
              <w:t>концентраци</w:t>
            </w:r>
            <w:ins w:id="712" w:author="Yuri Boichuk" w:date="2018-12-04T16:09:00Z">
              <w:r>
                <w:t>я</w:t>
              </w:r>
            </w:ins>
            <w:del w:id="713" w:author="Yuri Boichuk" w:date="2018-12-04T16:09:00Z">
              <w:r w:rsidRPr="00C84503" w:rsidDel="00176B7C">
                <w:delText>и</w:delText>
              </w:r>
            </w:del>
            <w:r w:rsidRPr="00C84503">
              <w:t xml:space="preserve"> газ</w:t>
            </w:r>
            <w:r>
              <w:t>а</w:t>
            </w:r>
            <w:r w:rsidRPr="00C84503">
              <w:t xml:space="preserve"> в трюм</w:t>
            </w:r>
            <w:ins w:id="714" w:author="Yuri Boichuk" w:date="2018-12-04T16:09:00Z">
              <w:r>
                <w:t>е</w:t>
              </w:r>
            </w:ins>
            <w:del w:id="715" w:author="Yuri Boichuk" w:date="2018-12-04T16:09:00Z">
              <w:r w:rsidRPr="00C84503" w:rsidDel="00176B7C">
                <w:delText>ах, в которых находится гранулированный вспенивающийся полимер</w:delText>
              </w:r>
            </w:del>
            <w:ins w:id="716" w:author="Yuri Boichuk" w:date="2018-12-04T16:09:00Z">
              <w:r>
                <w:t xml:space="preserve"> </w:t>
              </w:r>
            </w:ins>
            <w:ins w:id="717" w:author="Yuri Boichuk" w:date="2018-12-06T11:03:00Z">
              <w:r>
                <w:t>составляет</w:t>
              </w:r>
            </w:ins>
            <w:ins w:id="718" w:author="Yuri Boichuk" w:date="2018-12-04T16:09:00Z">
              <w:r>
                <w:t xml:space="preserve"> 20% </w:t>
              </w:r>
            </w:ins>
            <w:ins w:id="719" w:author="Yuri Boichuk" w:date="2018-12-06T11:03:00Z">
              <w:r>
                <w:t xml:space="preserve">от </w:t>
              </w:r>
            </w:ins>
            <w:ins w:id="720" w:author="Yuri Boichuk" w:date="2018-12-04T16:09:00Z">
              <w:r>
                <w:t>нижн</w:t>
              </w:r>
            </w:ins>
            <w:ins w:id="721" w:author="Yuri Boichuk" w:date="2018-12-04T16:17:00Z">
              <w:r>
                <w:t>его</w:t>
              </w:r>
            </w:ins>
            <w:ins w:id="722" w:author="Yuri Boichuk" w:date="2018-12-04T16:09:00Z">
              <w:r>
                <w:t xml:space="preserve"> предел</w:t>
              </w:r>
            </w:ins>
            <w:ins w:id="723" w:author="Yuri Boichuk" w:date="2018-12-04T16:17:00Z">
              <w:r>
                <w:t>а</w:t>
              </w:r>
            </w:ins>
            <w:ins w:id="724" w:author="Yuri Boichuk" w:date="2018-12-04T16:09:00Z">
              <w:r>
                <w:t xml:space="preserve"> взрываемости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</w:t>
            </w:r>
            <w:del w:id="725" w:author="Yuri Boichuk" w:date="2018-12-04T16:10:00Z">
              <w:r w:rsidRPr="00C84503" w:rsidDel="00176B7C">
                <w:delText>, если концентрация газов превышает на 20% нижний предел взрываемости</w:delText>
              </w:r>
            </w:del>
            <w:r w:rsidRPr="00C84503">
              <w:t>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Трюмы должны быть провентилированы</w:t>
            </w:r>
            <w:ins w:id="726" w:author="Yuri Boichuk" w:date="2018-12-04T16:21:00Z">
              <w:r w:rsidRPr="00634C9C">
                <w:rPr>
                  <w:rPrChange w:id="727" w:author="Yuri Boichuk" w:date="2018-12-04T16:21:00Z">
                    <w:rPr>
                      <w:lang w:val="en-US"/>
                    </w:rPr>
                  </w:rPrChange>
                </w:rPr>
                <w:t xml:space="preserve"> </w:t>
              </w:r>
              <w:r>
                <w:t>с помощью вентиляционных установок, работающих на полную мощность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 нужно принимать дополнительных мер, предельное значение составляет 50%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fr-CH"/>
              </w:rPr>
              <w:t>1</w:t>
            </w:r>
            <w:r w:rsidRPr="00C84503">
              <w:rPr>
                <w:lang w:val="fr-CH" w:eastAsia="nl-NL"/>
              </w:rPr>
              <w:t>20 03.0-11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Перевозится навалом № ООН 1408 ФЕРРОСИЛИЦИЙ.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 нужно измерять концентрацию газов в трюме при нормальных условиях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Сразу же после погрузки, через один час и затем каждые 8 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перевозится № ООН 3101 ОРГАНИЧЕСКИЙ ПЕРОКСИД ТИПА В, ЖИДКИЙ.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Трюм должен быть тщательно очищен,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Трюм должен быть тщательно 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Перевозится навалом/насыпью № ООН 2506 АММОНИЯ ГИДРОСУЛЬФАТ.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Перевозится навалом/насыпью № ООН 1334 НАФТАЛИН СЫРОЙ.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37803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Внутренние стенки трюмов должны иметь такое покрытие или</w:t>
            </w:r>
            <w:r w:rsidR="00A37803">
              <w:t xml:space="preserve"> </w:t>
            </w:r>
            <w:r w:rsidRPr="00C84503">
              <w:t>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сухогрузном судне перевозятся взрывчатые вещества и изделия.</w:t>
            </w:r>
            <w:r>
              <w:t xml:space="preserve"> </w:t>
            </w:r>
            <w:r w:rsidRPr="00C84503">
              <w:t>Что нужно делать</w:t>
            </w:r>
            <w:del w:id="728" w:author="Yuri Boichuk" w:date="2018-12-04T16:23:00Z">
              <w:r w:rsidRPr="00C84503" w:rsidDel="00634C9C">
                <w:delText xml:space="preserve"> со всем электрооборудованием</w:delText>
              </w:r>
            </w:del>
            <w:ins w:id="729" w:author="Yuri Boichuk" w:date="2018-12-04T16:23:00Z">
              <w:r>
                <w:t xml:space="preserve"> с электрическими установками и оборудованием, которые не отвечают требованиям</w:t>
              </w:r>
            </w:ins>
            <w:ins w:id="730" w:author="Yuri Boichuk" w:date="2018-12-04T16:25:00Z">
              <w:r>
                <w:t xml:space="preserve"> </w:t>
              </w:r>
            </w:ins>
            <w:ins w:id="731" w:author="Yuri Boichuk" w:date="2018-12-04T16:23:00Z">
              <w:r>
                <w:t>к зоне 1,</w:t>
              </w:r>
            </w:ins>
            <w:r w:rsidRPr="00C84503">
              <w:t xml:space="preserve">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</w:t>
            </w:r>
            <w:ins w:id="732" w:author="Yuri Boichuk" w:date="2018-12-04T16:25:00Z">
              <w:r>
                <w:t>и</w:t>
              </w:r>
            </w:ins>
            <w:del w:id="733" w:author="Yuri Boichuk" w:date="2018-12-04T16:25:00Z">
              <w:r w:rsidRPr="00C84503" w:rsidDel="00634C9C">
                <w:delText>о</w:delText>
              </w:r>
            </w:del>
            <w:r w:rsidRPr="00C84503">
              <w:t xml:space="preserve"> должн</w:t>
            </w:r>
            <w:ins w:id="734" w:author="Yuri Boichuk" w:date="2018-12-04T16:25:00Z">
              <w:r>
                <w:t>ы</w:t>
              </w:r>
            </w:ins>
            <w:del w:id="735" w:author="Yuri Boichuk" w:date="2018-12-04T16:25:00Z">
              <w:r w:rsidRPr="00C84503" w:rsidDel="00634C9C">
                <w:delText>о</w:delText>
              </w:r>
            </w:del>
            <w:r w:rsidRPr="00C84503">
              <w:t xml:space="preserve"> быть удален</w:t>
            </w:r>
            <w:ins w:id="736" w:author="Yuri Boichuk" w:date="2018-12-04T16:25:00Z">
              <w:r>
                <w:t>ы</w:t>
              </w:r>
            </w:ins>
            <w:del w:id="737" w:author="Yuri Boichuk" w:date="2018-12-04T16:25:00Z">
              <w:r w:rsidRPr="00C84503" w:rsidDel="00634C9C">
                <w:delText>о</w:delText>
              </w:r>
            </w:del>
            <w:r w:rsidRPr="00C84503">
              <w:t xml:space="preserve"> из </w:t>
            </w:r>
            <w:ins w:id="738" w:author="Yuri Boichuk" w:date="2018-12-04T16:26:00Z">
              <w:r>
                <w:t>грузового пространства</w:t>
              </w:r>
            </w:ins>
            <w:del w:id="739" w:author="Yuri Boichuk" w:date="2018-12-04T16:26:00Z">
              <w:r w:rsidRPr="00C84503" w:rsidDel="00634C9C">
                <w:delText>защищенной зоны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трюмах он</w:t>
            </w:r>
            <w:ins w:id="740" w:author="Yuri Boichuk" w:date="2018-12-04T16:26:00Z">
              <w:r>
                <w:t>и</w:t>
              </w:r>
            </w:ins>
            <w:del w:id="741" w:author="Yuri Boichuk" w:date="2018-12-04T16:26:00Z">
              <w:r w:rsidRPr="00C84503" w:rsidDel="00634C9C">
                <w:delText>о</w:delText>
              </w:r>
            </w:del>
            <w:r w:rsidRPr="00C84503">
              <w:t xml:space="preserve"> должн</w:t>
            </w:r>
            <w:ins w:id="742" w:author="Yuri Boichuk" w:date="2018-12-04T16:26:00Z">
              <w:r>
                <w:t>ы</w:t>
              </w:r>
            </w:ins>
            <w:del w:id="743" w:author="Yuri Boichuk" w:date="2018-12-04T16:26:00Z">
              <w:r w:rsidRPr="00C84503" w:rsidDel="00634C9C">
                <w:delText>о</w:delText>
              </w:r>
            </w:del>
            <w:r w:rsidRPr="00C84503">
              <w:t xml:space="preserve"> быть обесточен</w:t>
            </w:r>
            <w:ins w:id="744" w:author="Yuri Boichuk" w:date="2018-12-04T16:26:00Z">
              <w:r>
                <w:t>ы</w:t>
              </w:r>
            </w:ins>
            <w:del w:id="745" w:author="Yuri Boichuk" w:date="2018-12-04T16:26:00Z">
              <w:r w:rsidRPr="00C84503" w:rsidDel="00634C9C">
                <w:delText>о</w:delText>
              </w:r>
            </w:del>
            <w:r w:rsidRPr="00C84503">
              <w:t xml:space="preserve"> и защищен</w:t>
            </w:r>
            <w:ins w:id="746" w:author="Yuri Boichuk" w:date="2018-12-04T16:26:00Z">
              <w:r>
                <w:t>ы</w:t>
              </w:r>
            </w:ins>
            <w:del w:id="747" w:author="Yuri Boichuk" w:date="2018-12-04T16:26:00Z">
              <w:r w:rsidRPr="00C84503" w:rsidDel="00634C9C">
                <w:delText>о</w:delText>
              </w:r>
            </w:del>
            <w:r w:rsidRPr="00C84503">
              <w:t xml:space="preserve">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del w:id="748" w:author="Yuri Boichuk" w:date="2018-12-04T16:27:00Z">
              <w:r w:rsidRPr="00C84503" w:rsidDel="002016D0">
                <w:delText>Электрооборудование</w:delText>
              </w:r>
            </w:del>
            <w:ins w:id="749" w:author="Yuri Boichuk" w:date="2018-12-04T16:27:00Z">
              <w:r>
                <w:t>Электрические установки и оборудование</w:t>
              </w:r>
            </w:ins>
            <w:r w:rsidRPr="00C84503">
              <w:t>, котор</w:t>
            </w:r>
            <w:ins w:id="750" w:author="Yuri Boichuk" w:date="2018-12-04T16:28:00Z">
              <w:r>
                <w:t>ы</w:t>
              </w:r>
            </w:ins>
            <w:del w:id="751" w:author="Yuri Boichuk" w:date="2018-12-04T16:28:00Z">
              <w:r w:rsidRPr="00C84503" w:rsidDel="002016D0">
                <w:delText>о</w:delText>
              </w:r>
            </w:del>
            <w:r w:rsidRPr="00C84503">
              <w:t>е обычно наход</w:t>
            </w:r>
            <w:ins w:id="752" w:author="Yuri Boichuk" w:date="2018-12-04T16:28:00Z">
              <w:r>
                <w:t>я</w:t>
              </w:r>
            </w:ins>
            <w:del w:id="753" w:author="Yuri Boichuk" w:date="2018-12-04T16:28:00Z">
              <w:r w:rsidRPr="00C84503" w:rsidDel="002016D0">
                <w:delText>и</w:delText>
              </w:r>
            </w:del>
            <w:r w:rsidRPr="00C84503">
              <w:t>тся в трюмах, должн</w:t>
            </w:r>
            <w:ins w:id="754" w:author="Yuri Boichuk" w:date="2018-12-04T16:28:00Z">
              <w:r>
                <w:t>ы</w:t>
              </w:r>
            </w:ins>
            <w:del w:id="755" w:author="Yuri Boichuk" w:date="2018-12-04T16:28:00Z">
              <w:r w:rsidRPr="00C84503" w:rsidDel="002016D0">
                <w:delText>о</w:delText>
              </w:r>
            </w:del>
            <w:r w:rsidRPr="00C84503">
              <w:t xml:space="preserve"> быть удален</w:t>
            </w:r>
            <w:ins w:id="756" w:author="Yuri Boichuk" w:date="2018-12-04T16:28:00Z">
              <w:r>
                <w:t>ы</w:t>
              </w:r>
            </w:ins>
            <w:del w:id="757" w:author="Yuri Boichuk" w:date="2018-12-04T16:28:00Z">
              <w:r w:rsidRPr="00C84503" w:rsidDel="002016D0">
                <w:delText>о</w:delText>
              </w:r>
            </w:del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трюмах он</w:t>
            </w:r>
            <w:ins w:id="758" w:author="Yuri Boichuk" w:date="2018-12-04T16:28:00Z">
              <w:r>
                <w:t>и</w:t>
              </w:r>
            </w:ins>
            <w:del w:id="759" w:author="Yuri Boichuk" w:date="2018-12-04T16:28:00Z">
              <w:r w:rsidRPr="00C84503" w:rsidDel="002016D0">
                <w:delText>о</w:delText>
              </w:r>
            </w:del>
            <w:r w:rsidRPr="00C84503">
              <w:t xml:space="preserve"> должн</w:t>
            </w:r>
            <w:ins w:id="760" w:author="Yuri Boichuk" w:date="2018-12-04T16:28:00Z">
              <w:r>
                <w:t>ы</w:t>
              </w:r>
            </w:ins>
            <w:del w:id="761" w:author="Yuri Boichuk" w:date="2018-12-04T16:28:00Z">
              <w:r w:rsidRPr="00C84503" w:rsidDel="002016D0">
                <w:delText>о</w:delText>
              </w:r>
            </w:del>
            <w:r w:rsidRPr="00C84503">
              <w:t xml:space="preserve"> быть обесточен</w:t>
            </w:r>
            <w:ins w:id="762" w:author="Yuri Boichuk" w:date="2018-12-04T16:28:00Z">
              <w:r>
                <w:t>ы</w:t>
              </w:r>
            </w:ins>
            <w:del w:id="763" w:author="Yuri Boichuk" w:date="2018-12-04T16:28:00Z">
              <w:r w:rsidRPr="00C84503" w:rsidDel="002016D0">
                <w:delText>о</w:delText>
              </w:r>
            </w:del>
            <w:r w:rsidRPr="00C84503">
              <w:t xml:space="preserve">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перевозится несколько контейнеров с грузами класса 5.2.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должны быть провентилированы 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наличии подозрения на повреждение контейнера или высвобождение содержимого внутри контейнера 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3C1E78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перевозится несколько контейнеров с грузами класса 3. Предполагается, что поврежден один из контейнеров.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Какие меры должны быть приняты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3C1E78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Pr="00C84503" w:rsidRDefault="0059088F" w:rsidP="0059088F">
      <w:pPr>
        <w:spacing w:before="60" w:after="60" w:line="220" w:lineRule="atLeast"/>
      </w:pPr>
    </w:p>
    <w:p w:rsidR="0059088F" w:rsidRPr="00C84503" w:rsidRDefault="0059088F" w:rsidP="0059088F">
      <w:pPr>
        <w:spacing w:line="240" w:lineRule="auto"/>
      </w:pPr>
      <w:r w:rsidRPr="00C84503">
        <w:br w:type="page"/>
      </w:r>
    </w:p>
    <w:tbl>
      <w:tblPr>
        <w:tblStyle w:val="TableGrid"/>
        <w:tblW w:w="9503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1"/>
      </w:tblGrid>
      <w:tr w:rsidR="0059088F" w:rsidRPr="00C84503" w:rsidTr="00F25C67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59088F" w:rsidRPr="00C84503" w:rsidRDefault="0059088F" w:rsidP="003C1E78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59088F" w:rsidRPr="00C84503" w:rsidTr="00F25C6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4887FD91" wp14:editId="24179066">
                  <wp:extent cx="789305" cy="789305"/>
                  <wp:effectExtent l="0" t="0" r="0" b="0"/>
                  <wp:docPr id="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(желтый/белый/черный)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радиоактивным.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3.3.1, специальное положение 800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семена масленичных культур, мука грубого помола и жмыхи, содержащие растительное масло, обработанные раствором, не способные к самовозгоранию.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Подпадает ли этот груз под действие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в любом случае, даже если они так изготовлены или так обработаны, что во время перевозки не могут выделяться опасные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в опасных количествах (отсутствие опасности взрыва).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В принципе да, если только они не изготовлены или не обработаны таким образом, что во время перевозки не могут выделяться опасные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в опасных количествах (отсутствие опасности взрыва). Если это упомянуто в транспортном документе, то они не подпадают под действие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5.2.2.2.2, 5.3.4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Упаковки могут быть снабжены знаками опасности МПОГ, ДОПОГ или МКМПОГ.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можно получить информацию о том, что означают эти знаки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приложении 3 к ЕПСВВП.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транспортном документе согласно разделу 5.4.1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части 5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свидетельстве о допущении.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70B6209" wp14:editId="4ABCC9F6">
                  <wp:extent cx="800100" cy="800100"/>
                  <wp:effectExtent l="0" t="0" r="0" b="0"/>
                  <wp:docPr id="61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79CC246" wp14:editId="63D5E473">
                  <wp:extent cx="814754" cy="814754"/>
                  <wp:effectExtent l="0" t="0" r="4445" b="4445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8" cy="8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FA9F4A2" wp14:editId="561AB10F">
                  <wp:extent cx="791308" cy="791308"/>
                  <wp:effectExtent l="0" t="0" r="8890" b="889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81" cy="7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(черный/красный</w:t>
            </w:r>
            <w:ins w:id="764" w:author="Yuri Boichuk" w:date="2018-12-04T16:30:00Z">
              <w:r>
                <w:t xml:space="preserve"> или белый/красный</w:t>
              </w:r>
            </w:ins>
            <w:r w:rsidRPr="00C84503">
              <w:t>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9076DDB" wp14:editId="0D0E497F">
                  <wp:extent cx="797170" cy="797170"/>
                  <wp:effectExtent l="0" t="0" r="3175" b="3175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14" cy="79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знак опасности применяется к опасным грузам класса 4.3?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82645EE" wp14:editId="6F55AF86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(черный/оранжевый).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53B8F75" wp14:editId="18FB4503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A933ED5" wp14:editId="7DDE5ACD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(белый или черный/синий).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64E5A31" wp14:editId="16E6DD0D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ниже?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31BAE7A2" wp14:editId="6A54F642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(черный/красный/желтый)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Взрывчатые вещества и изделия.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Легковоспламеняющиеся вещества (твердые).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Вещества, способные к самовозгоранию.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Органический пероксид.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упаковки с № ООН 1428 НАТРИЕМ, класс 4.3, группа упаковки I.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перевозятся упаковки с № ООН 3102 ОРГАНИЧЕСКИМ ПЕРОКСИДОМ ТИПА В ТВЕРДЫМ, класс 5.2.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Ограничение количества для класса 5.2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упаковки с коррозионными веществами класса 8, группа упаковки III. Какова максимальная масса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35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A01400" w:rsidP="003C1E78">
            <w:pPr>
              <w:tabs>
                <w:tab w:val="right" w:pos="1350"/>
              </w:tabs>
              <w:spacing w:before="60" w:after="60" w:line="220" w:lineRule="atLeast"/>
            </w:pPr>
            <w:r>
              <w:t>В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350"/>
              </w:tabs>
              <w:spacing w:before="60" w:after="60" w:line="220" w:lineRule="atLeast"/>
            </w:pPr>
            <w:r w:rsidRPr="00C84503">
              <w:t>С</w:t>
            </w:r>
            <w:r w:rsidRPr="00C84503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Освобожденное количество для класса 8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Кроме 1 000 т листовой стали, груз, перевозимый на судне, включает 30 т № ООН 1830 КИСЛОТЫ СЕРНОЙ в упакованном виде (класс 8).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данном случае да, так как для перевозки серной кислоты 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только с согласия собственника судна.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условии специального разрешения компетентного органа.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Перевозка этих лиц запрещена.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установлено три синих конуса. </w:t>
            </w:r>
          </w:p>
          <w:p w:rsidR="0059088F" w:rsidRPr="00C84503" w:rsidRDefault="0059088F" w:rsidP="00A37803">
            <w:pPr>
              <w:spacing w:before="60" w:after="60" w:line="220" w:lineRule="atLeast"/>
            </w:pPr>
            <w:r w:rsidRPr="00C84503">
              <w:t>Какое минимальное расстояние должно соблюдаться в отношении жилых районов и резервуаров-хранилищ во время стоянки вне зон стоянки, специально указанных компетентным органом?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500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1 000 м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грузы класса 6.1 и грузы класса 8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если это следует из таблицы пункта 7.1.4.3.4.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Совместная погрузка не запрещается, однако необходимо соблюдать предписания по </w:t>
            </w:r>
            <w:proofErr w:type="spellStart"/>
            <w:r w:rsidRPr="00C84503">
              <w:t>штабелированию</w:t>
            </w:r>
            <w:proofErr w:type="spellEnd"/>
            <w:r w:rsidRPr="00C84503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с согласия специалиста по взрывчатым веществам.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судне в деревянных ящиках перевозятся грузы класса 1, для которых в таблице А раздела 3.2.1 предписана сигнализация в виде трех синих конусов или огней.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тот же трюм грузы класса 6.2?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это позволяют группы совместимости.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только с согласия эксперта.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независимо от количества опасные грузы, для которых в колонке 12 таблицы А раздела 3.2.1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7.1.4.3, 7.1.4.4, 7.1.4.5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находятся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таблице А 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таблице С подраздела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подразделах 7.1.4.3−7.1.4.5.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подразделах 1.1.3.1−1.1.3.6.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знаки опасности должны быть видны.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в принципе нельзя.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Да, только применяется запрет на </w:t>
            </w:r>
            <w:proofErr w:type="spellStart"/>
            <w:r w:rsidRPr="00C84503">
              <w:t>штабелирование</w:t>
            </w:r>
            <w:proofErr w:type="spellEnd"/>
            <w:r w:rsidRPr="00C84503">
              <w:t xml:space="preserve"> упаковок.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pageBreakBefore/>
              <w:spacing w:before="60" w:after="60" w:line="220" w:lineRule="atLeast"/>
            </w:pPr>
            <w:r w:rsidRPr="00C84503">
              <w:lastRenderedPageBreak/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proofErr w:type="spellStart"/>
            <w:r w:rsidRPr="00C84503">
              <w:t>удно</w:t>
            </w:r>
            <w:proofErr w:type="spellEnd"/>
            <w:r w:rsidRPr="00C84503">
              <w:t xml:space="preserve"> c одинарным корпусом, имеющее свидетельство о допущении, должно принять на борт, соблюдая положения ВОПОГ, следующие вещества и изделия класса 1: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20 т № ООН 0340 НИТРОЦЕЛЛЮЛОЗЫ (классификационный код 1.1D),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 т № ООН 0238 РАКЕТ ТРОСОМЕТАТЕЛЬНЫХ (классификационный код 1.2G).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перевозить этот груз, соблюдая ограничения перевозимых количеств?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один из трех грузов превышает максимальную массу нетто.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ограничения количеств для этих веществ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7.1.5.2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А</w:t>
            </w:r>
            <w:r w:rsidRPr="00C84503">
              <w:tab/>
              <w:t>50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В</w:t>
            </w:r>
            <w:r w:rsidRPr="00C84503">
              <w:tab/>
              <w:t>100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С</w:t>
            </w:r>
            <w:r w:rsidRPr="00C84503">
              <w:tab/>
              <w:t>10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08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20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Сухогрузное судно должно принять на борт, в частности, партию груза, состоящую из 25 т № ООН 1223 КЕРОСИНА в упакованном виде (стальные барабаны).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для КЕРОСИНА не предписана никакая сигнализация.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так как масса брутто груза не превышает 25 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так как превышена масса брутто в 3 000 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pageBreakBefore/>
              <w:spacing w:before="60" w:after="60" w:line="220" w:lineRule="atLeast"/>
            </w:pPr>
            <w:r w:rsidRPr="00C84503">
              <w:lastRenderedPageBreak/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Сухогрузное судно должно принять на борт, в частности, партию груза, состоящую из 30 т № ООН 1263 КРАСКИ или МАТЕРИАЛА ЛАКОКРАСОЧНОГО, группа упаковки I, в упакованном виде </w:t>
            </w:r>
            <w:r w:rsidR="00644920">
              <w:br/>
            </w:r>
            <w:r w:rsidRPr="00C84503">
              <w:t xml:space="preserve">(стальные барабаны).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так как масса брутто этого груза превышает 300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DF0C85">
            <w:pPr>
              <w:spacing w:before="60" w:after="60" w:line="220" w:lineRule="atLeast"/>
            </w:pPr>
            <w:r w:rsidRPr="00C84503"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глава 3.2.1, таблица А, 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с одинарным корпусом, имеющем свидетельство о допущении, перевозится только № ООН 3101 ОРГАНИЧЕСКИЙ ПЕРОКСИД ТИПА B ЖИДКИЙ, в упаковке.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максимальное количество этого вещества допускается к перевозке?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300 000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rPr>
                <w:lang w:val="en-U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Для чего главным образом упаковки маркируются знаками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Символы позволяют узнать, какие виды опасности может представлять опасный груз.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8783BF5" wp14:editId="17A11B1F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A9A2412" wp14:editId="266675AC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3BD04A0" wp14:editId="4567505B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78291EB" wp14:editId="5724BC90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762B223" wp14:editId="6058A9AD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4723E32" wp14:editId="6DC8D0AA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BF9F50E" wp14:editId="4F3AF81F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(черный/белый/красный)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44D9587" wp14:editId="4F6E34D5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5.2.2.2.2, 5.3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Раздел 1.2.1.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Раздел 3.2.2, таблица B.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Главы 5.2 и 5.3.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Пункт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упаковку нанесены два различных знака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 можно указать на упаковке этот другой вид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Путем маркировки упаковки дополнительным знаком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Путем соответствующей записи в транспортном документе.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При каких условиях можно грузить в один и тот же трюм грузы классов 6.1 и 8, помещенные в различные </w:t>
            </w:r>
            <w:ins w:id="765" w:author="Yuri Boichuk" w:date="2018-12-04T16:38:00Z">
              <w:r>
                <w:t xml:space="preserve">закрытые </w:t>
              </w:r>
            </w:ins>
            <w:r w:rsidRPr="00C84503">
              <w:t>контейнеры</w:t>
            </w:r>
            <w:del w:id="766" w:author="Yuri Boichuk" w:date="2018-12-04T16:39:00Z">
              <w:r w:rsidRPr="00C84503" w:rsidDel="00F122E8">
                <w:delText xml:space="preserve"> со сплошными металлическими стенками</w:delText>
              </w:r>
            </w:del>
            <w:r w:rsidRPr="00C84503">
              <w:t>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Их ни в коем случае нельзя грузить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Всегда, без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Их можно размещать в одном трюме, но не штабелировать.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7.1.4.3.3, 7.1.4.14.2, 7.1.4.14.3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Погружен № ООН 1716 АЦЕТИЛБРОМИД в упакованном виде.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из следующих утверждений является неправильным?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 1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Упаковки должны находиться на расстоянии не менее 12 м от других опасных грузов, для которых предписана сигнализация в виде трех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Упаковки должны быть защищены от неблагоприятных погодных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Судно перевозит № ООН 1428 НАТРИЙ в упакованном виде.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максимальное количество может быть перевезено в упаковке, если применяется только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50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Для класса 4.3 не предусмотрено освобожденных количеств.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в упакованном виде единственный опасный груз класса 2 с номером знака опасности 2.3. </w:t>
            </w:r>
          </w:p>
          <w:p w:rsidR="0059088F" w:rsidRPr="00C84503" w:rsidRDefault="0059088F" w:rsidP="003C1E78">
            <w:pPr>
              <w:spacing w:before="60" w:after="60" w:line="220" w:lineRule="atLeast"/>
              <w:rPr>
                <w:strike/>
              </w:rPr>
            </w:pPr>
            <w:r w:rsidRPr="00C84503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120 000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53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300 000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Масса не ограничена.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6716A5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1EDB295" wp14:editId="26E8EADA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Pr="00C84503">
              <w:t>(красный</w:t>
            </w:r>
            <w:r w:rsidR="006716A5">
              <w:t xml:space="preserve">, белый,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легковоспламеняющемся веществом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086762D" wp14:editId="5170730A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(зеленый,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невоспламеняющимся и нетоксичным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61FA268A" wp14:editId="54A56927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(черный, </w:t>
            </w:r>
            <w:r w:rsidRPr="00C84503">
              <w:t>белый)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68BFE205" wp14:editId="244EC664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eastAsia="zh-CN"/>
              </w:rPr>
              <w:t xml:space="preserve"> </w:t>
            </w:r>
            <w:r w:rsidR="001B2022">
              <w:t xml:space="preserve">(белый, </w:t>
            </w:r>
            <w:r w:rsidRPr="00C84503">
              <w:t>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воспроизведенный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Соответствующий опасный груз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опасный груз является инфекционным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1705E9">
            <w:pPr>
              <w:spacing w:before="60" w:after="60" w:line="220" w:lineRule="atLeast"/>
            </w:pPr>
            <w:r w:rsidRPr="00C84503"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D1DA55E" wp14:editId="755E0C71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41050A6" wp14:editId="70F2C50C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C7E47E9" wp14:editId="03997483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1178847" wp14:editId="6ED3D898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0292007" wp14:editId="54BE7A18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A5EC47C" wp14:editId="10A493C1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4C50A43" wp14:editId="66277A30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3877914" wp14:editId="4F3CAE7C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5FEAA0E" wp14:editId="75CEC136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7D72490" wp14:editId="33A26A2D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8D00D39" wp14:editId="60982B7B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8C8FD8D" wp14:editId="61B3EB54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E57DEF0" wp14:editId="1C108CD5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1F79395" wp14:editId="51E58A8D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E0131BD" wp14:editId="3EDE1CCA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A035868" wp14:editId="1D63849F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rPr>
                <w:lang w:val="en-US"/>
              </w:rPr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Каким знаком опасности должны быть маркированы упаковки, содержащие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>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0DE37E63" wp14:editId="6B745F66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6A7CB82D" wp14:editId="4DB27462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5227ABDE" wp14:editId="56F93C70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(синий/белый или 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329077E5" wp14:editId="6B54528C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CEFB435" wp14:editId="32E105BC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7DA5C4C6" wp14:editId="5B7AEB12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598F738" wp14:editId="2850E57A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428053C2" wp14:editId="501A1C88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судне перевозятся упаковки, содержащие грузы класса 6.1, и упаковки, содержащие грузы класса 5.2, для которых в таблице А раздела 3.2.1 предписана сигнализация в виде трех синих конусов или огней.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Допускается ли погрузка этих упаковок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расстояние между упаковками составляет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т.к. упаковки, содержащие грузы класса 6.1, должны иметь сигнализацию в виде по меньшей мере двух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упаковки грузов классов 6.1 и 6.2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они должны быть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в один и тот же трюм упаковки грузов классов 3 и 6.1 в КСГМГ, если ни для одного из них таблице А раздела 3.2.1 не предписана сигнализация в виде конусов?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упаковку наклеены два различных знака опасности.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содержатся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пункте 1.2.2.2.2.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главе 3.2.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подразделе 7.1.4.1.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9.3.2.23.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какой главе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главе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главе 7.1.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главе 7.2.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главе 8.2.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7.1.3.42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предписывает ВОПОГ в отношении обогрева трюмов?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Обогрев трюмов всегда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Обогрев трюмов запрещается.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Обогрев трюмов предписывается в некоторых случаях.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Обогрев трюмов разрешается только с согласия погрузчика.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14C56C32" wp14:editId="74D46505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t xml:space="preserve"> (оранжевый/черный)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Соответствующее вещество выделяет легковоспламеняющиеся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Соответствующее вещество является взрывчатым.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могут погружаться или выгружаться упакованные опасные грузы, для</w:t>
            </w:r>
            <w:r w:rsidR="0089748D">
              <w:rPr>
                <w:lang w:val="en-US"/>
              </w:rPr>
              <w:t> </w:t>
            </w:r>
            <w:r w:rsidRPr="00C84503">
              <w:t>которых требуется один синий конус или огонь?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местах, указанных или утвержденных для этой цели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Во всех местах, расположенных за пределами жилых зон.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Во всех местах, которые судоводитель сочтет подходящими.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Класс 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Класс 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Класс 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 6.1.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Можно ли грузить в один и тот же трюм вместе с другими грузами упаковки, содержащие грузы класса 6.1, </w:t>
            </w:r>
            <w:r w:rsidR="00A01400">
              <w:t>для которых в таблице А раздела </w:t>
            </w:r>
            <w:r w:rsidRPr="00C84503">
              <w:t>3.2.1 предписана сигнализация в виде двух синих конусов или огней?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они могут грузиться в один и тот же трюм со всеми другими опасными грузами, за исключением легковоспламеняющихся грузов, для которых в таблице 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Минимальные разделительные расстояния не предписаны.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грузы классов 6.1 и 6.2, уложенные на поддоны.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горизонтальное расстояние должно разделять эти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2,60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2,80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Необходимо перевезти вещества классов 6.1 и 8, для которых в таблице А раздела 3.2.1 не предписано никакой сигнализации.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Могут ли эти вещества грузиться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они должны быть погружены на палубе.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они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они должны быть погружены в отдельные трюмы.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этот счет нет специальных предписаний.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Когда это разрешено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перегрузке на рейде.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Когда следующий согласованный пункт обработки находится на расстоянии более двух километров.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Разрешается ли это?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только если они погружены над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они погружены под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spacing w:before="60" w:after="60" w:line="220" w:lineRule="atLeast"/>
            </w:pPr>
            <w:r w:rsidRPr="00C84503"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Необходимо перевезти следующие контейнеры: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95DC2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 xml:space="preserve">контейнер с брезентовым верхом (без закрытой металлической крышки), загруженный веществами класса 3;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F95DC2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контейнер с брезентовым верхом (без закрытой металлической крышки), загруженный веществами класса 5.1.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Какое минимальное расстояние нужно соблюдать между двумя контейнерами?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5,00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4,80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tabs>
                <w:tab w:val="right" w:pos="126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10,00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Помимо грузов, для которых не требуется сигнализации в виде синего конуса, необходимо перевезти два контейнера с № ООН 1397 АЛЮМИНИЯ ФОСФИДОМ общей массой 50 000 кг.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судна перевозится, в частности, контейнер, содержащий 5 200 кг № ООН 1950 АЭРОЗОЛЕЙ легковоспламеняющихся, класс 2, классификационный код 5F.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Где в ВОПОГ указаны допустимые значения массы брутто (ограничение перевозимых количеств) при перевозке опасных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пункте 1.1.3.6.1.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разделе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пункте 7.1.4.1.1.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пункте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сухогрузном судне перевозят только один опасный груз – 2 500 кг № ООН 1159 ЭФИРА ДИИЗОПРОПИЛОВОГО в утвержденной упаковке. </w:t>
            </w:r>
          </w:p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Один синий конус или 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случае такой перевозки опасного груза сигнализация на судне не должна быть выставлена.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Два синих конуса или два 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Табличка оранжевого цвета согласно МПОГ/ДОПОГ.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в закрытых контейнерах следующие опасные грузы: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в закрытых контейнерах следующий опасный груз: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500 стальных барабанов, в каждом из которых содержится 200 литров № ООН 1100 АЛЛИЛХЛОРИДА, класс 3 (6.1), группа упаковки I, общей массой 110 000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необходимо перевезти 10 контейнеров-цистерн, в каждом из которых содержится 24 т № ООН 1203 БЕНЗИНА МОТОРНОГО, класс 3, группа упаковки II.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120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 xml:space="preserve">На борту судна необходимо перевезти в закрытых контейнерах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500 стальных барабанов, в каждом из которых содержится 200 литров № ООН 1230 МЕТАНОЛА, класс 3 (6.1), группа упаковки II, общей массой 85 000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lastRenderedPageBreak/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7.1.4.4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На борту судна внутреннего плавания необходимо перевезти,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 барабанов, в каждом из которых содержится 200 литров № ООН 1100 АЛЛИЛХЛОРИДА, класс 3 (6.1), группа упаковки I,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и еще один контейнер со сплошными металлическими стенками, в</w:t>
            </w:r>
            <w:r w:rsidR="00096B85">
              <w:rPr>
                <w:lang w:val="en-US"/>
              </w:rPr>
              <w:t> </w:t>
            </w:r>
            <w:r w:rsidRPr="00C84503">
              <w:t>котором размещены: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096B85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C84503">
              <w:t>100 пластмассовых канистр, в каждой из которой содержится 20 литров № ООН 2256 ЦИКЛОГЕКСЕНА, класс 3, группа упаковки</w:t>
            </w:r>
            <w:r w:rsidR="00DD24DF">
              <w:t> </w:t>
            </w:r>
            <w:r w:rsidRPr="00C84503">
              <w:t>II.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Согласно ВОПОГ, можно ли размещать эти два контейнера рядом в одном и том же трюме?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A01400">
            <w:pPr>
              <w:pageBreakBefore/>
              <w:spacing w:before="60" w:after="60" w:line="220" w:lineRule="atLeast"/>
            </w:pPr>
            <w:r w:rsidRPr="00C84503">
              <w:lastRenderedPageBreak/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</w:pPr>
            <w:r w:rsidRPr="00C84503">
              <w:t>5.2.1.8.3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88F" w:rsidRPr="00C84503" w:rsidRDefault="0059088F" w:rsidP="003C1E78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59088F" w:rsidRPr="00C84503" w:rsidTr="00F25C67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A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13346D20" wp14:editId="5D4B2549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6E2585C" wp14:editId="5464780B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C</w:t>
            </w:r>
            <w:r w:rsidRPr="00C84503">
              <w:tab/>
            </w:r>
            <w:r w:rsidRPr="00C84503">
              <w:rPr>
                <w:noProof/>
                <w:lang w:eastAsia="ru-RU"/>
              </w:rPr>
              <w:drawing>
                <wp:inline distT="0" distB="0" distL="0" distR="0" wp14:anchorId="2D5E27CC" wp14:editId="102982DF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  <w:tr w:rsidR="0059088F" w:rsidRPr="00C84503" w:rsidTr="00F25C67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</w:r>
            <w:r w:rsidRPr="00C84503">
              <w:rPr>
                <w:b/>
                <w:bCs/>
                <w:noProof/>
                <w:lang w:eastAsia="ru-RU"/>
              </w:rPr>
              <w:drawing>
                <wp:inline distT="0" distB="0" distL="0" distR="0" wp14:anchorId="238E5C9C" wp14:editId="27839DF9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503">
              <w:rPr>
                <w:b/>
                <w:bCs/>
                <w:noProof/>
                <w:lang w:val="en-US" w:eastAsia="zh-CN"/>
              </w:rPr>
              <w:t xml:space="preserve"> </w:t>
            </w:r>
            <w:r w:rsidRPr="00C84503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88F" w:rsidRPr="00C84503" w:rsidRDefault="0059088F" w:rsidP="003C1E78">
            <w:pPr>
              <w:spacing w:before="60" w:after="60" w:line="220" w:lineRule="atLeast"/>
              <w:jc w:val="center"/>
            </w:pPr>
          </w:p>
        </w:tc>
      </w:tr>
    </w:tbl>
    <w:p w:rsidR="0059088F" w:rsidRDefault="0059088F" w:rsidP="0059088F">
      <w:pPr>
        <w:spacing w:before="60" w:after="60" w:line="220" w:lineRule="atLeast"/>
      </w:pPr>
    </w:p>
    <w:p w:rsidR="00F25C67" w:rsidRDefault="00F25C67">
      <w:pPr>
        <w:suppressAutoHyphens w:val="0"/>
        <w:spacing w:line="240" w:lineRule="auto"/>
      </w:pPr>
      <w:r>
        <w:br w:type="page"/>
      </w:r>
    </w:p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81566A" w:rsidRPr="00C84503" w:rsidTr="00F25C6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6A" w:rsidRPr="00C84503" w:rsidRDefault="0081566A" w:rsidP="00F25C67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81566A" w:rsidRPr="00C84503" w:rsidRDefault="0081566A" w:rsidP="00F25C6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81566A" w:rsidRPr="00C84503" w:rsidTr="00F25C6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1566A" w:rsidRPr="00C84503" w:rsidRDefault="0081566A" w:rsidP="00F25C6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F25C67" w:rsidRPr="00F25C67" w:rsidTr="00F25C67">
        <w:trPr>
          <w:cantSplit/>
          <w:trHeight w:val="368"/>
          <w:ins w:id="767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F25C67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768" w:author="Yuri Boichuk" w:date="2018-12-04T17:35:00Z"/>
                <w:color w:val="FFFFFF" w:themeColor="background1"/>
              </w:rPr>
            </w:pPr>
            <w:ins w:id="76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06.0-71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F25C67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770" w:author="Yuri Boichuk" w:date="2018-12-04T17:35:00Z"/>
                <w:color w:val="FFFFFF" w:themeColor="background1"/>
              </w:rPr>
            </w:pPr>
            <w:ins w:id="771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3.5.4.2</w:t>
              </w:r>
            </w:ins>
            <w:r w:rsidR="00133D4E">
              <w:rPr>
                <w:color w:val="FFFFFF" w:themeColor="background1"/>
                <w:lang w:val="ru-RU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772" w:author="Yuri Boichuk" w:date="2018-12-04T17:35:00Z"/>
                <w:color w:val="FFFFFF" w:themeColor="background1"/>
              </w:rPr>
            </w:pPr>
            <w:ins w:id="77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</w:ins>
          </w:p>
        </w:tc>
      </w:tr>
      <w:tr w:rsidR="00F25C67" w:rsidRPr="00F25C67" w:rsidTr="00F25C67">
        <w:trPr>
          <w:cantSplit/>
          <w:trHeight w:val="368"/>
          <w:ins w:id="774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F25C67" w:rsidRDefault="00B40DBF" w:rsidP="00F25C67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775" w:author="Yuri Boichuk" w:date="2018-12-04T17:35:00Z"/>
                <w:color w:val="FFFFFF" w:themeColor="background1"/>
                <w:lang w:val="ru-RU"/>
                <w:rPrChange w:id="776" w:author="Yuri Boichuk" w:date="2018-12-04T17:37:00Z">
                  <w:rPr>
                    <w:ins w:id="777" w:author="Yuri Boichuk" w:date="2018-12-04T17:35:00Z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F25C67" w:rsidRDefault="00B40DBF" w:rsidP="00096B85">
            <w:pPr>
              <w:pStyle w:val="Plattetekstinspringen31"/>
              <w:keepNext/>
              <w:keepLines/>
              <w:suppressAutoHyphens/>
              <w:spacing w:before="40" w:after="120" w:line="220" w:lineRule="exact"/>
              <w:ind w:left="0" w:right="113" w:firstLine="0"/>
              <w:jc w:val="left"/>
              <w:rPr>
                <w:ins w:id="778" w:author="Yuri Boichuk" w:date="2018-12-04T17:35:00Z"/>
                <w:color w:val="FFFFFF" w:themeColor="background1"/>
                <w:spacing w:val="-2"/>
              </w:rPr>
            </w:pPr>
            <w:ins w:id="77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Какой маркировочный знак предусмотрен для упаковок, содержащих освобожденные количества?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780" w:author="Yuri Boichuk" w:date="2018-12-04T17:35:00Z"/>
                <w:color w:val="FFFFFF" w:themeColor="background1"/>
                <w:lang w:val="ru-RU"/>
                <w:rPrChange w:id="781" w:author="Yuri Boichuk" w:date="2018-12-04T17:35:00Z">
                  <w:rPr>
                    <w:ins w:id="782" w:author="Yuri Boichuk" w:date="2018-12-04T17:35:00Z"/>
                    <w:lang w:val="fr-FR"/>
                  </w:rPr>
                </w:rPrChange>
              </w:rPr>
            </w:pPr>
          </w:p>
        </w:tc>
      </w:tr>
      <w:tr w:rsidR="00F25C67" w:rsidRPr="00F25C67" w:rsidTr="00F25C67">
        <w:trPr>
          <w:cantSplit/>
          <w:trHeight w:val="368"/>
          <w:ins w:id="783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784" w:author="Yuri Boichuk" w:date="2018-12-04T17:35:00Z"/>
                <w:color w:val="FFFFFF" w:themeColor="background1"/>
                <w:lang w:val="ru-RU"/>
                <w:rPrChange w:id="785" w:author="Yuri Boichuk" w:date="2018-12-04T17:35:00Z">
                  <w:rPr>
                    <w:ins w:id="786" w:author="Yuri Boichuk" w:date="2018-12-04T17:35:00Z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F25C67">
            <w:pPr>
              <w:keepNext/>
              <w:keepLines/>
              <w:spacing w:after="120"/>
              <w:jc w:val="both"/>
              <w:rPr>
                <w:ins w:id="787" w:author="Yuri Boichuk" w:date="2018-12-04T17:35:00Z"/>
                <w:color w:val="FFFFFF" w:themeColor="background1"/>
              </w:rPr>
            </w:pPr>
            <w:ins w:id="788" w:author="Yuri Boichuk" w:date="2018-12-04T17:35:00Z">
              <w:r w:rsidRPr="00F25C67">
                <w:rPr>
                  <w:color w:val="FFFFFF" w:themeColor="background1"/>
                </w:rPr>
                <w:t>A</w:t>
              </w:r>
              <w:r w:rsidRPr="00F25C67">
                <w:rPr>
                  <w:color w:val="FFFFFF" w:themeColor="background1"/>
                </w:rPr>
                <w:tab/>
              </w:r>
            </w:ins>
            <w:r w:rsidR="0081566A" w:rsidRPr="00F25C67">
              <w:rPr>
                <w:noProof/>
                <w:color w:val="FFFFFF" w:themeColor="background1"/>
                <w:lang w:eastAsia="ru-RU"/>
              </w:rPr>
              <w:drawing>
                <wp:inline distT="0" distB="0" distL="0" distR="0" wp14:anchorId="0CD660D2" wp14:editId="174D0F37">
                  <wp:extent cx="890954" cy="890954"/>
                  <wp:effectExtent l="0" t="0" r="4445" b="4445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30" cy="89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  <w:lang w:val="en-US"/>
              </w:rPr>
              <w:t xml:space="preserve"> </w:t>
            </w:r>
            <w:ins w:id="789" w:author="Yuri Boichuk" w:date="2018-12-04T17:35:00Z">
              <w:r w:rsidRPr="00F25C67">
                <w:rPr>
                  <w:color w:val="FFFFFF" w:themeColor="background1"/>
                </w:rPr>
                <w:t>(белый/черный).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790" w:author="Yuri Boichuk" w:date="2018-12-04T17:35:00Z"/>
                <w:color w:val="FFFFFF" w:themeColor="background1"/>
                <w:lang w:val="ru-RU"/>
                <w:rPrChange w:id="791" w:author="Yuri Boichuk" w:date="2018-12-04T17:37:00Z">
                  <w:rPr>
                    <w:ins w:id="792" w:author="Yuri Boichuk" w:date="2018-12-04T17:35:00Z"/>
                    <w:lang w:val="fr-FR"/>
                  </w:rPr>
                </w:rPrChange>
              </w:rPr>
            </w:pPr>
          </w:p>
        </w:tc>
      </w:tr>
      <w:tr w:rsidR="00F25C67" w:rsidRPr="00F25C67" w:rsidTr="00F25C67">
        <w:trPr>
          <w:cantSplit/>
          <w:trHeight w:val="368"/>
          <w:ins w:id="793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794" w:author="Yuri Boichuk" w:date="2018-12-04T17:35:00Z"/>
                <w:color w:val="FFFFFF" w:themeColor="background1"/>
                <w:lang w:val="ru-RU"/>
                <w:rPrChange w:id="795" w:author="Yuri Boichuk" w:date="2018-12-04T17:37:00Z">
                  <w:rPr>
                    <w:ins w:id="796" w:author="Yuri Boichuk" w:date="2018-12-04T17:35:00Z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F25C67">
            <w:pPr>
              <w:keepNext/>
              <w:keepLines/>
              <w:spacing w:after="120"/>
              <w:jc w:val="both"/>
              <w:rPr>
                <w:ins w:id="797" w:author="Yuri Boichuk" w:date="2018-12-04T17:35:00Z"/>
                <w:color w:val="FFFFFF" w:themeColor="background1"/>
              </w:rPr>
            </w:pPr>
            <w:ins w:id="798" w:author="Yuri Boichuk" w:date="2018-12-04T17:35:00Z">
              <w:r w:rsidRPr="00F25C67">
                <w:rPr>
                  <w:color w:val="FFFFFF" w:themeColor="background1"/>
                </w:rPr>
                <w:t>В</w:t>
              </w:r>
              <w:r w:rsidRPr="00F25C67">
                <w:rPr>
                  <w:color w:val="FFFFFF" w:themeColor="background1"/>
                </w:rPr>
                <w:tab/>
              </w:r>
            </w:ins>
            <w:r w:rsidR="00F25C67">
              <w:rPr>
                <w:noProof/>
                <w:lang w:eastAsia="ru-RU"/>
              </w:rPr>
              <w:drawing>
                <wp:inline distT="0" distB="0" distL="0" distR="0" wp14:anchorId="47EE9522" wp14:editId="26DC046E">
                  <wp:extent cx="884907" cy="890954"/>
                  <wp:effectExtent l="0" t="0" r="0" b="4445"/>
                  <wp:docPr id="7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1" cy="89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</w:rPr>
              <w:t xml:space="preserve"> </w:t>
            </w:r>
            <w:ins w:id="799" w:author="Yuri Boichuk" w:date="2018-12-04T17:35:00Z">
              <w:r w:rsidRPr="00F25C67">
                <w:rPr>
                  <w:color w:val="FFFFFF" w:themeColor="background1"/>
                </w:rPr>
                <w:t>(белый/красный).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800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F25C67" w:rsidRPr="00F25C67" w:rsidTr="00F25C67">
        <w:trPr>
          <w:cantSplit/>
          <w:trHeight w:val="368"/>
          <w:ins w:id="801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802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F25C67">
            <w:pPr>
              <w:keepNext/>
              <w:keepLines/>
              <w:spacing w:after="120"/>
              <w:jc w:val="both"/>
              <w:rPr>
                <w:ins w:id="803" w:author="Yuri Boichuk" w:date="2018-12-04T17:35:00Z"/>
                <w:color w:val="FFFFFF" w:themeColor="background1"/>
              </w:rPr>
            </w:pPr>
            <w:ins w:id="804" w:author="Yuri Boichuk" w:date="2018-12-04T17:35:00Z">
              <w:r w:rsidRPr="00F25C67">
                <w:rPr>
                  <w:color w:val="FFFFFF" w:themeColor="background1"/>
                </w:rPr>
                <w:t>С</w:t>
              </w:r>
              <w:r w:rsidRPr="00F25C67">
                <w:rPr>
                  <w:color w:val="FFFFFF" w:themeColor="background1"/>
                </w:rPr>
                <w:tab/>
              </w:r>
            </w:ins>
            <w:r w:rsidR="00F25C67">
              <w:rPr>
                <w:noProof/>
                <w:lang w:eastAsia="ru-RU"/>
              </w:rPr>
              <w:drawing>
                <wp:inline distT="0" distB="0" distL="0" distR="0" wp14:anchorId="3F6222CA" wp14:editId="32DD879C">
                  <wp:extent cx="1240790" cy="927707"/>
                  <wp:effectExtent l="0" t="0" r="0" b="6350"/>
                  <wp:docPr id="7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45" cy="9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  <w:lang w:val="en-US"/>
              </w:rPr>
              <w:t xml:space="preserve"> </w:t>
            </w:r>
            <w:ins w:id="805" w:author="Yuri Boichuk" w:date="2018-12-04T17:35:00Z">
              <w:r w:rsidRPr="00F25C67">
                <w:rPr>
                  <w:color w:val="FFFFFF" w:themeColor="background1"/>
                </w:rPr>
                <w:t>(белый, красный, черный).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806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F25C67" w:rsidRPr="00F25C67" w:rsidTr="00F25C67">
        <w:trPr>
          <w:cantSplit/>
          <w:trHeight w:val="368"/>
          <w:ins w:id="807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left"/>
              <w:rPr>
                <w:ins w:id="808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1705E9">
            <w:pPr>
              <w:spacing w:after="120"/>
              <w:jc w:val="both"/>
              <w:rPr>
                <w:ins w:id="809" w:author="Yuri Boichuk" w:date="2018-12-04T17:35:00Z"/>
                <w:color w:val="FFFFFF" w:themeColor="background1"/>
              </w:rPr>
            </w:pPr>
            <w:ins w:id="810" w:author="Yuri Boichuk" w:date="2018-12-04T17:35:00Z">
              <w:r w:rsidRPr="00F25C67">
                <w:rPr>
                  <w:color w:val="FFFFFF" w:themeColor="background1"/>
                </w:rPr>
                <w:t>D</w:t>
              </w:r>
              <w:r w:rsidRPr="00F25C67">
                <w:rPr>
                  <w:color w:val="FFFFFF" w:themeColor="background1"/>
                </w:rPr>
                <w:tab/>
              </w:r>
            </w:ins>
            <w:r w:rsidR="00F25C67">
              <w:rPr>
                <w:noProof/>
                <w:lang w:eastAsia="ru-RU"/>
              </w:rPr>
              <w:drawing>
                <wp:inline distT="0" distB="0" distL="0" distR="0" wp14:anchorId="67B257B8" wp14:editId="3FDC12D9">
                  <wp:extent cx="926123" cy="811917"/>
                  <wp:effectExtent l="0" t="0" r="7620" b="7620"/>
                  <wp:docPr id="7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64" cy="81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</w:rPr>
              <w:t xml:space="preserve"> </w:t>
            </w:r>
            <w:ins w:id="811" w:author="Yuri Boichuk" w:date="2018-12-04T17:35:00Z">
              <w:r w:rsidRPr="00F25C67">
                <w:rPr>
                  <w:color w:val="FFFFFF" w:themeColor="background1"/>
                </w:rPr>
                <w:t>(белый/красный).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0DBF" w:rsidRPr="00F25C67" w:rsidRDefault="00B40DBF" w:rsidP="001705E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pacing w:before="40" w:after="120" w:line="220" w:lineRule="exact"/>
              <w:ind w:left="0" w:right="113" w:firstLine="0"/>
              <w:jc w:val="center"/>
              <w:rPr>
                <w:ins w:id="812" w:author="Yuri Boichuk" w:date="2018-12-04T17:35:00Z"/>
                <w:color w:val="FFFFFF" w:themeColor="background1"/>
                <w:lang w:val="fr-FR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653ACC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653ACC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653ACC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F25C6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13" w:author="Yuri Boichuk" w:date="2018-12-04T17:35:00Z"/>
                <w:color w:val="FFFFFF" w:themeColor="background1"/>
              </w:rPr>
            </w:pPr>
            <w:ins w:id="81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06.0-72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15" w:author="Yuri Boichuk" w:date="2018-12-04T17:35:00Z"/>
                <w:color w:val="FFFFFF" w:themeColor="background1"/>
              </w:rPr>
            </w:pPr>
            <w:ins w:id="81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3.4.7.1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17" w:author="Yuri Boichuk" w:date="2018-12-04T17:35:00Z"/>
                <w:color w:val="FFFFFF" w:themeColor="background1"/>
              </w:rPr>
            </w:pPr>
            <w:ins w:id="81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</w:ins>
          </w:p>
        </w:tc>
      </w:tr>
      <w:tr w:rsidR="00653ACC" w:rsidRPr="00F25C67" w:rsidTr="00F25C67">
        <w:trPr>
          <w:cantSplit/>
          <w:trHeight w:val="368"/>
          <w:ins w:id="819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20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keepNext/>
              <w:keepLines/>
              <w:spacing w:after="120"/>
              <w:jc w:val="both"/>
              <w:rPr>
                <w:ins w:id="821" w:author="Yuri Boichuk" w:date="2018-12-04T17:35:00Z"/>
                <w:color w:val="FFFFFF" w:themeColor="background1"/>
              </w:rPr>
            </w:pPr>
            <w:ins w:id="822" w:author="Yuri Boichuk" w:date="2018-12-04T17:35:00Z">
              <w:r w:rsidRPr="00F25C67">
                <w:rPr>
                  <w:color w:val="FFFFFF" w:themeColor="background1"/>
                </w:rPr>
                <w:t>Какой маркировочный знак предусмотрен для упаковок, содержащих ограниченные количества?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23" w:author="Yuri Boichuk" w:date="2018-12-04T17:35:00Z"/>
                <w:color w:val="FFFFFF" w:themeColor="background1"/>
                <w:lang w:val="ru-RU"/>
                <w:rPrChange w:id="824" w:author="Yuri Boichuk" w:date="2018-12-04T17:35:00Z">
                  <w:rPr>
                    <w:ins w:id="825" w:author="Yuri Boichuk" w:date="2018-12-04T17:35:00Z"/>
                    <w:lang w:val="fr-FR"/>
                  </w:rPr>
                </w:rPrChange>
              </w:rPr>
            </w:pPr>
          </w:p>
        </w:tc>
      </w:tr>
      <w:tr w:rsidR="00653ACC" w:rsidRPr="00F25C67" w:rsidTr="00F25C67">
        <w:trPr>
          <w:cantSplit/>
          <w:trHeight w:val="368"/>
          <w:ins w:id="826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27" w:author="Yuri Boichuk" w:date="2018-12-04T17:35:00Z"/>
                <w:color w:val="FFFFFF" w:themeColor="background1"/>
                <w:lang w:val="ru-RU"/>
                <w:rPrChange w:id="828" w:author="Yuri Boichuk" w:date="2018-12-04T17:35:00Z">
                  <w:rPr>
                    <w:ins w:id="829" w:author="Yuri Boichuk" w:date="2018-12-04T17:35:00Z"/>
                    <w:lang w:val="fr-FR"/>
                  </w:rPr>
                </w:rPrChange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keepNext/>
              <w:keepLines/>
              <w:spacing w:after="120"/>
              <w:jc w:val="both"/>
              <w:rPr>
                <w:ins w:id="830" w:author="Yuri Boichuk" w:date="2018-12-04T17:35:00Z"/>
                <w:color w:val="FFFFFF" w:themeColor="background1"/>
              </w:rPr>
            </w:pPr>
            <w:ins w:id="831" w:author="Yuri Boichuk" w:date="2018-12-04T17:35:00Z">
              <w:r w:rsidRPr="00F25C67">
                <w:rPr>
                  <w:color w:val="FFFFFF" w:themeColor="background1"/>
                </w:rPr>
                <w:t>A</w:t>
              </w:r>
              <w:r w:rsidRPr="00F25C67">
                <w:rPr>
                  <w:color w:val="FFFFFF" w:themeColor="background1"/>
                </w:rPr>
                <w:tab/>
              </w:r>
            </w:ins>
            <w:r>
              <w:rPr>
                <w:noProof/>
                <w:lang w:eastAsia="ru-RU"/>
              </w:rPr>
              <w:drawing>
                <wp:inline distT="0" distB="0" distL="0" distR="0" wp14:anchorId="40022E6B" wp14:editId="2EBB974A">
                  <wp:extent cx="943708" cy="943708"/>
                  <wp:effectExtent l="0" t="0" r="8890" b="8890"/>
                  <wp:docPr id="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9" cy="9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ins w:id="832" w:author="Yuri Boichuk" w:date="2018-12-04T17:35:00Z">
              <w:r w:rsidRPr="00F25C67">
                <w:rPr>
                  <w:color w:val="FFFFFF" w:themeColor="background1"/>
                </w:rPr>
                <w:t>(белый/черный).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33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34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35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keepNext/>
              <w:keepLines/>
              <w:spacing w:after="120"/>
              <w:jc w:val="both"/>
              <w:rPr>
                <w:ins w:id="836" w:author="Yuri Boichuk" w:date="2018-12-04T17:35:00Z"/>
                <w:color w:val="FFFFFF" w:themeColor="background1"/>
              </w:rPr>
            </w:pPr>
            <w:ins w:id="837" w:author="Yuri Boichuk" w:date="2018-12-04T17:35:00Z">
              <w:r w:rsidRPr="00F25C67">
                <w:rPr>
                  <w:color w:val="FFFFFF" w:themeColor="background1"/>
                </w:rPr>
                <w:t>В</w:t>
              </w:r>
              <w:r w:rsidRPr="00F25C67">
                <w:rPr>
                  <w:color w:val="FFFFFF" w:themeColor="background1"/>
                </w:rPr>
                <w:tab/>
              </w:r>
            </w:ins>
            <w:r>
              <w:rPr>
                <w:noProof/>
                <w:lang w:eastAsia="ru-RU"/>
              </w:rPr>
              <w:drawing>
                <wp:inline distT="0" distB="0" distL="0" distR="0" wp14:anchorId="6DA7B23E" wp14:editId="556DF5D9">
                  <wp:extent cx="972233" cy="978877"/>
                  <wp:effectExtent l="0" t="0" r="0" b="0"/>
                  <wp:docPr id="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49" cy="9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  <w:lang w:val="en-US"/>
              </w:rPr>
              <w:t xml:space="preserve"> </w:t>
            </w:r>
            <w:ins w:id="838" w:author="Yuri Boichuk" w:date="2018-12-04T17:35:00Z">
              <w:r w:rsidRPr="00F25C67">
                <w:rPr>
                  <w:color w:val="FFFFFF" w:themeColor="background1"/>
                </w:rPr>
                <w:t>(белый/красный).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39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40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41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keepNext/>
              <w:keepLines/>
              <w:spacing w:after="120"/>
              <w:jc w:val="both"/>
              <w:rPr>
                <w:ins w:id="842" w:author="Yuri Boichuk" w:date="2018-12-04T17:35:00Z"/>
                <w:color w:val="FFFFFF" w:themeColor="background1"/>
              </w:rPr>
            </w:pPr>
            <w:ins w:id="843" w:author="Yuri Boichuk" w:date="2018-12-04T17:35:00Z">
              <w:r w:rsidRPr="00F25C67">
                <w:rPr>
                  <w:color w:val="FFFFFF" w:themeColor="background1"/>
                </w:rPr>
                <w:t>С</w:t>
              </w:r>
              <w:r w:rsidRPr="00F25C67">
                <w:rPr>
                  <w:color w:val="FFFFFF" w:themeColor="background1"/>
                </w:rPr>
                <w:tab/>
              </w:r>
            </w:ins>
            <w:r>
              <w:rPr>
                <w:noProof/>
                <w:lang w:eastAsia="ru-RU"/>
              </w:rPr>
              <w:drawing>
                <wp:inline distT="0" distB="0" distL="0" distR="0" wp14:anchorId="767D7373" wp14:editId="45C2F904">
                  <wp:extent cx="1246512" cy="931985"/>
                  <wp:effectExtent l="0" t="0" r="0" b="1905"/>
                  <wp:docPr id="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82" cy="9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  <w:lang w:val="en-US"/>
              </w:rPr>
              <w:t xml:space="preserve"> </w:t>
            </w:r>
            <w:ins w:id="844" w:author="Yuri Boichuk" w:date="2018-12-04T17:35:00Z">
              <w:r w:rsidRPr="00F25C67">
                <w:rPr>
                  <w:color w:val="FFFFFF" w:themeColor="background1"/>
                </w:rPr>
                <w:t>(белый, красный, черный).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45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46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47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spacing w:after="120"/>
              <w:jc w:val="both"/>
              <w:rPr>
                <w:ins w:id="848" w:author="Yuri Boichuk" w:date="2018-12-04T17:35:00Z"/>
                <w:color w:val="FFFFFF" w:themeColor="background1"/>
              </w:rPr>
            </w:pPr>
            <w:ins w:id="849" w:author="Yuri Boichuk" w:date="2018-12-04T17:35:00Z">
              <w:r w:rsidRPr="00F25C67">
                <w:rPr>
                  <w:color w:val="FFFFFF" w:themeColor="background1"/>
                </w:rPr>
                <w:t>D</w:t>
              </w:r>
              <w:r w:rsidRPr="00F25C67">
                <w:rPr>
                  <w:color w:val="FFFFFF" w:themeColor="background1"/>
                </w:rPr>
                <w:tab/>
              </w:r>
            </w:ins>
            <w:r>
              <w:rPr>
                <w:noProof/>
                <w:lang w:eastAsia="ru-RU"/>
              </w:rPr>
              <w:drawing>
                <wp:inline distT="0" distB="0" distL="0" distR="0" wp14:anchorId="63D7DA34" wp14:editId="6ADAEF3B">
                  <wp:extent cx="969475" cy="849923"/>
                  <wp:effectExtent l="0" t="0" r="2540" b="762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26" cy="8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  <w:lang w:val="en-US"/>
              </w:rPr>
              <w:t xml:space="preserve"> </w:t>
            </w:r>
            <w:ins w:id="850" w:author="Yuri Boichuk" w:date="2018-12-04T17:35:00Z">
              <w:r w:rsidRPr="00F25C67">
                <w:rPr>
                  <w:color w:val="FFFFFF" w:themeColor="background1"/>
                </w:rPr>
                <w:t>(белый/красный).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51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52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53" w:author="Yuri Boichuk" w:date="2018-12-04T17:35:00Z"/>
                <w:color w:val="FFFFFF" w:themeColor="background1"/>
              </w:rPr>
            </w:pPr>
            <w:ins w:id="85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06.0-73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55" w:author="Yuri Boichuk" w:date="2018-12-04T17:35:00Z"/>
                <w:color w:val="FFFFFF" w:themeColor="background1"/>
              </w:rPr>
            </w:pPr>
            <w:ins w:id="85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3.4.7.1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57" w:author="Yuri Boichuk" w:date="2018-12-04T17:35:00Z"/>
                <w:color w:val="FFFFFF" w:themeColor="background1"/>
              </w:rPr>
            </w:pPr>
            <w:ins w:id="85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</w:ins>
          </w:p>
        </w:tc>
      </w:tr>
      <w:tr w:rsidR="00653ACC" w:rsidRPr="00F25C67" w:rsidTr="00F25C67">
        <w:trPr>
          <w:cantSplit/>
          <w:trHeight w:val="368"/>
          <w:ins w:id="859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ins w:id="860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ins w:id="861" w:author="Yuri Boichuk" w:date="2018-12-04T17:35:00Z"/>
                <w:color w:val="FFFFFF" w:themeColor="background1"/>
              </w:rPr>
            </w:pPr>
            <w:r w:rsidRPr="00F25C67">
              <w:rPr>
                <w:noProof/>
                <w:color w:val="FFFFFF" w:themeColor="background1"/>
                <w:lang w:val="ru-RU" w:eastAsia="ru-RU"/>
              </w:rPr>
              <w:drawing>
                <wp:inline distT="0" distB="0" distL="0" distR="0" wp14:anchorId="37E2703C" wp14:editId="04F884B8">
                  <wp:extent cx="825335" cy="825335"/>
                  <wp:effectExtent l="0" t="0" r="0" b="0"/>
                  <wp:docPr id="6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0" cy="8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67">
              <w:rPr>
                <w:color w:val="FFFFFF" w:themeColor="background1"/>
                <w:lang w:val="ru-RU"/>
              </w:rPr>
              <w:t xml:space="preserve"> </w:t>
            </w:r>
            <w:ins w:id="86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(белый/черный)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ins w:id="863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64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65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spacing w:after="120"/>
              <w:jc w:val="both"/>
              <w:rPr>
                <w:ins w:id="866" w:author="Yuri Boichuk" w:date="2018-12-04T17:35:00Z"/>
                <w:color w:val="FFFFFF" w:themeColor="background1"/>
              </w:rPr>
            </w:pPr>
            <w:ins w:id="867" w:author="Yuri Boichuk" w:date="2018-12-04T17:35:00Z">
              <w:r w:rsidRPr="00F25C67">
                <w:rPr>
                  <w:color w:val="FFFFFF" w:themeColor="background1"/>
                </w:rPr>
                <w:t>Что означает изображенный маркировочный знак?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68" w:author="Yuri Boichuk" w:date="2018-12-04T17:35:00Z"/>
                <w:color w:val="FFFFFF" w:themeColor="background1"/>
              </w:rPr>
            </w:pPr>
            <w:ins w:id="86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прошла фумигацию.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70" w:author="Yuri Boichuk" w:date="2018-12-04T17:35:00Z"/>
                <w:color w:val="FFFFFF" w:themeColor="background1"/>
              </w:rPr>
            </w:pPr>
            <w:ins w:id="871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грузы класса 9.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72" w:author="Yuri Boichuk" w:date="2018-12-04T17:35:00Z"/>
                <w:color w:val="FFFFFF" w:themeColor="background1"/>
              </w:rPr>
            </w:pPr>
            <w:ins w:id="87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освобожденных количествах.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74" w:author="Yuri Boichuk" w:date="2018-12-04T17:35:00Z"/>
                <w:color w:val="FFFFFF" w:themeColor="background1"/>
              </w:rPr>
            </w:pPr>
            <w:ins w:id="87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ограниченных количествах.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76" w:author="Yuri Boichuk" w:date="2018-12-04T17:35:00Z"/>
                <w:color w:val="FFFFFF" w:themeColor="background1"/>
                <w:lang w:val="ru-RU"/>
                <w:rPrChange w:id="877" w:author="Yuri Boichuk" w:date="2018-12-04T17:35:00Z">
                  <w:rPr>
                    <w:ins w:id="878" w:author="Yuri Boichuk" w:date="2018-12-04T17:35:00Z"/>
                    <w:lang w:val="fr-FR"/>
                  </w:rPr>
                </w:rPrChange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F25C67" w:rsidTr="00F25C67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79" w:author="Yuri Boichuk" w:date="2018-12-04T17:35:00Z"/>
                <w:color w:val="FFFFFF" w:themeColor="background1"/>
              </w:rPr>
            </w:pPr>
            <w:ins w:id="88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06.0-74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81" w:author="Yuri Boichuk" w:date="2018-12-04T17:35:00Z"/>
                <w:color w:val="FFFFFF" w:themeColor="background1"/>
              </w:rPr>
            </w:pPr>
            <w:ins w:id="88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3.4.8.1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83" w:author="Yuri Boichuk" w:date="2018-12-04T17:35:00Z"/>
                <w:color w:val="FFFFFF" w:themeColor="background1"/>
              </w:rPr>
            </w:pPr>
            <w:ins w:id="88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</w:ins>
          </w:p>
        </w:tc>
      </w:tr>
      <w:tr w:rsidR="00653ACC" w:rsidRPr="00F25C67" w:rsidTr="00F25C67">
        <w:trPr>
          <w:cantSplit/>
          <w:trHeight w:val="368"/>
          <w:ins w:id="885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86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1440" w:after="120" w:line="220" w:lineRule="exact"/>
              <w:ind w:left="0" w:right="113" w:firstLine="0"/>
              <w:jc w:val="left"/>
              <w:rPr>
                <w:ins w:id="887" w:author="Yuri Boichuk" w:date="2018-12-04T17:35:00Z"/>
                <w:color w:val="FFFFFF" w:themeColor="background1"/>
              </w:rPr>
            </w:pPr>
            <w:r w:rsidRPr="00F25C67">
              <w:rPr>
                <w:noProof/>
                <w:color w:val="FFFFFF" w:themeColor="background1"/>
                <w:lang w:val="ru-RU" w:eastAsia="ru-RU"/>
              </w:rPr>
              <w:drawing>
                <wp:inline distT="0" distB="0" distL="0" distR="0" wp14:anchorId="511FBD8B" wp14:editId="49B75FBA">
                  <wp:extent cx="849923" cy="849923"/>
                  <wp:effectExtent l="0" t="0" r="7620" b="7620"/>
                  <wp:docPr id="6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mited quantities air_en no dimensions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72" cy="85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67">
              <w:rPr>
                <w:color w:val="FFFFFF" w:themeColor="background1"/>
                <w:lang w:val="ru-RU"/>
              </w:rPr>
              <w:t>(</w:t>
            </w:r>
            <w:ins w:id="888" w:author="Yuri Boichuk" w:date="2018-12-04T17:35:00Z">
              <w:r w:rsidR="001B2022" w:rsidRPr="00F25C67">
                <w:rPr>
                  <w:color w:val="FFFFFF" w:themeColor="background1"/>
                  <w:lang w:val="ru-RU"/>
                </w:rPr>
                <w:t>(белый/черный)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889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890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891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spacing w:after="120"/>
              <w:rPr>
                <w:ins w:id="892" w:author="Yuri Boichuk" w:date="2018-12-04T17:35:00Z"/>
                <w:color w:val="FFFFFF" w:themeColor="background1"/>
              </w:rPr>
            </w:pPr>
            <w:ins w:id="893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воспроизведенный маркировочный знак согласно Техническим инструкциям ИКАО для воздушной перевозки? 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94" w:author="Yuri Boichuk" w:date="2018-12-04T17:35:00Z"/>
                <w:color w:val="FFFFFF" w:themeColor="background1"/>
              </w:rPr>
            </w:pPr>
            <w:ins w:id="89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освобожденных количествах.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96" w:author="Yuri Boichuk" w:date="2018-12-04T17:35:00Z"/>
                <w:color w:val="FFFFFF" w:themeColor="background1"/>
              </w:rPr>
            </w:pPr>
            <w:ins w:id="89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ограниченных количествах.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898" w:author="Yuri Boichuk" w:date="2018-12-04T17:35:00Z"/>
                <w:color w:val="FFFFFF" w:themeColor="background1"/>
              </w:rPr>
            </w:pPr>
            <w:ins w:id="89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прошла фумигацию.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00" w:author="Yuri Boichuk" w:date="2018-12-04T17:35:00Z"/>
                <w:color w:val="FFFFFF" w:themeColor="background1"/>
              </w:rPr>
            </w:pPr>
            <w:ins w:id="901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подвергнута охлаждению/кондиционированию.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02" w:author="Yuri Boichuk" w:date="2018-12-04T17:35:00Z"/>
                <w:color w:val="FFFFFF" w:themeColor="background1"/>
                <w:lang w:val="ru-RU"/>
                <w:rPrChange w:id="903" w:author="Yuri Boichuk" w:date="2018-12-04T17:35:00Z">
                  <w:rPr>
                    <w:ins w:id="904" w:author="Yuri Boichuk" w:date="2018-12-04T17:35:00Z"/>
                    <w:lang w:val="fr-FR"/>
                  </w:rPr>
                </w:rPrChange>
              </w:rPr>
            </w:pPr>
          </w:p>
        </w:tc>
      </w:tr>
      <w:tr w:rsidR="00653ACC" w:rsidRPr="00F25C67" w:rsidTr="00F25C67">
        <w:trPr>
          <w:cantSplit/>
          <w:trHeight w:val="368"/>
          <w:ins w:id="905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06" w:author="Yuri Boichuk" w:date="2018-12-04T17:35:00Z"/>
                <w:color w:val="FFFFFF" w:themeColor="background1"/>
              </w:rPr>
            </w:pPr>
            <w:ins w:id="90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06.0-75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08" w:author="Yuri Boichuk" w:date="2018-12-04T17:35:00Z"/>
                <w:color w:val="FFFFFF" w:themeColor="background1"/>
              </w:rPr>
            </w:pPr>
            <w:ins w:id="90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3.5.4.2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10" w:author="Yuri Boichuk" w:date="2018-12-04T17:35:00Z"/>
                <w:color w:val="FFFFFF" w:themeColor="background1"/>
              </w:rPr>
            </w:pPr>
            <w:ins w:id="911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</w:ins>
          </w:p>
        </w:tc>
      </w:tr>
      <w:tr w:rsidR="00653ACC" w:rsidRPr="00F25C67" w:rsidTr="00F25C67">
        <w:trPr>
          <w:cantSplit/>
          <w:trHeight w:val="368"/>
          <w:ins w:id="912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13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keepNext/>
              <w:keepLines/>
              <w:spacing w:before="120" w:after="120"/>
              <w:jc w:val="both"/>
              <w:rPr>
                <w:ins w:id="914" w:author="Yuri Boichuk" w:date="2018-12-04T17:35:00Z"/>
                <w:color w:val="FFFFFF" w:themeColor="background1"/>
              </w:rPr>
            </w:pPr>
            <w:r w:rsidRPr="00F25C67">
              <w:rPr>
                <w:noProof/>
                <w:color w:val="FFFFFF" w:themeColor="background1"/>
                <w:lang w:eastAsia="ru-RU"/>
              </w:rPr>
              <w:drawing>
                <wp:inline distT="0" distB="0" distL="0" distR="0" wp14:anchorId="6EE01B11" wp14:editId="267B5649">
                  <wp:extent cx="908538" cy="914747"/>
                  <wp:effectExtent l="0" t="0" r="6350" b="0"/>
                  <wp:docPr id="6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98" cy="92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67">
              <w:rPr>
                <w:color w:val="FFFFFF" w:themeColor="background1"/>
              </w:rPr>
              <w:t xml:space="preserve"> (</w:t>
            </w:r>
            <w:ins w:id="915" w:author="Yuri Boichuk" w:date="2018-12-04T17:35:00Z">
              <w:r w:rsidR="001B2022" w:rsidRPr="00F25C67">
                <w:rPr>
                  <w:color w:val="FFFFFF" w:themeColor="background1"/>
                </w:rPr>
                <w:t>(белый/</w:t>
              </w:r>
            </w:ins>
            <w:ins w:id="916" w:author="Ekaterina Salynskaya" w:date="2018-12-11T16:53:00Z">
              <w:r w:rsidR="001B2022">
                <w:rPr>
                  <w:color w:val="FFFFFF" w:themeColor="background1"/>
                </w:rPr>
                <w:t>красный</w:t>
              </w:r>
            </w:ins>
            <w:ins w:id="917" w:author="Yuri Boichuk" w:date="2018-12-04T17:35:00Z">
              <w:r w:rsidR="001B2022" w:rsidRPr="00F25C67">
                <w:rPr>
                  <w:color w:val="FFFFFF" w:themeColor="background1"/>
                </w:rPr>
                <w:t>)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18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919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20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spacing w:after="120"/>
              <w:jc w:val="both"/>
              <w:rPr>
                <w:ins w:id="921" w:author="Yuri Boichuk" w:date="2018-12-04T17:35:00Z"/>
                <w:color w:val="FFFFFF" w:themeColor="background1"/>
              </w:rPr>
            </w:pPr>
            <w:ins w:id="922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изображенный маркировочный знак? 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23" w:author="Yuri Boichuk" w:date="2018-12-04T17:35:00Z"/>
                <w:color w:val="FFFFFF" w:themeColor="background1"/>
              </w:rPr>
            </w:pPr>
            <w:ins w:id="92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прошла фумигацию.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25" w:author="Yuri Boichuk" w:date="2018-12-04T17:35:00Z"/>
                <w:color w:val="FFFFFF" w:themeColor="background1"/>
              </w:rPr>
            </w:pPr>
            <w:ins w:id="92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подвергнута охлаждению/кондиционированию.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27" w:author="Yuri Boichuk" w:date="2018-12-04T17:35:00Z"/>
                <w:color w:val="FFFFFF" w:themeColor="background1"/>
              </w:rPr>
            </w:pPr>
            <w:ins w:id="92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освобожденных количествах.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29" w:author="Yuri Boichuk" w:date="2018-12-04T17:35:00Z"/>
                <w:color w:val="FFFFFF" w:themeColor="background1"/>
              </w:rPr>
            </w:pPr>
            <w:ins w:id="93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опасные грузы в ограниченных количествах.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31" w:author="Yuri Boichuk" w:date="2018-12-04T17:35:00Z"/>
                <w:color w:val="FFFFFF" w:themeColor="background1"/>
                <w:lang w:val="ru-RU"/>
                <w:rPrChange w:id="932" w:author="Yuri Boichuk" w:date="2018-12-04T17:35:00Z">
                  <w:rPr>
                    <w:ins w:id="933" w:author="Yuri Boichuk" w:date="2018-12-04T17:35:00Z"/>
                    <w:lang w:val="fr-FR"/>
                  </w:rPr>
                </w:rPrChange>
              </w:rPr>
            </w:pPr>
          </w:p>
        </w:tc>
      </w:tr>
      <w:tr w:rsidR="00653ACC" w:rsidRPr="00F25C67" w:rsidTr="00F25C67">
        <w:trPr>
          <w:cantSplit/>
          <w:trHeight w:val="368"/>
          <w:ins w:id="934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35" w:author="Yuri Boichuk" w:date="2018-12-04T17:35:00Z"/>
                <w:color w:val="FFFFFF" w:themeColor="background1"/>
              </w:rPr>
            </w:pPr>
            <w:ins w:id="93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06.0-76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37" w:author="Yuri Boichuk" w:date="2018-12-04T17:35:00Z"/>
                <w:color w:val="FFFFFF" w:themeColor="background1"/>
              </w:rPr>
            </w:pPr>
            <w:ins w:id="93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5.2.1.9.2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39" w:author="Yuri Boichuk" w:date="2018-12-04T17:35:00Z"/>
                <w:color w:val="FFFFFF" w:themeColor="background1"/>
              </w:rPr>
            </w:pPr>
            <w:ins w:id="94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</w:ins>
          </w:p>
        </w:tc>
      </w:tr>
      <w:tr w:rsidR="00653ACC" w:rsidRPr="00F25C67" w:rsidTr="00F25C67">
        <w:trPr>
          <w:cantSplit/>
          <w:trHeight w:val="368"/>
          <w:ins w:id="941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42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spacing w:before="120" w:after="120"/>
              <w:jc w:val="both"/>
              <w:rPr>
                <w:ins w:id="943" w:author="Yuri Boichuk" w:date="2018-12-04T17:35:00Z"/>
                <w:color w:val="FFFFFF" w:themeColor="background1"/>
              </w:rPr>
            </w:pPr>
            <w:r w:rsidRPr="00F25C67">
              <w:rPr>
                <w:noProof/>
                <w:color w:val="FFFFFF" w:themeColor="background1"/>
                <w:lang w:eastAsia="ru-RU"/>
              </w:rPr>
              <w:drawing>
                <wp:inline distT="0" distB="0" distL="0" distR="0" wp14:anchorId="0CD4B71A" wp14:editId="57812082">
                  <wp:extent cx="1254369" cy="937859"/>
                  <wp:effectExtent l="0" t="0" r="3175" b="0"/>
                  <wp:docPr id="6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11" cy="94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D4E">
              <w:rPr>
                <w:color w:val="FFFFFF" w:themeColor="background1"/>
              </w:rPr>
              <w:t xml:space="preserve"> </w:t>
            </w:r>
            <w:ins w:id="944" w:author="Yuri Boichuk" w:date="2018-12-04T17:35:00Z">
              <w:r w:rsidRPr="00F25C67">
                <w:rPr>
                  <w:color w:val="FFFFFF" w:themeColor="background1"/>
                </w:rPr>
                <w:t>(белый/красный)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45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946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47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spacing w:after="120"/>
              <w:jc w:val="both"/>
              <w:rPr>
                <w:ins w:id="948" w:author="Yuri Boichuk" w:date="2018-12-04T17:35:00Z"/>
                <w:rFonts w:eastAsia="Calibri"/>
                <w:color w:val="FFFFFF" w:themeColor="background1"/>
              </w:rPr>
            </w:pPr>
            <w:ins w:id="949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изображенный маркировочный знак? 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50" w:author="Yuri Boichuk" w:date="2018-12-04T17:35:00Z"/>
                <w:color w:val="FFFFFF" w:themeColor="background1"/>
              </w:rPr>
            </w:pPr>
            <w:ins w:id="951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вещества в нагретом состоянии.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52" w:author="Yuri Boichuk" w:date="2018-12-04T17:35:00Z"/>
                <w:color w:val="FFFFFF" w:themeColor="background1"/>
              </w:rPr>
            </w:pPr>
            <w:ins w:id="95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подвергнута охлаждению/кондиционированию.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54" w:author="Yuri Boichuk" w:date="2018-12-04T17:35:00Z"/>
                <w:color w:val="FFFFFF" w:themeColor="background1"/>
              </w:rPr>
            </w:pPr>
            <w:ins w:id="95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литиевые батареи.</w:t>
              </w:r>
            </w:ins>
          </w:p>
          <w:p w:rsidR="00653ACC" w:rsidRPr="00F25C67" w:rsidRDefault="00653ACC" w:rsidP="00096B85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56" w:author="Yuri Boichuk" w:date="2018-12-04T17:35:00Z"/>
                <w:color w:val="FFFFFF" w:themeColor="background1"/>
              </w:rPr>
            </w:pPr>
            <w:ins w:id="95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Упаковка содержит неисправные литиевые батареи.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096B85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58" w:author="Yuri Boichuk" w:date="2018-12-04T17:35:00Z"/>
                <w:color w:val="FFFFFF" w:themeColor="background1"/>
                <w:lang w:val="ru-RU"/>
                <w:rPrChange w:id="959" w:author="Yuri Boichuk" w:date="2018-12-04T17:35:00Z">
                  <w:rPr>
                    <w:ins w:id="960" w:author="Yuri Boichuk" w:date="2018-12-04T17:35:00Z"/>
                    <w:lang w:val="fr-FR"/>
                  </w:rPr>
                </w:rPrChange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F25C67" w:rsidTr="00653ACC">
        <w:trPr>
          <w:cantSplit/>
          <w:trHeight w:val="368"/>
          <w:ins w:id="961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62" w:author="Yuri Boichuk" w:date="2018-12-04T17:35:00Z"/>
                <w:color w:val="FFFFFF" w:themeColor="background1"/>
              </w:rPr>
            </w:pPr>
            <w:ins w:id="96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06.0-77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64" w:author="Yuri Boichuk" w:date="2018-12-04T17:35:00Z"/>
                <w:color w:val="FFFFFF" w:themeColor="background1"/>
              </w:rPr>
            </w:pPr>
            <w:ins w:id="96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5.3.3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66" w:author="Yuri Boichuk" w:date="2018-12-04T17:35:00Z"/>
                <w:color w:val="FFFFFF" w:themeColor="background1"/>
              </w:rPr>
            </w:pPr>
            <w:ins w:id="96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</w:ins>
          </w:p>
        </w:tc>
      </w:tr>
      <w:tr w:rsidR="00653ACC" w:rsidRPr="00F25C67" w:rsidTr="00096B85">
        <w:trPr>
          <w:cantSplit/>
          <w:trHeight w:val="368"/>
          <w:ins w:id="968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69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keepNext/>
              <w:keepLines/>
              <w:spacing w:after="120"/>
              <w:rPr>
                <w:ins w:id="970" w:author="Yuri Boichuk" w:date="2018-12-04T17:35:00Z"/>
                <w:color w:val="FFFFFF" w:themeColor="background1"/>
              </w:rPr>
            </w:pPr>
            <w:r w:rsidRPr="00F25C67">
              <w:rPr>
                <w:noProof/>
                <w:color w:val="FFFFFF" w:themeColor="background1"/>
                <w:lang w:eastAsia="ru-RU"/>
              </w:rPr>
              <w:drawing>
                <wp:inline distT="0" distB="0" distL="0" distR="0">
                  <wp:extent cx="972820" cy="838835"/>
                  <wp:effectExtent l="0" t="0" r="0" b="0"/>
                  <wp:docPr id="6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67">
              <w:rPr>
                <w:color w:val="FFFFFF" w:themeColor="background1"/>
              </w:rPr>
              <w:t xml:space="preserve"> </w:t>
            </w:r>
            <w:r w:rsidR="00096B85">
              <w:rPr>
                <w:color w:val="FFFFFF" w:themeColor="background1"/>
                <w:lang w:val="en-US"/>
              </w:rPr>
              <w:t xml:space="preserve"> </w:t>
            </w:r>
            <w:ins w:id="971" w:author="Yuri Boichuk" w:date="2018-12-04T17:35:00Z">
              <w:r w:rsidRPr="00F25C67">
                <w:rPr>
                  <w:color w:val="FFFFFF" w:themeColor="background1"/>
                </w:rPr>
                <w:t>(белый/красный)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72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973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74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spacing w:after="120"/>
              <w:jc w:val="both"/>
              <w:rPr>
                <w:ins w:id="975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976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изображенный маркировочный знак? 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77" w:author="Yuri Boichuk" w:date="2018-12-04T17:35:00Z"/>
                <w:color w:val="FFFFFF" w:themeColor="background1"/>
              </w:rPr>
            </w:pPr>
            <w:ins w:id="97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Высокая наружная температура.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79" w:author="Yuri Boichuk" w:date="2018-12-04T17:35:00Z"/>
                <w:color w:val="FFFFFF" w:themeColor="background1"/>
              </w:rPr>
            </w:pPr>
            <w:ins w:id="98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Необходимы особые меры предосторожности при высокой наружной температуре.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81" w:author="Yuri Boichuk" w:date="2018-12-04T17:35:00Z"/>
                <w:color w:val="FFFFFF" w:themeColor="background1"/>
              </w:rPr>
            </w:pPr>
            <w:ins w:id="98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веществ в нагретом состоянии не разрешается.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983" w:author="Yuri Boichuk" w:date="2018-12-04T17:35:00Z"/>
                <w:color w:val="FFFFFF" w:themeColor="background1"/>
              </w:rPr>
            </w:pPr>
            <w:ins w:id="98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</w:r>
            </w:ins>
            <w:ins w:id="985" w:author="Yuri Boichuk" w:date="2018-12-04T17:39:00Z">
              <w:r w:rsidRPr="00F25C67">
                <w:rPr>
                  <w:color w:val="FFFFFF" w:themeColor="background1"/>
                  <w:lang w:val="ru-RU"/>
                </w:rPr>
                <w:t>Перевозятся</w:t>
              </w:r>
            </w:ins>
            <w:ins w:id="98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 xml:space="preserve"> вещества в нагретом состоянии.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87" w:author="Yuri Boichuk" w:date="2018-12-04T17:35:00Z"/>
                <w:color w:val="FFFFFF" w:themeColor="background1"/>
                <w:lang w:val="ru-RU"/>
                <w:rPrChange w:id="988" w:author="Yuri Boichuk" w:date="2018-12-04T17:35:00Z">
                  <w:rPr>
                    <w:ins w:id="989" w:author="Yuri Boichuk" w:date="2018-12-04T17:35:00Z"/>
                    <w:lang w:val="fr-FR"/>
                  </w:rPr>
                </w:rPrChange>
              </w:rPr>
            </w:pPr>
          </w:p>
        </w:tc>
      </w:tr>
      <w:tr w:rsidR="00653ACC" w:rsidRPr="00F25C67" w:rsidTr="00F25C67">
        <w:trPr>
          <w:cantSplit/>
          <w:trHeight w:val="368"/>
          <w:ins w:id="990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91" w:author="Yuri Boichuk" w:date="2018-12-04T17:35:00Z"/>
                <w:color w:val="FFFFFF" w:themeColor="background1"/>
              </w:rPr>
            </w:pPr>
            <w:ins w:id="99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06.0-78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93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99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5.3.2.2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995" w:author="Yuri Boichuk" w:date="2018-12-04T17:35:00Z"/>
                <w:color w:val="FFFFFF" w:themeColor="background1"/>
              </w:rPr>
            </w:pPr>
            <w:ins w:id="99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</w:ins>
          </w:p>
        </w:tc>
      </w:tr>
      <w:tr w:rsidR="00653ACC" w:rsidRPr="00F25C67" w:rsidTr="00F25C67">
        <w:trPr>
          <w:cantSplit/>
          <w:trHeight w:val="368"/>
          <w:ins w:id="997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998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721603" w:rsidRPr="00683605" w:rsidTr="00A24B0F">
              <w:trPr>
                <w:ins w:id="999" w:author="Martine Moench" w:date="2018-09-21T15:41:00Z"/>
              </w:trPr>
              <w:tc>
                <w:tcPr>
                  <w:tcW w:w="1242" w:type="dxa"/>
                  <w:shd w:val="clear" w:color="auto" w:fill="FFC000"/>
                  <w:vAlign w:val="center"/>
                </w:tcPr>
                <w:p w:rsidR="00721603" w:rsidRPr="00683605" w:rsidRDefault="00721603" w:rsidP="00DC617F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ins w:id="1000" w:author="Martine Moench" w:date="2018-09-21T15:41:00Z"/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ins w:id="1001" w:author="Martine Moench" w:date="2018-09-21T15:41:00Z">
                    <w:r w:rsidRPr="00683605">
                      <w:rPr>
                        <w:rFonts w:asciiTheme="majorBidi" w:hAnsiTheme="majorBidi" w:cstheme="majorBidi"/>
                        <w:sz w:val="20"/>
                        <w:lang w:val="fr-FR" w:eastAsia="nl-NL"/>
                      </w:rPr>
                      <w:t xml:space="preserve">   642</w:t>
                    </w:r>
                  </w:ins>
                </w:p>
              </w:tc>
            </w:tr>
            <w:tr w:rsidR="00721603" w:rsidRPr="00683605" w:rsidTr="00A24B0F">
              <w:trPr>
                <w:ins w:id="1002" w:author="Martine Moench" w:date="2018-09-21T15:41:00Z"/>
              </w:trPr>
              <w:tc>
                <w:tcPr>
                  <w:tcW w:w="1242" w:type="dxa"/>
                  <w:shd w:val="clear" w:color="auto" w:fill="FFC000"/>
                  <w:vAlign w:val="center"/>
                </w:tcPr>
                <w:p w:rsidR="00721603" w:rsidRPr="00683605" w:rsidRDefault="00721603" w:rsidP="00DC617F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ins w:id="1003" w:author="Martine Moench" w:date="2018-09-21T15:41:00Z"/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ins w:id="1004" w:author="Martine Moench" w:date="2018-09-21T15:41:00Z">
                    <w:r w:rsidRPr="00683605">
                      <w:rPr>
                        <w:rFonts w:asciiTheme="majorBidi" w:hAnsiTheme="majorBidi" w:cstheme="majorBidi"/>
                        <w:sz w:val="20"/>
                        <w:lang w:val="fr-FR" w:eastAsia="nl-NL"/>
                      </w:rPr>
                      <w:t xml:space="preserve">  3048</w:t>
                    </w:r>
                  </w:ins>
                </w:p>
              </w:tc>
            </w:tr>
          </w:tbl>
          <w:p w:rsidR="00653ACC" w:rsidRPr="00F25C67" w:rsidRDefault="00133D4E" w:rsidP="00DC617F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ins w:id="1005" w:author="Yuri Boichuk" w:date="2018-12-04T17:35:00Z"/>
                <w:rFonts w:ascii="Bell MT" w:eastAsia="Calibri" w:hAnsi="Bell MT"/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 xml:space="preserve">   </w:t>
            </w:r>
            <w:r w:rsidR="00653ACC" w:rsidRPr="00F25C67">
              <w:rPr>
                <w:color w:val="FFFFFF" w:themeColor="background1"/>
              </w:rPr>
              <w:t xml:space="preserve"> </w:t>
            </w:r>
            <w:ins w:id="1006" w:author="Yuri Boichuk" w:date="2018-12-04T17:35:00Z">
              <w:r w:rsidR="00653ACC" w:rsidRPr="00F25C67">
                <w:rPr>
                  <w:color w:val="FFFFFF" w:themeColor="background1"/>
                </w:rPr>
                <w:t>(оранжевый/черный)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07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1008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09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spacing w:after="120"/>
              <w:jc w:val="both"/>
              <w:rPr>
                <w:ins w:id="1010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1011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изображенная табличка оранжевого цвета? 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12" w:author="Yuri Boichuk" w:date="2018-12-04T17:35:00Z"/>
                <w:color w:val="FFFFFF" w:themeColor="background1"/>
              </w:rPr>
            </w:pPr>
            <w:ins w:id="101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3</w:t>
              </w:r>
            </w:ins>
            <w:ins w:id="1014" w:author="Ekaterina Salynskaya" w:date="2018-12-11T17:07:00Z">
              <w:r w:rsidR="006467D9">
                <w:rPr>
                  <w:color w:val="FFFFFF" w:themeColor="background1"/>
                  <w:lang w:val="ru-RU"/>
                </w:rPr>
                <w:t xml:space="preserve"> </w:t>
              </w:r>
            </w:ins>
            <w:ins w:id="101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048 кг токсичного твердого вещества, реагирующего с водой с выделением легковоспламеняющихся газов.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16" w:author="Yuri Boichuk" w:date="2018-12-04T17:35:00Z"/>
                <w:color w:val="FFFFFF" w:themeColor="background1"/>
              </w:rPr>
            </w:pPr>
            <w:ins w:id="101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 xml:space="preserve">Перевозка токсичной жидкости под № ООН 3048, выделяющей </w:t>
              </w:r>
              <w:proofErr w:type="spellStart"/>
              <w:r w:rsidRPr="00F25C67">
                <w:rPr>
                  <w:color w:val="FFFFFF" w:themeColor="background1"/>
                  <w:lang w:val="ru-RU"/>
                </w:rPr>
                <w:t>газы</w:t>
              </w:r>
              <w:proofErr w:type="spellEnd"/>
              <w:r w:rsidRPr="00F25C67">
                <w:rPr>
                  <w:color w:val="FFFFFF" w:themeColor="background1"/>
                  <w:lang w:val="ru-RU"/>
                </w:rPr>
                <w:t xml:space="preserve"> в случае пожара.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18" w:author="Yuri Boichuk" w:date="2018-12-04T17:35:00Z"/>
                <w:color w:val="FFFFFF" w:themeColor="background1"/>
              </w:rPr>
            </w:pPr>
            <w:ins w:id="101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токсичного твердого вещества под № ООН 3048,</w:t>
              </w:r>
            </w:ins>
            <w:r w:rsidR="00DC617F" w:rsidRPr="00DC617F">
              <w:rPr>
                <w:color w:val="FFFFFF" w:themeColor="background1"/>
                <w:lang w:val="ru-RU"/>
              </w:rPr>
              <w:t xml:space="preserve"> </w:t>
            </w:r>
            <w:ins w:id="102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реагирующего с водой с выделением легковоспламеняющихся газов.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21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102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642 кг вещества под № ООН 3048.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23" w:author="Yuri Boichuk" w:date="2018-12-04T17:35:00Z"/>
                <w:color w:val="FFFFFF" w:themeColor="background1"/>
                <w:lang w:val="ru-RU"/>
                <w:rPrChange w:id="1024" w:author="Yuri Boichuk" w:date="2018-12-04T17:35:00Z">
                  <w:rPr>
                    <w:ins w:id="1025" w:author="Yuri Boichuk" w:date="2018-12-04T17:35:00Z"/>
                    <w:lang w:val="fr-FR"/>
                  </w:rPr>
                </w:rPrChange>
              </w:rPr>
            </w:pPr>
          </w:p>
        </w:tc>
      </w:tr>
      <w:tr w:rsidR="00653ACC" w:rsidRPr="00F25C67" w:rsidTr="00F25C67">
        <w:trPr>
          <w:cantSplit/>
          <w:trHeight w:val="368"/>
          <w:ins w:id="1026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27" w:author="Yuri Boichuk" w:date="2018-12-04T17:35:00Z"/>
                <w:color w:val="FFFFFF" w:themeColor="background1"/>
              </w:rPr>
            </w:pPr>
            <w:ins w:id="102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06.0-79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29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103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5.3.2.2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31" w:author="Yuri Boichuk" w:date="2018-12-04T17:35:00Z"/>
                <w:color w:val="FFFFFF" w:themeColor="background1"/>
              </w:rPr>
            </w:pPr>
            <w:ins w:id="103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</w:ins>
          </w:p>
        </w:tc>
      </w:tr>
      <w:tr w:rsidR="00653ACC" w:rsidRPr="00F25C67" w:rsidTr="00F25C67">
        <w:trPr>
          <w:cantSplit/>
          <w:trHeight w:val="368"/>
          <w:ins w:id="1033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34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721603" w:rsidRPr="00946EB1" w:rsidTr="00A24B0F">
              <w:trPr>
                <w:ins w:id="1035" w:author="Martine Moench" w:date="2018-09-21T15:41:00Z"/>
              </w:trPr>
              <w:tc>
                <w:tcPr>
                  <w:tcW w:w="1242" w:type="dxa"/>
                  <w:shd w:val="clear" w:color="auto" w:fill="FFC000"/>
                </w:tcPr>
                <w:p w:rsidR="00721603" w:rsidRPr="00946EB1" w:rsidRDefault="00721603" w:rsidP="00DC617F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ns w:id="1036" w:author="Martine Moench" w:date="2018-09-21T15:41:00Z"/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ins w:id="1037" w:author="Martine Moench" w:date="2018-09-21T15:41:00Z">
                    <w:r w:rsidRPr="00946EB1">
                      <w:rPr>
                        <w:rFonts w:asciiTheme="majorBidi" w:hAnsiTheme="majorBidi" w:cstheme="majorBidi"/>
                        <w:sz w:val="20"/>
                        <w:lang w:val="fr-FR" w:eastAsia="nl-NL"/>
                      </w:rPr>
                      <w:t xml:space="preserve">   623</w:t>
                    </w:r>
                  </w:ins>
                </w:p>
              </w:tc>
            </w:tr>
            <w:tr w:rsidR="00721603" w:rsidRPr="00946EB1" w:rsidTr="00A24B0F">
              <w:trPr>
                <w:ins w:id="1038" w:author="Martine Moench" w:date="2018-09-21T15:41:00Z"/>
              </w:trPr>
              <w:tc>
                <w:tcPr>
                  <w:tcW w:w="1242" w:type="dxa"/>
                  <w:shd w:val="clear" w:color="auto" w:fill="FFC000"/>
                </w:tcPr>
                <w:p w:rsidR="00721603" w:rsidRPr="00946EB1" w:rsidRDefault="00721603" w:rsidP="00DC617F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ins w:id="1039" w:author="Martine Moench" w:date="2018-09-21T15:41:00Z"/>
                      <w:rFonts w:asciiTheme="majorBidi" w:hAnsiTheme="majorBidi" w:cstheme="majorBidi"/>
                      <w:vanish/>
                      <w:sz w:val="20"/>
                      <w:lang w:val="fr-FR" w:eastAsia="nl-NL"/>
                    </w:rPr>
                  </w:pPr>
                  <w:ins w:id="1040" w:author="Martine Moench" w:date="2018-09-21T15:41:00Z">
                    <w:r w:rsidRPr="00946EB1">
                      <w:rPr>
                        <w:rFonts w:asciiTheme="majorBidi" w:hAnsiTheme="majorBidi" w:cstheme="majorBidi"/>
                        <w:sz w:val="20"/>
                        <w:lang w:val="fr-FR" w:eastAsia="nl-NL"/>
                      </w:rPr>
                      <w:t xml:space="preserve">  3491</w:t>
                    </w:r>
                  </w:ins>
                </w:p>
              </w:tc>
            </w:tr>
          </w:tbl>
          <w:p w:rsidR="00653ACC" w:rsidRPr="00F25C67" w:rsidRDefault="00653ACC" w:rsidP="00DC617F">
            <w:pPr>
              <w:spacing w:after="120"/>
              <w:jc w:val="both"/>
              <w:rPr>
                <w:ins w:id="1041" w:author="Yuri Boichuk" w:date="2018-12-04T17:35:00Z"/>
                <w:rFonts w:ascii="Bell MT" w:eastAsia="Calibri" w:hAnsi="Bell MT"/>
                <w:color w:val="FFFFFF" w:themeColor="background1"/>
                <w:lang w:val="fr-FR" w:eastAsia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42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1043" w:author="Yuri Boichuk" w:date="2018-12-04T17:35:00Z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44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721603" w:rsidP="00DC617F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ins w:id="1045" w:author="Yuri Boichuk" w:date="2018-12-04T17:35:00Z"/>
                <w:rFonts w:ascii="Bell MT" w:eastAsia="Calibri" w:hAnsi="Bell MT"/>
                <w:color w:val="FFFFFF" w:themeColor="background1"/>
              </w:rPr>
            </w:pPr>
            <w:r w:rsidRPr="00F25C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</w:t>
            </w:r>
            <w:ins w:id="1046" w:author="Yuri Boichuk" w:date="2018-12-04T17:35:00Z">
              <w:r w:rsidR="00653ACC" w:rsidRPr="00F25C67">
                <w:rPr>
                  <w:color w:val="FFFFFF" w:themeColor="background1"/>
                </w:rPr>
                <w:t>(оранжевый/черный).</w:t>
              </w:r>
            </w:ins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47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F25C67">
        <w:trPr>
          <w:cantSplit/>
          <w:trHeight w:val="368"/>
          <w:ins w:id="1048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49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spacing w:after="120"/>
              <w:jc w:val="both"/>
              <w:rPr>
                <w:ins w:id="1050" w:author="Yuri Boichuk" w:date="2018-12-04T17:35:00Z"/>
                <w:rFonts w:eastAsia="Calibri"/>
                <w:color w:val="FFFFFF" w:themeColor="background1"/>
              </w:rPr>
            </w:pPr>
            <w:ins w:id="1051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изображенная табличка оранжевого цвета? 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52" w:author="Yuri Boichuk" w:date="2018-12-04T17:35:00Z"/>
                <w:color w:val="FFFFFF" w:themeColor="background1"/>
              </w:rPr>
            </w:pPr>
            <w:ins w:id="105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3491 кг токсичного топливного газа.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54" w:author="Yuri Boichuk" w:date="2018-12-04T17:35:00Z"/>
                <w:color w:val="FFFFFF" w:themeColor="background1"/>
              </w:rPr>
            </w:pPr>
            <w:ins w:id="105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токсичной жидкости под № ООН 3491, реагирующей с водой с выделением легковоспламеняющихся газов.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56" w:author="Yuri Boichuk" w:date="2018-12-04T17:35:00Z"/>
                <w:color w:val="FFFFFF" w:themeColor="background1"/>
              </w:rPr>
            </w:pPr>
            <w:ins w:id="105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токсичного горючего газа под № ООН 3491.</w:t>
              </w:r>
            </w:ins>
          </w:p>
          <w:p w:rsidR="00653ACC" w:rsidRPr="00F25C67" w:rsidRDefault="00653ACC" w:rsidP="00DC617F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58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105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Перевозка 623 кг вещества под № ООН 3491.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DC617F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60" w:author="Yuri Boichuk" w:date="2018-12-04T17:35:00Z"/>
                <w:color w:val="FFFFFF" w:themeColor="background1"/>
                <w:lang w:val="ru-RU"/>
                <w:rPrChange w:id="1061" w:author="Yuri Boichuk" w:date="2018-12-04T17:35:00Z">
                  <w:rPr>
                    <w:ins w:id="1062" w:author="Yuri Boichuk" w:date="2018-12-04T17:35:00Z"/>
                    <w:lang w:val="fr-FR"/>
                  </w:rPr>
                </w:rPrChange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653ACC" w:rsidRPr="00C84503" w:rsidTr="00BB52C7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CC" w:rsidRPr="00C84503" w:rsidRDefault="00653ACC" w:rsidP="00BB52C7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653ACC" w:rsidRPr="00C84503" w:rsidRDefault="00653ACC" w:rsidP="00BB52C7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6: </w:t>
            </w:r>
            <w:r w:rsidRPr="00C8450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653ACC" w:rsidRPr="00C84503" w:rsidTr="00BB52C7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3ACC" w:rsidRPr="00C84503" w:rsidRDefault="00653ACC" w:rsidP="00BB52C7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653ACC" w:rsidRPr="00F25C67" w:rsidTr="00DC617F">
        <w:trPr>
          <w:cantSplit/>
          <w:trHeight w:val="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63" w:author="Yuri Boichuk" w:date="2018-12-04T17:35:00Z"/>
                <w:color w:val="FFFFFF" w:themeColor="background1"/>
              </w:rPr>
            </w:pPr>
            <w:ins w:id="1064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120 06.0-80</w:t>
              </w:r>
            </w:ins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65" w:author="Yuri Boichuk" w:date="2018-12-04T17:35:00Z"/>
                <w:rFonts w:ascii="Bell MT" w:eastAsia="Calibri" w:hAnsi="Bell MT"/>
                <w:color w:val="FFFFFF" w:themeColor="background1"/>
              </w:rPr>
            </w:pPr>
            <w:ins w:id="1066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5.5.3.6.2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67" w:author="Yuri Boichuk" w:date="2018-12-04T17:35:00Z"/>
                <w:color w:val="FFFFFF" w:themeColor="background1"/>
              </w:rPr>
            </w:pPr>
            <w:ins w:id="1068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</w:ins>
          </w:p>
        </w:tc>
      </w:tr>
      <w:tr w:rsidR="00653ACC" w:rsidRPr="00F25C67" w:rsidTr="00540354">
        <w:trPr>
          <w:cantSplit/>
          <w:trHeight w:val="2984"/>
          <w:ins w:id="1069" w:author="Yuri Boichuk" w:date="2018-12-04T17:35:00Z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ins w:id="1070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8222"/>
              </w:tabs>
              <w:suppressAutoHyphens/>
              <w:spacing w:before="40" w:after="120" w:line="240" w:lineRule="auto"/>
              <w:ind w:left="0" w:right="113" w:firstLine="0"/>
              <w:jc w:val="left"/>
              <w:rPr>
                <w:ins w:id="1071" w:author="Yuri Boichuk" w:date="2018-12-04T17:35:00Z"/>
                <w:color w:val="FFFFFF" w:themeColor="background1"/>
              </w:rPr>
            </w:pPr>
            <w:ins w:id="1072" w:author="Yuri Boichuk" w:date="2018-12-05T09:35:00Z">
              <w:r w:rsidRPr="00F25C67">
                <w:rPr>
                  <w:noProof/>
                  <w:color w:val="FFFFFF" w:themeColor="background1"/>
                  <w:lang w:val="ru-RU" w:eastAsia="ru-RU"/>
                </w:rPr>
                <w:drawing>
                  <wp:inline distT="0" distB="0" distL="0" distR="0" wp14:anchorId="38D1501C">
                    <wp:extent cx="1600200" cy="2068195"/>
                    <wp:effectExtent l="0" t="0" r="0" b="8255"/>
                    <wp:docPr id="67" name="Picture 60" descr="C:\Users\boichuk\Downloads\Warning coolant_ru no dimensions (1)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boichuk\Downloads\Warning coolant_ru no dimensions (1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3778" cy="2085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ins w:id="1073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 xml:space="preserve"> (белый/красный/черный).</w:t>
              </w:r>
            </w:ins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ACC" w:rsidRPr="00F25C67" w:rsidRDefault="00653ACC" w:rsidP="0089748D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ins w:id="1074" w:author="Yuri Boichuk" w:date="2018-12-04T17:35:00Z"/>
                <w:color w:val="FFFFFF" w:themeColor="background1"/>
                <w:lang w:val="fr-FR"/>
              </w:rPr>
            </w:pPr>
          </w:p>
        </w:tc>
      </w:tr>
      <w:tr w:rsidR="00653ACC" w:rsidRPr="00F25C67" w:rsidTr="00DC617F">
        <w:trPr>
          <w:cantSplit/>
          <w:trHeight w:val="20"/>
          <w:ins w:id="1075" w:author="Yuri Boichuk" w:date="2018-12-04T17:35:00Z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ins w:id="1076" w:author="Yuri Boichuk" w:date="2018-12-04T17:35:00Z"/>
                <w:color w:val="FFFFFF" w:themeColor="background1"/>
                <w:lang w:val="fr-FR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keepNext/>
              <w:keepLines/>
              <w:spacing w:after="120"/>
              <w:jc w:val="both"/>
              <w:rPr>
                <w:ins w:id="1077" w:author="Yuri Boichuk" w:date="2018-12-04T17:35:00Z"/>
                <w:rFonts w:eastAsia="Calibri"/>
                <w:color w:val="FFFFFF" w:themeColor="background1"/>
              </w:rPr>
            </w:pPr>
            <w:ins w:id="1078" w:author="Yuri Boichuk" w:date="2018-12-04T17:35:00Z">
              <w:r w:rsidRPr="00F25C67">
                <w:rPr>
                  <w:color w:val="FFFFFF" w:themeColor="background1"/>
                </w:rPr>
                <w:t xml:space="preserve">Что означает изображенный маркировочный знак? </w:t>
              </w:r>
            </w:ins>
          </w:p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79" w:author="Yuri Boichuk" w:date="2018-12-04T17:35:00Z"/>
                <w:color w:val="FFFFFF" w:themeColor="background1"/>
              </w:rPr>
            </w:pPr>
            <w:ins w:id="1080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A</w:t>
              </w:r>
              <w:r w:rsidRPr="00F25C67">
                <w:rPr>
                  <w:color w:val="FFFFFF" w:themeColor="background1"/>
                  <w:lang w:val="ru-RU"/>
                </w:rPr>
                <w:tab/>
                <w:t>Грузовая транспортная единица, прошедшая фумигацию.</w:t>
              </w:r>
            </w:ins>
          </w:p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81" w:author="Yuri Boichuk" w:date="2018-12-04T17:35:00Z"/>
                <w:color w:val="FFFFFF" w:themeColor="background1"/>
              </w:rPr>
            </w:pPr>
            <w:ins w:id="1082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В</w:t>
              </w:r>
              <w:r w:rsidRPr="00F25C67">
                <w:rPr>
                  <w:color w:val="FFFFFF" w:themeColor="background1"/>
                  <w:lang w:val="ru-RU"/>
                </w:rPr>
                <w:tab/>
                <w:t>Судно/вагон/контейнер подвергнут(о) охлаждению или кондиционированию и должно</w:t>
              </w:r>
            </w:ins>
            <w:ins w:id="1083" w:author="Yuri Boichuk" w:date="2018-12-05T09:42:00Z">
              <w:r w:rsidRPr="00F25C67">
                <w:rPr>
                  <w:color w:val="FFFFFF" w:themeColor="background1"/>
                  <w:lang w:val="ru-RU"/>
                  <w:rPrChange w:id="1084" w:author="Yuri Boichuk" w:date="2018-12-05T09:42:00Z">
                    <w:rPr>
                      <w:lang w:val="en-US"/>
                    </w:rPr>
                  </w:rPrChange>
                </w:rPr>
                <w:t xml:space="preserve"> (</w:t>
              </w:r>
              <w:r w:rsidRPr="00F25C67">
                <w:rPr>
                  <w:color w:val="FFFFFF" w:themeColor="background1"/>
                  <w:lang w:val="ru-RU"/>
                </w:rPr>
                <w:t>должен)</w:t>
              </w:r>
            </w:ins>
            <w:ins w:id="1085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 xml:space="preserve"> быть провентилировано до входа в него.</w:t>
              </w:r>
            </w:ins>
          </w:p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86" w:author="Yuri Boichuk" w:date="2018-12-04T17:35:00Z"/>
                <w:color w:val="FFFFFF" w:themeColor="background1"/>
              </w:rPr>
            </w:pPr>
            <w:ins w:id="1087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С</w:t>
              </w:r>
              <w:r w:rsidRPr="00F25C67">
                <w:rPr>
                  <w:color w:val="FFFFFF" w:themeColor="background1"/>
                  <w:lang w:val="ru-RU"/>
                </w:rPr>
                <w:tab/>
                <w:t>Судно/вагон/контейнер используется для перевозки грузов класса 6.1.</w:t>
              </w:r>
            </w:ins>
          </w:p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ins w:id="1088" w:author="Yuri Boichuk" w:date="2018-12-04T17:35:00Z"/>
                <w:color w:val="FFFFFF" w:themeColor="background1"/>
              </w:rPr>
            </w:pPr>
            <w:ins w:id="1089" w:author="Yuri Boichuk" w:date="2018-12-04T17:35:00Z">
              <w:r w:rsidRPr="00F25C67">
                <w:rPr>
                  <w:color w:val="FFFFFF" w:themeColor="background1"/>
                  <w:lang w:val="ru-RU"/>
                </w:rPr>
                <w:t>D</w:t>
              </w:r>
              <w:r w:rsidRPr="00F25C67">
                <w:rPr>
                  <w:color w:val="FFFFFF" w:themeColor="background1"/>
                  <w:lang w:val="ru-RU"/>
                </w:rPr>
                <w:tab/>
                <w:t>Судно/вагон/контейнер содержит грузы, вызывающие тошноту.</w:t>
              </w:r>
            </w:ins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ACC" w:rsidRPr="00F25C67" w:rsidRDefault="00653ACC" w:rsidP="00540354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ins w:id="1090" w:author="Yuri Boichuk" w:date="2018-12-04T17:35:00Z"/>
                <w:color w:val="FFFFFF" w:themeColor="background1"/>
                <w:lang w:val="ru-RU"/>
                <w:rPrChange w:id="1091" w:author="Yuri Boichuk" w:date="2018-12-04T17:35:00Z">
                  <w:rPr>
                    <w:ins w:id="1092" w:author="Yuri Boichuk" w:date="2018-12-04T17:35:00Z"/>
                    <w:lang w:val="fr-FR"/>
                  </w:rPr>
                </w:rPrChange>
              </w:rPr>
            </w:pPr>
          </w:p>
        </w:tc>
      </w:tr>
    </w:tbl>
    <w:p w:rsidR="00B40DBF" w:rsidRPr="007536A0" w:rsidRDefault="00B40DBF" w:rsidP="00B40DBF">
      <w:pPr>
        <w:pStyle w:val="BodyText22"/>
        <w:tabs>
          <w:tab w:val="clear" w:pos="284"/>
          <w:tab w:val="clear" w:pos="1134"/>
        </w:tabs>
        <w:spacing w:after="120"/>
        <w:ind w:left="0" w:firstLine="0"/>
        <w:rPr>
          <w:ins w:id="1093" w:author="Yuri Boichuk" w:date="2018-12-04T17:35:00Z"/>
          <w:lang w:val="ru-RU"/>
          <w:rPrChange w:id="1094" w:author="Yuri Boichuk" w:date="2018-12-04T17:35:00Z">
            <w:rPr>
              <w:ins w:id="1095" w:author="Yuri Boichuk" w:date="2018-12-04T17:35:00Z"/>
              <w:lang w:val="fr-FR"/>
            </w:rPr>
          </w:rPrChange>
        </w:rPr>
      </w:pPr>
      <w:ins w:id="1096" w:author="Yuri Boichuk" w:date="2018-12-04T17:35:00Z">
        <w:r w:rsidRPr="007536A0">
          <w:rPr>
            <w:lang w:val="ru-RU"/>
            <w:rPrChange w:id="1097" w:author="Yuri Boichuk" w:date="2018-12-04T17:35:00Z">
              <w:rPr>
                <w:lang w:val="fr-FR"/>
              </w:rPr>
            </w:rPrChange>
          </w:rPr>
          <w:br w:type="page"/>
        </w:r>
      </w:ins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B40DBF" w:rsidRPr="00C84503" w:rsidTr="00653ACC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7: </w:t>
            </w:r>
            <w:r w:rsidRPr="00C84503">
              <w:rPr>
                <w:b/>
                <w:szCs w:val="24"/>
              </w:rPr>
              <w:t>Документы</w:t>
            </w:r>
          </w:p>
        </w:tc>
      </w:tr>
      <w:tr w:rsidR="00B40DBF" w:rsidRPr="00C84503" w:rsidTr="00653ACC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07.0-01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1.1.3.6.1, </w:t>
            </w:r>
            <w:ins w:id="1098" w:author="Yuri Boichuk" w:date="2018-12-05T09:42:00Z">
              <w:r w:rsidRPr="00845C20">
                <w:t>1.16.1.1.1</w:t>
              </w:r>
            </w:ins>
            <w:del w:id="1099" w:author="Yuri Boichuk" w:date="2018-12-05T09:42:00Z">
              <w:r w:rsidRPr="00C84503" w:rsidDel="00845C20">
                <w:delText>8.1.8.1</w:delText>
              </w:r>
            </w:del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перевозит, в частности,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20 т № ООН 2448 СЕРЫ РАСПЛАВЛЕННОЙ,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30</w:t>
            </w:r>
            <w:r w:rsidRPr="00C84503">
              <w:rPr>
                <w:lang w:val="fr-FR"/>
              </w:rPr>
              <w:t> </w:t>
            </w:r>
            <w:r w:rsidRPr="00C84503">
              <w:t>т № ООН 1498 НАТРИЯ НИТРАТА 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10</w:t>
            </w:r>
            <w:r w:rsidRPr="00C84503">
              <w:rPr>
                <w:lang w:val="fr-FR" w:eastAsia="nl-NL"/>
              </w:rPr>
              <w:t> </w:t>
            </w:r>
            <w:r w:rsidRPr="00C84503">
              <w:rPr>
                <w:lang w:eastAsia="nl-NL"/>
              </w:rPr>
              <w:t>т № ООН 2031 КИСЛОТЫ АЗОТНОЙ.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Должно ли судно для этой партии иметь свидетельство о допущении на основании </w:t>
            </w:r>
            <w:del w:id="1100" w:author="Yuri Boichuk" w:date="2018-12-05T09:43:00Z">
              <w:r w:rsidRPr="00C84503" w:rsidDel="00845C20">
                <w:delText xml:space="preserve">подраздела </w:delText>
              </w:r>
            </w:del>
            <w:ins w:id="1101" w:author="Yuri Boichuk" w:date="2018-12-05T09:43:00Z">
              <w:r>
                <w:t xml:space="preserve">пункта </w:t>
              </w:r>
              <w:r w:rsidRPr="00845C20">
                <w:t>1.16.1.1.1</w:t>
              </w:r>
            </w:ins>
            <w:del w:id="1102" w:author="Yuri Boichuk" w:date="2018-12-05T09:43:00Z">
              <w:r w:rsidRPr="00C84503" w:rsidDel="00845C20">
                <w:delText>8.1.8.1</w:delText>
              </w:r>
            </w:del>
            <w:r w:rsidR="00133D4E">
              <w:t xml:space="preserve"> </w:t>
            </w:r>
            <w:r w:rsidRPr="00C84503">
              <w:t>ВОПОГ?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любом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предписано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Перед отправлением сухогрузного судна, перевозящего опасные грузы, судоводитель должен составить несколько документов.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из нижеперечисленных документов относится к этим документам?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Письменная инструкция для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Перечень данных о месте погрузки, названии места погрузки и времени (дата и час) погрузки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сухогрузном судне находятся опасные грузы различных классов.</w:t>
            </w:r>
            <w:r w:rsidR="00133D4E">
              <w:t xml:space="preserve">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должен составлять грузовой план?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Погрузчик.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Эксперт.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Ответственный за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07.0-04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 xml:space="preserve">1.1.3.6.1, </w:t>
            </w:r>
            <w:ins w:id="1103" w:author="Yuri Boichuk" w:date="2018-12-05T09:44:00Z">
              <w:r w:rsidRPr="00944096">
                <w:rPr>
                  <w:lang w:val="fr-CH"/>
                </w:rPr>
                <w:t>1.16.1</w:t>
              </w:r>
              <w:r>
                <w:t xml:space="preserve">, </w:t>
              </w:r>
            </w:ins>
            <w:r w:rsidRPr="00C84503">
              <w:t>3.2.1, таблица A</w:t>
            </w:r>
            <w:del w:id="1104" w:author="Yuri Boichuk" w:date="2018-12-05T09:45:00Z">
              <w:r w:rsidRPr="00C84503" w:rsidDel="00845C20">
                <w:delText>, 8.1.8.1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на борту 10 баллонов № ООН 1978 ПРОПАНА. Масса брутто одного баллона составляет 35 кг.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Должно ли судно иметь свидетельство о допущении для этой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этом случае судно должно иметь свидетельство о допущении, так как общая масса брутто перевозимой партии грузов превышает 300 кг.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7.1.2.19.1, </w:t>
            </w:r>
            <w:del w:id="1105" w:author="Yuri Boichuk" w:date="2018-12-05T09:45:00Z">
              <w:r w:rsidRPr="00C84503" w:rsidDel="00845C20">
                <w:delText>8.1.8.1</w:delText>
              </w:r>
            </w:del>
            <w:ins w:id="1106" w:author="Yuri Boichuk" w:date="2018-12-05T09:45:00Z">
              <w:r w:rsidRPr="00944096">
                <w:rPr>
                  <w:lang w:val="fr-CH"/>
                </w:rPr>
                <w:t>1.16.1</w:t>
              </w:r>
            </w:ins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борту сухогрузного судна, которое имеет свидетельство о допущении, имеется партия пшеницы. Судоводитель получает распоряжение взять на буксир порожнюю толкаемую баржу, не имеющую свидетельства о допущении.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Имеет ли он право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груженые сухогрузные суда не имеют права буксировать порожние баржи лагом.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 xml:space="preserve">7.1.2.19.1, </w:t>
            </w:r>
            <w:ins w:id="1107" w:author="Yuri Boichuk" w:date="2018-12-05T09:46:00Z">
              <w:r w:rsidRPr="00944096">
                <w:rPr>
                  <w:lang w:val="fr-CH"/>
                </w:rPr>
                <w:t>1.16.1</w:t>
              </w:r>
            </w:ins>
            <w:del w:id="1108" w:author="Yuri Boichuk" w:date="2018-12-05T09:46:00Z">
              <w:r w:rsidRPr="00C84503" w:rsidDel="00845C20">
                <w:delText>8.1.8.1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пшеницу.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Можете ли вы взять на буксир порожнюю, </w:t>
            </w:r>
            <w:proofErr w:type="spellStart"/>
            <w:r w:rsidRPr="00C84503">
              <w:t>недегазированную</w:t>
            </w:r>
            <w:proofErr w:type="spellEnd"/>
            <w:r w:rsidRPr="00C84503">
              <w:t xml:space="preserve"> наливную баржу, на которой до этого перевозились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7.1.2.19.1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судно, счаленное с толкаемой баржей, перевозит в составе опасные грузы. На барже перевозится гравий.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Какое(</w:t>
            </w:r>
            <w:proofErr w:type="spellStart"/>
            <w:r w:rsidRPr="00C84503">
              <w:t>ие</w:t>
            </w:r>
            <w:proofErr w:type="spellEnd"/>
            <w:r w:rsidRPr="00C84503">
              <w:t>) судно (суда) должно(ы) иметь свидетельство о допущении?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сухогрузное судно.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Оба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толкаемая баржа.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одно из судов.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Судно-контейнеровоз с экипажем из Нидерландов перевозит опасные грузы из Нидерландов в Болгарию.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На английском,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нидерландском и немецком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нидерландском или немецком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погрузки взрывчатых веществ, в отношении которых в таблице А раздела 3.2.1 предписана сигнализация в виде трех синих конусов или трех синих огней,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Вы перевозите взрывчатые вещества, в отношении которых в таблице А раздела 3.2.1 предписана сигнализация в виде трех синих конусов или трех синих огней. Для разгрузки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перевалки взрывчатых веществ, в отношении которых в таблице А раздела 3.2.1 предписана сигнализация в виде трех синих конусов или трех синих огней, необходимо письменное разрешение.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Согласно ВОПОГ следует составить грузовой план для сухогрузных судов.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должны указываться опасные грузы в этом грузовом плане?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Как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обрамлении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Под торговым наименованием.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 указанием соответствующего класса.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8.1.2.1, 8.1.2.2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перевозится опасный груз в количестве, превышающем освобожденное количество.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из нижеперечисленных документов должны находиться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Свидетельство о допущении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Письменные инструкции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Свидетельство о допущении и сертификат об отсутствии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Во время перевозки из упаковки высвобождается незначительное количество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Где указаны меры, которые необходимо принять?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грузовом плане.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плане обеспечения мер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pageBreakBefore/>
              <w:spacing w:before="60" w:after="60" w:line="220" w:lineRule="atLeast"/>
            </w:pPr>
            <w:r w:rsidRPr="00C84503">
              <w:lastRenderedPageBreak/>
              <w:t>120 07.0-15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7.1.4.11.2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должен заносить в грузовой план водитель судна-контейнеровоза?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Номер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Официальное название вещества и официальный номер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Официальное название вещества, количество и класс.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eastAsia="nl-NL"/>
              </w:rPr>
              <w:t>120 07.0-16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2.2.1.1.5, 2.2.1.1.6, 7.1.4.3.4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перевозит вещество класса 1, которое описано в транспортном документе следующим образом: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677141" w:rsidP="001705E9">
            <w:pPr>
              <w:spacing w:before="60" w:after="60" w:line="220" w:lineRule="atLeast"/>
            </w:pPr>
            <w:r>
              <w:t>«</w:t>
            </w:r>
            <w:r w:rsidR="00B40DBF" w:rsidRPr="00C84503">
              <w:t>№ ОО</w:t>
            </w:r>
            <w:r>
              <w:t>Н 0392 ГЕКСАНИТРОСТИЛЬБЕН 1.1 D»</w:t>
            </w:r>
            <w:r w:rsidR="00B40DBF"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означает буква D?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основании этой буквы можно определить, является ли взрывчатое вещество нечувствительным к воздействию.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eastAsia="nl-NL"/>
              </w:rPr>
              <w:t>120 07.0-17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Транспортный документ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Транспортный документ и грузовой план.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Грузовой план и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должно перевозить опасный груз из Антверпена в Роттердам. Судовладелец и эксперт говорят только по-французски.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Как минимум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французском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нидерландском, немецком, английском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07.0-19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1.1.3.6.1, 1.1.3.6.2, 5.4.3.2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сухогрузное судно погружено 1 500 кг опасных грузов класса 3, группа</w:t>
            </w:r>
            <w:r w:rsidR="0089748D">
              <w:t> </w:t>
            </w:r>
            <w:r w:rsidRPr="00C84503">
              <w:t>упаковки III</w:t>
            </w:r>
            <w:ins w:id="1109" w:author="Yuri Boichuk" w:date="2018-12-05T09:47:00Z">
              <w:r>
                <w:t>, в упаковках</w:t>
              </w:r>
            </w:ins>
            <w:r w:rsidRPr="00C84503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Должен ли грузоотправитель передать письменные инструкции?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они должны быть переданы до начала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7.1.3.1.3, 7.1.6.12, 7.1.6.16, 8.1.2.1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07.0-21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Транспортные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Транспортные документы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6027D">
            <w:pPr>
              <w:spacing w:before="60" w:after="60" w:line="220" w:lineRule="atLeast"/>
            </w:pPr>
            <w:r w:rsidRPr="00C84503">
              <w:t>120 07.0-22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del w:id="1110" w:author="Yuri Boichuk" w:date="2018-12-05T09:48:00Z">
              <w:r w:rsidRPr="00C84503" w:rsidDel="00845C20">
                <w:delText xml:space="preserve">8.1.8.2, </w:delText>
              </w:r>
            </w:del>
            <w:r w:rsidRPr="00C84503">
              <w:t>1.16</w:t>
            </w:r>
            <w:ins w:id="1111" w:author="Yuri Boichuk" w:date="2018-12-05T09:48:00Z">
              <w:r>
                <w:t>.1.2.2</w:t>
              </w:r>
            </w:ins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653ACC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подтверждает свидетельство о допущении сухогрузного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Судно отвечает надлежащим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отвечает общим техническим предписаниям.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Судно отвечает надлежащим предписаниям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653ACC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Судно оснащено оборудованием, требуемым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4"/>
        <w:gridCol w:w="1629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сухогрузными судами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 xml:space="preserve">Целевая тема 8: </w:t>
            </w:r>
            <w:r w:rsidRPr="00C84503">
              <w:rPr>
                <w:b/>
                <w:szCs w:val="24"/>
              </w:rPr>
              <w:t>Безопасность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Из контейнера происходит утечка газа класса 2.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перевозятся опасные грузы.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перевозки упаковок, все из которых поступили от одного и того же грузоотправителя, появляется неприятный запах.</w:t>
            </w:r>
            <w:r w:rsidR="00133D4E">
              <w:t xml:space="preserve"> </w:t>
            </w:r>
            <w:r w:rsidRPr="00C84503">
              <w:t xml:space="preserve">Причина появления этого запаха неизвестна.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 нужно принимать никаких особых мер. Рейс может быть продолжен, при этом следует наблюдать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Должны быть приняты 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Для безопасности необходимо предупредить 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Необходимо 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продолжить следить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spacing w:before="60" w:after="60" w:line="220" w:lineRule="atLeast"/>
            </w:pPr>
            <w:r w:rsidRPr="00C84503"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судно погружают взрывчатые вещества. Надвигается гроза.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pageBreakBefore/>
              <w:spacing w:before="60" w:after="60" w:line="220" w:lineRule="atLeast"/>
            </w:pPr>
            <w:r w:rsidRPr="00C84503">
              <w:lastRenderedPageBreak/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Перевозятся 800 т стволов деревьев и 10 т № ООН 1812 КАЛИЯ ФТОРИДА ТВЕРДОГО.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на палубе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Перевозятся упаковки с веществами класса 3, группа упаковки III, массой брутто 9 000 кг.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Запрещается ли курить на палубе судна и если да, то где в ВОПОГ это записано?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в подразделе 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в разделе 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spacing w:before="60" w:after="60" w:line="220" w:lineRule="atLeast"/>
            </w:pPr>
            <w:r w:rsidRPr="00C84503"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опасные грузы.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Разрешаются ли сварочные работы на палубе за пределами защищенной зоны?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только при проведении работ будет соблюдено расстояние в 3 м от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производить очистные работы на борту сухогрузных судов, используя для этого жидкости с температурой вспышки менее 55 </w:t>
            </w:r>
            <w:r w:rsidRPr="00C84503">
              <w:sym w:font="Symbol" w:char="F0B0"/>
            </w:r>
            <w:r w:rsidRPr="00C84503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B45A48">
            <w:pPr>
              <w:pageBreakBefore/>
              <w:spacing w:before="60" w:after="60" w:line="220" w:lineRule="atLeast"/>
            </w:pPr>
            <w:r w:rsidRPr="00C84503">
              <w:lastRenderedPageBreak/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1.1.3.6.1, 3.2.1,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2 000 кг № ООН 1986 СПИРТОВ ЛЕГКОВОСПЛАМЕНЯЮЩИХСЯ ТОКСИЧНЫХ, Н.У.К., группа упаковки III.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ли иметь на борту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 xml:space="preserve">Да, при перевозке токсичных веществ на борту всегда нужно иметь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Да, это требование содержится в колонке 9 таблицы А </w:t>
            </w:r>
            <w:r w:rsidR="00677141">
              <w:t>раздела </w:t>
            </w:r>
            <w:r w:rsidRPr="00C84503">
              <w:t>3.2.1.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A50FC9">
            <w:pPr>
              <w:spacing w:before="60" w:after="60" w:line="220" w:lineRule="atLeast"/>
            </w:pPr>
            <w:r w:rsidRPr="00C84503"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перевезти № ООН 2067 УДОБРЕНИЯ АММИАЧНО-НИТРАТНЫЕ.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Требуется ли 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60 т № ООН 2224 БЕНЗОНИТРИЛА, и поэтому несет сигнализацию в виде двух синих конусов или двух синих огней в соответствии с таблицей А раздела 3.2.1.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Нужно ли иметь на борту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если только этого требует 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 10 т взрывчатых веществ класса 1, № ООН</w:t>
            </w:r>
            <w:r w:rsidR="007D460F">
              <w:rPr>
                <w:lang w:val="en-US"/>
              </w:rPr>
              <w:t> </w:t>
            </w:r>
            <w:r w:rsidRPr="00C84503">
              <w:t xml:space="preserve">0012.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Должны ли иметься на борту индикатор легковоспламеняющихся газов и </w:t>
            </w:r>
            <w:proofErr w:type="spellStart"/>
            <w:r w:rsidRPr="00C84503">
              <w:t>токсиметр</w:t>
            </w:r>
            <w:proofErr w:type="spellEnd"/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Только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rPr>
                <w:lang w:eastAsia="nl-NL"/>
              </w:rPr>
              <w:lastRenderedPageBreak/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</w:t>
            </w:r>
            <w:r w:rsidRPr="00C84503">
              <w:rPr>
                <w:lang w:eastAsia="nl-NL"/>
              </w:rPr>
              <w:t xml:space="preserve"> </w:t>
            </w:r>
            <w:r w:rsidRPr="00C84503">
              <w:t xml:space="preserve">навалом/насыпью № ООН 3170 АЛЮМИНИЯ ПОБОЧНЫЕ ПРОДУКТЫ ПЛАВКИ.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Соответствующий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сухогрузном судне перевозится насыпью № ООН 1398 АЛЮМИНИЙ КРЕМНИСТЫЙ − ПОРОШОК НЕПОКРЫТЫЙ. Необходимо измерить концентрацию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Подходящим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Сухогрузное судно перевозит опасный груз класса 8.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Происходит утечка небольшого количества этого вещества из тары.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меры должны быть по крайней мере приняты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измерить концентрацию легковоспламеняющихся газов и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 необходимости измерять концентрацию легковоспламеняющихся 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перевозит, в частности, несколько контейнеров-цистерн. Начинает протекать один из контейнеров, содержащих вещество класса 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A</w:t>
            </w:r>
            <w:r>
              <w:tab/>
              <w:t>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Оповестить компетентный орган</w:t>
            </w:r>
            <w:r w:rsidR="00133D4E">
              <w:t xml:space="preserve"> </w:t>
            </w:r>
            <w:r w:rsidRPr="00C84503">
              <w:t>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677141" w:rsidP="00677141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Выставить сигнал «</w:t>
            </w:r>
            <w:r w:rsidR="00B40DBF" w:rsidRPr="00C84503">
              <w:t>не приближайтесь</w:t>
            </w:r>
            <w:r>
              <w:t>»</w:t>
            </w:r>
            <w:r w:rsidR="00B40DBF" w:rsidRPr="00C84503">
              <w:t xml:space="preserve">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Сухогрузное судно перевозит 120 т № ООН 1363 КОПРЫ.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ли 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потому что на борту находится более 100 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ли пользоваться устройством для защиты органов дыхания, если газовый контейнер, загруженный веществом класса 2, разгерметизировался и требуется войти в трюм?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Автономным дыхательным аппаратом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 никакой необходимости в защите органов дыхания, так как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трюме находятся упаковки общим весом 4 000 кг с грузом № ООН 2903 ПЕСТИЦИД ЖИДКИЙ ТОКСИЧНЫЙ ЛЕГКОВОСПЛАМЕНЯЮЩИЙСЯ, Н.У.К., классификационный код TF2, группа упаковки II. Необходимо войти в этот трюм для проведения осмотра.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устройства (в соответствующих случаях комбинированные устройства) 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fr-CH" w:eastAsia="nl-NL"/>
              </w:rPr>
              <w:t>1</w:t>
            </w:r>
            <w:r w:rsidRPr="00C84503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трюме находятся упаковки с грузом № ООН 1604 ЭТИЛЕНДИАМИН,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Предполагается, что одна из упаковок негерметична, и необходимо 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устройства 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Индикатор легковоспламеняющихся газов и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, </w:t>
            </w:r>
            <w:proofErr w:type="spellStart"/>
            <w:r w:rsidRPr="00C84503">
              <w:t>кислородометр</w:t>
            </w:r>
            <w:proofErr w:type="spellEnd"/>
            <w:r w:rsidRPr="00C84503">
              <w:t xml:space="preserve">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Индикатор легковоспламеняющихся газов, </w:t>
            </w:r>
            <w:proofErr w:type="spellStart"/>
            <w:r w:rsidRPr="00C84503">
              <w:t>токсиметр</w:t>
            </w:r>
            <w:proofErr w:type="spellEnd"/>
            <w:r w:rsidRPr="00C84503">
              <w:t xml:space="preserve">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677141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 необход</w:t>
            </w:r>
            <w:r w:rsidR="00677141">
              <w:t>имости производить измерение, так как</w:t>
            </w:r>
            <w:r w:rsidRPr="00C84503">
              <w:t xml:space="preserve">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677141">
            <w:pPr>
              <w:spacing w:before="60" w:after="60" w:line="220" w:lineRule="atLeast"/>
            </w:pPr>
            <w:r w:rsidRPr="00C84503">
              <w:t xml:space="preserve">На сухогрузном судне перевозится 80 кг груза класса 4.1, классификационный код FT2, группа </w:t>
            </w:r>
            <w:r w:rsidR="00677141">
              <w:t>упаковки II, знак опасности 4.1</w:t>
            </w:r>
            <w:r w:rsidRPr="00C84503">
              <w:t>+6.1.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сухогрузном судне перевозится вещество № ООН 2929 ТОКСИЧНАЯ ЖИДКОСТЬ ЛЕГКОВОСПЛАМЕНЯЮЩАЯСЯ ОРГАНИЧЕСКАЯ, Н.У.К.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Перевозится № ООН 1408 ФЕРРОСИЛИЦИЙ, вещество класса 4.3.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средства индивидуальной защиты в случае перевозки вещества № ООН 0257 ТРУБКИ ДЕТОНАЦИОННЫЕ?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для каждого члена экипажа −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1.4.2.2.1, 3.2.1,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согласно ВОПОГ специальное оборудование должно иметься на борту сухогрузного судна, перевозящего вещество № ООН 2977 РАДИОАКТИВНЫЙ МАТЕРИАЛ, УРАНА ГЕКСАФТОРИД, ДЕЛЯЩИЙСЯ 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Индивидуальные средства защиты, но не специальный костюм, защищающий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fr-CH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Сколько огнетушителей предусмотрено в ВОПОГ на тот случай, если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325"/>
        <w:gridCol w:w="1718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2: Конструкция и оборудование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на танкере типа N иметься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не предписаны;</w:t>
            </w:r>
            <w:r w:rsidR="00133D4E">
              <w:t xml:space="preserve"> </w:t>
            </w:r>
            <w:r w:rsidRPr="00C84503">
              <w:t>их разрешается устанавливать на добровольной основе как балластные цистерны.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требуется только на борту танкеров типа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судов с отделением насосов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зависит от участка плавания.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 xml:space="preserve">9.3.3.25.2 </w:t>
            </w:r>
            <w:r w:rsidRPr="00C84503">
              <w:rPr>
                <w:lang w:val="en-US"/>
              </w:rPr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образом должны быть устроены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быть полностью расположены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02.0-04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трубопроводы оснащены обратными клапанами.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9.3.3.16.1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 пределами грузового пространства.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 крайней мере к какому типу танкеров отнесен № ООН 1203 БЕНЗИН МОТОРНЫЙ?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Тип N закрытый.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Тип N открытый.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Тип G.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Тип 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130 02.0-07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танкерном судоходстве различают три типа танкеров.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подразделе 7.1.1.21.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B</w:t>
            </w:r>
            <w:r w:rsidRPr="00C84503">
              <w:tab/>
              <w:t>В разделе 9.3.3.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1.2.1.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D</w:t>
            </w:r>
            <w:r w:rsidRPr="00C84503">
              <w:tab/>
              <w:t>В подразделе 3.2.3.2, таблица С.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112" w:author="Yuri Boichuk" w:date="2018-12-05T09:49:00Z">
              <w:r w:rsidRPr="00C84503" w:rsidDel="00845C20">
                <w:delText>7.2.4.16.4, 9.3.3.25.3</w:delText>
              </w:r>
            </w:del>
            <w:ins w:id="1113" w:author="Yuri Boichuk" w:date="2018-12-05T09:50:00Z">
              <w:r>
                <w:t>Исключен (19.09.2018)</w:t>
              </w:r>
            </w:ins>
            <w:ins w:id="1114" w:author="Ekaterina Salynskaya" w:date="2018-12-11T17:09:00Z">
              <w:r w:rsidR="00677141">
                <w:t>.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Del="00845C20" w:rsidRDefault="00B40DBF" w:rsidP="001705E9">
            <w:pPr>
              <w:spacing w:before="60" w:after="60" w:line="220" w:lineRule="atLeast"/>
              <w:rPr>
                <w:del w:id="1115" w:author="Yuri Boichuk" w:date="2018-12-05T09:51:00Z"/>
              </w:rPr>
            </w:pPr>
            <w:del w:id="1116" w:author="Yuri Boichuk" w:date="2018-12-05T09:51:00Z">
              <w:r w:rsidRPr="00C84503" w:rsidDel="00845C20">
                <w:delText xml:space="preserve">На палубе танкера у конца грузового пространства находится поперечная переборка, отвечающая требованиям пункта 9.3.3.10.2. </w:delText>
              </w:r>
            </w:del>
          </w:p>
          <w:p w:rsidR="00B40DBF" w:rsidRPr="00C84503" w:rsidRDefault="00B40DBF" w:rsidP="001705E9">
            <w:pPr>
              <w:spacing w:before="60" w:after="60" w:line="220" w:lineRule="atLeast"/>
            </w:pPr>
            <w:del w:id="1117" w:author="Yuri Boichuk" w:date="2018-12-05T09:51:00Z">
              <w:r w:rsidRPr="00C84503" w:rsidDel="00845C20">
                <w:delText>Что в этом случае нужно соблюдать при погрузке, разгрузке и дегазации?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118" w:author="Yuri Boichuk" w:date="2018-12-05T09:51:00Z">
              <w:r w:rsidRPr="00C84503" w:rsidDel="00845C20">
                <w:delText>A</w:delText>
              </w:r>
              <w:r w:rsidRPr="00C84503" w:rsidDel="00845C20">
                <w:tab/>
                <w:delText>Во время погрузки или разгрузки дверь не разрешается открывать без разрешения судоводителя, чтобы газы, которые тяжелее воздуха, не могли попасть в жилые помещения.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119" w:author="Yuri Boichuk" w:date="2018-12-05T09:51:00Z">
              <w:r w:rsidRPr="00C84503" w:rsidDel="00845C20">
                <w:delText>B</w:delText>
              </w:r>
              <w:r w:rsidRPr="00C84503" w:rsidDel="00845C20">
                <w:tab/>
                <w:delText>В закрытии газовых заслонок во время погрузки, разгрузки и дегазации нет необходимости, однако это нужно во время рейса.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120" w:author="Yuri Boichuk" w:date="2018-12-05T09:51:00Z">
              <w:r w:rsidRPr="00C84503" w:rsidDel="00845C20">
                <w:delText>C</w:delText>
              </w:r>
              <w:r w:rsidRPr="00C84503" w:rsidDel="00845C20">
                <w:tab/>
                <w:delText>Газовые заслонки должны быть закрыты во время погрузки, разгрузки и дегазации при слабом ветре или штиле.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121" w:author="Yuri Boichuk" w:date="2018-12-05T09:51:00Z">
              <w:r w:rsidRPr="00C84503" w:rsidDel="00845C20">
                <w:delText>D</w:delText>
              </w:r>
              <w:r w:rsidRPr="00C84503" w:rsidDel="00845C20">
                <w:tab/>
                <w:delText>Газовые заслонки должны быть закрыты тогда, когда во время погрузки или разгрузки ветер дует в направлении от грузового пространства к жилому помещению.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1.2.1, 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из следующих признаков типичен для танкера типа G?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Всегда имеет уравнительный трубопровод.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Грузовые танки сконструированы как емкости высокого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Дополнительные коффердамы.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Грузовые танки образуются наружной обшивкой и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130 02.0-10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9.3.3.20.4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каких местах </w:t>
            </w:r>
            <w:del w:id="1122" w:author="Yuri Boichuk" w:date="2018-12-05T10:06:00Z">
              <w:r w:rsidRPr="00C84503" w:rsidDel="00C3568A">
                <w:delText xml:space="preserve">находятся </w:delText>
              </w:r>
            </w:del>
            <w:r w:rsidRPr="00C84503">
              <w:t xml:space="preserve">на танкере закрытого типа </w:t>
            </w:r>
            <w:r w:rsidRPr="00C84503">
              <w:rPr>
                <w:lang w:val="en-US"/>
              </w:rPr>
              <w:t>N</w:t>
            </w:r>
            <w:r w:rsidRPr="00C84503">
              <w:t xml:space="preserve"> </w:t>
            </w:r>
            <w:ins w:id="1123" w:author="Yuri Boichuk" w:date="2018-12-05T10:07:00Z">
              <w:r>
                <w:t xml:space="preserve">должны находиться </w:t>
              </w:r>
            </w:ins>
            <w:r w:rsidRPr="00C84503">
              <w:t>пламегасители</w:t>
            </w:r>
            <w:ins w:id="1124" w:author="Yuri Boichuk" w:date="2018-12-05T10:10:00Z">
              <w:r>
                <w:t xml:space="preserve">, если в перечне веществ, </w:t>
              </w:r>
            </w:ins>
            <w:ins w:id="1125" w:author="Yuri Boichuk" w:date="2018-12-05T10:11:00Z">
              <w:r>
                <w:t>допущенных к перевозке судном,</w:t>
              </w:r>
            </w:ins>
            <w:ins w:id="1126" w:author="Yuri Boichuk" w:date="2018-12-05T10:10:00Z">
              <w:r>
                <w:t xml:space="preserve"> указаны вещества, для которых требуется защита против взрывов</w:t>
              </w:r>
            </w:ins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вентиляционных отверстиях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аэрационном отверстии бункера со смазочным маслом.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вентиляционных отверстиях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вентиляторах жилых помещений.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задача пламегасителя?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Повысить сопротивление потоку в трубопроводах.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Задерживать частички грязи.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Препятствовать эмиссии взрывоопасных паров в атмосферу.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9.3.3.21.1 </w:t>
            </w:r>
            <w:r w:rsidRPr="00C84503">
              <w:rPr>
                <w:lang w:val="en-US"/>
              </w:rPr>
              <w:t>d)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85</w:t>
            </w:r>
            <w:ins w:id="1127" w:author="Yuri Boichuk" w:date="2018-12-05T10:14:00Z">
              <w:r>
                <w:t>,0</w:t>
              </w:r>
            </w:ins>
            <w:r w:rsidRPr="00C84503">
              <w:t>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97</w:t>
            </w:r>
            <w:ins w:id="1128" w:author="Yuri Boichuk" w:date="2018-12-05T10:14:00Z">
              <w:r>
                <w:t>,0</w:t>
              </w:r>
            </w:ins>
            <w:r w:rsidRPr="00C84503">
              <w:t>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97,5%.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75</w:t>
            </w:r>
            <w:ins w:id="1129" w:author="Yuri Boichuk" w:date="2018-12-05T10:14:00Z">
              <w:r>
                <w:t>,0</w:t>
              </w:r>
            </w:ins>
            <w:r w:rsidRPr="00C84503">
              <w:t>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знания, 9.3.3.21.1, 9.3.3.21.4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такое аварийно-предупредительный сигнализатор уровня согласно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130 02.0-14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9.3.3.21.1 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86%.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90%.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92%.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Базовые общие 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является типичным признаком танкера типа С?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Судно с цилиндрическими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Судно с одинарным корпусом, с закрытой системой.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Тронковое</w:t>
            </w:r>
            <w:proofErr w:type="spellEnd"/>
            <w:r w:rsidRPr="00C84503">
              <w:t xml:space="preserve">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Гладкопалубное судно с двойным корпусом.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8.1.6.2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Каждые пять лет при продлении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Соединения гибких трубопроводов нужно ежегодно проверять на герметичность, сами гибкие трубопроводы − каждые два года на состояние и герметичность.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spacing w:before="60" w:after="60" w:line="220" w:lineRule="atLeast"/>
            </w:pPr>
            <w:r w:rsidRPr="00C84503">
              <w:t>130 02.0-17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8.6.3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нужно соблюдать при подсоединении погрузочно-разгрузочного трубопровода береговой установки к трубопроводной системе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Судоводитель ничего не должен соблюдать; 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разделе 2.2.3.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</w:t>
            </w:r>
            <w:r w:rsidR="00133D4E">
              <w:t xml:space="preserve"> </w:t>
            </w:r>
            <w:r w:rsidRPr="00C84503">
              <w:t>подразделе 3.2.3.2, таблица 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пункте 7.2.4.25.4.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такое газоотводной трубопровод</w:t>
            </w:r>
            <w:ins w:id="1130" w:author="Yuri Boichuk" w:date="2018-12-05T10:37:00Z">
              <w:r w:rsidRPr="00FD03F7">
                <w:rPr>
                  <w:rPrChange w:id="1131" w:author="Yuri Boichuk" w:date="2018-12-05T10:37:00Z">
                    <w:rPr>
                      <w:lang w:val="en-US"/>
                    </w:rPr>
                  </w:rPrChange>
                </w:rPr>
                <w:t xml:space="preserve"> (</w:t>
              </w:r>
            </w:ins>
            <w:ins w:id="1132" w:author="Yuri Boichuk" w:date="2018-12-05T10:38:00Z">
              <w:r>
                <w:t>судов</w:t>
              </w:r>
            </w:ins>
            <w:ins w:id="1133" w:author="Yuri Boichuk" w:date="2018-12-05T10:37:00Z">
              <w:r>
                <w:t>ой)</w:t>
              </w:r>
            </w:ins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Соединительный газопровод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Что такое </w:t>
            </w:r>
            <w:proofErr w:type="spellStart"/>
            <w:r w:rsidRPr="00C84503">
              <w:t>газовозвратный</w:t>
            </w:r>
            <w:proofErr w:type="spellEnd"/>
            <w:r w:rsidRPr="00C84503">
              <w:t xml:space="preserve"> трубопровод</w:t>
            </w:r>
            <w:ins w:id="1134" w:author="Yuri Boichuk" w:date="2018-12-05T10:37:00Z">
              <w:r>
                <w:t xml:space="preserve"> (береговой)</w:t>
              </w:r>
            </w:ins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Трубопровод судовой установки, который соединяет один или более грузовых танков с </w:t>
            </w:r>
            <w:proofErr w:type="spellStart"/>
            <w:r w:rsidRPr="00C84503">
              <w:t>газовозвратным</w:t>
            </w:r>
            <w:proofErr w:type="spellEnd"/>
            <w:r w:rsidRPr="00C84503">
              <w:t xml:space="preserve">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9.3.3.25.2 с)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в соответствии со специальным цветовым кодом, указанным в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на соединениях должны быть надписи согласно ВОПОГ.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причем четко, например своей цветной маркировкой.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 ВОПОГ не содержится предписаний на этот счет.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(07.06.2005).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33D4E">
            <w:pPr>
              <w:pageBreakBefore/>
              <w:spacing w:before="60" w:after="60" w:line="220" w:lineRule="atLeast"/>
            </w:pPr>
            <w:r w:rsidRPr="00C84503">
              <w:lastRenderedPageBreak/>
              <w:t>130 02.0-23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9.3.3.22.1</w:t>
            </w:r>
            <w:r w:rsidRPr="00C84503">
              <w:rPr>
                <w:lang w:val="en-US"/>
              </w:rPr>
              <w:t xml:space="preserve">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Отверстия грузового танка танкера типа N имеют площадь поперечного сечения размером более 0,10 м</w:t>
            </w:r>
            <w:r w:rsidRPr="00C84503">
              <w:rPr>
                <w:vertAlign w:val="superscript"/>
              </w:rPr>
              <w:t>2</w:t>
            </w:r>
            <w:r w:rsidRPr="00C84503">
              <w:t xml:space="preserve">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какой высоте над уровнем палубы должны находиться эти отверстия?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40 см.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 см.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02.0-24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9.3.3.21.3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Откуда должны быть видны показания указателя уровня грузового танка?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 поста управления запорными устройствами.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Из рулевой рубки.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центрального наблюдательного пункта перевалочной фирмы.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любого места на судне.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9.3.3.25.8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3AD" w:rsidRDefault="00B40DBF" w:rsidP="001705E9">
            <w:pPr>
              <w:spacing w:before="60" w:after="60" w:line="220" w:lineRule="atLeast"/>
            </w:pPr>
            <w:r w:rsidRPr="00C84503">
              <w:t xml:space="preserve">Система погрузочно-разгрузочных трубопроводов танкера типа N используется для подачи водяного балласта в грузовые танки.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положения применяются к всасывающим патрубкам?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быть оснащены 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оснащены самозакрывающимся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Что понимают под </w:t>
            </w:r>
            <w:proofErr w:type="spellStart"/>
            <w:r w:rsidRPr="00C84503">
              <w:t>тронком</w:t>
            </w:r>
            <w:proofErr w:type="spellEnd"/>
            <w:r w:rsidRPr="00C84503">
              <w:t xml:space="preserve">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Подпорку погрузочно-разгрузочного трубопровода.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Возвышение палубы, образуемой верхом танков, над планширом.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Поперечную прочность.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Какое помещение танкера типа </w:t>
            </w:r>
            <w:r w:rsidRPr="00C84503">
              <w:rPr>
                <w:lang w:val="en-US"/>
              </w:rPr>
              <w:t>N</w:t>
            </w:r>
            <w:r w:rsidRPr="00C84503">
              <w:t xml:space="preserve"> относится к грузовому пространству?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Коффердам.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Машинное отделение.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Жилое помещение.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Носовая оконечность судна.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02.0-28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9.3.3.31.2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 расстоянии от грузового пространства должны по меньшей мере находиться воздухозаборные отверстия двигателей внутреннего сгорания на борту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1,00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2,50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9.3.3.11.1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максимально допустимая вместимость грузового танка танкера, у</w:t>
            </w:r>
            <w:r w:rsidR="00A953AD">
              <w:rPr>
                <w:lang w:val="en-US"/>
              </w:rPr>
              <w:t> </w:t>
            </w:r>
            <w:r w:rsidRPr="00C84503">
              <w:t>которого L x B x C превышает 3 750 м</w:t>
            </w:r>
            <w:r w:rsidRPr="00C84503">
              <w:rPr>
                <w:vertAlign w:val="superscript"/>
              </w:rPr>
              <w:t>3</w:t>
            </w:r>
            <w:r w:rsidRPr="00C84503">
              <w:t>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200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350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380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1,00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2,00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4,00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val="en-US"/>
              </w:rPr>
              <w:t xml:space="preserve">9.3.3.11.1 </w:t>
            </w:r>
            <w:r w:rsidRPr="00C84503">
              <w:t>c)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оснащен грузовыми танками высокого давления.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какое рабочее давление должны быть по меньшей мере рассчитаны эти грузовые танки?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200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400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02.0-32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на танкере должен находиться коффердам?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сзади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Сзади и спереди 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</w:t>
            </w:r>
            <w:r w:rsidRPr="00C84503">
              <w:rPr>
                <w:lang w:val="en-US"/>
              </w:rPr>
              <w:t xml:space="preserve"> (2012)</w:t>
            </w:r>
            <w:r w:rsidRPr="00C84503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lastRenderedPageBreak/>
              <w:t>130 02.0-34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9.3.3.23.2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0,75.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0,9.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1,1.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90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1,3.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9.3.3.21.</w:t>
            </w:r>
            <w:r w:rsidRPr="00C84503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 заслонки соответствующего грузового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Из машинного отделения.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135" w:author="Yuri Boichuk" w:date="2018-12-05T10:38:00Z">
              <w:r w:rsidRPr="00C84503" w:rsidDel="00FD03F7">
                <w:delText xml:space="preserve">Где в </w:delText>
              </w:r>
            </w:del>
            <w:ins w:id="1136" w:author="Yuri Boichuk" w:date="2018-12-05T10:38:00Z">
              <w:r>
                <w:t xml:space="preserve">В каких подразделах </w:t>
              </w:r>
            </w:ins>
            <w:r w:rsidRPr="00C84503">
              <w:t>ВОПОГ изложены правила постройки танкеров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</w:r>
            <w:del w:id="1137" w:author="Yuri Boichuk" w:date="2018-12-05T10:39:00Z">
              <w:r w:rsidRPr="00C84503" w:rsidDel="00FD03F7">
                <w:delText xml:space="preserve">В подразделах </w:delText>
              </w:r>
            </w:del>
            <w:r w:rsidRPr="00C84503">
              <w:t>9.1.0.0−9.1.0.95.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</w:r>
            <w:del w:id="1138" w:author="Yuri Boichuk" w:date="2018-12-05T10:39:00Z">
              <w:r w:rsidRPr="00C84503" w:rsidDel="00FD03F7">
                <w:delText xml:space="preserve">В подразделах </w:delText>
              </w:r>
            </w:del>
            <w:r w:rsidRPr="00C84503">
              <w:t>9.2.0.0−9.2.0.95.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del w:id="1139" w:author="Yuri Boichuk" w:date="2018-12-05T10:39:00Z">
              <w:r w:rsidRPr="00C84503" w:rsidDel="00FD03F7">
                <w:delText xml:space="preserve">В подразделах </w:delText>
              </w:r>
            </w:del>
            <w:r w:rsidRPr="00C84503">
              <w:t>9.3.2.0−9.3.2.99.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del w:id="1140" w:author="Yuri Boichuk" w:date="2018-12-05T10:39:00Z">
              <w:r w:rsidRPr="00C84503" w:rsidDel="00FD03F7">
                <w:delText xml:space="preserve">В подразделах </w:delText>
              </w:r>
            </w:del>
            <w:r w:rsidRPr="00C84503">
              <w:t>9.3.3.0−9.3.3.99.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rPr>
                <w:lang w:val="en-US"/>
              </w:rPr>
              <w:t>130 02.0-37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rPr>
                <w:lang w:val="en-US"/>
              </w:rPr>
              <w:t>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устройство, согласно ВОПОГ, не является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Указатель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Устройство, предотвращающее перелив.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Аварийно-предупредительный сигнализатор уровня.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Алюминиевая измерительная линейка.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pageBreakBefore/>
              <w:spacing w:before="60" w:after="60" w:line="220" w:lineRule="atLeast"/>
            </w:pPr>
            <w:r w:rsidRPr="00C84503">
              <w:rPr>
                <w:lang w:val="en-US"/>
              </w:rPr>
              <w:lastRenderedPageBreak/>
              <w:t>130 02.0-38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9.3.3.22.4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</w:t>
            </w:r>
            <w:ins w:id="1141" w:author="Yuri Boichuk" w:date="2018-12-05T10:40:00Z">
              <w:r>
                <w:t>ями</w:t>
              </w:r>
            </w:ins>
            <w:del w:id="1142" w:author="Yuri Boichuk" w:date="2018-12-05T10:40:00Z">
              <w:r w:rsidRPr="00C84503" w:rsidDel="00FD03F7">
                <w:delText>ем</w:delText>
              </w:r>
            </w:del>
            <w:r w:rsidRPr="00C84503">
              <w:t xml:space="preserve"> для проб газа.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</w:t>
            </w:r>
            <w:ins w:id="1143" w:author="Yuri Boichuk" w:date="2018-12-05T10:40:00Z">
              <w:r>
                <w:t>ями</w:t>
              </w:r>
            </w:ins>
            <w:del w:id="1144" w:author="Yuri Boichuk" w:date="2018-12-05T10:40:00Z">
              <w:r w:rsidRPr="00C84503" w:rsidDel="00FD03F7">
                <w:delText>ем</w:delText>
              </w:r>
            </w:del>
            <w:r w:rsidRPr="00C84503">
              <w:t xml:space="preserve"> для взятия проб диаметром не менее 0,60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Предохранительными </w:t>
            </w:r>
            <w:del w:id="1145" w:author="Yuri Boichuk" w:date="2018-12-05T10:40:00Z">
              <w:r w:rsidRPr="00C84503" w:rsidDel="00FD03F7">
                <w:delText>устройствами</w:delText>
              </w:r>
            </w:del>
            <w:ins w:id="1146" w:author="Yuri Boichuk" w:date="2018-12-05T10:40:00Z">
              <w:r>
                <w:t>клапанами</w:t>
              </w:r>
            </w:ins>
            <w:r w:rsidRPr="00C84503">
              <w:t>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Клапан</w:t>
            </w:r>
            <w:ins w:id="1147" w:author="Yuri Boichuk" w:date="2018-12-05T10:40:00Z">
              <w:r>
                <w:t>ами</w:t>
              </w:r>
            </w:ins>
            <w:del w:id="1148" w:author="Yuri Boichuk" w:date="2018-12-05T10:40:00Z">
              <w:r w:rsidRPr="00C84503" w:rsidDel="00FD03F7">
                <w:delText>ом</w:delText>
              </w:r>
            </w:del>
            <w:r w:rsidRPr="00C84503">
              <w:t>, которы</w:t>
            </w:r>
            <w:ins w:id="1149" w:author="Yuri Boichuk" w:date="2018-12-05T10:40:00Z">
              <w:r>
                <w:t>е</w:t>
              </w:r>
            </w:ins>
            <w:del w:id="1150" w:author="Yuri Boichuk" w:date="2018-12-05T10:40:00Z">
              <w:r w:rsidRPr="00C84503" w:rsidDel="00FD03F7">
                <w:delText>й</w:delText>
              </w:r>
            </w:del>
            <w:r w:rsidRPr="00C84503">
              <w:t xml:space="preserve"> равномерно распределя</w:t>
            </w:r>
            <w:ins w:id="1151" w:author="Yuri Boichuk" w:date="2018-12-05T10:41:00Z">
              <w:r>
                <w:t>ю</w:t>
              </w:r>
            </w:ins>
            <w:del w:id="1152" w:author="Yuri Boichuk" w:date="2018-12-05T10:41:00Z">
              <w:r w:rsidRPr="00C84503" w:rsidDel="00FD03F7">
                <w:delText>е</w:delText>
              </w:r>
            </w:del>
            <w:r w:rsidRPr="00C84503">
              <w:t xml:space="preserve">т выходящие наружу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7.2.3.25.1, 7.2.3.25.2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 топливным трубопроводом.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 трубопроводом для мытья палубы.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Трубопроводом для осушения коффердамов.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Ни с одним из названных в пунктах A, B и C трубопроводов.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val="en-US"/>
              </w:rPr>
              <w:t>9.3.3.25.1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грузовом пространстве.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меньшей мере на расстоянии 0,30 м над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 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На палубе.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02.0-41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rPr>
                <w:lang w:val="en-US"/>
              </w:rPr>
              <w:t>9.3.3.25.8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Быстродействующий выпускной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Пламегаситель.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Устройствами для измерения давления на выходе насосов.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Перепускным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Быстродействующим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Пламегасителями.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02.0-43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9.3.3.25.6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должны быть сконструированы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02.0-44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rPr>
                <w:lang w:val="en-US"/>
              </w:rPr>
              <w:t xml:space="preserve">9.3.3.25.8 </w:t>
            </w:r>
            <w:r w:rsidRPr="00C84503">
              <w:t>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8D" w:rsidRDefault="00B40DBF" w:rsidP="001705E9">
            <w:pPr>
              <w:spacing w:before="60" w:after="60" w:line="220" w:lineRule="atLeast"/>
            </w:pPr>
            <w:r w:rsidRPr="00C84503">
              <w:t xml:space="preserve">Погрузочный трубопровод используется для забора воды для промывки грузовых танков или для забора водяного балласта.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Какая арматура должна быть установлена на стыке между трубопроводом, предназначенным для забора воды, и погрузочным трубопроводом?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Шаровая заслонка.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Самозакрывающийся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Невозвратный клапан.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130 02.0-45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9.3.3.23.3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500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1 000 кПа.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A953AD">
            <w:pPr>
              <w:tabs>
                <w:tab w:val="right" w:pos="138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2 000 кПа.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proofErr w:type="spellStart"/>
            <w:r w:rsidRPr="00C84503">
              <w:rPr>
                <w:lang w:val="en-US"/>
              </w:rPr>
              <w:t>Исключен</w:t>
            </w:r>
            <w:proofErr w:type="spellEnd"/>
            <w:r w:rsidRPr="00C84503">
              <w:rPr>
                <w:lang w:val="en-US"/>
              </w:rPr>
              <w:t xml:space="preserve"> (01.01.2007).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rPr>
                <w:lang w:val="en-US"/>
              </w:rPr>
              <w:t>9.3.3.25.4</w:t>
            </w:r>
            <w:r w:rsidRPr="00C84503">
              <w:t xml:space="preserve"> b)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Непосредственно под палубой.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стенки борта.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передней переборки.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pageBreakBefore/>
              <w:spacing w:before="60" w:after="60" w:line="220" w:lineRule="atLeast"/>
            </w:pPr>
            <w:r w:rsidRPr="00C84503">
              <w:lastRenderedPageBreak/>
              <w:t>130 02.0-48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9.3.3.11.3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чего служат коффердамы?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Они служат кладовым помещением.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Они служат дополнительным грузовым танком.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Они служат сточной цистерной.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02.0-49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6D7AFB">
            <w:pPr>
              <w:pageBreakBefore/>
              <w:spacing w:before="60" w:after="60" w:line="220" w:lineRule="atLeast"/>
            </w:pPr>
            <w:ins w:id="1153" w:author="Ekaterina Salynskaya" w:date="2018-12-11T17:11:00Z">
              <w:r>
                <w:t>8.1</w:t>
              </w:r>
              <w:r w:rsidRPr="006D7AFB">
                <w:rPr>
                  <w:rPrChange w:id="1154" w:author="Ekaterina Salynskaya" w:date="2018-12-11T17:11:00Z">
                    <w:rPr>
                      <w:lang w:val="en-US"/>
                    </w:rPr>
                  </w:rPrChange>
                </w:rPr>
                <w:t>.</w:t>
              </w:r>
              <w:r>
                <w:t>2</w:t>
              </w:r>
              <w:r w:rsidRPr="006D7AFB">
                <w:rPr>
                  <w:rPrChange w:id="1155" w:author="Ekaterina Salynskaya" w:date="2018-12-11T17:11:00Z">
                    <w:rPr>
                      <w:lang w:val="en-US"/>
                    </w:rPr>
                  </w:rPrChange>
                </w:rPr>
                <w:t>.</w:t>
              </w:r>
              <w:r>
                <w:t xml:space="preserve">3 </w:t>
              </w:r>
              <w:r>
                <w:rPr>
                  <w:lang w:val="en-US"/>
                </w:rPr>
                <w:t>u</w:t>
              </w:r>
            </w:ins>
            <w:ins w:id="1156" w:author="Larisa Maykovskaya" w:date="2018-12-13T13:15:00Z">
              <w:r w:rsidR="00A953AD">
                <w:t>)</w:t>
              </w:r>
            </w:ins>
            <w:del w:id="1157" w:author="Yuri Boichuk" w:date="2018-12-05T10:41:00Z">
              <w:r w:rsidR="00B40DBF" w:rsidRPr="006D7AFB" w:rsidDel="008B01EA">
                <w:rPr>
                  <w:rPrChange w:id="1158" w:author="Ekaterina Salynskaya" w:date="2018-12-11T17:11:00Z">
                    <w:rPr>
                      <w:lang w:val="en-US"/>
                    </w:rPr>
                  </w:rPrChange>
                </w:rPr>
                <w:delText xml:space="preserve">9.3.3.50.1 </w:delText>
              </w:r>
              <w:r w:rsidR="00B40DBF" w:rsidRPr="00C84503" w:rsidDel="008B01EA">
                <w:rPr>
                  <w:lang w:val="en-US"/>
                </w:rPr>
                <w:delText>b</w:delText>
              </w:r>
            </w:del>
            <w:del w:id="1159" w:author="Larisa Maykovskaya" w:date="2018-12-13T13:15:00Z">
              <w:r w:rsidR="00B40DBF" w:rsidRPr="006D7AFB" w:rsidDel="00A953AD">
                <w:rPr>
                  <w:rPrChange w:id="1160" w:author="Ekaterina Salynskaya" w:date="2018-12-11T17:11:00Z">
                    <w:rPr>
                      <w:lang w:val="en-US"/>
                    </w:rPr>
                  </w:rPrChange>
                </w:rPr>
                <w:delText>)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6D7AFB" w:rsidRDefault="00B40DBF" w:rsidP="001705E9">
            <w:pPr>
              <w:pageBreakBefore/>
              <w:spacing w:before="60" w:after="60" w:line="220" w:lineRule="atLeast"/>
              <w:jc w:val="center"/>
              <w:rPr>
                <w:rPrChange w:id="1161" w:author="Ekaterina Salynskaya" w:date="2018-12-11T17:11:00Z">
                  <w:rPr>
                    <w:lang w:val="en-US"/>
                  </w:rPr>
                </w:rPrChange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8D" w:rsidRDefault="00B40DBF" w:rsidP="001705E9">
            <w:pPr>
              <w:spacing w:before="60" w:after="60" w:line="220" w:lineRule="atLeast"/>
            </w:pPr>
            <w:r w:rsidRPr="00C84503">
              <w:t xml:space="preserve">Для танкеров типа N требуется, в частности, </w:t>
            </w:r>
            <w:del w:id="1162" w:author="Yuri Boichuk" w:date="2018-12-05T10:45:00Z">
              <w:r w:rsidRPr="00C84503" w:rsidDel="008B01EA">
                <w:delText xml:space="preserve">список </w:delText>
              </w:r>
            </w:del>
            <w:ins w:id="1163" w:author="Yuri Boichuk" w:date="2018-12-05T10:46:00Z">
              <w:r>
                <w:t>документация</w:t>
              </w:r>
            </w:ins>
            <w:ins w:id="1164" w:author="Yuri Boichuk" w:date="2018-12-05T10:45:00Z">
              <w:r>
                <w:t xml:space="preserve"> по электрическим </w:t>
              </w:r>
            </w:ins>
            <w:ins w:id="1165" w:author="Yuri Boichuk" w:date="2018-12-05T10:46:00Z">
              <w:r>
                <w:t>установкам</w:t>
              </w:r>
            </w:ins>
            <w:ins w:id="1166" w:author="Yuri Boichuk" w:date="2018-12-05T10:45:00Z">
              <w:r>
                <w:t xml:space="preserve"> и оборудованию,</w:t>
              </w:r>
              <w:r w:rsidRPr="00C84503">
                <w:t xml:space="preserve"> </w:t>
              </w:r>
            </w:ins>
            <w:r w:rsidRPr="00C84503">
              <w:t>установленн</w:t>
            </w:r>
            <w:ins w:id="1167" w:author="Yuri Boichuk" w:date="2018-12-05T10:45:00Z">
              <w:r>
                <w:t>ым</w:t>
              </w:r>
            </w:ins>
            <w:del w:id="1168" w:author="Yuri Boichuk" w:date="2018-12-05T10:45:00Z">
              <w:r w:rsidRPr="00C84503" w:rsidDel="008B01EA">
                <w:delText>ого</w:delText>
              </w:r>
            </w:del>
            <w:r w:rsidRPr="00C84503">
              <w:t xml:space="preserve"> в грузовом пространстве</w:t>
            </w:r>
            <w:del w:id="1169" w:author="Yuri Boichuk" w:date="2018-12-05T10:46:00Z">
              <w:r w:rsidRPr="00C84503" w:rsidDel="008B01EA">
                <w:delText xml:space="preserve"> электрического оборудования</w:delText>
              </w:r>
            </w:del>
            <w:r w:rsidRPr="00C84503">
              <w:t xml:space="preserve">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из нижеприведенных данных не требуется указывать?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del w:id="1170" w:author="Yuri Boichuk" w:date="2018-12-05T10:46:00Z">
              <w:r w:rsidRPr="00C84503" w:rsidDel="008B01EA">
                <w:delText xml:space="preserve">Приборы </w:delText>
              </w:r>
            </w:del>
            <w:ins w:id="1171" w:author="Yuri Boichuk" w:date="2018-12-05T10:46:00Z">
              <w:r>
                <w:t>Оборудование</w:t>
              </w:r>
              <w:r w:rsidRPr="00C84503">
                <w:t xml:space="preserve"> </w:t>
              </w:r>
            </w:ins>
            <w:r w:rsidRPr="00C84503">
              <w:t>и места размещения.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Размеры и мощность.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Тип защиты, тип защиты от взрывов.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7.2.3.31.1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Какую температуру вспышки должно иметь топливо</w:t>
            </w:r>
            <w:ins w:id="1172" w:author="Yuri Boichuk" w:date="2018-12-05T10:48:00Z">
              <w:r>
                <w:t xml:space="preserve"> (помимо СПГ)</w:t>
              </w:r>
            </w:ins>
            <w:r w:rsidRPr="00C84503">
              <w:t>, на котором работают двигатели внутреннего сгорания танкеров, перевозящих опасные грузы?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 более 23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 более 50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del w:id="1173" w:author="Yuri Boichuk" w:date="2018-12-05T10:50:00Z">
              <w:r w:rsidRPr="00C84503" w:rsidDel="008B01EA">
                <w:delText xml:space="preserve">Не менее </w:delText>
              </w:r>
            </w:del>
            <w:ins w:id="1174" w:author="Yuri Boichuk" w:date="2018-12-05T10:50:00Z">
              <w:r>
                <w:t xml:space="preserve">Более </w:t>
              </w:r>
            </w:ins>
            <w:r w:rsidRPr="00C84503">
              <w:t>55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Соответствующих предписаний нет.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02.0-51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9.3.3.10.</w:t>
            </w:r>
            <w:del w:id="1175" w:author="Yuri Boichuk" w:date="2018-12-05T10:50:00Z">
              <w:r w:rsidRPr="00C84503" w:rsidDel="008B01EA">
                <w:rPr>
                  <w:lang w:val="en-US"/>
                </w:rPr>
                <w:delText>2</w:delText>
              </w:r>
            </w:del>
            <w:ins w:id="1176" w:author="Yuri Boichuk" w:date="2018-12-05T10:50:00Z">
              <w:r>
                <w:t>4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Какова на танкерах минимальная высота нижней кромки дверных проемов в боковых стенах надстроек и минимальная высота комингсов входных люков </w:t>
            </w:r>
            <w:proofErr w:type="spellStart"/>
            <w:r w:rsidRPr="00C84503">
              <w:t>подпалубных</w:t>
            </w:r>
            <w:proofErr w:type="spellEnd"/>
            <w:r w:rsidRPr="00C84503">
              <w:t xml:space="preserve"> помещений?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0,30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0,40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0,50 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0,60 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pageBreakBefore/>
              <w:spacing w:before="60" w:after="60" w:line="220" w:lineRule="atLeast"/>
            </w:pPr>
            <w:r w:rsidRPr="00C84503">
              <w:lastRenderedPageBreak/>
              <w:t>130 02.0-52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 xml:space="preserve">9.3.3.11.3 </w:t>
            </w:r>
            <w:r w:rsidRPr="00C84503">
              <w:t>а)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Чем на танкере должны быть отделены </w:t>
            </w:r>
            <w:proofErr w:type="spellStart"/>
            <w:r w:rsidRPr="00C84503">
              <w:t>подпалубные</w:t>
            </w:r>
            <w:proofErr w:type="spellEnd"/>
            <w:r w:rsidRPr="00C84503">
              <w:t xml:space="preserve"> служебные помещения, расположенные за пределами грузового пространства, от</w:t>
            </w:r>
            <w:r w:rsidR="0089748D">
              <w:t> </w:t>
            </w:r>
            <w:r w:rsidRPr="00C84503">
              <w:t>грузовых танков?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Помещением носового подруливающего устройства.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Коффердамом.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Машинным отделением.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Водонепроницаемой переборкой.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324"/>
        <w:gridCol w:w="1718"/>
      </w:tblGrid>
      <w:tr w:rsidR="00B40DBF" w:rsidRPr="009C0FAB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after="120" w:line="220" w:lineRule="atLeast"/>
              <w:rPr>
                <w:b/>
                <w:sz w:val="28"/>
                <w:szCs w:val="28"/>
              </w:rPr>
            </w:pPr>
            <w:r w:rsidRPr="009C0FAB">
              <w:lastRenderedPageBreak/>
              <w:br w:type="page"/>
            </w:r>
            <w:r w:rsidRPr="009C0FAB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9C0FAB" w:rsidRDefault="00B40DBF" w:rsidP="001705E9">
            <w:pPr>
              <w:spacing w:before="120" w:after="120" w:line="220" w:lineRule="atLeast"/>
              <w:rPr>
                <w:b/>
              </w:rPr>
            </w:pPr>
            <w:r w:rsidRPr="009C0FAB">
              <w:rPr>
                <w:b/>
              </w:rPr>
              <w:t>Целевая тема 3: Обработка грузовых танков и смежных помещений</w:t>
            </w:r>
          </w:p>
        </w:tc>
      </w:tr>
      <w:tr w:rsidR="00B40DBF" w:rsidRPr="009C0FAB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5.4.1.1.6.5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Кто считается отправителем порожних неочищенных грузовых танков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Собственник последнего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Судоводитель.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Будущий отправитель нового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Судоходная компания.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7.2.3.20.1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типа N с вкладными грузовыми танками, которые не являются изолированными, разгружен.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Разрешается ли использовать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и междудонные пространства для заполнения водяным балластом?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</w:t>
            </w:r>
            <w:r w:rsidR="00A953AD" w:rsidRPr="009C0FAB">
              <w:t> </w:t>
            </w:r>
            <w:r w:rsidRPr="009C0FAB">
              <w:t>что заполнение не запрещено в колонке 20 таблицы C подраздела</w:t>
            </w:r>
            <w:r w:rsidR="00EC03C9" w:rsidRPr="009C0FAB">
              <w:t> </w:t>
            </w:r>
            <w:r w:rsidRPr="009C0FAB">
              <w:t>3.2.3.2.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Да, заполнение водяным балластом в этом случае допустимо, при</w:t>
            </w:r>
            <w:r w:rsidR="00A953AD" w:rsidRPr="009C0FAB">
              <w:t> </w:t>
            </w:r>
            <w:r w:rsidRPr="009C0FAB">
              <w:t>условии, что это было учтено при расчетах остойчивости неповрежденного судна и аварийной остойчивости и что заполнение не запрещено в колонке 2</w:t>
            </w:r>
            <w:r w:rsidR="00EC03C9" w:rsidRPr="009C0FAB">
              <w:t>0 таблицы C подраздела </w:t>
            </w:r>
            <w:r w:rsidRPr="009C0FAB">
              <w:t>3.2.3.2.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7.2.4.22.2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На танкере перевозятся вещества класса 3, для которых требуется защита от взрывов.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Разрешается ли открытие крышек люков грузовых танков во время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но только при соблюдении требований подраздела 7.2.4.22.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Да, но только на короткое время для проверки.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lastRenderedPageBreak/>
              <w:t>130 03.0-04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 судно полностью дегазировано.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Кем выдается такое разрешение?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Пожарной командой.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Местным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Классификационным обществом.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Речной полицией.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del w:id="1177" w:author="Yuri Boichuk" w:date="2018-12-05T10:51:00Z">
              <w:r w:rsidRPr="009C0FAB" w:rsidDel="00AF7B4A">
                <w:delText>2</w:delText>
              </w:r>
            </w:del>
            <w:ins w:id="1178" w:author="Yuri Boichuk" w:date="2018-12-05T10:51:00Z">
              <w:r w:rsidRPr="009C0FAB">
                <w:t>1.3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Когда может производиться дегазация танкеров на ходу?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Для всех веществ без ограничений.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Только вблизи резервуарных парков.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При названных в пункте 7.2.3.7.</w:t>
            </w:r>
            <w:ins w:id="1179" w:author="Yuri Boichuk" w:date="2018-12-05T10:52:00Z">
              <w:r w:rsidRPr="009C0FAB">
                <w:t>1.3</w:t>
              </w:r>
            </w:ins>
            <w:del w:id="1180" w:author="Yuri Boichuk" w:date="2018-12-05T10:52:00Z">
              <w:r w:rsidR="00A24B0F" w:rsidRPr="009C0FAB" w:rsidDel="00AF7B4A">
                <w:delText>2</w:delText>
              </w:r>
            </w:del>
            <w:r w:rsidRPr="009C0FAB">
              <w:t>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При названных в пункте 7.</w:t>
            </w:r>
            <w:ins w:id="1181" w:author="Yuri Boichuk" w:date="2018-12-05T10:52:00Z">
              <w:r w:rsidRPr="009C0FAB">
                <w:t>1.3</w:t>
              </w:r>
            </w:ins>
            <w:del w:id="1182" w:author="Yuri Boichuk" w:date="2018-12-05T10:52:00Z">
              <w:r w:rsidRPr="009C0FAB" w:rsidDel="00AF7B4A">
                <w:delText>2.4</w:delText>
              </w:r>
            </w:del>
            <w:r w:rsidRPr="009C0FAB">
              <w:t>.7.</w:t>
            </w:r>
            <w:ins w:id="1183" w:author="Yuri Boichuk" w:date="2018-12-05T10:52:00Z">
              <w:r w:rsidRPr="009C0FAB">
                <w:t>1.3</w:t>
              </w:r>
            </w:ins>
            <w:del w:id="1184" w:author="Yuri Boichuk" w:date="2018-12-05T10:52:00Z">
              <w:r w:rsidRPr="009C0FAB" w:rsidDel="00AF7B4A">
                <w:delText>2</w:delText>
              </w:r>
            </w:del>
            <w:r w:rsidRPr="009C0FAB">
              <w:t xml:space="preserve"> условиях.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В газоотводном трубопроводе закрытого танкера установлены пламегасители. Пламегасители в отверстиях грузовых танков загрязнены.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Что может произойти при загрузке?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Грузовой танк не заполнится до конца.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3F4135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Гру</w:t>
            </w:r>
            <w:r w:rsidR="003F4135" w:rsidRPr="009C0FAB">
              <w:t>зовой танк будет деформирован («</w:t>
            </w:r>
            <w:r w:rsidRPr="009C0FAB">
              <w:t>раздут</w:t>
            </w:r>
            <w:r w:rsidR="003F4135" w:rsidRPr="009C0FAB">
              <w:t>»</w:t>
            </w:r>
            <w:r w:rsidRPr="009C0FAB">
              <w:t>).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Быстродействующий клапан будет поврежден.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</w:t>
            </w:r>
            <w:del w:id="1185" w:author="Yuri Boichuk" w:date="2018-12-05T10:58:00Z">
              <w:r w:rsidRPr="009C0FAB" w:rsidDel="00AF7B4A">
                <w:delText>3</w:delText>
              </w:r>
            </w:del>
            <w:ins w:id="1186" w:author="Yuri Boichuk" w:date="2018-12-05T10:58:00Z">
              <w:r w:rsidRPr="009C0FAB">
                <w:t>2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20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25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30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35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lastRenderedPageBreak/>
              <w:t>130 03.0-08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Базовые общие знания, 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на танкерах имеются осушительные трубопроводы?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Чтобы можно было оптимально заполнить грузовые танки.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Чтобы можно было в случае необходимости нагреть груз.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Чтобы можно было простым способом погрузить несколько партий.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1.2.1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устанавливается система для зачистки на танкере?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Для продувки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Для максимально возможного опорожнения </w:t>
            </w:r>
            <w:proofErr w:type="spellStart"/>
            <w:r w:rsidRPr="009C0FAB">
              <w:t>грузoвых</w:t>
            </w:r>
            <w:proofErr w:type="spellEnd"/>
            <w:r w:rsidRPr="009C0FAB">
              <w:t xml:space="preserve">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 xml:space="preserve">Для </w:t>
            </w:r>
            <w:proofErr w:type="spellStart"/>
            <w:r w:rsidRPr="009C0FAB">
              <w:t>отапливания</w:t>
            </w:r>
            <w:proofErr w:type="spellEnd"/>
            <w:r w:rsidRPr="009C0FAB">
              <w:t xml:space="preserve">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Для дополнительного заполнения грузовых танков.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Груз может изменить свою окраску.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Судно может опрокинуться.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Этот процесс не создает никакой опасности для судна.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Грузовые танки могут деформироваться.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7.2.4.25.4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это даже запрещено.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это решает судоводитель. Он может делать это из соображений безопасности.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Да, если этого требует береговое сооружение.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uppressAutoHyphens w:val="0"/>
              <w:spacing w:before="60" w:after="60" w:line="220" w:lineRule="atLeast"/>
            </w:pPr>
            <w:r w:rsidRPr="009C0FAB">
              <w:t>130 03.0-12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7.2.3.7.</w:t>
            </w:r>
            <w:ins w:id="1187" w:author="Yuri Boichuk" w:date="2018-12-05T10:59:00Z">
              <w:r w:rsidRPr="009C0FAB">
                <w:t>1.4, 7.2.3.7.2.</w:t>
              </w:r>
            </w:ins>
            <w:r w:rsidRPr="009C0FAB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Дегазация грузовых танков должна быть прекращена, если за пределами грузового пространства, перед жилыми помещениями можно ожидать скопления опасных газов.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какой опасной концентрации газов нужно прекращать дегазацию?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Более 30%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Более 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Более 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Более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7.2.3.7.1</w:t>
            </w:r>
            <w:ins w:id="1188" w:author="Yuri Boichuk" w:date="2018-12-05T11:00:00Z">
              <w:r w:rsidRPr="009C0FAB">
                <w:t>.1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Где можно осуществлять дегазацию стоящих на приколе танкеров?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На каждом рейде.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В местах, утвержденных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В каждом нефтяном порту.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На каждом месте стоянки судна за пределами жилых территорий.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Судно, оснащенное нагревательными спиралями, должно отправиться на верфь.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Зачем промывают нагревательные спирали?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Чтобы удостовериться, что нагревательные спирали не засорены.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ins w:id="1189" w:author="Yuri Boichuk" w:date="2018-12-05T11:01:00Z">
              <w:r w:rsidRPr="009C0FAB">
                <w:t>Исключен</w:t>
              </w:r>
            </w:ins>
            <w:ins w:id="1190" w:author="Yuri Boichuk" w:date="2018-12-05T11:02:00Z">
              <w:r w:rsidRPr="009C0FAB">
                <w:t xml:space="preserve"> (19.09.2018)</w:t>
              </w:r>
            </w:ins>
            <w:del w:id="1191" w:author="Yuri Boichuk" w:date="2018-12-05T11:02:00Z">
              <w:r w:rsidRPr="009C0FAB" w:rsidDel="00543A36">
                <w:rPr>
                  <w:rPrChange w:id="1192" w:author="Yuri Boichuk" w:date="2018-12-05T11:02:00Z">
                    <w:rPr>
                      <w:lang w:val="en-US"/>
                    </w:rPr>
                  </w:rPrChange>
                </w:rPr>
                <w:delText>7.2.3.7.3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  <w:rPr>
                <w:rPrChange w:id="1193" w:author="Yuri Boichuk" w:date="2018-12-05T11:02:00Z">
                  <w:rPr>
                    <w:lang w:val="en-US"/>
                  </w:rPr>
                </w:rPrChange>
              </w:rPr>
            </w:pPr>
            <w:del w:id="1194" w:author="Ekaterina Salynskaya" w:date="2018-12-11T17:13:00Z">
              <w:r w:rsidRPr="009C0FAB" w:rsidDel="003F4135">
                <w:delText>A</w:delText>
              </w:r>
            </w:del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195" w:author="Yuri Boichuk" w:date="2018-12-05T11:02:00Z">
              <w:r w:rsidRPr="009C0FAB" w:rsidDel="00543A36">
                <w:delText>В каких местах разрешено осуществлять дегазацию грузовых танков, содержавших опасные вещества, за исключением № ООН 1203 БЕНЗИНА МОТОРНОГО?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196" w:author="Yuri Boichuk" w:date="2018-12-05T11:02:00Z">
              <w:r w:rsidRPr="009C0FAB" w:rsidDel="00543A36">
                <w:delText>A</w:delText>
              </w:r>
              <w:r w:rsidRPr="009C0FAB" w:rsidDel="00543A36">
                <w:tab/>
                <w:delText>На ходу судна или в утвержденных для этой цели местах.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197" w:author="Yuri Boichuk" w:date="2018-12-05T11:02:00Z">
              <w:r w:rsidRPr="009C0FAB" w:rsidDel="00543A36">
                <w:delText>B</w:delText>
              </w:r>
              <w:r w:rsidRPr="009C0FAB" w:rsidDel="00543A36">
                <w:tab/>
                <w:delText>В акваториях портов.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198" w:author="Yuri Boichuk" w:date="2018-12-05T11:02:00Z">
              <w:r w:rsidRPr="009C0FAB" w:rsidDel="00543A36">
                <w:delText>C</w:delText>
              </w:r>
              <w:r w:rsidRPr="009C0FAB" w:rsidDel="00543A36">
                <w:tab/>
                <w:delText>У шлюзов и их аванпортах.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199" w:author="Yuri Boichuk" w:date="2018-12-05T11:03:00Z">
              <w:r w:rsidRPr="009C0FAB" w:rsidDel="00543A36">
                <w:delText>D</w:delText>
              </w:r>
              <w:r w:rsidRPr="009C0FAB" w:rsidDel="00543A36">
                <w:tab/>
                <w:delText>Не существует никаких ограничений.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</w:t>
            </w:r>
            <w:ins w:id="1200" w:author="Yuri Boichuk" w:date="2018-12-05T11:03:00Z">
              <w:r w:rsidRPr="009C0FAB">
                <w:t>2</w:t>
              </w:r>
            </w:ins>
            <w:del w:id="1201" w:author="Yuri Boichuk" w:date="2018-12-05T11:03:00Z">
              <w:r w:rsidRPr="009C0FAB" w:rsidDel="00543A36">
                <w:delText>3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максимальная вместимость цистерны для сбора остатков груза?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20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30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25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35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ins w:id="1202" w:author="Yuri Boichuk" w:date="2018-12-05T11:03:00Z">
              <w:r w:rsidRPr="009C0FAB">
                <w:t>1.3</w:t>
              </w:r>
            </w:ins>
            <w:del w:id="1203" w:author="Yuri Boichuk" w:date="2018-12-05T11:03:00Z">
              <w:r w:rsidRPr="009C0FAB" w:rsidDel="00543A36">
                <w:delText>2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Порожний танкер, который перевозил № ООН 1208 ГЕКСАН, класс 3, классификационный код F1, должен на ходу произвести дегазацию своих грузовых танков.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&lt; 70%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&lt; 60%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&lt; 50%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&lt; 55%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del w:id="1204" w:author="Yuri Boichuk" w:date="2018-12-05T11:04:00Z">
              <w:r w:rsidRPr="009C0FAB" w:rsidDel="00543A36">
                <w:delText>3</w:delText>
              </w:r>
            </w:del>
            <w:ins w:id="1205" w:author="Yuri Boichuk" w:date="2018-12-05T11:04:00Z">
              <w:r w:rsidRPr="009C0FAB">
                <w:t>1.2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Танкер перевозил № ООН 2054 МОРФОЛИН (класс 8, группа упаковки</w:t>
            </w:r>
            <w:r w:rsidR="00A953AD" w:rsidRPr="009C0FAB">
              <w:t> </w:t>
            </w:r>
            <w:r w:rsidRPr="009C0FAB">
              <w:t xml:space="preserve">I). Была произведена дегазация грузовых танков на ходу судна.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&lt; 50%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&lt; 30%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&lt; 20%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&lt; 10% от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206" w:author="Yuri Boichuk" w:date="2018-12-05T11:04:00Z">
              <w:r w:rsidRPr="009C0FAB" w:rsidDel="00543A36">
                <w:delText>9.3.2.26.2, 9.3.3.26.2</w:delText>
              </w:r>
            </w:del>
            <w:ins w:id="1207" w:author="Yuri Boichuk" w:date="2018-12-05T11:04:00Z">
              <w:r w:rsidRPr="009C0FAB">
                <w:t>1.2.1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цистерны для сбора остатков груза запираться крышками?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Нет, но они должны быть жаростойкими.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но они должны быть просты в обращении и маркированы.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но только если их вместимость составляет более 2 м</w:t>
            </w:r>
            <w:r w:rsidRPr="009C0FAB">
              <w:rPr>
                <w:vertAlign w:val="superscript"/>
              </w:rPr>
              <w:t>3</w:t>
            </w:r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7.2.4.22.1</w:t>
            </w:r>
            <w:del w:id="1208" w:author="Yuri Boichuk" w:date="2018-12-05T11:05:00Z">
              <w:r w:rsidRPr="009C0FAB" w:rsidDel="00543A36">
                <w:delText>, 7.2.4.22.2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каких условиях разрешается снимать пламегасители для их очистки?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Ни при каком условии.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Если это предусмотрено в свидетельстве о допущении.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Если грузовые танки пусты, дегазированы, в них упало давление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Если это предусмотрено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7.2.3.1.4, 7.2.4.22.1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48D" w:rsidRDefault="00B40DBF" w:rsidP="001705E9">
            <w:pPr>
              <w:spacing w:before="60" w:after="60" w:line="220" w:lineRule="atLeast"/>
            </w:pPr>
            <w:r w:rsidRPr="009C0FAB">
              <w:t xml:space="preserve">Грузовой танк был очищен от № ООН 1294 Толуола. В него нужно войти для проведения дальнейших работ по очистке, но вначале </w:t>
            </w:r>
            <w:ins w:id="1209" w:author="Yuri Boichuk" w:date="2018-12-05T15:34:00Z">
              <w:r w:rsidRPr="009C0FAB">
                <w:t>эксперт</w:t>
              </w:r>
            </w:ins>
            <w:ins w:id="1210" w:author="Yuri Boichuk" w:date="2018-12-05T15:41:00Z">
              <w:r w:rsidRPr="009C0FAB">
                <w:t>,</w:t>
              </w:r>
            </w:ins>
            <w:ins w:id="1211" w:author="Yuri Boichuk" w:date="2018-12-05T15:34:00Z">
              <w:r w:rsidRPr="009C0FAB">
                <w:t xml:space="preserve"> </w:t>
              </w:r>
            </w:ins>
            <w:ins w:id="1212" w:author="Yuri Boichuk" w:date="2018-12-05T15:41:00Z">
              <w:r w:rsidRPr="009C0FAB">
                <w:t xml:space="preserve">упомянутый в </w:t>
              </w:r>
            </w:ins>
            <w:ins w:id="1213" w:author="Yuri Boichuk" w:date="2018-12-05T15:34:00Z">
              <w:r w:rsidRPr="009C0FAB">
                <w:t>подраздел</w:t>
              </w:r>
            </w:ins>
            <w:ins w:id="1214" w:author="Yuri Boichuk" w:date="2018-12-05T15:41:00Z">
              <w:r w:rsidRPr="009C0FAB">
                <w:t>е</w:t>
              </w:r>
            </w:ins>
            <w:ins w:id="1215" w:author="Yuri Boichuk" w:date="2018-12-05T15:34:00Z">
              <w:r w:rsidRPr="009C0FAB">
                <w:t xml:space="preserve"> 8.2.</w:t>
              </w:r>
            </w:ins>
            <w:ins w:id="1216" w:author="Yuri Boichuk" w:date="2018-12-05T15:35:00Z">
              <w:r w:rsidRPr="009C0FAB">
                <w:t>1</w:t>
              </w:r>
            </w:ins>
            <w:ins w:id="1217" w:author="Yuri Boichuk" w:date="2018-12-05T15:34:00Z">
              <w:r w:rsidRPr="009C0FAB">
                <w:t>.</w:t>
              </w:r>
            </w:ins>
            <w:ins w:id="1218" w:author="Yuri Boichuk" w:date="2018-12-05T15:35:00Z">
              <w:r w:rsidRPr="009C0FAB">
                <w:t>2 ВОПОГ</w:t>
              </w:r>
            </w:ins>
            <w:ins w:id="1219" w:author="Yuri Boichuk" w:date="2018-12-05T15:41:00Z">
              <w:r w:rsidRPr="009C0FAB">
                <w:t>,</w:t>
              </w:r>
            </w:ins>
            <w:ins w:id="1220" w:author="Yuri Boichuk" w:date="2018-12-05T15:35:00Z">
              <w:r w:rsidRPr="009C0FAB">
                <w:t xml:space="preserve"> </w:t>
              </w:r>
            </w:ins>
            <w:del w:id="1221" w:author="Yuri Boichuk" w:date="2018-12-05T15:35:00Z">
              <w:r w:rsidRPr="009C0FAB" w:rsidDel="000C4754">
                <w:delText xml:space="preserve">нужно </w:delText>
              </w:r>
            </w:del>
            <w:ins w:id="1222" w:author="Yuri Boichuk" w:date="2018-12-05T15:35:00Z">
              <w:r w:rsidRPr="009C0FAB">
                <w:t xml:space="preserve">должен </w:t>
              </w:r>
            </w:ins>
            <w:r w:rsidRPr="009C0FAB">
              <w:t xml:space="preserve">осуществить измерение.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При каких условиях </w:t>
            </w:r>
            <w:ins w:id="1223" w:author="Yuri Boichuk" w:date="2018-12-05T15:38:00Z">
              <w:r w:rsidRPr="009C0FAB">
                <w:t xml:space="preserve">он может </w:t>
              </w:r>
            </w:ins>
            <w:del w:id="1224" w:author="Yuri Boichuk" w:date="2018-12-05T15:38:00Z">
              <w:r w:rsidRPr="009C0FAB" w:rsidDel="00127961">
                <w:delText xml:space="preserve">можно </w:delText>
              </w:r>
            </w:del>
            <w:r w:rsidRPr="009C0FAB">
              <w:t>осуществить это измерение?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</w:r>
            <w:del w:id="1225" w:author="Yuri Boichuk" w:date="2018-12-05T15:37:00Z">
              <w:r w:rsidRPr="009C0FAB" w:rsidDel="000C4754">
                <w:delText>После того, как грузовой танк вымыт и продут сухим способом</w:delText>
              </w:r>
            </w:del>
            <w:ins w:id="1226" w:author="Yuri Boichuk" w:date="2018-12-05T15:37:00Z">
              <w:r w:rsidRPr="009C0FAB">
                <w:t xml:space="preserve">Если </w:t>
              </w:r>
            </w:ins>
            <w:ins w:id="1227" w:author="Yuri Boichuk" w:date="2018-12-05T15:36:00Z">
              <w:r w:rsidRPr="009C0FAB">
                <w:t>грузовой танк вымыт и продут сухим способом</w:t>
              </w:r>
            </w:ins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Если </w:t>
            </w:r>
            <w:del w:id="1228" w:author="Yuri Boichuk" w:date="2018-12-05T15:38:00Z">
              <w:r w:rsidRPr="009C0FAB" w:rsidDel="00127961">
                <w:delText xml:space="preserve">лицо, которое осуществляет измерение, </w:delText>
              </w:r>
            </w:del>
            <w:ins w:id="1229" w:author="Yuri Boichuk" w:date="2018-12-05T15:38:00Z">
              <w:r w:rsidRPr="009C0FAB">
                <w:t>он</w:t>
              </w:r>
            </w:ins>
            <w:ins w:id="1230" w:author="Yuri Boichuk" w:date="2018-12-05T15:44:00Z">
              <w:r w:rsidRPr="009C0FAB">
                <w:t xml:space="preserve"> снабжен дыхательным аппаратом, подходящим для перевозимого вещества</w:t>
              </w:r>
            </w:ins>
            <w:del w:id="1231" w:author="Yuri Boichuk" w:date="2018-12-05T15:44:00Z">
              <w:r w:rsidRPr="009C0FAB" w:rsidDel="00127961">
                <w:delText>имеет дыхательный аппарат и в грузовом танке упало давление</w:delText>
              </w:r>
            </w:del>
            <w:r w:rsidRPr="009C0FAB"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Если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 xml:space="preserve">Если </w:t>
            </w:r>
            <w:ins w:id="1232" w:author="Yuri Boichuk" w:date="2018-12-05T15:47:00Z">
              <w:r w:rsidRPr="009C0FAB">
                <w:t>он</w:t>
              </w:r>
            </w:ins>
            <w:del w:id="1233" w:author="Yuri Boichuk" w:date="2018-12-05T15:47:00Z">
              <w:r w:rsidRPr="009C0FAB" w:rsidDel="00127961">
                <w:delText>лицо, которое осуществляет измерение,</w:delText>
              </w:r>
            </w:del>
            <w:r w:rsidRPr="009C0FAB">
              <w:t xml:space="preserve"> имеет перчатки и в грузовом танке упало давление.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Базовые общие знания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A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Опасность статического заряда.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Опасность того, что водная струя пробьет стенку танка.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Полное отсутствие опасности.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Опасность загрязнения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9C0FAB" w:rsidP="001705E9">
            <w:pPr>
              <w:pageBreakBefore/>
              <w:spacing w:before="60" w:after="60" w:line="220" w:lineRule="atLeast"/>
            </w:pPr>
            <w:r w:rsidRPr="009C0FAB">
              <w:t>Таблица</w:t>
            </w:r>
            <w:r w:rsidR="00B40DBF" w:rsidRPr="009C0FAB">
              <w:t xml:space="preserve"> С, колонка 20, примечание 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имеет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и междудонные пространства. Все</w:t>
            </w:r>
            <w:r w:rsidR="004B2633">
              <w:t> </w:t>
            </w:r>
            <w:r w:rsidRPr="009C0FAB">
              <w:t xml:space="preserve">грузовые танки судна нагружены продуктом № ООН 1780 ФУМАРИЛХЛОРИДОМ.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Могут ли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пространства быть заполнены водой до 90%?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разрешено.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 xml:space="preserve">Да, это разрешено, но только если </w:t>
            </w:r>
            <w:proofErr w:type="spellStart"/>
            <w:r w:rsidRPr="009C0FAB">
              <w:t>междубортовые</w:t>
            </w:r>
            <w:proofErr w:type="spellEnd"/>
            <w:r w:rsidRPr="009C0FAB">
              <w:t xml:space="preserve"> пространства заполнены питьевой водой.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 xml:space="preserve">Нет, в случае этого груза наполнение водой </w:t>
            </w:r>
            <w:proofErr w:type="spellStart"/>
            <w:r w:rsidRPr="009C0FAB">
              <w:t>междубортовых</w:t>
            </w:r>
            <w:proofErr w:type="spellEnd"/>
            <w:r w:rsidRPr="009C0FAB">
              <w:t xml:space="preserve"> пространств не разрешается.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 xml:space="preserve">Нет, наполнение водой </w:t>
            </w:r>
            <w:proofErr w:type="spellStart"/>
            <w:r w:rsidRPr="009C0FAB">
              <w:t>междубортовых</w:t>
            </w:r>
            <w:proofErr w:type="spellEnd"/>
            <w:r w:rsidRPr="009C0FAB">
              <w:t xml:space="preserve"> пространств никогда не разрешается, если грузовые танки загружены.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7.2.4.13.1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разгружен. Остается несколько литров в грузовых танках. Следует очистить грузовые танки.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На что необходимо обратить внимание, если желательно 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Необходимо 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Необходимо удостовериться, что оба вещества не вступают друг с другом в опасную реакцию.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Необходимо сначала рассчитать величину средней плотности продуктов.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Необходимо спросить совета у органа по удалению, сбору и утилизации отходов, назначенного компетентным органом.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9.3.3.26.</w:t>
            </w:r>
            <w:del w:id="1234" w:author="Yuri Boichuk" w:date="2018-12-05T15:47:00Z">
              <w:r w:rsidRPr="009C0FAB" w:rsidDel="00E0342B">
                <w:delText>4</w:delText>
              </w:r>
            </w:del>
            <w:ins w:id="1235" w:author="Yuri Boichuk" w:date="2018-12-05T15:47:00Z">
              <w:r w:rsidRPr="009C0FAB">
                <w:t>2</w:t>
              </w:r>
            </w:ins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Он должен быть оснащен двумя выпускными клапанами.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Он должен быть оснащен выпускным клапаном, вакуумным клапаном и устройством для измерения степени наполнения.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8.3.5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Для чего служит свидетельство о проведении полной дегазации?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Для подтверждения того, что на борту судна можно работать без опасности, обусловленной ранее перевозимым грузом.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Для подтверждения того, что грузовые танки чисты и что в них можно загрузить № ООН 1202 ТОПЛИВО ДИЗЕЛЬНОЕ или ГАЗОЙЛЬ или ТОПЛИВО ПЕЧНОЕ ЛЕГКОЕ.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7.2.3.7.</w:t>
            </w:r>
            <w:ins w:id="1236" w:author="Yuri Boichuk" w:date="2018-12-05T15:48:00Z">
              <w:r w:rsidRPr="009C0FAB">
                <w:t>1.5, 7.2.3.7.2.</w:t>
              </w:r>
            </w:ins>
            <w:r w:rsidRPr="009C0FAB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После дегазации грузовых танков судоводитель хочет снять сигнализацию, предписанную в таблице С подраздела 3.2.3.1 (синий(</w:t>
            </w:r>
            <w:proofErr w:type="spellStart"/>
            <w:r w:rsidRPr="009C0FAB">
              <w:t>ие</w:t>
            </w:r>
            <w:proofErr w:type="spellEnd"/>
            <w:r w:rsidRPr="009C0FAB">
              <w:t>) конус(ы) или синий(</w:t>
            </w:r>
            <w:proofErr w:type="spellStart"/>
            <w:r w:rsidRPr="009C0FAB">
              <w:t>ие</w:t>
            </w:r>
            <w:proofErr w:type="spellEnd"/>
            <w:r w:rsidRPr="009C0FAB">
              <w:t xml:space="preserve">) огонь (огни)).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Какой может быть максимальная концентрация легковоспламеняющихся газов?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A</w:t>
            </w:r>
            <w:r w:rsidRPr="009C0FAB">
              <w:tab/>
              <w:t>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B</w:t>
            </w:r>
            <w:r w:rsidRPr="009C0FAB">
              <w:tab/>
              <w:t>10%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C</w:t>
            </w:r>
            <w:r w:rsidRPr="009C0FAB">
              <w:tab/>
              <w:t>15%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tabs>
                <w:tab w:val="right" w:pos="4320"/>
              </w:tabs>
              <w:spacing w:before="60" w:after="60" w:line="220" w:lineRule="atLeast"/>
            </w:pPr>
            <w:r w:rsidRPr="009C0FAB">
              <w:t>D</w:t>
            </w:r>
            <w:r w:rsidRPr="009C0FAB">
              <w:tab/>
              <w:t>20% от нижнего взрывоопасного предела.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ins w:id="1237" w:author="Yuri Boichuk" w:date="2018-12-05T15:48:00Z">
              <w:r w:rsidRPr="009C0FAB">
                <w:t>Исключен (19.09.2018)</w:t>
              </w:r>
            </w:ins>
            <w:ins w:id="1238" w:author="Ekaterina Salynskaya" w:date="2018-12-11T17:14:00Z">
              <w:r w:rsidR="003F4135" w:rsidRPr="009C0FAB">
                <w:t>.</w:t>
              </w:r>
            </w:ins>
            <w:del w:id="1239" w:author="Yuri Boichuk" w:date="2018-12-05T15:49:00Z">
              <w:r w:rsidRPr="009C0FAB" w:rsidDel="00E0342B">
                <w:delText>7.2.3.42.4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del w:id="1240" w:author="Yuri Boichuk" w:date="2018-12-05T15:49:00Z">
              <w:r w:rsidRPr="009C0FAB" w:rsidDel="00E0342B">
                <w:delText>B</w:delText>
              </w:r>
            </w:del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Del="00E0342B" w:rsidRDefault="00B40DBF" w:rsidP="001705E9">
            <w:pPr>
              <w:spacing w:before="60" w:after="60" w:line="220" w:lineRule="atLeast"/>
              <w:rPr>
                <w:del w:id="1241" w:author="Yuri Boichuk" w:date="2018-12-05T15:49:00Z"/>
              </w:rPr>
            </w:pPr>
            <w:del w:id="1242" w:author="Yuri Boichuk" w:date="2018-12-05T15:49:00Z">
              <w:r w:rsidRPr="009C0FAB" w:rsidDel="00E0342B">
                <w:delText xml:space="preserve">Во время разгрузки некоторых веществ система подогрева груза должна находиться в помещении, удовлетворяющем требованиям пункта 9.3.3.52.3 b). </w:delText>
              </w:r>
            </w:del>
          </w:p>
          <w:p w:rsidR="00B40DBF" w:rsidRPr="009C0FAB" w:rsidRDefault="00B40DBF" w:rsidP="001705E9">
            <w:pPr>
              <w:spacing w:before="60" w:after="60" w:line="220" w:lineRule="atLeast"/>
            </w:pPr>
            <w:del w:id="1243" w:author="Yuri Boichuk" w:date="2018-12-05T15:49:00Z">
              <w:r w:rsidRPr="009C0FAB" w:rsidDel="00E0342B">
                <w:delText>Когда нет необходимости выполнять это требование?</w:delText>
              </w:r>
            </w:del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244" w:author="Yuri Boichuk" w:date="2018-12-05T15:49:00Z">
              <w:r w:rsidRPr="009C0FAB" w:rsidDel="00E0342B">
                <w:delText>A</w:delText>
              </w:r>
              <w:r w:rsidRPr="009C0FAB" w:rsidDel="00E0342B">
                <w:tab/>
                <w:delText>Если температура вспышки груза составляет более 50 °C.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245" w:author="Yuri Boichuk" w:date="2018-12-05T15:49:00Z">
              <w:r w:rsidRPr="009C0FAB" w:rsidDel="00E0342B">
                <w:delText>B</w:delText>
              </w:r>
              <w:r w:rsidRPr="009C0FAB" w:rsidDel="00E0342B">
                <w:tab/>
                <w:delText>Если температура вспышки груза составляет более 60 °C.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246" w:author="Yuri Boichuk" w:date="2018-12-05T15:49:00Z">
              <w:r w:rsidRPr="009C0FAB" w:rsidDel="00E0342B">
                <w:delText>C</w:delText>
              </w:r>
              <w:r w:rsidRPr="009C0FAB" w:rsidDel="00E0342B">
                <w:tab/>
                <w:delText>Если температура вспышки груза составляет более 55 °C.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del w:id="1247" w:author="Yuri Boichuk" w:date="2018-12-05T15:49:00Z">
              <w:r w:rsidRPr="009C0FAB" w:rsidDel="00E0342B">
                <w:delText>D</w:delText>
              </w:r>
              <w:r w:rsidRPr="009C0FAB" w:rsidDel="00E0342B">
                <w:tab/>
                <w:delText>Если температура вспышки груза составляет более 100 °C.</w:delText>
              </w:r>
            </w:del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7.2.3.42.2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должен перевозить груз в нагретом состоянии.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Чем согласно ВОПОГ должен (должны) быть оснащен(ы) грузовой(</w:t>
            </w:r>
            <w:proofErr w:type="spellStart"/>
            <w:r w:rsidRPr="009C0FAB">
              <w:t>ые</w:t>
            </w:r>
            <w:proofErr w:type="spellEnd"/>
            <w:r w:rsidRPr="009C0FAB">
              <w:t>) танк(и)?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Гигрометром.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Манометром для измерения пониженного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Манометром для измерения повышенного давления.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А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открытого типа N с пламегасителями перевозит вещество, для которого в колонке 9 таблицы С подраздела 3.2.3.2 предписывается система подогрева груза.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грузовые танки быть оснащены термометром?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требуется при перевозке этого вещества.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Нет, это не является необходимым, если только это требование не упомянуто в письменных инструкциях.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pageBreakBefore/>
              <w:spacing w:before="60" w:after="60" w:line="220" w:lineRule="atLeast"/>
            </w:pPr>
            <w:r w:rsidRPr="009C0FAB">
              <w:lastRenderedPageBreak/>
              <w:t>130 03.0-31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3.2.3.2, таблица C, 7.2.3.42.2, 9.3.3.21.1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D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открытого типа N с пламегасителями перевозит № ООН 1229 МЕЗИТИЛОКСИД.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A</w:t>
            </w:r>
            <w:r w:rsidRPr="009C0FAB">
              <w:tab/>
              <w:t>Да, это требуется при перевозке этого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B</w:t>
            </w:r>
            <w:r w:rsidRPr="009C0FAB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C</w:t>
            </w:r>
            <w:r w:rsidRPr="009C0FAB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ind w:left="567" w:hanging="567"/>
            </w:pPr>
            <w:r w:rsidRPr="009C0FAB">
              <w:t>D</w:t>
            </w:r>
            <w:r w:rsidRPr="009C0FAB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EC03C9">
            <w:pPr>
              <w:spacing w:before="60" w:after="60" w:line="220" w:lineRule="atLeast"/>
            </w:pPr>
            <w:r w:rsidRPr="009C0FAB">
              <w:t>130 03.0-32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</w:pPr>
            <w:r w:rsidRPr="009C0FAB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pageBreakBefore/>
              <w:spacing w:before="60" w:after="60" w:line="220" w:lineRule="atLeast"/>
              <w:jc w:val="center"/>
            </w:pPr>
            <w:r w:rsidRPr="009C0FAB">
              <w:t>B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типа N, не имеющий возможности подогревать груз, должен перевезти следующий груз: № ООН 1779 КИСЛОТА МУРАВЬИНАЯ.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При какой температуре наружного воздуха данное судно не имеет права перевозить этот продукт?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12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20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10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130 03.0-33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3.2.3.2, таблица 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  <w:r w:rsidRPr="009C0FAB">
              <w:t>C</w:t>
            </w:r>
          </w:p>
        </w:tc>
      </w:tr>
      <w:tr w:rsidR="00B40DBF" w:rsidRPr="009C0FAB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 xml:space="preserve">Танкер перевозит № ООН 2215 АНГИДРИД МАЛЕИНОВЫЙ РАСПЛАВЛЕННЫЙ. Для этого вещества не требуется защита от взрывов. </w:t>
            </w:r>
          </w:p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Какова согласно ВОПОГ максимально допустимая температура перевозки?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A</w:t>
            </w:r>
            <w:r w:rsidRPr="009C0FAB">
              <w:tab/>
              <w:t>15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B</w:t>
            </w:r>
            <w:r w:rsidRPr="009C0FAB">
              <w:tab/>
              <w:t>72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C</w:t>
            </w:r>
            <w:r w:rsidRPr="009C0FAB">
              <w:tab/>
              <w:t>88 °C.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9C0FAB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</w:pPr>
            <w:r w:rsidRPr="009C0FAB">
              <w:t>D</w:t>
            </w:r>
            <w:r w:rsidRPr="009C0FAB">
              <w:tab/>
              <w:t>90 °C.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9C0FAB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B40DBF" w:rsidRPr="00C84503" w:rsidTr="00EC03C9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4: Методы проведения измерений и взятия проб</w:t>
            </w:r>
          </w:p>
        </w:tc>
      </w:tr>
      <w:tr w:rsidR="00B40DBF" w:rsidRPr="00C84503" w:rsidTr="00EC03C9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lang w:val="en-US"/>
              </w:rPr>
              <w:t>7.2.4.22.3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в грузовых танках, загруженных менее опасными веществами, например бензином, для которых в колонке 13 таблицы С подраздела 3.2.3.2 требуется защита от взрывов. Особые требования и условия соблюдать не нужно.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 xml:space="preserve">Да, но только в грузовых танках, загруженных опасными веществами, для которых в </w:t>
            </w:r>
            <w:r w:rsidR="003F4135">
              <w:t>колонке 19 таблицы С подраздела </w:t>
            </w:r>
            <w:r w:rsidRPr="00C84503">
              <w:t>3.2.3.2 предписана сигнализация в виде одного или двух синих конусов или синих огней, если погрузка была приостановлена не менее 10</w:t>
            </w:r>
            <w:r w:rsidRPr="00C84503">
              <w:rPr>
                <w:lang w:val="en-US"/>
              </w:rPr>
              <w:t> </w:t>
            </w:r>
            <w:r w:rsidRPr="00C84503">
              <w:t>минут назад.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отверстия для взятия проб разрешается открывать только с согласия перевалочного пункта. 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7.2.4.22.1, 7.2.4.22.3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танкера, несущего сигнализацию в виде одного синего конуса или огня, нужно взять пробу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ранее какого момента можно открыть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когда будут представлены погрузочные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Через 30 минут после окончания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оборудование должно иметься на танкерах, поскольку оно требуется в таблице С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Спасательную лебедку.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04.0-04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Какое оборудование должно иметься на борту танкеров, поскольку оно требуется в части 8 и в таблице </w:t>
            </w:r>
            <w:r w:rsidRPr="00C84503">
              <w:rPr>
                <w:lang w:val="en-US"/>
              </w:rPr>
              <w:t>C</w:t>
            </w:r>
            <w:r w:rsidRPr="00C84503">
              <w:t xml:space="preserve">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7.2.3.1.4, 7.2.3.1.5, 7.2.3.1.6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Кислородометр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Неизвестно, какой груз перевозился в грузовом танке в последний раз. Грузовой танк измеряется с помощью индикатора легковоспламеняющихся газов. Прибор показывает, что опасности взрыва нет.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потому что опасность взрыва отсутствует.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 xml:space="preserve">Нет, потому что в нем могут находиться токсичные </w:t>
            </w:r>
            <w:proofErr w:type="spellStart"/>
            <w:r w:rsidRPr="00C84503">
              <w:t>газы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там могло бы быть слишком мало азота.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Нет, там могло бы быть слишком много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48" w:author="Yuri Boichuk" w:date="2018-12-05T15:50:00Z">
              <w:r w:rsidRPr="00C84503" w:rsidDel="00266C38">
                <w:delText xml:space="preserve">7.2.3.1.4, 7.2.3.1.5, </w:delText>
              </w:r>
            </w:del>
            <w:r w:rsidRPr="00C84503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Грузовой танк </w:t>
            </w:r>
            <w:del w:id="1249" w:author="Yuri Boichuk" w:date="2018-12-05T15:51:00Z">
              <w:r w:rsidRPr="00C84503" w:rsidDel="00266C38">
                <w:delText xml:space="preserve">не содержит </w:delText>
              </w:r>
            </w:del>
            <w:ins w:id="1250" w:author="Yuri Boichuk" w:date="2018-12-05T15:51:00Z">
              <w:r>
                <w:t xml:space="preserve">освобожден от </w:t>
              </w:r>
            </w:ins>
            <w:r w:rsidRPr="00C84503">
              <w:t xml:space="preserve">токсичных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Ниже какого уровня должна быть концентрация газа </w:t>
            </w:r>
            <w:ins w:id="1251" w:author="Yuri Boichuk" w:date="2018-12-05T15:51:00Z">
              <w:r>
                <w:t xml:space="preserve">и </w:t>
              </w:r>
            </w:ins>
            <w:ins w:id="1252" w:author="Yuri Boichuk" w:date="2018-12-05T15:54:00Z">
              <w:r w:rsidRPr="00266C38">
                <w:t>легковоспламеняющихся паров, выделя</w:t>
              </w:r>
              <w:r>
                <w:t xml:space="preserve">емых </w:t>
              </w:r>
              <w:r w:rsidRPr="00266C38">
                <w:t>грузо</w:t>
              </w:r>
              <w:r>
                <w:t xml:space="preserve">м, </w:t>
              </w:r>
            </w:ins>
            <w:r w:rsidRPr="00C84503">
              <w:t xml:space="preserve">в </w:t>
            </w:r>
            <w:del w:id="1253" w:author="Yuri Boichuk" w:date="2018-12-05T15:56:00Z">
              <w:r w:rsidRPr="00C84503" w:rsidDel="00266C38">
                <w:delText xml:space="preserve">грузовом </w:delText>
              </w:r>
            </w:del>
            <w:ins w:id="1254" w:author="Yuri Boichuk" w:date="2018-12-05T15:56:00Z">
              <w:r>
                <w:t xml:space="preserve">этом </w:t>
              </w:r>
            </w:ins>
            <w:r w:rsidRPr="00C84503">
              <w:t>танке, чтобы можно было в него войти</w:t>
            </w:r>
            <w:ins w:id="1255" w:author="Yuri Boichuk" w:date="2018-12-05T15:54:00Z">
              <w:r w:rsidRPr="00266C38">
                <w:t xml:space="preserve"> </w:t>
              </w:r>
            </w:ins>
            <w:ins w:id="1256" w:author="Yuri Boichuk" w:date="2018-12-05T15:55:00Z">
              <w:r>
                <w:t xml:space="preserve">для </w:t>
              </w:r>
            </w:ins>
            <w:ins w:id="1257" w:author="Yuri Boichuk" w:date="2018-12-05T15:56:00Z">
              <w:r>
                <w:t xml:space="preserve">проведения </w:t>
              </w:r>
            </w:ins>
            <w:ins w:id="1258" w:author="Yuri Boichuk" w:date="2018-12-05T15:54:00Z">
              <w:r w:rsidRPr="00266C38">
                <w:t>очистки</w:t>
              </w:r>
            </w:ins>
            <w:r w:rsidRPr="00C84503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25%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33%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</w:r>
            <w:ins w:id="1259" w:author="Yuri Boichuk" w:date="2018-12-05T15:57:00Z">
              <w:r>
                <w:t>1</w:t>
              </w:r>
            </w:ins>
            <w:del w:id="1260" w:author="Yuri Boichuk" w:date="2018-12-05T15:57:00Z">
              <w:r w:rsidRPr="00C84503" w:rsidDel="00266C38">
                <w:delText>5</w:delText>
              </w:r>
            </w:del>
            <w:r w:rsidRPr="00C84503">
              <w:t>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70%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04.0-08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в порожнем грузовом танке, в котором до этого находился бензин, с помощью индикатора легковоспламеняющихся газов проверить, существует ли опасность взрыва.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какой высоте следует осуществлять измерения?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9C0FAB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del w:id="1261" w:author="Yuri Boichuk" w:date="2018-12-05T16:56:00Z">
              <w:r w:rsidRPr="00C84503" w:rsidDel="004C67FB">
                <w:delText xml:space="preserve">На </w:delText>
              </w:r>
            </w:del>
            <w:ins w:id="1262" w:author="Yuri Boichuk" w:date="2018-12-05T16:58:00Z">
              <w:r>
                <w:t>Непрерывно</w:t>
              </w:r>
            </w:ins>
            <w:ins w:id="1263" w:author="Yuri Boichuk" w:date="2018-12-05T16:56:00Z">
              <w:r>
                <w:t xml:space="preserve">: </w:t>
              </w:r>
            </w:ins>
            <w:ins w:id="1264" w:author="Yuri Boichuk" w:date="2018-12-05T16:57:00Z">
              <w:r>
                <w:t>в в</w:t>
              </w:r>
            </w:ins>
            <w:ins w:id="1265" w:author="Yuri Boichuk" w:date="2018-12-05T16:56:00Z">
              <w:r w:rsidRPr="004C67FB">
                <w:t>ерхн</w:t>
              </w:r>
            </w:ins>
            <w:ins w:id="1266" w:author="Yuri Boichuk" w:date="2018-12-05T16:57:00Z">
              <w:r>
                <w:t>ей части, на</w:t>
              </w:r>
            </w:ins>
            <w:ins w:id="1267" w:author="Yuri Boichuk" w:date="2018-12-05T16:56:00Z">
              <w:r w:rsidRPr="004C67FB">
                <w:t xml:space="preserve"> половин</w:t>
              </w:r>
            </w:ins>
            <w:ins w:id="1268" w:author="Yuri Boichuk" w:date="2018-12-05T16:57:00Z">
              <w:r>
                <w:t>е</w:t>
              </w:r>
            </w:ins>
            <w:ins w:id="1269" w:author="Yuri Boichuk" w:date="2018-12-05T16:56:00Z">
              <w:r w:rsidRPr="004C67FB">
                <w:t xml:space="preserve"> высоты и </w:t>
              </w:r>
            </w:ins>
            <w:ins w:id="1270" w:author="Yuri Boichuk" w:date="2018-12-05T16:57:00Z">
              <w:r>
                <w:t>на</w:t>
              </w:r>
            </w:ins>
            <w:ins w:id="1271" w:author="Yuri Boichuk" w:date="2018-12-05T16:56:00Z">
              <w:r w:rsidRPr="004C67FB">
                <w:t xml:space="preserve"> </w:t>
              </w:r>
            </w:ins>
            <w:r w:rsidRPr="00C84503">
              <w:t>днище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верхней части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На половине высоты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Прямо над отверстием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ни в коем случае 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Вследствие воздействия продукта шнур может порваться.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№ ООН 1203 БЕНЗИНА МОТОРНОГО нужно взять пробу.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устройство для взятия проб нужно по меньшей мере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en-US"/>
              </w:rPr>
              <w:t>A</w:t>
            </w:r>
            <w:r w:rsidRPr="00C84503">
              <w:tab/>
              <w:t>Отверстие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Закрытое устройство для взятия проб с расширительным </w:t>
            </w:r>
            <w:proofErr w:type="spellStart"/>
            <w:r w:rsidRPr="00C84503">
              <w:t>тронком</w:t>
            </w:r>
            <w:proofErr w:type="spellEnd"/>
            <w:r w:rsidRPr="00C84503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Частично 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spacing w:before="60" w:after="60" w:line="220" w:lineRule="atLeast"/>
            </w:pPr>
            <w:r w:rsidRPr="00C84503">
              <w:t>130 04.0-11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7.2.4.16.8,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загружено № ООН 1718 КИСЛОТОЙ БУТИЛФОСФОРНОЙ. Необходимо взять пробу груза.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индивидуальные средства защиты следует как минимум иметь на себе согласно ВОПОГ?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Защитную одежду и 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EC03C9">
            <w:pPr>
              <w:pageBreakBefore/>
              <w:spacing w:before="60" w:after="60" w:line="220" w:lineRule="atLeast"/>
            </w:pPr>
            <w:r w:rsidRPr="00C84503">
              <w:lastRenderedPageBreak/>
              <w:t>130 04.0-12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танкере в двух грузовых танках находится № ООН 1100 АЛЛИЛХЛОРИД и в шести других – № ООН 1213 ИЗОБУТИЛАЦЕТАТ.</w:t>
            </w:r>
            <w:del w:id="1272" w:author="Yuri Boichuk" w:date="2018-12-06T10:17:00Z">
              <w:r w:rsidRPr="00C84503" w:rsidDel="00697A0F">
                <w:delText xml:space="preserve"> Судно оснащено газоотводным трубопроводом, к которому подсоединены все грузовые танки.</w:delText>
              </w:r>
            </w:del>
            <w:r w:rsidRPr="00C84503">
              <w:t xml:space="preserve"> </w:t>
            </w:r>
          </w:p>
          <w:p w:rsidR="00B40DBF" w:rsidRPr="00C84503" w:rsidRDefault="00B40DBF" w:rsidP="001705E9">
            <w:pPr>
              <w:spacing w:before="60" w:after="60" w:line="220" w:lineRule="atLeast"/>
              <w:rPr>
                <w:strike/>
              </w:rPr>
            </w:pPr>
            <w:r w:rsidRPr="00C84503">
              <w:t>Разрешается ли брать пробу № ООН 1213 ИЗОБУТИЛАЦЕТАТА через закрытое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потому что в колонке 19 таблицы С подраздела 3.2.3.2 указано, что наличие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потому что в колонке 19 таблицы С подраздела 3.2.3.2 указано, что наличие частично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с разрешения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04.0-13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7.2.4.22.</w:t>
            </w:r>
            <w:ins w:id="1273" w:author="Yuri Boichuk" w:date="2018-12-06T10:18:00Z">
              <w:r>
                <w:rPr>
                  <w:lang w:val="en-US"/>
                </w:rPr>
                <w:t>1</w:t>
              </w:r>
            </w:ins>
            <w:del w:id="1274" w:author="Yuri Boichuk" w:date="2018-12-06T10:18:00Z">
              <w:r w:rsidRPr="00C84503" w:rsidDel="00697A0F">
                <w:delText>2</w:delText>
              </w:r>
            </w:del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EC03C9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Последним грузом судна был № ООН 2282 ГЕКСАНОЛЫ, и необходимо очистить грузовые танки.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 ранее какого момента можно согласно ВОПОГ открывать крышки грузовых танков?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в грузовом танке произошло падение давления.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того, как в грузовом танке была осуществлена дегазация и концентрация в нем легковоспламеняющихся газов стала составлять менее 10%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EC03C9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того, как в грузовом танке произошло падение давления и концентрация в нем легковоспламеняющихся газов стала составлять менее 20%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29"/>
        <w:gridCol w:w="6468"/>
        <w:gridCol w:w="1605"/>
      </w:tblGrid>
      <w:tr w:rsidR="00B40DBF" w:rsidRPr="00C84503" w:rsidTr="00562EC9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6: Погрузка, разгрузка и перевозка</w:t>
            </w:r>
          </w:p>
        </w:tc>
      </w:tr>
      <w:tr w:rsidR="00B40DBF" w:rsidRPr="00C84503" w:rsidTr="00562EC9">
        <w:trPr>
          <w:tblHeader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06.0-01</w:t>
            </w:r>
          </w:p>
        </w:tc>
        <w:tc>
          <w:tcPr>
            <w:tcW w:w="64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3.2, 3.1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</w:pPr>
            <w:r>
              <w:t>Что означает «</w:t>
            </w:r>
            <w:r w:rsidR="00B40DBF" w:rsidRPr="00C84503">
              <w:t>конструкция грузового танка 3</w:t>
            </w:r>
            <w:r>
              <w:t>»</w:t>
            </w:r>
            <w:r w:rsidR="00B40DBF" w:rsidRPr="00C84503">
              <w:t xml:space="preserve"> согласно подразделу 3.2.3.2, таблица С?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Грузовой танк высокого давления.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Открытый грузовой танк с пламегасителем.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Открытый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1.1.2.1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Неочищенный порожний танкер типа N перевез бензин и после этого должен перевезти газойль.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предписания должно соблюдать судно?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Только предписания части 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Все соответствующие предписания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Предписания части 7, раздел 7.1.1.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Письменные инструкции, касающиеся последнего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загружен № ООН 1203 БЕНЗИН МОТОРНЫЙ.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судоводителю взять с собой лиц, не входящих в состав экипажа, обычно не живущих на судне или не находящихся на судне в служебных целях?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Нет, ни в коем случае.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При условии согласия отправителя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но не более двух лиц.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Только с настоятельного согласия судовладельца.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того чтобы констатировать, что переборка со стороны перевозимого груза является непроницаемой, следует осмотреть порожние коффердамы танкера.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какие промежутки следует провести эту проверку?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После загрузки.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По крайней мере три раза в неделю.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Утром и вечером.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Один раз в день.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06.0-05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1.6.7.2, 7.2.3.20.1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заполнение коффердамов танкеров балластной водой?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при рейсе на каналах.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коффердамы считаются грузовым танком в смысле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 Нет, с оговоркой временных предписаний согласно подразделу</w:t>
            </w:r>
            <w:r w:rsidR="009C0FAB">
              <w:t> </w:t>
            </w:r>
            <w:r w:rsidRPr="00C84503">
              <w:t>1.6.7.2.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типа N загружается веществом класса 3.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Вы сможете определить максимально допустимую степень наполнения?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На основании свидетельства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основании транспортных документов.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На основании письменных инструкций.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максимально допустимая степень наполнения для № ООН 1203 БЕНЗИН МОТОРНЫЙ?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75%.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06.0-08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пунктах 9.3.2.21.1 и 9.3.2.21.2.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подразделах 3.2.3.2, таблица C, и 7.2.4.21.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разделе 1.2.1.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Это записано не в ВОПОГ, а в свидетельстве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06.0-09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предписано, до какой степени наполнения разрешается заполнять грузовой танк танкера?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См. ЕПСВВП.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См. письменные инструкции.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См. подразделы 3.2.3.2, таблица C, и 7.2.4.21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См. свидетельство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06.0-10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7.2.4.22.1, 7.2.4.22.</w:t>
            </w:r>
            <w:del w:id="1275" w:author="Yuri Boichuk" w:date="2018-12-06T10:18:00Z">
              <w:r w:rsidRPr="00C84503" w:rsidDel="00697A0F">
                <w:delText>2</w:delText>
              </w:r>
            </w:del>
            <w:ins w:id="1276" w:author="Yuri Boichuk" w:date="2018-12-06T10:18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перевозит вещество, для которого предписана сигнализация в виде синего конуса.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открывать кожухи пламегасителей для монтажа или демонтажа последних?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всегда разрешено, если в грузовых танках упало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лишь в случае, если разгруженные грузовые танки были дегазированы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с согласия береговой установки.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7.2.4.2.3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во время разгрузки опасных грузов, для которых согласно колонке 17 таблицы С подраздела 3.2.3.2 предусмотрена защита против взрывов, одновременно осуществлять заправку?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C</w:t>
            </w:r>
            <w:r w:rsidRPr="00C84503">
              <w:t xml:space="preserve"> </w:t>
            </w:r>
            <w:r w:rsidRPr="00C84503">
              <w:tab/>
              <w:t>Только в дневное время.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открытых закрытых танкеров типа N − да, для остальных − нет.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06.0-12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Разрешается ли использовать полимерные тросы для </w:t>
            </w:r>
            <w:proofErr w:type="spellStart"/>
            <w:r w:rsidRPr="00C84503">
              <w:t>швартования</w:t>
            </w:r>
            <w:proofErr w:type="spellEnd"/>
            <w:r w:rsidRPr="00C84503">
              <w:t xml:space="preserve"> во время погрузки или разгрузки закрытого танкера типа N?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Разрешается использовать только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Какова максимально допустимая степень наполнения при перевозке № ООН 2031 КИСЛОТА АЗОТНАЯ, кроме красной дымящей, с</w:t>
            </w:r>
            <w:r w:rsidR="009C0FAB">
              <w:t> </w:t>
            </w:r>
            <w:r w:rsidRPr="00C84503">
              <w:t>содержанием азотной кислоты не менее 65% и не более 70%.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96%.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06.0-14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должен перевезти № ООН 1301 ВИНИЛАЦЕТАТ СТАБИЛИЗИРОВАННЫЙ.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Какую сигнализацию должен нести этот танкер?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Днем двумя синими конусами и ночью двумя синими огнями.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Судно должно нести сигнализацию в виде синего огня или синего конуса.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этого опасного груза не предписано никакой сигнализации.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06.0-15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7.2.3.7.5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перевозил груз бензина и затем был разгружен. Грузовые танки еще не очищены.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происходит с сигнализацией в виде синего огня/синего конуса?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Она остается без изменений.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Ее нужно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Ее можно в зависимости от целесообразности сохранить или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Ее нужно поместить на половине 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при сильном волнении.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при снижении атмосферного давления (неблагоприятные метеоусловия).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грузовые танки не разрешается наполнять до краев?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жидкость при нагревании расширяется; она может причинить ущерб судну или/и вылиться из танка.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  <w:ind w:left="567" w:hanging="567"/>
            </w:pPr>
            <w:r>
              <w:t>C</w:t>
            </w:r>
            <w:r>
              <w:tab/>
              <w:t>«</w:t>
            </w:r>
            <w:r w:rsidR="00B40DBF" w:rsidRPr="00C84503">
              <w:t>Погрузке</w:t>
            </w:r>
            <w:r>
              <w:t xml:space="preserve"> до краев»</w:t>
            </w:r>
            <w:r w:rsidR="00B40DBF" w:rsidRPr="00C84503">
              <w:t xml:space="preserve"> ничто не препятствует.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3F4135" w:rsidP="003F4135">
            <w:pPr>
              <w:spacing w:before="60" w:after="60" w:line="220" w:lineRule="atLeast"/>
              <w:ind w:left="567" w:hanging="567"/>
            </w:pPr>
            <w:r>
              <w:t>D</w:t>
            </w:r>
            <w:r>
              <w:tab/>
              <w:t>Потому что «</w:t>
            </w:r>
            <w:r w:rsidR="00B40DBF" w:rsidRPr="00C84503">
              <w:t>погрузка до краев</w:t>
            </w:r>
            <w:r>
              <w:t>»</w:t>
            </w:r>
            <w:r w:rsidR="00B40DBF" w:rsidRPr="00C84503">
              <w:t xml:space="preserve"> потребовала бы слишком много времени. Это привело бы к несоразмерно долгому пребыванию на перевалочных пунктах.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06.0-18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Перевозка упаковок на танкерах запрещена.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Запрещено перевозить в грузовом пространстве упаковки, за исключением остатков груза, остаточного груза и отстоев, которые должны содержаться не более чем в шести утвержденных контейнерах средней грузоподъемности для массовых грузов, контейнерах-цистернах или переносных цистернах максимальной вместимостью до 2 м</w:t>
            </w:r>
            <w:r w:rsidRPr="00C84503">
              <w:rPr>
                <w:vertAlign w:val="superscript"/>
              </w:rPr>
              <w:t>3</w:t>
            </w:r>
            <w:r w:rsidRPr="00C84503">
              <w:t>, а также не более 30 проб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06.0-19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Порожний грузовой танк вместимостью 200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180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220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Порожний грузовой танк вместимостью 300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закрывают так, что воздух больше не может выходить. После этого в него закачивают 15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жидкости.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Менее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Более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Абсолютное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Давление не возрастет.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06.0-21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Жидкость в цистерне на берегу (см. чертеж) имеет ту же плотность, что и вода. Заслонки грузового танка судна закрыты.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избыточное давление приходится на погрузочный трубопровод?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rPr>
                <w:noProof/>
                <w:lang w:eastAsia="ru-RU"/>
              </w:rPr>
              <w:drawing>
                <wp:inline distT="0" distB="0" distL="0" distR="0" wp14:anchorId="511CC1EB" wp14:editId="5748316E">
                  <wp:extent cx="3777615" cy="2068195"/>
                  <wp:effectExtent l="0" t="0" r="0" b="8255"/>
                  <wp:docPr id="68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50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100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500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350"/>
              </w:tabs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1 000 кПа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Груз в количестве 285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должен быть загружен в грузовой танк. Допустимая степень наполнения составляет 95%. Размер грузового танка должен по меньшей мере составлять: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280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290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300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310 м</w:t>
            </w:r>
            <w:r w:rsidRPr="00C84503">
              <w:rPr>
                <w:vertAlign w:val="superscript"/>
              </w:rPr>
              <w:t>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(30.09.2014).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7.2.4.7.1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каких местах разрешается загружать или разгружать танкеры?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местах, разрешенных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Во всех местах, расположенных вне застроенных территорий.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нефтяных портах.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Во всех местах, которые судоводитель считает подходящими.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06.0-25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Какое ниженазванное вещество кристаллизируется при температуре </w:t>
            </w:r>
            <w:r w:rsidR="003F4135">
              <w:br/>
            </w:r>
            <w:r w:rsidRPr="00C84503">
              <w:t>около 6 °C?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№ ООН 1090 АЦЕТОН.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№ ООН 1125 н-БУТИЛАМИН.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1282 ПИРИДИН.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 1145 ЦИКЛОГЕКСАН.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№ ООН 2055 СТИРОЛ − МОНОМЕР СТАБИЛИЗИРОВАННЫЙ.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№ ООН 1307 п-КСИЛОЛ.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06.0-27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После загрузки № ООН 1203 БЕНЗИН МОТОРНЫЙ 4 грузовых танка остаются порожними. Эти порожние грузовые танки должны быть загружены № ООН 1202 ТОПЛИВО ДИЗЕЛЬНОЕ или ГАЗОЙЛЬ или ТОПЛИВО ПЕЧНОЕ ЛЕГКОЕ.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что нужно обратить внимание?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Повысить давление в цистернах перед загрузкой газойля.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Принять те же меры безопасности, что и при загрузке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Нужно открыть крышки порожних грузовых танков, чтобы возможные появившиеся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могли улетучиться.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06.0-28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чего служит это свободное пространство?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Чтобы можно было лучше брать пробы.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Чтобы можно было принимать малые партии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Чтобы можно было компенсировать расширение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Ни один из ответов под буквами A, B и C не является правильным.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06.0-29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перевозке опасных грузов иногда над грузом помещается азот. Это</w:t>
            </w:r>
            <w:r w:rsidR="009C0FAB">
              <w:t> </w:t>
            </w:r>
            <w:r w:rsidRPr="00C84503">
              <w:t>делают, чтобы: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Предотвратить движение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Охладить груз.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Изолировать груз от атмосферного воздуха.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Сохранять постоянной температуру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697A0F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  <w:ins w:id="1277" w:author="Yuri Boichuk" w:date="2018-12-06T10:19:00Z">
              <w:r>
                <w:t>,</w:t>
              </w:r>
              <w:r w:rsidRPr="00697A0F">
                <w:rPr>
                  <w:rPrChange w:id="1278" w:author="Yuri Boichuk" w:date="2018-12-06T10:19:00Z">
                    <w:rPr>
                      <w:lang w:val="en-US"/>
                    </w:rPr>
                  </w:rPrChange>
                </w:rPr>
                <w:t xml:space="preserve"> 8</w:t>
              </w:r>
              <w:r>
                <w:t>.</w:t>
              </w:r>
              <w:r w:rsidRPr="00697A0F">
                <w:rPr>
                  <w:rPrChange w:id="1279" w:author="Yuri Boichuk" w:date="2018-12-06T10:19:00Z">
                    <w:rPr>
                      <w:lang w:val="en-US"/>
                    </w:rPr>
                  </w:rPrChange>
                </w:rPr>
                <w:t>6</w:t>
              </w:r>
              <w:r>
                <w:t>.</w:t>
              </w:r>
              <w:r w:rsidRPr="00697A0F">
                <w:rPr>
                  <w:rPrChange w:id="1280" w:author="Yuri Boichuk" w:date="2018-12-06T10:19:00Z">
                    <w:rPr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697A0F" w:rsidRDefault="00B40DBF" w:rsidP="001705E9">
            <w:pPr>
              <w:spacing w:before="60" w:after="60" w:line="220" w:lineRule="atLeast"/>
              <w:jc w:val="center"/>
              <w:rPr>
                <w:rPrChange w:id="1281" w:author="Yuri Boichuk" w:date="2018-12-06T10:19:00Z">
                  <w:rPr>
                    <w:lang w:val="en-US"/>
                  </w:rPr>
                </w:rPrChange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разрешается начинать погрузку и разгрузку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После того, как будет подключен уравнительный трубопровод.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</w:r>
            <w:ins w:id="1282" w:author="Yuri Boichuk" w:date="2018-12-06T10:20:00Z">
              <w:r>
                <w:t xml:space="preserve">После ответов ДА на все вопросы </w:t>
              </w:r>
              <w:r w:rsidRPr="00C84503">
                <w:t>перечн</w:t>
              </w:r>
            </w:ins>
            <w:ins w:id="1283" w:author="Yuri Boichuk" w:date="2018-12-06T10:21:00Z">
              <w:r>
                <w:t>я</w:t>
              </w:r>
            </w:ins>
            <w:ins w:id="1284" w:author="Yuri Boichuk" w:date="2018-12-06T10:20:00Z">
              <w:r w:rsidRPr="00C84503">
                <w:t xml:space="preserve"> обязательных проверок</w:t>
              </w:r>
            </w:ins>
            <w:ins w:id="1285" w:author="Yuri Boichuk" w:date="2018-12-06T10:21:00Z">
              <w:r>
                <w:t>.</w:t>
              </w:r>
              <w:r w:rsidRPr="00C84503" w:rsidDel="00697A0F">
                <w:t xml:space="preserve"> </w:t>
              </w:r>
            </w:ins>
            <w:del w:id="1286" w:author="Yuri Boichuk" w:date="2018-12-06T10:21:00Z">
              <w:r w:rsidRPr="00C84503" w:rsidDel="00697A0F">
                <w:delText>После того, как будет удовлетворительно заполнен перечень обязательных проверок.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98%.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загрузить № ООН 1230 МЕТАНОЛ. Допустимая относительная плотность согласно свидетельству о допущении</w:t>
            </w:r>
            <w:r w:rsidR="003F4135">
              <w:br/>
            </w:r>
            <w:r w:rsidRPr="00C84503">
              <w:t xml:space="preserve">составляет 1,1.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pageBreakBefore/>
              <w:spacing w:before="60" w:after="60" w:line="220" w:lineRule="atLeast"/>
            </w:pPr>
            <w:r w:rsidRPr="00C84503">
              <w:lastRenderedPageBreak/>
              <w:t>130 06.0-33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Необходимо загрузить № ООН 1662 НИТРОБЕНЗОЛ. Допустимая относительная плотность согласно свиде</w:t>
            </w:r>
            <w:r w:rsidR="002C29AE">
              <w:t>тельству о допущении составляет </w:t>
            </w:r>
            <w:r w:rsidRPr="00C84503">
              <w:t xml:space="preserve">1,1.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90,9%.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93,3%.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загрузить № ООН 1999 ГУДРОНЫ ЖИДКИЕ. Температура вещества составляет 85 °C.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C, колонка 20, 3.2.4.3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типа N должно перевозить № ООН 1780 ФУМАРИЛХЛОРИД.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Вещество бурно реагирует с водой.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не разрешается использовать как балластные цистерны.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Всегда должна существовать возможность дополнительно проветрить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судов типа N.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3.2.3.1, 3.2.3.2, таблица C, колонка 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Танкер типа N водоизмещением 2 000 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должен перевезти 145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</w:t>
            </w:r>
            <w:r w:rsidR="003F4135">
              <w:br/>
            </w:r>
            <w:r w:rsidRPr="00C84503">
              <w:t>№ ООН 2796 КИСЛОТЫ СЕРНОЙ.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Можно ли для обеспечения большей устойчивости курса при сильном ветре заполнить прилежащие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водяным балластом?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при данном грузе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заполнены только на 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это разрешено, если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пространства полностью заполнены.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06.0-37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Скольким градусам по Цельсию соответствуют 279 градусов по Кельвину?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276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552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12 °C.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2C29AE">
            <w:pPr>
              <w:spacing w:before="60" w:after="60" w:line="220" w:lineRule="atLeast"/>
            </w:pPr>
            <w:r w:rsidRPr="00C84503">
              <w:t>130 06.0-38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погрузить № ООН 1307 п-КСИЛОЛ. Температура этого груза составляет 75 °C.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Чтобы можно было рассчитать макс</w:t>
            </w:r>
            <w:r w:rsidR="003F4135">
              <w:t>имальную степень наполнения при</w:t>
            </w:r>
            <w:r w:rsidR="009C0FAB">
              <w:t xml:space="preserve"> </w:t>
            </w:r>
            <w:r w:rsidRPr="00C84503">
              <w:t>15 °C, из</w:t>
            </w:r>
            <w:r w:rsidR="009C0FAB">
              <w:t xml:space="preserve"> </w:t>
            </w:r>
            <w:r w:rsidRPr="00C84503">
              <w:t>следующих данных нужны: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Коэффициент усушки при указанной температуре.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Плотность и объем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Коэффициент расширения и плотность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06.0-39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перевозит № ООН 1294 ТОЛУОЛ.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Сколько проб груза и в каком максимальном количестве на один сосуд можно взять на борт этого судна?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30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10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30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7.2.4.1.2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разрешено, если количест</w:t>
            </w:r>
            <w:r w:rsidR="003F4135">
              <w:t>во брутто составляет не более 5 </w:t>
            </w:r>
            <w:r w:rsidRPr="00C84503">
              <w:t>000 кг и 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разрешено, если максимальная вместимость резервуаров составляет не более 2 м</w:t>
            </w:r>
            <w:r w:rsidRPr="00C84503">
              <w:rPr>
                <w:vertAlign w:val="superscript"/>
              </w:rPr>
              <w:t>3</w:t>
            </w:r>
            <w:r w:rsidRPr="00C84503">
              <w:t xml:space="preserve"> и 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это разрешено без ограничений.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06.0-41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согласно ВОПОГ это не требуется.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тогда, когда передаются более 30 м</w:t>
            </w:r>
            <w:r w:rsidRPr="00C84503">
              <w:rPr>
                <w:vertAlign w:val="superscript"/>
              </w:rPr>
              <w:t>3</w:t>
            </w:r>
            <w:r w:rsidRPr="00C84503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7.2.4.16.6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Превышало 30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Превышало 40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(2011).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9.3.1.18, 9.3.2.18, 9.3.3.18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A</w:t>
            </w:r>
            <w:r w:rsidRPr="00C84503">
              <w:tab/>
              <w:t>7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B</w:t>
            </w:r>
            <w:r w:rsidRPr="00C84503">
              <w:tab/>
              <w:t>8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C</w:t>
            </w:r>
            <w:r w:rsidRPr="00C84503">
              <w:tab/>
              <w:t>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tabs>
                <w:tab w:val="right" w:pos="1170"/>
              </w:tabs>
              <w:spacing w:before="60" w:after="60" w:line="220" w:lineRule="atLeast"/>
            </w:pPr>
            <w:r w:rsidRPr="00C84503">
              <w:t>D</w:t>
            </w:r>
            <w:r w:rsidRPr="00C84503">
              <w:tab/>
              <w:t>15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06.0-45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7.2.4.28.3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Перевозится № ООН 1230, МЕТАНОЛ. Внутреннее давление в грузовом танке возрастает до более 40 кПа.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необходимо сделать?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 xml:space="preserve">Незамедлительно привести в действие </w:t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</w:r>
            <w:proofErr w:type="spellStart"/>
            <w:r w:rsidRPr="00C84503">
              <w:t>Водораспылительную</w:t>
            </w:r>
            <w:proofErr w:type="spellEnd"/>
            <w:r w:rsidRPr="00C84503">
              <w:t xml:space="preserve">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30 06.0-48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06.0-49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Как</w:t>
            </w:r>
            <w:r w:rsidR="00562EC9">
              <w:t>ой код указывается в колонке 5 «</w:t>
            </w:r>
            <w:r w:rsidRPr="00C84503">
              <w:t>Виды опасности</w:t>
            </w:r>
            <w:r w:rsidR="00562EC9">
              <w:t>»</w:t>
            </w:r>
            <w:r w:rsidRPr="00C84503">
              <w:t xml:space="preserve"> таблицы C подраздела 3.2.3.2 для веществ, оказывающих долговременное воздействие на здоровье (канцерогены, репродуктивные </w:t>
            </w:r>
            <w:proofErr w:type="spellStart"/>
            <w:r w:rsidRPr="00C84503">
              <w:t>токсиканты</w:t>
            </w:r>
            <w:proofErr w:type="spellEnd"/>
            <w:r w:rsidRPr="00C84503">
              <w:t xml:space="preserve">, </w:t>
            </w:r>
            <w:hyperlink r:id="rId49" w:history="1">
              <w:r w:rsidRPr="00C84503">
                <w:t>отрицательно влияющие на репродуктивность</w:t>
              </w:r>
            </w:hyperlink>
            <w:r w:rsidRPr="00C84503">
              <w:t>)?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 или 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562EC9" w:rsidRDefault="00562EC9" w:rsidP="00562EC9">
            <w:pPr>
              <w:spacing w:before="60" w:after="60" w:line="220" w:lineRule="atLeast"/>
            </w:pPr>
            <w:r>
              <w:t>D</w:t>
            </w:r>
            <w:r>
              <w:tab/>
              <w:t>«</w:t>
            </w:r>
            <w:proofErr w:type="spellStart"/>
            <w:r w:rsidR="00B40DBF" w:rsidRPr="00C84503">
              <w:t>неуст</w:t>
            </w:r>
            <w:proofErr w:type="spellEnd"/>
            <w:r w:rsidR="00B40DBF" w:rsidRPr="00C84503">
              <w:t>.</w:t>
            </w:r>
            <w:r>
              <w:t>»</w:t>
            </w:r>
            <w:r w:rsidR="00B40DBF" w:rsidRPr="00562EC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562EC9" w:rsidRDefault="00B40DBF" w:rsidP="001705E9">
            <w:pPr>
              <w:spacing w:before="60" w:after="60" w:line="220" w:lineRule="atLeast"/>
              <w:jc w:val="center"/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Как</w:t>
            </w:r>
            <w:r w:rsidR="00562EC9">
              <w:t>ой код указывается в колонке 5 «</w:t>
            </w:r>
            <w:r w:rsidRPr="00C84503">
              <w:t>Виды опасности</w:t>
            </w:r>
            <w:r w:rsidR="00562EC9">
              <w:t>»</w:t>
            </w:r>
            <w:r w:rsidRPr="00C84503">
              <w:t xml:space="preserve"> таблицы C подраздела 3.2.3.2 для веществ, которые остаются на поверхности воды, не</w:t>
            </w:r>
            <w:r w:rsidR="000D4F29">
              <w:t> </w:t>
            </w:r>
            <w:r w:rsidRPr="00C84503">
              <w:t>испаряются и являются труднорастворимыми в воде?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562EC9" w:rsidRDefault="00B40DBF" w:rsidP="00562EC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r w:rsidR="00562EC9">
              <w:t>«</w:t>
            </w:r>
            <w:proofErr w:type="spellStart"/>
            <w:r w:rsidRPr="00C84503">
              <w:t>неуст</w:t>
            </w:r>
            <w:proofErr w:type="spellEnd"/>
            <w:r w:rsidRPr="00C84503">
              <w:t>.</w:t>
            </w:r>
            <w:r w:rsidR="00562EC9">
              <w:t>»</w:t>
            </w:r>
            <w:r w:rsidRPr="00562EC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C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</w:t>
            </w:r>
            <w:r w:rsidR="003F4135">
              <w:t>ой код указывается в колонке 5 «Виды опасности»</w:t>
            </w:r>
            <w:r w:rsidRPr="00C84503">
              <w:t xml:space="preserve"> таблицы C подраздела 3.2.3.2 для веществ, которые опускаются на дно и являются труднорастворимыми?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pageBreakBefore/>
              <w:spacing w:before="60" w:after="60" w:line="220" w:lineRule="atLeast"/>
            </w:pPr>
            <w:r w:rsidRPr="00C84503">
              <w:lastRenderedPageBreak/>
              <w:t>130 06.0-52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код указывается в кол</w:t>
            </w:r>
            <w:r w:rsidR="00562EC9">
              <w:t>онке 5 «Виды опасности»</w:t>
            </w:r>
            <w:r w:rsidRPr="00C84503">
              <w:t xml:space="preserve"> таблицы C подраздела 3.2.3.2 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A</w:t>
            </w:r>
            <w:r w:rsidRPr="00C84503">
              <w:tab/>
              <w:t>N1, N2 или N3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B</w:t>
            </w:r>
            <w:r w:rsidRPr="00C84503">
              <w:tab/>
              <w:t>CMR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C</w:t>
            </w:r>
            <w:r w:rsidRPr="00C84503">
              <w:tab/>
              <w:t>S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lang w:val="en-US"/>
              </w:rPr>
            </w:pPr>
            <w:r w:rsidRPr="00C84503">
              <w:t>D</w:t>
            </w:r>
            <w:r w:rsidRPr="00C84503">
              <w:tab/>
              <w:t>F</w:t>
            </w:r>
            <w:r w:rsidRPr="00C84503">
              <w:rPr>
                <w:lang w:val="en-US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87" w:author="Yuri Boichuk" w:date="2018-12-06T10:25:00Z">
              <w:r w:rsidRPr="00C84503" w:rsidDel="002401A2">
                <w:delText>1.6.7.4.2</w:delText>
              </w:r>
            </w:del>
            <w:ins w:id="1288" w:author="Yuri Boichuk" w:date="2018-12-06T10:23:00Z">
              <w:r w:rsidRPr="00C84503">
                <w:t>Исключен (</w:t>
              </w:r>
              <w:r>
                <w:t>19</w:t>
              </w:r>
              <w:r w:rsidRPr="00C84503">
                <w:t>.09.201</w:t>
              </w:r>
              <w:r>
                <w:t>8</w:t>
              </w:r>
              <w:r w:rsidRPr="00C84503">
                <w:t>).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del w:id="1289" w:author="Ekaterina Salynskaya" w:date="2018-12-11T17:16:00Z">
              <w:r w:rsidRPr="00C84503" w:rsidDel="003F4135">
                <w:rPr>
                  <w:lang w:val="en-US"/>
                </w:rPr>
                <w:delText>D</w:delText>
              </w:r>
            </w:del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90" w:author="Yuri Boichuk" w:date="2018-12-06T10:25:00Z">
              <w:r w:rsidRPr="00C84503" w:rsidDel="002401A2">
                <w:delText>Можно ли перевозить № ООН 1223 КЕРОСИН на танкере открытого типа N с пламегасителями, тип грузовых танков 2 (танкер с одинарным корпусом)?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91" w:author="Yuri Boichuk" w:date="2018-12-06T10:25:00Z">
              <w:r w:rsidRPr="00C84503" w:rsidDel="002401A2">
                <w:delText>A</w:delText>
              </w:r>
              <w:r w:rsidRPr="00C84503" w:rsidDel="002401A2">
                <w:tab/>
                <w:delText>Нет.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92" w:author="Yuri Boichuk" w:date="2018-12-06T10:25:00Z">
              <w:r w:rsidRPr="00C84503" w:rsidDel="002401A2">
                <w:delText>B</w:delText>
              </w:r>
              <w:r w:rsidRPr="00C84503" w:rsidDel="002401A2">
                <w:tab/>
                <w:delText>Да, но только до 31.12.2012.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93" w:author="Yuri Boichuk" w:date="2018-12-06T10:25:00Z">
              <w:r w:rsidRPr="00C84503" w:rsidDel="002401A2">
                <w:delText>C</w:delText>
              </w:r>
              <w:r w:rsidRPr="00C84503" w:rsidDel="002401A2">
                <w:tab/>
                <w:delText>Да, но только до 31.12.2015.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294" w:author="Yuri Boichuk" w:date="2018-12-06T10:25:00Z">
              <w:r w:rsidRPr="00C84503" w:rsidDel="002401A2">
                <w:delText>D</w:delText>
              </w:r>
              <w:r w:rsidRPr="00C84503" w:rsidDel="002401A2">
                <w:tab/>
                <w:delText>Да, но только до 31.12.2018.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130 06.0-56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ins w:id="1295" w:author="Yuri Boichuk" w:date="2018-12-06T10:25:00Z">
              <w:r>
                <w:t>Исключен (19</w:t>
              </w:r>
              <w:r w:rsidRPr="00C84503">
                <w:t>.09.201</w:t>
              </w:r>
            </w:ins>
            <w:ins w:id="1296" w:author="Yuri Boichuk" w:date="2018-12-06T10:26:00Z">
              <w:r>
                <w:t>8</w:t>
              </w:r>
            </w:ins>
            <w:ins w:id="1297" w:author="Yuri Boichuk" w:date="2018-12-06T10:25:00Z">
              <w:r w:rsidRPr="00C84503">
                <w:t>).</w:t>
              </w:r>
            </w:ins>
            <w:ins w:id="1298" w:author="Yuri Boichuk" w:date="2018-12-06T10:26:00Z">
              <w:r w:rsidRPr="00C84503" w:rsidDel="002401A2">
                <w:t xml:space="preserve"> </w:t>
              </w:r>
            </w:ins>
            <w:del w:id="1299" w:author="Yuri Boichuk" w:date="2018-12-06T10:26:00Z">
              <w:r w:rsidRPr="00C84503" w:rsidDel="002401A2">
                <w:delText>1.6.7.4.2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del w:id="1300" w:author="Ekaterina Salynskaya" w:date="2018-12-11T17:16:00Z">
              <w:r w:rsidRPr="00C84503" w:rsidDel="003F4135">
                <w:rPr>
                  <w:lang w:val="en-US"/>
                </w:rPr>
                <w:delText>D</w:delText>
              </w:r>
            </w:del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1" w:author="Yuri Boichuk" w:date="2018-12-06T10:26:00Z">
              <w:r w:rsidRPr="00C84503" w:rsidDel="002401A2">
                <w:delText>Может ли закрытый танкер типа N, тип грузовых танков</w:delText>
              </w:r>
              <w:r w:rsidRPr="00C84503" w:rsidDel="002401A2">
                <w:rPr>
                  <w:lang w:val="en-US"/>
                </w:rPr>
                <w:delText> </w:delText>
              </w:r>
              <w:r w:rsidRPr="00C84503" w:rsidDel="002401A2">
                <w:delText>2 (танкер с одинарным корпусом), перевозить № ООН 1202 ТОПЛИВО ДИЗЕЛЬНОЕ или ГАЗОЙЛЬ или ТОПЛИВО ПЕЧНОЕ (ЛЕГКОЕ), если это вещество указано в перечне веществ, содержащемся в приложении к свидетельству о допущении?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2" w:author="Yuri Boichuk" w:date="2018-12-06T10:26:00Z">
              <w:r w:rsidRPr="00C84503" w:rsidDel="002401A2">
                <w:delText>A</w:delText>
              </w:r>
              <w:r w:rsidRPr="00C84503" w:rsidDel="002401A2">
                <w:tab/>
                <w:delText>Да, без ограничения срока.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3" w:author="Yuri Boichuk" w:date="2018-12-06T10:26:00Z">
              <w:r w:rsidRPr="00C84503" w:rsidDel="002401A2">
                <w:delText>B</w:delText>
              </w:r>
              <w:r w:rsidRPr="00C84503" w:rsidDel="002401A2">
                <w:tab/>
                <w:delText>Да, но только до 31.12.2012.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4" w:author="Yuri Boichuk" w:date="2018-12-06T10:26:00Z">
              <w:r w:rsidRPr="00C84503" w:rsidDel="002401A2">
                <w:delText>C</w:delText>
              </w:r>
              <w:r w:rsidRPr="00C84503" w:rsidDel="002401A2">
                <w:tab/>
                <w:delText>Да, но только до 31.12.2015.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5" w:author="Yuri Boichuk" w:date="2018-12-06T10:26:00Z">
              <w:r w:rsidRPr="00C84503" w:rsidDel="002401A2">
                <w:delText>D</w:delText>
              </w:r>
              <w:r w:rsidRPr="00C84503" w:rsidDel="002401A2">
                <w:tab/>
                <w:delText>Да, но только до 31.12.2018.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06.0-57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7.2.5.0.1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B</w:t>
            </w:r>
          </w:p>
        </w:tc>
      </w:tr>
      <w:tr w:rsidR="00B40DBF" w:rsidRPr="00C84503" w:rsidTr="00562EC9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Имеется свидетельство об отсутствии газов.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Сигнализация должна оставаться видимой.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562EC9"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7: Документы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06" w:author="Yuri Boichuk" w:date="2018-12-06T10:26:00Z">
              <w:r w:rsidRPr="00C84503" w:rsidDel="002401A2">
                <w:delText>8.1.8</w:delText>
              </w:r>
            </w:del>
            <w:ins w:id="1307" w:author="Yuri Boichuk" w:date="2018-12-06T10:26:00Z">
              <w:r>
                <w:t>1.16.1.2.2</w:t>
              </w:r>
            </w:ins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Все танкеры, которые допущены к перевозке легковоспламеняющихся жидкостей, имеют свидетельство о допущении к перевозке опасных грузов.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Что конструкция и оборудование судна соответствуют применяемым предписаниям ВОПОГ.</w:t>
            </w:r>
            <w:r w:rsidR="00133D4E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Что конструкция, устройство и оборудование судна соответствуют положениям общих технических предписаний.</w:t>
            </w:r>
            <w:r w:rsidR="00133D4E"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в 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подразделе 3.2.3.2,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подразделе 7.2.4.10 и 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подразделе 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Перед началом загрузки или разгрузки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перевалке опасных грузов, в отношении которых в транспортных документах требуется оформление перечней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spacing w:before="60" w:after="60" w:line="220" w:lineRule="atLeast"/>
            </w:pPr>
            <w:r w:rsidRPr="00C84503"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562EC9">
            <w:pPr>
              <w:pageBreakBefore/>
              <w:spacing w:before="60" w:after="60" w:line="220" w:lineRule="atLeast"/>
            </w:pPr>
            <w:r w:rsidRPr="00C84503">
              <w:lastRenderedPageBreak/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В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должен подписывать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Перечень обязательных проверок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Перечень обязательных проверок должен быть заполнен и подписан судоводителем или уполномоченным им лицом на борту и лицом, ответственным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При международных перевозках − на английском и французском языках, при национальных перевозках −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разделе ВОПОГ содержится 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7.2.2.19.1</w:t>
            </w:r>
            <w:del w:id="1308" w:author="Yuri Boichuk" w:date="2018-12-06T10:28:00Z">
              <w:r w:rsidRPr="00C84503" w:rsidDel="002401A2">
                <w:delText>, 8.1.8.1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Порожний танкер перед этим перевозил № ООН 1202 ГАЗОЙЛЬ.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7.2.2.19.1</w:t>
            </w:r>
            <w:del w:id="1309" w:author="Yuri Boichuk" w:date="2018-12-06T10:28:00Z">
              <w:r w:rsidRPr="00C84503" w:rsidDel="002401A2">
                <w:delText>, 8.1.8.1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порожнем дегазированном танкере (со свидетельством, подтверждающим, что судно полностью дегазировано) произошла поломка силовой установки.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</w:r>
            <w:proofErr w:type="spellStart"/>
            <w:r w:rsidRPr="00C84503">
              <w:t>В</w:t>
            </w:r>
            <w:proofErr w:type="spellEnd"/>
            <w:r w:rsidRPr="00C84503">
              <w:t xml:space="preserve">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оформленное признанным экспертом свидетельство о том, что судно полностью 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</w:r>
            <w:ins w:id="1310" w:author="Yuri Boichuk" w:date="2018-12-06T10:29:00Z">
              <w:r>
                <w:t xml:space="preserve">Как только член </w:t>
              </w:r>
            </w:ins>
            <w:ins w:id="1311" w:author="Yuri Boichuk" w:date="2018-12-06T10:30:00Z">
              <w:r>
                <w:t>экипажа</w:t>
              </w:r>
            </w:ins>
            <w:ins w:id="1312" w:author="Yuri Boichuk" w:date="2018-12-06T10:29:00Z">
              <w:r>
                <w:t xml:space="preserve"> представит новое </w:t>
              </w:r>
            </w:ins>
            <w:ins w:id="1313" w:author="Yuri Boichuk" w:date="2018-12-06T10:30:00Z">
              <w:r>
                <w:t>свидетельство</w:t>
              </w:r>
            </w:ins>
            <w:ins w:id="1314" w:author="Yuri Boichuk" w:date="2018-12-06T10:29:00Z">
              <w:r>
                <w:t xml:space="preserve"> о том, что судно полностью дегазировано</w:t>
              </w:r>
            </w:ins>
            <w:del w:id="1315" w:author="Yuri Boichuk" w:date="2018-12-06T10:30:00Z">
              <w:r w:rsidRPr="00C84503" w:rsidDel="002401A2">
                <w:delText>Как только будут выполнены отмеченные на свидетельстве ремонтные работы</w:delText>
              </w:r>
            </w:del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 xml:space="preserve">Если в соответствующем месте распространились вещества, </w:t>
            </w:r>
            <w:proofErr w:type="spellStart"/>
            <w:r w:rsidRPr="00C84503">
              <w:t>газы</w:t>
            </w:r>
            <w:proofErr w:type="spellEnd"/>
            <w:r w:rsidRPr="00C84503">
              <w:t xml:space="preserve"> или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7.2.4.11.</w:t>
            </w:r>
            <w:del w:id="1316" w:author="Yuri Boichuk" w:date="2018-12-06T10:31:00Z">
              <w:r w:rsidRPr="00C84503" w:rsidDel="002401A2">
                <w:delText>1</w:delText>
              </w:r>
            </w:del>
            <w:ins w:id="1317" w:author="Yuri Boichuk" w:date="2018-12-06T10:31:00Z">
              <w:r>
                <w:t>2</w:t>
              </w:r>
            </w:ins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Что должен указывать судоводитель танкера в </w:t>
            </w:r>
            <w:ins w:id="1318" w:author="Yuri Boichuk" w:date="2018-12-06T10:33:00Z">
              <w:r w:rsidRPr="002401A2">
                <w:t>грузово</w:t>
              </w:r>
              <w:r>
                <w:t>м</w:t>
              </w:r>
              <w:r w:rsidRPr="002401A2">
                <w:t xml:space="preserve"> план</w:t>
              </w:r>
              <w:r>
                <w:t>е</w:t>
              </w:r>
            </w:ins>
            <w:del w:id="1319" w:author="Yuri Boichuk" w:date="2018-12-06T10:33:00Z">
              <w:r w:rsidRPr="00C84503" w:rsidDel="002401A2">
                <w:delText>журнале грузовых операций</w:delText>
              </w:r>
            </w:del>
            <w:r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Номер ООН или идентификационный номер, класс и сопутствующие опасности вещества</w:t>
            </w:r>
            <w:r w:rsidR="00957CA5">
              <w:t>,</w:t>
            </w:r>
            <w:r w:rsidRPr="00C84503">
              <w:t xml:space="preserve"> а также, в случае наличия, номер свидетельства о допущении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Номер ООН или идентификационный номер вещества для каждого грузового танка, 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ООН или идентификационный номер, массу и класс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Для какого продукта нужен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№ ООН 1203 БЕНЗИН МОТОРНЫЙ.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№ ООН 1202 ТОПЛИВО ДИЗЕЛЬНОЕ или ГАЗОЙЛЬ или ТОПЛИВО ПЕЧНОЕ ЛЕГКОЕ.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№ ООН 1830, КИСЛОТА СЕРНАЯ, содержащая более 51% 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течение какого минимального периода на борту должен храниться</w:t>
            </w:r>
            <w:r w:rsidR="00133D4E">
              <w:t xml:space="preserve"> </w:t>
            </w:r>
            <w:r w:rsidRPr="00C84503">
              <w:t>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spacing w:before="60" w:after="60" w:line="220" w:lineRule="atLeast"/>
            </w:pPr>
            <w:r w:rsidRPr="00C84503"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Опасные грузы, которые также разрешается перевозить помимо грузов, указанных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371B">
            <w:pPr>
              <w:pageBreakBefore/>
              <w:spacing w:before="60" w:after="60" w:line="220" w:lineRule="atLeast"/>
            </w:pPr>
            <w:r w:rsidRPr="00C84503">
              <w:lastRenderedPageBreak/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ins w:id="1320" w:author="Yuri Boichuk" w:date="2018-12-06T10:34:00Z">
              <w:r>
                <w:t>1.16.1.2.2</w:t>
              </w:r>
            </w:ins>
            <w:del w:id="1321" w:author="Yuri Boichuk" w:date="2018-12-06T10:34:00Z">
              <w:r w:rsidRPr="00C84503" w:rsidDel="005C0B0F">
                <w:delText>8.1.8.2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Оно подтверждает, что 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ins w:id="1322" w:author="Yuri Boichuk" w:date="2018-12-06T10:35:00Z">
              <w:r>
                <w:t>1.16.1.3.1</w:t>
              </w:r>
            </w:ins>
            <w:del w:id="1323" w:author="Yuri Boichuk" w:date="2018-12-06T10:35:00Z">
              <w:r w:rsidRPr="00C84503" w:rsidDel="005C0B0F">
                <w:delText>8.1.9.1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5C0B0F" w:rsidRDefault="00B40DBF" w:rsidP="001705E9">
            <w:pPr>
              <w:spacing w:before="60" w:after="60" w:line="220" w:lineRule="atLeast"/>
              <w:jc w:val="center"/>
              <w:rPr>
                <w:rPrChange w:id="1324" w:author="Yuri Boichuk" w:date="2018-12-06T10:35:00Z">
                  <w:rPr>
                    <w:lang w:val="en-US"/>
                  </w:rPr>
                </w:rPrChange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9C0FAB">
            <w:pPr>
              <w:spacing w:before="60" w:after="60" w:line="220" w:lineRule="atLeast"/>
            </w:pPr>
            <w:r w:rsidRPr="00C84503"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Судно перевозит № ООН 1203 БЕНЗИН МОТОРНЫЙ из Роттердама в Амстердам. Судоводитель владеет только немецким языком.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каком(их) языке(ах)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 меньшей мере на языке(ах), на котором(</w:t>
            </w:r>
            <w:proofErr w:type="spellStart"/>
            <w:r w:rsidRPr="00C84503">
              <w:t>ых</w:t>
            </w:r>
            <w:proofErr w:type="spellEnd"/>
            <w:r w:rsidRPr="00C84503">
              <w:t>) судоводитель и эксперт способны читать и который(</w:t>
            </w:r>
            <w:proofErr w:type="spellStart"/>
            <w:r w:rsidRPr="00C84503">
              <w:t>ые</w:t>
            </w:r>
            <w:proofErr w:type="spellEnd"/>
            <w:r w:rsidRPr="00C84503">
              <w:t>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Имя судоводителя и 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B40DBF" w:rsidRPr="00C84503" w:rsidRDefault="00B40DBF" w:rsidP="00B40DBF">
      <w:pPr>
        <w:spacing w:before="60" w:after="60" w:line="220" w:lineRule="atLeast"/>
      </w:pPr>
    </w:p>
    <w:p w:rsidR="00B40DBF" w:rsidRPr="00C84503" w:rsidRDefault="00B40DBF" w:rsidP="00B40DBF">
      <w:pPr>
        <w:spacing w:line="240" w:lineRule="auto"/>
      </w:pPr>
      <w:r w:rsidRPr="00C84503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B40DBF" w:rsidRPr="00C84503" w:rsidTr="001705E9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84503">
              <w:lastRenderedPageBreak/>
              <w:br w:type="page"/>
            </w:r>
            <w:r w:rsidRPr="00C84503">
              <w:rPr>
                <w:b/>
                <w:sz w:val="28"/>
                <w:szCs w:val="28"/>
              </w:rPr>
              <w:t>Перевозки танкерами</w:t>
            </w:r>
          </w:p>
          <w:p w:rsidR="00B40DBF" w:rsidRPr="00C84503" w:rsidRDefault="00B40DBF" w:rsidP="001705E9">
            <w:pPr>
              <w:spacing w:before="120" w:after="120" w:line="220" w:lineRule="atLeast"/>
              <w:rPr>
                <w:b/>
              </w:rPr>
            </w:pPr>
            <w:r w:rsidRPr="00C84503">
              <w:rPr>
                <w:b/>
              </w:rPr>
              <w:t>Целевая тема 8: Виды опасности и профилактические мероприятия</w:t>
            </w:r>
          </w:p>
        </w:tc>
      </w:tr>
      <w:tr w:rsidR="00B40DBF" w:rsidRPr="00C84503" w:rsidTr="001705E9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84503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грузовом пространстве танкера необходимо провести работы по ремонту и техническому обслуживанию, которые требуют применения огня или электрического тока. При проведении этих работ могут образовываться искры.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каких условиях они могут быть проведены?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После соответствующей дегазации.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Если танкер перевозит вещества класса 3 или 8, для которых согласно указанию в колонке 17 таблицы С подраздела 3.2.3.2 не требуется защита против взрывов.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ins w:id="1325" w:author="Yuri Boichuk" w:date="2018-12-06T10:38:00Z">
              <w:r>
                <w:t>Е</w:t>
              </w:r>
            </w:ins>
            <w:ins w:id="1326" w:author="Yuri Boichuk" w:date="2018-12-06T10:37:00Z">
              <w:r w:rsidRPr="005C0B0F">
                <w:t xml:space="preserve">сли судно не </w:t>
              </w:r>
            </w:ins>
            <w:ins w:id="1327" w:author="Yuri Boichuk" w:date="2018-12-06T10:39:00Z">
              <w:r>
                <w:t>находится вблизи</w:t>
              </w:r>
            </w:ins>
            <w:ins w:id="1328" w:author="Yuri Boichuk" w:date="2018-12-06T10:37:00Z">
              <w:r w:rsidRPr="005C0B0F">
                <w:t xml:space="preserve"> или в</w:t>
              </w:r>
            </w:ins>
            <w:ins w:id="1329" w:author="Yuri Boichuk" w:date="2018-12-06T10:39:00Z">
              <w:r>
                <w:t xml:space="preserve"> пределах </w:t>
              </w:r>
            </w:ins>
            <w:ins w:id="1330" w:author="Yuri Boichuk" w:date="2018-12-06T10:40:00Z">
              <w:r w:rsidRPr="005C0B0F">
                <w:t>назначенной береговой зоны</w:t>
              </w:r>
            </w:ins>
            <w:ins w:id="1331" w:author="Yuri Boichuk" w:date="2018-12-06T10:37:00Z">
              <w:r w:rsidRPr="005C0B0F">
                <w:t xml:space="preserve"> и </w:t>
              </w:r>
            </w:ins>
            <w:ins w:id="1332" w:author="Yuri Boichuk" w:date="2018-12-06T10:40:00Z">
              <w:r>
                <w:t>если у него</w:t>
              </w:r>
            </w:ins>
            <w:del w:id="1333" w:author="Yuri Boichuk" w:date="2018-12-06T10:40:00Z">
              <w:r w:rsidRPr="00C84503" w:rsidDel="005C0B0F">
                <w:delText>Если у танкера</w:delText>
              </w:r>
            </w:del>
            <w:r w:rsidRPr="00C84503">
              <w:t xml:space="preserve">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</w:t>
            </w:r>
            <w:ins w:id="1334" w:author="Yuri Boichuk" w:date="2018-12-06T10:41:00Z">
              <w:r>
                <w:t>4.3</w:t>
              </w:r>
            </w:ins>
            <w:del w:id="1335" w:author="Yuri Boichuk" w:date="2018-12-06T10:41:00Z">
              <w:r w:rsidRPr="00C84503" w:rsidDel="003B07F8">
                <w:delText>3.2, таблица C</w:delText>
              </w:r>
            </w:del>
            <w:r w:rsidRPr="00C84503">
              <w:t>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Какого рода обувь нужно носить при перевалке легковоспламеняющихся жидкостей из соображений безопасности?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Кожаные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Резиновые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Легкую спортивную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Какие инструменты разрешается использовать в грузовом пространстве загруженного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</w:r>
            <w:proofErr w:type="spellStart"/>
            <w:r w:rsidRPr="00C84503">
              <w:t>Нехромированные</w:t>
            </w:r>
            <w:proofErr w:type="spellEnd"/>
            <w:r w:rsidRPr="00C84503">
              <w:t xml:space="preserve"> инструменты.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</w:r>
            <w:ins w:id="1336" w:author="Yuri Boichuk" w:date="2018-12-06T10:43:00Z">
              <w:r>
                <w:t>Ручные и</w:t>
              </w:r>
            </w:ins>
            <w:del w:id="1337" w:author="Yuri Boichuk" w:date="2018-12-06T10:43:00Z">
              <w:r w:rsidRPr="00C84503" w:rsidDel="003B07F8">
                <w:delText>И</w:delText>
              </w:r>
            </w:del>
            <w:r w:rsidRPr="00C84503">
              <w:t>нструменты</w:t>
            </w:r>
            <w:ins w:id="1338" w:author="Yuri Boichuk" w:date="2018-12-06T10:43:00Z">
              <w:r>
                <w:t xml:space="preserve"> </w:t>
              </w:r>
              <w:r w:rsidRPr="003B07F8">
                <w:t>с малым искрением</w:t>
              </w:r>
            </w:ins>
            <w:del w:id="1339" w:author="Yuri Boichuk" w:date="2018-12-06T10:43:00Z">
              <w:r w:rsidRPr="00C84503" w:rsidDel="003B07F8">
                <w:delText>, при использовании которых отсутствует опасность искрообразования</w:delText>
              </w:r>
            </w:del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Все металлические инструменты.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7.2.3.1.2, 7.2.3.1.3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Разрешается ли входить в </w:t>
            </w:r>
            <w:proofErr w:type="spellStart"/>
            <w:r w:rsidRPr="00C84503">
              <w:t>междубортовые</w:t>
            </w:r>
            <w:proofErr w:type="spellEnd"/>
            <w:r w:rsidRPr="00C84503">
              <w:t xml:space="preserve"> и междудонные пространства танкеров?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только для проведения осмотра и очистки, но не на ходу.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Нет, доступ в целом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Нет, доступ разрешен только на ходу для проведения осмотра.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На этот счет не существует каких-либо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Можно ли использовать на палубе танкера переносную взрывобезопасную лампу с кабелем?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</w:t>
            </w:r>
            <w:del w:id="1340" w:author="Yuri Boichuk" w:date="2018-12-06T10:44:00Z">
              <w:r w:rsidRPr="00C84503" w:rsidDel="00705E97">
                <w:delText>, на палубе разрешается использовать только переносную лампу с собственным источником питания, которая соответствует гарантированному типу безопасности</w:delText>
              </w:r>
            </w:del>
            <w:r w:rsidRPr="00C84503">
              <w:t xml:space="preserve">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ins w:id="1341" w:author="Yuri Boichuk" w:date="2018-12-06T10:44:00Z">
              <w:r>
                <w:t>Исключен (19.09</w:t>
              </w:r>
            </w:ins>
            <w:ins w:id="1342" w:author="Yuri Boichuk" w:date="2018-12-06T10:45:00Z">
              <w:r>
                <w:t>.</w:t>
              </w:r>
            </w:ins>
            <w:ins w:id="1343" w:author="Yuri Boichuk" w:date="2018-12-06T10:44:00Z">
              <w:r>
                <w:t>2018)</w:t>
              </w:r>
            </w:ins>
            <w:ins w:id="1344" w:author="Ekaterina Salynskaya" w:date="2018-12-11T17:17:00Z">
              <w:r w:rsidR="003F4135">
                <w:t>.</w:t>
              </w:r>
            </w:ins>
            <w:ins w:id="1345" w:author="Yuri Boichuk" w:date="2018-12-06T10:45:00Z">
              <w:r w:rsidRPr="00C84503" w:rsidDel="00705E97">
                <w:t xml:space="preserve"> </w:t>
              </w:r>
            </w:ins>
            <w:del w:id="1346" w:author="Yuri Boichuk" w:date="2018-12-06T10:45:00Z">
              <w:r w:rsidRPr="00C84503" w:rsidDel="00705E97">
                <w:delText>8.3.5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705E97" w:rsidRDefault="00B40DBF" w:rsidP="001705E9">
            <w:pPr>
              <w:spacing w:before="60" w:after="60" w:line="220" w:lineRule="atLeast"/>
              <w:jc w:val="center"/>
              <w:rPr>
                <w:rPrChange w:id="1347" w:author="Yuri Boichuk" w:date="2018-12-06T10:44:00Z">
                  <w:rPr>
                    <w:lang w:val="en-US"/>
                  </w:rPr>
                </w:rPrChange>
              </w:rPr>
            </w:pPr>
            <w:del w:id="1348" w:author="Yuri Boichuk" w:date="2018-12-06T10:45:00Z">
              <w:r w:rsidRPr="00C84503" w:rsidDel="00705E97">
                <w:rPr>
                  <w:lang w:val="en-US"/>
                </w:rPr>
                <w:delText>A</w:delText>
              </w:r>
            </w:del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del w:id="1349" w:author="Yuri Boichuk" w:date="2018-12-06T10:45:00Z">
              <w:r w:rsidRPr="00C84503" w:rsidDel="00705E97">
                <w:delText>Разрешается ли на борту открытого танкера типа N производить работы, которые могут привести к искрообразованию?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350" w:author="Yuri Boichuk" w:date="2018-12-06T10:45:00Z">
              <w:r w:rsidRPr="00C84503" w:rsidDel="00705E97">
                <w:delText>A</w:delText>
              </w:r>
              <w:r w:rsidRPr="00C84503" w:rsidDel="00705E97">
                <w:tab/>
                <w:delText>Нет, это запрещено на борту всех танкеров.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351" w:author="Yuri Boichuk" w:date="2018-12-06T10:45:00Z">
              <w:r w:rsidRPr="00C84503" w:rsidDel="00705E97">
                <w:delText>B</w:delText>
              </w:r>
              <w:r w:rsidRPr="00C84503" w:rsidDel="00705E97">
                <w:tab/>
                <w:delText>Да, но когда все же образуются искры, работы должны быть незамедлительно прекращены.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352" w:author="Yuri Boichuk" w:date="2018-12-06T10:45:00Z">
              <w:r w:rsidRPr="00C84503" w:rsidDel="00705E97">
                <w:delText>C</w:delText>
              </w:r>
              <w:r w:rsidRPr="00C84503" w:rsidDel="00705E97">
                <w:tab/>
                <w:delText>Да, подраздел 7.2.3.8 не распространяется на открытые танкеры типа N.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del w:id="1353" w:author="Yuri Boichuk" w:date="2018-12-06T10:45:00Z">
              <w:r w:rsidRPr="00C84503" w:rsidDel="00705E97">
                <w:delText>D</w:delText>
              </w:r>
              <w:r w:rsidRPr="00C84503" w:rsidDel="00705E97">
                <w:tab/>
                <w:delText xml:space="preserve">ВОПОГ не содержит каких-либо предписаний на этот счет. </w:delText>
              </w:r>
            </w:del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танкер открытого типа N погрузили 1 000 т № ООН 1202 ГАЗОЙЛЯ.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на борту этого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 xml:space="preserve">Нет, запрещение курения действует на палубе всех танкеров </w:t>
            </w:r>
            <w:r w:rsidR="003F4135">
              <w:br/>
            </w:r>
            <w:r w:rsidRPr="00C84503">
              <w:t>типа N.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на борту открытых танкеров типа N курение разрешено везде.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курение запрещено только на палубе в грузовом пространстве.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закрытого типа N перевозит вещество, для которого не предписана сигнализация в виде синего огня или синего конуса.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курить в жилом помещении во время перевозки?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Да, в этой ситуации везде на борту разрешается курить.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Да, жилое помещение считается сферой частной жизни.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Да, если окна, двери и люки закрыты</w:t>
            </w:r>
            <w:ins w:id="1354" w:author="Yuri Boichuk" w:date="2018-12-06T10:49:00Z">
              <w:r>
                <w:t xml:space="preserve"> и </w:t>
              </w:r>
              <w:r w:rsidRPr="00705E97">
                <w:t>система вентиляции отрегулирована так, чтобы обеспечивать избыточное давление, равное по меньшей мере 0,1 кПа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 xml:space="preserve">Нет, запрещение курения действует на всем судне.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8.1.6.1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Через какие интервалы времени на танкере типа N должны проверяться ручные огнетушители?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 меньшей мере каждые 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Каждые 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Проверка проводится по усмотрению судоводителя;</w:t>
            </w:r>
            <w:r w:rsidR="00133D4E">
              <w:t xml:space="preserve"> </w:t>
            </w:r>
            <w:r w:rsidRPr="00C84503">
              <w:t xml:space="preserve">однако ее следовало бы по возможности проводить по меньшей мере каждые два года.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на открытом танкере типа N во время разгрузки № ООН</w:t>
            </w:r>
            <w:r w:rsidR="00953C53">
              <w:t> </w:t>
            </w:r>
            <w:r w:rsidRPr="00C84503">
              <w:t xml:space="preserve">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но только по согласованию с пунктом перевалки.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во время погрузки, разгрузки или дегазации запрещается пользоваться на борту судна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ins w:id="1355" w:author="Yuri Boichuk" w:date="2018-12-06T10:50:00Z">
              <w:r w:rsidRPr="00705E97">
                <w:t xml:space="preserve">7.2.3.41.1, </w:t>
              </w:r>
            </w:ins>
            <w:r w:rsidRPr="00C84503">
              <w:t>7.2.4.41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на закрытом танкере типа N, нагруженном № ООН 1203 БЕНЗИН МОТОРНЫЙ, во время рейса пользоваться в жилом помещении керосиновой лампой?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это прямо разрешено компетентным органом.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9.3.3.52.</w:t>
            </w:r>
            <w:ins w:id="1356" w:author="Yuri Boichuk" w:date="2018-12-06T10:50:00Z">
              <w:r>
                <w:t>3</w:t>
              </w:r>
            </w:ins>
            <w:del w:id="1357" w:author="Yuri Boichuk" w:date="2018-12-06T10:50:00Z">
              <w:r w:rsidRPr="00C84503" w:rsidDel="00705E97">
                <w:delText>4</w:delText>
              </w:r>
            </w:del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погрузки и разгрузки № ООН 1203 БЕНЗИН МОТОРНЫЙ, а</w:t>
            </w:r>
            <w:r w:rsidR="00953C53">
              <w:t> </w:t>
            </w:r>
            <w:r w:rsidRPr="00C84503">
              <w:t>также при дегазации танкеров определенные электрические устройства</w:t>
            </w:r>
            <w:ins w:id="1358" w:author="Yuri Boichuk" w:date="2018-12-06T10:50:00Z">
              <w:r>
                <w:t xml:space="preserve"> </w:t>
              </w:r>
            </w:ins>
            <w:ins w:id="1359" w:author="Yuri Boichuk" w:date="2018-12-06T10:51:00Z">
              <w:r>
                <w:t>и оборудование</w:t>
              </w:r>
            </w:ins>
            <w:r w:rsidRPr="00C84503">
              <w:t xml:space="preserve"> не разрешается использовать.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 они маркированы?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Используется маркировка красного цвета.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Желтой маркировкой или соответствующими наклейками.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При каких условиях разрешается использовать автономный дыхательный аппарат, чтобы войти в танк?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Для пользования автономными дыхательными аппаратами не существует никаких особых предписаний.</w:t>
            </w:r>
            <w:r w:rsidR="00133D4E">
              <w:t xml:space="preserve"> </w:t>
            </w:r>
            <w:r w:rsidRPr="00C84503">
              <w:t xml:space="preserve">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результате чего может образоваться электростатический заряд?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В результате медленной и непрерывной зарядки аккумуляторов.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В результате трения плохо проводящих ток веществ или предметов друг о друга.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Когда металлом ударяют по металлу.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можно 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Демонтировать пламегасители.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Постоянно менять скорость погрузки.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7.2.3.31.2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 борт танкера типа N необходимо принять автомобиль или катер.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Какие требования должны при этом выполняться?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Нужно получить разрешение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Для танкеров типа N не существует предписаний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В случае, если до этого аккумулятор был демонтирован и мотор охлажден, не имеет никакого значения, где стоит автомобиль.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Автомобиль должен находиться за пределами грузового пространства.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нагружен опасными грузами.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производить на палубе за пределами грузового пространства ремонтные работы, которые требуют использования огня?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3F4135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для проведения работ соблюдено расстояние в 3</w:t>
            </w:r>
            <w:r w:rsidR="003F4135">
              <w:t> </w:t>
            </w:r>
            <w:r w:rsidRPr="00C84503">
              <w:t>м от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Находящееся в движении судно нагружено № ООН 1203 БЕНЗИН МОТОРНЫЙ. В машинном отделении должна производиться сварка.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делать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если закрыты двери и отверстия.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ни при каких обстоятельствах.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Чтобы избежать электростатической зарядки.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Чтобы избежать зарядки нагревательных спиралей.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Чтобы избежать зарядки воды для промывки.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Чтобы избежать зарядки грузовых танков.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На борту открытого танкера типа N с пламегасителями нужно провести работу электродрелью с крышкой люка танка. Это разрешено только в случае, если: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Имеется разрешение компетентного органа или свидетельство, подтверждающее полную дегазацию судна</w:t>
            </w:r>
            <w:ins w:id="1360" w:author="Yuri Boichuk" w:date="2018-12-06T10:53:00Z">
              <w:r>
                <w:t>, и е</w:t>
              </w:r>
              <w:r w:rsidRPr="005C0B0F">
                <w:t xml:space="preserve">сли судно не </w:t>
              </w:r>
              <w:r>
                <w:t>находится вблизи</w:t>
              </w:r>
              <w:r w:rsidRPr="005C0B0F">
                <w:t xml:space="preserve"> или в</w:t>
              </w:r>
              <w:r>
                <w:t xml:space="preserve"> пределах </w:t>
              </w:r>
              <w:r w:rsidRPr="005C0B0F">
                <w:t>назначенной береговой зоны</w:t>
              </w:r>
            </w:ins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Речь идет о дрели, работающей от напряжения в 24 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Грузовые танки разрешается промывать струей воды только после того, как они были продуты.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Почему?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Из-за опасности возникновения электростатического заряда.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Потому что иначе при проржавевших танках остаточный груз не будет удален.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7.2.3.1.5, 7.2.3.1.6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Необходимо измерить концентрацию легковоспламеняющихся газов в порожнем грузовом танке, прежнее содержимое которого неизвестно. Индикатор легковоспламеняющихся газов не реагирует.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грузовой танк теперь дегазирован.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Да, но только если входящее в танк лицо использует страховочный пояс и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lastRenderedPageBreak/>
              <w:t>130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Какое из перечисленных ниже средств защиты не разрешается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Сплошную 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Защитные сапоги.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Страховочный пояс.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Защитный костюм.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Танкер перевозит опасные грузы класса 3, для которых требуется защита против взрывов.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Респиратор с питанием от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Полумаску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</w:r>
            <w:proofErr w:type="spellStart"/>
            <w:r w:rsidRPr="00C84503">
              <w:t>Противопылевой</w:t>
            </w:r>
            <w:proofErr w:type="spellEnd"/>
            <w:r w:rsidRPr="00C84503">
              <w:t xml:space="preserve"> респиратор.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Когда необходимо использовать респираторы?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При работе в неочищенном грузовом танке.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При входе в грузовой танк, если это требуется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 xml:space="preserve">При взятии проб, если в таблице С подраздела 3.2.3.2 предписан </w:t>
            </w:r>
            <w:proofErr w:type="spellStart"/>
            <w:r w:rsidRPr="00C84503">
              <w:t>токсиметр</w:t>
            </w:r>
            <w:proofErr w:type="spellEnd"/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Во время загрузки танкера вещество, опускающееся на дно (</w:t>
            </w:r>
            <w:proofErr w:type="spellStart"/>
            <w:r w:rsidRPr="00C84503">
              <w:t>sinker</w:t>
            </w:r>
            <w:proofErr w:type="spellEnd"/>
            <w:r w:rsidRPr="00C84503">
              <w:t xml:space="preserve">), попадает в воду.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Что будет происходить с этим веществом?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Вещество будет растекаться по поверхности воды и после этого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Вещество будет смешиваться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Вещество будет оседать на дно.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Вещество будет растекаться по поверхности воды и не испаряться.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pageBreakBefore/>
              <w:spacing w:before="60" w:after="60" w:line="220" w:lineRule="atLeast"/>
            </w:pPr>
            <w:r w:rsidRPr="00C84503">
              <w:lastRenderedPageBreak/>
              <w:t>130 08.0-28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7.2.3.44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Разрешается ли проводить на борту танкеров работы по очистке, используя жидкости с температурой вспышки ниже 55</w:t>
            </w:r>
            <w:r w:rsidR="00953C53">
              <w:t> </w:t>
            </w:r>
            <w:r w:rsidRPr="00C84503">
              <w:t>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Да, но только за пределами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Да, но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но только в пределах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Да, но только если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7246B6">
            <w:pPr>
              <w:spacing w:before="60" w:after="60" w:line="220" w:lineRule="atLeast"/>
            </w:pPr>
            <w:r w:rsidRPr="00C84503">
              <w:t>130 08.0-29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 танкер необходимо загрузить № ООН 1202 ГАЗОЙЛЬ. Предшествующим грузом был также № ООН 1202 ГАЗОЙЛЬ.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А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В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B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 необходимо загрузить № ООН 2079 ДИЭТИЛЕНТРИАМИН. Предшествующим грузом был № ООН 1202 ГАЗОЙЛЬ, и грузовые танки очищены и дегазированы.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rPr>
                <w:lang w:val="fr-FR"/>
              </w:rPr>
              <w:t>D</w:t>
            </w:r>
            <w:r w:rsidRPr="00C84503">
              <w:t xml:space="preserve"> </w:t>
            </w:r>
            <w:r w:rsidRPr="00C84503">
              <w:tab/>
              <w:t xml:space="preserve">Это требуется только в случае танкеров типа С, но не в случае танкеров типа </w:t>
            </w:r>
            <w:r w:rsidRPr="00C84503">
              <w:rPr>
                <w:lang w:val="en-US"/>
              </w:rPr>
              <w:t>N</w:t>
            </w:r>
            <w:r w:rsidRPr="00C84503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7.2.4.16.8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C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танкер типа N необходимо загрузить № ООН 2289 ИЗОФОРОНДИАМИН.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А</w:t>
            </w:r>
            <w:r w:rsidRPr="00C84503">
              <w:tab/>
              <w:t>Нет, ВОПОГ не содержит такого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В</w:t>
            </w:r>
            <w:r w:rsidRPr="00C84503">
              <w:tab/>
              <w:t>Нет, при данном продукте это не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С</w:t>
            </w:r>
            <w:r w:rsidRPr="00C84503">
              <w:tab/>
              <w:t>Да, при данном продукте это также требуется.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lastRenderedPageBreak/>
              <w:t>130 08.0-32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3.2.3.1, 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только если это требуется в соответствии с таблицей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это входит в основное снаряжение.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иначе судно не может получить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А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3F4135" w:rsidP="001705E9">
            <w:pPr>
              <w:spacing w:before="60" w:after="60" w:line="220" w:lineRule="atLeast"/>
            </w:pPr>
            <w:r>
              <w:t>Что согласно ВОПОГ означает «устойчивое горение»</w:t>
            </w:r>
            <w:r w:rsidR="00B40DBF" w:rsidRPr="00C84503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Стабильное горение в течение неопределенного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Горение, за которым следует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Нет, если только это требуется в таблице C подраздела 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если только это предписано 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0A29">
            <w:pPr>
              <w:spacing w:before="60" w:after="60" w:line="220" w:lineRule="atLeast"/>
            </w:pPr>
            <w:r w:rsidRPr="00C84503">
              <w:t>130 08.0-35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</w:pPr>
            <w:r w:rsidRPr="00C84503">
              <w:t>3.2.3.2, таблица C, 3.2.3.3, 3.2.3.4,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pageBreakBefore/>
              <w:spacing w:before="60" w:after="60" w:line="220" w:lineRule="atLeast"/>
              <w:jc w:val="center"/>
            </w:pPr>
            <w:r w:rsidRPr="00C84503">
              <w:t>С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Нет, это распространяется только на сухогрузные суда.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это распространяется на все танкеры.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>Нет, согласно ВОПОГ предписаны только защитные ботинки.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D20A29">
            <w:pPr>
              <w:pageBreakBefore/>
              <w:spacing w:before="60" w:after="60" w:line="220" w:lineRule="atLeast"/>
            </w:pPr>
            <w:r w:rsidRPr="00C84503">
              <w:lastRenderedPageBreak/>
              <w:t>130 08.0-36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D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Требуется ли согласно ВОПОГ наличие на борту автономных дыхательных аппаратов?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A</w:t>
            </w:r>
            <w:r w:rsidRPr="00C84503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B</w:t>
            </w:r>
            <w:r w:rsidRPr="00C84503">
              <w:tab/>
              <w:t>Да, как на борту сухогрузных судов, так и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C</w:t>
            </w:r>
            <w:r w:rsidRPr="00C84503">
              <w:tab/>
              <w:t>Да, но только на борту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ind w:left="567" w:hanging="567"/>
            </w:pPr>
            <w:r w:rsidRPr="00C84503">
              <w:t>D</w:t>
            </w:r>
            <w:r w:rsidRPr="00C84503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130 08.0-37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3.2.3.2, таблица C,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  <w:rPr>
                <w:lang w:val="en-US"/>
              </w:rPr>
            </w:pPr>
            <w:r w:rsidRPr="00C84503">
              <w:rPr>
                <w:lang w:val="en-US"/>
              </w:rPr>
              <w:t>A</w:t>
            </w:r>
          </w:p>
        </w:tc>
      </w:tr>
      <w:tr w:rsidR="00B40DBF" w:rsidRPr="00C84503" w:rsidTr="001705E9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 xml:space="preserve">В отдельных случаях ВОПОГ предписывает, что должен иметься фильтрующий дыхательный аппарат. </w:t>
            </w:r>
          </w:p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Где можно найти указания о том, какой тип фильтра нужно использовать?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A</w:t>
            </w:r>
            <w:r w:rsidRPr="00C84503">
              <w:tab/>
              <w:t>В инструкциях изготовителя фильтра.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B</w:t>
            </w:r>
            <w:r w:rsidRPr="00C84503">
              <w:tab/>
              <w:t>В таблице C подраздела 3.2.3.2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C</w:t>
            </w:r>
            <w:r w:rsidRPr="00C84503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  <w:tr w:rsidR="00B40DBF" w:rsidRPr="00C84503" w:rsidTr="001705E9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</w:pPr>
            <w:r w:rsidRPr="00C84503">
              <w:t>D</w:t>
            </w:r>
            <w:r w:rsidRPr="00C84503">
              <w:tab/>
              <w:t>В таблице В раздела 3.2.2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0DBF" w:rsidRPr="00C84503" w:rsidRDefault="00B40DBF" w:rsidP="001705E9">
            <w:pPr>
              <w:spacing w:before="60" w:after="60" w:line="220" w:lineRule="atLeast"/>
              <w:jc w:val="center"/>
            </w:pPr>
          </w:p>
        </w:tc>
      </w:tr>
    </w:tbl>
    <w:p w:rsidR="00133D4E" w:rsidRDefault="00B40DBF" w:rsidP="00B40DBF">
      <w:pPr>
        <w:spacing w:before="240"/>
        <w:jc w:val="center"/>
        <w:rPr>
          <w:u w:val="single"/>
        </w:rPr>
      </w:pPr>
      <w:r w:rsidRPr="00C84503">
        <w:rPr>
          <w:u w:val="single"/>
        </w:rPr>
        <w:tab/>
      </w:r>
      <w:r w:rsidRPr="00C84503">
        <w:rPr>
          <w:u w:val="single"/>
        </w:rPr>
        <w:tab/>
      </w:r>
      <w:r w:rsidRPr="00C84503">
        <w:rPr>
          <w:u w:val="single"/>
        </w:rPr>
        <w:tab/>
      </w:r>
    </w:p>
    <w:p w:rsidR="00133D4E" w:rsidRDefault="00133D4E">
      <w:pPr>
        <w:suppressAutoHyphens w:val="0"/>
        <w:spacing w:line="240" w:lineRule="auto"/>
      </w:pPr>
    </w:p>
    <w:sectPr w:rsidR="00133D4E" w:rsidSect="008C32F4">
      <w:headerReference w:type="even" r:id="rId50"/>
      <w:headerReference w:type="default" r:id="rId51"/>
      <w:footerReference w:type="even" r:id="rId52"/>
      <w:footerReference w:type="default" r:id="rId53"/>
      <w:footerReference w:type="first" r:id="rId5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5D" w:rsidRPr="00A312BC" w:rsidRDefault="00F03F5D" w:rsidP="00A312BC"/>
  </w:endnote>
  <w:endnote w:type="continuationSeparator" w:id="0">
    <w:p w:rsidR="00F03F5D" w:rsidRPr="00A312BC" w:rsidRDefault="00F03F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5D" w:rsidRPr="008C32F4" w:rsidRDefault="00F03F5D">
    <w:pPr>
      <w:pStyle w:val="Footer"/>
    </w:pPr>
    <w:r w:rsidRPr="008C32F4">
      <w:rPr>
        <w:b/>
        <w:sz w:val="18"/>
      </w:rPr>
      <w:fldChar w:fldCharType="begin"/>
    </w:r>
    <w:r w:rsidRPr="008C32F4">
      <w:rPr>
        <w:b/>
        <w:sz w:val="18"/>
      </w:rPr>
      <w:instrText xml:space="preserve"> PAGE  \* MERGEFORMAT </w:instrText>
    </w:r>
    <w:r w:rsidRPr="008C32F4">
      <w:rPr>
        <w:b/>
        <w:sz w:val="18"/>
      </w:rPr>
      <w:fldChar w:fldCharType="separate"/>
    </w:r>
    <w:r w:rsidR="0010249D">
      <w:rPr>
        <w:b/>
        <w:noProof/>
        <w:sz w:val="18"/>
      </w:rPr>
      <w:t>20</w:t>
    </w:r>
    <w:r w:rsidRPr="008C32F4">
      <w:rPr>
        <w:b/>
        <w:sz w:val="18"/>
      </w:rPr>
      <w:fldChar w:fldCharType="end"/>
    </w:r>
    <w:r>
      <w:rPr>
        <w:b/>
        <w:sz w:val="18"/>
      </w:rPr>
      <w:tab/>
    </w:r>
    <w:r>
      <w:t>GE.18-18787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5D" w:rsidRPr="008C32F4" w:rsidRDefault="00F03F5D" w:rsidP="008C32F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GE.18-18787</w:t>
    </w:r>
    <w:r>
      <w:tab/>
    </w:r>
    <w:r w:rsidRPr="008C32F4">
      <w:rPr>
        <w:b/>
        <w:sz w:val="18"/>
      </w:rPr>
      <w:fldChar w:fldCharType="begin"/>
    </w:r>
    <w:r w:rsidRPr="008C32F4">
      <w:rPr>
        <w:b/>
        <w:sz w:val="18"/>
      </w:rPr>
      <w:instrText xml:space="preserve"> PAGE  \* MERGEFORMAT </w:instrText>
    </w:r>
    <w:r w:rsidRPr="008C32F4">
      <w:rPr>
        <w:b/>
        <w:sz w:val="18"/>
      </w:rPr>
      <w:fldChar w:fldCharType="separate"/>
    </w:r>
    <w:r w:rsidR="0010249D">
      <w:rPr>
        <w:b/>
        <w:noProof/>
        <w:sz w:val="18"/>
      </w:rPr>
      <w:t>19</w:t>
    </w:r>
    <w:r w:rsidRPr="008C32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5D" w:rsidRPr="008C32F4" w:rsidRDefault="00F03F5D" w:rsidP="008C32F4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18-18787  (R)</w:t>
    </w:r>
    <w:r w:rsidR="003E27F9">
      <w:rPr>
        <w:lang w:val="en-US"/>
      </w:rPr>
      <w:t xml:space="preserve">  061218  13</w:t>
    </w:r>
    <w:r>
      <w:rPr>
        <w:lang w:val="en-US"/>
      </w:rPr>
      <w:t>1218</w:t>
    </w:r>
    <w:r>
      <w:br/>
    </w:r>
    <w:r w:rsidRPr="008C32F4">
      <w:rPr>
        <w:rFonts w:ascii="C39T30Lfz" w:hAnsi="C39T30Lfz"/>
        <w:kern w:val="14"/>
        <w:sz w:val="56"/>
      </w:rPr>
      <w:t></w:t>
    </w:r>
    <w:r w:rsidRPr="008C32F4">
      <w:rPr>
        <w:rFonts w:ascii="C39T30Lfz" w:hAnsi="C39T30Lfz"/>
        <w:kern w:val="14"/>
        <w:sz w:val="56"/>
      </w:rPr>
      <w:t></w:t>
    </w:r>
    <w:r w:rsidRPr="008C32F4">
      <w:rPr>
        <w:rFonts w:ascii="C39T30Lfz" w:hAnsi="C39T30Lfz"/>
        <w:kern w:val="14"/>
        <w:sz w:val="56"/>
      </w:rPr>
      <w:t></w:t>
    </w:r>
    <w:r w:rsidRPr="008C32F4">
      <w:rPr>
        <w:rFonts w:ascii="C39T30Lfz" w:hAnsi="C39T30Lfz"/>
        <w:kern w:val="14"/>
        <w:sz w:val="56"/>
      </w:rPr>
      <w:t></w:t>
    </w:r>
    <w:r w:rsidRPr="008C32F4">
      <w:rPr>
        <w:rFonts w:ascii="C39T30Lfz" w:hAnsi="C39T30Lfz"/>
        <w:kern w:val="14"/>
        <w:sz w:val="56"/>
      </w:rPr>
      <w:t></w:t>
    </w:r>
    <w:r w:rsidRPr="008C32F4">
      <w:rPr>
        <w:rFonts w:ascii="C39T30Lfz" w:hAnsi="C39T30Lfz"/>
        <w:kern w:val="14"/>
        <w:sz w:val="56"/>
      </w:rPr>
      <w:t></w:t>
    </w:r>
    <w:r w:rsidRPr="008C32F4">
      <w:rPr>
        <w:rFonts w:ascii="C39T30Lfz" w:hAnsi="C39T30Lfz"/>
        <w:kern w:val="14"/>
        <w:sz w:val="56"/>
      </w:rPr>
      <w:t></w:t>
    </w:r>
    <w:r w:rsidRPr="008C32F4">
      <w:rPr>
        <w:rFonts w:ascii="C39T30Lfz" w:hAnsi="C39T30Lfz"/>
        <w:kern w:val="14"/>
        <w:sz w:val="56"/>
      </w:rPr>
      <w:t></w:t>
    </w:r>
    <w:r w:rsidRPr="008C32F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5D" w:rsidRPr="001075E9" w:rsidRDefault="00F03F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3F5D" w:rsidRDefault="00F03F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03F5D" w:rsidRPr="0090156D" w:rsidRDefault="00F03F5D" w:rsidP="0059088F">
      <w:pPr>
        <w:pStyle w:val="FootnoteText"/>
      </w:pPr>
      <w:r w:rsidRPr="0090156D">
        <w:tab/>
      </w:r>
      <w:r w:rsidRPr="003C1E78">
        <w:rPr>
          <w:rStyle w:val="FootnoteReference"/>
          <w:sz w:val="20"/>
          <w:vertAlign w:val="baseline"/>
        </w:rPr>
        <w:t>*</w:t>
      </w:r>
      <w:r w:rsidRPr="003C1E78">
        <w:rPr>
          <w:sz w:val="20"/>
        </w:rPr>
        <w:t xml:space="preserve"> </w:t>
      </w:r>
      <w:r w:rsidRPr="003C1E78">
        <w:rPr>
          <w:sz w:val="20"/>
        </w:rPr>
        <w:tab/>
      </w:r>
      <w:r w:rsidRPr="00FC754E">
        <w:t>Распространено на немецком языке Центральной комисс</w:t>
      </w:r>
      <w:r>
        <w:t>ией судоходства по Рейну (ЦКСР) в </w:t>
      </w:r>
      <w:r w:rsidRPr="00FC754E">
        <w:t xml:space="preserve">качестве документа </w:t>
      </w:r>
      <w:r>
        <w:rPr>
          <w:color w:val="000000"/>
          <w:lang w:val="en-US"/>
        </w:rPr>
        <w:t>CCNR</w:t>
      </w:r>
      <w:r w:rsidRPr="00A94FF7">
        <w:rPr>
          <w:color w:val="000000"/>
        </w:rPr>
        <w:t>-</w:t>
      </w:r>
      <w:r>
        <w:rPr>
          <w:color w:val="000000"/>
          <w:lang w:val="en-US"/>
        </w:rPr>
        <w:t>ZKR</w:t>
      </w:r>
      <w:r w:rsidRPr="00FC754E">
        <w:rPr>
          <w:color w:val="000000"/>
        </w:rPr>
        <w:t>/</w:t>
      </w:r>
      <w:r>
        <w:rPr>
          <w:color w:val="000000"/>
          <w:lang w:val="en-US"/>
        </w:rPr>
        <w:t>ADN</w:t>
      </w:r>
      <w:r w:rsidRPr="00FC754E">
        <w:rPr>
          <w:color w:val="000000"/>
        </w:rPr>
        <w:t>/</w:t>
      </w:r>
      <w:r>
        <w:rPr>
          <w:color w:val="000000"/>
          <w:lang w:val="en-US"/>
        </w:rPr>
        <w:t>WP</w:t>
      </w:r>
      <w:r w:rsidRPr="00FC754E">
        <w:rPr>
          <w:color w:val="000000"/>
        </w:rPr>
        <w:t>.15/</w:t>
      </w:r>
      <w:r>
        <w:rPr>
          <w:color w:val="000000"/>
          <w:lang w:val="en-US"/>
        </w:rPr>
        <w:t>AC</w:t>
      </w:r>
      <w:r w:rsidRPr="00FC754E">
        <w:rPr>
          <w:color w:val="000000"/>
        </w:rPr>
        <w:t>.2/201</w:t>
      </w:r>
      <w:r>
        <w:rPr>
          <w:color w:val="000000"/>
        </w:rPr>
        <w:t>9</w:t>
      </w:r>
      <w:r w:rsidRPr="00FC754E">
        <w:rPr>
          <w:color w:val="000000"/>
        </w:rPr>
        <w:t>/</w:t>
      </w:r>
      <w:r>
        <w:rPr>
          <w:color w:val="000000"/>
        </w:rPr>
        <w:t>1</w:t>
      </w:r>
      <w:r w:rsidRPr="00FC754E">
        <w:rPr>
          <w:color w:val="000000"/>
        </w:rPr>
        <w:t>.</w:t>
      </w:r>
    </w:p>
  </w:footnote>
  <w:footnote w:id="2">
    <w:p w:rsidR="00F03F5D" w:rsidRPr="0090156D" w:rsidRDefault="00F03F5D" w:rsidP="0059088F">
      <w:pPr>
        <w:pStyle w:val="FootnoteText"/>
      </w:pPr>
      <w:r w:rsidRPr="009E7810">
        <w:tab/>
      </w:r>
      <w:r w:rsidRPr="003C1E78">
        <w:rPr>
          <w:rStyle w:val="FootnoteReference"/>
          <w:sz w:val="20"/>
          <w:vertAlign w:val="baseline"/>
        </w:rPr>
        <w:t>**</w:t>
      </w:r>
      <w:r w:rsidRPr="0090156D">
        <w:t xml:space="preserve"> </w:t>
      </w:r>
      <w:r w:rsidRPr="0090156D">
        <w:tab/>
      </w:r>
      <w:r>
        <w:t>В соответствии с программой работы Комитета по внутреннему транспорту на 2018−2019 годы (</w:t>
      </w:r>
      <w:r>
        <w:rPr>
          <w:lang w:val="en-US"/>
        </w:rPr>
        <w:t>ECE</w:t>
      </w:r>
      <w:r w:rsidRPr="00274AE7">
        <w:t>/</w:t>
      </w:r>
      <w:r>
        <w:rPr>
          <w:lang w:val="en-US"/>
        </w:rPr>
        <w:t>TRANS</w:t>
      </w:r>
      <w:r w:rsidRPr="00274AE7">
        <w:t>/201</w:t>
      </w:r>
      <w:r>
        <w:t>8</w:t>
      </w:r>
      <w:r w:rsidRPr="00274AE7">
        <w:t>/2</w:t>
      </w:r>
      <w:r>
        <w:t>1</w:t>
      </w:r>
      <w:r w:rsidRPr="00274AE7">
        <w:t>/</w:t>
      </w:r>
      <w:r>
        <w:rPr>
          <w:lang w:val="en-US"/>
        </w:rPr>
        <w:t>Add</w:t>
      </w:r>
      <w:r w:rsidRPr="00274AE7"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5D" w:rsidRPr="008C32F4" w:rsidRDefault="0010249D">
    <w:pPr>
      <w:pStyle w:val="Header"/>
    </w:pPr>
    <w:fldSimple w:instr=" TITLE  \* MERGEFORMAT ">
      <w:r w:rsidR="007C16A9">
        <w:t>ECE/TRANS/WP.15/AC.2/2019/1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5D" w:rsidRPr="008C32F4" w:rsidRDefault="0010249D" w:rsidP="008C32F4">
    <w:pPr>
      <w:pStyle w:val="Header"/>
      <w:jc w:val="right"/>
    </w:pPr>
    <w:fldSimple w:instr=" TITLE  \* MERGEFORMAT ">
      <w:r w:rsidR="007C16A9">
        <w:t>ECE/TRANS/WP.15/AC.2/2019/1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E38"/>
    <w:multiLevelType w:val="hybridMultilevel"/>
    <w:tmpl w:val="9D0E906A"/>
    <w:lvl w:ilvl="0" w:tplc="14C64E84">
      <w:start w:val="1"/>
      <w:numFmt w:val="bullet"/>
      <w:lvlText w:val="•"/>
      <w:lvlJc w:val="left"/>
      <w:pPr>
        <w:tabs>
          <w:tab w:val="num" w:pos="1491"/>
        </w:tabs>
        <w:ind w:left="1491" w:hanging="3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21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5"/>
  </w:num>
  <w:num w:numId="29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ri Boichuk">
    <w15:presenceInfo w15:providerId="None" w15:userId="Yuri Boichuk"/>
  </w15:person>
  <w15:person w15:author="Ekaterina Salynskaya">
    <w15:presenceInfo w15:providerId="None" w15:userId="Ekaterina Salynskaya"/>
  </w15:person>
  <w15:person w15:author="Larisa Maykovskaya">
    <w15:presenceInfo w15:providerId="None" w15:userId="Larisa Maykovs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24"/>
    <w:rsid w:val="00005A6D"/>
    <w:rsid w:val="00030FD8"/>
    <w:rsid w:val="00033EE1"/>
    <w:rsid w:val="00036E4A"/>
    <w:rsid w:val="00042B72"/>
    <w:rsid w:val="0004429C"/>
    <w:rsid w:val="000558BD"/>
    <w:rsid w:val="00096B85"/>
    <w:rsid w:val="000B57E7"/>
    <w:rsid w:val="000B6373"/>
    <w:rsid w:val="000C53BF"/>
    <w:rsid w:val="000D4F29"/>
    <w:rsid w:val="000E4E5B"/>
    <w:rsid w:val="000F09DF"/>
    <w:rsid w:val="000F61B2"/>
    <w:rsid w:val="0010249D"/>
    <w:rsid w:val="001075E9"/>
    <w:rsid w:val="00133D4E"/>
    <w:rsid w:val="0014152F"/>
    <w:rsid w:val="00154424"/>
    <w:rsid w:val="001705E9"/>
    <w:rsid w:val="00172724"/>
    <w:rsid w:val="00180183"/>
    <w:rsid w:val="0018024D"/>
    <w:rsid w:val="0018649F"/>
    <w:rsid w:val="00196389"/>
    <w:rsid w:val="001974A8"/>
    <w:rsid w:val="001B2022"/>
    <w:rsid w:val="001B3EF6"/>
    <w:rsid w:val="001B7E37"/>
    <w:rsid w:val="001C3AC1"/>
    <w:rsid w:val="001C40BD"/>
    <w:rsid w:val="001C7A89"/>
    <w:rsid w:val="00255343"/>
    <w:rsid w:val="0025567C"/>
    <w:rsid w:val="0027151D"/>
    <w:rsid w:val="002A2EFC"/>
    <w:rsid w:val="002A7D12"/>
    <w:rsid w:val="002B0106"/>
    <w:rsid w:val="002B74B1"/>
    <w:rsid w:val="002C0E18"/>
    <w:rsid w:val="002C29A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6A9"/>
    <w:rsid w:val="00381C24"/>
    <w:rsid w:val="00387CD4"/>
    <w:rsid w:val="003958D0"/>
    <w:rsid w:val="003A0D43"/>
    <w:rsid w:val="003A48CE"/>
    <w:rsid w:val="003B00E5"/>
    <w:rsid w:val="003B48D3"/>
    <w:rsid w:val="003C1E78"/>
    <w:rsid w:val="003E27F9"/>
    <w:rsid w:val="003F4135"/>
    <w:rsid w:val="00407B78"/>
    <w:rsid w:val="004222AD"/>
    <w:rsid w:val="00424203"/>
    <w:rsid w:val="004502FE"/>
    <w:rsid w:val="00452493"/>
    <w:rsid w:val="00453318"/>
    <w:rsid w:val="00454AF2"/>
    <w:rsid w:val="00454E07"/>
    <w:rsid w:val="00460B64"/>
    <w:rsid w:val="00472C5C"/>
    <w:rsid w:val="00492C09"/>
    <w:rsid w:val="004B2633"/>
    <w:rsid w:val="004E05B7"/>
    <w:rsid w:val="004E4899"/>
    <w:rsid w:val="0050108D"/>
    <w:rsid w:val="00513081"/>
    <w:rsid w:val="00517901"/>
    <w:rsid w:val="00526683"/>
    <w:rsid w:val="00540354"/>
    <w:rsid w:val="00552D1A"/>
    <w:rsid w:val="00562EC9"/>
    <w:rsid w:val="005639C1"/>
    <w:rsid w:val="005709E0"/>
    <w:rsid w:val="00572E19"/>
    <w:rsid w:val="005850AA"/>
    <w:rsid w:val="0059088F"/>
    <w:rsid w:val="005961C8"/>
    <w:rsid w:val="005966F1"/>
    <w:rsid w:val="005C2DA7"/>
    <w:rsid w:val="005D7914"/>
    <w:rsid w:val="005E1DB1"/>
    <w:rsid w:val="005E2B41"/>
    <w:rsid w:val="005F0B42"/>
    <w:rsid w:val="00617A43"/>
    <w:rsid w:val="006345DB"/>
    <w:rsid w:val="006370ED"/>
    <w:rsid w:val="00640F49"/>
    <w:rsid w:val="00644920"/>
    <w:rsid w:val="006467D9"/>
    <w:rsid w:val="00653ACC"/>
    <w:rsid w:val="00656223"/>
    <w:rsid w:val="006716A5"/>
    <w:rsid w:val="00677141"/>
    <w:rsid w:val="00680D03"/>
    <w:rsid w:val="00681A10"/>
    <w:rsid w:val="006A0AEF"/>
    <w:rsid w:val="006A1ED8"/>
    <w:rsid w:val="006C2031"/>
    <w:rsid w:val="006D461A"/>
    <w:rsid w:val="006D7AFB"/>
    <w:rsid w:val="006F35EE"/>
    <w:rsid w:val="007021FF"/>
    <w:rsid w:val="00712895"/>
    <w:rsid w:val="00721603"/>
    <w:rsid w:val="007246B6"/>
    <w:rsid w:val="00734ACB"/>
    <w:rsid w:val="00750034"/>
    <w:rsid w:val="00757357"/>
    <w:rsid w:val="00786CB0"/>
    <w:rsid w:val="00792497"/>
    <w:rsid w:val="00793024"/>
    <w:rsid w:val="007B770D"/>
    <w:rsid w:val="007C16A9"/>
    <w:rsid w:val="007D460F"/>
    <w:rsid w:val="00806737"/>
    <w:rsid w:val="0081566A"/>
    <w:rsid w:val="00825F8D"/>
    <w:rsid w:val="00834B71"/>
    <w:rsid w:val="0086445C"/>
    <w:rsid w:val="00870388"/>
    <w:rsid w:val="00894693"/>
    <w:rsid w:val="0089748D"/>
    <w:rsid w:val="008A08D7"/>
    <w:rsid w:val="008A37C8"/>
    <w:rsid w:val="008B6909"/>
    <w:rsid w:val="008C32F4"/>
    <w:rsid w:val="008D53B6"/>
    <w:rsid w:val="008D7AA4"/>
    <w:rsid w:val="008F7609"/>
    <w:rsid w:val="00906890"/>
    <w:rsid w:val="00911BE4"/>
    <w:rsid w:val="00951972"/>
    <w:rsid w:val="00953C53"/>
    <w:rsid w:val="00957CA5"/>
    <w:rsid w:val="0096027D"/>
    <w:rsid w:val="009608F3"/>
    <w:rsid w:val="00984A01"/>
    <w:rsid w:val="009A24AC"/>
    <w:rsid w:val="009C0FAB"/>
    <w:rsid w:val="009C59D7"/>
    <w:rsid w:val="009C6FE6"/>
    <w:rsid w:val="009D7E7D"/>
    <w:rsid w:val="00A007FE"/>
    <w:rsid w:val="00A01400"/>
    <w:rsid w:val="00A14DA8"/>
    <w:rsid w:val="00A24B0F"/>
    <w:rsid w:val="00A312BC"/>
    <w:rsid w:val="00A37803"/>
    <w:rsid w:val="00A50FC9"/>
    <w:rsid w:val="00A84021"/>
    <w:rsid w:val="00A84D35"/>
    <w:rsid w:val="00A917B3"/>
    <w:rsid w:val="00A953AD"/>
    <w:rsid w:val="00AB4B51"/>
    <w:rsid w:val="00B10CC7"/>
    <w:rsid w:val="00B36DF7"/>
    <w:rsid w:val="00B40DBF"/>
    <w:rsid w:val="00B41970"/>
    <w:rsid w:val="00B45A48"/>
    <w:rsid w:val="00B539E7"/>
    <w:rsid w:val="00B62458"/>
    <w:rsid w:val="00BA70C4"/>
    <w:rsid w:val="00BB52C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0A29"/>
    <w:rsid w:val="00D2371B"/>
    <w:rsid w:val="00D33D63"/>
    <w:rsid w:val="00D459DC"/>
    <w:rsid w:val="00D5253A"/>
    <w:rsid w:val="00D873A8"/>
    <w:rsid w:val="00D90028"/>
    <w:rsid w:val="00D90138"/>
    <w:rsid w:val="00DC617F"/>
    <w:rsid w:val="00DD24DF"/>
    <w:rsid w:val="00DD78D1"/>
    <w:rsid w:val="00DE32CD"/>
    <w:rsid w:val="00DF0C85"/>
    <w:rsid w:val="00DF5767"/>
    <w:rsid w:val="00DF71B9"/>
    <w:rsid w:val="00E05FFB"/>
    <w:rsid w:val="00E12C5F"/>
    <w:rsid w:val="00E552B6"/>
    <w:rsid w:val="00E66C03"/>
    <w:rsid w:val="00E73F76"/>
    <w:rsid w:val="00EA2C9F"/>
    <w:rsid w:val="00EA420E"/>
    <w:rsid w:val="00EC03C9"/>
    <w:rsid w:val="00ED0BDA"/>
    <w:rsid w:val="00EE142A"/>
    <w:rsid w:val="00EF1360"/>
    <w:rsid w:val="00EF3220"/>
    <w:rsid w:val="00F03F5D"/>
    <w:rsid w:val="00F21303"/>
    <w:rsid w:val="00F2523A"/>
    <w:rsid w:val="00F25C67"/>
    <w:rsid w:val="00F43903"/>
    <w:rsid w:val="00F94155"/>
    <w:rsid w:val="00F95DC2"/>
    <w:rsid w:val="00F9783F"/>
    <w:rsid w:val="00FA5E95"/>
    <w:rsid w:val="00FB4B2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1250C9F-8728-45B5-8297-DD5FF17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29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numbering" w:styleId="111111">
    <w:name w:val="Outline List 2"/>
    <w:basedOn w:val="NoList"/>
    <w:semiHidden/>
    <w:rsid w:val="0059088F"/>
    <w:pPr>
      <w:numPr>
        <w:numId w:val="22"/>
      </w:numPr>
    </w:pPr>
  </w:style>
  <w:style w:type="numbering" w:styleId="1ai">
    <w:name w:val="Outline List 1"/>
    <w:basedOn w:val="NoList"/>
    <w:semiHidden/>
    <w:rsid w:val="0059088F"/>
    <w:pPr>
      <w:numPr>
        <w:numId w:val="23"/>
      </w:numPr>
    </w:pPr>
  </w:style>
  <w:style w:type="paragraph" w:styleId="HTMLAddress">
    <w:name w:val="HTML Address"/>
    <w:basedOn w:val="Normal"/>
    <w:link w:val="HTMLAddressChar"/>
    <w:semiHidden/>
    <w:rsid w:val="0059088F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9088F"/>
    <w:rPr>
      <w:i/>
      <w:iCs/>
      <w:spacing w:val="4"/>
      <w:w w:val="103"/>
      <w:kern w:val="14"/>
      <w:lang w:val="ru-RU" w:eastAsia="en-US"/>
    </w:rPr>
  </w:style>
  <w:style w:type="paragraph" w:styleId="EnvelopeAddress">
    <w:name w:val="envelope address"/>
    <w:basedOn w:val="Normal"/>
    <w:semiHidden/>
    <w:rsid w:val="0059088F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Date">
    <w:name w:val="Date"/>
    <w:basedOn w:val="Normal"/>
    <w:next w:val="Normal"/>
    <w:link w:val="DateChar"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DateChar">
    <w:name w:val="Date Char"/>
    <w:basedOn w:val="DefaultParagraphFont"/>
    <w:link w:val="Date"/>
    <w:rsid w:val="0059088F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59088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1">
    <w:name w:val="Table Simple 1"/>
    <w:basedOn w:val="TableNormal"/>
    <w:semiHidden/>
    <w:rsid w:val="0059088F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9088F"/>
  </w:style>
  <w:style w:type="table" w:styleId="TableWeb1">
    <w:name w:val="Table Web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59088F"/>
    <w:rPr>
      <w:rFonts w:eastAsiaTheme="minorHAnsi" w:cstheme="minorBidi"/>
      <w:b/>
      <w:bCs/>
      <w:sz w:val="22"/>
      <w:szCs w:val="22"/>
      <w:lang w:val="ru-RU" w:eastAsia="en-US"/>
    </w:rPr>
  </w:style>
  <w:style w:type="character" w:styleId="Emphasis">
    <w:name w:val="Emphasis"/>
    <w:basedOn w:val="DefaultParagraphFont"/>
    <w:qFormat/>
    <w:rsid w:val="0059088F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9088F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088F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088F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59088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9088F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88F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59088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9088F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59088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2">
    <w:name w:val="List Bullet 2"/>
    <w:basedOn w:val="Normal"/>
    <w:semiHidden/>
    <w:rsid w:val="0059088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3">
    <w:name w:val="List Bullet 3"/>
    <w:basedOn w:val="Normal"/>
    <w:semiHidden/>
    <w:rsid w:val="0059088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4">
    <w:name w:val="List Bullet 4"/>
    <w:basedOn w:val="Normal"/>
    <w:semiHidden/>
    <w:rsid w:val="0059088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Title">
    <w:name w:val="Title"/>
    <w:basedOn w:val="Normal"/>
    <w:link w:val="TitleChar"/>
    <w:qFormat/>
    <w:rsid w:val="0059088F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088F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59088F"/>
  </w:style>
  <w:style w:type="paragraph" w:styleId="ListNumber">
    <w:name w:val="List Number"/>
    <w:basedOn w:val="Normal"/>
    <w:rsid w:val="0059088F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2">
    <w:name w:val="List Number 2"/>
    <w:basedOn w:val="Normal"/>
    <w:semiHidden/>
    <w:rsid w:val="0059088F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3">
    <w:name w:val="List Number 3"/>
    <w:basedOn w:val="Normal"/>
    <w:semiHidden/>
    <w:rsid w:val="0059088F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4">
    <w:name w:val="List Number 4"/>
    <w:basedOn w:val="Normal"/>
    <w:semiHidden/>
    <w:rsid w:val="0059088F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5">
    <w:name w:val="List Number 5"/>
    <w:basedOn w:val="Normal"/>
    <w:semiHidden/>
    <w:rsid w:val="0059088F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Sample">
    <w:name w:val="HTML Sample"/>
    <w:basedOn w:val="DefaultParagraphFont"/>
    <w:semiHidden/>
    <w:rsid w:val="0059088F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59088F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Table3Deffects1">
    <w:name w:val="Table 3D effects 1"/>
    <w:basedOn w:val="TableNormal"/>
    <w:semiHidden/>
    <w:rsid w:val="0059088F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NormalIndent">
    <w:name w:val="Normal Indent"/>
    <w:basedOn w:val="Normal"/>
    <w:semiHidden/>
    <w:rsid w:val="0059088F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Definition">
    <w:name w:val="HTML Definition"/>
    <w:basedOn w:val="DefaultParagraphFont"/>
    <w:semiHidden/>
    <w:rsid w:val="0059088F"/>
    <w:rPr>
      <w:i/>
      <w:iCs/>
    </w:rPr>
  </w:style>
  <w:style w:type="paragraph" w:styleId="BodyText2">
    <w:name w:val="Body Text 2"/>
    <w:basedOn w:val="Normal"/>
    <w:link w:val="BodyText2Char"/>
    <w:semiHidden/>
    <w:rsid w:val="0059088F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9088F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9088F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59088F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088F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088F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59088F"/>
    <w:rPr>
      <w:i/>
      <w:iCs/>
    </w:rPr>
  </w:style>
  <w:style w:type="character" w:styleId="HTMLTypewriter">
    <w:name w:val="HTML Typewriter"/>
    <w:basedOn w:val="DefaultParagraphFont"/>
    <w:semiHidden/>
    <w:rsid w:val="0059088F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59088F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9088F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59088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9088F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alutationChar">
    <w:name w:val="Salutation Char"/>
    <w:basedOn w:val="DefaultParagraphFont"/>
    <w:link w:val="Salutation"/>
    <w:rsid w:val="0059088F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59088F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2">
    <w:name w:val="List Continue 2"/>
    <w:basedOn w:val="Normal"/>
    <w:semiHidden/>
    <w:rsid w:val="0059088F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3">
    <w:name w:val="List Continue 3"/>
    <w:basedOn w:val="Normal"/>
    <w:semiHidden/>
    <w:rsid w:val="0059088F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4">
    <w:name w:val="List Continue 4"/>
    <w:basedOn w:val="Normal"/>
    <w:semiHidden/>
    <w:rsid w:val="0059088F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5">
    <w:name w:val="List Continue 5"/>
    <w:basedOn w:val="Normal"/>
    <w:semiHidden/>
    <w:rsid w:val="0059088F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2">
    <w:name w:val="Table Simple 2"/>
    <w:basedOn w:val="TableNormal"/>
    <w:semiHidden/>
    <w:rsid w:val="0059088F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59088F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9088F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59088F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2">
    <w:name w:val="List 2"/>
    <w:basedOn w:val="Normal"/>
    <w:semiHidden/>
    <w:rsid w:val="0059088F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3">
    <w:name w:val="List 3"/>
    <w:basedOn w:val="Normal"/>
    <w:semiHidden/>
    <w:rsid w:val="0059088F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4">
    <w:name w:val="List 4"/>
    <w:basedOn w:val="Normal"/>
    <w:rsid w:val="0059088F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5">
    <w:name w:val="List 5"/>
    <w:basedOn w:val="Normal"/>
    <w:rsid w:val="0059088F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Preformatted">
    <w:name w:val="HTML Preformatted"/>
    <w:basedOn w:val="Normal"/>
    <w:link w:val="HTMLPreformattedChar"/>
    <w:semiHidden/>
    <w:rsid w:val="0059088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088F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59088F"/>
    <w:pPr>
      <w:numPr>
        <w:numId w:val="24"/>
      </w:numPr>
    </w:pPr>
  </w:style>
  <w:style w:type="table" w:styleId="TableColumns1">
    <w:name w:val="Table Columns 1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088F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59088F"/>
    <w:rPr>
      <w:b/>
      <w:bCs/>
    </w:rPr>
  </w:style>
  <w:style w:type="table" w:styleId="TableList1">
    <w:name w:val="Table List 1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59088F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088F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59088F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Cite">
    <w:name w:val="HTML Cite"/>
    <w:basedOn w:val="DefaultParagraphFont"/>
    <w:semiHidden/>
    <w:rsid w:val="0059088F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59088F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9088F"/>
    <w:rPr>
      <w:spacing w:val="4"/>
      <w:w w:val="103"/>
      <w:kern w:val="14"/>
      <w:lang w:val="ru-RU" w:eastAsia="en-US"/>
    </w:rPr>
  </w:style>
  <w:style w:type="character" w:customStyle="1" w:styleId="hps">
    <w:name w:val="hps"/>
    <w:basedOn w:val="DefaultParagraphFont"/>
    <w:rsid w:val="0059088F"/>
  </w:style>
  <w:style w:type="table" w:styleId="TableProfessional">
    <w:name w:val="Table Professional"/>
    <w:basedOn w:val="TableNormal"/>
    <w:semiHidden/>
    <w:rsid w:val="0059088F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59088F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PlainText">
    <w:name w:val="Plain Text"/>
    <w:basedOn w:val="Normal"/>
    <w:link w:val="PlainTextChar"/>
    <w:semiHidden/>
    <w:rsid w:val="0059088F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9088F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590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9088F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basedOn w:val="DefaultParagraphFont"/>
    <w:semiHidden/>
    <w:rsid w:val="0059088F"/>
    <w:rPr>
      <w:sz w:val="16"/>
      <w:szCs w:val="16"/>
    </w:rPr>
  </w:style>
  <w:style w:type="paragraph" w:customStyle="1" w:styleId="Default">
    <w:name w:val="Default"/>
    <w:rsid w:val="0059088F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paragraph" w:customStyle="1" w:styleId="Plattetekstinspringen31">
    <w:name w:val="Platte tekst inspringen 31"/>
    <w:basedOn w:val="Normal"/>
    <w:rsid w:val="0059088F"/>
    <w:pPr>
      <w:tabs>
        <w:tab w:val="left" w:pos="284"/>
        <w:tab w:val="left" w:pos="1134"/>
        <w:tab w:val="left" w:pos="1418"/>
        <w:tab w:val="left" w:pos="1701"/>
        <w:tab w:val="left" w:pos="8222"/>
      </w:tabs>
      <w:suppressAutoHyphens w:val="0"/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rFonts w:eastAsia="Times New Roman" w:cs="Times New Roman"/>
      <w:szCs w:val="20"/>
      <w:lang w:val="de-DE" w:eastAsia="nl-NL"/>
    </w:rPr>
  </w:style>
  <w:style w:type="paragraph" w:customStyle="1" w:styleId="BodyText22">
    <w:name w:val="Body Text 22"/>
    <w:basedOn w:val="Normal"/>
    <w:rsid w:val="0059088F"/>
    <w:pPr>
      <w:tabs>
        <w:tab w:val="left" w:pos="284"/>
        <w:tab w:val="left" w:pos="1134"/>
        <w:tab w:val="left" w:pos="1418"/>
        <w:tab w:val="left" w:pos="8222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textAlignment w:val="baseline"/>
    </w:pPr>
    <w:rPr>
      <w:rFonts w:eastAsia="Times New Roman" w:cs="Times New Roman"/>
      <w:szCs w:val="20"/>
      <w:lang w:val="de-DE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9088F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1190954_2_3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jpeg"/><Relationship Id="rId21" Type="http://schemas.openxmlformats.org/officeDocument/2006/relationships/image" Target="media/image6.png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1797166_2_3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1834508_2_3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jpe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361954_2_4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/c/m.exe?t=2089853_2_3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49" Type="http://schemas.openxmlformats.org/officeDocument/2006/relationships/hyperlink" Target="http://www.multitran.ru/c/m.exe?t=1756052_2_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ultitran.ru/c/m.exe?t=152685_2_3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1113418_2_3" TargetMode="External"/><Relationship Id="rId14" Type="http://schemas.openxmlformats.org/officeDocument/2006/relationships/hyperlink" Target="http://www.multitran.ru/c/m.exe?t=2089853_2_3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emf"/><Relationship Id="rId56" Type="http://schemas.microsoft.com/office/2011/relationships/people" Target="people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5.gif"/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C452-81B9-4B21-B9AA-5818979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189</Pages>
  <Words>35109</Words>
  <Characters>227191</Characters>
  <Application>Microsoft Office Word</Application>
  <DocSecurity>0</DocSecurity>
  <Lines>1893</Lines>
  <Paragraphs>523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</vt:lpstr>
      <vt:lpstr>ECE/TRANS/WP.15/AC.2/2019/1</vt:lpstr>
      <vt:lpstr>A/</vt:lpstr>
    </vt:vector>
  </TitlesOfParts>
  <Company>DCM</Company>
  <LinksUpToDate>false</LinksUpToDate>
  <CharactersWithSpaces>261777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</dc:title>
  <dc:subject/>
  <dc:creator>Ekaterina SALYNSKAYA</dc:creator>
  <cp:keywords/>
  <cp:lastModifiedBy>Marie-Claude Collet</cp:lastModifiedBy>
  <cp:revision>3</cp:revision>
  <cp:lastPrinted>2018-12-19T11:47:00Z</cp:lastPrinted>
  <dcterms:created xsi:type="dcterms:W3CDTF">2018-12-19T11:47:00Z</dcterms:created>
  <dcterms:modified xsi:type="dcterms:W3CDTF">2018-12-19T11:50:00Z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