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2E" w:rsidRDefault="00083A2E" w:rsidP="00083A2E">
      <w:pPr>
        <w:spacing w:before="120"/>
        <w:rPr>
          <w:b/>
          <w:sz w:val="28"/>
          <w:szCs w:val="28"/>
        </w:rPr>
      </w:pPr>
      <w:r>
        <w:rPr>
          <w:b/>
          <w:sz w:val="28"/>
          <w:szCs w:val="28"/>
        </w:rPr>
        <w:t xml:space="preserve">Commission </w:t>
      </w:r>
      <w:proofErr w:type="spellStart"/>
      <w:r>
        <w:rPr>
          <w:b/>
          <w:sz w:val="28"/>
          <w:szCs w:val="28"/>
        </w:rPr>
        <w:t>économique</w:t>
      </w:r>
      <w:proofErr w:type="spellEnd"/>
      <w:r>
        <w:rPr>
          <w:b/>
          <w:sz w:val="28"/>
          <w:szCs w:val="28"/>
        </w:rPr>
        <w:t xml:space="preserve"> pour </w:t>
      </w:r>
      <w:proofErr w:type="spellStart"/>
      <w:r>
        <w:rPr>
          <w:b/>
          <w:sz w:val="28"/>
          <w:szCs w:val="28"/>
        </w:rPr>
        <w:t>l’Europe</w:t>
      </w:r>
      <w:proofErr w:type="spellEnd"/>
    </w:p>
    <w:p w:rsidR="00083A2E" w:rsidRDefault="00083A2E" w:rsidP="00083A2E">
      <w:pPr>
        <w:spacing w:before="120"/>
        <w:rPr>
          <w:sz w:val="28"/>
          <w:szCs w:val="28"/>
        </w:rPr>
      </w:pPr>
      <w:proofErr w:type="spellStart"/>
      <w:r>
        <w:rPr>
          <w:sz w:val="28"/>
          <w:szCs w:val="28"/>
        </w:rPr>
        <w:t>Comité</w:t>
      </w:r>
      <w:proofErr w:type="spellEnd"/>
      <w:r>
        <w:rPr>
          <w:sz w:val="28"/>
          <w:szCs w:val="28"/>
        </w:rPr>
        <w:t xml:space="preserve"> des transports </w:t>
      </w:r>
      <w:proofErr w:type="spellStart"/>
      <w:r>
        <w:rPr>
          <w:sz w:val="28"/>
          <w:szCs w:val="28"/>
        </w:rPr>
        <w:t>intérieurs</w:t>
      </w:r>
      <w:proofErr w:type="spellEnd"/>
    </w:p>
    <w:p w:rsidR="00083A2E" w:rsidRPr="00F7702D" w:rsidRDefault="00083A2E" w:rsidP="00083A2E">
      <w:pPr>
        <w:tabs>
          <w:tab w:val="right" w:pos="9600"/>
        </w:tabs>
        <w:spacing w:before="120"/>
        <w:rPr>
          <w:b/>
          <w:sz w:val="24"/>
          <w:szCs w:val="24"/>
        </w:rPr>
      </w:pPr>
      <w:r w:rsidRPr="00F7702D">
        <w:rPr>
          <w:b/>
          <w:sz w:val="24"/>
          <w:szCs w:val="24"/>
        </w:rPr>
        <w:t xml:space="preserve">Groupe de travail des transports de </w:t>
      </w:r>
      <w:proofErr w:type="spellStart"/>
      <w:r w:rsidRPr="00F7702D">
        <w:rPr>
          <w:b/>
          <w:sz w:val="24"/>
          <w:szCs w:val="24"/>
        </w:rPr>
        <w:t>marchandises</w:t>
      </w:r>
      <w:proofErr w:type="spellEnd"/>
      <w:r w:rsidRPr="00F7702D">
        <w:rPr>
          <w:b/>
          <w:sz w:val="24"/>
          <w:szCs w:val="24"/>
        </w:rPr>
        <w:t xml:space="preserve"> </w:t>
      </w:r>
      <w:proofErr w:type="spellStart"/>
      <w:r w:rsidRPr="00F7702D">
        <w:rPr>
          <w:b/>
          <w:sz w:val="24"/>
          <w:szCs w:val="24"/>
        </w:rPr>
        <w:t>dangereuses</w:t>
      </w:r>
      <w:proofErr w:type="spellEnd"/>
      <w:r w:rsidRPr="00F7702D">
        <w:rPr>
          <w:b/>
          <w:sz w:val="24"/>
          <w:szCs w:val="24"/>
        </w:rPr>
        <w:t xml:space="preserve"> </w:t>
      </w:r>
      <w:r w:rsidRPr="00F7702D">
        <w:rPr>
          <w:b/>
          <w:sz w:val="24"/>
          <w:szCs w:val="24"/>
        </w:rPr>
        <w:tab/>
      </w:r>
    </w:p>
    <w:p w:rsidR="00083A2E" w:rsidRDefault="00083A2E" w:rsidP="00083A2E">
      <w:pPr>
        <w:spacing w:after="0"/>
        <w:rPr>
          <w:b/>
        </w:rPr>
      </w:pPr>
      <w:r>
        <w:rPr>
          <w:b/>
        </w:rPr>
        <w:t xml:space="preserve">Réunion commune de la Commission </w:t>
      </w:r>
      <w:proofErr w:type="spellStart"/>
      <w:r>
        <w:rPr>
          <w:b/>
        </w:rPr>
        <w:t>d’experts</w:t>
      </w:r>
      <w:proofErr w:type="spellEnd"/>
      <w:r>
        <w:rPr>
          <w:b/>
        </w:rPr>
        <w:t xml:space="preserve"> du RID et</w:t>
      </w:r>
      <w:r>
        <w:rPr>
          <w:b/>
        </w:rPr>
        <w:br/>
        <w:t xml:space="preserve">du Groupe de travail des transports de </w:t>
      </w:r>
      <w:proofErr w:type="spellStart"/>
      <w:r>
        <w:rPr>
          <w:b/>
        </w:rPr>
        <w:t>marchandises</w:t>
      </w:r>
      <w:proofErr w:type="spellEnd"/>
      <w:r>
        <w:rPr>
          <w:b/>
        </w:rPr>
        <w:t xml:space="preserve"> </w:t>
      </w:r>
      <w:proofErr w:type="spellStart"/>
      <w:r>
        <w:rPr>
          <w:b/>
        </w:rPr>
        <w:t>dangereuses</w:t>
      </w:r>
      <w:proofErr w:type="spellEnd"/>
      <w:r>
        <w:rPr>
          <w:b/>
        </w:rPr>
        <w:tab/>
      </w:r>
      <w:r>
        <w:rPr>
          <w:b/>
        </w:rPr>
        <w:tab/>
      </w:r>
      <w:r>
        <w:rPr>
          <w:b/>
        </w:rPr>
        <w:tab/>
      </w:r>
      <w:r>
        <w:rPr>
          <w:b/>
        </w:rPr>
        <w:tab/>
      </w:r>
      <w:r>
        <w:rPr>
          <w:b/>
        </w:rPr>
        <w:t xml:space="preserve">12 </w:t>
      </w:r>
      <w:proofErr w:type="spellStart"/>
      <w:r>
        <w:rPr>
          <w:b/>
        </w:rPr>
        <w:t>septembre</w:t>
      </w:r>
      <w:proofErr w:type="spellEnd"/>
      <w:r>
        <w:rPr>
          <w:b/>
        </w:rPr>
        <w:t xml:space="preserve"> 2019</w:t>
      </w:r>
    </w:p>
    <w:p w:rsidR="00083A2E" w:rsidRPr="00E82683" w:rsidRDefault="00083A2E" w:rsidP="00083A2E">
      <w:pPr>
        <w:spacing w:after="0"/>
        <w:rPr>
          <w:lang w:val="fr-FR"/>
        </w:rPr>
      </w:pPr>
      <w:r>
        <w:t xml:space="preserve">Genève, 17-27 </w:t>
      </w:r>
      <w:proofErr w:type="spellStart"/>
      <w:r>
        <w:t>septembre</w:t>
      </w:r>
      <w:proofErr w:type="spellEnd"/>
      <w:r>
        <w:t xml:space="preserve"> 2019</w:t>
      </w:r>
      <w:r>
        <w:br/>
      </w:r>
      <w:r w:rsidRPr="00E82683">
        <w:rPr>
          <w:lang w:val="fr-FR"/>
        </w:rPr>
        <w:t>Point</w:t>
      </w:r>
      <w:r>
        <w:rPr>
          <w:lang w:val="fr-FR"/>
        </w:rPr>
        <w:t> </w:t>
      </w:r>
      <w:r w:rsidRPr="00E82683">
        <w:rPr>
          <w:lang w:val="fr-FR"/>
        </w:rPr>
        <w:t>4 de l</w:t>
      </w:r>
      <w:r>
        <w:rPr>
          <w:lang w:val="fr-FR"/>
        </w:rPr>
        <w:t>’</w:t>
      </w:r>
      <w:r w:rsidRPr="00E82683">
        <w:rPr>
          <w:lang w:val="fr-FR"/>
        </w:rPr>
        <w:t>ordre du jour provisoire</w:t>
      </w:r>
    </w:p>
    <w:p w:rsidR="00083A2E" w:rsidRPr="00E82683" w:rsidRDefault="00083A2E" w:rsidP="00083A2E">
      <w:pPr>
        <w:rPr>
          <w:b/>
        </w:rPr>
      </w:pPr>
      <w:r w:rsidRPr="00E82683">
        <w:rPr>
          <w:b/>
          <w:lang w:val="fr-FR"/>
        </w:rPr>
        <w:t xml:space="preserve">Harmonisation avec les Recommandations relatives au transport </w:t>
      </w:r>
      <w:r w:rsidRPr="00E82683">
        <w:rPr>
          <w:b/>
          <w:lang w:val="fr-FR"/>
        </w:rPr>
        <w:br/>
        <w:t>des marchandises dangereuses de l</w:t>
      </w:r>
      <w:r>
        <w:rPr>
          <w:b/>
          <w:lang w:val="fr-FR"/>
        </w:rPr>
        <w:t>’</w:t>
      </w:r>
      <w:r w:rsidRPr="00E82683">
        <w:rPr>
          <w:b/>
          <w:lang w:val="fr-FR"/>
        </w:rPr>
        <w:t>ONU</w:t>
      </w:r>
    </w:p>
    <w:p w:rsidR="000B1E42" w:rsidRPr="00D904A5" w:rsidRDefault="002574B9" w:rsidP="000B1E42">
      <w:pPr>
        <w:pStyle w:val="HChG"/>
        <w:rPr>
          <w:rFonts w:eastAsia="SimSun"/>
          <w:lang w:val="fr-FR" w:eastAsia="zh-CN"/>
        </w:rPr>
      </w:pPr>
      <w:bookmarkStart w:id="0" w:name="_GoBack"/>
      <w:bookmarkEnd w:id="0"/>
      <w:r w:rsidRPr="00D904A5">
        <w:rPr>
          <w:lang w:val="fr-FR"/>
        </w:rPr>
        <w:tab/>
      </w:r>
      <w:r w:rsidR="00C03A88" w:rsidRPr="00D904A5">
        <w:rPr>
          <w:lang w:val="fr-FR"/>
        </w:rPr>
        <w:tab/>
      </w:r>
      <w:r w:rsidR="00CA53C9" w:rsidRPr="00D904A5">
        <w:rPr>
          <w:rFonts w:eastAsia="SimSun"/>
          <w:lang w:val="fr-FR" w:eastAsia="zh-CN"/>
        </w:rPr>
        <w:t xml:space="preserve">Propositions de modifications éditoriales à la version française du document </w:t>
      </w:r>
      <w:r w:rsidR="00DD2A4E" w:rsidRPr="00D904A5">
        <w:rPr>
          <w:rFonts w:eastAsia="SimSun"/>
          <w:lang w:val="fr-FR" w:eastAsia="zh-CN"/>
        </w:rPr>
        <w:t>ECE/TRANS/WP.15/AC.1/2019/22/Add.1</w:t>
      </w:r>
    </w:p>
    <w:p w:rsidR="000B1E42" w:rsidRPr="00D904A5" w:rsidRDefault="000B1E42" w:rsidP="000B1E42">
      <w:pPr>
        <w:pStyle w:val="H1G"/>
        <w:rPr>
          <w:lang w:val="fr-FR"/>
        </w:rPr>
      </w:pPr>
      <w:r w:rsidRPr="00D904A5">
        <w:rPr>
          <w:lang w:val="fr-FR"/>
        </w:rPr>
        <w:tab/>
      </w:r>
      <w:r w:rsidRPr="00D904A5">
        <w:rPr>
          <w:lang w:val="fr-FR"/>
        </w:rPr>
        <w:tab/>
      </w:r>
      <w:r w:rsidR="00DD2A4E" w:rsidRPr="00D904A5">
        <w:rPr>
          <w:lang w:val="fr-FR"/>
        </w:rPr>
        <w:t xml:space="preserve">Communication du Gouvernement de la Suisse </w:t>
      </w:r>
    </w:p>
    <w:p w:rsidR="003809FA" w:rsidRPr="00D904A5" w:rsidRDefault="003809FA" w:rsidP="003809FA">
      <w:pPr>
        <w:pStyle w:val="HChG"/>
        <w:rPr>
          <w:lang w:val="fr-FR"/>
        </w:rPr>
      </w:pPr>
      <w:r w:rsidRPr="00D904A5">
        <w:rPr>
          <w:lang w:val="fr-FR"/>
        </w:rPr>
        <w:tab/>
      </w:r>
      <w:r w:rsidRPr="00D904A5">
        <w:rPr>
          <w:lang w:val="fr-FR"/>
        </w:rPr>
        <w:tab/>
        <w:t>Introduction</w:t>
      </w:r>
    </w:p>
    <w:p w:rsidR="000B1E42" w:rsidRPr="00D904A5" w:rsidRDefault="00461FDD" w:rsidP="00C9487A">
      <w:pPr>
        <w:pStyle w:val="SingleTxtG"/>
        <w:rPr>
          <w:lang w:val="fr-FR"/>
        </w:rPr>
      </w:pPr>
      <w:r w:rsidRPr="00D904A5">
        <w:rPr>
          <w:lang w:val="fr-FR"/>
        </w:rPr>
        <w:t>1.</w:t>
      </w:r>
      <w:r w:rsidRPr="00D904A5">
        <w:rPr>
          <w:lang w:val="fr-FR"/>
        </w:rPr>
        <w:tab/>
      </w:r>
      <w:r w:rsidR="00C9487A" w:rsidRPr="00D904A5">
        <w:rPr>
          <w:lang w:val="fr-FR"/>
        </w:rPr>
        <w:t>Conformément au mandat de la Conférence de traduction et rédaction en langue allemande du RID-ADR-ADN (RID/ADR-</w:t>
      </w:r>
      <w:proofErr w:type="spellStart"/>
      <w:r w:rsidR="00C9487A" w:rsidRPr="00D904A5">
        <w:rPr>
          <w:lang w:val="fr-FR"/>
        </w:rPr>
        <w:t>Redaktions</w:t>
      </w:r>
      <w:proofErr w:type="spellEnd"/>
      <w:r w:rsidR="00C9487A" w:rsidRPr="00D904A5">
        <w:rPr>
          <w:lang w:val="fr-FR"/>
        </w:rPr>
        <w:t xml:space="preserve">- </w:t>
      </w:r>
      <w:proofErr w:type="spellStart"/>
      <w:r w:rsidR="00C9487A" w:rsidRPr="00D904A5">
        <w:rPr>
          <w:lang w:val="fr-FR"/>
        </w:rPr>
        <w:t>und</w:t>
      </w:r>
      <w:proofErr w:type="spellEnd"/>
      <w:r w:rsidR="00C9487A" w:rsidRPr="00D904A5">
        <w:rPr>
          <w:lang w:val="fr-FR"/>
        </w:rPr>
        <w:t xml:space="preserve"> </w:t>
      </w:r>
      <w:proofErr w:type="spellStart"/>
      <w:r w:rsidR="00C9487A" w:rsidRPr="00D904A5">
        <w:rPr>
          <w:lang w:val="fr-FR"/>
        </w:rPr>
        <w:t>Übersetzungskonferenz</w:t>
      </w:r>
      <w:proofErr w:type="spellEnd"/>
      <w:r w:rsidR="00C9487A" w:rsidRPr="00D904A5">
        <w:rPr>
          <w:lang w:val="fr-FR"/>
        </w:rPr>
        <w:t xml:space="preserve"> in Locarno (19.-23. August 2019, RID/ADR-</w:t>
      </w:r>
      <w:proofErr w:type="spellStart"/>
      <w:r w:rsidR="00C9487A" w:rsidRPr="00D904A5">
        <w:rPr>
          <w:lang w:val="fr-FR"/>
        </w:rPr>
        <w:t>Ausgabe</w:t>
      </w:r>
      <w:proofErr w:type="spellEnd"/>
      <w:r w:rsidR="00C9487A" w:rsidRPr="00D904A5">
        <w:rPr>
          <w:lang w:val="fr-FR"/>
        </w:rPr>
        <w:t xml:space="preserve"> 2019), à laquelle ont participé des représentants de l’Allemagne, l’Autriche, la Suisse et du secrétariat de </w:t>
      </w:r>
      <w:r w:rsidR="003809FA" w:rsidRPr="00D904A5">
        <w:rPr>
          <w:lang w:val="fr-FR"/>
        </w:rPr>
        <w:t>l’OTIF, l</w:t>
      </w:r>
      <w:r w:rsidR="00C9487A" w:rsidRPr="00D904A5">
        <w:rPr>
          <w:lang w:val="fr-FR"/>
        </w:rPr>
        <w:t xml:space="preserve">a Suisse présente ci-après les propositions de modifications aux textes en langue française adoptés au cours des sessions de la Réunion commune de septembre 2018 (ECE/TRANS/WP.15/AC.1/152) </w:t>
      </w:r>
      <w:del w:id="1" w:author="Editorial" w:date="2019-09-11T14:55:00Z">
        <w:r w:rsidR="00C9487A" w:rsidRPr="00D904A5" w:rsidDel="003809FA">
          <w:rPr>
            <w:lang w:val="fr-FR"/>
          </w:rPr>
          <w:delText xml:space="preserve">et de mars 2019 (ECE/TRANS/WP.15/AC.1/154) </w:delText>
        </w:r>
      </w:del>
      <w:r w:rsidR="00C9487A" w:rsidRPr="00D904A5">
        <w:rPr>
          <w:lang w:val="fr-FR"/>
        </w:rPr>
        <w:t>ainsi qu’au projet d'amendements au RID/ADR/ADN du Rapport du Groupe de travail spécial de l’harmonisation des Règlements RID/ADR/ADN avec les Recommandations de l’ONU relatives au transport des marchandises dangereuses du document ECE/TRANS/WP.15/AC.1/2019/22/Add.1.</w:t>
      </w:r>
    </w:p>
    <w:p w:rsidR="00461FDD" w:rsidRPr="00D904A5" w:rsidRDefault="00461FDD" w:rsidP="00C9487A">
      <w:pPr>
        <w:pStyle w:val="SingleTxtG"/>
        <w:rPr>
          <w:lang w:val="fr-FR"/>
        </w:rPr>
      </w:pPr>
      <w:r w:rsidRPr="00D904A5">
        <w:rPr>
          <w:lang w:val="fr-FR"/>
        </w:rPr>
        <w:t>2.</w:t>
      </w:r>
      <w:r w:rsidRPr="00D904A5">
        <w:rPr>
          <w:lang w:val="fr-FR"/>
        </w:rPr>
        <w:tab/>
        <w:t xml:space="preserve">Si les modifications du document ECE/TRANS/WP.15/AC.1/2019/22/Add.1 sont confirmées, elles devront être portées à l’attention du </w:t>
      </w:r>
      <w:r w:rsidR="009815FE" w:rsidRPr="00D904A5">
        <w:rPr>
          <w:lang w:val="fr-FR"/>
        </w:rPr>
        <w:t>S</w:t>
      </w:r>
      <w:r w:rsidRPr="00D904A5">
        <w:rPr>
          <w:lang w:val="fr-FR"/>
        </w:rPr>
        <w:t>ous-</w:t>
      </w:r>
      <w:r w:rsidR="009815FE" w:rsidRPr="00D904A5">
        <w:rPr>
          <w:lang w:val="fr-FR"/>
        </w:rPr>
        <w:t>C</w:t>
      </w:r>
      <w:r w:rsidRPr="00D904A5">
        <w:rPr>
          <w:lang w:val="fr-FR"/>
        </w:rPr>
        <w:t>omité TDG.</w:t>
      </w:r>
    </w:p>
    <w:p w:rsidR="00D904A5" w:rsidRPr="00D904A5" w:rsidRDefault="00D904A5" w:rsidP="00C9487A">
      <w:pPr>
        <w:pStyle w:val="SingleTxtG"/>
        <w:rPr>
          <w:lang w:val="fr-FR"/>
        </w:rPr>
      </w:pPr>
      <w:r w:rsidRPr="00D904A5">
        <w:rPr>
          <w:lang w:val="fr-FR"/>
        </w:rPr>
        <w:t>3.</w:t>
      </w:r>
      <w:r w:rsidRPr="00D904A5">
        <w:rPr>
          <w:lang w:val="fr-FR"/>
        </w:rPr>
        <w:tab/>
        <w:t>La Conférence de traduction et rédaction en langue allemande du RID-ADR-ADN a également formulé des commentaires sur des textes provenant de la version française du Règlement de l’AIEA. Ces commentaires seront renvoyés au Sous-Comité TDG pour avis.</w:t>
      </w:r>
    </w:p>
    <w:p w:rsidR="003809FA" w:rsidRPr="00D904A5" w:rsidRDefault="003809FA" w:rsidP="003809FA">
      <w:pPr>
        <w:pStyle w:val="HChG"/>
        <w:rPr>
          <w:lang w:val="fr-FR"/>
        </w:rPr>
      </w:pPr>
      <w:r w:rsidRPr="00D904A5">
        <w:rPr>
          <w:lang w:val="fr-FR"/>
        </w:rPr>
        <w:tab/>
      </w:r>
      <w:r w:rsidRPr="00D904A5">
        <w:rPr>
          <w:lang w:val="fr-FR"/>
        </w:rPr>
        <w:tab/>
        <w:t xml:space="preserve">Propositions de modifications des amendements du </w:t>
      </w:r>
      <w:r w:rsidRPr="00D904A5">
        <w:rPr>
          <w:rFonts w:eastAsia="SimSun"/>
          <w:lang w:val="fr-FR" w:eastAsia="zh-CN"/>
        </w:rPr>
        <w:t>document ECE/TRANS/WP.15/AC.1/2019/22/Add.1</w:t>
      </w:r>
    </w:p>
    <w:p w:rsidR="00102135" w:rsidRPr="00D904A5" w:rsidRDefault="00102135" w:rsidP="00102135">
      <w:pPr>
        <w:pStyle w:val="H23G"/>
        <w:rPr>
          <w:lang w:val="fr-FR"/>
        </w:rPr>
      </w:pPr>
      <w:r w:rsidRPr="00D904A5">
        <w:rPr>
          <w:lang w:val="fr-FR"/>
        </w:rPr>
        <w:tab/>
      </w:r>
      <w:r w:rsidRPr="00D904A5">
        <w:rPr>
          <w:lang w:val="fr-FR"/>
        </w:rPr>
        <w:tab/>
        <w:t xml:space="preserve">Chapitre </w:t>
      </w:r>
      <w:r>
        <w:rPr>
          <w:lang w:val="fr-FR"/>
        </w:rPr>
        <w:t>1.2</w:t>
      </w:r>
      <w:r w:rsidRPr="00D904A5">
        <w:rPr>
          <w:lang w:val="fr-FR"/>
        </w:rPr>
        <w:t xml:space="preserve">, </w:t>
      </w:r>
      <w:r>
        <w:rPr>
          <w:lang w:val="fr-FR"/>
        </w:rPr>
        <w:t xml:space="preserve">définition de </w:t>
      </w:r>
      <w:r>
        <w:rPr>
          <w:szCs w:val="24"/>
          <w:lang w:val="fr-FR"/>
        </w:rPr>
        <w:t>« </w:t>
      </w:r>
      <w:r>
        <w:rPr>
          <w:i/>
          <w:iCs/>
          <w:szCs w:val="24"/>
          <w:lang w:val="fr-FR"/>
        </w:rPr>
        <w:t>Température de décomposition auto-accélérée</w:t>
      </w:r>
      <w:r>
        <w:rPr>
          <w:szCs w:val="24"/>
          <w:lang w:val="fr-FR"/>
        </w:rPr>
        <w:t> »</w:t>
      </w:r>
    </w:p>
    <w:p w:rsidR="00102135" w:rsidRPr="00D904A5" w:rsidRDefault="00102135" w:rsidP="00102135">
      <w:pPr>
        <w:pStyle w:val="SingleTxtG"/>
        <w:rPr>
          <w:lang w:val="fr-FR"/>
        </w:rPr>
      </w:pPr>
      <w:r>
        <w:rPr>
          <w:lang w:val="fr-FR"/>
        </w:rPr>
        <w:t>Remplacer « une décomposition auto-accélérée peut se produire pour une matière » par « « une décomposition auto-accélérée peut se produire dans une matière ».</w:t>
      </w:r>
    </w:p>
    <w:p w:rsidR="00102135" w:rsidRPr="00D904A5" w:rsidRDefault="00102135" w:rsidP="00102135">
      <w:pPr>
        <w:pStyle w:val="SingleTxtG"/>
        <w:rPr>
          <w:lang w:val="fr-FR"/>
        </w:rPr>
      </w:pPr>
      <w:r w:rsidRPr="00D904A5">
        <w:rPr>
          <w:lang w:val="fr-FR"/>
        </w:rPr>
        <w:t xml:space="preserve">Justification : Alignement sur la version anglaise. </w:t>
      </w:r>
    </w:p>
    <w:p w:rsidR="003809FA" w:rsidRPr="00D904A5" w:rsidRDefault="003809FA" w:rsidP="003809FA">
      <w:pPr>
        <w:pStyle w:val="H23G"/>
        <w:rPr>
          <w:lang w:val="fr-FR"/>
        </w:rPr>
      </w:pPr>
      <w:r w:rsidRPr="00D904A5">
        <w:rPr>
          <w:lang w:val="fr-FR"/>
        </w:rPr>
        <w:tab/>
      </w:r>
      <w:r w:rsidRPr="00D904A5">
        <w:rPr>
          <w:lang w:val="fr-FR"/>
        </w:rPr>
        <w:tab/>
        <w:t>Chapitre 3.3, disposition spéciale 376</w:t>
      </w:r>
      <w:r w:rsidR="00115EED" w:rsidRPr="00D904A5">
        <w:rPr>
          <w:lang w:val="fr-FR"/>
        </w:rPr>
        <w:t>, Nota</w:t>
      </w:r>
    </w:p>
    <w:p w:rsidR="003809FA" w:rsidRPr="00D904A5" w:rsidRDefault="003809FA" w:rsidP="00115EED">
      <w:pPr>
        <w:pStyle w:val="SingleTxtG"/>
        <w:rPr>
          <w:lang w:val="fr-FR"/>
        </w:rPr>
      </w:pPr>
      <w:r w:rsidRPr="00D904A5">
        <w:rPr>
          <w:lang w:val="fr-FR"/>
        </w:rPr>
        <w:t>Modifier pour lire :</w:t>
      </w:r>
    </w:p>
    <w:p w:rsidR="00115EED" w:rsidRPr="00D904A5" w:rsidRDefault="00115EED" w:rsidP="00115EED">
      <w:pPr>
        <w:pStyle w:val="SingleTxtG"/>
        <w:tabs>
          <w:tab w:val="left" w:pos="2268"/>
        </w:tabs>
        <w:ind w:left="2259" w:hanging="1125"/>
        <w:rPr>
          <w:i/>
          <w:iCs/>
          <w:lang w:val="fr-FR"/>
        </w:rPr>
      </w:pPr>
      <w:r w:rsidRPr="00D904A5">
        <w:rPr>
          <w:lang w:val="fr-FR"/>
        </w:rPr>
        <w:tab/>
        <w:t>« </w:t>
      </w:r>
      <w:r w:rsidRPr="00D904A5">
        <w:rPr>
          <w:b/>
          <w:bCs/>
          <w:i/>
          <w:iCs/>
          <w:lang w:val="fr-FR"/>
        </w:rPr>
        <w:t>NOTA :</w:t>
      </w:r>
      <w:r w:rsidRPr="00D904A5">
        <w:rPr>
          <w:i/>
          <w:iCs/>
          <w:lang w:val="fr-FR"/>
        </w:rPr>
        <w:t xml:space="preserve"> </w:t>
      </w:r>
      <w:r w:rsidRPr="00D904A5">
        <w:rPr>
          <w:i/>
          <w:iCs/>
          <w:lang w:val="fr-FR"/>
        </w:rPr>
        <w:tab/>
        <w:t xml:space="preserve">Afin de déterminer si une pile ou batterie peut être considérée comme endommagée ou défectueuse, une estimation ou une évaluation doit être effectuée sur la base des critères de sécurité du fabricant de la pile, de la batterie ou du produit fini ou par un expert technique connaissant les </w:t>
      </w:r>
      <w:r w:rsidRPr="00D904A5">
        <w:rPr>
          <w:i/>
          <w:iCs/>
          <w:lang w:val="fr-FR"/>
        </w:rPr>
        <w:lastRenderedPageBreak/>
        <w:t>caractéristiques de sécurité de la pile ou de la batterie. Une estimation ou évaluation peut inclure, sans s'y limiter, les critères suivants :</w:t>
      </w:r>
    </w:p>
    <w:p w:rsidR="00115EED" w:rsidRPr="00D904A5" w:rsidRDefault="00115EED" w:rsidP="00115EED">
      <w:pPr>
        <w:pStyle w:val="SingleTxtG"/>
        <w:numPr>
          <w:ilvl w:val="0"/>
          <w:numId w:val="36"/>
        </w:numPr>
        <w:suppressAutoHyphens/>
        <w:spacing w:line="240" w:lineRule="atLeast"/>
        <w:ind w:left="2268" w:firstLine="0"/>
        <w:rPr>
          <w:i/>
          <w:iCs/>
          <w:lang w:val="fr-FR"/>
        </w:rPr>
      </w:pPr>
      <w:r w:rsidRPr="00D904A5">
        <w:rPr>
          <w:i/>
          <w:iCs/>
          <w:lang w:val="fr-FR"/>
        </w:rPr>
        <w:t>Danger important tel que présence de gaz, incendie ou fuite d’électrolyte ;</w:t>
      </w:r>
    </w:p>
    <w:p w:rsidR="00115EED" w:rsidRPr="00D904A5" w:rsidRDefault="00115EED" w:rsidP="00115EED">
      <w:pPr>
        <w:pStyle w:val="SingleTxtG"/>
        <w:numPr>
          <w:ilvl w:val="0"/>
          <w:numId w:val="36"/>
        </w:numPr>
        <w:suppressAutoHyphens/>
        <w:spacing w:line="240" w:lineRule="atLeast"/>
        <w:ind w:left="2268" w:firstLine="0"/>
        <w:rPr>
          <w:i/>
          <w:iCs/>
          <w:lang w:val="fr-FR"/>
        </w:rPr>
      </w:pPr>
      <w:bookmarkStart w:id="2" w:name="_Hlk19106318"/>
      <w:r w:rsidRPr="00D904A5">
        <w:rPr>
          <w:i/>
          <w:iCs/>
          <w:lang w:val="fr-FR"/>
        </w:rPr>
        <w:t xml:space="preserve">Utilisation qui a été faite de la pile ou de la batterie </w:t>
      </w:r>
      <w:del w:id="3" w:author="Gilabert David ASTRA" w:date="2019-08-26T14:55:00Z">
        <w:r w:rsidRPr="00D904A5">
          <w:rPr>
            <w:i/>
            <w:iCs/>
            <w:lang w:val="fr-FR"/>
          </w:rPr>
          <w:delText>et éventuel</w:delText>
        </w:r>
      </w:del>
      <w:ins w:id="4" w:author="Gilabert David ASTRA" w:date="2019-08-26T14:55:00Z">
        <w:r w:rsidRPr="00D904A5">
          <w:rPr>
            <w:i/>
            <w:iCs/>
            <w:lang w:val="fr-FR"/>
          </w:rPr>
          <w:t>ou</w:t>
        </w:r>
      </w:ins>
      <w:r w:rsidRPr="00D904A5">
        <w:rPr>
          <w:i/>
          <w:iCs/>
          <w:lang w:val="fr-FR"/>
        </w:rPr>
        <w:t xml:space="preserve"> usage impropre de celle-ci ;</w:t>
      </w:r>
    </w:p>
    <w:bookmarkEnd w:id="2"/>
    <w:p w:rsidR="00115EED" w:rsidRPr="00D904A5" w:rsidRDefault="00115EED" w:rsidP="00115EED">
      <w:pPr>
        <w:pStyle w:val="SingleTxtG"/>
        <w:numPr>
          <w:ilvl w:val="0"/>
          <w:numId w:val="36"/>
        </w:numPr>
        <w:suppressAutoHyphens/>
        <w:spacing w:line="240" w:lineRule="atLeast"/>
        <w:ind w:left="2268" w:firstLine="0"/>
        <w:rPr>
          <w:i/>
          <w:iCs/>
          <w:lang w:val="fr-FR"/>
        </w:rPr>
      </w:pPr>
      <w:r w:rsidRPr="00D904A5">
        <w:rPr>
          <w:i/>
          <w:iCs/>
          <w:lang w:val="fr-FR"/>
        </w:rPr>
        <w:t>Signes de dommages physiques, tels que déformation du boîtier de la pile ou de la batterie, ou couleurs sur le boîtier ;</w:t>
      </w:r>
    </w:p>
    <w:p w:rsidR="00115EED" w:rsidRPr="00D904A5" w:rsidRDefault="00115EED" w:rsidP="00115EED">
      <w:pPr>
        <w:pStyle w:val="SingleTxtG"/>
        <w:numPr>
          <w:ilvl w:val="0"/>
          <w:numId w:val="36"/>
        </w:numPr>
        <w:suppressAutoHyphens/>
        <w:spacing w:line="240" w:lineRule="atLeast"/>
        <w:ind w:left="2268" w:firstLine="0"/>
        <w:rPr>
          <w:i/>
          <w:iCs/>
          <w:lang w:val="fr-FR"/>
        </w:rPr>
      </w:pPr>
      <w:r w:rsidRPr="00D904A5">
        <w:rPr>
          <w:i/>
          <w:iCs/>
          <w:lang w:val="fr-FR"/>
        </w:rPr>
        <w:t>Protection contre les courts-circuits externes et internes, tels que les mesures de tension ou d'isolation ;</w:t>
      </w:r>
    </w:p>
    <w:p w:rsidR="00115EED" w:rsidRPr="00D904A5" w:rsidRDefault="00115EED" w:rsidP="00115EED">
      <w:pPr>
        <w:pStyle w:val="SingleTxtG"/>
        <w:numPr>
          <w:ilvl w:val="0"/>
          <w:numId w:val="36"/>
        </w:numPr>
        <w:suppressAutoHyphens/>
        <w:spacing w:line="240" w:lineRule="atLeast"/>
        <w:ind w:left="2268" w:firstLine="0"/>
        <w:rPr>
          <w:i/>
          <w:iCs/>
          <w:lang w:val="fr-FR"/>
        </w:rPr>
      </w:pPr>
      <w:r w:rsidRPr="00D904A5">
        <w:rPr>
          <w:i/>
          <w:iCs/>
          <w:lang w:val="fr-FR"/>
        </w:rPr>
        <w:t xml:space="preserve">Etat des </w:t>
      </w:r>
      <w:del w:id="5" w:author="Gilabert David ASTRA" w:date="2019-08-26T15:07:00Z">
        <w:r w:rsidRPr="00D904A5">
          <w:rPr>
            <w:i/>
            <w:iCs/>
            <w:lang w:val="fr-FR"/>
          </w:rPr>
          <w:delText xml:space="preserve">dispositifs </w:delText>
        </w:r>
      </w:del>
      <w:ins w:id="6" w:author="Gilabert David ASTRA" w:date="2019-08-26T15:13:00Z">
        <w:r w:rsidRPr="00D904A5">
          <w:rPr>
            <w:i/>
            <w:iCs/>
            <w:lang w:val="fr-FR"/>
          </w:rPr>
          <w:t>caractéristiques</w:t>
        </w:r>
      </w:ins>
      <w:ins w:id="7" w:author="Gilabert David ASTRA" w:date="2019-08-26T15:07:00Z">
        <w:r w:rsidRPr="00D904A5">
          <w:rPr>
            <w:i/>
            <w:iCs/>
            <w:lang w:val="fr-FR"/>
          </w:rPr>
          <w:t xml:space="preserve"> </w:t>
        </w:r>
      </w:ins>
      <w:r w:rsidRPr="00D904A5">
        <w:rPr>
          <w:i/>
          <w:iCs/>
          <w:lang w:val="fr-FR"/>
        </w:rPr>
        <w:t xml:space="preserve">de sécurité de la pile ou de la batterie ; </w:t>
      </w:r>
      <w:proofErr w:type="gramStart"/>
      <w:r w:rsidRPr="00D904A5">
        <w:rPr>
          <w:i/>
          <w:iCs/>
          <w:lang w:val="fr-FR"/>
        </w:rPr>
        <w:t>ou</w:t>
      </w:r>
      <w:proofErr w:type="gramEnd"/>
    </w:p>
    <w:p w:rsidR="00115EED" w:rsidRPr="00D904A5" w:rsidRDefault="00115EED" w:rsidP="00115EED">
      <w:pPr>
        <w:pStyle w:val="SingleTxtG"/>
        <w:numPr>
          <w:ilvl w:val="0"/>
          <w:numId w:val="36"/>
        </w:numPr>
        <w:suppressAutoHyphens/>
        <w:spacing w:line="240" w:lineRule="atLeast"/>
        <w:ind w:left="2268" w:firstLine="0"/>
        <w:rPr>
          <w:i/>
          <w:iCs/>
          <w:lang w:val="fr-FR"/>
        </w:rPr>
      </w:pPr>
      <w:r w:rsidRPr="00D904A5">
        <w:rPr>
          <w:i/>
          <w:iCs/>
          <w:lang w:val="fr-FR"/>
        </w:rPr>
        <w:t>Dommages à tout composant de sécurité interne, tel que système de gestion de la batterie. ».</w:t>
      </w:r>
    </w:p>
    <w:p w:rsidR="00115EED" w:rsidRPr="00D904A5" w:rsidRDefault="00115EED" w:rsidP="00115EED">
      <w:pPr>
        <w:pStyle w:val="SingleTxtG"/>
        <w:rPr>
          <w:lang w:val="fr-FR"/>
        </w:rPr>
      </w:pPr>
      <w:r w:rsidRPr="00D904A5">
        <w:rPr>
          <w:lang w:val="fr-FR"/>
        </w:rPr>
        <w:t xml:space="preserve">Justification : Alignement sur la version anglaise. </w:t>
      </w:r>
    </w:p>
    <w:p w:rsidR="000C3547" w:rsidRPr="00D904A5" w:rsidRDefault="000C3547" w:rsidP="000C3547">
      <w:pPr>
        <w:pStyle w:val="H23G"/>
        <w:rPr>
          <w:lang w:val="fr-FR"/>
        </w:rPr>
      </w:pPr>
      <w:r w:rsidRPr="00D904A5">
        <w:rPr>
          <w:lang w:val="fr-FR"/>
        </w:rPr>
        <w:tab/>
      </w:r>
      <w:r w:rsidRPr="00D904A5">
        <w:rPr>
          <w:lang w:val="fr-FR"/>
        </w:rPr>
        <w:tab/>
        <w:t>Chapitre 4.1, instruction d’emballage P400, 2) et 3), nouvelle phrase :</w:t>
      </w:r>
    </w:p>
    <w:p w:rsidR="000C3547" w:rsidRPr="00D904A5" w:rsidRDefault="000C3547" w:rsidP="000C3547">
      <w:pPr>
        <w:pStyle w:val="SingleTxtG"/>
        <w:rPr>
          <w:lang w:val="fr-FR"/>
        </w:rPr>
      </w:pPr>
      <w:r w:rsidRPr="00D904A5">
        <w:rPr>
          <w:lang w:val="fr-FR"/>
        </w:rPr>
        <w:t>Modifier pour lire :</w:t>
      </w:r>
    </w:p>
    <w:p w:rsidR="000C3547" w:rsidRPr="00D904A5" w:rsidRDefault="000C3547" w:rsidP="000C3547">
      <w:pPr>
        <w:pStyle w:val="SingleTxtG"/>
        <w:rPr>
          <w:lang w:val="fr-FR"/>
        </w:rPr>
      </w:pPr>
      <w:r w:rsidRPr="00D904A5">
        <w:rPr>
          <w:lang w:val="fr-FR"/>
        </w:rPr>
        <w:t xml:space="preserve">« Les emballages intérieurs doivent être munis de bouchons filetés ou de fermetures </w:t>
      </w:r>
      <w:ins w:id="8" w:author="Editorial" w:date="2019-09-11T15:14:00Z">
        <w:r w:rsidRPr="00D904A5">
          <w:rPr>
            <w:lang w:val="fr-FR"/>
          </w:rPr>
          <w:t xml:space="preserve">physiquement maintenues en place par tout moyen permettant d’empêcher le dégagement ou le relâchement de la fermeture </w:t>
        </w:r>
      </w:ins>
      <w:del w:id="9" w:author="Editorial" w:date="2019-09-11T15:14:00Z">
        <w:r w:rsidRPr="00D904A5" w:rsidDel="000C3547">
          <w:rPr>
            <w:lang w:val="fr-FR"/>
          </w:rPr>
          <w:delText xml:space="preserve">bloquées par tout moyen physique empêchant leur dégagement ou leur relâchement </w:delText>
        </w:r>
      </w:del>
      <w:r w:rsidRPr="00D904A5">
        <w:rPr>
          <w:lang w:val="fr-FR"/>
        </w:rPr>
        <w:t>en cas de choc ou de vibration au cours du transport. ».</w:t>
      </w:r>
    </w:p>
    <w:p w:rsidR="000C3547" w:rsidRPr="00D904A5" w:rsidRDefault="000C3547" w:rsidP="000C3547">
      <w:pPr>
        <w:pStyle w:val="SingleTxtG"/>
        <w:rPr>
          <w:lang w:val="fr-FR"/>
        </w:rPr>
      </w:pPr>
      <w:r w:rsidRPr="00D904A5">
        <w:rPr>
          <w:lang w:val="fr-FR"/>
        </w:rPr>
        <w:t>Justification : Alignement sur la version anglaise. Terminologie déjà utilisée à l’instruction d’emballage P601, premier tiret.</w:t>
      </w:r>
    </w:p>
    <w:p w:rsidR="00615A8F" w:rsidRPr="00D904A5" w:rsidRDefault="00615A8F" w:rsidP="00615A8F">
      <w:pPr>
        <w:pStyle w:val="H23G"/>
        <w:rPr>
          <w:lang w:val="fr-FR"/>
        </w:rPr>
      </w:pPr>
      <w:r w:rsidRPr="00D904A5">
        <w:rPr>
          <w:lang w:val="fr-FR"/>
        </w:rPr>
        <w:tab/>
      </w:r>
      <w:r w:rsidRPr="00D904A5">
        <w:rPr>
          <w:lang w:val="fr-FR"/>
        </w:rPr>
        <w:tab/>
        <w:t>Chapitre 4.1, instruction d’emballage P622, disposition supplémentaire 7.</w:t>
      </w:r>
      <w:r w:rsidR="0034682E" w:rsidRPr="00D904A5">
        <w:rPr>
          <w:lang w:val="fr-FR"/>
        </w:rPr>
        <w:t xml:space="preserve"> </w:t>
      </w:r>
      <w:proofErr w:type="gramStart"/>
      <w:r w:rsidR="0034682E" w:rsidRPr="00D904A5">
        <w:rPr>
          <w:lang w:val="fr-FR"/>
        </w:rPr>
        <w:t>et</w:t>
      </w:r>
      <w:proofErr w:type="gramEnd"/>
      <w:r w:rsidR="0034682E" w:rsidRPr="00D904A5">
        <w:rPr>
          <w:lang w:val="fr-FR"/>
        </w:rPr>
        <w:t xml:space="preserve"> instruction d’emballage LP622, disposition supplémentaire 7.</w:t>
      </w:r>
    </w:p>
    <w:p w:rsidR="00615A8F" w:rsidRPr="00D904A5" w:rsidRDefault="00615A8F" w:rsidP="00615A8F">
      <w:pPr>
        <w:pStyle w:val="SingleTxtG"/>
        <w:rPr>
          <w:lang w:val="fr-FR"/>
        </w:rPr>
      </w:pPr>
      <w:r w:rsidRPr="00D904A5">
        <w:rPr>
          <w:lang w:val="fr-FR"/>
        </w:rPr>
        <w:t>Remplacer « de matières de rembourrage appropriées » par « de matériau de rembourrage approprié ».</w:t>
      </w:r>
    </w:p>
    <w:p w:rsidR="0034682E" w:rsidRPr="00D904A5" w:rsidRDefault="0034682E" w:rsidP="0034682E">
      <w:pPr>
        <w:pStyle w:val="SingleTxtG"/>
        <w:rPr>
          <w:lang w:val="fr-FR"/>
        </w:rPr>
      </w:pPr>
      <w:r w:rsidRPr="00D904A5">
        <w:rPr>
          <w:lang w:val="fr-FR"/>
        </w:rPr>
        <w:t>Justification : Terminologie.</w:t>
      </w:r>
    </w:p>
    <w:p w:rsidR="0034682E" w:rsidRPr="00D904A5" w:rsidRDefault="0034682E" w:rsidP="0034682E">
      <w:pPr>
        <w:pStyle w:val="H23G"/>
        <w:rPr>
          <w:lang w:val="fr-FR"/>
        </w:rPr>
      </w:pPr>
      <w:r w:rsidRPr="00D904A5">
        <w:rPr>
          <w:lang w:val="fr-FR"/>
        </w:rPr>
        <w:tab/>
      </w:r>
      <w:r w:rsidRPr="00D904A5">
        <w:rPr>
          <w:lang w:val="fr-FR"/>
        </w:rPr>
        <w:tab/>
        <w:t>Chapitre 4.1, 4.1.9.2.4 e) iii)</w:t>
      </w:r>
    </w:p>
    <w:p w:rsidR="00615A8F" w:rsidRPr="00D904A5" w:rsidRDefault="0034682E" w:rsidP="00115EED">
      <w:pPr>
        <w:pStyle w:val="SingleTxtG"/>
        <w:rPr>
          <w:lang w:val="fr-FR"/>
        </w:rPr>
      </w:pPr>
      <w:r w:rsidRPr="00D904A5">
        <w:rPr>
          <w:lang w:val="fr-FR"/>
        </w:rPr>
        <w:t>Remplacer « sureté » par « sécurité ».</w:t>
      </w:r>
    </w:p>
    <w:p w:rsidR="0034682E" w:rsidRPr="00D904A5" w:rsidRDefault="0034682E" w:rsidP="0034682E">
      <w:pPr>
        <w:pStyle w:val="SingleTxtG"/>
        <w:rPr>
          <w:lang w:val="fr-FR"/>
        </w:rPr>
      </w:pPr>
      <w:r w:rsidRPr="00D904A5">
        <w:rPr>
          <w:lang w:val="fr-FR"/>
        </w:rPr>
        <w:t xml:space="preserve">Justification : Alignement sur la version anglaise. </w:t>
      </w:r>
    </w:p>
    <w:p w:rsidR="00A944AB" w:rsidRPr="00D904A5" w:rsidRDefault="00A944AB" w:rsidP="0034682E">
      <w:pPr>
        <w:pStyle w:val="SingleTxtG"/>
        <w:rPr>
          <w:i/>
          <w:iCs/>
          <w:lang w:val="fr-FR"/>
        </w:rPr>
      </w:pPr>
      <w:r w:rsidRPr="00D904A5">
        <w:rPr>
          <w:i/>
          <w:iCs/>
          <w:lang w:val="fr-FR"/>
        </w:rPr>
        <w:t>Note du secrétariat : Dans le Règlement de l’AIEA SSR.6/Rev.1, « </w:t>
      </w:r>
      <w:proofErr w:type="spellStart"/>
      <w:r w:rsidRPr="00D904A5">
        <w:rPr>
          <w:i/>
          <w:iCs/>
          <w:lang w:val="fr-FR"/>
        </w:rPr>
        <w:t>safety</w:t>
      </w:r>
      <w:proofErr w:type="spellEnd"/>
      <w:r w:rsidRPr="00D904A5">
        <w:rPr>
          <w:i/>
          <w:iCs/>
          <w:lang w:val="fr-FR"/>
        </w:rPr>
        <w:t> » est traduit par « sûreté ». Dans le Règlement type « </w:t>
      </w:r>
      <w:proofErr w:type="spellStart"/>
      <w:r w:rsidRPr="00D904A5">
        <w:rPr>
          <w:i/>
          <w:iCs/>
          <w:lang w:val="fr-FR"/>
        </w:rPr>
        <w:t>safety</w:t>
      </w:r>
      <w:proofErr w:type="spellEnd"/>
      <w:r w:rsidRPr="00D904A5">
        <w:rPr>
          <w:i/>
          <w:iCs/>
          <w:lang w:val="fr-FR"/>
        </w:rPr>
        <w:t> » se traduit par « sécurité » sauf pour les paragraphes provenant du Règlement SSR.6/Rev.1. Le secrétariat portera ce point à l’attention du sous-comité TDG.</w:t>
      </w:r>
    </w:p>
    <w:p w:rsidR="009815FE" w:rsidRPr="00D904A5" w:rsidRDefault="009815FE" w:rsidP="009815FE">
      <w:pPr>
        <w:pStyle w:val="H23G"/>
        <w:rPr>
          <w:lang w:val="fr-FR"/>
        </w:rPr>
      </w:pPr>
      <w:r w:rsidRPr="00D904A5">
        <w:rPr>
          <w:lang w:val="fr-FR"/>
        </w:rPr>
        <w:tab/>
      </w:r>
      <w:r w:rsidRPr="00D904A5">
        <w:rPr>
          <w:lang w:val="fr-FR"/>
        </w:rPr>
        <w:tab/>
        <w:t>Chapitre 4.2, 4.2.5.3, TP19</w:t>
      </w:r>
    </w:p>
    <w:p w:rsidR="00461FDD" w:rsidRPr="00D904A5" w:rsidRDefault="009815FE" w:rsidP="009815FE">
      <w:pPr>
        <w:pStyle w:val="SingleTxtG"/>
        <w:rPr>
          <w:lang w:val="fr-FR"/>
        </w:rPr>
      </w:pPr>
      <w:r w:rsidRPr="00D904A5">
        <w:rPr>
          <w:lang w:val="fr-FR"/>
        </w:rPr>
        <w:t>Remplacer « l’épaisseur minimale du réservoir » par « </w:t>
      </w:r>
      <w:r w:rsidRPr="00D904A5">
        <w:rPr>
          <w:highlight w:val="yellow"/>
          <w:lang w:val="fr-FR"/>
          <w:rPrChange w:id="10" w:author="Editorial" w:date="2019-09-11T10:48:00Z">
            <w:rPr/>
          </w:rPrChange>
        </w:rPr>
        <w:t xml:space="preserve">l'épaisseur </w:t>
      </w:r>
      <w:ins w:id="11" w:author="Gilabert David ASTRA" w:date="2019-08-26T16:31:00Z">
        <w:r w:rsidRPr="00D904A5">
          <w:rPr>
            <w:highlight w:val="yellow"/>
            <w:lang w:val="fr-FR"/>
            <w:rPrChange w:id="12" w:author="Editorial" w:date="2019-09-11T10:48:00Z">
              <w:rPr/>
            </w:rPrChange>
          </w:rPr>
          <w:t xml:space="preserve">de paroi </w:t>
        </w:r>
      </w:ins>
      <w:r w:rsidRPr="00D904A5">
        <w:rPr>
          <w:highlight w:val="yellow"/>
          <w:lang w:val="fr-FR"/>
          <w:rPrChange w:id="13" w:author="Editorial" w:date="2019-09-11T10:48:00Z">
            <w:rPr/>
          </w:rPrChange>
        </w:rPr>
        <w:t>minimale du réservoir</w:t>
      </w:r>
      <w:r w:rsidRPr="00D904A5">
        <w:rPr>
          <w:lang w:val="fr-FR"/>
        </w:rPr>
        <w:t> ».</w:t>
      </w:r>
    </w:p>
    <w:p w:rsidR="009815FE" w:rsidRPr="00D904A5" w:rsidRDefault="009815FE" w:rsidP="009815FE">
      <w:pPr>
        <w:pStyle w:val="H23G"/>
        <w:rPr>
          <w:lang w:val="fr-FR"/>
        </w:rPr>
      </w:pPr>
      <w:r w:rsidRPr="00D904A5">
        <w:rPr>
          <w:lang w:val="fr-FR"/>
        </w:rPr>
        <w:tab/>
      </w:r>
      <w:r w:rsidRPr="00D904A5">
        <w:rPr>
          <w:lang w:val="fr-FR"/>
        </w:rPr>
        <w:tab/>
        <w:t>Chapitre 5.1, 5.1.5.3.2</w:t>
      </w:r>
    </w:p>
    <w:p w:rsidR="009815FE" w:rsidRPr="00D904A5" w:rsidRDefault="009815FE" w:rsidP="009815FE">
      <w:pPr>
        <w:pStyle w:val="SingleTxtG"/>
        <w:rPr>
          <w:lang w:val="fr-FR"/>
        </w:rPr>
      </w:pPr>
      <w:r w:rsidRPr="00D904A5">
        <w:rPr>
          <w:lang w:val="fr-FR"/>
        </w:rPr>
        <w:t>Remplacer « la dose » par « le débit de dose ».</w:t>
      </w:r>
    </w:p>
    <w:p w:rsidR="009815FE" w:rsidRPr="00D904A5" w:rsidRDefault="009815FE" w:rsidP="009815FE">
      <w:pPr>
        <w:pStyle w:val="SingleTxtG"/>
        <w:rPr>
          <w:lang w:val="fr-FR"/>
        </w:rPr>
      </w:pPr>
      <w:r w:rsidRPr="00D904A5">
        <w:rPr>
          <w:lang w:val="fr-FR"/>
        </w:rPr>
        <w:t>Justification : Alignement sur la version anglaise.</w:t>
      </w:r>
    </w:p>
    <w:p w:rsidR="009815FE" w:rsidRPr="00D904A5" w:rsidRDefault="009815FE" w:rsidP="009815FE">
      <w:pPr>
        <w:pStyle w:val="H23G"/>
        <w:rPr>
          <w:lang w:val="fr-FR"/>
        </w:rPr>
      </w:pPr>
      <w:r w:rsidRPr="00D904A5">
        <w:rPr>
          <w:lang w:val="fr-FR"/>
        </w:rPr>
        <w:tab/>
      </w:r>
      <w:r w:rsidRPr="00D904A5">
        <w:rPr>
          <w:lang w:val="fr-FR"/>
        </w:rPr>
        <w:tab/>
        <w:t>Chapitre 6.1, 6.1.3.14</w:t>
      </w:r>
    </w:p>
    <w:p w:rsidR="009815FE" w:rsidRPr="00D904A5" w:rsidRDefault="009815FE" w:rsidP="009815FE">
      <w:pPr>
        <w:pStyle w:val="SingleTxtG"/>
        <w:rPr>
          <w:lang w:val="fr-FR"/>
        </w:rPr>
      </w:pPr>
      <w:r w:rsidRPr="00D904A5">
        <w:rPr>
          <w:lang w:val="fr-FR"/>
        </w:rPr>
        <w:t xml:space="preserve">Remplacer « les marques </w:t>
      </w:r>
      <w:proofErr w:type="gramStart"/>
      <w:r w:rsidRPr="00D904A5">
        <w:rPr>
          <w:lang w:val="fr-FR"/>
        </w:rPr>
        <w:t>doivent</w:t>
      </w:r>
      <w:proofErr w:type="gramEnd"/>
      <w:r w:rsidRPr="00D904A5">
        <w:rPr>
          <w:lang w:val="fr-FR"/>
        </w:rPr>
        <w:t xml:space="preserve"> apparaître à proximité les unes des autres » par « les marques doivent apparaître à proximité immédiate les unes à côté des autres ».</w:t>
      </w:r>
    </w:p>
    <w:p w:rsidR="009815FE" w:rsidRPr="00D904A5" w:rsidRDefault="009815FE" w:rsidP="009815FE">
      <w:pPr>
        <w:pStyle w:val="SingleTxtG"/>
        <w:rPr>
          <w:lang w:val="fr-FR"/>
        </w:rPr>
      </w:pPr>
      <w:r w:rsidRPr="00D904A5">
        <w:rPr>
          <w:lang w:val="fr-FR"/>
        </w:rPr>
        <w:lastRenderedPageBreak/>
        <w:t>Justification : Alignement sur la version anglaise.</w:t>
      </w:r>
    </w:p>
    <w:p w:rsidR="009815FE" w:rsidRPr="00D904A5" w:rsidRDefault="009815FE" w:rsidP="009815FE">
      <w:pPr>
        <w:pStyle w:val="H23G"/>
        <w:rPr>
          <w:lang w:val="fr-FR"/>
        </w:rPr>
      </w:pPr>
      <w:r w:rsidRPr="00D904A5">
        <w:rPr>
          <w:lang w:val="fr-FR"/>
        </w:rPr>
        <w:tab/>
      </w:r>
      <w:r w:rsidRPr="00D904A5">
        <w:rPr>
          <w:lang w:val="fr-FR"/>
        </w:rPr>
        <w:tab/>
        <w:t>Chapitre 6.2, 6.2.2.1.1 et 6.2.2.1.2</w:t>
      </w:r>
    </w:p>
    <w:p w:rsidR="009815FE" w:rsidRPr="00D904A5" w:rsidRDefault="009815FE" w:rsidP="009815FE">
      <w:pPr>
        <w:pStyle w:val="SingleTxtG"/>
        <w:tabs>
          <w:tab w:val="left" w:pos="2268"/>
        </w:tabs>
        <w:ind w:left="2259" w:hanging="1125"/>
        <w:rPr>
          <w:lang w:val="fr-FR"/>
        </w:rPr>
      </w:pPr>
      <w:r w:rsidRPr="00D904A5">
        <w:rPr>
          <w:lang w:val="fr-FR"/>
        </w:rPr>
        <w:t>Dans le nouveau Nota, remplacer « bouteilles sans liner » par « bouteilles sans doublures ».</w:t>
      </w:r>
    </w:p>
    <w:p w:rsidR="009815FE" w:rsidRPr="00D904A5" w:rsidRDefault="009815FE" w:rsidP="009815FE">
      <w:pPr>
        <w:pStyle w:val="SingleTxtG"/>
        <w:rPr>
          <w:lang w:val="fr-FR"/>
        </w:rPr>
      </w:pPr>
      <w:r w:rsidRPr="00D904A5">
        <w:rPr>
          <w:lang w:val="fr-FR"/>
        </w:rPr>
        <w:t>Justification : Le terme « liner » utilisé dans certaines normes n’est pas défini dans l’ADR.</w:t>
      </w:r>
    </w:p>
    <w:p w:rsidR="009815FE" w:rsidRPr="00D904A5" w:rsidRDefault="009815FE" w:rsidP="009815FE">
      <w:pPr>
        <w:pStyle w:val="SingleTxtG"/>
        <w:rPr>
          <w:i/>
          <w:iCs/>
          <w:lang w:val="fr-FR"/>
        </w:rPr>
      </w:pPr>
      <w:r w:rsidRPr="00D904A5">
        <w:rPr>
          <w:i/>
          <w:iCs/>
          <w:lang w:val="fr-FR"/>
        </w:rPr>
        <w:t xml:space="preserve">Note du secrétariat : Si cette modification est adoptée, elle doit également être faite dans le texte existant au 6.2.4.1 pour la norme EN </w:t>
      </w:r>
      <w:proofErr w:type="gramStart"/>
      <w:r w:rsidRPr="00D904A5">
        <w:rPr>
          <w:i/>
          <w:iCs/>
          <w:lang w:val="fr-FR"/>
        </w:rPr>
        <w:t>12245:</w:t>
      </w:r>
      <w:proofErr w:type="gramEnd"/>
      <w:r w:rsidRPr="00D904A5">
        <w:rPr>
          <w:i/>
          <w:iCs/>
          <w:lang w:val="fr-FR"/>
        </w:rPr>
        <w:t xml:space="preserve">2002 et EN 12245:2009 +A1:2011. </w:t>
      </w:r>
    </w:p>
    <w:p w:rsidR="00D904A5" w:rsidRPr="00D904A5" w:rsidRDefault="00D904A5" w:rsidP="00D904A5">
      <w:pPr>
        <w:pStyle w:val="H23G"/>
        <w:rPr>
          <w:lang w:val="fr-FR"/>
        </w:rPr>
      </w:pPr>
      <w:r w:rsidRPr="00D904A5">
        <w:rPr>
          <w:lang w:val="fr-FR"/>
        </w:rPr>
        <w:tab/>
      </w:r>
      <w:r w:rsidRPr="00D904A5">
        <w:rPr>
          <w:lang w:val="fr-FR"/>
        </w:rPr>
        <w:tab/>
        <w:t>Chapitre 6.5, nouveau 6.5.2.1.3</w:t>
      </w:r>
    </w:p>
    <w:p w:rsidR="00D904A5" w:rsidRPr="00D904A5" w:rsidRDefault="00D904A5" w:rsidP="00D904A5">
      <w:pPr>
        <w:pStyle w:val="SingleTxtG"/>
        <w:rPr>
          <w:lang w:val="fr-FR"/>
        </w:rPr>
      </w:pPr>
      <w:r w:rsidRPr="00D904A5">
        <w:rPr>
          <w:lang w:val="fr-FR"/>
        </w:rPr>
        <w:t xml:space="preserve">Remplacer « les marques </w:t>
      </w:r>
      <w:proofErr w:type="gramStart"/>
      <w:r w:rsidRPr="00D904A5">
        <w:rPr>
          <w:lang w:val="fr-FR"/>
        </w:rPr>
        <w:t>doivent</w:t>
      </w:r>
      <w:proofErr w:type="gramEnd"/>
      <w:r w:rsidRPr="00D904A5">
        <w:rPr>
          <w:lang w:val="fr-FR"/>
        </w:rPr>
        <w:t xml:space="preserve"> apparaître à proximité les unes des autres » par « les marques doivent apparaître à proximité immédiate les unes à côté des autres ».</w:t>
      </w:r>
    </w:p>
    <w:p w:rsidR="00D904A5" w:rsidRPr="00D904A5" w:rsidRDefault="00D904A5" w:rsidP="00D904A5">
      <w:pPr>
        <w:pStyle w:val="SingleTxtG"/>
        <w:rPr>
          <w:lang w:val="fr-FR"/>
        </w:rPr>
      </w:pPr>
      <w:r w:rsidRPr="00D904A5">
        <w:rPr>
          <w:lang w:val="fr-FR"/>
        </w:rPr>
        <w:t>Justification : Alignement sur la version anglaise.</w:t>
      </w:r>
    </w:p>
    <w:p w:rsidR="00D904A5" w:rsidRPr="00D904A5" w:rsidRDefault="00D904A5" w:rsidP="00D904A5">
      <w:pPr>
        <w:pStyle w:val="H23G"/>
        <w:rPr>
          <w:lang w:val="fr-FR"/>
        </w:rPr>
      </w:pPr>
      <w:r w:rsidRPr="00D904A5">
        <w:rPr>
          <w:lang w:val="fr-FR"/>
        </w:rPr>
        <w:tab/>
      </w:r>
      <w:r w:rsidRPr="00D904A5">
        <w:rPr>
          <w:lang w:val="fr-FR"/>
        </w:rPr>
        <w:tab/>
        <w:t>Chapitre 6.6, nouveau 6.6.3.4</w:t>
      </w:r>
    </w:p>
    <w:p w:rsidR="00D904A5" w:rsidRPr="00D904A5" w:rsidRDefault="00D904A5" w:rsidP="00D904A5">
      <w:pPr>
        <w:pStyle w:val="SingleTxtG"/>
        <w:rPr>
          <w:lang w:val="fr-FR"/>
        </w:rPr>
      </w:pPr>
      <w:r w:rsidRPr="00D904A5">
        <w:rPr>
          <w:lang w:val="fr-FR"/>
        </w:rPr>
        <w:t xml:space="preserve">Remplacer « les marques </w:t>
      </w:r>
      <w:proofErr w:type="gramStart"/>
      <w:r w:rsidRPr="00D904A5">
        <w:rPr>
          <w:lang w:val="fr-FR"/>
        </w:rPr>
        <w:t>doivent</w:t>
      </w:r>
      <w:proofErr w:type="gramEnd"/>
      <w:r w:rsidRPr="00D904A5">
        <w:rPr>
          <w:lang w:val="fr-FR"/>
        </w:rPr>
        <w:t xml:space="preserve"> apparaître à proximité les unes des autres » par « les marques doivent apparaître à proximité immédiate les unes à côté des autres ».</w:t>
      </w:r>
    </w:p>
    <w:p w:rsidR="00D904A5" w:rsidRPr="00D904A5" w:rsidRDefault="00D904A5" w:rsidP="00D904A5">
      <w:pPr>
        <w:pStyle w:val="SingleTxtG"/>
        <w:rPr>
          <w:lang w:val="fr-FR"/>
        </w:rPr>
      </w:pPr>
      <w:r w:rsidRPr="00D904A5">
        <w:rPr>
          <w:lang w:val="fr-FR"/>
        </w:rPr>
        <w:t>Justification : Alignement sur la version anglaise.</w:t>
      </w:r>
    </w:p>
    <w:p w:rsidR="00D904A5" w:rsidRPr="00D904A5" w:rsidRDefault="00D904A5" w:rsidP="00D904A5">
      <w:pPr>
        <w:pStyle w:val="H23G"/>
        <w:rPr>
          <w:lang w:val="fr-FR"/>
        </w:rPr>
      </w:pPr>
      <w:r w:rsidRPr="00D904A5">
        <w:rPr>
          <w:lang w:val="fr-FR"/>
        </w:rPr>
        <w:tab/>
      </w:r>
      <w:r w:rsidRPr="00D904A5">
        <w:rPr>
          <w:lang w:val="fr-FR"/>
        </w:rPr>
        <w:tab/>
        <w:t>Chapitre 6.6, nouveau 6.7.2.19.6.2</w:t>
      </w:r>
    </w:p>
    <w:p w:rsidR="00D904A5" w:rsidRPr="00D904A5" w:rsidRDefault="00D904A5" w:rsidP="00D904A5">
      <w:pPr>
        <w:pStyle w:val="SingleTxtG"/>
        <w:rPr>
          <w:lang w:val="fr-FR"/>
        </w:rPr>
      </w:pPr>
      <w:r w:rsidRPr="00D904A5">
        <w:rPr>
          <w:lang w:val="fr-FR"/>
        </w:rPr>
        <w:t>Modifier pour lire :</w:t>
      </w:r>
    </w:p>
    <w:p w:rsidR="00D904A5" w:rsidRPr="00D904A5" w:rsidRDefault="00D904A5" w:rsidP="00D904A5">
      <w:pPr>
        <w:pStyle w:val="SingleTxtG"/>
        <w:rPr>
          <w:ins w:id="14" w:author="Editorial" w:date="2019-09-11T11:24:00Z"/>
          <w:lang w:val="fr-FR"/>
        </w:rPr>
      </w:pPr>
      <w:r w:rsidRPr="00D904A5">
        <w:rPr>
          <w:lang w:val="fr-FR"/>
        </w:rPr>
        <w:t xml:space="preserve"> « 6.7.2.19.6.2 </w:t>
      </w:r>
      <w:r>
        <w:rPr>
          <w:lang w:val="fr-FR"/>
        </w:rPr>
        <w:tab/>
      </w:r>
      <w:r w:rsidRPr="00D904A5">
        <w:rPr>
          <w:lang w:val="fr-FR"/>
        </w:rPr>
        <w:t>À l’exception des cas prévus au 6.7.2.19.6.1, les citernes mobiles qui n'ont pas respecté le délai prévu pour leur contrôle et épreuve périodique de cinq ans ou de deux ans et demi ne peuvent être remplies et présentées au transport que si un nouveau contrôle et épreuve périodique</w:t>
      </w:r>
      <w:ins w:id="15" w:author="Gilabert David ASTRA" w:date="2019-08-27T13:57:00Z">
        <w:r w:rsidRPr="00D904A5">
          <w:rPr>
            <w:lang w:val="fr-FR"/>
          </w:rPr>
          <w:t>s</w:t>
        </w:r>
      </w:ins>
      <w:r w:rsidRPr="00D904A5">
        <w:rPr>
          <w:lang w:val="fr-FR"/>
        </w:rPr>
        <w:t xml:space="preserve"> de cinq ans </w:t>
      </w:r>
      <w:ins w:id="16" w:author="Gilabert David ASTRA" w:date="2019-08-20T16:29:00Z">
        <w:r w:rsidRPr="00D904A5">
          <w:rPr>
            <w:lang w:val="fr-FR"/>
          </w:rPr>
          <w:t>a</w:t>
        </w:r>
      </w:ins>
      <w:ins w:id="17" w:author="Gilabert David ASTRA" w:date="2019-08-20T16:28:00Z">
        <w:r w:rsidRPr="00D904A5">
          <w:rPr>
            <w:lang w:val="fr-FR"/>
          </w:rPr>
          <w:t xml:space="preserve"> été</w:t>
        </w:r>
      </w:ins>
      <w:del w:id="18" w:author="Gilabert David ASTRA" w:date="2019-08-20T16:28:00Z">
        <w:r w:rsidRPr="00D904A5">
          <w:rPr>
            <w:lang w:val="fr-FR"/>
          </w:rPr>
          <w:delText>est</w:delText>
        </w:r>
      </w:del>
      <w:r w:rsidRPr="00D904A5">
        <w:rPr>
          <w:lang w:val="fr-FR"/>
        </w:rPr>
        <w:t xml:space="preserve"> effectué conformément au 6.7.2.19.4. ».</w:t>
      </w:r>
    </w:p>
    <w:p w:rsidR="00D904A5" w:rsidRPr="00D904A5" w:rsidRDefault="00D904A5" w:rsidP="00D904A5">
      <w:pPr>
        <w:pStyle w:val="H23G"/>
        <w:rPr>
          <w:lang w:val="fr-FR"/>
        </w:rPr>
      </w:pPr>
      <w:r w:rsidRPr="00D904A5">
        <w:rPr>
          <w:lang w:val="fr-FR"/>
        </w:rPr>
        <w:tab/>
      </w:r>
      <w:r w:rsidRPr="00D904A5">
        <w:rPr>
          <w:lang w:val="fr-FR"/>
        </w:rPr>
        <w:tab/>
        <w:t>(ADN :) Chapitre 7.1</w:t>
      </w:r>
      <w:r>
        <w:rPr>
          <w:lang w:val="fr-FR"/>
        </w:rPr>
        <w:t xml:space="preserve">, </w:t>
      </w:r>
      <w:r>
        <w:t>7.1.4.14.7.2</w:t>
      </w:r>
    </w:p>
    <w:p w:rsidR="00D904A5" w:rsidRPr="00D904A5" w:rsidRDefault="00D904A5" w:rsidP="00D904A5">
      <w:pPr>
        <w:pStyle w:val="SingleTxtG"/>
        <w:rPr>
          <w:lang w:val="fr-FR"/>
        </w:rPr>
      </w:pPr>
      <w:r w:rsidRPr="00D904A5">
        <w:rPr>
          <w:lang w:val="fr-FR"/>
        </w:rPr>
        <w:t>Remplacer « sureté » par « sécurité ».</w:t>
      </w:r>
    </w:p>
    <w:p w:rsidR="00D904A5" w:rsidRPr="00D904A5" w:rsidRDefault="00D904A5" w:rsidP="00D904A5">
      <w:pPr>
        <w:pStyle w:val="SingleTxtG"/>
        <w:rPr>
          <w:lang w:val="fr-FR"/>
        </w:rPr>
      </w:pPr>
      <w:r w:rsidRPr="00D904A5">
        <w:rPr>
          <w:lang w:val="fr-FR"/>
        </w:rPr>
        <w:t xml:space="preserve">Justification : Alignement sur la version anglaise. </w:t>
      </w:r>
    </w:p>
    <w:p w:rsidR="00D904A5" w:rsidRPr="00D904A5" w:rsidRDefault="00D904A5" w:rsidP="00D904A5">
      <w:pPr>
        <w:pStyle w:val="SingleTxtG"/>
        <w:jc w:val="center"/>
        <w:rPr>
          <w:lang w:val="fr-FR"/>
        </w:rPr>
      </w:pPr>
      <w:r>
        <w:rPr>
          <w:lang w:val="fr-FR"/>
        </w:rPr>
        <w:t>----------------------</w:t>
      </w:r>
    </w:p>
    <w:p w:rsidR="000B1E42" w:rsidRPr="00D904A5" w:rsidRDefault="000B1E42" w:rsidP="00115EED">
      <w:pPr>
        <w:pStyle w:val="SingleTxtG"/>
        <w:rPr>
          <w:sz w:val="8"/>
          <w:lang w:val="fr-FR"/>
        </w:rPr>
      </w:pPr>
    </w:p>
    <w:sectPr w:rsidR="000B1E42" w:rsidRPr="00D904A5" w:rsidSect="004D4A45">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89" w:rsidRDefault="00DA7689"/>
  </w:endnote>
  <w:endnote w:type="continuationSeparator" w:id="0">
    <w:p w:rsidR="00DA7689" w:rsidRDefault="00DA7689"/>
  </w:endnote>
  <w:endnote w:type="continuationNotice" w:id="1">
    <w:p w:rsidR="00DA7689" w:rsidRDefault="00DA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3B3A7E" w:rsidRDefault="00DA7689" w:rsidP="003B3A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Default="00DA7689"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89" w:rsidRPr="000B175B" w:rsidRDefault="00DA7689" w:rsidP="000B175B">
      <w:pPr>
        <w:tabs>
          <w:tab w:val="right" w:pos="2155"/>
        </w:tabs>
        <w:spacing w:after="80"/>
        <w:ind w:left="680"/>
        <w:rPr>
          <w:u w:val="single"/>
        </w:rPr>
      </w:pPr>
      <w:r>
        <w:rPr>
          <w:u w:val="single"/>
        </w:rPr>
        <w:tab/>
      </w:r>
    </w:p>
  </w:footnote>
  <w:footnote w:type="continuationSeparator" w:id="0">
    <w:p w:rsidR="00DA7689" w:rsidRPr="00FC68B7" w:rsidRDefault="00DA7689" w:rsidP="00FC68B7">
      <w:pPr>
        <w:tabs>
          <w:tab w:val="left" w:pos="2155"/>
        </w:tabs>
        <w:spacing w:after="80"/>
        <w:ind w:left="680"/>
        <w:rPr>
          <w:u w:val="single"/>
        </w:rPr>
      </w:pPr>
      <w:r>
        <w:rPr>
          <w:u w:val="single"/>
        </w:rPr>
        <w:tab/>
      </w:r>
    </w:p>
  </w:footnote>
  <w:footnote w:type="continuationNotice" w:id="1">
    <w:p w:rsidR="00DA7689" w:rsidRDefault="00DA7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9455D" w:rsidRDefault="00DA7689">
    <w:pPr>
      <w:pStyle w:val="Header"/>
      <w:rPr>
        <w:lang w:val="fr-CH"/>
      </w:rPr>
    </w:pPr>
    <w:r>
      <w:rPr>
        <w:lang w:val="fr-CH"/>
      </w:rPr>
      <w:t>INF.</w:t>
    </w:r>
    <w:r w:rsidR="00BA133E">
      <w:rPr>
        <w:lang w:val="fr-CH"/>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73BC9" w:rsidRDefault="00DA7689" w:rsidP="0009455D">
    <w:pPr>
      <w:pStyle w:val="Header"/>
      <w:jc w:val="right"/>
    </w:pPr>
    <w:r>
      <w:t>INF.</w:t>
    </w:r>
    <w:r w:rsidR="00BA133E">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560572" w:rsidRDefault="00DA7689" w:rsidP="00E37495">
    <w:pPr>
      <w:pStyle w:val="Header"/>
      <w:pBdr>
        <w:bottom w:val="single" w:sz="4" w:space="1" w:color="auto"/>
      </w:pBdr>
      <w:jc w:val="right"/>
      <w:rPr>
        <w:sz w:val="28"/>
        <w:szCs w:val="28"/>
      </w:rPr>
    </w:pPr>
    <w:r w:rsidRPr="00560572">
      <w:rPr>
        <w:sz w:val="28"/>
        <w:szCs w:val="28"/>
      </w:rPr>
      <w:t>INF.</w:t>
    </w:r>
    <w:r w:rsidR="00BA133E">
      <w:rPr>
        <w:sz w:val="28"/>
        <w:szCs w:val="28"/>
      </w:rPr>
      <w:t>31</w:t>
    </w:r>
    <w:r w:rsidR="00C9487A">
      <w:rPr>
        <w:sz w:val="28"/>
        <w:szCs w:val="28"/>
      </w:rPr>
      <w:t xml:space="preserve"> (</w:t>
    </w:r>
    <w:proofErr w:type="spellStart"/>
    <w:r w:rsidR="00C9487A">
      <w:rPr>
        <w:sz w:val="28"/>
        <w:szCs w:val="28"/>
      </w:rPr>
      <w:t>Français</w:t>
    </w:r>
    <w:proofErr w:type="spellEnd"/>
    <w:r w:rsidR="00C9487A">
      <w:rPr>
        <w:sz w:val="28"/>
        <w:szCs w:val="28"/>
      </w:rPr>
      <w:t xml:space="preserve"> </w:t>
    </w:r>
    <w:proofErr w:type="spellStart"/>
    <w:r w:rsidR="00C9487A">
      <w:rPr>
        <w:sz w:val="28"/>
        <w:szCs w:val="28"/>
      </w:rPr>
      <w:t>seulement</w:t>
    </w:r>
    <w:proofErr w:type="spellEnd"/>
    <w:r w:rsidR="00C9487A">
      <w:rPr>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5"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9"/>
  </w:num>
  <w:num w:numId="2">
    <w:abstractNumId w:val="10"/>
  </w:num>
  <w:num w:numId="3">
    <w:abstractNumId w:val="8"/>
  </w:num>
  <w:num w:numId="4">
    <w:abstractNumId w:val="3"/>
  </w:num>
  <w:num w:numId="5">
    <w:abstractNumId w:val="0"/>
    <w:lvlOverride w:ilvl="2">
      <w:lvl w:ilvl="2">
        <w:start w:val="1"/>
        <w:numFmt w:val="lowerLetter"/>
        <w:pStyle w:val="Heading3"/>
        <w:lvlText w:val="(%3)"/>
        <w:lvlJc w:val="left"/>
        <w:pPr>
          <w:tabs>
            <w:tab w:val="num" w:pos="720"/>
          </w:tabs>
          <w:ind w:left="720" w:hanging="432"/>
        </w:pPr>
      </w:lvl>
    </w:lvlOverride>
  </w:num>
  <w:num w:numId="6">
    <w:abstractNumId w:val="4"/>
  </w:num>
  <w:num w:numId="7">
    <w:abstractNumId w:val="1"/>
  </w:num>
  <w:num w:numId="8">
    <w:abstractNumId w:val="5"/>
  </w:num>
  <w:num w:numId="9">
    <w:abstractNumId w:val="2"/>
  </w:num>
  <w:num w:numId="10">
    <w:abstractNumId w:val="11"/>
  </w:num>
  <w:num w:numId="11">
    <w:abstractNumId w:val="7"/>
  </w:num>
  <w:num w:numId="12">
    <w:abstractNumId w:val="0"/>
  </w:num>
  <w:num w:numId="13">
    <w:abstractNumId w:val="0"/>
    <w:lvlOverride w:ilvl="2">
      <w:lvl w:ilvl="2">
        <w:start w:val="1"/>
        <w:numFmt w:val="lowerLetter"/>
        <w:pStyle w:val="Heading3"/>
        <w:lvlText w:val="(%3)"/>
        <w:lvlJc w:val="left"/>
        <w:pPr>
          <w:tabs>
            <w:tab w:val="num" w:pos="720"/>
          </w:tabs>
          <w:ind w:left="720" w:hanging="432"/>
        </w:pPr>
      </w:lvl>
    </w:lvlOverride>
  </w:num>
  <w:num w:numId="14">
    <w:abstractNumId w:val="0"/>
    <w:lvlOverride w:ilvl="2">
      <w:lvl w:ilvl="2">
        <w:start w:val="1"/>
        <w:numFmt w:val="lowerLetter"/>
        <w:pStyle w:val="Heading3"/>
        <w:lvlText w:val="(%3)"/>
        <w:lvlJc w:val="left"/>
        <w:pPr>
          <w:tabs>
            <w:tab w:val="num" w:pos="720"/>
          </w:tabs>
          <w:ind w:left="720" w:hanging="432"/>
        </w:pPr>
      </w:lvl>
    </w:lvlOverride>
  </w:num>
  <w:num w:numId="15">
    <w:abstractNumId w:val="0"/>
    <w:lvlOverride w:ilvl="2">
      <w:lvl w:ilvl="2">
        <w:start w:val="1"/>
        <w:numFmt w:val="lowerLetter"/>
        <w:pStyle w:val="Heading3"/>
        <w:lvlText w:val="(%3)"/>
        <w:lvlJc w:val="left"/>
        <w:pPr>
          <w:tabs>
            <w:tab w:val="num" w:pos="720"/>
          </w:tabs>
          <w:ind w:left="720" w:hanging="432"/>
        </w:pPr>
      </w:lvl>
    </w:lvlOverride>
  </w:num>
  <w:num w:numId="16">
    <w:abstractNumId w:val="0"/>
    <w:lvlOverride w:ilvl="2">
      <w:lvl w:ilvl="2">
        <w:start w:val="1"/>
        <w:numFmt w:val="lowerLetter"/>
        <w:pStyle w:val="Heading3"/>
        <w:lvlText w:val="(%3)"/>
        <w:lvlJc w:val="left"/>
        <w:pPr>
          <w:tabs>
            <w:tab w:val="num" w:pos="720"/>
          </w:tabs>
          <w:ind w:left="720" w:hanging="432"/>
        </w:pPr>
      </w:lvl>
    </w:lvlOverride>
  </w:num>
  <w:num w:numId="17">
    <w:abstractNumId w:val="0"/>
    <w:lvlOverride w:ilvl="2">
      <w:lvl w:ilvl="2">
        <w:start w:val="1"/>
        <w:numFmt w:val="lowerLetter"/>
        <w:pStyle w:val="Heading3"/>
        <w:lvlText w:val="(%3)"/>
        <w:lvlJc w:val="left"/>
        <w:pPr>
          <w:tabs>
            <w:tab w:val="num" w:pos="720"/>
          </w:tabs>
          <w:ind w:left="720" w:hanging="432"/>
        </w:pPr>
      </w:lvl>
    </w:lvlOverride>
  </w:num>
  <w:num w:numId="18">
    <w:abstractNumId w:val="0"/>
    <w:lvlOverride w:ilvl="2">
      <w:lvl w:ilvl="2">
        <w:start w:val="1"/>
        <w:numFmt w:val="lowerLetter"/>
        <w:pStyle w:val="Heading3"/>
        <w:lvlText w:val="(%3)"/>
        <w:lvlJc w:val="left"/>
        <w:pPr>
          <w:tabs>
            <w:tab w:val="num" w:pos="720"/>
          </w:tabs>
          <w:ind w:left="720" w:hanging="432"/>
        </w:pPr>
      </w:lvl>
    </w:lvlOverride>
  </w:num>
  <w:num w:numId="19">
    <w:abstractNumId w:val="0"/>
    <w:lvlOverride w:ilvl="2">
      <w:lvl w:ilvl="2">
        <w:start w:val="1"/>
        <w:numFmt w:val="lowerLetter"/>
        <w:pStyle w:val="Heading3"/>
        <w:lvlText w:val="(%3)"/>
        <w:lvlJc w:val="left"/>
        <w:pPr>
          <w:tabs>
            <w:tab w:val="num" w:pos="720"/>
          </w:tabs>
          <w:ind w:left="720" w:hanging="432"/>
        </w:pPr>
      </w:lvl>
    </w:lvlOverride>
  </w:num>
  <w:num w:numId="20">
    <w:abstractNumId w:val="0"/>
    <w:lvlOverride w:ilvl="2">
      <w:lvl w:ilvl="2">
        <w:start w:val="1"/>
        <w:numFmt w:val="lowerLetter"/>
        <w:pStyle w:val="Heading3"/>
        <w:lvlText w:val="(%3)"/>
        <w:lvlJc w:val="left"/>
        <w:pPr>
          <w:tabs>
            <w:tab w:val="num" w:pos="720"/>
          </w:tabs>
          <w:ind w:left="720" w:hanging="432"/>
        </w:pPr>
      </w:lvl>
    </w:lvlOverride>
  </w:num>
  <w:num w:numId="21">
    <w:abstractNumId w:val="0"/>
    <w:lvlOverride w:ilvl="2">
      <w:lvl w:ilvl="2">
        <w:start w:val="1"/>
        <w:numFmt w:val="lowerLetter"/>
        <w:pStyle w:val="Heading3"/>
        <w:lvlText w:val="(%3)"/>
        <w:lvlJc w:val="left"/>
        <w:pPr>
          <w:tabs>
            <w:tab w:val="num" w:pos="720"/>
          </w:tabs>
          <w:ind w:left="720" w:hanging="432"/>
        </w:pPr>
      </w:lvl>
    </w:lvlOverride>
  </w:num>
  <w:num w:numId="22">
    <w:abstractNumId w:val="0"/>
    <w:lvlOverride w:ilvl="2">
      <w:lvl w:ilvl="2">
        <w:start w:val="1"/>
        <w:numFmt w:val="lowerLetter"/>
        <w:pStyle w:val="Heading3"/>
        <w:lvlText w:val="(%3)"/>
        <w:lvlJc w:val="left"/>
        <w:pPr>
          <w:tabs>
            <w:tab w:val="num" w:pos="720"/>
          </w:tabs>
          <w:ind w:left="720" w:hanging="432"/>
        </w:pPr>
      </w:lvl>
    </w:lvlOverride>
  </w:num>
  <w:num w:numId="23">
    <w:abstractNumId w:val="0"/>
    <w:lvlOverride w:ilvl="2">
      <w:lvl w:ilvl="2">
        <w:start w:val="1"/>
        <w:numFmt w:val="lowerLetter"/>
        <w:pStyle w:val="Heading3"/>
        <w:lvlText w:val="(%3)"/>
        <w:lvlJc w:val="left"/>
        <w:pPr>
          <w:tabs>
            <w:tab w:val="num" w:pos="720"/>
          </w:tabs>
          <w:ind w:left="720" w:hanging="432"/>
        </w:pPr>
      </w:lvl>
    </w:lvlOverride>
  </w:num>
  <w:num w:numId="24">
    <w:abstractNumId w:val="0"/>
    <w:lvlOverride w:ilvl="2">
      <w:lvl w:ilvl="2">
        <w:start w:val="1"/>
        <w:numFmt w:val="lowerLetter"/>
        <w:pStyle w:val="Heading3"/>
        <w:lvlText w:val="(%3)"/>
        <w:lvlJc w:val="left"/>
        <w:pPr>
          <w:tabs>
            <w:tab w:val="num" w:pos="720"/>
          </w:tabs>
          <w:ind w:left="720" w:hanging="432"/>
        </w:pPr>
      </w:lvl>
    </w:lvlOverride>
  </w:num>
  <w:num w:numId="25">
    <w:abstractNumId w:val="0"/>
    <w:lvlOverride w:ilvl="2">
      <w:lvl w:ilvl="2">
        <w:start w:val="1"/>
        <w:numFmt w:val="lowerLetter"/>
        <w:pStyle w:val="Heading3"/>
        <w:lvlText w:val="(%3)"/>
        <w:lvlJc w:val="left"/>
        <w:pPr>
          <w:tabs>
            <w:tab w:val="num" w:pos="720"/>
          </w:tabs>
          <w:ind w:left="720" w:hanging="432"/>
        </w:pPr>
      </w:lvl>
    </w:lvlOverride>
  </w:num>
  <w:num w:numId="26">
    <w:abstractNumId w:val="0"/>
    <w:lvlOverride w:ilvl="2">
      <w:lvl w:ilvl="2">
        <w:start w:val="1"/>
        <w:numFmt w:val="lowerLetter"/>
        <w:pStyle w:val="Heading3"/>
        <w:lvlText w:val="(%3)"/>
        <w:lvlJc w:val="left"/>
        <w:pPr>
          <w:tabs>
            <w:tab w:val="num" w:pos="720"/>
          </w:tabs>
          <w:ind w:left="720" w:hanging="432"/>
        </w:pPr>
      </w:lvl>
    </w:lvlOverride>
  </w:num>
  <w:num w:numId="27">
    <w:abstractNumId w:val="0"/>
    <w:lvlOverride w:ilvl="2">
      <w:lvl w:ilvl="2">
        <w:start w:val="1"/>
        <w:numFmt w:val="lowerLetter"/>
        <w:pStyle w:val="Heading3"/>
        <w:lvlText w:val="(%3)"/>
        <w:lvlJc w:val="left"/>
        <w:pPr>
          <w:tabs>
            <w:tab w:val="num" w:pos="720"/>
          </w:tabs>
          <w:ind w:left="720" w:hanging="432"/>
        </w:pPr>
      </w:lvl>
    </w:lvlOverride>
  </w:num>
  <w:num w:numId="28">
    <w:abstractNumId w:val="0"/>
    <w:lvlOverride w:ilvl="2">
      <w:lvl w:ilvl="2">
        <w:start w:val="1"/>
        <w:numFmt w:val="lowerLetter"/>
        <w:pStyle w:val="Heading3"/>
        <w:lvlText w:val="(%3)"/>
        <w:lvlJc w:val="left"/>
        <w:pPr>
          <w:tabs>
            <w:tab w:val="num" w:pos="720"/>
          </w:tabs>
          <w:ind w:left="720" w:hanging="432"/>
        </w:pPr>
      </w:lvl>
    </w:lvlOverride>
  </w:num>
  <w:num w:numId="29">
    <w:abstractNumId w:val="0"/>
    <w:lvlOverride w:ilvl="2">
      <w:lvl w:ilvl="2">
        <w:start w:val="1"/>
        <w:numFmt w:val="lowerLetter"/>
        <w:pStyle w:val="Heading3"/>
        <w:lvlText w:val="(%3)"/>
        <w:lvlJc w:val="left"/>
        <w:pPr>
          <w:tabs>
            <w:tab w:val="num" w:pos="720"/>
          </w:tabs>
          <w:ind w:left="720" w:hanging="432"/>
        </w:pPr>
      </w:lvl>
    </w:lvlOverride>
  </w:num>
  <w:num w:numId="30">
    <w:abstractNumId w:val="0"/>
    <w:lvlOverride w:ilvl="2">
      <w:lvl w:ilvl="2">
        <w:start w:val="1"/>
        <w:numFmt w:val="lowerLetter"/>
        <w:pStyle w:val="Heading3"/>
        <w:lvlText w:val="(%3)"/>
        <w:lvlJc w:val="left"/>
        <w:pPr>
          <w:tabs>
            <w:tab w:val="num" w:pos="720"/>
          </w:tabs>
          <w:ind w:left="720" w:hanging="432"/>
        </w:pPr>
      </w:lvl>
    </w:lvlOverride>
  </w:num>
  <w:num w:numId="31">
    <w:abstractNumId w:val="0"/>
    <w:lvlOverride w:ilvl="2">
      <w:lvl w:ilvl="2">
        <w:start w:val="1"/>
        <w:numFmt w:val="lowerLetter"/>
        <w:pStyle w:val="Heading3"/>
        <w:lvlText w:val="(%3)"/>
        <w:lvlJc w:val="left"/>
        <w:pPr>
          <w:tabs>
            <w:tab w:val="num" w:pos="720"/>
          </w:tabs>
          <w:ind w:left="720" w:hanging="432"/>
        </w:pPr>
      </w:lvl>
    </w:lvlOverride>
  </w:num>
  <w:num w:numId="32">
    <w:abstractNumId w:val="0"/>
    <w:lvlOverride w:ilvl="2">
      <w:lvl w:ilvl="2">
        <w:start w:val="1"/>
        <w:numFmt w:val="lowerLetter"/>
        <w:pStyle w:val="Heading3"/>
        <w:lvlText w:val="(%3)"/>
        <w:lvlJc w:val="left"/>
        <w:pPr>
          <w:tabs>
            <w:tab w:val="num" w:pos="720"/>
          </w:tabs>
          <w:ind w:left="720" w:hanging="432"/>
        </w:pPr>
      </w:lvl>
    </w:lvlOverride>
  </w:num>
  <w:num w:numId="33">
    <w:abstractNumId w:val="0"/>
    <w:lvlOverride w:ilvl="2">
      <w:lvl w:ilvl="2">
        <w:start w:val="1"/>
        <w:numFmt w:val="lowerLetter"/>
        <w:pStyle w:val="Heading3"/>
        <w:lvlText w:val="(%3)"/>
        <w:lvlJc w:val="left"/>
        <w:pPr>
          <w:tabs>
            <w:tab w:val="num" w:pos="720"/>
          </w:tabs>
          <w:ind w:left="720" w:hanging="432"/>
        </w:pPr>
      </w:lvl>
    </w:lvlOverride>
  </w:num>
  <w:num w:numId="34">
    <w:abstractNumId w:val="0"/>
    <w:lvlOverride w:ilvl="2">
      <w:lvl w:ilvl="2">
        <w:start w:val="1"/>
        <w:numFmt w:val="lowerLetter"/>
        <w:pStyle w:val="Heading3"/>
        <w:lvlText w:val="(%3)"/>
        <w:lvlJc w:val="left"/>
        <w:pPr>
          <w:tabs>
            <w:tab w:val="num" w:pos="720"/>
          </w:tabs>
          <w:ind w:left="720" w:hanging="432"/>
        </w:pPr>
      </w:lvl>
    </w:lvlOverride>
  </w:num>
  <w:num w:numId="35">
    <w:abstractNumId w:val="0"/>
    <w:lvlOverride w:ilvl="2">
      <w:lvl w:ilvl="2">
        <w:start w:val="1"/>
        <w:numFmt w:val="lowerLetter"/>
        <w:pStyle w:val="Heading3"/>
        <w:lvlText w:val="(%3)"/>
        <w:lvlJc w:val="left"/>
        <w:pPr>
          <w:tabs>
            <w:tab w:val="num" w:pos="720"/>
          </w:tabs>
          <w:ind w:left="720" w:hanging="432"/>
        </w:pPr>
      </w:lvl>
    </w:lvlOverride>
  </w:num>
  <w:num w:numId="36">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rson w15:author="Gilabert David ASTRA">
    <w15:presenceInfo w15:providerId="None" w15:userId="Gilabert David A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3A2E"/>
    <w:rsid w:val="00084D30"/>
    <w:rsid w:val="00090320"/>
    <w:rsid w:val="00091148"/>
    <w:rsid w:val="000918D7"/>
    <w:rsid w:val="000931C0"/>
    <w:rsid w:val="0009455D"/>
    <w:rsid w:val="00097793"/>
    <w:rsid w:val="000A2E09"/>
    <w:rsid w:val="000B175B"/>
    <w:rsid w:val="000B1E42"/>
    <w:rsid w:val="000B3A0F"/>
    <w:rsid w:val="000B41FA"/>
    <w:rsid w:val="000C2A7D"/>
    <w:rsid w:val="000C3547"/>
    <w:rsid w:val="000D5A55"/>
    <w:rsid w:val="000E0415"/>
    <w:rsid w:val="000E233A"/>
    <w:rsid w:val="000E6779"/>
    <w:rsid w:val="000E7EB0"/>
    <w:rsid w:val="000F5D2C"/>
    <w:rsid w:val="000F7715"/>
    <w:rsid w:val="00102135"/>
    <w:rsid w:val="001022EF"/>
    <w:rsid w:val="00103E99"/>
    <w:rsid w:val="00115EED"/>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4682E"/>
    <w:rsid w:val="00350B59"/>
    <w:rsid w:val="00352D4B"/>
    <w:rsid w:val="00354724"/>
    <w:rsid w:val="00354CED"/>
    <w:rsid w:val="0035638C"/>
    <w:rsid w:val="003564DC"/>
    <w:rsid w:val="00370928"/>
    <w:rsid w:val="00373041"/>
    <w:rsid w:val="003806F0"/>
    <w:rsid w:val="003809FA"/>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1FDD"/>
    <w:rsid w:val="00462880"/>
    <w:rsid w:val="0046357A"/>
    <w:rsid w:val="0047298C"/>
    <w:rsid w:val="0047429E"/>
    <w:rsid w:val="00476F24"/>
    <w:rsid w:val="0048402E"/>
    <w:rsid w:val="004909E7"/>
    <w:rsid w:val="0049311D"/>
    <w:rsid w:val="004B2A91"/>
    <w:rsid w:val="004B45B0"/>
    <w:rsid w:val="004B7EA2"/>
    <w:rsid w:val="004C55B0"/>
    <w:rsid w:val="004D08FD"/>
    <w:rsid w:val="004D4A45"/>
    <w:rsid w:val="004D51F6"/>
    <w:rsid w:val="004D63B1"/>
    <w:rsid w:val="004E4179"/>
    <w:rsid w:val="004E6B1E"/>
    <w:rsid w:val="004E7160"/>
    <w:rsid w:val="004E7C38"/>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5A8F"/>
    <w:rsid w:val="006176FB"/>
    <w:rsid w:val="0062380F"/>
    <w:rsid w:val="0062564C"/>
    <w:rsid w:val="00630FCB"/>
    <w:rsid w:val="00632F10"/>
    <w:rsid w:val="00633628"/>
    <w:rsid w:val="0064017F"/>
    <w:rsid w:val="00640B26"/>
    <w:rsid w:val="00642312"/>
    <w:rsid w:val="00642502"/>
    <w:rsid w:val="0064748F"/>
    <w:rsid w:val="006519CF"/>
    <w:rsid w:val="00651A29"/>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0280"/>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C7DC3"/>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5F4A"/>
    <w:rsid w:val="00866893"/>
    <w:rsid w:val="00866F02"/>
    <w:rsid w:val="00867D18"/>
    <w:rsid w:val="008707F8"/>
    <w:rsid w:val="00871F9A"/>
    <w:rsid w:val="00871FD5"/>
    <w:rsid w:val="0087339D"/>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0489"/>
    <w:rsid w:val="008F143B"/>
    <w:rsid w:val="008F33C4"/>
    <w:rsid w:val="008F3882"/>
    <w:rsid w:val="008F3C40"/>
    <w:rsid w:val="008F43FE"/>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044F"/>
    <w:rsid w:val="00953163"/>
    <w:rsid w:val="00956238"/>
    <w:rsid w:val="009601FF"/>
    <w:rsid w:val="0096068B"/>
    <w:rsid w:val="00960D5D"/>
    <w:rsid w:val="009610D0"/>
    <w:rsid w:val="0096375C"/>
    <w:rsid w:val="009662E6"/>
    <w:rsid w:val="0097095E"/>
    <w:rsid w:val="00974F7C"/>
    <w:rsid w:val="00980F57"/>
    <w:rsid w:val="009815FE"/>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488C"/>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44AB"/>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454A"/>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133E"/>
    <w:rsid w:val="00BA339B"/>
    <w:rsid w:val="00BB2862"/>
    <w:rsid w:val="00BB3D9E"/>
    <w:rsid w:val="00BC1E7E"/>
    <w:rsid w:val="00BC2E45"/>
    <w:rsid w:val="00BC3E26"/>
    <w:rsid w:val="00BC74E9"/>
    <w:rsid w:val="00BD242C"/>
    <w:rsid w:val="00BE36A9"/>
    <w:rsid w:val="00BE618E"/>
    <w:rsid w:val="00BE7BEC"/>
    <w:rsid w:val="00BF02B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46CBB"/>
    <w:rsid w:val="00C60D93"/>
    <w:rsid w:val="00C62A7A"/>
    <w:rsid w:val="00C70809"/>
    <w:rsid w:val="00C745C3"/>
    <w:rsid w:val="00C76913"/>
    <w:rsid w:val="00C805A7"/>
    <w:rsid w:val="00C83923"/>
    <w:rsid w:val="00C9213B"/>
    <w:rsid w:val="00C9487A"/>
    <w:rsid w:val="00CA2221"/>
    <w:rsid w:val="00CA24A4"/>
    <w:rsid w:val="00CA3137"/>
    <w:rsid w:val="00CA3AF1"/>
    <w:rsid w:val="00CA44E1"/>
    <w:rsid w:val="00CA53C9"/>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5B1F"/>
    <w:rsid w:val="00D57536"/>
    <w:rsid w:val="00D6633F"/>
    <w:rsid w:val="00D704E5"/>
    <w:rsid w:val="00D72727"/>
    <w:rsid w:val="00D731DD"/>
    <w:rsid w:val="00D73D7E"/>
    <w:rsid w:val="00D8478F"/>
    <w:rsid w:val="00D871AC"/>
    <w:rsid w:val="00D90395"/>
    <w:rsid w:val="00D90415"/>
    <w:rsid w:val="00D904A5"/>
    <w:rsid w:val="00D917F9"/>
    <w:rsid w:val="00D91E8D"/>
    <w:rsid w:val="00D978C6"/>
    <w:rsid w:val="00DA0956"/>
    <w:rsid w:val="00DA121A"/>
    <w:rsid w:val="00DA357F"/>
    <w:rsid w:val="00DA3E12"/>
    <w:rsid w:val="00DA7689"/>
    <w:rsid w:val="00DB0BFD"/>
    <w:rsid w:val="00DB5900"/>
    <w:rsid w:val="00DB66FA"/>
    <w:rsid w:val="00DC18AD"/>
    <w:rsid w:val="00DC36B8"/>
    <w:rsid w:val="00DC584A"/>
    <w:rsid w:val="00DD2A4E"/>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1165F"/>
    <w:rsid w:val="00F21786"/>
    <w:rsid w:val="00F237F4"/>
    <w:rsid w:val="00F33645"/>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581EE70"/>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10"/>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numPr>
        <w:numId w:val="5"/>
      </w:numPr>
      <w:spacing w:after="0"/>
      <w:ind w:right="0"/>
      <w:jc w:val="left"/>
      <w:outlineLvl w:val="0"/>
    </w:p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link w:val="Heading3Char"/>
    <w:qFormat/>
    <w:pPr>
      <w:numPr>
        <w:ilvl w:val="2"/>
        <w:numId w:val="5"/>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customStyle="1" w:styleId="ParaNoG">
    <w:name w:val="_ParaNo._G"/>
    <w:basedOn w:val="SingleTxtG"/>
    <w:rsid w:val="00C46CBB"/>
    <w:pPr>
      <w:suppressAutoHyphens/>
      <w:spacing w:line="240" w:lineRule="atLeast"/>
    </w:pPr>
    <w:rPr>
      <w:lang w:val="x-none"/>
    </w:rPr>
  </w:style>
  <w:style w:type="paragraph" w:styleId="PlainText">
    <w:name w:val="Plain Text"/>
    <w:basedOn w:val="Normal"/>
    <w:link w:val="PlainTextChar"/>
    <w:rsid w:val="00C46CBB"/>
    <w:pPr>
      <w:suppressAutoHyphens/>
      <w:spacing w:after="0" w:line="240" w:lineRule="atLeast"/>
    </w:pPr>
    <w:rPr>
      <w:rFonts w:cs="Courier New"/>
    </w:rPr>
  </w:style>
  <w:style w:type="character" w:customStyle="1" w:styleId="PlainTextChar">
    <w:name w:val="Plain Text Char"/>
    <w:basedOn w:val="DefaultParagraphFont"/>
    <w:link w:val="PlainText"/>
    <w:rsid w:val="00C46CBB"/>
    <w:rPr>
      <w:rFonts w:cs="Courier New"/>
      <w:lang w:val="en-GB"/>
    </w:rPr>
  </w:style>
  <w:style w:type="paragraph" w:styleId="BodyText">
    <w:name w:val="Body Text"/>
    <w:basedOn w:val="Normal"/>
    <w:next w:val="Normal"/>
    <w:link w:val="BodyTextChar"/>
    <w:rsid w:val="00C46CBB"/>
    <w:pPr>
      <w:suppressAutoHyphens/>
      <w:spacing w:after="0" w:line="240" w:lineRule="atLeast"/>
    </w:pPr>
  </w:style>
  <w:style w:type="character" w:customStyle="1" w:styleId="BodyTextChar">
    <w:name w:val="Body Text Char"/>
    <w:basedOn w:val="DefaultParagraphFont"/>
    <w:link w:val="BodyText"/>
    <w:rsid w:val="00C46CBB"/>
    <w:rPr>
      <w:lang w:val="en-GB"/>
    </w:rPr>
  </w:style>
  <w:style w:type="paragraph" w:styleId="BodyTextIndent">
    <w:name w:val="Body Text Indent"/>
    <w:basedOn w:val="Normal"/>
    <w:link w:val="BodyTextIndentChar"/>
    <w:rsid w:val="00C46CBB"/>
    <w:pPr>
      <w:suppressAutoHyphens/>
      <w:spacing w:after="120" w:line="240" w:lineRule="atLeast"/>
      <w:ind w:left="283"/>
    </w:pPr>
  </w:style>
  <w:style w:type="character" w:customStyle="1" w:styleId="BodyTextIndentChar">
    <w:name w:val="Body Text Indent Char"/>
    <w:basedOn w:val="DefaultParagraphFont"/>
    <w:link w:val="BodyTextIndent"/>
    <w:rsid w:val="00C46CBB"/>
    <w:rPr>
      <w:lang w:val="en-GB"/>
    </w:rPr>
  </w:style>
  <w:style w:type="paragraph" w:styleId="BlockText">
    <w:name w:val="Block Text"/>
    <w:basedOn w:val="Normal"/>
    <w:rsid w:val="00C46CBB"/>
    <w:pPr>
      <w:suppressAutoHyphens/>
      <w:spacing w:after="0" w:line="240" w:lineRule="atLeast"/>
      <w:ind w:left="1440" w:right="1440"/>
    </w:pPr>
  </w:style>
  <w:style w:type="character" w:styleId="CommentReference">
    <w:name w:val="annotation reference"/>
    <w:uiPriority w:val="99"/>
    <w:rsid w:val="00C46CBB"/>
    <w:rPr>
      <w:sz w:val="6"/>
    </w:rPr>
  </w:style>
  <w:style w:type="paragraph" w:styleId="CommentText">
    <w:name w:val="annotation text"/>
    <w:basedOn w:val="Normal"/>
    <w:link w:val="CommentTextChar"/>
    <w:uiPriority w:val="99"/>
    <w:rsid w:val="00C46CBB"/>
    <w:pPr>
      <w:suppressAutoHyphens/>
      <w:spacing w:after="0" w:line="240" w:lineRule="atLeast"/>
    </w:pPr>
  </w:style>
  <w:style w:type="character" w:customStyle="1" w:styleId="CommentTextChar">
    <w:name w:val="Comment Text Char"/>
    <w:basedOn w:val="DefaultParagraphFont"/>
    <w:link w:val="CommentText"/>
    <w:uiPriority w:val="99"/>
    <w:rsid w:val="00C46CBB"/>
    <w:rPr>
      <w:lang w:val="en-GB"/>
    </w:rPr>
  </w:style>
  <w:style w:type="character" w:styleId="LineNumber">
    <w:name w:val="line number"/>
    <w:rsid w:val="00C46CBB"/>
    <w:rPr>
      <w:sz w:val="14"/>
    </w:rPr>
  </w:style>
  <w:style w:type="numbering" w:styleId="111111">
    <w:name w:val="Outline List 2"/>
    <w:basedOn w:val="NoList"/>
    <w:semiHidden/>
    <w:rsid w:val="00C46CBB"/>
    <w:pPr>
      <w:numPr>
        <w:numId w:val="3"/>
      </w:numPr>
    </w:pPr>
  </w:style>
  <w:style w:type="numbering" w:styleId="1ai">
    <w:name w:val="Outline List 1"/>
    <w:basedOn w:val="NoList"/>
    <w:semiHidden/>
    <w:rsid w:val="00C46CBB"/>
    <w:pPr>
      <w:numPr>
        <w:numId w:val="4"/>
      </w:numPr>
    </w:pPr>
  </w:style>
  <w:style w:type="numbering" w:styleId="ArticleSection">
    <w:name w:val="Outline List 3"/>
    <w:basedOn w:val="NoList"/>
    <w:semiHidden/>
    <w:rsid w:val="00C46CBB"/>
    <w:pPr>
      <w:numPr>
        <w:numId w:val="12"/>
      </w:numPr>
    </w:pPr>
  </w:style>
  <w:style w:type="paragraph" w:styleId="BodyText2">
    <w:name w:val="Body Text 2"/>
    <w:basedOn w:val="Normal"/>
    <w:link w:val="BodyText2Char"/>
    <w:rsid w:val="00C46CBB"/>
    <w:pPr>
      <w:suppressAutoHyphens/>
      <w:spacing w:after="120" w:line="480" w:lineRule="auto"/>
    </w:pPr>
  </w:style>
  <w:style w:type="character" w:customStyle="1" w:styleId="BodyText2Char">
    <w:name w:val="Body Text 2 Char"/>
    <w:basedOn w:val="DefaultParagraphFont"/>
    <w:link w:val="BodyText2"/>
    <w:rsid w:val="00C46CBB"/>
    <w:rPr>
      <w:lang w:val="en-GB"/>
    </w:rPr>
  </w:style>
  <w:style w:type="paragraph" w:styleId="BodyText3">
    <w:name w:val="Body Text 3"/>
    <w:basedOn w:val="Normal"/>
    <w:link w:val="BodyText3Char"/>
    <w:rsid w:val="00C46CBB"/>
    <w:pPr>
      <w:suppressAutoHyphens/>
      <w:spacing w:after="120" w:line="240" w:lineRule="atLeast"/>
    </w:pPr>
    <w:rPr>
      <w:sz w:val="16"/>
      <w:szCs w:val="16"/>
    </w:rPr>
  </w:style>
  <w:style w:type="character" w:customStyle="1" w:styleId="BodyText3Char">
    <w:name w:val="Body Text 3 Char"/>
    <w:basedOn w:val="DefaultParagraphFont"/>
    <w:link w:val="BodyText3"/>
    <w:rsid w:val="00C46CBB"/>
    <w:rPr>
      <w:sz w:val="16"/>
      <w:szCs w:val="16"/>
      <w:lang w:val="en-GB"/>
    </w:rPr>
  </w:style>
  <w:style w:type="paragraph" w:styleId="BodyTextFirstIndent">
    <w:name w:val="Body Text First Indent"/>
    <w:basedOn w:val="BodyText"/>
    <w:link w:val="BodyTextFirstIndentChar"/>
    <w:rsid w:val="00C46CBB"/>
    <w:pPr>
      <w:spacing w:after="120"/>
      <w:ind w:firstLine="210"/>
    </w:pPr>
  </w:style>
  <w:style w:type="character" w:customStyle="1" w:styleId="BodyTextFirstIndentChar">
    <w:name w:val="Body Text First Indent Char"/>
    <w:basedOn w:val="BodyTextChar"/>
    <w:link w:val="BodyTextFirstIndent"/>
    <w:rsid w:val="00C46CBB"/>
    <w:rPr>
      <w:lang w:val="en-GB"/>
    </w:rPr>
  </w:style>
  <w:style w:type="paragraph" w:styleId="BodyTextFirstIndent2">
    <w:name w:val="Body Text First Indent 2"/>
    <w:basedOn w:val="BodyTextIndent"/>
    <w:link w:val="BodyTextFirstIndent2Char"/>
    <w:rsid w:val="00C46CBB"/>
    <w:pPr>
      <w:ind w:firstLine="210"/>
    </w:pPr>
  </w:style>
  <w:style w:type="character" w:customStyle="1" w:styleId="BodyTextFirstIndent2Char">
    <w:name w:val="Body Text First Indent 2 Char"/>
    <w:basedOn w:val="BodyTextIndentChar"/>
    <w:link w:val="BodyTextFirstIndent2"/>
    <w:rsid w:val="00C46CBB"/>
    <w:rPr>
      <w:lang w:val="en-GB"/>
    </w:rPr>
  </w:style>
  <w:style w:type="paragraph" w:styleId="BodyTextIndent2">
    <w:name w:val="Body Text Indent 2"/>
    <w:basedOn w:val="Normal"/>
    <w:link w:val="BodyTextIndent2Char"/>
    <w:rsid w:val="00C46CBB"/>
    <w:pPr>
      <w:suppressAutoHyphens/>
      <w:spacing w:after="120" w:line="480" w:lineRule="auto"/>
      <w:ind w:left="283"/>
    </w:pPr>
  </w:style>
  <w:style w:type="character" w:customStyle="1" w:styleId="BodyTextIndent2Char">
    <w:name w:val="Body Text Indent 2 Char"/>
    <w:basedOn w:val="DefaultParagraphFont"/>
    <w:link w:val="BodyTextIndent2"/>
    <w:rsid w:val="00C46CBB"/>
    <w:rPr>
      <w:lang w:val="en-GB"/>
    </w:rPr>
  </w:style>
  <w:style w:type="paragraph" w:styleId="BodyTextIndent3">
    <w:name w:val="Body Text Indent 3"/>
    <w:basedOn w:val="Normal"/>
    <w:link w:val="BodyTextIndent3Char"/>
    <w:rsid w:val="00C46CBB"/>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rsid w:val="00C46CBB"/>
    <w:rPr>
      <w:sz w:val="16"/>
      <w:szCs w:val="16"/>
      <w:lang w:val="en-GB"/>
    </w:rPr>
  </w:style>
  <w:style w:type="paragraph" w:styleId="Closing">
    <w:name w:val="Closing"/>
    <w:basedOn w:val="Normal"/>
    <w:link w:val="ClosingChar"/>
    <w:rsid w:val="00C46CBB"/>
    <w:pPr>
      <w:suppressAutoHyphens/>
      <w:spacing w:after="0" w:line="240" w:lineRule="atLeast"/>
      <w:ind w:left="4252"/>
    </w:pPr>
  </w:style>
  <w:style w:type="character" w:customStyle="1" w:styleId="ClosingChar">
    <w:name w:val="Closing Char"/>
    <w:basedOn w:val="DefaultParagraphFont"/>
    <w:link w:val="Closing"/>
    <w:rsid w:val="00C46CBB"/>
    <w:rPr>
      <w:lang w:val="en-GB"/>
    </w:rPr>
  </w:style>
  <w:style w:type="paragraph" w:styleId="Date">
    <w:name w:val="Date"/>
    <w:basedOn w:val="Normal"/>
    <w:next w:val="Normal"/>
    <w:link w:val="DateChar"/>
    <w:rsid w:val="00C46CBB"/>
    <w:pPr>
      <w:suppressAutoHyphens/>
      <w:spacing w:after="0" w:line="240" w:lineRule="atLeast"/>
    </w:pPr>
  </w:style>
  <w:style w:type="character" w:customStyle="1" w:styleId="DateChar">
    <w:name w:val="Date Char"/>
    <w:basedOn w:val="DefaultParagraphFont"/>
    <w:link w:val="Date"/>
    <w:rsid w:val="00C46CBB"/>
    <w:rPr>
      <w:lang w:val="en-GB"/>
    </w:rPr>
  </w:style>
  <w:style w:type="paragraph" w:styleId="E-mailSignature">
    <w:name w:val="E-mail Signature"/>
    <w:basedOn w:val="Normal"/>
    <w:link w:val="E-mailSignatureChar"/>
    <w:rsid w:val="00C46CBB"/>
    <w:pPr>
      <w:suppressAutoHyphens/>
      <w:spacing w:after="0" w:line="240" w:lineRule="atLeast"/>
    </w:pPr>
  </w:style>
  <w:style w:type="character" w:customStyle="1" w:styleId="E-mailSignatureChar">
    <w:name w:val="E-mail Signature Char"/>
    <w:basedOn w:val="DefaultParagraphFont"/>
    <w:link w:val="E-mailSignature"/>
    <w:rsid w:val="00C46CBB"/>
    <w:rPr>
      <w:lang w:val="en-GB"/>
    </w:rPr>
  </w:style>
  <w:style w:type="character" w:styleId="Emphasis">
    <w:name w:val="Emphasis"/>
    <w:qFormat/>
    <w:rsid w:val="00C46CBB"/>
    <w:rPr>
      <w:i/>
      <w:iCs/>
    </w:rPr>
  </w:style>
  <w:style w:type="paragraph" w:styleId="EnvelopeReturn">
    <w:name w:val="envelope return"/>
    <w:basedOn w:val="Normal"/>
    <w:rsid w:val="00C46CBB"/>
    <w:pPr>
      <w:suppressAutoHyphens/>
      <w:spacing w:after="0" w:line="240" w:lineRule="atLeast"/>
    </w:pPr>
    <w:rPr>
      <w:rFonts w:ascii="Arial" w:hAnsi="Arial" w:cs="Arial"/>
    </w:rPr>
  </w:style>
  <w:style w:type="character" w:styleId="HTMLAcronym">
    <w:name w:val="HTML Acronym"/>
    <w:basedOn w:val="DefaultParagraphFont"/>
    <w:rsid w:val="00C46CBB"/>
  </w:style>
  <w:style w:type="paragraph" w:styleId="HTMLAddress">
    <w:name w:val="HTML Address"/>
    <w:basedOn w:val="Normal"/>
    <w:link w:val="HTMLAddressChar"/>
    <w:rsid w:val="00C46CBB"/>
    <w:pPr>
      <w:suppressAutoHyphens/>
      <w:spacing w:after="0" w:line="240" w:lineRule="atLeast"/>
    </w:pPr>
    <w:rPr>
      <w:i/>
      <w:iCs/>
    </w:rPr>
  </w:style>
  <w:style w:type="character" w:customStyle="1" w:styleId="HTMLAddressChar">
    <w:name w:val="HTML Address Char"/>
    <w:basedOn w:val="DefaultParagraphFont"/>
    <w:link w:val="HTMLAddress"/>
    <w:rsid w:val="00C46CBB"/>
    <w:rPr>
      <w:i/>
      <w:iCs/>
      <w:lang w:val="en-GB"/>
    </w:rPr>
  </w:style>
  <w:style w:type="character" w:styleId="HTMLCite">
    <w:name w:val="HTML Cite"/>
    <w:rsid w:val="00C46CBB"/>
    <w:rPr>
      <w:i/>
      <w:iCs/>
    </w:rPr>
  </w:style>
  <w:style w:type="character" w:styleId="HTMLCode">
    <w:name w:val="HTML Code"/>
    <w:rsid w:val="00C46CBB"/>
    <w:rPr>
      <w:rFonts w:ascii="Courier New" w:hAnsi="Courier New" w:cs="Courier New"/>
      <w:sz w:val="20"/>
      <w:szCs w:val="20"/>
    </w:rPr>
  </w:style>
  <w:style w:type="character" w:styleId="HTMLDefinition">
    <w:name w:val="HTML Definition"/>
    <w:rsid w:val="00C46CBB"/>
    <w:rPr>
      <w:i/>
      <w:iCs/>
    </w:rPr>
  </w:style>
  <w:style w:type="character" w:styleId="HTMLKeyboard">
    <w:name w:val="HTML Keyboard"/>
    <w:rsid w:val="00C46CBB"/>
    <w:rPr>
      <w:rFonts w:ascii="Courier New" w:hAnsi="Courier New" w:cs="Courier New"/>
      <w:sz w:val="20"/>
      <w:szCs w:val="20"/>
    </w:rPr>
  </w:style>
  <w:style w:type="paragraph" w:styleId="HTMLPreformatted">
    <w:name w:val="HTML Preformatted"/>
    <w:basedOn w:val="Normal"/>
    <w:link w:val="HTMLPreformattedChar"/>
    <w:semiHidden/>
    <w:rsid w:val="00C46CBB"/>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C46CBB"/>
    <w:rPr>
      <w:rFonts w:ascii="Courier New" w:hAnsi="Courier New" w:cs="Courier New"/>
      <w:lang w:val="en-GB"/>
    </w:rPr>
  </w:style>
  <w:style w:type="character" w:styleId="HTMLSample">
    <w:name w:val="HTML Sample"/>
    <w:rsid w:val="00C46CBB"/>
    <w:rPr>
      <w:rFonts w:ascii="Courier New" w:hAnsi="Courier New" w:cs="Courier New"/>
    </w:rPr>
  </w:style>
  <w:style w:type="character" w:styleId="HTMLTypewriter">
    <w:name w:val="HTML Typewriter"/>
    <w:rsid w:val="00C46CBB"/>
    <w:rPr>
      <w:rFonts w:ascii="Courier New" w:hAnsi="Courier New" w:cs="Courier New"/>
      <w:sz w:val="20"/>
      <w:szCs w:val="20"/>
    </w:rPr>
  </w:style>
  <w:style w:type="character" w:styleId="HTMLVariable">
    <w:name w:val="HTML Variable"/>
    <w:rsid w:val="00C46CBB"/>
    <w:rPr>
      <w:i/>
      <w:iCs/>
    </w:rPr>
  </w:style>
  <w:style w:type="paragraph" w:styleId="List">
    <w:name w:val="List"/>
    <w:basedOn w:val="Normal"/>
    <w:rsid w:val="00C46CBB"/>
    <w:pPr>
      <w:suppressAutoHyphens/>
      <w:spacing w:after="0" w:line="240" w:lineRule="atLeast"/>
      <w:ind w:left="283" w:hanging="283"/>
    </w:pPr>
  </w:style>
  <w:style w:type="paragraph" w:styleId="List2">
    <w:name w:val="List 2"/>
    <w:basedOn w:val="Normal"/>
    <w:rsid w:val="00C46CBB"/>
    <w:pPr>
      <w:suppressAutoHyphens/>
      <w:spacing w:after="0" w:line="240" w:lineRule="atLeast"/>
      <w:ind w:left="566" w:hanging="283"/>
    </w:pPr>
  </w:style>
  <w:style w:type="paragraph" w:styleId="List3">
    <w:name w:val="List 3"/>
    <w:basedOn w:val="Normal"/>
    <w:rsid w:val="00C46CBB"/>
    <w:pPr>
      <w:suppressAutoHyphens/>
      <w:spacing w:after="0" w:line="240" w:lineRule="atLeast"/>
      <w:ind w:left="849" w:hanging="283"/>
    </w:pPr>
  </w:style>
  <w:style w:type="paragraph" w:styleId="List4">
    <w:name w:val="List 4"/>
    <w:basedOn w:val="Normal"/>
    <w:rsid w:val="00C46CBB"/>
    <w:pPr>
      <w:suppressAutoHyphens/>
      <w:spacing w:after="0" w:line="240" w:lineRule="atLeast"/>
      <w:ind w:left="1132" w:hanging="283"/>
    </w:pPr>
  </w:style>
  <w:style w:type="paragraph" w:styleId="List5">
    <w:name w:val="List 5"/>
    <w:basedOn w:val="Normal"/>
    <w:rsid w:val="00C46CBB"/>
    <w:pPr>
      <w:suppressAutoHyphens/>
      <w:spacing w:after="0" w:line="240" w:lineRule="atLeast"/>
      <w:ind w:left="1415" w:hanging="283"/>
    </w:pPr>
  </w:style>
  <w:style w:type="paragraph" w:styleId="ListBullet">
    <w:name w:val="List Bullet"/>
    <w:basedOn w:val="Normal"/>
    <w:rsid w:val="00C46CBB"/>
    <w:pPr>
      <w:tabs>
        <w:tab w:val="num" w:pos="360"/>
      </w:tabs>
      <w:suppressAutoHyphens/>
      <w:spacing w:after="0" w:line="240" w:lineRule="atLeast"/>
      <w:ind w:left="360" w:hanging="360"/>
    </w:pPr>
  </w:style>
  <w:style w:type="paragraph" w:styleId="ListBullet2">
    <w:name w:val="List Bullet 2"/>
    <w:basedOn w:val="Normal"/>
    <w:rsid w:val="00C46CBB"/>
    <w:pPr>
      <w:tabs>
        <w:tab w:val="num" w:pos="643"/>
      </w:tabs>
      <w:suppressAutoHyphens/>
      <w:spacing w:after="0" w:line="240" w:lineRule="atLeast"/>
      <w:ind w:left="643" w:hanging="360"/>
    </w:pPr>
  </w:style>
  <w:style w:type="paragraph" w:styleId="ListBullet3">
    <w:name w:val="List Bullet 3"/>
    <w:basedOn w:val="Normal"/>
    <w:rsid w:val="00C46CBB"/>
    <w:pPr>
      <w:tabs>
        <w:tab w:val="num" w:pos="926"/>
      </w:tabs>
      <w:suppressAutoHyphens/>
      <w:spacing w:after="0" w:line="240" w:lineRule="atLeast"/>
      <w:ind w:left="926" w:hanging="360"/>
    </w:pPr>
  </w:style>
  <w:style w:type="paragraph" w:styleId="ListBullet4">
    <w:name w:val="List Bullet 4"/>
    <w:basedOn w:val="Normal"/>
    <w:rsid w:val="00C46CBB"/>
    <w:pPr>
      <w:tabs>
        <w:tab w:val="num" w:pos="1209"/>
      </w:tabs>
      <w:suppressAutoHyphens/>
      <w:spacing w:after="0" w:line="240" w:lineRule="atLeast"/>
      <w:ind w:left="1209" w:hanging="360"/>
    </w:pPr>
  </w:style>
  <w:style w:type="paragraph" w:styleId="ListBullet5">
    <w:name w:val="List Bullet 5"/>
    <w:basedOn w:val="Normal"/>
    <w:rsid w:val="00C46CBB"/>
    <w:pPr>
      <w:tabs>
        <w:tab w:val="num" w:pos="1492"/>
      </w:tabs>
      <w:suppressAutoHyphens/>
      <w:spacing w:after="0" w:line="240" w:lineRule="atLeast"/>
      <w:ind w:left="1492" w:hanging="360"/>
    </w:pPr>
  </w:style>
  <w:style w:type="paragraph" w:styleId="ListContinue">
    <w:name w:val="List Continue"/>
    <w:basedOn w:val="Normal"/>
    <w:rsid w:val="00C46CBB"/>
    <w:pPr>
      <w:suppressAutoHyphens/>
      <w:spacing w:after="120" w:line="240" w:lineRule="atLeast"/>
      <w:ind w:left="283"/>
    </w:pPr>
  </w:style>
  <w:style w:type="paragraph" w:styleId="ListContinue2">
    <w:name w:val="List Continue 2"/>
    <w:basedOn w:val="Normal"/>
    <w:rsid w:val="00C46CBB"/>
    <w:pPr>
      <w:suppressAutoHyphens/>
      <w:spacing w:after="120" w:line="240" w:lineRule="atLeast"/>
      <w:ind w:left="566"/>
    </w:pPr>
  </w:style>
  <w:style w:type="paragraph" w:styleId="ListContinue3">
    <w:name w:val="List Continue 3"/>
    <w:basedOn w:val="Normal"/>
    <w:rsid w:val="00C46CBB"/>
    <w:pPr>
      <w:suppressAutoHyphens/>
      <w:spacing w:after="120" w:line="240" w:lineRule="atLeast"/>
      <w:ind w:left="849"/>
    </w:pPr>
  </w:style>
  <w:style w:type="paragraph" w:styleId="ListContinue4">
    <w:name w:val="List Continue 4"/>
    <w:basedOn w:val="Normal"/>
    <w:rsid w:val="00C46CBB"/>
    <w:pPr>
      <w:suppressAutoHyphens/>
      <w:spacing w:after="120" w:line="240" w:lineRule="atLeast"/>
      <w:ind w:left="1132"/>
    </w:pPr>
  </w:style>
  <w:style w:type="paragraph" w:styleId="ListContinue5">
    <w:name w:val="List Continue 5"/>
    <w:basedOn w:val="Normal"/>
    <w:rsid w:val="00C46CBB"/>
    <w:pPr>
      <w:suppressAutoHyphens/>
      <w:spacing w:after="120" w:line="240" w:lineRule="atLeast"/>
      <w:ind w:left="1415"/>
    </w:pPr>
  </w:style>
  <w:style w:type="paragraph" w:styleId="ListNumber">
    <w:name w:val="List Number"/>
    <w:basedOn w:val="Normal"/>
    <w:rsid w:val="00C46CBB"/>
    <w:pPr>
      <w:tabs>
        <w:tab w:val="num" w:pos="360"/>
      </w:tabs>
      <w:suppressAutoHyphens/>
      <w:spacing w:after="0" w:line="240" w:lineRule="atLeast"/>
      <w:ind w:left="360" w:hanging="360"/>
    </w:pPr>
  </w:style>
  <w:style w:type="paragraph" w:styleId="ListNumber2">
    <w:name w:val="List Number 2"/>
    <w:basedOn w:val="Normal"/>
    <w:rsid w:val="00C46CBB"/>
    <w:pPr>
      <w:tabs>
        <w:tab w:val="num" w:pos="643"/>
      </w:tabs>
      <w:suppressAutoHyphens/>
      <w:spacing w:after="0" w:line="240" w:lineRule="atLeast"/>
      <w:ind w:left="643" w:hanging="360"/>
    </w:pPr>
  </w:style>
  <w:style w:type="paragraph" w:styleId="ListNumber3">
    <w:name w:val="List Number 3"/>
    <w:basedOn w:val="Normal"/>
    <w:rsid w:val="00C46CBB"/>
    <w:pPr>
      <w:tabs>
        <w:tab w:val="num" w:pos="926"/>
      </w:tabs>
      <w:suppressAutoHyphens/>
      <w:spacing w:after="0" w:line="240" w:lineRule="atLeast"/>
      <w:ind w:left="926" w:hanging="360"/>
    </w:pPr>
  </w:style>
  <w:style w:type="paragraph" w:styleId="ListNumber4">
    <w:name w:val="List Number 4"/>
    <w:basedOn w:val="Normal"/>
    <w:rsid w:val="00C46CBB"/>
    <w:pPr>
      <w:tabs>
        <w:tab w:val="num" w:pos="1209"/>
      </w:tabs>
      <w:suppressAutoHyphens/>
      <w:spacing w:after="0" w:line="240" w:lineRule="atLeast"/>
      <w:ind w:left="1209" w:hanging="360"/>
    </w:pPr>
  </w:style>
  <w:style w:type="paragraph" w:styleId="ListNumber5">
    <w:name w:val="List Number 5"/>
    <w:basedOn w:val="Normal"/>
    <w:rsid w:val="00C46CBB"/>
    <w:pPr>
      <w:tabs>
        <w:tab w:val="num" w:pos="1492"/>
      </w:tabs>
      <w:suppressAutoHyphens/>
      <w:spacing w:after="0" w:line="240" w:lineRule="atLeast"/>
      <w:ind w:left="1492" w:hanging="360"/>
    </w:pPr>
  </w:style>
  <w:style w:type="paragraph" w:styleId="MessageHeader">
    <w:name w:val="Message Header"/>
    <w:basedOn w:val="Normal"/>
    <w:link w:val="MessageHeaderChar"/>
    <w:rsid w:val="00C46CBB"/>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6CBB"/>
    <w:rPr>
      <w:rFonts w:ascii="Arial" w:hAnsi="Arial" w:cs="Arial"/>
      <w:sz w:val="24"/>
      <w:szCs w:val="24"/>
      <w:shd w:val="pct20" w:color="auto" w:fill="auto"/>
      <w:lang w:val="en-GB"/>
    </w:rPr>
  </w:style>
  <w:style w:type="paragraph" w:styleId="NormalWeb">
    <w:name w:val="Normal (Web)"/>
    <w:basedOn w:val="Normal"/>
    <w:rsid w:val="00C46CBB"/>
    <w:pPr>
      <w:suppressAutoHyphens/>
      <w:spacing w:after="0" w:line="240" w:lineRule="atLeast"/>
    </w:pPr>
    <w:rPr>
      <w:sz w:val="24"/>
      <w:szCs w:val="24"/>
    </w:rPr>
  </w:style>
  <w:style w:type="paragraph" w:styleId="NormalIndent">
    <w:name w:val="Normal Indent"/>
    <w:basedOn w:val="Normal"/>
    <w:rsid w:val="00C46CBB"/>
    <w:pPr>
      <w:suppressAutoHyphens/>
      <w:spacing w:after="0" w:line="240" w:lineRule="atLeast"/>
      <w:ind w:left="567"/>
    </w:pPr>
  </w:style>
  <w:style w:type="paragraph" w:styleId="NoteHeading">
    <w:name w:val="Note Heading"/>
    <w:basedOn w:val="Normal"/>
    <w:next w:val="Normal"/>
    <w:link w:val="NoteHeadingChar"/>
    <w:rsid w:val="00C46CBB"/>
    <w:pPr>
      <w:suppressAutoHyphens/>
      <w:spacing w:after="0" w:line="240" w:lineRule="atLeast"/>
    </w:pPr>
  </w:style>
  <w:style w:type="character" w:customStyle="1" w:styleId="NoteHeadingChar">
    <w:name w:val="Note Heading Char"/>
    <w:basedOn w:val="DefaultParagraphFont"/>
    <w:link w:val="NoteHeading"/>
    <w:rsid w:val="00C46CBB"/>
    <w:rPr>
      <w:lang w:val="en-GB"/>
    </w:rPr>
  </w:style>
  <w:style w:type="paragraph" w:styleId="Salutation">
    <w:name w:val="Salutation"/>
    <w:basedOn w:val="Normal"/>
    <w:next w:val="Normal"/>
    <w:link w:val="SalutationChar"/>
    <w:rsid w:val="00C46CBB"/>
    <w:pPr>
      <w:suppressAutoHyphens/>
      <w:spacing w:after="0" w:line="240" w:lineRule="atLeast"/>
    </w:pPr>
  </w:style>
  <w:style w:type="character" w:customStyle="1" w:styleId="SalutationChar">
    <w:name w:val="Salutation Char"/>
    <w:basedOn w:val="DefaultParagraphFont"/>
    <w:link w:val="Salutation"/>
    <w:rsid w:val="00C46CBB"/>
    <w:rPr>
      <w:lang w:val="en-GB"/>
    </w:rPr>
  </w:style>
  <w:style w:type="paragraph" w:styleId="Signature">
    <w:name w:val="Signature"/>
    <w:basedOn w:val="Normal"/>
    <w:link w:val="SignatureChar"/>
    <w:rsid w:val="00C46CBB"/>
    <w:pPr>
      <w:suppressAutoHyphens/>
      <w:spacing w:after="0" w:line="240" w:lineRule="atLeast"/>
      <w:ind w:left="4252"/>
    </w:pPr>
  </w:style>
  <w:style w:type="character" w:customStyle="1" w:styleId="SignatureChar">
    <w:name w:val="Signature Char"/>
    <w:basedOn w:val="DefaultParagraphFont"/>
    <w:link w:val="Signature"/>
    <w:rsid w:val="00C46CBB"/>
    <w:rPr>
      <w:lang w:val="en-GB"/>
    </w:rPr>
  </w:style>
  <w:style w:type="character" w:styleId="Strong">
    <w:name w:val="Strong"/>
    <w:qFormat/>
    <w:rsid w:val="00C46CBB"/>
    <w:rPr>
      <w:b/>
      <w:bCs/>
    </w:rPr>
  </w:style>
  <w:style w:type="paragraph" w:styleId="Subtitle">
    <w:name w:val="Subtitle"/>
    <w:basedOn w:val="Normal"/>
    <w:link w:val="SubtitleChar"/>
    <w:qFormat/>
    <w:rsid w:val="00C46CBB"/>
    <w:pPr>
      <w:suppressAutoHyphens/>
      <w:spacing w:after="60" w:line="240" w:lineRule="atLeast"/>
      <w:jc w:val="center"/>
      <w:outlineLvl w:val="1"/>
    </w:pPr>
    <w:rPr>
      <w:rFonts w:ascii="Arial" w:hAnsi="Arial" w:cs="Arial"/>
      <w:sz w:val="24"/>
      <w:szCs w:val="24"/>
    </w:rPr>
  </w:style>
  <w:style w:type="character" w:customStyle="1" w:styleId="SubtitleChar">
    <w:name w:val="Subtitle Char"/>
    <w:basedOn w:val="DefaultParagraphFont"/>
    <w:link w:val="Subtitle"/>
    <w:rsid w:val="00C46CBB"/>
    <w:rPr>
      <w:rFonts w:ascii="Arial" w:hAnsi="Arial" w:cs="Arial"/>
      <w:sz w:val="24"/>
      <w:szCs w:val="24"/>
      <w:lang w:val="en-GB"/>
    </w:rPr>
  </w:style>
  <w:style w:type="table" w:styleId="Table3Deffects1">
    <w:name w:val="Table 3D effects 1"/>
    <w:basedOn w:val="TableNormal"/>
    <w:semiHidden/>
    <w:rsid w:val="00C46CB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6CB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6CB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6CB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6CB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6CB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6CB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6CB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6CB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6CB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6CB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6CB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6CB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6CB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6CB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6CB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6CB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6CB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6CB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6CB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6CB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6CB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6CB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6CB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6CB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6CB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6CB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6CB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6CB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6CB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6CB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6CB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BB"/>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CBB"/>
    <w:rPr>
      <w:rFonts w:ascii="Arial" w:hAnsi="Arial" w:cs="Arial"/>
      <w:b/>
      <w:bCs/>
      <w:kern w:val="28"/>
      <w:sz w:val="32"/>
      <w:szCs w:val="32"/>
      <w:lang w:val="en-GB"/>
    </w:rPr>
  </w:style>
  <w:style w:type="paragraph" w:styleId="EnvelopeAddress">
    <w:name w:val="envelope address"/>
    <w:basedOn w:val="Normal"/>
    <w:rsid w:val="00C46CBB"/>
    <w:pPr>
      <w:framePr w:w="7920" w:h="1980" w:hRule="exact" w:hSpace="180" w:wrap="auto" w:hAnchor="page" w:xAlign="center" w:yAlign="bottom"/>
      <w:suppressAutoHyphens/>
      <w:spacing w:after="0" w:line="240" w:lineRule="atLeast"/>
      <w:ind w:left="2880"/>
    </w:pPr>
    <w:rPr>
      <w:rFonts w:ascii="Arial" w:hAnsi="Arial" w:cs="Arial"/>
      <w:sz w:val="24"/>
      <w:szCs w:val="24"/>
    </w:rPr>
  </w:style>
  <w:style w:type="character" w:customStyle="1" w:styleId="FootnoteTextChar">
    <w:name w:val="Footnote Text Char"/>
    <w:aliases w:val="5_G Char"/>
    <w:link w:val="FootnoteText"/>
    <w:uiPriority w:val="99"/>
    <w:rsid w:val="00C46CBB"/>
    <w:rPr>
      <w:sz w:val="18"/>
      <w:lang w:val="en-GB"/>
    </w:rPr>
  </w:style>
  <w:style w:type="paragraph" w:customStyle="1" w:styleId="Titre11">
    <w:name w:val="Titre 11"/>
    <w:basedOn w:val="Normal"/>
    <w:rsid w:val="00C46CBB"/>
    <w:pPr>
      <w:keepNext/>
      <w:keepLines/>
      <w:suppressAutoHyphens/>
      <w:spacing w:before="480" w:after="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C46CBB"/>
    <w:pPr>
      <w:keepNext/>
      <w:keepLines/>
      <w:suppressAutoHyphens/>
      <w:spacing w:before="200" w:after="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C46CBB"/>
    <w:pPr>
      <w:suppressAutoHyphens/>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C46CBB"/>
    <w:rPr>
      <w:sz w:val="16"/>
      <w:lang w:val="en-GB"/>
    </w:rPr>
  </w:style>
  <w:style w:type="character" w:customStyle="1" w:styleId="fontstyle01">
    <w:name w:val="fontstyle01"/>
    <w:basedOn w:val="DefaultParagraphFont"/>
    <w:rsid w:val="00C46CBB"/>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C46CBB"/>
    <w:pPr>
      <w:spacing w:line="240" w:lineRule="auto"/>
    </w:pPr>
    <w:rPr>
      <w:b/>
      <w:bCs/>
    </w:rPr>
  </w:style>
  <w:style w:type="character" w:customStyle="1" w:styleId="CommentSubjectChar">
    <w:name w:val="Comment Subject Char"/>
    <w:basedOn w:val="CommentTextChar"/>
    <w:link w:val="CommentSubject"/>
    <w:rsid w:val="00C46CBB"/>
    <w:rPr>
      <w:b/>
      <w:bCs/>
      <w:lang w:val="en-GB"/>
    </w:rPr>
  </w:style>
  <w:style w:type="character" w:customStyle="1" w:styleId="Heading3Char">
    <w:name w:val="Heading 3 Char"/>
    <w:link w:val="Heading3"/>
    <w:locked/>
    <w:rsid w:val="00C46CBB"/>
    <w:rPr>
      <w:lang w:val="en-GB"/>
    </w:rPr>
  </w:style>
  <w:style w:type="character" w:customStyle="1" w:styleId="apple-converted-space">
    <w:name w:val="apple-converted-space"/>
    <w:basedOn w:val="DefaultParagraphFont"/>
    <w:rsid w:val="00C46CBB"/>
  </w:style>
  <w:style w:type="character" w:customStyle="1" w:styleId="tlid-translation">
    <w:name w:val="tlid-translation"/>
    <w:basedOn w:val="DefaultParagraphFont"/>
    <w:rsid w:val="00C46CBB"/>
  </w:style>
  <w:style w:type="paragraph" w:styleId="Revision">
    <w:name w:val="Revision"/>
    <w:hidden/>
    <w:uiPriority w:val="99"/>
    <w:semiHidden/>
    <w:rsid w:val="00C46CBB"/>
    <w:rPr>
      <w:lang w:val="en-GB"/>
    </w:rPr>
  </w:style>
  <w:style w:type="character" w:customStyle="1" w:styleId="H1GCar">
    <w:name w:val="_ H_1_G Car"/>
    <w:rsid w:val="00D904A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83A6-9D73-446C-A7E6-A7CF634C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983</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4</cp:revision>
  <cp:lastPrinted>2019-09-02T12:05:00Z</cp:lastPrinted>
  <dcterms:created xsi:type="dcterms:W3CDTF">2019-09-12T07:03:00Z</dcterms:created>
  <dcterms:modified xsi:type="dcterms:W3CDTF">2019-09-12T07:13:00Z</dcterms:modified>
</cp:coreProperties>
</file>