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8097"/>
      </w:tblGrid>
      <w:tr w:rsidR="00777EF1" w:rsidRPr="006500BA" w14:paraId="69247411" w14:textId="77777777" w:rsidTr="00777EF1">
        <w:trPr>
          <w:trHeight w:val="851"/>
        </w:trPr>
        <w:tc>
          <w:tcPr>
            <w:tcW w:w="1259" w:type="dxa"/>
            <w:tcBorders>
              <w:top w:val="nil"/>
              <w:left w:val="nil"/>
              <w:bottom w:val="single" w:sz="4" w:space="0" w:color="auto"/>
              <w:right w:val="nil"/>
            </w:tcBorders>
            <w:shd w:val="clear" w:color="auto" w:fill="auto"/>
          </w:tcPr>
          <w:p w14:paraId="4525EFB0" w14:textId="77777777" w:rsidR="00777EF1" w:rsidRPr="006500BA" w:rsidRDefault="00777EF1" w:rsidP="0024076E">
            <w:pPr>
              <w:spacing w:after="80" w:line="340" w:lineRule="exact"/>
            </w:pPr>
          </w:p>
        </w:tc>
        <w:tc>
          <w:tcPr>
            <w:tcW w:w="8097" w:type="dxa"/>
            <w:tcBorders>
              <w:top w:val="nil"/>
              <w:left w:val="nil"/>
              <w:bottom w:val="single" w:sz="4" w:space="0" w:color="auto"/>
              <w:right w:val="nil"/>
            </w:tcBorders>
            <w:shd w:val="clear" w:color="auto" w:fill="auto"/>
            <w:vAlign w:val="bottom"/>
          </w:tcPr>
          <w:p w14:paraId="5B6913AB" w14:textId="77777777" w:rsidR="00777EF1" w:rsidRPr="006308B0" w:rsidRDefault="00777EF1" w:rsidP="0060290B">
            <w:pPr>
              <w:jc w:val="right"/>
              <w:rPr>
                <w:b/>
                <w:bCs/>
              </w:rPr>
            </w:pPr>
            <w:r w:rsidRPr="006308B0">
              <w:rPr>
                <w:b/>
                <w:bCs/>
                <w:sz w:val="40"/>
              </w:rPr>
              <w:t>UN/SCETDG/56/INF.</w:t>
            </w:r>
            <w:r w:rsidR="00737E2E">
              <w:rPr>
                <w:b/>
                <w:bCs/>
                <w:sz w:val="40"/>
              </w:rPr>
              <w:t>44</w:t>
            </w:r>
          </w:p>
        </w:tc>
      </w:tr>
    </w:tbl>
    <w:p w14:paraId="36858E10"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r w:rsidR="00777EF1">
        <w:rPr>
          <w:b/>
          <w:sz w:val="24"/>
          <w:szCs w:val="24"/>
        </w:rPr>
        <w:tab/>
      </w:r>
    </w:p>
    <w:p w14:paraId="3CA7C624" w14:textId="77777777" w:rsidR="00777EF1" w:rsidRDefault="00777EF1" w:rsidP="009F0F06">
      <w:pPr>
        <w:spacing w:before="120"/>
        <w:rPr>
          <w:b/>
        </w:rPr>
      </w:pPr>
    </w:p>
    <w:p w14:paraId="0B69341D" w14:textId="77777777"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r w:rsidR="00763F9F">
        <w:rPr>
          <w:b/>
        </w:rPr>
        <w:tab/>
      </w:r>
      <w:r w:rsidR="00763F9F">
        <w:rPr>
          <w:b/>
        </w:rPr>
        <w:tab/>
      </w:r>
      <w:r w:rsidR="00763F9F">
        <w:rPr>
          <w:b/>
        </w:rPr>
        <w:tab/>
      </w:r>
      <w:r w:rsidR="00763F9F">
        <w:rPr>
          <w:b/>
        </w:rPr>
        <w:tab/>
      </w:r>
      <w:r w:rsidR="00737E2E">
        <w:rPr>
          <w:b/>
        </w:rPr>
        <w:t>3</w:t>
      </w:r>
      <w:r w:rsidR="006308B0">
        <w:rPr>
          <w:b/>
        </w:rPr>
        <w:t xml:space="preserve"> </w:t>
      </w:r>
      <w:r w:rsidR="00763F9F">
        <w:rPr>
          <w:b/>
        </w:rPr>
        <w:t>Dec</w:t>
      </w:r>
      <w:r w:rsidR="006308B0">
        <w:rPr>
          <w:b/>
        </w:rPr>
        <w:t>ember 2019</w:t>
      </w:r>
    </w:p>
    <w:p w14:paraId="5E00F8A0" w14:textId="77777777" w:rsidR="003972E0" w:rsidRPr="006500BA" w:rsidRDefault="00D238D2" w:rsidP="009F0F06">
      <w:pPr>
        <w:spacing w:before="120"/>
        <w:rPr>
          <w:b/>
        </w:rPr>
      </w:pPr>
      <w:r>
        <w:rPr>
          <w:b/>
        </w:rPr>
        <w:t>Fifty-</w:t>
      </w:r>
      <w:r w:rsidR="000B4962">
        <w:rPr>
          <w:b/>
        </w:rPr>
        <w:t>sixth</w:t>
      </w:r>
      <w:r w:rsidR="006C7E11">
        <w:rPr>
          <w:b/>
        </w:rPr>
        <w:t xml:space="preserve"> </w:t>
      </w:r>
      <w:r w:rsidR="009F0F06" w:rsidRPr="006500BA">
        <w:rPr>
          <w:b/>
        </w:rPr>
        <w:t>session</w:t>
      </w:r>
    </w:p>
    <w:p w14:paraId="664F05E3" w14:textId="77777777" w:rsidR="00507F6A" w:rsidRDefault="009F0F06" w:rsidP="00336D59">
      <w:pPr>
        <w:rPr>
          <w:lang w:val="en-US"/>
        </w:rPr>
      </w:pPr>
      <w:r w:rsidRPr="006500BA">
        <w:t>Geneva,</w:t>
      </w:r>
      <w:r w:rsidR="00DC0378">
        <w:t xml:space="preserve"> </w:t>
      </w:r>
      <w:r w:rsidR="006308B0">
        <w:t>4</w:t>
      </w:r>
      <w:r w:rsidR="000B4962">
        <w:t>-1</w:t>
      </w:r>
      <w:r w:rsidR="006308B0">
        <w:t>0</w:t>
      </w:r>
      <w:r w:rsidR="000B4962">
        <w:t xml:space="preserve"> December </w:t>
      </w:r>
      <w:r w:rsidR="005718A6">
        <w:t>2019</w:t>
      </w:r>
      <w:r w:rsidR="00336D59">
        <w:br/>
      </w:r>
      <w:r w:rsidR="00336D59">
        <w:rPr>
          <w:lang w:val="en-US"/>
        </w:rPr>
        <w:t xml:space="preserve">Item </w:t>
      </w:r>
      <w:r w:rsidR="009A38D4">
        <w:rPr>
          <w:lang w:val="en-US"/>
        </w:rPr>
        <w:t>9</w:t>
      </w:r>
      <w:r w:rsidR="00336D59">
        <w:rPr>
          <w:lang w:val="en-US"/>
        </w:rPr>
        <w:t xml:space="preserve"> of the provisional agenda</w:t>
      </w:r>
    </w:p>
    <w:p w14:paraId="00A1C7A9" w14:textId="77777777" w:rsidR="00336D59" w:rsidRPr="009A38D4" w:rsidRDefault="009A38D4" w:rsidP="00336D59">
      <w:pPr>
        <w:rPr>
          <w:b/>
          <w:bCs/>
          <w:lang w:val="en-US"/>
        </w:rPr>
      </w:pPr>
      <w:r w:rsidRPr="009A38D4">
        <w:rPr>
          <w:b/>
          <w:bCs/>
        </w:rPr>
        <w:t>Guiding principles for the Model Regulations</w:t>
      </w:r>
    </w:p>
    <w:p w14:paraId="59754AFA" w14:textId="77777777" w:rsidR="009F0F06" w:rsidRPr="00777EF1" w:rsidRDefault="006132C3" w:rsidP="00737E2E">
      <w:pPr>
        <w:pStyle w:val="HChG"/>
        <w:rPr>
          <w:highlight w:val="yellow"/>
        </w:rPr>
      </w:pPr>
      <w:r>
        <w:tab/>
      </w:r>
      <w:r>
        <w:tab/>
      </w:r>
      <w:r w:rsidR="00777EF1">
        <w:t>Comment</w:t>
      </w:r>
      <w:r w:rsidR="00763F9F">
        <w:t>s</w:t>
      </w:r>
      <w:r w:rsidR="00777EF1">
        <w:t xml:space="preserve"> on </w:t>
      </w:r>
      <w:r w:rsidR="00763F9F">
        <w:t>d</w:t>
      </w:r>
      <w:bookmarkStart w:id="0" w:name="_GoBack"/>
      <w:bookmarkEnd w:id="0"/>
      <w:r w:rsidR="00763F9F">
        <w:t>ocument ST/SG/AC.10/C.3/2019/4</w:t>
      </w:r>
      <w:r w:rsidR="0060290B">
        <w:t>4</w:t>
      </w:r>
      <w:r w:rsidR="00763F9F">
        <w:t xml:space="preserve"> </w:t>
      </w:r>
      <w:r w:rsidR="0060290B">
        <w:t>–</w:t>
      </w:r>
      <w:r w:rsidR="00763F9F">
        <w:t xml:space="preserve"> </w:t>
      </w:r>
      <w:r w:rsidR="0060290B">
        <w:tab/>
      </w:r>
      <w:r w:rsidR="0060290B">
        <w:rPr>
          <w:szCs w:val="28"/>
        </w:rPr>
        <w:t>Limited and excepted quantities</w:t>
      </w:r>
    </w:p>
    <w:p w14:paraId="03CA3596" w14:textId="77777777" w:rsidR="00507F6A" w:rsidRPr="00190303" w:rsidRDefault="006132C3" w:rsidP="0060290B">
      <w:pPr>
        <w:pStyle w:val="H1G"/>
      </w:pPr>
      <w:r w:rsidRPr="00190303">
        <w:tab/>
      </w:r>
      <w:r w:rsidRPr="00190303">
        <w:tab/>
      </w:r>
      <w:r w:rsidR="00A360B2" w:rsidRPr="00190303">
        <w:t>Transm</w:t>
      </w:r>
      <w:r w:rsidR="00EE1EE9" w:rsidRPr="00190303">
        <w:t xml:space="preserve">itted by the </w:t>
      </w:r>
      <w:r w:rsidR="0060290B">
        <w:t>International Civil Aviation Organization (ICAO)</w:t>
      </w:r>
    </w:p>
    <w:p w14:paraId="7F76757C" w14:textId="77777777" w:rsidR="00EA6200" w:rsidRDefault="00EA6200" w:rsidP="00710CB5">
      <w:pPr>
        <w:pStyle w:val="HChG"/>
      </w:pPr>
      <w:r w:rsidRPr="00190303">
        <w:tab/>
      </w:r>
      <w:r w:rsidRPr="00190303">
        <w:tab/>
        <w:t>Introduction</w:t>
      </w:r>
    </w:p>
    <w:p w14:paraId="7E860683" w14:textId="77777777" w:rsidR="00763F9F" w:rsidRDefault="00CF3272" w:rsidP="0060290B">
      <w:pPr>
        <w:pStyle w:val="SingleTxtG"/>
      </w:pPr>
      <w:r>
        <w:t>1.</w:t>
      </w:r>
      <w:r>
        <w:tab/>
      </w:r>
      <w:r w:rsidR="0060290B">
        <w:t>The ICAO Dangerous Goods Panel has reviewed the proposal submitted by the expert from Canada in ST/SG/AC.10/C.3/2019/44 and offers the following comments.</w:t>
      </w:r>
    </w:p>
    <w:p w14:paraId="76B4C227" w14:textId="77777777" w:rsidR="00763F9F" w:rsidRDefault="00CF3272" w:rsidP="00681C35">
      <w:pPr>
        <w:pStyle w:val="SingleTxtG"/>
      </w:pPr>
      <w:r>
        <w:t>2.</w:t>
      </w:r>
      <w:r>
        <w:tab/>
      </w:r>
      <w:r w:rsidR="00763F9F">
        <w:t>The</w:t>
      </w:r>
      <w:r w:rsidR="0060290B">
        <w:t xml:space="preserve">re is very little support for the </w:t>
      </w:r>
      <w:r w:rsidR="006014A0">
        <w:t xml:space="preserve">proposed </w:t>
      </w:r>
      <w:r w:rsidR="0060290B">
        <w:t xml:space="preserve">deletion of </w:t>
      </w:r>
      <w:r w:rsidR="006014A0">
        <w:t>two</w:t>
      </w:r>
      <w:r w:rsidR="0060290B">
        <w:t xml:space="preserve"> sentences</w:t>
      </w:r>
      <w:r w:rsidR="006014A0">
        <w:t xml:space="preserve"> nor the additional text in the second paragraph. </w:t>
      </w:r>
      <w:r w:rsidR="00456404">
        <w:t xml:space="preserve">The proposed additional phrase </w:t>
      </w:r>
      <w:r w:rsidR="006014A0">
        <w:t>“</w:t>
      </w:r>
      <w:r w:rsidR="00456404">
        <w:t>reflective of the quantities allowed on passenger aircraft</w:t>
      </w:r>
      <w:r w:rsidR="006014A0">
        <w:t>”</w:t>
      </w:r>
      <w:r w:rsidR="00456404">
        <w:t xml:space="preserve"> </w:t>
      </w:r>
      <w:proofErr w:type="gramStart"/>
      <w:r w:rsidR="00456404">
        <w:t>is considered to be</w:t>
      </w:r>
      <w:proofErr w:type="gramEnd"/>
      <w:r w:rsidR="00456404">
        <w:t xml:space="preserve"> factually incorrect – there is no limit on the number of packages of dangerous goods in excepted quantities that can be loaded onto a passenger aircraft. It was noted that the 1000 package limit per cargo transport unit</w:t>
      </w:r>
      <w:r w:rsidR="00911862">
        <w:t xml:space="preserve"> (CTU)</w:t>
      </w:r>
      <w:r w:rsidR="00456404">
        <w:t xml:space="preserve"> was an arbitrary number that was developed by the UN Subcommittee </w:t>
      </w:r>
      <w:r w:rsidR="00911862">
        <w:t>based on fears that there could be an unlimited number of packages of excepted quantities loaded into a CTU</w:t>
      </w:r>
      <w:r w:rsidR="00456404">
        <w:t xml:space="preserve"> </w:t>
      </w:r>
      <w:r w:rsidR="00911862">
        <w:t xml:space="preserve">which might potentially create a fire risk. </w:t>
      </w:r>
    </w:p>
    <w:p w14:paraId="0F894809" w14:textId="77777777" w:rsidR="00911862" w:rsidRDefault="00911862" w:rsidP="00911862">
      <w:pPr>
        <w:pStyle w:val="SingleTxtG"/>
        <w:ind w:hanging="1134"/>
      </w:pPr>
      <w:r>
        <w:tab/>
      </w:r>
      <w:r w:rsidR="00CF3272">
        <w:t>3.</w:t>
      </w:r>
      <w:r w:rsidR="00CF3272">
        <w:tab/>
      </w:r>
      <w:r>
        <w:t>One suggestion is to retain the first proposed sentence and to modify it as follows:</w:t>
      </w:r>
    </w:p>
    <w:p w14:paraId="209D2A1C" w14:textId="77777777" w:rsidR="00763F9F" w:rsidRPr="00681C35" w:rsidRDefault="00911862" w:rsidP="00925C4C">
      <w:pPr>
        <w:pStyle w:val="SingleTxtG"/>
      </w:pPr>
      <w:r>
        <w:t>“The substances permitted and the provisions applied are based on</w:t>
      </w:r>
      <w:del w:id="1" w:author="Rooney, Katherine" w:date="2019-12-02T09:50:00Z">
        <w:r w:rsidDel="00053175">
          <w:delText xml:space="preserve"> some 20 years’ experience in air transport, with no reported incidents</w:delText>
        </w:r>
      </w:del>
      <w:ins w:id="2" w:author="Rooney, Katherine" w:date="2019-12-02T09:50:00Z">
        <w:r>
          <w:t xml:space="preserve"> </w:t>
        </w:r>
      </w:ins>
      <w:ins w:id="3" w:author="Rooney, Katherine" w:date="2019-12-02T12:09:00Z">
        <w:r w:rsidR="00925C4C" w:rsidRPr="00925C4C">
          <w:rPr>
            <w:strike/>
            <w:rPrChange w:id="4" w:author="Rooney, Katherine" w:date="2019-12-02T12:09:00Z">
              <w:rPr>
                <w:u w:val="double"/>
              </w:rPr>
            </w:rPrChange>
          </w:rPr>
          <w:t xml:space="preserve">some 20 years’ </w:t>
        </w:r>
        <w:r w:rsidR="00925C4C" w:rsidRPr="00925C4C">
          <w:rPr>
            <w:strike/>
            <w:rPrChange w:id="5" w:author="Rooney, Katherine" w:date="2019-12-02T12:10:00Z">
              <w:rPr>
                <w:u w:val="double"/>
              </w:rPr>
            </w:rPrChange>
          </w:rPr>
          <w:t>experience</w:t>
        </w:r>
      </w:ins>
      <w:ins w:id="6" w:author="Rooney, Katherine" w:date="2019-12-02T12:10:00Z">
        <w:r w:rsidR="00925C4C">
          <w:rPr>
            <w:strike/>
          </w:rPr>
          <w:t xml:space="preserve"> </w:t>
        </w:r>
        <w:r w:rsidR="00925C4C" w:rsidRPr="00925C4C">
          <w:rPr>
            <w:strike/>
            <w:rPrChange w:id="7" w:author="Rooney, Katherine" w:date="2019-12-02T12:10:00Z">
              <w:rPr/>
            </w:rPrChange>
          </w:rPr>
          <w:t>in</w:t>
        </w:r>
        <w:r w:rsidR="00925C4C">
          <w:rPr>
            <w:strike/>
          </w:rPr>
          <w:t xml:space="preserve"> </w:t>
        </w:r>
        <w:r w:rsidR="00925C4C" w:rsidRPr="00925C4C">
          <w:rPr>
            <w:strike/>
            <w:rPrChange w:id="8" w:author="Rooney, Katherine" w:date="2019-12-02T12:10:00Z">
              <w:rPr/>
            </w:rPrChange>
          </w:rPr>
          <w:t>air transport,</w:t>
        </w:r>
        <w:r w:rsidR="00925C4C">
          <w:rPr>
            <w:strike/>
          </w:rPr>
          <w:t xml:space="preserve"> </w:t>
        </w:r>
        <w:r w:rsidR="00925C4C" w:rsidRPr="00925C4C">
          <w:rPr>
            <w:strike/>
            <w:rPrChange w:id="9" w:author="Rooney, Katherine" w:date="2019-12-02T12:10:00Z">
              <w:rPr/>
            </w:rPrChange>
          </w:rPr>
          <w:t>with no reported incidents</w:t>
        </w:r>
        <w:r w:rsidR="00925C4C">
          <w:t xml:space="preserve"> </w:t>
        </w:r>
      </w:ins>
      <w:ins w:id="10" w:author="Rooney, Katherine" w:date="2019-12-02T09:50:00Z">
        <w:r w:rsidRPr="00925C4C">
          <w:rPr>
            <w:u w:val="double"/>
            <w:rPrChange w:id="11" w:author="Rooney, Katherine" w:date="2019-12-02T12:10:00Z">
              <w:rPr/>
            </w:rPrChange>
          </w:rPr>
          <w:t>criteria established by the International C</w:t>
        </w:r>
      </w:ins>
      <w:ins w:id="12" w:author="Rooney, Katherine" w:date="2019-12-02T09:51:00Z">
        <w:r w:rsidRPr="00925C4C">
          <w:rPr>
            <w:u w:val="double"/>
            <w:rPrChange w:id="13" w:author="Rooney, Katherine" w:date="2019-12-02T12:10:00Z">
              <w:rPr/>
            </w:rPrChange>
          </w:rPr>
          <w:t>i</w:t>
        </w:r>
      </w:ins>
      <w:ins w:id="14" w:author="Rooney, Katherine" w:date="2019-12-02T09:50:00Z">
        <w:r w:rsidRPr="00925C4C">
          <w:rPr>
            <w:u w:val="double"/>
            <w:rPrChange w:id="15" w:author="Rooney, Katherine" w:date="2019-12-02T12:10:00Z">
              <w:rPr/>
            </w:rPrChange>
          </w:rPr>
          <w:t>vil Aviation Organization</w:t>
        </w:r>
      </w:ins>
      <w:ins w:id="16" w:author="Rooney, Katherine" w:date="2019-12-02T09:51:00Z">
        <w:r w:rsidRPr="00925C4C">
          <w:rPr>
            <w:u w:val="double"/>
            <w:rPrChange w:id="17" w:author="Rooney, Katherine" w:date="2019-12-02T12:10:00Z">
              <w:rPr/>
            </w:rPrChange>
          </w:rPr>
          <w:t xml:space="preserve"> (ICAO) Dangerous G</w:t>
        </w:r>
      </w:ins>
      <w:ins w:id="18" w:author="Rooney, Katherine" w:date="2019-12-02T09:52:00Z">
        <w:r w:rsidRPr="00925C4C">
          <w:rPr>
            <w:u w:val="double"/>
            <w:rPrChange w:id="19" w:author="Rooney, Katherine" w:date="2019-12-02T12:10:00Z">
              <w:rPr/>
            </w:rPrChange>
          </w:rPr>
          <w:t>o</w:t>
        </w:r>
      </w:ins>
      <w:ins w:id="20" w:author="Rooney, Katherine" w:date="2019-12-02T09:51:00Z">
        <w:r w:rsidRPr="00925C4C">
          <w:rPr>
            <w:u w:val="double"/>
            <w:rPrChange w:id="21" w:author="Rooney, Katherine" w:date="2019-12-02T12:10:00Z">
              <w:rPr/>
            </w:rPrChange>
          </w:rPr>
          <w:t>ods Panel</w:t>
        </w:r>
      </w:ins>
      <w:r>
        <w:t xml:space="preserve">.”  </w:t>
      </w:r>
    </w:p>
    <w:p w14:paraId="4865276C" w14:textId="77777777" w:rsidR="00763F9F" w:rsidRDefault="00CF3272" w:rsidP="004D7DBB">
      <w:pPr>
        <w:pStyle w:val="SingleTxtG"/>
        <w:rPr>
          <w:rFonts w:eastAsia="SimSun"/>
          <w:lang w:val="en-US" w:eastAsia="zh-CN"/>
        </w:rPr>
      </w:pPr>
      <w:r>
        <w:rPr>
          <w:rFonts w:eastAsia="SimSun"/>
          <w:lang w:val="en-US" w:eastAsia="zh-CN"/>
        </w:rPr>
        <w:t>4.</w:t>
      </w:r>
      <w:r>
        <w:rPr>
          <w:rFonts w:eastAsia="SimSun"/>
          <w:lang w:val="en-US" w:eastAsia="zh-CN"/>
        </w:rPr>
        <w:tab/>
      </w:r>
      <w:r w:rsidR="004D7DBB">
        <w:rPr>
          <w:rFonts w:eastAsia="SimSun"/>
          <w:lang w:val="en-US" w:eastAsia="zh-CN"/>
        </w:rPr>
        <w:t>A second</w:t>
      </w:r>
      <w:r w:rsidR="00911862">
        <w:rPr>
          <w:rFonts w:eastAsia="SimSun"/>
          <w:lang w:val="en-US" w:eastAsia="zh-CN"/>
        </w:rPr>
        <w:t xml:space="preserve"> suggestion is to move the proposed </w:t>
      </w:r>
      <w:r w:rsidR="005B7786">
        <w:rPr>
          <w:rFonts w:eastAsia="SimSun"/>
          <w:lang w:val="en-US" w:eastAsia="zh-CN"/>
        </w:rPr>
        <w:t xml:space="preserve">two new paragraphs to follow immediately after the first paragraph as it is believed this would make for a more logical </w:t>
      </w:r>
      <w:r w:rsidR="000A35AA">
        <w:rPr>
          <w:rFonts w:eastAsia="SimSun"/>
          <w:lang w:val="en-US" w:eastAsia="zh-CN"/>
        </w:rPr>
        <w:t>presentation</w:t>
      </w:r>
      <w:r w:rsidR="003B60AD">
        <w:rPr>
          <w:rFonts w:eastAsia="SimSun"/>
          <w:lang w:val="en-US" w:eastAsia="zh-CN"/>
        </w:rPr>
        <w:t>.</w:t>
      </w:r>
    </w:p>
    <w:p w14:paraId="6BA63D5D" w14:textId="77777777" w:rsidR="001E5F33" w:rsidRDefault="00BA60CD" w:rsidP="007767A2">
      <w:pPr>
        <w:pStyle w:val="SingleTxtG"/>
      </w:pPr>
      <w:r>
        <w:t>5.</w:t>
      </w:r>
      <w:r>
        <w:tab/>
      </w:r>
      <w:r w:rsidR="004D7DBB">
        <w:t>Additionally, s</w:t>
      </w:r>
      <w:r w:rsidR="009F174F">
        <w:t>ome members believed</w:t>
      </w:r>
      <w:r>
        <w:t xml:space="preserve"> that</w:t>
      </w:r>
      <w:r w:rsidR="009F174F">
        <w:t xml:space="preserve"> the central issue is the correlation of the permitted </w:t>
      </w:r>
      <w:r w:rsidR="004D7DBB">
        <w:t>amounts</w:t>
      </w:r>
      <w:r w:rsidR="009F174F">
        <w:t xml:space="preserve"> for limited quantities with that for excepted quantities in the UN Model Regulations, noting that there are many substances permitted as limited quantities in the Model Regulations which are not so permitted in the Technical Instructions (e.g. UN 1133, Adhesives, PG I; UN 1261, Nitromethane). However, </w:t>
      </w:r>
      <w:r>
        <w:t xml:space="preserve">the correlation between limited quantities and excepted quantities in the Technical Instructions is almost 100% </w:t>
      </w:r>
      <w:r w:rsidR="004D7DBB">
        <w:t>-</w:t>
      </w:r>
      <w:r>
        <w:t xml:space="preserve"> </w:t>
      </w:r>
      <w:r w:rsidR="004D7DBB">
        <w:t>a</w:t>
      </w:r>
      <w:r>
        <w:t xml:space="preserve"> few anomalies exist where they are permitted in limited, but not in excepted, quantities (e.g. UN 2059, Nitrocellulose solution, flammable, PG II and PG III and UN 1204, </w:t>
      </w:r>
      <w:proofErr w:type="spellStart"/>
      <w:r>
        <w:t>Nitroglycerin</w:t>
      </w:r>
      <w:proofErr w:type="spellEnd"/>
      <w:r>
        <w:t xml:space="preserve"> solution in alcohol)</w:t>
      </w:r>
      <w:r w:rsidR="00532355">
        <w:t xml:space="preserve">. </w:t>
      </w:r>
      <w:r w:rsidR="009F174F">
        <w:t>To assist the UN Subcommittee, t</w:t>
      </w:r>
      <w:r w:rsidR="00532355">
        <w:t xml:space="preserve">he DGP could consider these </w:t>
      </w:r>
      <w:r w:rsidR="009F174F">
        <w:t xml:space="preserve">anomalies </w:t>
      </w:r>
      <w:r w:rsidR="00532355">
        <w:t>in the next biennium</w:t>
      </w:r>
      <w:r w:rsidR="005C6C77">
        <w:t xml:space="preserve"> </w:t>
      </w:r>
      <w:r w:rsidR="004D7DBB">
        <w:t>and report back on the outcome of the discussion.</w:t>
      </w:r>
    </w:p>
    <w:p w14:paraId="638CFE89" w14:textId="77777777" w:rsidR="007767A2" w:rsidRDefault="007767A2" w:rsidP="007767A2">
      <w:pPr>
        <w:pStyle w:val="SingleTxtG"/>
      </w:pPr>
    </w:p>
    <w:p w14:paraId="330DC163" w14:textId="77777777" w:rsidR="007767A2" w:rsidRDefault="007767A2" w:rsidP="007767A2">
      <w:pPr>
        <w:pStyle w:val="SingleTxtG"/>
      </w:pPr>
    </w:p>
    <w:p w14:paraId="31C0B0DB" w14:textId="77777777" w:rsidR="006014A0" w:rsidRDefault="00737E2E" w:rsidP="006014A0">
      <w:pPr>
        <w:pStyle w:val="HChG"/>
      </w:pPr>
      <w:r>
        <w:lastRenderedPageBreak/>
        <w:tab/>
      </w:r>
      <w:r>
        <w:tab/>
      </w:r>
      <w:r w:rsidR="006014A0">
        <w:t>Proposal</w:t>
      </w:r>
    </w:p>
    <w:p w14:paraId="484D9CBF" w14:textId="77777777" w:rsidR="000A35AA" w:rsidRDefault="004D7DBB" w:rsidP="004D7DBB">
      <w:pPr>
        <w:pStyle w:val="SingleTxtG"/>
        <w:rPr>
          <w:rFonts w:eastAsia="SimSun"/>
          <w:lang w:val="en-US" w:eastAsia="zh-CN"/>
        </w:rPr>
      </w:pPr>
      <w:r>
        <w:rPr>
          <w:rFonts w:eastAsia="SimSun"/>
          <w:lang w:val="en-US" w:eastAsia="zh-CN"/>
        </w:rPr>
        <w:t>6</w:t>
      </w:r>
      <w:r w:rsidR="000A35AA">
        <w:rPr>
          <w:rFonts w:eastAsia="SimSun"/>
          <w:lang w:val="en-US" w:eastAsia="zh-CN"/>
        </w:rPr>
        <w:t>.</w:t>
      </w:r>
      <w:r w:rsidR="000A35AA">
        <w:rPr>
          <w:rFonts w:eastAsia="SimSun"/>
          <w:lang w:val="en-US" w:eastAsia="zh-CN"/>
        </w:rPr>
        <w:tab/>
        <w:t xml:space="preserve">Revise the proposed text </w:t>
      </w:r>
      <w:r>
        <w:t>in ST/SG/AC.10/C.3/2019/44</w:t>
      </w:r>
      <w:r w:rsidR="00A518F8">
        <w:t xml:space="preserve"> </w:t>
      </w:r>
      <w:r w:rsidR="000A35AA">
        <w:rPr>
          <w:rFonts w:eastAsia="SimSun"/>
          <w:lang w:val="en-US" w:eastAsia="zh-CN"/>
        </w:rPr>
        <w:t xml:space="preserve">as </w:t>
      </w:r>
      <w:proofErr w:type="gramStart"/>
      <w:r w:rsidR="000A35AA">
        <w:rPr>
          <w:rFonts w:eastAsia="SimSun"/>
          <w:lang w:val="en-US" w:eastAsia="zh-CN"/>
        </w:rPr>
        <w:t>follows:.</w:t>
      </w:r>
      <w:proofErr w:type="gramEnd"/>
    </w:p>
    <w:p w14:paraId="64832766" w14:textId="77777777" w:rsidR="00BD7D35" w:rsidRDefault="00A518F8" w:rsidP="00943EE4">
      <w:pPr>
        <w:pStyle w:val="SingleTxtG"/>
        <w:ind w:left="1701"/>
        <w:rPr>
          <w:lang w:val="en-US"/>
        </w:rPr>
      </w:pPr>
      <w:r>
        <w:t xml:space="preserve"> </w:t>
      </w:r>
      <w:r w:rsidR="00BD7D35">
        <w:t>“</w:t>
      </w:r>
      <w:r w:rsidR="00BD7D35" w:rsidRPr="0012633E">
        <w:rPr>
          <w:lang w:val="en-US"/>
        </w:rPr>
        <w:t xml:space="preserve">The rationale behind excepted quantity provisions is that selected dangerous goods packed in very small quantities, other than articles, with limitations on the quantity per inner packaging and outer packaging and in very robust, tested packaging pose a lesser risk in transport than do the same goods packed in larger volumes, and on this basis some relief from the requirements may be accepted. </w:t>
      </w:r>
      <w:r w:rsidR="00BD7D35" w:rsidRPr="003638B5">
        <w:rPr>
          <w:lang w:val="en-US"/>
        </w:rPr>
        <w:t xml:space="preserve">The substances permitted and the provisions applied are based </w:t>
      </w:r>
      <w:r w:rsidR="00BD7D35" w:rsidRPr="00450AE7">
        <w:rPr>
          <w:strike/>
          <w:lang w:val="en-US"/>
        </w:rPr>
        <w:t>on some 20 years’ experience in air transport, with no reported incidents</w:t>
      </w:r>
      <w:del w:id="22" w:author="Rooney, Katherine" w:date="2019-12-02T10:44:00Z">
        <w:r w:rsidR="00041F70" w:rsidRPr="00041F70" w:rsidDel="00943EE4">
          <w:rPr>
            <w:lang w:val="en-US"/>
          </w:rPr>
          <w:delText xml:space="preserve"> </w:delText>
        </w:r>
      </w:del>
      <w:r w:rsidR="003638B5">
        <w:rPr>
          <w:lang w:val="en-US"/>
        </w:rPr>
        <w:t xml:space="preserve"> </w:t>
      </w:r>
      <w:ins w:id="23" w:author="Rooney, Katherine" w:date="2019-12-02T10:36:00Z">
        <w:r w:rsidRPr="00A978B9">
          <w:rPr>
            <w:u w:val="double"/>
            <w:lang w:val="en-US"/>
            <w:rPrChange w:id="24" w:author="Rooney, Katherine" w:date="2019-12-02T12:11:00Z">
              <w:rPr>
                <w:lang w:val="en-US"/>
              </w:rPr>
            </w:rPrChange>
          </w:rPr>
          <w:t>criteria established by the International Civil</w:t>
        </w:r>
      </w:ins>
      <w:ins w:id="25" w:author="Rooney, Katherine" w:date="2019-12-02T10:37:00Z">
        <w:r w:rsidRPr="00A978B9">
          <w:rPr>
            <w:u w:val="double"/>
            <w:lang w:val="en-US"/>
            <w:rPrChange w:id="26" w:author="Rooney, Katherine" w:date="2019-12-02T12:11:00Z">
              <w:rPr>
                <w:lang w:val="en-US"/>
              </w:rPr>
            </w:rPrChange>
          </w:rPr>
          <w:t xml:space="preserve"> </w:t>
        </w:r>
      </w:ins>
      <w:ins w:id="27" w:author="Rooney, Katherine" w:date="2019-12-02T10:38:00Z">
        <w:r w:rsidRPr="00A978B9">
          <w:rPr>
            <w:u w:val="double"/>
            <w:lang w:val="en-US"/>
            <w:rPrChange w:id="28" w:author="Rooney, Katherine" w:date="2019-12-02T12:11:00Z">
              <w:rPr>
                <w:lang w:val="en-US"/>
              </w:rPr>
            </w:rPrChange>
          </w:rPr>
          <w:t>Aviation</w:t>
        </w:r>
      </w:ins>
      <w:ins w:id="29" w:author="Rooney, Katherine" w:date="2019-12-02T10:37:00Z">
        <w:r w:rsidRPr="00A978B9">
          <w:rPr>
            <w:u w:val="double"/>
            <w:lang w:val="en-US"/>
            <w:rPrChange w:id="30" w:author="Rooney, Katherine" w:date="2019-12-02T12:11:00Z">
              <w:rPr>
                <w:lang w:val="en-US"/>
              </w:rPr>
            </w:rPrChange>
          </w:rPr>
          <w:t xml:space="preserve"> Organization (ICAO) Dangerous Goods Panel</w:t>
        </w:r>
      </w:ins>
      <w:r w:rsidR="00BD7D35" w:rsidRPr="00041F70">
        <w:rPr>
          <w:lang w:val="en-US"/>
        </w:rPr>
        <w:t>.</w:t>
      </w:r>
      <w:r w:rsidR="00BD7D35" w:rsidRPr="001511BD">
        <w:rPr>
          <w:lang w:val="en-US"/>
        </w:rPr>
        <w:t xml:space="preserve"> </w:t>
      </w:r>
      <w:r w:rsidR="00BD7D35" w:rsidRPr="0012633E">
        <w:rPr>
          <w:lang w:val="en-US"/>
        </w:rPr>
        <w:t>There is no requirement for such dangerous goods to be labelled or for transport document provisions to be met but a suitable mark, based on the established air transport mark, is used to aid identification of packages.</w:t>
      </w:r>
    </w:p>
    <w:p w14:paraId="168B4FFF" w14:textId="77777777" w:rsidR="00A518F8" w:rsidRPr="00A978B9" w:rsidRDefault="00A518F8" w:rsidP="00A518F8">
      <w:pPr>
        <w:pStyle w:val="SingleTxtG"/>
        <w:ind w:left="1701"/>
        <w:rPr>
          <w:ins w:id="31" w:author="Rooney, Katherine" w:date="2019-12-02T10:31:00Z"/>
          <w:u w:val="double"/>
          <w:lang w:val="en-US"/>
          <w:rPrChange w:id="32" w:author="Rooney, Katherine" w:date="2019-12-02T12:11:00Z">
            <w:rPr>
              <w:ins w:id="33" w:author="Rooney, Katherine" w:date="2019-12-02T10:31:00Z"/>
              <w:u w:val="single"/>
              <w:lang w:val="en-US"/>
            </w:rPr>
          </w:rPrChange>
        </w:rPr>
      </w:pPr>
      <w:moveToRangeStart w:id="34" w:author="Rooney, Katherine" w:date="2019-12-02T10:31:00Z" w:name="move26175108"/>
      <w:ins w:id="35" w:author="Rooney, Katherine" w:date="2019-12-02T10:31:00Z">
        <w:r w:rsidRPr="00A978B9">
          <w:rPr>
            <w:u w:val="double"/>
            <w:lang w:val="en-US"/>
            <w:rPrChange w:id="36" w:author="Rooney, Katherine" w:date="2019-12-02T12:11:00Z">
              <w:rPr>
                <w:u w:val="single"/>
                <w:lang w:val="en-US"/>
              </w:rPr>
            </w:rPrChange>
          </w:rPr>
          <w:t xml:space="preserve">The Excepted Quantity provisions were first introduced in the International Civil Aviation Technical Instructions (ICAO TI) in 1987 to allow for the transportation of small quantities of dangerous goods by air under relaxed conditions. This scheme was later introduced in the Model Regulations for the uninterrupted movement of dangerous goods across all modes. </w:t>
        </w:r>
      </w:ins>
    </w:p>
    <w:p w14:paraId="7988983D" w14:textId="77777777" w:rsidR="00A518F8" w:rsidRPr="00694E5C" w:rsidRDefault="00A518F8" w:rsidP="00A518F8">
      <w:pPr>
        <w:pStyle w:val="SingleTxtG"/>
        <w:ind w:left="1701"/>
        <w:rPr>
          <w:ins w:id="37" w:author="Rooney, Katherine" w:date="2019-12-02T10:31:00Z"/>
          <w:u w:val="single"/>
          <w:lang w:val="en-US"/>
        </w:rPr>
      </w:pPr>
      <w:ins w:id="38" w:author="Rooney, Katherine" w:date="2019-12-02T10:31:00Z">
        <w:r w:rsidRPr="00A978B9">
          <w:rPr>
            <w:u w:val="double"/>
            <w:lang w:val="en-US"/>
            <w:rPrChange w:id="39" w:author="Rooney, Katherine" w:date="2019-12-02T12:11:00Z">
              <w:rPr>
                <w:u w:val="single"/>
                <w:lang w:val="en-US"/>
              </w:rPr>
            </w:rPrChange>
          </w:rPr>
          <w:t>These provisions reflect safety considerations pertaining to transportation by air, and, as a result, the quantity limits and packaging requirements for selected dangerous goods are more stringent than those for limited quantities.</w:t>
        </w:r>
        <w:r w:rsidRPr="00694E5C">
          <w:rPr>
            <w:u w:val="single"/>
            <w:lang w:val="en-US"/>
          </w:rPr>
          <w:t xml:space="preserve"> </w:t>
        </w:r>
      </w:ins>
    </w:p>
    <w:moveToRangeEnd w:id="34"/>
    <w:p w14:paraId="08455B9E" w14:textId="77777777" w:rsidR="00BD7D35" w:rsidRPr="0012633E" w:rsidRDefault="00BD7D35" w:rsidP="00041F70">
      <w:pPr>
        <w:pStyle w:val="SingleTxtG"/>
        <w:ind w:left="1701"/>
        <w:rPr>
          <w:lang w:val="en-US"/>
        </w:rPr>
      </w:pPr>
      <w:r w:rsidRPr="0012633E">
        <w:rPr>
          <w:lang w:val="en-US"/>
        </w:rPr>
        <w:t xml:space="preserve">Given the lower level of measures applied, a threshold limit </w:t>
      </w:r>
      <w:ins w:id="40" w:author="Rooney, Katherine" w:date="2019-12-02T12:13:00Z">
        <w:r w:rsidR="00A978B9" w:rsidRPr="00A978B9">
          <w:rPr>
            <w:strike/>
            <w:u w:val="single"/>
            <w:lang w:val="en-US"/>
            <w:rPrChange w:id="41" w:author="Rooney, Katherine" w:date="2019-12-02T12:14:00Z">
              <w:rPr>
                <w:lang w:val="en-US"/>
              </w:rPr>
            </w:rPrChange>
          </w:rPr>
          <w:t>reflective of the quantities allowed on passenger aircraft</w:t>
        </w:r>
        <w:r w:rsidR="00A978B9">
          <w:rPr>
            <w:lang w:val="en-US"/>
          </w:rPr>
          <w:t xml:space="preserve"> </w:t>
        </w:r>
      </w:ins>
      <w:del w:id="42" w:author="Rooney, Katherine" w:date="2019-12-02T10:33:00Z">
        <w:r w:rsidDel="00041F70">
          <w:rPr>
            <w:u w:val="single"/>
            <w:lang w:val="en-US"/>
          </w:rPr>
          <w:delText>reflective of</w:delText>
        </w:r>
        <w:r w:rsidRPr="00A71D1A" w:rsidDel="00041F70">
          <w:rPr>
            <w:u w:val="single"/>
            <w:lang w:val="en-US"/>
          </w:rPr>
          <w:delText xml:space="preserve"> the quantities allowed on passenger aircraft</w:delText>
        </w:r>
        <w:r w:rsidRPr="0012633E" w:rsidDel="00041F70">
          <w:rPr>
            <w:lang w:val="en-US"/>
          </w:rPr>
          <w:delText xml:space="preserve"> </w:delText>
        </w:r>
      </w:del>
      <w:r w:rsidRPr="0012633E">
        <w:rPr>
          <w:lang w:val="en-US"/>
        </w:rPr>
        <w:t>has been placed on the total quantity of such goods that may be carried on any one cargo transport unit. Given the difficulty of calculating whether the threshold is reached based on the very small net mass of dangerous goods contained in each package, that threshold is set, uniquely, simply on the total number of packages of dangerous goods packed in excepted quantities. The limit is 1000 packages per cargo transport unit.</w:t>
      </w:r>
    </w:p>
    <w:p w14:paraId="67D86ED3" w14:textId="77777777" w:rsidR="00BD7D35" w:rsidRPr="00694E5C" w:rsidRDefault="00BD7D35" w:rsidP="00BD7D35">
      <w:pPr>
        <w:pStyle w:val="SingleTxtG"/>
        <w:ind w:left="1701"/>
        <w:rPr>
          <w:strike/>
          <w:lang w:val="en-US"/>
        </w:rPr>
      </w:pPr>
      <w:r w:rsidRPr="00694E5C">
        <w:rPr>
          <w:strike/>
          <w:lang w:val="en-US"/>
        </w:rPr>
        <w:t>Substances permitted in excepted quantities are based on those that may be transported by passenger aircraft by the 2005-2006 edition of the ICAO Technical Instructions. These are:</w:t>
      </w:r>
    </w:p>
    <w:p w14:paraId="752077DB" w14:textId="77777777" w:rsidR="00BD7D35" w:rsidRPr="00A978B9" w:rsidDel="00041F70" w:rsidRDefault="00BD7D35" w:rsidP="00737E2E">
      <w:pPr>
        <w:pStyle w:val="SingleTxtG"/>
        <w:ind w:left="1701"/>
        <w:rPr>
          <w:del w:id="43" w:author="Rooney, Katherine" w:date="2019-12-02T10:33:00Z"/>
          <w:lang w:val="en-US"/>
          <w:rPrChange w:id="44" w:author="Rooney, Katherine" w:date="2019-12-02T12:13:00Z">
            <w:rPr>
              <w:del w:id="45" w:author="Rooney, Katherine" w:date="2019-12-02T10:33:00Z"/>
              <w:u w:val="single"/>
              <w:lang w:val="en-US"/>
            </w:rPr>
          </w:rPrChange>
        </w:rPr>
      </w:pPr>
      <w:del w:id="46" w:author="Rooney, Katherine" w:date="2019-12-02T10:33:00Z">
        <w:r w:rsidRPr="00A978B9" w:rsidDel="00041F70">
          <w:rPr>
            <w:lang w:val="en-US"/>
            <w:rPrChange w:id="47" w:author="Rooney, Katherine" w:date="2019-12-02T12:13:00Z">
              <w:rPr>
                <w:u w:val="single"/>
                <w:lang w:val="en-US"/>
              </w:rPr>
            </w:rPrChange>
          </w:rPr>
          <w:delText xml:space="preserve">The Excepted Quantity provisions were first introduced in the International Civil Aviation Technical Instructions (ICAO TI) in 1987 to allow for the transportation of small quantities of dangerous goods by air under relaxed conditions. This scheme was later introduced in the Model Regulations for the uninterrupted movement of dangerous goods across all modes. </w:delText>
        </w:r>
      </w:del>
    </w:p>
    <w:p w14:paraId="79A2F947" w14:textId="77777777" w:rsidR="00A978B9" w:rsidRPr="00A978B9" w:rsidRDefault="00BD7D35" w:rsidP="00A978B9">
      <w:pPr>
        <w:pStyle w:val="SingleTxtG"/>
        <w:ind w:left="1701"/>
        <w:rPr>
          <w:ins w:id="48" w:author="Rooney, Katherine" w:date="2019-12-02T12:12:00Z"/>
          <w:strike/>
          <w:u w:val="single"/>
          <w:lang w:val="en-US"/>
          <w:rPrChange w:id="49" w:author="Rooney, Katherine" w:date="2019-12-02T12:13:00Z">
            <w:rPr>
              <w:ins w:id="50" w:author="Rooney, Katherine" w:date="2019-12-02T12:12:00Z"/>
              <w:u w:val="single"/>
              <w:lang w:val="en-US"/>
            </w:rPr>
          </w:rPrChange>
        </w:rPr>
      </w:pPr>
      <w:del w:id="51" w:author="Rooney, Katherine" w:date="2019-12-02T10:33:00Z">
        <w:r w:rsidRPr="00A978B9" w:rsidDel="00041F70">
          <w:rPr>
            <w:strike/>
            <w:u w:val="single"/>
            <w:lang w:val="en-US"/>
            <w:rPrChange w:id="52" w:author="Rooney, Katherine" w:date="2019-12-02T12:13:00Z">
              <w:rPr>
                <w:u w:val="single"/>
                <w:lang w:val="en-US"/>
              </w:rPr>
            </w:rPrChange>
          </w:rPr>
          <w:delText>These provisions reflect safety considerations pertaining to transportation by air, and, as a result, the quantity limits and packaging requirements for selected dangerous goods are more stringent than those for limited quantities.</w:delText>
        </w:r>
      </w:del>
      <w:r w:rsidRPr="00A978B9">
        <w:rPr>
          <w:strike/>
          <w:u w:val="single"/>
          <w:lang w:val="en-US"/>
          <w:rPrChange w:id="53" w:author="Rooney, Katherine" w:date="2019-12-02T12:13:00Z">
            <w:rPr>
              <w:u w:val="single"/>
              <w:lang w:val="en-US"/>
            </w:rPr>
          </w:rPrChange>
        </w:rPr>
        <w:t xml:space="preserve"> </w:t>
      </w:r>
      <w:ins w:id="54" w:author="Rooney, Katherine" w:date="2019-12-02T12:12:00Z">
        <w:r w:rsidR="00A978B9" w:rsidRPr="00A978B9">
          <w:rPr>
            <w:strike/>
            <w:u w:val="single"/>
            <w:lang w:val="en-US"/>
            <w:rPrChange w:id="55" w:author="Rooney, Katherine" w:date="2019-12-02T12:13:00Z">
              <w:rPr>
                <w:u w:val="single"/>
                <w:lang w:val="en-US"/>
              </w:rPr>
            </w:rPrChange>
          </w:rPr>
          <w:t xml:space="preserve">The Excepted Quantity provisions were first introduced in the International Civil Aviation Technical Instructions (ICAO TI) in 1987 to allow for the transportation of small quantities of dangerous goods by air under relaxed conditions. This scheme was later introduced in the Model Regulations for the uninterrupted movement of dangerous goods across all modes. </w:t>
        </w:r>
      </w:ins>
    </w:p>
    <w:p w14:paraId="7C420835" w14:textId="77777777" w:rsidR="00A978B9" w:rsidRPr="00A978B9" w:rsidRDefault="00A978B9" w:rsidP="00A978B9">
      <w:pPr>
        <w:pStyle w:val="SingleTxtG"/>
        <w:ind w:left="1701"/>
        <w:rPr>
          <w:ins w:id="56" w:author="Rooney, Katherine" w:date="2019-12-02T12:12:00Z"/>
          <w:strike/>
          <w:u w:val="single"/>
          <w:lang w:val="en-US"/>
          <w:rPrChange w:id="57" w:author="Rooney, Katherine" w:date="2019-12-02T12:13:00Z">
            <w:rPr>
              <w:ins w:id="58" w:author="Rooney, Katherine" w:date="2019-12-02T12:12:00Z"/>
              <w:u w:val="single"/>
              <w:lang w:val="en-US"/>
            </w:rPr>
          </w:rPrChange>
        </w:rPr>
      </w:pPr>
      <w:ins w:id="59" w:author="Rooney, Katherine" w:date="2019-12-02T12:12:00Z">
        <w:r w:rsidRPr="00A978B9">
          <w:rPr>
            <w:strike/>
            <w:u w:val="single"/>
            <w:lang w:val="en-US"/>
            <w:rPrChange w:id="60" w:author="Rooney, Katherine" w:date="2019-12-02T12:13:00Z">
              <w:rPr>
                <w:u w:val="single"/>
                <w:lang w:val="en-US"/>
              </w:rPr>
            </w:rPrChange>
          </w:rPr>
          <w:t xml:space="preserve">These provisions reflect safety considerations pertaining to transportation by air, and, as a result, the quantity limits and packaging requirements for selected dangerous goods are more stringent than those for limited quantities. </w:t>
        </w:r>
      </w:ins>
    </w:p>
    <w:p w14:paraId="0C41DD5B" w14:textId="77777777" w:rsidR="00BD7D35" w:rsidRPr="00694E5C" w:rsidRDefault="00BD7D35" w:rsidP="00BD7D35">
      <w:pPr>
        <w:pStyle w:val="SingleTxtG"/>
        <w:ind w:left="1701"/>
        <w:rPr>
          <w:i/>
          <w:u w:val="single"/>
        </w:rPr>
      </w:pPr>
      <w:r w:rsidRPr="00694E5C">
        <w:rPr>
          <w:u w:val="single"/>
          <w:lang w:val="en-US"/>
        </w:rPr>
        <w:t>The following table describes the methodology for determining the E Codes:</w:t>
      </w:r>
      <w:r w:rsidRPr="00694E5C">
        <w:rPr>
          <w:i/>
          <w:u w:val="single"/>
        </w:rPr>
        <w:t>”</w:t>
      </w:r>
    </w:p>
    <w:p w14:paraId="55D5A886" w14:textId="77777777" w:rsidR="00BD7D35" w:rsidRPr="009840D5" w:rsidDel="0004400B" w:rsidRDefault="00737E2E" w:rsidP="00737E2E">
      <w:pPr>
        <w:spacing w:before="240"/>
        <w:jc w:val="center"/>
        <w:rPr>
          <w:del w:id="61" w:author="Rooney, Katherine" w:date="2019-12-02T12:31:00Z"/>
          <w:u w:val="single"/>
          <w:lang w:val="en-US"/>
        </w:rPr>
      </w:pPr>
      <w:r>
        <w:rPr>
          <w:u w:val="single"/>
          <w:lang w:val="en-US"/>
        </w:rPr>
        <w:tab/>
      </w:r>
      <w:r>
        <w:rPr>
          <w:u w:val="single"/>
          <w:lang w:val="en-US"/>
        </w:rPr>
        <w:tab/>
      </w:r>
      <w:r>
        <w:rPr>
          <w:u w:val="single"/>
          <w:lang w:val="en-US"/>
        </w:rPr>
        <w:tab/>
      </w:r>
    </w:p>
    <w:p w14:paraId="00AF0CED" w14:textId="77777777" w:rsidR="00120293" w:rsidRPr="0004400B" w:rsidRDefault="00120293" w:rsidP="0004400B">
      <w:pPr>
        <w:tabs>
          <w:tab w:val="left" w:pos="2276"/>
        </w:tabs>
      </w:pPr>
    </w:p>
    <w:sectPr w:rsidR="00120293" w:rsidRPr="0004400B" w:rsidSect="00EA6200">
      <w:headerReference w:type="even" r:id="rId11"/>
      <w:headerReference w:type="default" r:id="rId12"/>
      <w:footerReference w:type="even" r:id="rId13"/>
      <w:footerReference w:type="default" r:id="rId14"/>
      <w:headerReference w:type="first" r:id="rId15"/>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5565" w14:textId="77777777" w:rsidR="0080468D" w:rsidRDefault="0080468D"/>
  </w:endnote>
  <w:endnote w:type="continuationSeparator" w:id="0">
    <w:p w14:paraId="12701495" w14:textId="77777777" w:rsidR="0080468D" w:rsidRDefault="0080468D"/>
  </w:endnote>
  <w:endnote w:type="continuationNotice" w:id="1">
    <w:p w14:paraId="50631731" w14:textId="77777777" w:rsidR="0080468D" w:rsidRDefault="00804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929317342"/>
      <w:docPartObj>
        <w:docPartGallery w:val="Page Numbers (Bottom of Page)"/>
        <w:docPartUnique/>
      </w:docPartObj>
    </w:sdtPr>
    <w:sdtEndPr>
      <w:rPr>
        <w:noProof/>
      </w:rPr>
    </w:sdtEndPr>
    <w:sdtContent>
      <w:p w14:paraId="45C9D243" w14:textId="77777777" w:rsidR="00B06CBC" w:rsidRPr="008E3854" w:rsidRDefault="00B06CBC">
        <w:pPr>
          <w:pStyle w:val="Footer"/>
          <w:rPr>
            <w:b/>
            <w:bCs/>
          </w:rPr>
        </w:pPr>
        <w:r w:rsidRPr="008E3854">
          <w:rPr>
            <w:b/>
            <w:bCs/>
          </w:rPr>
          <w:fldChar w:fldCharType="begin"/>
        </w:r>
        <w:r w:rsidRPr="008E3854">
          <w:rPr>
            <w:b/>
            <w:bCs/>
          </w:rPr>
          <w:instrText xml:space="preserve"> PAGE   \* MERGEFORMAT </w:instrText>
        </w:r>
        <w:r w:rsidRPr="008E3854">
          <w:rPr>
            <w:b/>
            <w:bCs/>
          </w:rPr>
          <w:fldChar w:fldCharType="separate"/>
        </w:r>
        <w:r w:rsidR="00D17597">
          <w:rPr>
            <w:b/>
            <w:bCs/>
            <w:noProof/>
          </w:rPr>
          <w:t>2</w:t>
        </w:r>
        <w:r w:rsidRPr="008E3854">
          <w:rPr>
            <w:b/>
            <w:bCs/>
            <w:noProof/>
          </w:rPr>
          <w:fldChar w:fldCharType="end"/>
        </w:r>
      </w:p>
    </w:sdtContent>
  </w:sdt>
  <w:p w14:paraId="6A943046" w14:textId="77777777" w:rsidR="00B06CBC" w:rsidRDefault="00B0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089337769"/>
      <w:docPartObj>
        <w:docPartGallery w:val="Page Numbers (Bottom of Page)"/>
        <w:docPartUnique/>
      </w:docPartObj>
    </w:sdtPr>
    <w:sdtEndPr>
      <w:rPr>
        <w:noProof/>
      </w:rPr>
    </w:sdtEndPr>
    <w:sdtContent>
      <w:p w14:paraId="544A59EE" w14:textId="77777777" w:rsidR="00B06CBC" w:rsidRPr="008E3854" w:rsidRDefault="00B06CBC">
        <w:pPr>
          <w:pStyle w:val="Footer"/>
          <w:jc w:val="right"/>
          <w:rPr>
            <w:b/>
            <w:bCs/>
          </w:rPr>
        </w:pPr>
        <w:r w:rsidRPr="008E3854">
          <w:rPr>
            <w:b/>
            <w:bCs/>
          </w:rPr>
          <w:fldChar w:fldCharType="begin"/>
        </w:r>
        <w:r w:rsidRPr="008E3854">
          <w:rPr>
            <w:b/>
            <w:bCs/>
          </w:rPr>
          <w:instrText xml:space="preserve"> PAGE   \* MERGEFORMAT </w:instrText>
        </w:r>
        <w:r w:rsidRPr="008E3854">
          <w:rPr>
            <w:b/>
            <w:bCs/>
          </w:rPr>
          <w:fldChar w:fldCharType="separate"/>
        </w:r>
        <w:r w:rsidR="0004400B">
          <w:rPr>
            <w:b/>
            <w:bCs/>
            <w:noProof/>
          </w:rPr>
          <w:t>3</w:t>
        </w:r>
        <w:r w:rsidRPr="008E3854">
          <w:rPr>
            <w:b/>
            <w:bCs/>
            <w:noProof/>
          </w:rPr>
          <w:fldChar w:fldCharType="end"/>
        </w:r>
      </w:p>
    </w:sdtContent>
  </w:sdt>
  <w:p w14:paraId="4368D82D" w14:textId="77777777" w:rsidR="00B06CBC" w:rsidRDefault="00B0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AC4A" w14:textId="77777777" w:rsidR="0080468D" w:rsidRPr="000B175B" w:rsidRDefault="0080468D" w:rsidP="000B175B">
      <w:pPr>
        <w:tabs>
          <w:tab w:val="right" w:pos="2155"/>
        </w:tabs>
        <w:spacing w:after="80"/>
        <w:ind w:left="680"/>
        <w:rPr>
          <w:u w:val="single"/>
        </w:rPr>
      </w:pPr>
      <w:r>
        <w:rPr>
          <w:u w:val="single"/>
        </w:rPr>
        <w:tab/>
      </w:r>
    </w:p>
  </w:footnote>
  <w:footnote w:type="continuationSeparator" w:id="0">
    <w:p w14:paraId="474B486E" w14:textId="77777777" w:rsidR="0080468D" w:rsidRPr="00FC68B7" w:rsidRDefault="0080468D" w:rsidP="00FC68B7">
      <w:pPr>
        <w:tabs>
          <w:tab w:val="left" w:pos="2155"/>
        </w:tabs>
        <w:spacing w:after="80"/>
        <w:ind w:left="680"/>
        <w:rPr>
          <w:u w:val="single"/>
        </w:rPr>
      </w:pPr>
      <w:r>
        <w:rPr>
          <w:u w:val="single"/>
        </w:rPr>
        <w:tab/>
      </w:r>
    </w:p>
  </w:footnote>
  <w:footnote w:type="continuationNotice" w:id="1">
    <w:p w14:paraId="174D20C8" w14:textId="77777777" w:rsidR="0080468D" w:rsidRDefault="00804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9C85" w14:textId="77777777" w:rsidR="00B06CBC" w:rsidRPr="006132C3" w:rsidRDefault="00221417" w:rsidP="00C36838">
    <w:pPr>
      <w:pStyle w:val="Header"/>
      <w:rPr>
        <w:lang w:val="fr-CH"/>
      </w:rPr>
    </w:pPr>
    <w:r w:rsidRPr="006308B0">
      <w:rPr>
        <w:lang w:val="fr-CH"/>
      </w:rPr>
      <w:t>UN/SCETDG/56/INF.</w:t>
    </w:r>
    <w:r w:rsidR="00737E2E">
      <w:rPr>
        <w:lang w:val="fr-CH"/>
      </w:rP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1464" w14:textId="77777777" w:rsidR="00EA6200" w:rsidRDefault="00221417" w:rsidP="00EA6200">
    <w:pPr>
      <w:pStyle w:val="Header"/>
      <w:jc w:val="right"/>
    </w:pPr>
    <w:r w:rsidRPr="006308B0">
      <w:rPr>
        <w:lang w:val="fr-CH"/>
      </w:rPr>
      <w:t xml:space="preserve">UN/SCETDG/56/INF. </w:t>
    </w:r>
    <w:r w:rsidR="006308B0">
      <w:rPr>
        <w:lang w:val="fr-CH"/>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CEF8" w14:textId="77777777" w:rsidR="00CF3272" w:rsidRDefault="00CF3272" w:rsidP="00CF32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E7607F"/>
    <w:multiLevelType w:val="hybridMultilevel"/>
    <w:tmpl w:val="530C4B8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13F4353B"/>
    <w:multiLevelType w:val="hybridMultilevel"/>
    <w:tmpl w:val="9FCE13D2"/>
    <w:lvl w:ilvl="0" w:tplc="040C000B">
      <w:start w:val="1"/>
      <w:numFmt w:val="bullet"/>
      <w:lvlText w:val=""/>
      <w:lvlJc w:val="left"/>
      <w:pPr>
        <w:ind w:left="1854" w:hanging="360"/>
      </w:pPr>
      <w:rPr>
        <w:rFonts w:ascii="Wingdings" w:hAnsi="Wingdings" w:hint="default"/>
      </w:rPr>
    </w:lvl>
    <w:lvl w:ilvl="1" w:tplc="B8C0389A">
      <w:numFmt w:val="bullet"/>
      <w:lvlText w:val="•"/>
      <w:lvlJc w:val="left"/>
      <w:pPr>
        <w:ind w:left="2769" w:hanging="555"/>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7F363D"/>
    <w:multiLevelType w:val="hybridMultilevel"/>
    <w:tmpl w:val="E9526CF2"/>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23B16746"/>
    <w:multiLevelType w:val="hybridMultilevel"/>
    <w:tmpl w:val="FD1848A8"/>
    <w:lvl w:ilvl="0" w:tplc="040C0001">
      <w:start w:val="1"/>
      <w:numFmt w:val="bullet"/>
      <w:lvlText w:val=""/>
      <w:lvlJc w:val="left"/>
      <w:pPr>
        <w:ind w:left="2061" w:hanging="360"/>
      </w:pPr>
      <w:rPr>
        <w:rFonts w:ascii="Symbol" w:hAnsi="Symbol" w:hint="default"/>
      </w:rPr>
    </w:lvl>
    <w:lvl w:ilvl="1" w:tplc="E76A84DA">
      <w:numFmt w:val="bullet"/>
      <w:lvlText w:val="•"/>
      <w:lvlJc w:val="left"/>
      <w:pPr>
        <w:ind w:left="2976" w:hanging="555"/>
      </w:pPr>
      <w:rPr>
        <w:rFonts w:ascii="Times New Roman" w:eastAsia="Times New Roman" w:hAnsi="Times New Roman" w:cs="Times New Roman"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D705E04"/>
    <w:multiLevelType w:val="hybridMultilevel"/>
    <w:tmpl w:val="0266555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1E72F3D"/>
    <w:multiLevelType w:val="hybridMultilevel"/>
    <w:tmpl w:val="E07EC920"/>
    <w:lvl w:ilvl="0" w:tplc="0809000F">
      <w:start w:val="1"/>
      <w:numFmt w:val="decimal"/>
      <w:lvlText w:val="%1."/>
      <w:lvlJc w:val="left"/>
      <w:pPr>
        <w:ind w:left="4689" w:hanging="360"/>
      </w:pPr>
      <w:rPr>
        <w:rFonts w:hint="default"/>
      </w:rPr>
    </w:lvl>
    <w:lvl w:ilvl="1" w:tplc="08090019" w:tentative="1">
      <w:start w:val="1"/>
      <w:numFmt w:val="lowerLetter"/>
      <w:lvlText w:val="%2."/>
      <w:lvlJc w:val="left"/>
      <w:pPr>
        <w:ind w:left="5409" w:hanging="360"/>
      </w:pPr>
    </w:lvl>
    <w:lvl w:ilvl="2" w:tplc="0809001B" w:tentative="1">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abstractNum w:abstractNumId="1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0B40A15"/>
    <w:multiLevelType w:val="hybridMultilevel"/>
    <w:tmpl w:val="E0D01FA0"/>
    <w:lvl w:ilvl="0" w:tplc="4790F2D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147771D"/>
    <w:multiLevelType w:val="hybridMultilevel"/>
    <w:tmpl w:val="F306C1FA"/>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1B46C528">
      <w:numFmt w:val="bullet"/>
      <w:lvlText w:val="-"/>
      <w:lvlJc w:val="left"/>
      <w:pPr>
        <w:ind w:left="2934" w:hanging="360"/>
      </w:pPr>
      <w:rPr>
        <w:rFonts w:ascii="Times New Roman" w:eastAsia="Times New Roman" w:hAnsi="Times New Roman" w:cs="Times New Roman"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45091B57"/>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8FF1009"/>
    <w:multiLevelType w:val="hybridMultilevel"/>
    <w:tmpl w:val="C28642B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D3667D0"/>
    <w:multiLevelType w:val="hybridMultilevel"/>
    <w:tmpl w:val="AA7A990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5FCD048A"/>
    <w:multiLevelType w:val="hybridMultilevel"/>
    <w:tmpl w:val="9DCC339C"/>
    <w:lvl w:ilvl="0" w:tplc="55FC1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F0E54"/>
    <w:multiLevelType w:val="hybridMultilevel"/>
    <w:tmpl w:val="CE4844B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CAC40FD"/>
    <w:multiLevelType w:val="hybridMultilevel"/>
    <w:tmpl w:val="DE1A1E7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1">
      <w:start w:val="1"/>
      <w:numFmt w:val="bullet"/>
      <w:lvlText w:val=""/>
      <w:lvlJc w:val="left"/>
      <w:pPr>
        <w:ind w:left="3294" w:hanging="360"/>
      </w:pPr>
      <w:rPr>
        <w:rFonts w:ascii="Symbol" w:hAnsi="Symbol"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6"/>
  </w:num>
  <w:num w:numId="15">
    <w:abstractNumId w:val="29"/>
  </w:num>
  <w:num w:numId="16">
    <w:abstractNumId w:val="18"/>
  </w:num>
  <w:num w:numId="17">
    <w:abstractNumId w:val="23"/>
  </w:num>
  <w:num w:numId="18">
    <w:abstractNumId w:val="22"/>
  </w:num>
  <w:num w:numId="19">
    <w:abstractNumId w:val="12"/>
  </w:num>
  <w:num w:numId="20">
    <w:abstractNumId w:val="27"/>
  </w:num>
  <w:num w:numId="21">
    <w:abstractNumId w:val="15"/>
  </w:num>
  <w:num w:numId="22">
    <w:abstractNumId w:val="11"/>
  </w:num>
  <w:num w:numId="23">
    <w:abstractNumId w:val="20"/>
  </w:num>
  <w:num w:numId="24">
    <w:abstractNumId w:val="14"/>
  </w:num>
  <w:num w:numId="25">
    <w:abstractNumId w:val="21"/>
  </w:num>
  <w:num w:numId="26">
    <w:abstractNumId w:val="16"/>
  </w:num>
  <w:num w:numId="27">
    <w:abstractNumId w:val="28"/>
  </w:num>
  <w:num w:numId="28">
    <w:abstractNumId w:val="19"/>
  </w:num>
  <w:num w:numId="29">
    <w:abstractNumId w:val="17"/>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1"/>
  <w:activeWritingStyle w:appName="MSWord" w:lang="fr-CH" w:vendorID="64" w:dllVersion="0" w:nlCheck="1" w:checkStyle="1"/>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7A75"/>
    <w:rsid w:val="0001180D"/>
    <w:rsid w:val="000123FA"/>
    <w:rsid w:val="00013943"/>
    <w:rsid w:val="000221FA"/>
    <w:rsid w:val="000251AF"/>
    <w:rsid w:val="00034938"/>
    <w:rsid w:val="00041F70"/>
    <w:rsid w:val="0004270C"/>
    <w:rsid w:val="0004400B"/>
    <w:rsid w:val="00046CF2"/>
    <w:rsid w:val="00050F6B"/>
    <w:rsid w:val="000528F0"/>
    <w:rsid w:val="00053175"/>
    <w:rsid w:val="00071178"/>
    <w:rsid w:val="0007289A"/>
    <w:rsid w:val="00072C8C"/>
    <w:rsid w:val="000825A3"/>
    <w:rsid w:val="000862A5"/>
    <w:rsid w:val="00091419"/>
    <w:rsid w:val="000931C0"/>
    <w:rsid w:val="00096516"/>
    <w:rsid w:val="000A022E"/>
    <w:rsid w:val="000A35AA"/>
    <w:rsid w:val="000B175B"/>
    <w:rsid w:val="000B3A0F"/>
    <w:rsid w:val="000B4962"/>
    <w:rsid w:val="000B5181"/>
    <w:rsid w:val="000B66D4"/>
    <w:rsid w:val="000B69C5"/>
    <w:rsid w:val="000C35D4"/>
    <w:rsid w:val="000C4300"/>
    <w:rsid w:val="000C79C7"/>
    <w:rsid w:val="000D295E"/>
    <w:rsid w:val="000E0415"/>
    <w:rsid w:val="000E112B"/>
    <w:rsid w:val="000E1717"/>
    <w:rsid w:val="000E6FC9"/>
    <w:rsid w:val="000E77A8"/>
    <w:rsid w:val="000F3698"/>
    <w:rsid w:val="000F652C"/>
    <w:rsid w:val="000F72C9"/>
    <w:rsid w:val="00100247"/>
    <w:rsid w:val="001011F7"/>
    <w:rsid w:val="0010348D"/>
    <w:rsid w:val="00105C54"/>
    <w:rsid w:val="0011256E"/>
    <w:rsid w:val="001140A5"/>
    <w:rsid w:val="001164CA"/>
    <w:rsid w:val="00116F74"/>
    <w:rsid w:val="00117787"/>
    <w:rsid w:val="00120293"/>
    <w:rsid w:val="00131D42"/>
    <w:rsid w:val="00134AB6"/>
    <w:rsid w:val="0013572D"/>
    <w:rsid w:val="00151C74"/>
    <w:rsid w:val="001541BB"/>
    <w:rsid w:val="00155BE0"/>
    <w:rsid w:val="001633FB"/>
    <w:rsid w:val="0017195F"/>
    <w:rsid w:val="001878FF"/>
    <w:rsid w:val="00190303"/>
    <w:rsid w:val="001A4C13"/>
    <w:rsid w:val="001B08EA"/>
    <w:rsid w:val="001B2BEF"/>
    <w:rsid w:val="001B4B04"/>
    <w:rsid w:val="001C5F55"/>
    <w:rsid w:val="001C6663"/>
    <w:rsid w:val="001C7895"/>
    <w:rsid w:val="001D26DF"/>
    <w:rsid w:val="001D2D29"/>
    <w:rsid w:val="001D2FDC"/>
    <w:rsid w:val="001D6731"/>
    <w:rsid w:val="001E3689"/>
    <w:rsid w:val="001E3A2C"/>
    <w:rsid w:val="001E4A28"/>
    <w:rsid w:val="001E5F33"/>
    <w:rsid w:val="001F0772"/>
    <w:rsid w:val="001F16CE"/>
    <w:rsid w:val="001F65B0"/>
    <w:rsid w:val="00202E9B"/>
    <w:rsid w:val="00204E77"/>
    <w:rsid w:val="002100FF"/>
    <w:rsid w:val="00211E0B"/>
    <w:rsid w:val="00221417"/>
    <w:rsid w:val="00222A65"/>
    <w:rsid w:val="002309A7"/>
    <w:rsid w:val="002376E4"/>
    <w:rsid w:val="00237785"/>
    <w:rsid w:val="0024076E"/>
    <w:rsid w:val="00241466"/>
    <w:rsid w:val="002424EE"/>
    <w:rsid w:val="00245DA0"/>
    <w:rsid w:val="00260C26"/>
    <w:rsid w:val="00271CD1"/>
    <w:rsid w:val="00272078"/>
    <w:rsid w:val="002725CA"/>
    <w:rsid w:val="00272EAD"/>
    <w:rsid w:val="00280EB7"/>
    <w:rsid w:val="00282AE0"/>
    <w:rsid w:val="0029588B"/>
    <w:rsid w:val="002A02CE"/>
    <w:rsid w:val="002A0986"/>
    <w:rsid w:val="002A34A1"/>
    <w:rsid w:val="002B0EBA"/>
    <w:rsid w:val="002B1CDA"/>
    <w:rsid w:val="002B1D77"/>
    <w:rsid w:val="002B51E8"/>
    <w:rsid w:val="002B7CA7"/>
    <w:rsid w:val="002C0FE5"/>
    <w:rsid w:val="002F1841"/>
    <w:rsid w:val="002F4E19"/>
    <w:rsid w:val="003012BD"/>
    <w:rsid w:val="003074B8"/>
    <w:rsid w:val="00307946"/>
    <w:rsid w:val="003107FA"/>
    <w:rsid w:val="0031261E"/>
    <w:rsid w:val="00314D7A"/>
    <w:rsid w:val="00322622"/>
    <w:rsid w:val="003229D8"/>
    <w:rsid w:val="00333D1B"/>
    <w:rsid w:val="00335E3A"/>
    <w:rsid w:val="00336D59"/>
    <w:rsid w:val="003400A8"/>
    <w:rsid w:val="00340752"/>
    <w:rsid w:val="00351269"/>
    <w:rsid w:val="0035653C"/>
    <w:rsid w:val="00360949"/>
    <w:rsid w:val="003638B5"/>
    <w:rsid w:val="00366EF4"/>
    <w:rsid w:val="00374407"/>
    <w:rsid w:val="0037572C"/>
    <w:rsid w:val="00382928"/>
    <w:rsid w:val="00385ED0"/>
    <w:rsid w:val="00386741"/>
    <w:rsid w:val="00391525"/>
    <w:rsid w:val="0039277A"/>
    <w:rsid w:val="003952C0"/>
    <w:rsid w:val="003972E0"/>
    <w:rsid w:val="003B60AD"/>
    <w:rsid w:val="003C2CC4"/>
    <w:rsid w:val="003C3F5E"/>
    <w:rsid w:val="003D422C"/>
    <w:rsid w:val="003D4B23"/>
    <w:rsid w:val="003E4915"/>
    <w:rsid w:val="003E6D7E"/>
    <w:rsid w:val="003F0AA1"/>
    <w:rsid w:val="003F2963"/>
    <w:rsid w:val="003F3E0C"/>
    <w:rsid w:val="003F51CF"/>
    <w:rsid w:val="003F5ED3"/>
    <w:rsid w:val="00407BB5"/>
    <w:rsid w:val="00412777"/>
    <w:rsid w:val="00414546"/>
    <w:rsid w:val="00420309"/>
    <w:rsid w:val="00432011"/>
    <w:rsid w:val="004325CB"/>
    <w:rsid w:val="00436CB0"/>
    <w:rsid w:val="00437F3F"/>
    <w:rsid w:val="004457BA"/>
    <w:rsid w:val="00446DE4"/>
    <w:rsid w:val="00454036"/>
    <w:rsid w:val="00456404"/>
    <w:rsid w:val="00462B5A"/>
    <w:rsid w:val="004721FC"/>
    <w:rsid w:val="004753C4"/>
    <w:rsid w:val="00476E91"/>
    <w:rsid w:val="0048756B"/>
    <w:rsid w:val="00491862"/>
    <w:rsid w:val="00495E44"/>
    <w:rsid w:val="004A4030"/>
    <w:rsid w:val="004A4BA3"/>
    <w:rsid w:val="004B229C"/>
    <w:rsid w:val="004B2C9D"/>
    <w:rsid w:val="004B4FB2"/>
    <w:rsid w:val="004B5C6A"/>
    <w:rsid w:val="004C1EC1"/>
    <w:rsid w:val="004C4E2A"/>
    <w:rsid w:val="004D072A"/>
    <w:rsid w:val="004D0E62"/>
    <w:rsid w:val="004D6AA5"/>
    <w:rsid w:val="004D7DBB"/>
    <w:rsid w:val="004E1326"/>
    <w:rsid w:val="004E166F"/>
    <w:rsid w:val="004F344C"/>
    <w:rsid w:val="004F3F9A"/>
    <w:rsid w:val="004F45B6"/>
    <w:rsid w:val="00503CF5"/>
    <w:rsid w:val="00505630"/>
    <w:rsid w:val="00507F6A"/>
    <w:rsid w:val="00512983"/>
    <w:rsid w:val="00514776"/>
    <w:rsid w:val="005161C8"/>
    <w:rsid w:val="00517A3F"/>
    <w:rsid w:val="0052244D"/>
    <w:rsid w:val="00527910"/>
    <w:rsid w:val="00532355"/>
    <w:rsid w:val="00535997"/>
    <w:rsid w:val="005409EC"/>
    <w:rsid w:val="005420F2"/>
    <w:rsid w:val="00561551"/>
    <w:rsid w:val="005671F1"/>
    <w:rsid w:val="005718A6"/>
    <w:rsid w:val="005760BC"/>
    <w:rsid w:val="00590144"/>
    <w:rsid w:val="005A186D"/>
    <w:rsid w:val="005A514F"/>
    <w:rsid w:val="005A5BB1"/>
    <w:rsid w:val="005B3DB3"/>
    <w:rsid w:val="005B47EC"/>
    <w:rsid w:val="005B7786"/>
    <w:rsid w:val="005C6C77"/>
    <w:rsid w:val="005C7770"/>
    <w:rsid w:val="005D49CB"/>
    <w:rsid w:val="005D5479"/>
    <w:rsid w:val="005E30FD"/>
    <w:rsid w:val="005E5962"/>
    <w:rsid w:val="005F1178"/>
    <w:rsid w:val="005F3F25"/>
    <w:rsid w:val="005F7334"/>
    <w:rsid w:val="006014A0"/>
    <w:rsid w:val="0060290B"/>
    <w:rsid w:val="00602CE8"/>
    <w:rsid w:val="006069EF"/>
    <w:rsid w:val="00611FC4"/>
    <w:rsid w:val="006120D7"/>
    <w:rsid w:val="006132C3"/>
    <w:rsid w:val="006139C7"/>
    <w:rsid w:val="0061741A"/>
    <w:rsid w:val="006176FB"/>
    <w:rsid w:val="006308B0"/>
    <w:rsid w:val="0063419C"/>
    <w:rsid w:val="00640B26"/>
    <w:rsid w:val="00641A25"/>
    <w:rsid w:val="00644A62"/>
    <w:rsid w:val="006450E1"/>
    <w:rsid w:val="006500BA"/>
    <w:rsid w:val="00663163"/>
    <w:rsid w:val="00664F68"/>
    <w:rsid w:val="006654D9"/>
    <w:rsid w:val="006700B3"/>
    <w:rsid w:val="006707CC"/>
    <w:rsid w:val="00672FCD"/>
    <w:rsid w:val="00676DFE"/>
    <w:rsid w:val="00681C35"/>
    <w:rsid w:val="00682718"/>
    <w:rsid w:val="006847C1"/>
    <w:rsid w:val="00687A4F"/>
    <w:rsid w:val="006951F2"/>
    <w:rsid w:val="006A67EB"/>
    <w:rsid w:val="006A7392"/>
    <w:rsid w:val="006B4282"/>
    <w:rsid w:val="006C0D34"/>
    <w:rsid w:val="006C24D2"/>
    <w:rsid w:val="006C5184"/>
    <w:rsid w:val="006C7E11"/>
    <w:rsid w:val="006E48A1"/>
    <w:rsid w:val="006E564B"/>
    <w:rsid w:val="006F2B69"/>
    <w:rsid w:val="006F5DED"/>
    <w:rsid w:val="007025DF"/>
    <w:rsid w:val="00705A43"/>
    <w:rsid w:val="00710CB5"/>
    <w:rsid w:val="007141A5"/>
    <w:rsid w:val="0071517F"/>
    <w:rsid w:val="0071612E"/>
    <w:rsid w:val="007215CA"/>
    <w:rsid w:val="0072632A"/>
    <w:rsid w:val="0072799A"/>
    <w:rsid w:val="007336A1"/>
    <w:rsid w:val="00737E2E"/>
    <w:rsid w:val="007523B9"/>
    <w:rsid w:val="007615EE"/>
    <w:rsid w:val="00763F9F"/>
    <w:rsid w:val="00770982"/>
    <w:rsid w:val="007767A2"/>
    <w:rsid w:val="00777EF1"/>
    <w:rsid w:val="00782C74"/>
    <w:rsid w:val="00783BDB"/>
    <w:rsid w:val="00785489"/>
    <w:rsid w:val="00790791"/>
    <w:rsid w:val="007907C5"/>
    <w:rsid w:val="00794B4D"/>
    <w:rsid w:val="0079642E"/>
    <w:rsid w:val="007A32CD"/>
    <w:rsid w:val="007A76A7"/>
    <w:rsid w:val="007B6BA5"/>
    <w:rsid w:val="007C3390"/>
    <w:rsid w:val="007C4F4B"/>
    <w:rsid w:val="007D087C"/>
    <w:rsid w:val="007D10B2"/>
    <w:rsid w:val="007D18C7"/>
    <w:rsid w:val="007D7390"/>
    <w:rsid w:val="007E3769"/>
    <w:rsid w:val="007E650F"/>
    <w:rsid w:val="007F136F"/>
    <w:rsid w:val="007F1E3E"/>
    <w:rsid w:val="007F3045"/>
    <w:rsid w:val="007F40C6"/>
    <w:rsid w:val="007F55F5"/>
    <w:rsid w:val="007F55FD"/>
    <w:rsid w:val="007F6611"/>
    <w:rsid w:val="008016DA"/>
    <w:rsid w:val="0080468D"/>
    <w:rsid w:val="00813DC6"/>
    <w:rsid w:val="00816D2B"/>
    <w:rsid w:val="008175E9"/>
    <w:rsid w:val="00821905"/>
    <w:rsid w:val="00822CAA"/>
    <w:rsid w:val="008242D7"/>
    <w:rsid w:val="008322CC"/>
    <w:rsid w:val="00834997"/>
    <w:rsid w:val="00841C42"/>
    <w:rsid w:val="00851E17"/>
    <w:rsid w:val="00856652"/>
    <w:rsid w:val="00871ED2"/>
    <w:rsid w:val="00871FD5"/>
    <w:rsid w:val="00875036"/>
    <w:rsid w:val="00881AAF"/>
    <w:rsid w:val="008979B1"/>
    <w:rsid w:val="008A15D8"/>
    <w:rsid w:val="008A6B25"/>
    <w:rsid w:val="008A6C4F"/>
    <w:rsid w:val="008B013E"/>
    <w:rsid w:val="008B681A"/>
    <w:rsid w:val="008C0F6E"/>
    <w:rsid w:val="008D3304"/>
    <w:rsid w:val="008E0E46"/>
    <w:rsid w:val="008E284D"/>
    <w:rsid w:val="008E3118"/>
    <w:rsid w:val="008E3854"/>
    <w:rsid w:val="008E3F04"/>
    <w:rsid w:val="008F52FC"/>
    <w:rsid w:val="008F7D47"/>
    <w:rsid w:val="00905BA6"/>
    <w:rsid w:val="009064BB"/>
    <w:rsid w:val="0090665C"/>
    <w:rsid w:val="00911862"/>
    <w:rsid w:val="009136DB"/>
    <w:rsid w:val="0091380F"/>
    <w:rsid w:val="0091658D"/>
    <w:rsid w:val="009166DD"/>
    <w:rsid w:val="00925C4C"/>
    <w:rsid w:val="00937FDA"/>
    <w:rsid w:val="00943EE4"/>
    <w:rsid w:val="00944B64"/>
    <w:rsid w:val="00945A5D"/>
    <w:rsid w:val="00946B20"/>
    <w:rsid w:val="00952033"/>
    <w:rsid w:val="0095705A"/>
    <w:rsid w:val="00961BF2"/>
    <w:rsid w:val="00963CBA"/>
    <w:rsid w:val="0097254F"/>
    <w:rsid w:val="00972D8B"/>
    <w:rsid w:val="00973CE1"/>
    <w:rsid w:val="00975B8E"/>
    <w:rsid w:val="00976D1E"/>
    <w:rsid w:val="00977D39"/>
    <w:rsid w:val="00981279"/>
    <w:rsid w:val="0098157D"/>
    <w:rsid w:val="0099124E"/>
    <w:rsid w:val="00991261"/>
    <w:rsid w:val="00991754"/>
    <w:rsid w:val="00993C7D"/>
    <w:rsid w:val="00995851"/>
    <w:rsid w:val="009A320A"/>
    <w:rsid w:val="009A38D4"/>
    <w:rsid w:val="009B6417"/>
    <w:rsid w:val="009C3671"/>
    <w:rsid w:val="009C6B88"/>
    <w:rsid w:val="009D2832"/>
    <w:rsid w:val="009E02E8"/>
    <w:rsid w:val="009E1E3D"/>
    <w:rsid w:val="009E5F48"/>
    <w:rsid w:val="009F0F06"/>
    <w:rsid w:val="009F174F"/>
    <w:rsid w:val="009F70BD"/>
    <w:rsid w:val="00A1065A"/>
    <w:rsid w:val="00A1427D"/>
    <w:rsid w:val="00A2288E"/>
    <w:rsid w:val="00A246E7"/>
    <w:rsid w:val="00A25552"/>
    <w:rsid w:val="00A27AAA"/>
    <w:rsid w:val="00A360B2"/>
    <w:rsid w:val="00A46D6C"/>
    <w:rsid w:val="00A50B35"/>
    <w:rsid w:val="00A518F8"/>
    <w:rsid w:val="00A6041B"/>
    <w:rsid w:val="00A70ACA"/>
    <w:rsid w:val="00A70FBE"/>
    <w:rsid w:val="00A72F22"/>
    <w:rsid w:val="00A748A6"/>
    <w:rsid w:val="00A75EC9"/>
    <w:rsid w:val="00A81F8B"/>
    <w:rsid w:val="00A8407E"/>
    <w:rsid w:val="00A879A4"/>
    <w:rsid w:val="00A91E04"/>
    <w:rsid w:val="00A92CD4"/>
    <w:rsid w:val="00A93715"/>
    <w:rsid w:val="00A956D5"/>
    <w:rsid w:val="00A96DD9"/>
    <w:rsid w:val="00A978B9"/>
    <w:rsid w:val="00AA225C"/>
    <w:rsid w:val="00AD33AB"/>
    <w:rsid w:val="00AD4190"/>
    <w:rsid w:val="00AD5681"/>
    <w:rsid w:val="00AF06B8"/>
    <w:rsid w:val="00AF1FAE"/>
    <w:rsid w:val="00AF3406"/>
    <w:rsid w:val="00AF77FD"/>
    <w:rsid w:val="00B05A4D"/>
    <w:rsid w:val="00B062B4"/>
    <w:rsid w:val="00B06CBC"/>
    <w:rsid w:val="00B106B4"/>
    <w:rsid w:val="00B14361"/>
    <w:rsid w:val="00B15BBF"/>
    <w:rsid w:val="00B17ECC"/>
    <w:rsid w:val="00B2249B"/>
    <w:rsid w:val="00B30179"/>
    <w:rsid w:val="00B3317B"/>
    <w:rsid w:val="00B33B4E"/>
    <w:rsid w:val="00B342E5"/>
    <w:rsid w:val="00B41419"/>
    <w:rsid w:val="00B4452E"/>
    <w:rsid w:val="00B55F2B"/>
    <w:rsid w:val="00B65E35"/>
    <w:rsid w:val="00B67427"/>
    <w:rsid w:val="00B756EA"/>
    <w:rsid w:val="00B81E12"/>
    <w:rsid w:val="00B93068"/>
    <w:rsid w:val="00B93A09"/>
    <w:rsid w:val="00BA270E"/>
    <w:rsid w:val="00BA4322"/>
    <w:rsid w:val="00BA47E5"/>
    <w:rsid w:val="00BA60CD"/>
    <w:rsid w:val="00BB0D6D"/>
    <w:rsid w:val="00BB16A8"/>
    <w:rsid w:val="00BC03A3"/>
    <w:rsid w:val="00BC74E9"/>
    <w:rsid w:val="00BD0342"/>
    <w:rsid w:val="00BD754E"/>
    <w:rsid w:val="00BD7D35"/>
    <w:rsid w:val="00BE11D0"/>
    <w:rsid w:val="00BE14F3"/>
    <w:rsid w:val="00BE618E"/>
    <w:rsid w:val="00BF08F5"/>
    <w:rsid w:val="00C11B60"/>
    <w:rsid w:val="00C13BD3"/>
    <w:rsid w:val="00C169B0"/>
    <w:rsid w:val="00C233B7"/>
    <w:rsid w:val="00C23815"/>
    <w:rsid w:val="00C2728E"/>
    <w:rsid w:val="00C306AC"/>
    <w:rsid w:val="00C3485A"/>
    <w:rsid w:val="00C36838"/>
    <w:rsid w:val="00C463DD"/>
    <w:rsid w:val="00C62F76"/>
    <w:rsid w:val="00C73BE2"/>
    <w:rsid w:val="00C745C3"/>
    <w:rsid w:val="00C74F57"/>
    <w:rsid w:val="00C75435"/>
    <w:rsid w:val="00C7787F"/>
    <w:rsid w:val="00C901CC"/>
    <w:rsid w:val="00C95755"/>
    <w:rsid w:val="00CA3085"/>
    <w:rsid w:val="00CB230A"/>
    <w:rsid w:val="00CC3EF1"/>
    <w:rsid w:val="00CD3225"/>
    <w:rsid w:val="00CD6D47"/>
    <w:rsid w:val="00CE4971"/>
    <w:rsid w:val="00CE4A8F"/>
    <w:rsid w:val="00CE5007"/>
    <w:rsid w:val="00CE5D58"/>
    <w:rsid w:val="00CF16BD"/>
    <w:rsid w:val="00CF18CE"/>
    <w:rsid w:val="00CF3272"/>
    <w:rsid w:val="00CF364F"/>
    <w:rsid w:val="00CF5566"/>
    <w:rsid w:val="00D14C7E"/>
    <w:rsid w:val="00D15193"/>
    <w:rsid w:val="00D17597"/>
    <w:rsid w:val="00D2031B"/>
    <w:rsid w:val="00D238D2"/>
    <w:rsid w:val="00D245B8"/>
    <w:rsid w:val="00D250E5"/>
    <w:rsid w:val="00D25FE2"/>
    <w:rsid w:val="00D352FD"/>
    <w:rsid w:val="00D410D3"/>
    <w:rsid w:val="00D43252"/>
    <w:rsid w:val="00D442AD"/>
    <w:rsid w:val="00D56AB6"/>
    <w:rsid w:val="00D5746E"/>
    <w:rsid w:val="00D636F8"/>
    <w:rsid w:val="00D63D62"/>
    <w:rsid w:val="00D6540F"/>
    <w:rsid w:val="00D7127C"/>
    <w:rsid w:val="00D753D8"/>
    <w:rsid w:val="00D81E19"/>
    <w:rsid w:val="00D852A6"/>
    <w:rsid w:val="00D942C2"/>
    <w:rsid w:val="00D94CED"/>
    <w:rsid w:val="00D96CC5"/>
    <w:rsid w:val="00D978C6"/>
    <w:rsid w:val="00DA67AD"/>
    <w:rsid w:val="00DB2AEF"/>
    <w:rsid w:val="00DC0378"/>
    <w:rsid w:val="00DC5311"/>
    <w:rsid w:val="00DD0384"/>
    <w:rsid w:val="00DD0611"/>
    <w:rsid w:val="00DD414C"/>
    <w:rsid w:val="00DD5579"/>
    <w:rsid w:val="00DE0199"/>
    <w:rsid w:val="00DE0B44"/>
    <w:rsid w:val="00DE25F3"/>
    <w:rsid w:val="00E02100"/>
    <w:rsid w:val="00E051D7"/>
    <w:rsid w:val="00E07C30"/>
    <w:rsid w:val="00E130AB"/>
    <w:rsid w:val="00E145D8"/>
    <w:rsid w:val="00E43861"/>
    <w:rsid w:val="00E506CE"/>
    <w:rsid w:val="00E5283B"/>
    <w:rsid w:val="00E53D59"/>
    <w:rsid w:val="00E5644E"/>
    <w:rsid w:val="00E60AA0"/>
    <w:rsid w:val="00E611F5"/>
    <w:rsid w:val="00E666DF"/>
    <w:rsid w:val="00E7260F"/>
    <w:rsid w:val="00E7410C"/>
    <w:rsid w:val="00E82AAB"/>
    <w:rsid w:val="00E8535A"/>
    <w:rsid w:val="00E92B83"/>
    <w:rsid w:val="00E96630"/>
    <w:rsid w:val="00EA4C02"/>
    <w:rsid w:val="00EA6200"/>
    <w:rsid w:val="00EA772F"/>
    <w:rsid w:val="00EB6832"/>
    <w:rsid w:val="00EC0B24"/>
    <w:rsid w:val="00ED6653"/>
    <w:rsid w:val="00ED7A2A"/>
    <w:rsid w:val="00EE1EE9"/>
    <w:rsid w:val="00EF1D7F"/>
    <w:rsid w:val="00EF354A"/>
    <w:rsid w:val="00F0002D"/>
    <w:rsid w:val="00F026DE"/>
    <w:rsid w:val="00F0437B"/>
    <w:rsid w:val="00F07BAA"/>
    <w:rsid w:val="00F153D9"/>
    <w:rsid w:val="00F161AC"/>
    <w:rsid w:val="00F2438F"/>
    <w:rsid w:val="00F3006C"/>
    <w:rsid w:val="00F330EF"/>
    <w:rsid w:val="00F34792"/>
    <w:rsid w:val="00F400E4"/>
    <w:rsid w:val="00F40E75"/>
    <w:rsid w:val="00F438AA"/>
    <w:rsid w:val="00F54674"/>
    <w:rsid w:val="00F5546F"/>
    <w:rsid w:val="00F6052D"/>
    <w:rsid w:val="00F70FC4"/>
    <w:rsid w:val="00F7751B"/>
    <w:rsid w:val="00F8265B"/>
    <w:rsid w:val="00F9004F"/>
    <w:rsid w:val="00F9483C"/>
    <w:rsid w:val="00FA1655"/>
    <w:rsid w:val="00FA4566"/>
    <w:rsid w:val="00FA5462"/>
    <w:rsid w:val="00FB1482"/>
    <w:rsid w:val="00FC3F12"/>
    <w:rsid w:val="00FC4EFC"/>
    <w:rsid w:val="00FC68B7"/>
    <w:rsid w:val="00FC6BFF"/>
    <w:rsid w:val="00FC7B85"/>
    <w:rsid w:val="00FD104C"/>
    <w:rsid w:val="00FD6B2B"/>
    <w:rsid w:val="00FD6B94"/>
    <w:rsid w:val="00FD7274"/>
    <w:rsid w:val="00FD7A0D"/>
    <w:rsid w:val="00FE32AC"/>
    <w:rsid w:val="00FE7FFE"/>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88E85"/>
  <w15:docId w15:val="{C144B8CA-CD28-4CD7-A830-C29FAAD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 w:type="character" w:customStyle="1" w:styleId="UnresolvedMention1">
    <w:name w:val="Unresolved Mention1"/>
    <w:basedOn w:val="DefaultParagraphFont"/>
    <w:uiPriority w:val="99"/>
    <w:semiHidden/>
    <w:unhideWhenUsed/>
    <w:rsid w:val="005718A6"/>
    <w:rPr>
      <w:color w:val="808080"/>
      <w:shd w:val="clear" w:color="auto" w:fill="E6E6E6"/>
    </w:rPr>
  </w:style>
  <w:style w:type="character" w:customStyle="1" w:styleId="FooterChar">
    <w:name w:val="Footer Char"/>
    <w:aliases w:val="3_G Char"/>
    <w:basedOn w:val="DefaultParagraphFont"/>
    <w:link w:val="Footer"/>
    <w:uiPriority w:val="99"/>
    <w:rsid w:val="008E3854"/>
    <w:rPr>
      <w:sz w:val="16"/>
      <w:lang w:eastAsia="en-US"/>
    </w:rPr>
  </w:style>
  <w:style w:type="paragraph" w:styleId="ListParagraph">
    <w:name w:val="List Paragraph"/>
    <w:basedOn w:val="Normal"/>
    <w:uiPriority w:val="34"/>
    <w:qFormat/>
    <w:rsid w:val="004B5C6A"/>
    <w:pPr>
      <w:ind w:left="720"/>
      <w:contextualSpacing/>
    </w:pPr>
  </w:style>
  <w:style w:type="paragraph" w:styleId="CommentSubject">
    <w:name w:val="annotation subject"/>
    <w:basedOn w:val="CommentText"/>
    <w:next w:val="CommentText"/>
    <w:link w:val="CommentSubjectChar"/>
    <w:semiHidden/>
    <w:unhideWhenUsed/>
    <w:rsid w:val="001E4A28"/>
    <w:pPr>
      <w:spacing w:line="240" w:lineRule="auto"/>
    </w:pPr>
    <w:rPr>
      <w:b/>
      <w:bCs/>
    </w:rPr>
  </w:style>
  <w:style w:type="character" w:customStyle="1" w:styleId="CommentTextChar">
    <w:name w:val="Comment Text Char"/>
    <w:basedOn w:val="DefaultParagraphFont"/>
    <w:link w:val="CommentText"/>
    <w:semiHidden/>
    <w:rsid w:val="001E4A28"/>
    <w:rPr>
      <w:lang w:eastAsia="en-US"/>
    </w:rPr>
  </w:style>
  <w:style w:type="character" w:customStyle="1" w:styleId="CommentSubjectChar">
    <w:name w:val="Comment Subject Char"/>
    <w:basedOn w:val="CommentTextChar"/>
    <w:link w:val="CommentSubject"/>
    <w:semiHidden/>
    <w:rsid w:val="001E4A28"/>
    <w:rPr>
      <w:b/>
      <w:bCs/>
      <w:lang w:eastAsia="en-US"/>
    </w:rPr>
  </w:style>
  <w:style w:type="paragraph" w:styleId="Revision">
    <w:name w:val="Revision"/>
    <w:hidden/>
    <w:uiPriority w:val="99"/>
    <w:semiHidden/>
    <w:rsid w:val="00B67427"/>
    <w:rPr>
      <w:lang w:eastAsia="en-US"/>
    </w:rPr>
  </w:style>
  <w:style w:type="character" w:customStyle="1" w:styleId="UnresolvedMention2">
    <w:name w:val="Unresolved Mention2"/>
    <w:basedOn w:val="DefaultParagraphFont"/>
    <w:uiPriority w:val="99"/>
    <w:semiHidden/>
    <w:unhideWhenUsed/>
    <w:rsid w:val="00851E17"/>
    <w:rPr>
      <w:color w:val="605E5C"/>
      <w:shd w:val="clear" w:color="auto" w:fill="E1DFDD"/>
    </w:rPr>
  </w:style>
  <w:style w:type="paragraph" w:customStyle="1" w:styleId="Default">
    <w:name w:val="Default"/>
    <w:rsid w:val="00851E17"/>
    <w:pPr>
      <w:autoSpaceDE w:val="0"/>
      <w:autoSpaceDN w:val="0"/>
      <w:adjustRightInd w:val="0"/>
    </w:pPr>
    <w:rPr>
      <w:color w:val="000000"/>
      <w:sz w:val="24"/>
      <w:szCs w:val="24"/>
      <w:lang w:val="en-US"/>
    </w:rPr>
  </w:style>
  <w:style w:type="character" w:customStyle="1" w:styleId="UnresolvedMention3">
    <w:name w:val="Unresolved Mention3"/>
    <w:basedOn w:val="DefaultParagraphFont"/>
    <w:uiPriority w:val="99"/>
    <w:semiHidden/>
    <w:unhideWhenUsed/>
    <w:rsid w:val="006132C3"/>
    <w:rPr>
      <w:color w:val="605E5C"/>
      <w:shd w:val="clear" w:color="auto" w:fill="E1DFDD"/>
    </w:rPr>
  </w:style>
  <w:style w:type="character" w:customStyle="1" w:styleId="SingleTxtGChar">
    <w:name w:val="_ Single Txt_G Char"/>
    <w:link w:val="SingleTxtG"/>
    <w:rsid w:val="000A35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957">
      <w:bodyDiv w:val="1"/>
      <w:marLeft w:val="0"/>
      <w:marRight w:val="0"/>
      <w:marTop w:val="0"/>
      <w:marBottom w:val="0"/>
      <w:divBdr>
        <w:top w:val="none" w:sz="0" w:space="0" w:color="auto"/>
        <w:left w:val="none" w:sz="0" w:space="0" w:color="auto"/>
        <w:bottom w:val="none" w:sz="0" w:space="0" w:color="auto"/>
        <w:right w:val="none" w:sz="0" w:space="0" w:color="auto"/>
      </w:divBdr>
    </w:div>
    <w:div w:id="173620432">
      <w:bodyDiv w:val="1"/>
      <w:marLeft w:val="0"/>
      <w:marRight w:val="0"/>
      <w:marTop w:val="0"/>
      <w:marBottom w:val="0"/>
      <w:divBdr>
        <w:top w:val="none" w:sz="0" w:space="0" w:color="auto"/>
        <w:left w:val="none" w:sz="0" w:space="0" w:color="auto"/>
        <w:bottom w:val="none" w:sz="0" w:space="0" w:color="auto"/>
        <w:right w:val="none" w:sz="0" w:space="0" w:color="auto"/>
      </w:divBdr>
    </w:div>
    <w:div w:id="310714499">
      <w:bodyDiv w:val="1"/>
      <w:marLeft w:val="0"/>
      <w:marRight w:val="0"/>
      <w:marTop w:val="0"/>
      <w:marBottom w:val="0"/>
      <w:divBdr>
        <w:top w:val="none" w:sz="0" w:space="0" w:color="auto"/>
        <w:left w:val="none" w:sz="0" w:space="0" w:color="auto"/>
        <w:bottom w:val="none" w:sz="0" w:space="0" w:color="auto"/>
        <w:right w:val="none" w:sz="0" w:space="0" w:color="auto"/>
      </w:divBdr>
    </w:div>
    <w:div w:id="778254572">
      <w:bodyDiv w:val="1"/>
      <w:marLeft w:val="0"/>
      <w:marRight w:val="0"/>
      <w:marTop w:val="0"/>
      <w:marBottom w:val="0"/>
      <w:divBdr>
        <w:top w:val="none" w:sz="0" w:space="0" w:color="auto"/>
        <w:left w:val="none" w:sz="0" w:space="0" w:color="auto"/>
        <w:bottom w:val="none" w:sz="0" w:space="0" w:color="auto"/>
        <w:right w:val="none" w:sz="0" w:space="0" w:color="auto"/>
      </w:divBdr>
    </w:div>
    <w:div w:id="1027683387">
      <w:bodyDiv w:val="1"/>
      <w:marLeft w:val="0"/>
      <w:marRight w:val="0"/>
      <w:marTop w:val="0"/>
      <w:marBottom w:val="0"/>
      <w:divBdr>
        <w:top w:val="none" w:sz="0" w:space="0" w:color="auto"/>
        <w:left w:val="none" w:sz="0" w:space="0" w:color="auto"/>
        <w:bottom w:val="none" w:sz="0" w:space="0" w:color="auto"/>
        <w:right w:val="none" w:sz="0" w:space="0" w:color="auto"/>
      </w:divBdr>
    </w:div>
    <w:div w:id="1057126455">
      <w:bodyDiv w:val="1"/>
      <w:marLeft w:val="0"/>
      <w:marRight w:val="0"/>
      <w:marTop w:val="0"/>
      <w:marBottom w:val="0"/>
      <w:divBdr>
        <w:top w:val="none" w:sz="0" w:space="0" w:color="auto"/>
        <w:left w:val="none" w:sz="0" w:space="0" w:color="auto"/>
        <w:bottom w:val="none" w:sz="0" w:space="0" w:color="auto"/>
        <w:right w:val="none" w:sz="0" w:space="0" w:color="auto"/>
      </w:divBdr>
    </w:div>
    <w:div w:id="1842891774">
      <w:bodyDiv w:val="1"/>
      <w:marLeft w:val="0"/>
      <w:marRight w:val="0"/>
      <w:marTop w:val="0"/>
      <w:marBottom w:val="0"/>
      <w:divBdr>
        <w:top w:val="none" w:sz="0" w:space="0" w:color="auto"/>
        <w:left w:val="none" w:sz="0" w:space="0" w:color="auto"/>
        <w:bottom w:val="none" w:sz="0" w:space="0" w:color="auto"/>
        <w:right w:val="none" w:sz="0" w:space="0" w:color="auto"/>
      </w:divBdr>
    </w:div>
    <w:div w:id="1921213653">
      <w:bodyDiv w:val="1"/>
      <w:marLeft w:val="0"/>
      <w:marRight w:val="0"/>
      <w:marTop w:val="0"/>
      <w:marBottom w:val="0"/>
      <w:divBdr>
        <w:top w:val="none" w:sz="0" w:space="0" w:color="auto"/>
        <w:left w:val="none" w:sz="0" w:space="0" w:color="auto"/>
        <w:bottom w:val="none" w:sz="0" w:space="0" w:color="auto"/>
        <w:right w:val="none" w:sz="0" w:space="0" w:color="auto"/>
      </w:divBdr>
    </w:div>
    <w:div w:id="2102024163">
      <w:bodyDiv w:val="1"/>
      <w:marLeft w:val="0"/>
      <w:marRight w:val="0"/>
      <w:marTop w:val="0"/>
      <w:marBottom w:val="0"/>
      <w:divBdr>
        <w:top w:val="none" w:sz="0" w:space="0" w:color="auto"/>
        <w:left w:val="none" w:sz="0" w:space="0" w:color="auto"/>
        <w:bottom w:val="none" w:sz="0" w:space="0" w:color="auto"/>
        <w:right w:val="none" w:sz="0" w:space="0" w:color="auto"/>
      </w:divBdr>
    </w:div>
    <w:div w:id="2111730473">
      <w:bodyDiv w:val="1"/>
      <w:marLeft w:val="0"/>
      <w:marRight w:val="0"/>
      <w:marTop w:val="0"/>
      <w:marBottom w:val="0"/>
      <w:divBdr>
        <w:top w:val="none" w:sz="0" w:space="0" w:color="auto"/>
        <w:left w:val="none" w:sz="0" w:space="0" w:color="auto"/>
        <w:bottom w:val="none" w:sz="0" w:space="0" w:color="auto"/>
        <w:right w:val="none" w:sz="0" w:space="0" w:color="auto"/>
      </w:divBdr>
    </w:div>
    <w:div w:id="2120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D0533A3D22A449A77D4BF89839BC4" ma:contentTypeVersion="7" ma:contentTypeDescription="Create a new document." ma:contentTypeScope="" ma:versionID="c7dfbe0e89cf92218beedac5ae4bce8e">
  <xsd:schema xmlns:xsd="http://www.w3.org/2001/XMLSchema" xmlns:xs="http://www.w3.org/2001/XMLSchema" xmlns:p="http://schemas.microsoft.com/office/2006/metadata/properties" xmlns:ns3="80ebbf62-26d2-4670-890b-7f3b0c2a174e" targetNamespace="http://schemas.microsoft.com/office/2006/metadata/properties" ma:root="true" ma:fieldsID="cf045d75a543c16fabfa3a0c5a34f44d" ns3:_="">
    <xsd:import namespace="80ebbf62-26d2-4670-890b-7f3b0c2a1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f62-26d2-4670-890b-7f3b0c2a1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A8F2-36CB-4EE2-B535-D44F459E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f62-26d2-4670-890b-7f3b0c2a1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F738-FD11-4DA2-944A-62B80F68843C}">
  <ds:schemaRefs>
    <ds:schemaRef ds:uri="http://schemas.microsoft.com/sharepoint/v3/contenttype/forms"/>
  </ds:schemaRefs>
</ds:datastoreItem>
</file>

<file path=customXml/itemProps3.xml><?xml version="1.0" encoding="utf-8"?>
<ds:datastoreItem xmlns:ds="http://schemas.openxmlformats.org/officeDocument/2006/customXml" ds:itemID="{5EE2FC1A-EBAF-4823-9ABF-1E19CFB4C10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80ebbf62-26d2-4670-890b-7f3b0c2a174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9C60342-C51D-4C1F-AE37-1768C580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958</Words>
  <Characters>5463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6409</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Lionel AUFAUVRE</dc:creator>
  <cp:keywords>Medtronic Controlled</cp:keywords>
  <cp:lastModifiedBy>Laurence Berthet</cp:lastModifiedBy>
  <cp:revision>4</cp:revision>
  <cp:lastPrinted>2019-12-03T08:53:00Z</cp:lastPrinted>
  <dcterms:created xsi:type="dcterms:W3CDTF">2019-12-03T07:48:00Z</dcterms:created>
  <dcterms:modified xsi:type="dcterms:W3CDTF">2019-12-03T08:55:00Z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894964fc-b3db-4811-8cd9-b84c65e39cbf</vt:lpwstr>
  </property>
  <property fmtid="{D5CDD505-2E9C-101B-9397-08002B2CF9AE}" pid="3" name="Classification">
    <vt:lpwstr>MedtronicControlled</vt:lpwstr>
  </property>
  <property fmtid="{D5CDD505-2E9C-101B-9397-08002B2CF9AE}" pid="4" name="ContentTypeId">
    <vt:lpwstr>0x01010099DD0533A3D22A449A77D4BF89839BC4</vt:lpwstr>
  </property>
</Properties>
</file>