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00008E">
            <w:pPr>
              <w:jc w:val="right"/>
            </w:pPr>
            <w:r w:rsidRPr="004C4906">
              <w:rPr>
                <w:sz w:val="40"/>
              </w:rPr>
              <w:t>ECE</w:t>
            </w:r>
            <w:r w:rsidR="00245396" w:rsidRPr="004C4906">
              <w:t>/TRANS/WP.29/GRRF/201</w:t>
            </w:r>
            <w:r w:rsidR="00B65D86">
              <w:t>8</w:t>
            </w:r>
            <w:r w:rsidR="0004548E" w:rsidRPr="004C4906">
              <w:t>/</w:t>
            </w:r>
            <w:r w:rsidR="0000008E">
              <w:t>3</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0A37F5" w:rsidP="00844BB6">
            <w:pPr>
              <w:spacing w:line="240" w:lineRule="exact"/>
            </w:pPr>
            <w:r>
              <w:t>30</w:t>
            </w:r>
            <w:r w:rsidR="00285D1B" w:rsidRPr="004C4906">
              <w:t xml:space="preserve"> </w:t>
            </w:r>
            <w:r>
              <w:t>Nov</w:t>
            </w:r>
            <w:r w:rsidR="009F1A57">
              <w:t>e</w:t>
            </w:r>
            <w:r w:rsidR="00B65D86">
              <w:t>mber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B65D86">
        <w:rPr>
          <w:b/>
        </w:rPr>
        <w:t>sixth</w:t>
      </w:r>
      <w:r w:rsidR="002E64ED" w:rsidRPr="004C4906">
        <w:rPr>
          <w:b/>
        </w:rPr>
        <w:t xml:space="preserve"> session</w:t>
      </w:r>
    </w:p>
    <w:p w:rsidR="008841F1" w:rsidRPr="004C4906" w:rsidRDefault="008841F1" w:rsidP="008841F1">
      <w:r w:rsidRPr="004C4906">
        <w:t xml:space="preserve">Geneva, </w:t>
      </w:r>
      <w:r w:rsidR="00285D1B" w:rsidRPr="004C4906">
        <w:t>1</w:t>
      </w:r>
      <w:r w:rsidR="008408D1">
        <w:t>2</w:t>
      </w:r>
      <w:r w:rsidR="00982240" w:rsidRPr="004C4906">
        <w:t>-</w:t>
      </w:r>
      <w:r w:rsidR="008408D1">
        <w:t>16</w:t>
      </w:r>
      <w:r w:rsidR="00982240" w:rsidRPr="004C4906">
        <w:t xml:space="preserve"> </w:t>
      </w:r>
      <w:r w:rsidR="008408D1">
        <w:t>February</w:t>
      </w:r>
      <w:r w:rsidR="00C640D9" w:rsidRPr="004C4906">
        <w:t xml:space="preserve"> </w:t>
      </w:r>
      <w:r w:rsidRPr="004C4906">
        <w:t>201</w:t>
      </w:r>
      <w:r w:rsidR="008408D1">
        <w:t>8</w:t>
      </w:r>
    </w:p>
    <w:p w:rsidR="008841F1" w:rsidRPr="004C4906" w:rsidRDefault="008841F1" w:rsidP="008841F1">
      <w:r w:rsidRPr="004C4906">
        <w:t xml:space="preserve">Item </w:t>
      </w:r>
      <w:r w:rsidR="00C066DF">
        <w:t>3(c</w:t>
      </w:r>
      <w:r w:rsidR="009F1A57">
        <w:t>)</w:t>
      </w:r>
      <w:r w:rsidRPr="004C4906">
        <w:t xml:space="preserve"> of the provisional agenda</w:t>
      </w:r>
    </w:p>
    <w:p w:rsidR="00244ACF" w:rsidRDefault="009F1A57" w:rsidP="00135769">
      <w:pPr>
        <w:rPr>
          <w:b/>
        </w:rPr>
      </w:pPr>
      <w:r>
        <w:rPr>
          <w:b/>
        </w:rPr>
        <w:t>Regulations Nos</w:t>
      </w:r>
      <w:r w:rsidR="005334CA">
        <w:rPr>
          <w:b/>
        </w:rPr>
        <w:t>.</w:t>
      </w:r>
      <w:r>
        <w:rPr>
          <w:b/>
        </w:rPr>
        <w:t xml:space="preserve"> 13, 13-H, 139 and 140</w:t>
      </w:r>
      <w:r w:rsidR="000A37F5">
        <w:rPr>
          <w:b/>
        </w:rPr>
        <w:t>:</w:t>
      </w:r>
      <w:r>
        <w:rPr>
          <w:b/>
        </w:rPr>
        <w:t xml:space="preserve"> </w:t>
      </w:r>
    </w:p>
    <w:p w:rsidR="009F1A57" w:rsidRPr="004C4906" w:rsidRDefault="00C066DF" w:rsidP="00135769">
      <w:pPr>
        <w:rPr>
          <w:b/>
        </w:rPr>
      </w:pPr>
      <w:r>
        <w:rPr>
          <w:b/>
        </w:rPr>
        <w:t>Clarifications</w:t>
      </w:r>
    </w:p>
    <w:p w:rsidR="00135769" w:rsidRPr="004C4906" w:rsidRDefault="00135769" w:rsidP="009736A9">
      <w:pPr>
        <w:pStyle w:val="HChG"/>
      </w:pPr>
      <w:bookmarkStart w:id="1" w:name="OLE_LINK2"/>
      <w:r w:rsidRPr="004C4906">
        <w:tab/>
      </w:r>
      <w:r w:rsidRPr="004C4906">
        <w:tab/>
      </w:r>
      <w:bookmarkEnd w:id="1"/>
      <w:r w:rsidR="009F1A57">
        <w:t xml:space="preserve">Proposal for </w:t>
      </w:r>
      <w:r w:rsidR="0000008E">
        <w:t>a Supplement</w:t>
      </w:r>
      <w:r w:rsidR="009F1A57">
        <w:t xml:space="preserve"> to </w:t>
      </w:r>
      <w:r w:rsidR="0000008E">
        <w:t xml:space="preserve">UN </w:t>
      </w:r>
      <w:r w:rsidR="009F1A57">
        <w:t xml:space="preserve">Regulation No. </w:t>
      </w:r>
      <w:r w:rsidR="0000008E">
        <w:t>140</w:t>
      </w:r>
      <w:r w:rsidR="009F1A57">
        <w:t xml:space="preserve"> (</w:t>
      </w:r>
      <w:r w:rsidR="0000008E">
        <w:t>Electronic Stability Control</w:t>
      </w:r>
      <w:r w:rsidR="0027258B">
        <w:t>)</w:t>
      </w:r>
    </w:p>
    <w:p w:rsidR="009F1A57" w:rsidRDefault="009F1A57" w:rsidP="009F1A57">
      <w:pPr>
        <w:pStyle w:val="H1G"/>
        <w:rPr>
          <w:szCs w:val="24"/>
          <w:lang w:val="en-US"/>
        </w:rPr>
      </w:pPr>
      <w:r>
        <w:tab/>
      </w:r>
      <w:r>
        <w:tab/>
        <w:t>Submitted by the expert from Australia</w:t>
      </w:r>
      <w:r w:rsidRPr="00B345BD">
        <w:rPr>
          <w:rStyle w:val="FootnoteReference"/>
          <w:sz w:val="24"/>
          <w:szCs w:val="24"/>
          <w:lang w:val="en-US"/>
        </w:rPr>
        <w:footnoteReference w:customMarkFollows="1" w:id="2"/>
        <w:t>*</w:t>
      </w:r>
    </w:p>
    <w:p w:rsidR="009F1A57" w:rsidRPr="009F1A57" w:rsidRDefault="009F1A57" w:rsidP="009F1A57">
      <w:pPr>
        <w:keepNext/>
        <w:keepLines/>
        <w:spacing w:before="360" w:after="240" w:line="240" w:lineRule="auto"/>
        <w:ind w:left="1134" w:right="1134"/>
        <w:jc w:val="both"/>
        <w:rPr>
          <w:lang w:val="en-US"/>
        </w:rPr>
      </w:pPr>
      <w:r>
        <w:rPr>
          <w:lang w:val="en-US"/>
        </w:rPr>
        <w:tab/>
      </w:r>
      <w:r w:rsidRPr="00822F62">
        <w:rPr>
          <w:lang w:val="en-US"/>
        </w:rPr>
        <w:t>The text reproduced b</w:t>
      </w:r>
      <w:r>
        <w:rPr>
          <w:lang w:val="en-US"/>
        </w:rPr>
        <w:t>elow was prepared by the expert</w:t>
      </w:r>
      <w:r w:rsidRPr="00822F62">
        <w:rPr>
          <w:lang w:val="en-US"/>
        </w:rPr>
        <w:t xml:space="preserve"> from </w:t>
      </w:r>
      <w:r>
        <w:rPr>
          <w:lang w:val="en-US"/>
        </w:rPr>
        <w:t>Australia</w:t>
      </w:r>
      <w:r w:rsidRPr="00822F62">
        <w:rPr>
          <w:lang w:val="en-US"/>
        </w:rPr>
        <w:t xml:space="preserve"> to </w:t>
      </w:r>
      <w:r>
        <w:rPr>
          <w:lang w:val="en-US"/>
        </w:rPr>
        <w:t xml:space="preserve">clarify that </w:t>
      </w:r>
      <w:r w:rsidR="00C03092">
        <w:rPr>
          <w:lang w:val="en-US"/>
        </w:rPr>
        <w:t xml:space="preserve">an </w:t>
      </w:r>
      <w:r w:rsidR="0000008E">
        <w:rPr>
          <w:lang w:val="en-US"/>
        </w:rPr>
        <w:t>Electronic Stability Control (ESC) system</w:t>
      </w:r>
      <w:r>
        <w:rPr>
          <w:lang w:val="en-US"/>
        </w:rPr>
        <w:t xml:space="preserve"> </w:t>
      </w:r>
      <w:r w:rsidR="00C03092">
        <w:rPr>
          <w:lang w:val="en-US"/>
        </w:rPr>
        <w:t>is</w:t>
      </w:r>
      <w:r w:rsidR="00D3534D">
        <w:rPr>
          <w:lang w:val="en-US"/>
        </w:rPr>
        <w:t xml:space="preserve"> required to </w:t>
      </w:r>
      <w:r>
        <w:rPr>
          <w:lang w:val="en-US"/>
        </w:rPr>
        <w:t xml:space="preserve">be fitted </w:t>
      </w:r>
      <w:r w:rsidR="00542FF8">
        <w:rPr>
          <w:lang w:val="en-US"/>
        </w:rPr>
        <w:t xml:space="preserve">to </w:t>
      </w:r>
      <w:r w:rsidR="00C03092">
        <w:rPr>
          <w:lang w:val="en-US"/>
        </w:rPr>
        <w:t>each</w:t>
      </w:r>
      <w:r w:rsidR="00F462BF">
        <w:rPr>
          <w:lang w:val="en-US"/>
        </w:rPr>
        <w:t xml:space="preserve"> </w:t>
      </w:r>
      <w:r>
        <w:rPr>
          <w:lang w:val="en-US"/>
        </w:rPr>
        <w:t xml:space="preserve">vehicle </w:t>
      </w:r>
      <w:r w:rsidR="00F462BF">
        <w:rPr>
          <w:lang w:val="en-US"/>
        </w:rPr>
        <w:t xml:space="preserve">of a type </w:t>
      </w:r>
      <w:r>
        <w:rPr>
          <w:lang w:val="en-US"/>
        </w:rPr>
        <w:t>approved according to UN Regulation No. 1</w:t>
      </w:r>
      <w:r w:rsidR="0000008E">
        <w:rPr>
          <w:lang w:val="en-US"/>
        </w:rPr>
        <w:t>40</w:t>
      </w:r>
      <w:r w:rsidR="0027258B">
        <w:rPr>
          <w:lang w:val="en-US"/>
        </w:rPr>
        <w:t xml:space="preserve"> (</w:t>
      </w:r>
      <w:r w:rsidR="0000008E">
        <w:rPr>
          <w:lang w:val="en-US"/>
        </w:rPr>
        <w:t>Electronic Stability Control</w:t>
      </w:r>
      <w:r w:rsidR="0027258B">
        <w:rPr>
          <w:lang w:val="en-US"/>
        </w:rPr>
        <w:t xml:space="preserve"> (</w:t>
      </w:r>
      <w:r w:rsidR="0000008E">
        <w:rPr>
          <w:lang w:val="en-US"/>
        </w:rPr>
        <w:t>ESC</w:t>
      </w:r>
      <w:r w:rsidR="0027258B">
        <w:rPr>
          <w:lang w:val="en-US"/>
        </w:rPr>
        <w:t>))</w:t>
      </w:r>
      <w:r>
        <w:rPr>
          <w:lang w:val="en-US"/>
        </w:rPr>
        <w:t xml:space="preserve">. </w:t>
      </w:r>
      <w:r w:rsidRPr="00822F62">
        <w:rPr>
          <w:lang w:val="en-US"/>
        </w:rPr>
        <w:t>The modifications to the existing text</w:t>
      </w:r>
      <w:r>
        <w:rPr>
          <w:lang w:val="en-US"/>
        </w:rPr>
        <w:t xml:space="preserve"> of the Regulation </w:t>
      </w:r>
      <w:r w:rsidRPr="00822F62">
        <w:rPr>
          <w:lang w:val="en-US"/>
        </w:rPr>
        <w:t xml:space="preserve">are marked in </w:t>
      </w:r>
      <w:r w:rsidR="0027258B">
        <w:rPr>
          <w:lang w:val="en-US"/>
        </w:rPr>
        <w:t>tracked changes</w:t>
      </w:r>
      <w:r>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9F1A57" w:rsidRDefault="009F1A57" w:rsidP="009F1A57">
      <w:pPr>
        <w:pStyle w:val="SingleTxtG"/>
      </w:pPr>
      <w:r w:rsidRPr="009F1A57">
        <w:rPr>
          <w:i/>
        </w:rPr>
        <w:t>Paragraph 5.1.</w:t>
      </w:r>
      <w:r>
        <w:t>, amend to read:</w:t>
      </w:r>
    </w:p>
    <w:p w:rsidR="009F1A57" w:rsidRDefault="009F1A57" w:rsidP="009F1A57">
      <w:pPr>
        <w:pStyle w:val="para"/>
      </w:pPr>
      <w:r>
        <w:t>"5.1.</w:t>
      </w:r>
      <w:r>
        <w:tab/>
      </w:r>
      <w:r w:rsidR="00B12A80">
        <w:t xml:space="preserve">Vehicles </w:t>
      </w:r>
      <w:ins w:id="2" w:author="Francois E. Guichard" w:date="2017-11-24T13:07:00Z">
        <w:r w:rsidR="00B12A80">
          <w:t xml:space="preserve">shall be </w:t>
        </w:r>
      </w:ins>
      <w:r w:rsidR="00B12A80">
        <w:t xml:space="preserve">equipped with an ESC </w:t>
      </w:r>
      <w:ins w:id="3" w:author="Francois E. Guichard" w:date="2017-11-24T13:07:00Z">
        <w:r w:rsidR="00B12A80">
          <w:t xml:space="preserve">system </w:t>
        </w:r>
      </w:ins>
      <w:del w:id="4" w:author="Francois E. Guichard" w:date="2017-11-24T13:08:00Z">
        <w:r w:rsidR="00B12A80" w:rsidDel="00B12A80">
          <w:delText xml:space="preserve">shall </w:delText>
        </w:r>
      </w:del>
      <w:ins w:id="5" w:author="Francois E. Guichard" w:date="2017-11-24T13:07:00Z">
        <w:r w:rsidR="00B12A80">
          <w:t xml:space="preserve">that </w:t>
        </w:r>
      </w:ins>
      <w:r w:rsidR="00B12A80">
        <w:t>meet</w:t>
      </w:r>
      <w:ins w:id="6" w:author="Francois E. Guichard" w:date="2017-11-24T13:07:00Z">
        <w:r w:rsidR="00B12A80">
          <w:t>s</w:t>
        </w:r>
      </w:ins>
      <w:r w:rsidR="00B12A80">
        <w:t xml:space="preserve"> the functional requirements specified in paragraph 6. and the performance requirements in paragraph 7. under the test procedures specified in paragraph 9. and under the test conditions specified in paragraph 8. of this Regulation.</w:t>
      </w:r>
      <w:r w:rsidR="005334CA">
        <w:t>"</w:t>
      </w:r>
    </w:p>
    <w:p w:rsidR="00A51F9B" w:rsidRDefault="000D6FEF" w:rsidP="009F1A57">
      <w:pPr>
        <w:pStyle w:val="para"/>
      </w:pPr>
      <w:r>
        <w:rPr>
          <w:i/>
        </w:rPr>
        <w:t xml:space="preserve">Annex 4, </w:t>
      </w:r>
      <w:r w:rsidRPr="009F1A57">
        <w:rPr>
          <w:i/>
        </w:rPr>
        <w:t>Paragraph</w:t>
      </w:r>
      <w:r>
        <w:rPr>
          <w:i/>
        </w:rPr>
        <w:t xml:space="preserve"> 2</w:t>
      </w:r>
      <w:r w:rsidRPr="009F1A57">
        <w:rPr>
          <w:i/>
        </w:rPr>
        <w:t>.1.</w:t>
      </w:r>
      <w:r>
        <w:t>, amend to read:</w:t>
      </w:r>
    </w:p>
    <w:p w:rsidR="0081164D" w:rsidRDefault="00505ACA" w:rsidP="0081164D">
      <w:pPr>
        <w:pStyle w:val="para"/>
        <w:ind w:right="1133"/>
      </w:pPr>
      <w:r>
        <w:t>"2</w:t>
      </w:r>
      <w:r w:rsidR="00EB23CD">
        <w:t>.1.</w:t>
      </w:r>
      <w:r w:rsidR="00EB23CD">
        <w:tab/>
      </w:r>
      <w:r w:rsidR="006F2002">
        <w:t xml:space="preserve">The validity of the applied modelling and simulation tool shall be verified by means of comparisons with practical vehicle tests. The tests utilised for the validation shall be the dynamic </w:t>
      </w:r>
      <w:r w:rsidR="006F2002">
        <w:rPr>
          <w:bCs/>
        </w:rPr>
        <w:t xml:space="preserve">manoeuvres </w:t>
      </w:r>
      <w:r w:rsidR="006F2002">
        <w:t>of paragraph 9.9. of this Regulation.</w:t>
      </w:r>
    </w:p>
    <w:p w:rsidR="006F2002" w:rsidRDefault="006F2002" w:rsidP="006F2002">
      <w:pPr>
        <w:pStyle w:val="para"/>
        <w:ind w:right="1133"/>
      </w:pPr>
      <w:r>
        <w:tab/>
        <w:t>During the tests, the following motion variables, as appropriate, shall be recorded or calculated in accordance with ISO 15037 Part 1:200</w:t>
      </w:r>
      <w:del w:id="7" w:author="BELCHER Thomas" w:date="2017-11-27T13:45:00Z">
        <w:r w:rsidDel="000D3C3A">
          <w:delText>5</w:delText>
        </w:r>
      </w:del>
      <w:ins w:id="8" w:author="BELCHER Thomas" w:date="2017-11-27T13:45:00Z">
        <w:r w:rsidR="000D3C3A">
          <w:t>6</w:t>
        </w:r>
      </w:ins>
      <w:r>
        <w:t>: General conditions for passenger cars or Part 2:2002: General conditions for heavy vehicles and buses (depending on the vehicle category):</w:t>
      </w:r>
    </w:p>
    <w:p w:rsidR="006F2002" w:rsidRDefault="006F2002" w:rsidP="006F2002">
      <w:pPr>
        <w:pStyle w:val="a"/>
        <w:ind w:right="1133"/>
        <w:rPr>
          <w:lang w:val="en-US"/>
        </w:rPr>
      </w:pPr>
      <w:r>
        <w:rPr>
          <w:lang w:val="en-US"/>
        </w:rPr>
        <w:t>(a)</w:t>
      </w:r>
      <w:r>
        <w:rPr>
          <w:lang w:val="en-US"/>
        </w:rPr>
        <w:tab/>
        <w:t>Steering-wheel angle (</w:t>
      </w:r>
      <w:r>
        <w:rPr>
          <w:i/>
        </w:rPr>
        <w:sym w:font="Symbol" w:char="F064"/>
      </w:r>
      <w:r>
        <w:rPr>
          <w:lang w:val="en-US"/>
        </w:rPr>
        <w:t>H);</w:t>
      </w:r>
    </w:p>
    <w:p w:rsidR="006F2002" w:rsidRDefault="006F2002" w:rsidP="006F2002">
      <w:pPr>
        <w:pStyle w:val="a"/>
        <w:ind w:right="1133"/>
      </w:pPr>
      <w:r>
        <w:t>(b)</w:t>
      </w:r>
      <w:r>
        <w:tab/>
        <w:t>Longitudinal velocity (</w:t>
      </w:r>
      <w:proofErr w:type="spellStart"/>
      <w:r>
        <w:rPr>
          <w:i/>
        </w:rPr>
        <w:t>v</w:t>
      </w:r>
      <w:r>
        <w:rPr>
          <w:i/>
          <w:iCs/>
        </w:rPr>
        <w:t>X</w:t>
      </w:r>
      <w:proofErr w:type="spellEnd"/>
      <w:r>
        <w:t>);</w:t>
      </w:r>
    </w:p>
    <w:p w:rsidR="006F2002" w:rsidRDefault="006F2002" w:rsidP="0081164D">
      <w:pPr>
        <w:pStyle w:val="a"/>
        <w:ind w:right="1133"/>
      </w:pPr>
      <w:r>
        <w:t>(c)</w:t>
      </w:r>
      <w:r>
        <w:tab/>
        <w:t>Sideslip angle (</w:t>
      </w:r>
      <w:r>
        <w:rPr>
          <w:i/>
        </w:rPr>
        <w:sym w:font="Symbol" w:char="F062"/>
      </w:r>
      <w:r>
        <w:t>) or lateral velocity (</w:t>
      </w:r>
      <w:proofErr w:type="spellStart"/>
      <w:r>
        <w:rPr>
          <w:i/>
        </w:rPr>
        <w:t>v</w:t>
      </w:r>
      <w:r>
        <w:rPr>
          <w:i/>
          <w:iCs/>
        </w:rPr>
        <w:t>Y</w:t>
      </w:r>
      <w:proofErr w:type="spellEnd"/>
      <w:r>
        <w:t>)</w:t>
      </w:r>
      <w:del w:id="9" w:author="BELCHER Thomas" w:date="2017-11-27T13:50:00Z">
        <w:r w:rsidDel="0081164D">
          <w:delText>;</w:delText>
        </w:r>
      </w:del>
      <w:ins w:id="10" w:author="BELCHER Thomas" w:date="2017-11-27T13:51:00Z">
        <w:r w:rsidR="0081164D">
          <w:t xml:space="preserve"> – </w:t>
        </w:r>
      </w:ins>
      <w:r>
        <w:t>(optional);</w:t>
      </w:r>
    </w:p>
    <w:p w:rsidR="006F2002" w:rsidRDefault="006F2002" w:rsidP="006F2002">
      <w:pPr>
        <w:pStyle w:val="a"/>
        <w:ind w:right="1133"/>
      </w:pPr>
      <w:r>
        <w:t>(d)</w:t>
      </w:r>
      <w:r>
        <w:tab/>
        <w:t>Longitudinal acceleration (</w:t>
      </w:r>
      <w:proofErr w:type="spellStart"/>
      <w:r>
        <w:rPr>
          <w:i/>
        </w:rPr>
        <w:t>a</w:t>
      </w:r>
      <w:r>
        <w:rPr>
          <w:i/>
          <w:iCs/>
        </w:rPr>
        <w:t>X</w:t>
      </w:r>
      <w:proofErr w:type="spellEnd"/>
      <w:r>
        <w:t>)</w:t>
      </w:r>
      <w:del w:id="11" w:author="BELCHER Thomas" w:date="2017-11-27T13:51:00Z">
        <w:r w:rsidDel="0081164D">
          <w:delText>;</w:delText>
        </w:r>
      </w:del>
      <w:r>
        <w:t xml:space="preserve"> </w:t>
      </w:r>
      <w:ins w:id="12" w:author="BELCHER Thomas" w:date="2017-11-27T13:51:00Z">
        <w:r w:rsidR="0081164D">
          <w:t xml:space="preserve">– </w:t>
        </w:r>
      </w:ins>
      <w:r>
        <w:t>(optional);</w:t>
      </w:r>
    </w:p>
    <w:p w:rsidR="006F2002" w:rsidRDefault="006F2002" w:rsidP="006F2002">
      <w:pPr>
        <w:pStyle w:val="a"/>
        <w:ind w:right="1133"/>
      </w:pPr>
      <w:r>
        <w:t>(e)</w:t>
      </w:r>
      <w:r>
        <w:tab/>
        <w:t>Lateral acceleration (</w:t>
      </w:r>
      <w:proofErr w:type="spellStart"/>
      <w:r>
        <w:rPr>
          <w:i/>
        </w:rPr>
        <w:t>a</w:t>
      </w:r>
      <w:r>
        <w:rPr>
          <w:i/>
          <w:iCs/>
        </w:rPr>
        <w:t>Y</w:t>
      </w:r>
      <w:proofErr w:type="spellEnd"/>
      <w:r>
        <w:t>);</w:t>
      </w:r>
    </w:p>
    <w:p w:rsidR="006F2002" w:rsidRDefault="006F2002" w:rsidP="006F2002">
      <w:pPr>
        <w:pStyle w:val="a"/>
        <w:ind w:right="1133"/>
      </w:pPr>
      <w:r>
        <w:t>(f)</w:t>
      </w:r>
      <w:r>
        <w:tab/>
        <w:t>Yaw velocity (d</w:t>
      </w:r>
      <w:r>
        <w:rPr>
          <w:i/>
        </w:rPr>
        <w:sym w:font="Symbol" w:char="F079"/>
      </w:r>
      <w:r>
        <w:t>/</w:t>
      </w:r>
      <w:proofErr w:type="spellStart"/>
      <w:r>
        <w:t>d</w:t>
      </w:r>
      <w:r>
        <w:rPr>
          <w:i/>
        </w:rPr>
        <w:t>t</w:t>
      </w:r>
      <w:proofErr w:type="spellEnd"/>
      <w:r>
        <w:t>);</w:t>
      </w:r>
    </w:p>
    <w:p w:rsidR="006F2002" w:rsidRDefault="006F2002" w:rsidP="006F2002">
      <w:pPr>
        <w:pStyle w:val="a"/>
        <w:ind w:right="1133"/>
      </w:pPr>
      <w:r>
        <w:t>(g)</w:t>
      </w:r>
      <w:r>
        <w:tab/>
        <w:t>Roll velocity (d</w:t>
      </w:r>
      <w:r>
        <w:rPr>
          <w:i/>
        </w:rPr>
        <w:sym w:font="Symbol" w:char="F06A"/>
      </w:r>
      <w:r>
        <w:t>/</w:t>
      </w:r>
      <w:proofErr w:type="spellStart"/>
      <w:r>
        <w:t>d</w:t>
      </w:r>
      <w:r>
        <w:rPr>
          <w:i/>
        </w:rPr>
        <w:t>t</w:t>
      </w:r>
      <w:proofErr w:type="spellEnd"/>
      <w:r>
        <w:t>);</w:t>
      </w:r>
    </w:p>
    <w:p w:rsidR="006F2002" w:rsidRDefault="006F2002" w:rsidP="006F2002">
      <w:pPr>
        <w:pStyle w:val="a"/>
        <w:ind w:right="1133"/>
      </w:pPr>
      <w:r>
        <w:t>(h)</w:t>
      </w:r>
      <w:r>
        <w:tab/>
        <w:t>Pitch velocity (d</w:t>
      </w:r>
      <w:r>
        <w:rPr>
          <w:i/>
        </w:rPr>
        <w:sym w:font="Symbol" w:char="F071"/>
      </w:r>
      <w:r>
        <w:t>/</w:t>
      </w:r>
      <w:proofErr w:type="spellStart"/>
      <w:r>
        <w:t>d</w:t>
      </w:r>
      <w:r>
        <w:rPr>
          <w:i/>
        </w:rPr>
        <w:t>t</w:t>
      </w:r>
      <w:proofErr w:type="spellEnd"/>
      <w:r>
        <w:t>);</w:t>
      </w:r>
    </w:p>
    <w:p w:rsidR="006F2002" w:rsidRDefault="006F2002" w:rsidP="006F2002">
      <w:pPr>
        <w:pStyle w:val="a"/>
        <w:ind w:right="1133"/>
      </w:pPr>
      <w:r>
        <w:t>(</w:t>
      </w:r>
      <w:proofErr w:type="spellStart"/>
      <w:r>
        <w:t>i</w:t>
      </w:r>
      <w:proofErr w:type="spellEnd"/>
      <w:r>
        <w:t>)</w:t>
      </w:r>
      <w:r>
        <w:tab/>
        <w:t>Roll angle (</w:t>
      </w:r>
      <w:r>
        <w:rPr>
          <w:i/>
        </w:rPr>
        <w:sym w:font="Symbol" w:char="F06A"/>
      </w:r>
      <w:r>
        <w:t>);</w:t>
      </w:r>
    </w:p>
    <w:p w:rsidR="006F2002" w:rsidRDefault="006F2002" w:rsidP="006F2002">
      <w:pPr>
        <w:pStyle w:val="a"/>
        <w:ind w:right="1133"/>
      </w:pPr>
      <w:r>
        <w:t>(j)</w:t>
      </w:r>
      <w:r>
        <w:tab/>
        <w:t>Pitch angle (</w:t>
      </w:r>
      <w:r>
        <w:rPr>
          <w:i/>
        </w:rPr>
        <w:sym w:font="Symbol" w:char="F071"/>
      </w:r>
      <w:r>
        <w:t>).</w:t>
      </w:r>
      <w:r w:rsidR="00D677A7">
        <w:t>"</w:t>
      </w:r>
    </w:p>
    <w:p w:rsidR="004413E7" w:rsidRDefault="004413E7" w:rsidP="004413E7">
      <w:pPr>
        <w:pStyle w:val="HChG"/>
      </w:pPr>
      <w:r w:rsidRPr="004C4906">
        <w:tab/>
        <w:t>II.</w:t>
      </w:r>
      <w:r w:rsidRPr="004C4906">
        <w:tab/>
      </w:r>
      <w:r w:rsidR="009F1A57">
        <w:t>Justification</w:t>
      </w:r>
    </w:p>
    <w:p w:rsidR="009F0291" w:rsidRDefault="00D677A7" w:rsidP="009F0291">
      <w:pPr>
        <w:pStyle w:val="SingleTxtG"/>
        <w:rPr>
          <w:lang w:val="en-US"/>
        </w:rPr>
      </w:pPr>
      <w:r>
        <w:t>1.</w:t>
      </w:r>
      <w:r w:rsidR="0027258B">
        <w:tab/>
      </w:r>
      <w:r w:rsidR="005334CA">
        <w:t>The c</w:t>
      </w:r>
      <w:r w:rsidR="005334CA" w:rsidRPr="005334CA">
        <w:t xml:space="preserve">urrent wording </w:t>
      </w:r>
      <w:r w:rsidR="002F4E43">
        <w:t>of paragraph 5.1</w:t>
      </w:r>
      <w:r w:rsidR="00E97066">
        <w:t>.</w:t>
      </w:r>
      <w:r w:rsidR="002F4E43">
        <w:t xml:space="preserve"> </w:t>
      </w:r>
      <w:r w:rsidR="005334CA" w:rsidRPr="005334CA">
        <w:t xml:space="preserve">was taken directly </w:t>
      </w:r>
      <w:r w:rsidR="00F01DF1">
        <w:t>from</w:t>
      </w:r>
      <w:r w:rsidR="005334CA" w:rsidRPr="005334CA">
        <w:t xml:space="preserve"> </w:t>
      </w:r>
      <w:r w:rsidR="00C72F95">
        <w:t xml:space="preserve">the 00 series of </w:t>
      </w:r>
      <w:r w:rsidR="005334CA">
        <w:t>Regulation No.</w:t>
      </w:r>
      <w:r w:rsidR="005334CA" w:rsidRPr="005334CA">
        <w:t xml:space="preserve"> 13-H. </w:t>
      </w:r>
      <w:r w:rsidR="002F4E43">
        <w:t xml:space="preserve"> However, </w:t>
      </w:r>
      <w:r w:rsidR="00AB2F86">
        <w:t>under this series of R</w:t>
      </w:r>
      <w:r>
        <w:t>egulation No</w:t>
      </w:r>
      <w:r w:rsidR="00AB2F86">
        <w:t xml:space="preserve"> 13-H, </w:t>
      </w:r>
      <w:r w:rsidR="00C72F95">
        <w:t>requirements for ESC only appl</w:t>
      </w:r>
      <w:r w:rsidR="00817C20">
        <w:t>y</w:t>
      </w:r>
      <w:r w:rsidR="00C72F95">
        <w:t xml:space="preserve"> </w:t>
      </w:r>
      <w:r w:rsidR="00C72F95" w:rsidRPr="00B26B20">
        <w:rPr>
          <w:i/>
        </w:rPr>
        <w:t>if fitted</w:t>
      </w:r>
      <w:r w:rsidR="00C72F95">
        <w:t>.</w:t>
      </w:r>
      <w:r w:rsidR="009F0291">
        <w:t xml:space="preserve"> </w:t>
      </w:r>
      <w:r w:rsidR="00D64E83">
        <w:t xml:space="preserve"> </w:t>
      </w:r>
      <w:r w:rsidR="002F4E43">
        <w:t>In contrast</w:t>
      </w:r>
      <w:r w:rsidR="009F0291">
        <w:t xml:space="preserve">, </w:t>
      </w:r>
      <w:r w:rsidR="005D7764">
        <w:t>it is intended that all vehicles of a type approved to Regulation No. 140 will be equipped with an ESC system</w:t>
      </w:r>
      <w:r w:rsidR="009F0291" w:rsidRPr="009F0291">
        <w:t>.</w:t>
      </w:r>
      <w:r w:rsidR="009F0291">
        <w:t xml:space="preserve"> </w:t>
      </w:r>
      <w:r w:rsidR="005D7764">
        <w:t xml:space="preserve">An amendment </w:t>
      </w:r>
      <w:r w:rsidR="00817C20">
        <w:t xml:space="preserve">is therefore </w:t>
      </w:r>
      <w:r w:rsidR="00AB2F86">
        <w:t>proposed</w:t>
      </w:r>
      <w:r w:rsidR="00817C20">
        <w:t xml:space="preserve"> </w:t>
      </w:r>
      <w:r w:rsidR="005D7764">
        <w:t xml:space="preserve">to </w:t>
      </w:r>
      <w:r>
        <w:t>paragraph 5.1</w:t>
      </w:r>
      <w:r w:rsidR="00244ACF">
        <w:t>.</w:t>
      </w:r>
      <w:r>
        <w:t xml:space="preserve"> </w:t>
      </w:r>
      <w:r w:rsidR="003212BE">
        <w:t xml:space="preserve">to better clarify </w:t>
      </w:r>
      <w:r w:rsidR="00AB2F86">
        <w:t>this requirement</w:t>
      </w:r>
      <w:r w:rsidR="009F0291">
        <w:t xml:space="preserve">. </w:t>
      </w:r>
      <w:r w:rsidR="007B37E9">
        <w:t xml:space="preserve">This </w:t>
      </w:r>
      <w:r w:rsidR="009F0291">
        <w:t>would help</w:t>
      </w:r>
      <w:r w:rsidR="009F0291" w:rsidRPr="005334CA">
        <w:t xml:space="preserve"> </w:t>
      </w:r>
      <w:r w:rsidR="002B1C2C">
        <w:t xml:space="preserve">any </w:t>
      </w:r>
      <w:r w:rsidR="009F0291">
        <w:t>C</w:t>
      </w:r>
      <w:r w:rsidR="009F0291" w:rsidRPr="005334CA">
        <w:t>o</w:t>
      </w:r>
      <w:r w:rsidR="005D7764">
        <w:t>ntracting Part</w:t>
      </w:r>
      <w:r w:rsidR="002B1C2C">
        <w:t>y</w:t>
      </w:r>
      <w:r w:rsidR="009F0291" w:rsidRPr="005334CA">
        <w:t xml:space="preserve"> </w:t>
      </w:r>
      <w:r w:rsidR="004F0F18">
        <w:t xml:space="preserve">(such as Australia) </w:t>
      </w:r>
      <w:r w:rsidR="009F0291" w:rsidRPr="005334CA">
        <w:t xml:space="preserve">that </w:t>
      </w:r>
      <w:r w:rsidR="005D7764">
        <w:t>accept</w:t>
      </w:r>
      <w:r w:rsidR="002B1C2C">
        <w:t>s</w:t>
      </w:r>
      <w:r w:rsidR="005D7764">
        <w:t xml:space="preserve"> </w:t>
      </w:r>
      <w:r w:rsidR="004F0F18">
        <w:t xml:space="preserve">(through </w:t>
      </w:r>
      <w:r w:rsidR="003212BE">
        <w:t xml:space="preserve">their </w:t>
      </w:r>
      <w:r w:rsidR="004F0F18">
        <w:t xml:space="preserve">domestic legislation) </w:t>
      </w:r>
      <w:r w:rsidR="005D7764">
        <w:t>vehicles meeting</w:t>
      </w:r>
      <w:r w:rsidR="009F0291" w:rsidRPr="005334CA">
        <w:t xml:space="preserve"> </w:t>
      </w:r>
      <w:r w:rsidR="009F0291">
        <w:t xml:space="preserve">the </w:t>
      </w:r>
      <w:r w:rsidR="009F0291" w:rsidRPr="005334CA">
        <w:t xml:space="preserve">technical requirements of </w:t>
      </w:r>
      <w:r>
        <w:t>this UN Regulation</w:t>
      </w:r>
      <w:r w:rsidR="009F0291" w:rsidRPr="005334CA">
        <w:t xml:space="preserve"> </w:t>
      </w:r>
      <w:r w:rsidR="005D7764">
        <w:t xml:space="preserve">as </w:t>
      </w:r>
      <w:r w:rsidR="00AB2F86">
        <w:t xml:space="preserve">well as </w:t>
      </w:r>
      <w:r w:rsidR="003212BE">
        <w:t>vehicles type</w:t>
      </w:r>
      <w:r w:rsidR="003212BE">
        <w:noBreakHyphen/>
      </w:r>
      <w:r w:rsidR="005D7764">
        <w:t xml:space="preserve">approved to </w:t>
      </w:r>
      <w:r>
        <w:t xml:space="preserve">UN </w:t>
      </w:r>
      <w:r w:rsidR="005D7764">
        <w:t>R</w:t>
      </w:r>
      <w:r>
        <w:t>egulation No.</w:t>
      </w:r>
      <w:r w:rsidR="005D7764">
        <w:t xml:space="preserve"> 140</w:t>
      </w:r>
      <w:r w:rsidR="009F0291" w:rsidRPr="00417C6B">
        <w:rPr>
          <w:lang w:val="en-US"/>
        </w:rPr>
        <w:t>.</w:t>
      </w:r>
    </w:p>
    <w:p w:rsidR="003E3699" w:rsidRPr="00B21341" w:rsidRDefault="00D677A7" w:rsidP="009F1A57">
      <w:pPr>
        <w:pStyle w:val="SingleTxtG"/>
      </w:pPr>
      <w:r>
        <w:t>2.</w:t>
      </w:r>
      <w:r w:rsidR="001A169D">
        <w:tab/>
        <w:t>A correction is also sugges</w:t>
      </w:r>
      <w:r w:rsidR="00E97066">
        <w:t xml:space="preserve">ted to Annex 4, paragraph 2.1. </w:t>
      </w:r>
      <w:r w:rsidR="001A169D">
        <w:t xml:space="preserve">This is because </w:t>
      </w:r>
      <w:r w:rsidR="003E3699">
        <w:t xml:space="preserve">there is no 2005 version of </w:t>
      </w:r>
      <w:r w:rsidR="001A169D">
        <w:t>ISO 15037 Part 1</w:t>
      </w:r>
      <w:r w:rsidR="003E3699">
        <w:t>.</w:t>
      </w:r>
      <w:r w:rsidR="00E97066">
        <w:t xml:space="preserve"> </w:t>
      </w:r>
      <w:r w:rsidR="001A169D">
        <w:t>‘ISO 15037 Part 1:2005’ should be replaced by ‘ISO 15037 Part 1:2006’.</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83" w:rsidRDefault="000C1C83"/>
  </w:endnote>
  <w:endnote w:type="continuationSeparator" w:id="0">
    <w:p w:rsidR="000C1C83" w:rsidRDefault="000C1C83"/>
  </w:endnote>
  <w:endnote w:type="continuationNotice" w:id="1">
    <w:p w:rsidR="000C1C83" w:rsidRDefault="000C1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E76EA">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27208D">
      <w:rPr>
        <w:b/>
        <w:noProof/>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7D" w:rsidRDefault="0003117D" w:rsidP="0003117D">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7928476</wp:posOffset>
          </wp:positionV>
          <wp:extent cx="638175" cy="638175"/>
          <wp:effectExtent l="0" t="0" r="9525" b="9525"/>
          <wp:wrapNone/>
          <wp:docPr id="1" name="Picture 1" descr="https://undocs.org/m2/QRCode.ashx?DS=ECE/TRANS/WP.29/GRRF/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4272280</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3117D" w:rsidRDefault="0003117D" w:rsidP="0003117D">
    <w:pPr>
      <w:pStyle w:val="Footer"/>
      <w:ind w:right="1134"/>
      <w:rPr>
        <w:sz w:val="20"/>
      </w:rPr>
    </w:pPr>
    <w:r>
      <w:rPr>
        <w:sz w:val="20"/>
      </w:rPr>
      <w:t>GE.17-21296(E)</w:t>
    </w:r>
  </w:p>
  <w:p w:rsidR="0003117D" w:rsidRPr="0003117D" w:rsidRDefault="0003117D" w:rsidP="000311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83" w:rsidRPr="000B175B" w:rsidRDefault="000C1C83" w:rsidP="000B175B">
      <w:pPr>
        <w:tabs>
          <w:tab w:val="right" w:pos="2155"/>
        </w:tabs>
        <w:spacing w:after="80"/>
        <w:ind w:left="680"/>
        <w:rPr>
          <w:u w:val="single"/>
        </w:rPr>
      </w:pPr>
      <w:r>
        <w:rPr>
          <w:u w:val="single"/>
        </w:rPr>
        <w:tab/>
      </w:r>
    </w:p>
  </w:footnote>
  <w:footnote w:type="continuationSeparator" w:id="0">
    <w:p w:rsidR="000C1C83" w:rsidRPr="00FC68B7" w:rsidRDefault="000C1C83" w:rsidP="00FC68B7">
      <w:pPr>
        <w:tabs>
          <w:tab w:val="left" w:pos="2155"/>
        </w:tabs>
        <w:spacing w:after="80"/>
        <w:ind w:left="680"/>
        <w:rPr>
          <w:u w:val="single"/>
        </w:rPr>
      </w:pPr>
      <w:r>
        <w:rPr>
          <w:u w:val="single"/>
        </w:rPr>
        <w:tab/>
      </w:r>
    </w:p>
  </w:footnote>
  <w:footnote w:type="continuationNotice" w:id="1">
    <w:p w:rsidR="000C1C83" w:rsidRDefault="000C1C83"/>
  </w:footnote>
  <w:footnote w:id="2">
    <w:p w:rsidR="009F1A57" w:rsidRDefault="009F1A57" w:rsidP="009F1A57">
      <w:pPr>
        <w:pStyle w:val="FootnoteText"/>
        <w:rPr>
          <w:lang w:val="en-US"/>
        </w:rPr>
      </w:pPr>
      <w:r>
        <w:tab/>
      </w:r>
      <w:r>
        <w:rPr>
          <w:rStyle w:val="FootnoteReference"/>
          <w:sz w:val="20"/>
          <w:lang w:val="en-US"/>
        </w:rPr>
        <w:t>*</w:t>
      </w:r>
      <w:r>
        <w:rPr>
          <w:sz w:val="20"/>
          <w:lang w:val="en-US"/>
        </w:rPr>
        <w:tab/>
      </w:r>
      <w: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ECE/TRANS/WP.29/GRRF/201</w:t>
    </w:r>
    <w:r w:rsidR="00B21341">
      <w:t>8</w:t>
    </w:r>
    <w:r>
      <w:t>/</w:t>
    </w:r>
    <w:r w:rsidR="0000008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ECE/TRANS/WP.29/GRRF/20</w:t>
    </w:r>
    <w:r w:rsidR="00704490">
      <w:t>1</w:t>
    </w:r>
    <w:r w:rsidR="00B21341">
      <w:t>8</w:t>
    </w:r>
    <w:r>
      <w:t>/</w:t>
    </w:r>
    <w:r w:rsidR="00FC45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CHER Thomas">
    <w15:presenceInfo w15:providerId="AD" w15:userId="S-1-5-21-1089300992-792545653-2354756378-27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008E"/>
    <w:rsid w:val="000028EE"/>
    <w:rsid w:val="00004907"/>
    <w:rsid w:val="00015D5D"/>
    <w:rsid w:val="00017CE9"/>
    <w:rsid w:val="00022671"/>
    <w:rsid w:val="0003117D"/>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04D0"/>
    <w:rsid w:val="00081815"/>
    <w:rsid w:val="00083C10"/>
    <w:rsid w:val="00086624"/>
    <w:rsid w:val="00092CC5"/>
    <w:rsid w:val="000931C0"/>
    <w:rsid w:val="000A21A2"/>
    <w:rsid w:val="000A2337"/>
    <w:rsid w:val="000A37F5"/>
    <w:rsid w:val="000B0595"/>
    <w:rsid w:val="000B0835"/>
    <w:rsid w:val="000B175B"/>
    <w:rsid w:val="000B2776"/>
    <w:rsid w:val="000B2EC5"/>
    <w:rsid w:val="000B2F02"/>
    <w:rsid w:val="000B3A0F"/>
    <w:rsid w:val="000B44F2"/>
    <w:rsid w:val="000B4EF7"/>
    <w:rsid w:val="000B5F4A"/>
    <w:rsid w:val="000B699D"/>
    <w:rsid w:val="000C1C83"/>
    <w:rsid w:val="000C2C03"/>
    <w:rsid w:val="000C2D2E"/>
    <w:rsid w:val="000C2F51"/>
    <w:rsid w:val="000C797D"/>
    <w:rsid w:val="000C7CF3"/>
    <w:rsid w:val="000D1860"/>
    <w:rsid w:val="000D30B4"/>
    <w:rsid w:val="000D3C3A"/>
    <w:rsid w:val="000D6FEF"/>
    <w:rsid w:val="000E0415"/>
    <w:rsid w:val="000F0991"/>
    <w:rsid w:val="00101EDE"/>
    <w:rsid w:val="001103AA"/>
    <w:rsid w:val="00114B96"/>
    <w:rsid w:val="0011666B"/>
    <w:rsid w:val="00121DC8"/>
    <w:rsid w:val="001242E7"/>
    <w:rsid w:val="001264A3"/>
    <w:rsid w:val="001326B0"/>
    <w:rsid w:val="00135769"/>
    <w:rsid w:val="00141447"/>
    <w:rsid w:val="00144EA3"/>
    <w:rsid w:val="00152F62"/>
    <w:rsid w:val="00153D6B"/>
    <w:rsid w:val="00155860"/>
    <w:rsid w:val="00165208"/>
    <w:rsid w:val="00165F3A"/>
    <w:rsid w:val="00174891"/>
    <w:rsid w:val="001809C5"/>
    <w:rsid w:val="001816FA"/>
    <w:rsid w:val="00182290"/>
    <w:rsid w:val="001935B2"/>
    <w:rsid w:val="001A05E3"/>
    <w:rsid w:val="001A1646"/>
    <w:rsid w:val="001A169D"/>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33E9B"/>
    <w:rsid w:val="00240805"/>
    <w:rsid w:val="00244ACF"/>
    <w:rsid w:val="00245396"/>
    <w:rsid w:val="0024772E"/>
    <w:rsid w:val="0025740F"/>
    <w:rsid w:val="0026412D"/>
    <w:rsid w:val="00265A56"/>
    <w:rsid w:val="00267F5F"/>
    <w:rsid w:val="0027208D"/>
    <w:rsid w:val="0027258B"/>
    <w:rsid w:val="002755EB"/>
    <w:rsid w:val="002758FB"/>
    <w:rsid w:val="00280F90"/>
    <w:rsid w:val="00285D1B"/>
    <w:rsid w:val="00286B4D"/>
    <w:rsid w:val="002941EE"/>
    <w:rsid w:val="002A6F8E"/>
    <w:rsid w:val="002B13FB"/>
    <w:rsid w:val="002B1C2C"/>
    <w:rsid w:val="002B2288"/>
    <w:rsid w:val="002B2D35"/>
    <w:rsid w:val="002B6A6D"/>
    <w:rsid w:val="002C446B"/>
    <w:rsid w:val="002D463A"/>
    <w:rsid w:val="002D4643"/>
    <w:rsid w:val="002E207F"/>
    <w:rsid w:val="002E4CBF"/>
    <w:rsid w:val="002E51AD"/>
    <w:rsid w:val="002E64ED"/>
    <w:rsid w:val="002F0243"/>
    <w:rsid w:val="002F175C"/>
    <w:rsid w:val="002F4662"/>
    <w:rsid w:val="002F4E43"/>
    <w:rsid w:val="002F7DE0"/>
    <w:rsid w:val="00300EE7"/>
    <w:rsid w:val="00302E18"/>
    <w:rsid w:val="00314755"/>
    <w:rsid w:val="003212BE"/>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3699"/>
    <w:rsid w:val="003E4CC6"/>
    <w:rsid w:val="003E51BC"/>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47A3C"/>
    <w:rsid w:val="004500C7"/>
    <w:rsid w:val="0045495B"/>
    <w:rsid w:val="004561E5"/>
    <w:rsid w:val="004735DB"/>
    <w:rsid w:val="0048397A"/>
    <w:rsid w:val="00485CBB"/>
    <w:rsid w:val="004866B7"/>
    <w:rsid w:val="00486B5D"/>
    <w:rsid w:val="0049131A"/>
    <w:rsid w:val="004960D8"/>
    <w:rsid w:val="00496A98"/>
    <w:rsid w:val="004A5A1C"/>
    <w:rsid w:val="004C2461"/>
    <w:rsid w:val="004C4906"/>
    <w:rsid w:val="004C4E98"/>
    <w:rsid w:val="004C7462"/>
    <w:rsid w:val="004D604D"/>
    <w:rsid w:val="004E71CD"/>
    <w:rsid w:val="004E77B2"/>
    <w:rsid w:val="004F0F18"/>
    <w:rsid w:val="004F331E"/>
    <w:rsid w:val="0050325F"/>
    <w:rsid w:val="005036DB"/>
    <w:rsid w:val="00504B2D"/>
    <w:rsid w:val="00505ACA"/>
    <w:rsid w:val="00515C2C"/>
    <w:rsid w:val="0052136D"/>
    <w:rsid w:val="00522A4B"/>
    <w:rsid w:val="0052565E"/>
    <w:rsid w:val="00526F73"/>
    <w:rsid w:val="0052775E"/>
    <w:rsid w:val="00530CE1"/>
    <w:rsid w:val="005334CA"/>
    <w:rsid w:val="005420F2"/>
    <w:rsid w:val="00542FF8"/>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1F89"/>
    <w:rsid w:val="005B320C"/>
    <w:rsid w:val="005B3DB3"/>
    <w:rsid w:val="005B4E13"/>
    <w:rsid w:val="005B7C50"/>
    <w:rsid w:val="005C342F"/>
    <w:rsid w:val="005C6FD1"/>
    <w:rsid w:val="005C7D1E"/>
    <w:rsid w:val="005D7764"/>
    <w:rsid w:val="005E4898"/>
    <w:rsid w:val="005E7168"/>
    <w:rsid w:val="005E757D"/>
    <w:rsid w:val="005F7B75"/>
    <w:rsid w:val="006001EE"/>
    <w:rsid w:val="00605042"/>
    <w:rsid w:val="0060530A"/>
    <w:rsid w:val="00606950"/>
    <w:rsid w:val="0061033F"/>
    <w:rsid w:val="00611FC4"/>
    <w:rsid w:val="006176FB"/>
    <w:rsid w:val="006211EC"/>
    <w:rsid w:val="00625969"/>
    <w:rsid w:val="00640B26"/>
    <w:rsid w:val="00652D0A"/>
    <w:rsid w:val="0065770E"/>
    <w:rsid w:val="00661EA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E79C4"/>
    <w:rsid w:val="006F2002"/>
    <w:rsid w:val="006F30C7"/>
    <w:rsid w:val="00702037"/>
    <w:rsid w:val="00703577"/>
    <w:rsid w:val="00704147"/>
    <w:rsid w:val="00704490"/>
    <w:rsid w:val="00705894"/>
    <w:rsid w:val="007256C6"/>
    <w:rsid w:val="0072632A"/>
    <w:rsid w:val="007327D5"/>
    <w:rsid w:val="00737B66"/>
    <w:rsid w:val="00740A9A"/>
    <w:rsid w:val="007436BD"/>
    <w:rsid w:val="00752E99"/>
    <w:rsid w:val="0075321C"/>
    <w:rsid w:val="007625AE"/>
    <w:rsid w:val="0076281F"/>
    <w:rsid w:val="007629C8"/>
    <w:rsid w:val="0076402E"/>
    <w:rsid w:val="0077047D"/>
    <w:rsid w:val="00773190"/>
    <w:rsid w:val="007763E4"/>
    <w:rsid w:val="007935B7"/>
    <w:rsid w:val="007A0742"/>
    <w:rsid w:val="007A6DA0"/>
    <w:rsid w:val="007B32AB"/>
    <w:rsid w:val="007B37E9"/>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64D"/>
    <w:rsid w:val="00811920"/>
    <w:rsid w:val="00815AD0"/>
    <w:rsid w:val="00815EDB"/>
    <w:rsid w:val="00817C20"/>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0DBB"/>
    <w:rsid w:val="008E15D4"/>
    <w:rsid w:val="008F058A"/>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291"/>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51F9B"/>
    <w:rsid w:val="00A6129C"/>
    <w:rsid w:val="00A62664"/>
    <w:rsid w:val="00A71010"/>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2F86"/>
    <w:rsid w:val="00AB667F"/>
    <w:rsid w:val="00AC0EFB"/>
    <w:rsid w:val="00AC11F9"/>
    <w:rsid w:val="00AC763B"/>
    <w:rsid w:val="00AD18A9"/>
    <w:rsid w:val="00AE1E19"/>
    <w:rsid w:val="00AF31A9"/>
    <w:rsid w:val="00B06031"/>
    <w:rsid w:val="00B120EB"/>
    <w:rsid w:val="00B12A80"/>
    <w:rsid w:val="00B144C2"/>
    <w:rsid w:val="00B15F7C"/>
    <w:rsid w:val="00B17155"/>
    <w:rsid w:val="00B21341"/>
    <w:rsid w:val="00B260D0"/>
    <w:rsid w:val="00B26B20"/>
    <w:rsid w:val="00B30179"/>
    <w:rsid w:val="00B3069B"/>
    <w:rsid w:val="00B41EC5"/>
    <w:rsid w:val="00B421C1"/>
    <w:rsid w:val="00B50044"/>
    <w:rsid w:val="00B5083C"/>
    <w:rsid w:val="00B53C21"/>
    <w:rsid w:val="00B55C71"/>
    <w:rsid w:val="00B56B11"/>
    <w:rsid w:val="00B56E4A"/>
    <w:rsid w:val="00B56E9C"/>
    <w:rsid w:val="00B64B1F"/>
    <w:rsid w:val="00B6553F"/>
    <w:rsid w:val="00B65A2A"/>
    <w:rsid w:val="00B65BDE"/>
    <w:rsid w:val="00B65D86"/>
    <w:rsid w:val="00B67275"/>
    <w:rsid w:val="00B72DCE"/>
    <w:rsid w:val="00B77D05"/>
    <w:rsid w:val="00B81206"/>
    <w:rsid w:val="00B81E12"/>
    <w:rsid w:val="00B82BA7"/>
    <w:rsid w:val="00B900BC"/>
    <w:rsid w:val="00BA23BC"/>
    <w:rsid w:val="00BB0D1E"/>
    <w:rsid w:val="00BB4732"/>
    <w:rsid w:val="00BB6CB6"/>
    <w:rsid w:val="00BC3035"/>
    <w:rsid w:val="00BC3FA0"/>
    <w:rsid w:val="00BC74E9"/>
    <w:rsid w:val="00BE76EA"/>
    <w:rsid w:val="00BF30B3"/>
    <w:rsid w:val="00BF68A8"/>
    <w:rsid w:val="00C01D9D"/>
    <w:rsid w:val="00C03092"/>
    <w:rsid w:val="00C066DF"/>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54A30"/>
    <w:rsid w:val="00C629A0"/>
    <w:rsid w:val="00C640D9"/>
    <w:rsid w:val="00C64629"/>
    <w:rsid w:val="00C64DA6"/>
    <w:rsid w:val="00C72F95"/>
    <w:rsid w:val="00C745C3"/>
    <w:rsid w:val="00C82926"/>
    <w:rsid w:val="00C84110"/>
    <w:rsid w:val="00C9142E"/>
    <w:rsid w:val="00C96DF2"/>
    <w:rsid w:val="00CA7F5A"/>
    <w:rsid w:val="00CB2725"/>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34D"/>
    <w:rsid w:val="00D35773"/>
    <w:rsid w:val="00D43252"/>
    <w:rsid w:val="00D47EEA"/>
    <w:rsid w:val="00D602CC"/>
    <w:rsid w:val="00D64E83"/>
    <w:rsid w:val="00D677A7"/>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61F"/>
    <w:rsid w:val="00DB4BD5"/>
    <w:rsid w:val="00DC6D39"/>
    <w:rsid w:val="00DC776F"/>
    <w:rsid w:val="00DD7AD9"/>
    <w:rsid w:val="00DE247C"/>
    <w:rsid w:val="00DE5234"/>
    <w:rsid w:val="00DF620F"/>
    <w:rsid w:val="00E046DF"/>
    <w:rsid w:val="00E17AB7"/>
    <w:rsid w:val="00E211AD"/>
    <w:rsid w:val="00E22B0C"/>
    <w:rsid w:val="00E23189"/>
    <w:rsid w:val="00E24189"/>
    <w:rsid w:val="00E26858"/>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97066"/>
    <w:rsid w:val="00EA02D8"/>
    <w:rsid w:val="00EA2A77"/>
    <w:rsid w:val="00EB23CD"/>
    <w:rsid w:val="00ED7A2A"/>
    <w:rsid w:val="00ED7DD3"/>
    <w:rsid w:val="00EE7C3E"/>
    <w:rsid w:val="00EF1D7F"/>
    <w:rsid w:val="00EF77F1"/>
    <w:rsid w:val="00F01DF1"/>
    <w:rsid w:val="00F02D17"/>
    <w:rsid w:val="00F159A8"/>
    <w:rsid w:val="00F21D14"/>
    <w:rsid w:val="00F23ABD"/>
    <w:rsid w:val="00F25177"/>
    <w:rsid w:val="00F30509"/>
    <w:rsid w:val="00F31E5F"/>
    <w:rsid w:val="00F354EC"/>
    <w:rsid w:val="00F462BF"/>
    <w:rsid w:val="00F6100A"/>
    <w:rsid w:val="00F70CDF"/>
    <w:rsid w:val="00F72A4C"/>
    <w:rsid w:val="00F80BC8"/>
    <w:rsid w:val="00F93781"/>
    <w:rsid w:val="00F94B1C"/>
    <w:rsid w:val="00F94E82"/>
    <w:rsid w:val="00F9635E"/>
    <w:rsid w:val="00FA128E"/>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82A75B3-B6B8-4C97-828B-08F874E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uiPriority w:val="99"/>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B12A80"/>
    <w:rPr>
      <w:lang w:eastAsia="en-US"/>
    </w:rPr>
  </w:style>
  <w:style w:type="paragraph" w:customStyle="1" w:styleId="a">
    <w:name w:val="a)"/>
    <w:basedOn w:val="SingleTxtG"/>
    <w:uiPriority w:val="99"/>
    <w:rsid w:val="006F2002"/>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E6A1-0281-4984-AAFC-B61AC64B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447</Words>
  <Characters>2554</Characters>
  <Application>Microsoft Office Word</Application>
  <DocSecurity>4</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1721296</vt:lpstr>
      <vt:lpstr>United Nations</vt:lpstr>
    </vt:vector>
  </TitlesOfParts>
  <Company>CSD</Company>
  <LinksUpToDate>false</LinksUpToDate>
  <CharactersWithSpaces>2996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1721296</dc:title>
  <dc:subject>ECE/TRANS/WP.29/GRRF/2018/3</dc:subject>
  <dc:creator>Francois Guichard</dc:creator>
  <cp:keywords/>
  <dc:description/>
  <cp:lastModifiedBy>Benedicte Boudol</cp:lastModifiedBy>
  <cp:revision>2</cp:revision>
  <cp:lastPrinted>2017-11-30T13:45:00Z</cp:lastPrinted>
  <dcterms:created xsi:type="dcterms:W3CDTF">2017-12-28T14:14:00Z</dcterms:created>
  <dcterms:modified xsi:type="dcterms:W3CDTF">2017-12-28T14:14:00Z</dcterms:modified>
</cp:coreProperties>
</file>