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0340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0340C" w:rsidP="0000340C">
            <w:pPr>
              <w:jc w:val="right"/>
            </w:pPr>
            <w:r w:rsidRPr="0000340C">
              <w:rPr>
                <w:sz w:val="40"/>
              </w:rPr>
              <w:t>ECE</w:t>
            </w:r>
            <w:r>
              <w:t>/TRANS/WP.29/GRRF/2018/2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0340C" w:rsidP="00C97039">
            <w:pPr>
              <w:spacing w:before="240"/>
            </w:pPr>
            <w:r>
              <w:t>Distr. générale</w:t>
            </w:r>
          </w:p>
          <w:p w:rsidR="0000340C" w:rsidRDefault="0000340C" w:rsidP="0000340C">
            <w:pPr>
              <w:spacing w:line="240" w:lineRule="exact"/>
            </w:pPr>
            <w:r>
              <w:t>30 novembre 2017</w:t>
            </w:r>
          </w:p>
          <w:p w:rsidR="0000340C" w:rsidRDefault="0000340C" w:rsidP="0000340C">
            <w:pPr>
              <w:spacing w:line="240" w:lineRule="exact"/>
            </w:pPr>
            <w:r>
              <w:t>Français</w:t>
            </w:r>
          </w:p>
          <w:p w:rsidR="0000340C" w:rsidRPr="00DB58B5" w:rsidRDefault="0000340C" w:rsidP="0000340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0340C" w:rsidRPr="0000340C" w:rsidRDefault="0000340C" w:rsidP="0000340C">
      <w:pPr>
        <w:spacing w:before="120" w:after="120"/>
        <w:rPr>
          <w:b/>
          <w:sz w:val="24"/>
          <w:szCs w:val="24"/>
        </w:rPr>
      </w:pPr>
      <w:r w:rsidRPr="0000340C">
        <w:rPr>
          <w:b/>
          <w:sz w:val="24"/>
          <w:szCs w:val="24"/>
          <w:lang w:val="fr-FR"/>
        </w:rPr>
        <w:t>Forum mondial de</w:t>
      </w:r>
      <w:r>
        <w:rPr>
          <w:b/>
          <w:sz w:val="24"/>
          <w:szCs w:val="24"/>
          <w:lang w:val="fr-FR"/>
        </w:rPr>
        <w:t xml:space="preserve"> l’harmonisation des Règlements</w:t>
      </w:r>
      <w:r>
        <w:rPr>
          <w:b/>
          <w:sz w:val="24"/>
          <w:szCs w:val="24"/>
          <w:lang w:val="fr-FR"/>
        </w:rPr>
        <w:br/>
      </w:r>
      <w:r w:rsidRPr="0000340C">
        <w:rPr>
          <w:b/>
          <w:sz w:val="24"/>
          <w:szCs w:val="24"/>
          <w:lang w:val="fr-FR"/>
        </w:rPr>
        <w:t>concernant les véhicules</w:t>
      </w:r>
    </w:p>
    <w:p w:rsidR="0000340C" w:rsidRPr="0000340C" w:rsidRDefault="0000340C" w:rsidP="0000340C">
      <w:pPr>
        <w:rPr>
          <w:b/>
        </w:rPr>
      </w:pPr>
      <w:r w:rsidRPr="0000340C">
        <w:rPr>
          <w:b/>
          <w:lang w:val="fr-FR"/>
        </w:rPr>
        <w:t>Groupe de travail en matière de roulement et de freinage</w:t>
      </w:r>
    </w:p>
    <w:p w:rsidR="0000340C" w:rsidRPr="0000340C" w:rsidRDefault="0000340C" w:rsidP="004A355B">
      <w:pPr>
        <w:spacing w:before="120"/>
        <w:rPr>
          <w:b/>
        </w:rPr>
      </w:pPr>
      <w:r w:rsidRPr="0000340C">
        <w:rPr>
          <w:b/>
          <w:lang w:val="fr-FR"/>
        </w:rPr>
        <w:t>Quatre-vingt-sixième session</w:t>
      </w:r>
    </w:p>
    <w:p w:rsidR="0000340C" w:rsidRPr="0000340C" w:rsidRDefault="0000340C" w:rsidP="0000340C">
      <w:r w:rsidRPr="0000340C">
        <w:rPr>
          <w:lang w:val="fr-FR"/>
        </w:rPr>
        <w:t>Genève, 12-16 février 2018</w:t>
      </w:r>
    </w:p>
    <w:p w:rsidR="0000340C" w:rsidRPr="0000340C" w:rsidRDefault="0000340C" w:rsidP="0000340C">
      <w:r w:rsidRPr="0000340C">
        <w:rPr>
          <w:lang w:val="fr-FR"/>
        </w:rPr>
        <w:t>Point 3 c) de l’ordre du jour provisoire</w:t>
      </w:r>
    </w:p>
    <w:p w:rsidR="0000340C" w:rsidRPr="0000340C" w:rsidRDefault="0000340C" w:rsidP="0000340C">
      <w:pPr>
        <w:rPr>
          <w:b/>
        </w:rPr>
      </w:pPr>
      <w:r w:rsidRPr="0000340C">
        <w:rPr>
          <w:b/>
          <w:bCs/>
          <w:lang w:val="fr-FR"/>
        </w:rPr>
        <w:t>Règlements n</w:t>
      </w:r>
      <w:r w:rsidRPr="0000340C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00340C">
        <w:rPr>
          <w:b/>
          <w:bCs/>
          <w:lang w:val="fr-FR"/>
        </w:rPr>
        <w:t>13, 13-H, 139 et 140</w:t>
      </w:r>
      <w:r w:rsidR="004A355B">
        <w:rPr>
          <w:b/>
          <w:lang w:val="fr-FR"/>
        </w:rPr>
        <w:t> </w:t>
      </w:r>
      <w:r w:rsidRPr="0000340C">
        <w:rPr>
          <w:b/>
          <w:lang w:val="fr-FR"/>
        </w:rPr>
        <w:t>:</w:t>
      </w:r>
      <w:r w:rsidRPr="0000340C">
        <w:rPr>
          <w:b/>
        </w:rPr>
        <w:t xml:space="preserve"> </w:t>
      </w:r>
      <w:r w:rsidRPr="0000340C">
        <w:rPr>
          <w:b/>
          <w:bCs/>
          <w:lang w:val="fr-FR"/>
        </w:rPr>
        <w:t>Précisions</w:t>
      </w:r>
    </w:p>
    <w:p w:rsidR="0000340C" w:rsidRPr="0000340C" w:rsidRDefault="0000340C" w:rsidP="0000340C">
      <w:pPr>
        <w:pStyle w:val="HChG"/>
      </w:pPr>
      <w:bookmarkStart w:id="1" w:name="OLE_LINK2"/>
      <w:r w:rsidRPr="0000340C">
        <w:rPr>
          <w:lang w:val="fr-FR"/>
        </w:rPr>
        <w:tab/>
      </w:r>
      <w:r w:rsidRPr="0000340C">
        <w:rPr>
          <w:lang w:val="fr-FR"/>
        </w:rPr>
        <w:tab/>
        <w:t>Proposition de complément au Règlement n</w:t>
      </w:r>
      <w:r w:rsidRPr="0000340C">
        <w:rPr>
          <w:vertAlign w:val="superscript"/>
          <w:lang w:val="fr-FR"/>
        </w:rPr>
        <w:t>o</w:t>
      </w:r>
      <w:r>
        <w:rPr>
          <w:lang w:val="fr-FR"/>
        </w:rPr>
        <w:t> 139</w:t>
      </w:r>
      <w:r>
        <w:rPr>
          <w:lang w:val="fr-FR"/>
        </w:rPr>
        <w:br/>
      </w:r>
      <w:r w:rsidRPr="0000340C">
        <w:rPr>
          <w:lang w:val="fr-FR"/>
        </w:rPr>
        <w:t>(Système d’assistance au freinage d’urgence)</w:t>
      </w:r>
      <w:bookmarkEnd w:id="1"/>
    </w:p>
    <w:p w:rsidR="0000340C" w:rsidRPr="0000340C" w:rsidRDefault="0000340C" w:rsidP="0000340C">
      <w:pPr>
        <w:pStyle w:val="H1G"/>
        <w:rPr>
          <w:szCs w:val="24"/>
        </w:rPr>
      </w:pPr>
      <w:r w:rsidRPr="0000340C">
        <w:rPr>
          <w:lang w:val="fr-FR"/>
        </w:rPr>
        <w:tab/>
      </w:r>
      <w:r w:rsidRPr="0000340C">
        <w:rPr>
          <w:lang w:val="fr-FR"/>
        </w:rPr>
        <w:tab/>
        <w:t>Communication de l’expert de l’Australie</w:t>
      </w:r>
      <w:r w:rsidR="00322570" w:rsidRPr="0000340C">
        <w:rPr>
          <w:b w:val="0"/>
          <w:sz w:val="20"/>
          <w:lang w:val="fr-FR"/>
        </w:rPr>
        <w:footnoteReference w:customMarkFollows="1" w:id="2"/>
        <w:t>*</w:t>
      </w:r>
      <w:r w:rsidRPr="0000340C">
        <w:rPr>
          <w:lang w:val="fr-FR"/>
        </w:rPr>
        <w:t xml:space="preserve"> </w:t>
      </w:r>
    </w:p>
    <w:p w:rsidR="0000340C" w:rsidRPr="0000340C" w:rsidRDefault="0000340C" w:rsidP="0000340C">
      <w:pPr>
        <w:pStyle w:val="SingleTxtG"/>
        <w:ind w:firstLine="567"/>
        <w:rPr>
          <w:lang w:val="fr-FR"/>
        </w:rPr>
      </w:pPr>
      <w:r w:rsidRPr="0000340C">
        <w:rPr>
          <w:lang w:val="fr-FR"/>
        </w:rPr>
        <w:t>Le texte ci-après, établi par l</w:t>
      </w:r>
      <w:r>
        <w:rPr>
          <w:lang w:val="fr-FR"/>
        </w:rPr>
        <w:t>’</w:t>
      </w:r>
      <w:r w:rsidRPr="0000340C">
        <w:rPr>
          <w:lang w:val="fr-FR"/>
        </w:rPr>
        <w:t>expert de Australie, vise à rendre bien clair</w:t>
      </w:r>
      <w:r w:rsidR="004A355B">
        <w:rPr>
          <w:lang w:val="fr-FR"/>
        </w:rPr>
        <w:t>e</w:t>
      </w:r>
      <w:r w:rsidRPr="0000340C">
        <w:rPr>
          <w:lang w:val="fr-FR"/>
        </w:rPr>
        <w:t xml:space="preserve"> la prescription selon laquelle un système d’assistance au freinage d’urgence doit être monté sur chaque véhicule d'un type homologué conformément au Règlement n</w:t>
      </w:r>
      <w:r w:rsidRPr="0000340C">
        <w:rPr>
          <w:vertAlign w:val="superscript"/>
          <w:lang w:val="fr-FR"/>
        </w:rPr>
        <w:t>o</w:t>
      </w:r>
      <w:r w:rsidRPr="0000340C">
        <w:rPr>
          <w:lang w:val="fr-FR"/>
        </w:rPr>
        <w:t xml:space="preserve"> 139 (Système d’assistance au freinage d’urgence). Les modifications qu’il est proposé d’apporter au texte actuel du Règlement sont indiquées en mode </w:t>
      </w:r>
      <w:r>
        <w:rPr>
          <w:lang w:val="fr-FR"/>
        </w:rPr>
        <w:t>« </w:t>
      </w:r>
      <w:r w:rsidRPr="0000340C">
        <w:rPr>
          <w:lang w:val="fr-FR"/>
        </w:rPr>
        <w:t>suivi des modifications</w:t>
      </w:r>
      <w:r>
        <w:rPr>
          <w:lang w:val="fr-FR"/>
        </w:rPr>
        <w:t> »</w:t>
      </w:r>
      <w:r w:rsidRPr="0000340C">
        <w:rPr>
          <w:lang w:val="fr-FR"/>
        </w:rPr>
        <w:t>.</w:t>
      </w:r>
    </w:p>
    <w:p w:rsidR="0000340C" w:rsidRPr="0000340C" w:rsidRDefault="0000340C" w:rsidP="0000340C">
      <w:pPr>
        <w:pStyle w:val="HChG"/>
      </w:pPr>
      <w:r w:rsidRPr="0000340C"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00340C">
        <w:rPr>
          <w:lang w:val="fr-FR"/>
        </w:rPr>
        <w:t>I.</w:t>
      </w:r>
      <w:r w:rsidRPr="0000340C">
        <w:rPr>
          <w:lang w:val="fr-FR"/>
        </w:rPr>
        <w:tab/>
        <w:t>Proposition</w:t>
      </w:r>
    </w:p>
    <w:p w:rsidR="0000340C" w:rsidRPr="0000340C" w:rsidRDefault="0000340C" w:rsidP="0000340C">
      <w:pPr>
        <w:pStyle w:val="SingleTxtG"/>
      </w:pPr>
      <w:r w:rsidRPr="0000340C">
        <w:rPr>
          <w:i/>
          <w:iCs/>
          <w:lang w:val="fr-FR"/>
        </w:rPr>
        <w:t>Paragraphe 5.1</w:t>
      </w:r>
      <w:r w:rsidRPr="0000340C">
        <w:rPr>
          <w:lang w:val="fr-FR"/>
        </w:rPr>
        <w:t>, modifier comme suit :</w:t>
      </w:r>
    </w:p>
    <w:p w:rsidR="0000340C" w:rsidRPr="0000340C" w:rsidRDefault="0000340C" w:rsidP="0000340C">
      <w:pPr>
        <w:pStyle w:val="SingleTxtG"/>
        <w:ind w:left="2268" w:hanging="1134"/>
      </w:pPr>
      <w:r>
        <w:t>« </w:t>
      </w:r>
      <w:r w:rsidRPr="0000340C">
        <w:t>5.1</w:t>
      </w:r>
      <w:r w:rsidRPr="0000340C">
        <w:tab/>
        <w:t xml:space="preserve">Les véhicules </w:t>
      </w:r>
      <w:ins w:id="2" w:author="Olivier MEYER" w:date="2017-12-19T15:27:00Z">
        <w:r w:rsidRPr="0000340C">
          <w:t xml:space="preserve">doivent être </w:t>
        </w:r>
      </w:ins>
      <w:r w:rsidRPr="0000340C">
        <w:t xml:space="preserve">équipés d’un système d’assistance au freinage d’urgence </w:t>
      </w:r>
      <w:del w:id="3" w:author="Olivier MEYER" w:date="2017-12-19T15:27:00Z">
        <w:r w:rsidRPr="0000340C" w:rsidDel="00E9019A">
          <w:delText>doivent satisfaire</w:delText>
        </w:r>
      </w:del>
      <w:r>
        <w:t xml:space="preserve"> </w:t>
      </w:r>
      <w:ins w:id="4" w:author="Olivier MEYER" w:date="2017-12-19T15:27:00Z">
        <w:r w:rsidRPr="0000340C">
          <w:t>satisfaisant</w:t>
        </w:r>
      </w:ins>
      <w:r w:rsidRPr="0000340C">
        <w:t xml:space="preserve"> aux prescriptions fonctionnelles énoncées à la section</w:t>
      </w:r>
      <w:r>
        <w:t> </w:t>
      </w:r>
      <w:r w:rsidRPr="0000340C">
        <w:t>6 du présent Règlement. La conformité avec ces prescriptions doit être prouvée par le respect des dispositions des sections 8 et 9 du présent Règlement dans le cadre des prescriptions d’essai énoncées à la section</w:t>
      </w:r>
      <w:r>
        <w:t> </w:t>
      </w:r>
      <w:r w:rsidRPr="0000340C">
        <w:t xml:space="preserve">7 du présent Règlement. Outre respecter les prescriptions du présent Règlement, tout véhicule </w:t>
      </w:r>
      <w:del w:id="5" w:author="Olivier MEYER" w:date="2017-12-19T15:28:00Z">
        <w:r w:rsidRPr="0000340C" w:rsidDel="00E9019A">
          <w:delText xml:space="preserve">équipé d’un système d’assistance au freinage d’urgence </w:delText>
        </w:r>
      </w:del>
      <w:r w:rsidRPr="0000340C">
        <w:t xml:space="preserve">doit aussi être équipé d’un système antiblocage des roues (ABS), conformément aux prescriptions techniques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00340C">
        <w:t>13-H.</w:t>
      </w:r>
      <w:r>
        <w:t> ».</w:t>
      </w:r>
    </w:p>
    <w:p w:rsidR="0000340C" w:rsidRPr="0000340C" w:rsidRDefault="0000340C" w:rsidP="0000340C">
      <w:pPr>
        <w:pStyle w:val="HChG"/>
        <w:rPr>
          <w:lang w:val="fr-FR"/>
        </w:rPr>
      </w:pPr>
      <w:r>
        <w:rPr>
          <w:lang w:val="fr-FR"/>
        </w:rPr>
        <w:tab/>
      </w:r>
      <w:r w:rsidRPr="0000340C">
        <w:rPr>
          <w:lang w:val="fr-FR"/>
        </w:rPr>
        <w:t>II.</w:t>
      </w:r>
      <w:r w:rsidRPr="0000340C">
        <w:rPr>
          <w:lang w:val="fr-FR"/>
        </w:rPr>
        <w:tab/>
        <w:t>Justification</w:t>
      </w:r>
    </w:p>
    <w:p w:rsidR="0000340C" w:rsidRPr="0000340C" w:rsidRDefault="0000340C" w:rsidP="0000340C">
      <w:pPr>
        <w:pStyle w:val="SingleTxtG"/>
        <w:ind w:firstLine="567"/>
      </w:pPr>
      <w:r w:rsidRPr="0000340C">
        <w:rPr>
          <w:lang w:val="fr-FR"/>
        </w:rPr>
        <w:t>Le libellé actuel du paragraphe</w:t>
      </w:r>
      <w:r>
        <w:rPr>
          <w:lang w:val="fr-FR"/>
        </w:rPr>
        <w:t> </w:t>
      </w:r>
      <w:r w:rsidRPr="0000340C">
        <w:rPr>
          <w:lang w:val="fr-FR"/>
        </w:rPr>
        <w:t xml:space="preserve">5.1 est repris du Règlement </w:t>
      </w:r>
      <w:r w:rsidRPr="0000340C">
        <w:rPr>
          <w:rFonts w:eastAsia="MS Mincho"/>
          <w:lang w:val="fr-FR"/>
        </w:rPr>
        <w:t>n</w:t>
      </w:r>
      <w:r w:rsidRPr="0000340C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00340C">
        <w:rPr>
          <w:lang w:val="fr-FR"/>
        </w:rPr>
        <w:t>13-H dans sa version originale. Ce texte spécifie toutefois que les prescriptions relatives au système d’assistance au freinage d’urgence ne s</w:t>
      </w:r>
      <w:r>
        <w:rPr>
          <w:lang w:val="fr-FR"/>
        </w:rPr>
        <w:t>’</w:t>
      </w:r>
      <w:r w:rsidRPr="0000340C">
        <w:rPr>
          <w:lang w:val="fr-FR"/>
        </w:rPr>
        <w:t xml:space="preserve">appliquent </w:t>
      </w:r>
      <w:r w:rsidRPr="0000340C">
        <w:rPr>
          <w:i/>
          <w:lang w:val="fr-FR"/>
        </w:rPr>
        <w:t>que si le véhicule en est équipé</w:t>
      </w:r>
      <w:r w:rsidRPr="0000340C">
        <w:rPr>
          <w:lang w:val="fr-FR"/>
        </w:rPr>
        <w:t>. D'un autre côté, il est prévu que tous les véhicules d'un type homologué conformément au Règlement n</w:t>
      </w:r>
      <w:r w:rsidRPr="0000340C">
        <w:rPr>
          <w:vertAlign w:val="superscript"/>
          <w:lang w:val="fr-FR"/>
        </w:rPr>
        <w:t>o</w:t>
      </w:r>
      <w:r w:rsidRPr="0000340C">
        <w:rPr>
          <w:lang w:val="fr-FR"/>
        </w:rPr>
        <w:t> 139 doivent être équipés d'un système d’assistance au freinage d’urgence. Il est donc proposé de modifier le paragraphe</w:t>
      </w:r>
      <w:r>
        <w:rPr>
          <w:lang w:val="fr-FR"/>
        </w:rPr>
        <w:t> </w:t>
      </w:r>
      <w:r w:rsidRPr="0000340C">
        <w:rPr>
          <w:lang w:val="fr-FR"/>
        </w:rPr>
        <w:t>5.1 du présent Règlement pour clarifier</w:t>
      </w:r>
      <w:r w:rsidRPr="0000340C">
        <w:t xml:space="preserve"> </w:t>
      </w:r>
      <w:r w:rsidRPr="0000340C">
        <w:rPr>
          <w:lang w:val="fr-FR"/>
        </w:rPr>
        <w:t>cette prescription. Une telle modification serait utile à toute les Parties contractantes (telles que l</w:t>
      </w:r>
      <w:r>
        <w:rPr>
          <w:lang w:val="fr-FR"/>
        </w:rPr>
        <w:t>’</w:t>
      </w:r>
      <w:r w:rsidRPr="0000340C">
        <w:rPr>
          <w:lang w:val="fr-FR"/>
        </w:rPr>
        <w:t>Australie) acceptant (par l’intermédiaire de leur législation nationale) les véhicules satisfaisant aux prescriptions techniques du présent Règlement ainsi que les types de véhicules homologués conformément audit Règlement.</w:t>
      </w:r>
    </w:p>
    <w:p w:rsidR="00F9573C" w:rsidRPr="0000340C" w:rsidRDefault="0000340C" w:rsidP="0000340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0340C" w:rsidSect="000034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40" w:rsidRDefault="003D0C40" w:rsidP="00F95C08">
      <w:pPr>
        <w:spacing w:line="240" w:lineRule="auto"/>
      </w:pPr>
    </w:p>
  </w:endnote>
  <w:endnote w:type="continuationSeparator" w:id="0">
    <w:p w:rsidR="003D0C40" w:rsidRPr="00AC3823" w:rsidRDefault="003D0C40" w:rsidP="00AC3823">
      <w:pPr>
        <w:pStyle w:val="Footer"/>
      </w:pPr>
    </w:p>
  </w:endnote>
  <w:endnote w:type="continuationNotice" w:id="1">
    <w:p w:rsidR="003D0C40" w:rsidRDefault="003D0C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0C" w:rsidRPr="0000340C" w:rsidRDefault="0000340C" w:rsidP="0000340C">
    <w:pPr>
      <w:pStyle w:val="Footer"/>
      <w:tabs>
        <w:tab w:val="right" w:pos="9638"/>
      </w:tabs>
    </w:pPr>
    <w:r w:rsidRPr="0000340C">
      <w:rPr>
        <w:b/>
        <w:sz w:val="18"/>
      </w:rPr>
      <w:fldChar w:fldCharType="begin"/>
    </w:r>
    <w:r w:rsidRPr="0000340C">
      <w:rPr>
        <w:b/>
        <w:sz w:val="18"/>
      </w:rPr>
      <w:instrText xml:space="preserve"> PAGE  \* MERGEFORMAT </w:instrText>
    </w:r>
    <w:r w:rsidRPr="0000340C">
      <w:rPr>
        <w:b/>
        <w:sz w:val="18"/>
      </w:rPr>
      <w:fldChar w:fldCharType="separate"/>
    </w:r>
    <w:r w:rsidR="0037141B">
      <w:rPr>
        <w:b/>
        <w:noProof/>
        <w:sz w:val="18"/>
      </w:rPr>
      <w:t>2</w:t>
    </w:r>
    <w:r w:rsidRPr="0000340C">
      <w:rPr>
        <w:b/>
        <w:sz w:val="18"/>
      </w:rPr>
      <w:fldChar w:fldCharType="end"/>
    </w:r>
    <w:r>
      <w:rPr>
        <w:b/>
        <w:sz w:val="18"/>
      </w:rPr>
      <w:tab/>
    </w:r>
    <w:r>
      <w:t>GE.17-21294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0C" w:rsidRPr="0000340C" w:rsidRDefault="0000340C" w:rsidP="0000340C">
    <w:pPr>
      <w:pStyle w:val="Footer"/>
      <w:tabs>
        <w:tab w:val="right" w:pos="9638"/>
      </w:tabs>
      <w:rPr>
        <w:b/>
        <w:sz w:val="18"/>
      </w:rPr>
    </w:pPr>
    <w:r>
      <w:t>GE.17-21294</w:t>
    </w:r>
    <w:r>
      <w:tab/>
    </w:r>
    <w:r w:rsidRPr="0000340C">
      <w:rPr>
        <w:b/>
        <w:sz w:val="18"/>
      </w:rPr>
      <w:fldChar w:fldCharType="begin"/>
    </w:r>
    <w:r w:rsidRPr="0000340C">
      <w:rPr>
        <w:b/>
        <w:sz w:val="18"/>
      </w:rPr>
      <w:instrText xml:space="preserve"> PAGE  \* MERGEFORMAT </w:instrText>
    </w:r>
    <w:r w:rsidRPr="0000340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034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00340C" w:rsidRDefault="0000340C" w:rsidP="0000340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17-21294  (F)    201217    201217</w:t>
    </w:r>
    <w:r>
      <w:rPr>
        <w:sz w:val="20"/>
      </w:rPr>
      <w:br/>
    </w:r>
    <w:r w:rsidRPr="0000340C">
      <w:rPr>
        <w:rFonts w:ascii="C39T30Lfz" w:hAnsi="C39T30Lfz"/>
        <w:sz w:val="56"/>
      </w:rPr>
      <w:t></w:t>
    </w:r>
    <w:r w:rsidRPr="0000340C">
      <w:rPr>
        <w:rFonts w:ascii="C39T30Lfz" w:hAnsi="C39T30Lfz"/>
        <w:sz w:val="56"/>
      </w:rPr>
      <w:t></w:t>
    </w:r>
    <w:r w:rsidRPr="0000340C">
      <w:rPr>
        <w:rFonts w:ascii="C39T30Lfz" w:hAnsi="C39T30Lfz"/>
        <w:sz w:val="56"/>
      </w:rPr>
      <w:t></w:t>
    </w:r>
    <w:r w:rsidRPr="0000340C">
      <w:rPr>
        <w:rFonts w:ascii="C39T30Lfz" w:hAnsi="C39T30Lfz"/>
        <w:sz w:val="56"/>
      </w:rPr>
      <w:t></w:t>
    </w:r>
    <w:r w:rsidRPr="0000340C">
      <w:rPr>
        <w:rFonts w:ascii="C39T30Lfz" w:hAnsi="C39T30Lfz"/>
        <w:sz w:val="56"/>
      </w:rPr>
      <w:t></w:t>
    </w:r>
    <w:r w:rsidRPr="0000340C">
      <w:rPr>
        <w:rFonts w:ascii="C39T30Lfz" w:hAnsi="C39T30Lfz"/>
        <w:sz w:val="56"/>
      </w:rPr>
      <w:t></w:t>
    </w:r>
    <w:r w:rsidRPr="0000340C">
      <w:rPr>
        <w:rFonts w:ascii="C39T30Lfz" w:hAnsi="C39T30Lfz"/>
        <w:sz w:val="56"/>
      </w:rPr>
      <w:t></w:t>
    </w:r>
    <w:r w:rsidRPr="0000340C">
      <w:rPr>
        <w:rFonts w:ascii="C39T30Lfz" w:hAnsi="C39T30Lfz"/>
        <w:sz w:val="56"/>
      </w:rPr>
      <w:t></w:t>
    </w:r>
    <w:r w:rsidRPr="0000340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8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40" w:rsidRPr="00AC3823" w:rsidRDefault="003D0C4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0C40" w:rsidRPr="00AC3823" w:rsidRDefault="003D0C4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D0C40" w:rsidRPr="00AC3823" w:rsidRDefault="003D0C40">
      <w:pPr>
        <w:spacing w:line="240" w:lineRule="auto"/>
        <w:rPr>
          <w:sz w:val="2"/>
          <w:szCs w:val="2"/>
        </w:rPr>
      </w:pPr>
    </w:p>
  </w:footnote>
  <w:footnote w:id="2">
    <w:p w:rsidR="0000340C" w:rsidRDefault="0000340C" w:rsidP="0000340C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2014-2018 (ECE/TRANS/240, par. 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0C" w:rsidRPr="0000340C" w:rsidRDefault="0037141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22570">
      <w:t>ECE/TRANS/WP.29/GRRF/2018/2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0C" w:rsidRPr="0000340C" w:rsidRDefault="0037141B" w:rsidP="0000340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22570">
      <w:t>ECE/TRANS/WP.29/GRRF/2018/2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ivier MEYER">
    <w15:presenceInfo w15:providerId="None" w15:userId="Olivier ME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0"/>
    <w:rsid w:val="0000340C"/>
    <w:rsid w:val="00017F94"/>
    <w:rsid w:val="00023842"/>
    <w:rsid w:val="000334F9"/>
    <w:rsid w:val="00045FEB"/>
    <w:rsid w:val="0007796D"/>
    <w:rsid w:val="000B7790"/>
    <w:rsid w:val="00111F2F"/>
    <w:rsid w:val="00125148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2570"/>
    <w:rsid w:val="0037141B"/>
    <w:rsid w:val="003916DE"/>
    <w:rsid w:val="003D0C40"/>
    <w:rsid w:val="00441C3B"/>
    <w:rsid w:val="00446FE5"/>
    <w:rsid w:val="00452396"/>
    <w:rsid w:val="004837D8"/>
    <w:rsid w:val="004A355B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331B6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CFC535-8944-4749-A6ED-D634D273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ECE/TRANS/WP.29/GRRF/2018/2</vt:lpstr>
      <vt:lpstr>ECE/TRANS/WP.29/GRRF/2018/2</vt:lpstr>
    </vt:vector>
  </TitlesOfParts>
  <Company>DCM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ECE/TRANS/WP.29/GRRF/2018/2</dc:title>
  <dc:subject/>
  <dc:creator>Annie BEAUNEE</dc:creator>
  <cp:keywords/>
  <cp:lastModifiedBy>Benedicte Boudol</cp:lastModifiedBy>
  <cp:revision>2</cp:revision>
  <cp:lastPrinted>2017-12-20T08:13:00Z</cp:lastPrinted>
  <dcterms:created xsi:type="dcterms:W3CDTF">2017-12-28T13:51:00Z</dcterms:created>
  <dcterms:modified xsi:type="dcterms:W3CDTF">2017-12-28T13:51:00Z</dcterms:modified>
</cp:coreProperties>
</file>