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28" w:rsidRPr="00FD4196" w:rsidRDefault="00450B28" w:rsidP="00252825">
      <w:pPr>
        <w:pStyle w:val="HChG"/>
      </w:pPr>
      <w:r w:rsidRPr="00FD4196">
        <w:tab/>
      </w:r>
      <w:r w:rsidRPr="00FD4196">
        <w:tab/>
      </w:r>
      <w:r w:rsidR="009C3E09">
        <w:t xml:space="preserve">Proposal for a new Supplement to the 06 and 07 series of </w:t>
      </w:r>
      <w:r w:rsidR="007B68AF">
        <w:t>a</w:t>
      </w:r>
      <w:r w:rsidR="009C3E09">
        <w:t>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925D47" w:rsidRDefault="00C97374" w:rsidP="00450B28">
      <w:pPr>
        <w:pStyle w:val="H1G"/>
        <w:rPr>
          <w:color w:val="FF0000"/>
          <w:lang w:val="en-US"/>
        </w:rPr>
      </w:pPr>
      <w:r w:rsidRPr="00925D47">
        <w:rPr>
          <w:color w:val="FF0000"/>
        </w:rPr>
        <w:tab/>
      </w:r>
      <w:r w:rsidRPr="00925D47">
        <w:rPr>
          <w:color w:val="FF0000"/>
        </w:rPr>
        <w:tab/>
      </w:r>
      <w:r w:rsidR="00925D47" w:rsidRPr="00925D47">
        <w:rPr>
          <w:color w:val="FF0000"/>
          <w:lang w:val="en-US"/>
        </w:rPr>
        <w:t>This proposal is updating ECE/TRANS/WP.29/GRPE/2018/7</w:t>
      </w:r>
    </w:p>
    <w:p w:rsidR="009C3E09" w:rsidRDefault="009C3E09" w:rsidP="009C3E09">
      <w:pPr>
        <w:pStyle w:val="SingleTxtG"/>
        <w:ind w:firstLine="567"/>
      </w:pPr>
      <w:r w:rsidRPr="00450B28">
        <w:t xml:space="preserve">The text </w:t>
      </w:r>
      <w:r w:rsidR="007B68AF" w:rsidRPr="00450B28">
        <w:t xml:space="preserve">reproduced below was prepared by the expert from </w:t>
      </w:r>
      <w:r w:rsidR="007B68AF">
        <w:t xml:space="preserve">the International Organization of Motor Vehicle </w:t>
      </w:r>
      <w:r w:rsidR="007B68AF" w:rsidRPr="00CF5A82">
        <w:t xml:space="preserve">Manufacturers (OICA) to </w:t>
      </w:r>
      <w:r w:rsidR="007B68AF">
        <w:t>adapt the provisions of the 06 and 07 series of amendments to Regulation No. 83 on Selective Catalytic Reduction (SCR) warning and inducement systems to current vehicles, emissions requirements and reagent infrastructure.</w:t>
      </w:r>
      <w:r w:rsidR="007B68AF" w:rsidRPr="00CF5A82">
        <w:t xml:space="preserve"> </w:t>
      </w:r>
      <w:r w:rsidR="007F7981" w:rsidRPr="007F7981">
        <w:t>ECE/TRANS/WP.29/GRPE/2017/</w:t>
      </w:r>
      <w:r w:rsidR="007F7981">
        <w:t xml:space="preserve">5 </w:t>
      </w:r>
      <w:r w:rsidR="007B68AF">
        <w:t xml:space="preserve">was prepared for </w:t>
      </w:r>
      <w:r w:rsidR="007F7981">
        <w:t xml:space="preserve">the seventy-fourth session of the Working </w:t>
      </w:r>
      <w:bookmarkStart w:id="0" w:name="_GoBack"/>
      <w:bookmarkEnd w:id="0"/>
      <w:r w:rsidR="007F7981">
        <w:t xml:space="preserve">Party on Pollution and Energy (GRPE) </w:t>
      </w:r>
      <w:r w:rsidR="007B68AF">
        <w:t xml:space="preserve">but </w:t>
      </w:r>
      <w:r w:rsidR="0051360D">
        <w:t xml:space="preserve">it </w:t>
      </w:r>
      <w:r w:rsidR="007B68AF">
        <w:t>was withdrawn to allow discussion within the E</w:t>
      </w:r>
      <w:r w:rsidR="007F7981">
        <w:t xml:space="preserve">uropean </w:t>
      </w:r>
      <w:r w:rsidR="007B68AF">
        <w:t>U</w:t>
      </w:r>
      <w:r w:rsidR="007F7981">
        <w:t xml:space="preserve">nion. </w:t>
      </w:r>
      <w:r w:rsidR="007B68AF">
        <w:t xml:space="preserve">This document reflects the conclusion of those discussions but due to the extent of the modifications is submitted as a new </w:t>
      </w:r>
      <w:r w:rsidR="0051360D">
        <w:t>official document.</w:t>
      </w:r>
      <w:r w:rsidR="007B68AF">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3E02FC" w:rsidP="00890FB0">
      <w:pPr>
        <w:pStyle w:val="HChG"/>
        <w:tabs>
          <w:tab w:val="clear" w:pos="851"/>
        </w:tabs>
        <w:ind w:left="0"/>
      </w:pPr>
      <w:r>
        <w:tab/>
      </w:r>
      <w:r>
        <w:tab/>
      </w:r>
      <w:r w:rsidRPr="00FD4196">
        <w:t>I.</w:t>
      </w:r>
      <w:r w:rsidRPr="00FD4196">
        <w:tab/>
      </w:r>
      <w:r w:rsidR="007903E8">
        <w:t>Proposal</w:t>
      </w:r>
    </w:p>
    <w:p w:rsidR="007B68AF" w:rsidRDefault="007B68AF" w:rsidP="007B68AF">
      <w:pPr>
        <w:pStyle w:val="para"/>
        <w:ind w:left="1134" w:firstLine="0"/>
        <w:rPr>
          <w:i/>
          <w:lang w:val="en-US"/>
        </w:rPr>
      </w:pPr>
      <w:r>
        <w:rPr>
          <w:i/>
          <w:lang w:val="en-US"/>
        </w:rPr>
        <w:t>Appendix 6,</w:t>
      </w:r>
    </w:p>
    <w:p w:rsidR="0021428B" w:rsidRDefault="007B68AF" w:rsidP="007B68AF">
      <w:pPr>
        <w:pStyle w:val="para"/>
        <w:ind w:left="1134" w:firstLine="0"/>
        <w:rPr>
          <w:i/>
          <w:lang w:val="en-US"/>
        </w:rPr>
      </w:pPr>
      <w:r>
        <w:rPr>
          <w:i/>
          <w:lang w:val="en-US"/>
        </w:rPr>
        <w:t xml:space="preserve">Insert </w:t>
      </w:r>
      <w:r w:rsidR="005E762C">
        <w:rPr>
          <w:i/>
          <w:lang w:val="en-US"/>
        </w:rPr>
        <w:t xml:space="preserve">new </w:t>
      </w:r>
      <w:r>
        <w:rPr>
          <w:i/>
          <w:lang w:val="en-US"/>
        </w:rPr>
        <w:t xml:space="preserve">paragraphs 1.1. </w:t>
      </w:r>
      <w:proofErr w:type="gramStart"/>
      <w:r>
        <w:rPr>
          <w:i/>
          <w:lang w:val="en-US"/>
        </w:rPr>
        <w:t>and</w:t>
      </w:r>
      <w:proofErr w:type="gramEnd"/>
      <w:r>
        <w:rPr>
          <w:i/>
          <w:lang w:val="en-US"/>
        </w:rPr>
        <w:t xml:space="preserve"> 1.2., </w:t>
      </w:r>
      <w:r w:rsidRPr="007B68AF">
        <w:rPr>
          <w:lang w:val="en-US"/>
        </w:rPr>
        <w:t>to read</w:t>
      </w:r>
      <w:r w:rsidR="0021428B" w:rsidRPr="007B68AF">
        <w:rPr>
          <w:lang w:val="en-US"/>
        </w:rPr>
        <w:t>:</w:t>
      </w:r>
    </w:p>
    <w:p w:rsidR="007B68AF" w:rsidRPr="00685FC7" w:rsidRDefault="00322068" w:rsidP="007B68AF">
      <w:pPr>
        <w:pStyle w:val="SingleTxtG"/>
        <w:ind w:left="2268" w:hanging="1134"/>
        <w:rPr>
          <w:b/>
        </w:rPr>
      </w:pPr>
      <w:r w:rsidRPr="009F1AA6">
        <w:t>"</w:t>
      </w:r>
      <w:r w:rsidR="005E762C">
        <w:rPr>
          <w:b/>
        </w:rPr>
        <w:t>1.1.</w:t>
      </w:r>
      <w:r w:rsidR="007B68AF" w:rsidRPr="00685FC7">
        <w:rPr>
          <w:b/>
        </w:rPr>
        <w:tab/>
      </w:r>
      <w:r w:rsidR="007B68AF">
        <w:rPr>
          <w:b/>
        </w:rPr>
        <w:t>T</w:t>
      </w:r>
      <w:r w:rsidR="007B68AF" w:rsidRPr="00685FC7">
        <w:rPr>
          <w:b/>
        </w:rPr>
        <w:t xml:space="preserve">he capacity of the reagent tank shall be such that a full </w:t>
      </w:r>
      <w:ins w:id="1" w:author="BC 170822" w:date="2017-12-08T15:39:00Z">
        <w:r w:rsidR="00507D22" w:rsidRPr="00507D22">
          <w:rPr>
            <w:b/>
          </w:rPr>
          <w:t xml:space="preserve">reagent </w:t>
        </w:r>
      </w:ins>
      <w:r w:rsidR="007B68AF" w:rsidRPr="00685FC7">
        <w:rPr>
          <w:b/>
        </w:rPr>
        <w:t xml:space="preserve">tank does not need to be replenished over an average driving range of 5 full fuel tanks providing the </w:t>
      </w:r>
      <w:ins w:id="2" w:author="BC 170822" w:date="2017-12-08T15:40:00Z">
        <w:r w:rsidR="00507D22" w:rsidRPr="00685FC7">
          <w:rPr>
            <w:b/>
          </w:rPr>
          <w:t xml:space="preserve">reagent </w:t>
        </w:r>
      </w:ins>
      <w:r w:rsidR="007B68AF" w:rsidRPr="00685FC7">
        <w:rPr>
          <w:b/>
        </w:rPr>
        <w:t xml:space="preserve">tank can be easily replenished (e.g. without the use of tools and without removing vehicle interior trim. The opening of an interior flap, in order to gain access for the purpose of reagent replenishment, shall not be understood as the removal of interior trim). </w:t>
      </w:r>
      <w:r w:rsidR="007B68AF">
        <w:rPr>
          <w:b/>
        </w:rPr>
        <w:t xml:space="preserve">If the </w:t>
      </w:r>
      <w:ins w:id="3" w:author="BC 170822" w:date="2017-12-08T15:39:00Z">
        <w:r w:rsidR="00507D22" w:rsidRPr="00685FC7">
          <w:rPr>
            <w:b/>
          </w:rPr>
          <w:t xml:space="preserve">reagent </w:t>
        </w:r>
      </w:ins>
      <w:r w:rsidR="007B68AF">
        <w:rPr>
          <w:b/>
        </w:rPr>
        <w:t>tank is not considered to be easy to replenish as described above,</w:t>
      </w:r>
      <w:r w:rsidR="007B68AF" w:rsidRPr="00685FC7">
        <w:rPr>
          <w:b/>
        </w:rPr>
        <w:t xml:space="preserve"> the minimum </w:t>
      </w:r>
      <w:ins w:id="4" w:author="BC 170822" w:date="2017-12-08T15:40:00Z">
        <w:r w:rsidR="00507D22" w:rsidRPr="00685FC7">
          <w:rPr>
            <w:b/>
          </w:rPr>
          <w:t xml:space="preserve">reagent </w:t>
        </w:r>
      </w:ins>
      <w:r w:rsidR="007B68AF" w:rsidRPr="00685FC7">
        <w:rPr>
          <w:b/>
        </w:rPr>
        <w:t>tank capacity shall be at least equivalent to an average driving distance of 15 full fuel tanks.</w:t>
      </w:r>
      <w:r w:rsidR="007B68AF" w:rsidRPr="00CE3B27">
        <w:rPr>
          <w:b/>
        </w:rPr>
        <w:t xml:space="preserve"> </w:t>
      </w:r>
      <w:proofErr w:type="gramStart"/>
      <w:r w:rsidR="007B68AF">
        <w:rPr>
          <w:b/>
        </w:rPr>
        <w:t xml:space="preserve">However, in the case </w:t>
      </w:r>
      <w:del w:id="5" w:author="Rob Gardner 181217" w:date="2017-12-18T15:16:00Z">
        <w:r w:rsidR="007B68AF" w:rsidDel="001C7678">
          <w:rPr>
            <w:b/>
          </w:rPr>
          <w:delText xml:space="preserve">that </w:delText>
        </w:r>
      </w:del>
      <w:ins w:id="6" w:author="Rob Gardner 181217" w:date="2017-12-18T15:16:00Z">
        <w:r w:rsidR="001C7678">
          <w:rPr>
            <w:b/>
          </w:rPr>
          <w:t xml:space="preserve">of the option </w:t>
        </w:r>
      </w:ins>
      <w:r w:rsidR="007B68AF">
        <w:rPr>
          <w:b/>
        </w:rPr>
        <w:t>in paragraph 3.5.</w:t>
      </w:r>
      <w:proofErr w:type="gramEnd"/>
      <w:r w:rsidR="007B68AF">
        <w:rPr>
          <w:b/>
        </w:rPr>
        <w:t xml:space="preserve"> </w:t>
      </w:r>
      <w:proofErr w:type="gramStart"/>
      <w:r w:rsidR="007B68AF">
        <w:rPr>
          <w:b/>
        </w:rPr>
        <w:t>of</w:t>
      </w:r>
      <w:proofErr w:type="gramEnd"/>
      <w:r w:rsidR="007B68AF">
        <w:rPr>
          <w:b/>
        </w:rPr>
        <w:t xml:space="preserve"> this </w:t>
      </w:r>
      <w:del w:id="7" w:author="Rob Gardner 181217" w:date="2017-12-18T14:21:00Z">
        <w:r w:rsidR="007B68AF" w:rsidDel="00BA4E0A">
          <w:rPr>
            <w:b/>
          </w:rPr>
          <w:delText>annex</w:delText>
        </w:r>
      </w:del>
      <w:ins w:id="8" w:author="Rob Gardner 181217" w:date="2017-12-18T14:21:00Z">
        <w:r w:rsidR="00BA4E0A">
          <w:rPr>
            <w:b/>
          </w:rPr>
          <w:t>appendix</w:t>
        </w:r>
      </w:ins>
      <w:r w:rsidR="007B68AF">
        <w:rPr>
          <w:b/>
        </w:rPr>
        <w:t xml:space="preserve">, </w:t>
      </w:r>
      <w:ins w:id="9" w:author="Rob Gardner 181217" w:date="2017-12-18T14:58:00Z">
        <w:r w:rsidR="00FA5F4F">
          <w:rPr>
            <w:b/>
          </w:rPr>
          <w:t xml:space="preserve">where </w:t>
        </w:r>
      </w:ins>
      <w:r w:rsidR="007B68AF">
        <w:rPr>
          <w:b/>
        </w:rPr>
        <w:t>the manufacturer chooses to start the warning system at a distance which may not be less than 2</w:t>
      </w:r>
      <w:r w:rsidR="005E762C">
        <w:rPr>
          <w:b/>
        </w:rPr>
        <w:t>,</w:t>
      </w:r>
      <w:r w:rsidR="007B68AF">
        <w:rPr>
          <w:b/>
        </w:rPr>
        <w:t xml:space="preserve">400 km before the reagent tank becomes empty, the above restrictions on a minimum </w:t>
      </w:r>
      <w:ins w:id="10" w:author="BC 170822" w:date="2017-12-08T15:40:00Z">
        <w:r w:rsidR="00507D22" w:rsidRPr="00685FC7">
          <w:rPr>
            <w:b/>
          </w:rPr>
          <w:t xml:space="preserve">reagent </w:t>
        </w:r>
      </w:ins>
      <w:r w:rsidR="007B68AF">
        <w:rPr>
          <w:b/>
        </w:rPr>
        <w:t>tank capacity shall not apply</w:t>
      </w:r>
      <w:r w:rsidR="005E762C">
        <w:rPr>
          <w:b/>
        </w:rPr>
        <w:t>.</w:t>
      </w:r>
    </w:p>
    <w:p w:rsidR="007B68AF" w:rsidRPr="00685FC7" w:rsidRDefault="005E762C" w:rsidP="007B68AF">
      <w:pPr>
        <w:pStyle w:val="SingleTxtG"/>
        <w:ind w:left="2268" w:hanging="1134"/>
        <w:rPr>
          <w:b/>
        </w:rPr>
      </w:pPr>
      <w:r>
        <w:rPr>
          <w:b/>
        </w:rPr>
        <w:t>1.2.</w:t>
      </w:r>
      <w:r>
        <w:rPr>
          <w:b/>
        </w:rPr>
        <w:tab/>
        <w:t xml:space="preserve">In the context of this </w:t>
      </w:r>
      <w:ins w:id="11" w:author="Rob Gardner 181217" w:date="2017-12-18T14:21:00Z">
        <w:r w:rsidR="00BA4E0A">
          <w:rPr>
            <w:b/>
          </w:rPr>
          <w:t>appendix</w:t>
        </w:r>
      </w:ins>
      <w:del w:id="12" w:author="Rob Gardner 181217" w:date="2017-12-18T14:21:00Z">
        <w:r w:rsidDel="00BA4E0A">
          <w:rPr>
            <w:b/>
          </w:rPr>
          <w:delText>a</w:delText>
        </w:r>
        <w:r w:rsidR="007B68AF" w:rsidRPr="00685FC7" w:rsidDel="00BA4E0A">
          <w:rPr>
            <w:b/>
          </w:rPr>
          <w:delText>nnex</w:delText>
        </w:r>
      </w:del>
      <w:r w:rsidR="007B68AF" w:rsidRPr="00685FC7">
        <w:rPr>
          <w:b/>
        </w:rPr>
        <w:t xml:space="preserve">, the term </w:t>
      </w:r>
      <w:r w:rsidRPr="009F1AA6">
        <w:t>"</w:t>
      </w:r>
      <w:r w:rsidR="007B68AF" w:rsidRPr="00685FC7">
        <w:rPr>
          <w:b/>
        </w:rPr>
        <w:t>average driving distance</w:t>
      </w:r>
      <w:r w:rsidRPr="009F1AA6">
        <w:t>"</w:t>
      </w:r>
      <w:r w:rsidR="007B68AF" w:rsidRPr="00685FC7">
        <w:rPr>
          <w:b/>
        </w:rPr>
        <w:t xml:space="preserve"> shall be taken to be derived from the fuel or reagent consumption during a </w:t>
      </w:r>
      <w:del w:id="13" w:author="Rob Gardner 181217" w:date="2017-12-18T14:29:00Z">
        <w:r w:rsidR="007B68AF" w:rsidRPr="00685FC7" w:rsidDel="001D651E">
          <w:rPr>
            <w:b/>
          </w:rPr>
          <w:delText xml:space="preserve">type </w:delText>
        </w:r>
      </w:del>
      <w:ins w:id="14" w:author="Rob Gardner 181217" w:date="2017-12-18T14:29:00Z">
        <w:r w:rsidR="001D651E">
          <w:rPr>
            <w:b/>
          </w:rPr>
          <w:t>Type</w:t>
        </w:r>
        <w:r w:rsidR="001D651E" w:rsidRPr="00685FC7">
          <w:rPr>
            <w:b/>
          </w:rPr>
          <w:t xml:space="preserve"> </w:t>
        </w:r>
      </w:ins>
      <w:r w:rsidR="007B68AF" w:rsidRPr="00685FC7">
        <w:rPr>
          <w:b/>
        </w:rPr>
        <w:t>1 test for the driving distance of a fuel tank and the driving distance of a reagent tank respectively.</w:t>
      </w:r>
      <w:r w:rsidR="007B68AF" w:rsidRPr="009F1AA6">
        <w:t>"</w:t>
      </w:r>
    </w:p>
    <w:p w:rsidR="007B68AF" w:rsidRDefault="007B68AF" w:rsidP="007B68AF">
      <w:pPr>
        <w:pStyle w:val="para"/>
        <w:ind w:left="1134" w:firstLine="0"/>
        <w:rPr>
          <w:lang w:val="en-US"/>
        </w:rPr>
      </w:pPr>
      <w:r>
        <w:rPr>
          <w:i/>
          <w:lang w:val="en-US"/>
        </w:rPr>
        <w:t>Paragraph 2.1</w:t>
      </w:r>
      <w:r w:rsidRPr="005B0CA7">
        <w:rPr>
          <w:i/>
          <w:lang w:val="en-US"/>
        </w:rPr>
        <w:t>.,</w:t>
      </w:r>
      <w:r w:rsidRPr="005B0CA7">
        <w:rPr>
          <w:lang w:val="en-US"/>
        </w:rPr>
        <w:t xml:space="preserve"> amend to read:</w:t>
      </w:r>
    </w:p>
    <w:p w:rsidR="007B68AF" w:rsidRPr="00685FC7" w:rsidRDefault="007B68AF" w:rsidP="007B68AF">
      <w:pPr>
        <w:pStyle w:val="SingleTxtG"/>
        <w:ind w:left="2268" w:hanging="1134"/>
      </w:pPr>
      <w:r w:rsidRPr="009F1AA6">
        <w:t>"</w:t>
      </w:r>
      <w:r w:rsidR="004D0261">
        <w:t>2.1.</w:t>
      </w:r>
      <w:r>
        <w:tab/>
      </w:r>
      <w:r w:rsidRPr="00685FC7">
        <w:t xml:space="preserve">The vehicle shall include a specific indicator on the dashboard that informs the driver </w:t>
      </w:r>
      <w:r w:rsidRPr="00685FC7">
        <w:rPr>
          <w:strike/>
        </w:rPr>
        <w:t>of low levels of reagent in the reagent storage tank and of when the reagent tank becomes empty</w:t>
      </w:r>
      <w:r>
        <w:t xml:space="preserve"> </w:t>
      </w:r>
      <w:r w:rsidRPr="00685FC7">
        <w:rPr>
          <w:b/>
        </w:rPr>
        <w:t xml:space="preserve">when reagent levels are below the threshold values specified in paragraph 3.5. </w:t>
      </w:r>
      <w:proofErr w:type="gramStart"/>
      <w:r w:rsidRPr="00685FC7">
        <w:rPr>
          <w:b/>
        </w:rPr>
        <w:t>of</w:t>
      </w:r>
      <w:proofErr w:type="gramEnd"/>
      <w:r w:rsidRPr="00685FC7">
        <w:rPr>
          <w:b/>
        </w:rPr>
        <w:t xml:space="preserve"> this </w:t>
      </w:r>
      <w:ins w:id="15" w:author="Rob Gardner 181217" w:date="2017-12-18T14:21:00Z">
        <w:r w:rsidR="00BA4E0A">
          <w:rPr>
            <w:b/>
          </w:rPr>
          <w:t>appendix</w:t>
        </w:r>
      </w:ins>
      <w:del w:id="16" w:author="Rob Gardner 181217" w:date="2017-12-18T14:21:00Z">
        <w:r w:rsidRPr="00685FC7" w:rsidDel="00BA4E0A">
          <w:rPr>
            <w:b/>
          </w:rPr>
          <w:delText>annex</w:delText>
        </w:r>
      </w:del>
      <w:r w:rsidRPr="00685FC7">
        <w:rPr>
          <w:b/>
        </w:rPr>
        <w:t>.</w:t>
      </w:r>
      <w:r w:rsidRPr="009F1AA6">
        <w:t>"</w:t>
      </w:r>
    </w:p>
    <w:p w:rsidR="007B68AF" w:rsidRDefault="007B68AF" w:rsidP="007B68AF">
      <w:pPr>
        <w:pStyle w:val="para"/>
        <w:ind w:left="1134" w:firstLine="0"/>
        <w:rPr>
          <w:lang w:val="en-US"/>
        </w:rPr>
      </w:pPr>
      <w:r>
        <w:rPr>
          <w:i/>
          <w:lang w:val="en-US"/>
        </w:rPr>
        <w:lastRenderedPageBreak/>
        <w:t>Paragraph 3.1</w:t>
      </w:r>
      <w:r w:rsidRPr="005B0CA7">
        <w:rPr>
          <w:i/>
          <w:lang w:val="en-US"/>
        </w:rPr>
        <w:t>.,</w:t>
      </w:r>
      <w:r w:rsidRPr="005B0CA7">
        <w:rPr>
          <w:lang w:val="en-US"/>
        </w:rPr>
        <w:t xml:space="preserve"> amend to read:</w:t>
      </w:r>
    </w:p>
    <w:p w:rsidR="007B68AF" w:rsidRDefault="007B68AF" w:rsidP="007B68AF">
      <w:pPr>
        <w:pStyle w:val="SingleTxtG"/>
        <w:ind w:left="2268" w:hanging="1134"/>
      </w:pPr>
      <w:r w:rsidRPr="009F1AA6">
        <w:t>"</w:t>
      </w:r>
      <w:r w:rsidR="004D0261">
        <w:t>3.1.</w:t>
      </w:r>
      <w:r>
        <w:tab/>
      </w:r>
      <w:r w:rsidRPr="000F28B3">
        <w:t>The vehicle shall include a warning system consisting of visual alarms that</w:t>
      </w:r>
      <w:r>
        <w:t xml:space="preserve"> </w:t>
      </w:r>
      <w:r w:rsidRPr="000F28B3">
        <w:t xml:space="preserve">informs the driver when </w:t>
      </w:r>
      <w:r w:rsidRPr="000F28B3">
        <w:rPr>
          <w:b/>
        </w:rPr>
        <w:t xml:space="preserve">an abnormality is detected in the reagent dosing e.g. when emissions are too high, </w:t>
      </w:r>
      <w:r>
        <w:t xml:space="preserve">the reagent level is low, </w:t>
      </w:r>
      <w:r w:rsidRPr="000F28B3">
        <w:rPr>
          <w:strike/>
        </w:rPr>
        <w:t xml:space="preserve">that the tank soon needs to be refilled, </w:t>
      </w:r>
      <w:r w:rsidRPr="000F28B3">
        <w:rPr>
          <w:b/>
        </w:rPr>
        <w:t>reagent dosing is interrupted</w:t>
      </w:r>
      <w:ins w:id="17" w:author="Rob Gardner 181217" w:date="2017-12-18T14:32:00Z">
        <w:r w:rsidR="006124CC">
          <w:rPr>
            <w:b/>
          </w:rPr>
          <w:t>,</w:t>
        </w:r>
      </w:ins>
      <w:r>
        <w:t xml:space="preserve"> or the reagent is not of a quality specified by the manufacturer</w:t>
      </w:r>
      <w:r w:rsidRPr="000F28B3">
        <w:t>.</w:t>
      </w:r>
      <w:r w:rsidR="004D0261">
        <w:t xml:space="preserve"> </w:t>
      </w:r>
      <w:r w:rsidRPr="000F28B3">
        <w:t>The warning system may also include an audible component to alert the</w:t>
      </w:r>
      <w:r>
        <w:t xml:space="preserve"> </w:t>
      </w:r>
      <w:r w:rsidRPr="000F28B3">
        <w:t>driver.</w:t>
      </w:r>
      <w:r w:rsidRPr="009F1AA6">
        <w:t>"</w:t>
      </w:r>
    </w:p>
    <w:p w:rsidR="007B68AF" w:rsidRDefault="007B68AF" w:rsidP="007B68AF">
      <w:pPr>
        <w:pStyle w:val="para"/>
        <w:ind w:left="1134" w:firstLine="0"/>
        <w:rPr>
          <w:lang w:val="en-US"/>
        </w:rPr>
      </w:pPr>
      <w:r>
        <w:rPr>
          <w:i/>
          <w:lang w:val="en-US"/>
        </w:rPr>
        <w:t>Paragraph 3.4</w:t>
      </w:r>
      <w:r w:rsidRPr="005B0CA7">
        <w:rPr>
          <w:i/>
          <w:lang w:val="en-US"/>
        </w:rPr>
        <w:t>.</w:t>
      </w:r>
      <w:proofErr w:type="gramStart"/>
      <w:r w:rsidRPr="005B0CA7">
        <w:rPr>
          <w:i/>
          <w:lang w:val="en-US"/>
        </w:rPr>
        <w:t>,</w:t>
      </w:r>
      <w:proofErr w:type="gramEnd"/>
      <w:r w:rsidRPr="005B0CA7">
        <w:rPr>
          <w:lang w:val="en-US"/>
        </w:rPr>
        <w:t xml:space="preserve"> amend </w:t>
      </w:r>
      <w:r w:rsidR="004D0261">
        <w:rPr>
          <w:lang w:val="en-US"/>
        </w:rPr>
        <w:t xml:space="preserve">the last sentence </w:t>
      </w:r>
      <w:r w:rsidRPr="005B0CA7">
        <w:rPr>
          <w:lang w:val="en-US"/>
        </w:rPr>
        <w:t>to read:</w:t>
      </w:r>
    </w:p>
    <w:p w:rsidR="007B68AF" w:rsidRPr="004D0261" w:rsidRDefault="004D0261" w:rsidP="004D0261">
      <w:pPr>
        <w:pStyle w:val="para"/>
        <w:rPr>
          <w:i/>
          <w:lang w:val="en-US"/>
        </w:rPr>
      </w:pPr>
      <w:r w:rsidRPr="004D0261">
        <w:rPr>
          <w:lang w:val="en-US"/>
        </w:rPr>
        <w:t>"</w:t>
      </w:r>
      <w:r>
        <w:rPr>
          <w:lang w:val="en-US"/>
        </w:rPr>
        <w:t>3.4</w:t>
      </w:r>
      <w:r w:rsidRPr="004D0261">
        <w:rPr>
          <w:lang w:val="en-US"/>
        </w:rPr>
        <w:t>.</w:t>
      </w:r>
      <w:r w:rsidRPr="004D0261">
        <w:rPr>
          <w:lang w:val="en-US"/>
        </w:rPr>
        <w:tab/>
      </w:r>
      <w:r w:rsidR="007B68AF" w:rsidRPr="004D0261">
        <w:rPr>
          <w:lang w:val="en-US"/>
        </w:rPr>
        <w:t xml:space="preserve">. . . The continuous warning system may be temporarily interrupted by other warning signals providing </w:t>
      </w:r>
      <w:r w:rsidR="007B68AF" w:rsidRPr="004D0261">
        <w:rPr>
          <w:b/>
          <w:lang w:val="en-US"/>
        </w:rPr>
        <w:t>that they are</w:t>
      </w:r>
      <w:r w:rsidR="007B68AF" w:rsidRPr="004D0261">
        <w:rPr>
          <w:lang w:val="en-US"/>
        </w:rPr>
        <w:t xml:space="preserve"> important safety related messages."</w:t>
      </w:r>
    </w:p>
    <w:p w:rsidR="007B68AF" w:rsidRDefault="007B68AF" w:rsidP="007B68AF">
      <w:pPr>
        <w:pStyle w:val="para"/>
        <w:ind w:left="1134" w:firstLine="0"/>
        <w:rPr>
          <w:lang w:val="en-US"/>
        </w:rPr>
      </w:pPr>
      <w:r>
        <w:rPr>
          <w:i/>
          <w:lang w:val="en-US"/>
        </w:rPr>
        <w:t>Paragraph 3.5</w:t>
      </w:r>
      <w:r w:rsidRPr="005B0CA7">
        <w:rPr>
          <w:i/>
          <w:lang w:val="en-US"/>
        </w:rPr>
        <w:t>.,</w:t>
      </w:r>
      <w:r w:rsidRPr="005B0CA7">
        <w:rPr>
          <w:lang w:val="en-US"/>
        </w:rPr>
        <w:t xml:space="preserve"> amend to read:</w:t>
      </w:r>
    </w:p>
    <w:p w:rsidR="007B68AF" w:rsidRPr="00DB600A" w:rsidRDefault="007B68AF" w:rsidP="007B68AF">
      <w:pPr>
        <w:pStyle w:val="SingleTxtG"/>
        <w:ind w:left="2268" w:hanging="1134"/>
        <w:rPr>
          <w:b/>
        </w:rPr>
      </w:pPr>
      <w:r w:rsidRPr="009F1AA6">
        <w:t>"</w:t>
      </w:r>
      <w:r>
        <w:t>3.5.</w:t>
      </w:r>
      <w:r>
        <w:tab/>
        <w:t xml:space="preserve">The warning system shall activate at </w:t>
      </w:r>
      <w:r w:rsidRPr="00DB600A">
        <w:t>a distance equivalent to a driving range of at least 2,400 km in advance of the reagent tank becoming empty</w:t>
      </w:r>
      <w:r w:rsidRPr="00DB600A">
        <w:rPr>
          <w:b/>
        </w:rPr>
        <w:t>, or at the choice of the manufacturer at the latest when the level of reagent in the tank reaches one of the following levels:</w:t>
      </w:r>
    </w:p>
    <w:p w:rsidR="007B68AF" w:rsidRDefault="007B68AF" w:rsidP="007B68AF">
      <w:pPr>
        <w:pStyle w:val="SingleTxtG"/>
        <w:ind w:left="2835" w:hanging="567"/>
        <w:rPr>
          <w:b/>
        </w:rPr>
      </w:pPr>
      <w:r w:rsidRPr="00DB600A">
        <w:rPr>
          <w:b/>
        </w:rPr>
        <w:t xml:space="preserve">(a) </w:t>
      </w:r>
      <w:r w:rsidRPr="00DB600A">
        <w:rPr>
          <w:b/>
        </w:rPr>
        <w:tab/>
        <w:t>a level expected to be sufficient for driving 150% of an average driving range with a complete tank of fuel; or</w:t>
      </w:r>
    </w:p>
    <w:p w:rsidR="007B68AF" w:rsidRPr="00DB600A" w:rsidRDefault="007B68AF" w:rsidP="007B68AF">
      <w:pPr>
        <w:pStyle w:val="SingleTxtG"/>
        <w:ind w:left="2835" w:hanging="567"/>
        <w:rPr>
          <w:b/>
        </w:rPr>
      </w:pPr>
      <w:r w:rsidRPr="00DB600A">
        <w:rPr>
          <w:b/>
        </w:rPr>
        <w:t xml:space="preserve">(b) </w:t>
      </w:r>
      <w:r>
        <w:rPr>
          <w:b/>
        </w:rPr>
        <w:tab/>
      </w:r>
      <w:r w:rsidRPr="00DB600A">
        <w:rPr>
          <w:b/>
        </w:rPr>
        <w:t>10% of the capacity of the reagent tank,</w:t>
      </w:r>
    </w:p>
    <w:p w:rsidR="007B68AF" w:rsidRDefault="007B68AF" w:rsidP="007B68AF">
      <w:pPr>
        <w:pStyle w:val="SingleTxtG"/>
        <w:ind w:left="2835" w:hanging="567"/>
      </w:pPr>
      <w:proofErr w:type="gramStart"/>
      <w:r w:rsidRPr="00DB600A">
        <w:rPr>
          <w:b/>
        </w:rPr>
        <w:t>whichever</w:t>
      </w:r>
      <w:proofErr w:type="gramEnd"/>
      <w:r w:rsidRPr="00DB600A">
        <w:rPr>
          <w:b/>
        </w:rPr>
        <w:t xml:space="preserve"> occurs earlier</w:t>
      </w:r>
      <w:r w:rsidR="008C3E24">
        <w:rPr>
          <w:b/>
        </w:rPr>
        <w:t>.</w:t>
      </w:r>
      <w:r w:rsidRPr="009F1AA6">
        <w:t>"</w:t>
      </w:r>
    </w:p>
    <w:p w:rsidR="007B68AF" w:rsidRDefault="007B68AF" w:rsidP="007B68AF">
      <w:pPr>
        <w:pStyle w:val="para"/>
        <w:ind w:left="1134" w:firstLine="0"/>
        <w:rPr>
          <w:lang w:val="en-US"/>
        </w:rPr>
      </w:pPr>
      <w:r>
        <w:rPr>
          <w:i/>
          <w:lang w:val="en-US"/>
        </w:rPr>
        <w:t>Paragraph 5.5</w:t>
      </w:r>
      <w:r w:rsidRPr="005B0CA7">
        <w:rPr>
          <w:i/>
          <w:lang w:val="en-US"/>
        </w:rPr>
        <w:t>.,</w:t>
      </w:r>
      <w:r w:rsidRPr="005B0CA7">
        <w:rPr>
          <w:lang w:val="en-US"/>
        </w:rPr>
        <w:t xml:space="preserve"> amend to read:</w:t>
      </w:r>
    </w:p>
    <w:p w:rsidR="007B68AF" w:rsidRDefault="007B68AF" w:rsidP="007B68AF">
      <w:pPr>
        <w:pStyle w:val="SingleTxtG"/>
        <w:ind w:left="2268" w:hanging="1134"/>
      </w:pPr>
      <w:r w:rsidRPr="009F1AA6">
        <w:t>"</w:t>
      </w:r>
      <w:r w:rsidRPr="00384B64">
        <w:t xml:space="preserve">5.5. </w:t>
      </w:r>
      <w:r>
        <w:tab/>
      </w:r>
      <w:r w:rsidRPr="00384B64">
        <w:t>In the case of interruption in reagent dosing activity the driver warning</w:t>
      </w:r>
      <w:r>
        <w:t xml:space="preserve"> </w:t>
      </w:r>
      <w:r w:rsidRPr="00384B64">
        <w:t xml:space="preserve">system as referred to in paragraph 3. </w:t>
      </w:r>
      <w:proofErr w:type="gramStart"/>
      <w:r w:rsidRPr="00384B64">
        <w:t>shall</w:t>
      </w:r>
      <w:proofErr w:type="gramEnd"/>
      <w:r w:rsidRPr="00384B64">
        <w:t xml:space="preserve"> be activated, which shall display a</w:t>
      </w:r>
      <w:r>
        <w:t xml:space="preserve"> </w:t>
      </w:r>
      <w:r w:rsidRPr="00384B64">
        <w:t xml:space="preserve">message indicating an appropriate warning. </w:t>
      </w:r>
      <w:r w:rsidRPr="00384B64">
        <w:rPr>
          <w:strike/>
        </w:rPr>
        <w:t>This activation shall not be required where the interruption is demanded by the Engine Control Unit (ECU)</w:t>
      </w:r>
      <w:r w:rsidRPr="00384B64">
        <w:t xml:space="preserve"> </w:t>
      </w:r>
      <w:r w:rsidRPr="00384B64">
        <w:rPr>
          <w:b/>
        </w:rPr>
        <w:t>Where the reagent dosing interruption is initiated by the engine system</w:t>
      </w:r>
      <w:r>
        <w:t xml:space="preserve"> </w:t>
      </w:r>
      <w:r w:rsidRPr="00384B64">
        <w:t>because the vehicle operating conditions are such that the vehicle's</w:t>
      </w:r>
      <w:r>
        <w:t xml:space="preserve"> </w:t>
      </w:r>
      <w:r w:rsidRPr="00384B64">
        <w:t xml:space="preserve">emission performance does not require reagent dosing, </w:t>
      </w:r>
      <w:r w:rsidRPr="00384B64">
        <w:rPr>
          <w:b/>
        </w:rPr>
        <w:t>the activation of the driver warning system as referred to in paragraph 3 may be omitted,</w:t>
      </w:r>
      <w:r>
        <w:t xml:space="preserve"> </w:t>
      </w:r>
      <w:r w:rsidRPr="00384B64">
        <w:t>provided that the</w:t>
      </w:r>
      <w:r>
        <w:t xml:space="preserve"> </w:t>
      </w:r>
      <w:r w:rsidRPr="00384B64">
        <w:t>manufacturer has clearly informed the Type Approval Authority when such</w:t>
      </w:r>
      <w:r>
        <w:t xml:space="preserve"> </w:t>
      </w:r>
      <w:r w:rsidRPr="00384B64">
        <w:t xml:space="preserve">operating conditions apply. </w:t>
      </w:r>
      <w:proofErr w:type="gramStart"/>
      <w:r w:rsidRPr="00384B64">
        <w:t>If the reagent dosing is not rectified within 50 km</w:t>
      </w:r>
      <w:r>
        <w:t xml:space="preserve"> </w:t>
      </w:r>
      <w:r w:rsidRPr="00384B64">
        <w:t>of the activation of the warning system then the driver inducement</w:t>
      </w:r>
      <w:r>
        <w:t xml:space="preserve"> </w:t>
      </w:r>
      <w:r w:rsidRPr="00384B64">
        <w:t>requirements of paragraph 8.</w:t>
      </w:r>
      <w:proofErr w:type="gramEnd"/>
      <w:r w:rsidRPr="00384B64">
        <w:t xml:space="preserve"> </w:t>
      </w:r>
      <w:proofErr w:type="gramStart"/>
      <w:r w:rsidRPr="00384B64">
        <w:t>below</w:t>
      </w:r>
      <w:proofErr w:type="gramEnd"/>
      <w:r w:rsidRPr="00384B64">
        <w:t xml:space="preserve"> shall apply.</w:t>
      </w:r>
      <w:r w:rsidRPr="009F1AA6">
        <w:t>"</w:t>
      </w:r>
    </w:p>
    <w:p w:rsidR="007B68AF" w:rsidRDefault="007B68AF" w:rsidP="007B68AF">
      <w:pPr>
        <w:pStyle w:val="para"/>
        <w:ind w:left="1134" w:firstLine="0"/>
        <w:rPr>
          <w:lang w:val="en-US"/>
        </w:rPr>
      </w:pPr>
      <w:r>
        <w:rPr>
          <w:i/>
          <w:lang w:val="en-US"/>
        </w:rPr>
        <w:t>Paragraph 6.2</w:t>
      </w:r>
      <w:r w:rsidRPr="005B0CA7">
        <w:rPr>
          <w:i/>
          <w:lang w:val="en-US"/>
        </w:rPr>
        <w:t>.</w:t>
      </w:r>
      <w:proofErr w:type="gramStart"/>
      <w:r w:rsidRPr="005B0CA7">
        <w:rPr>
          <w:i/>
          <w:lang w:val="en-US"/>
        </w:rPr>
        <w:t>,</w:t>
      </w:r>
      <w:proofErr w:type="gramEnd"/>
      <w:r w:rsidRPr="005B0CA7">
        <w:rPr>
          <w:lang w:val="en-US"/>
        </w:rPr>
        <w:t xml:space="preserve"> amend </w:t>
      </w:r>
      <w:r>
        <w:rPr>
          <w:lang w:val="en-US"/>
        </w:rPr>
        <w:t xml:space="preserve">the first </w:t>
      </w:r>
      <w:r w:rsidR="00331529">
        <w:rPr>
          <w:lang w:val="en-US"/>
        </w:rPr>
        <w:t>sub-</w:t>
      </w:r>
      <w:r>
        <w:rPr>
          <w:lang w:val="en-US"/>
        </w:rPr>
        <w:t xml:space="preserve">paragraph </w:t>
      </w:r>
      <w:r w:rsidRPr="005B0CA7">
        <w:rPr>
          <w:lang w:val="en-US"/>
        </w:rPr>
        <w:t>to read:</w:t>
      </w:r>
    </w:p>
    <w:p w:rsidR="007B68AF" w:rsidRDefault="007B68AF" w:rsidP="007B68AF">
      <w:pPr>
        <w:pStyle w:val="SingleTxtG"/>
        <w:ind w:left="2268" w:hanging="1134"/>
      </w:pPr>
      <w:r w:rsidRPr="009F1AA6">
        <w:t>"</w:t>
      </w:r>
      <w:r w:rsidR="003C0C0C">
        <w:t>6.2.</w:t>
      </w:r>
      <w:r>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w:t>
      </w:r>
      <w:proofErr w:type="spellStart"/>
      <w:r>
        <w:t>AdBlue</w:t>
      </w:r>
      <w:proofErr w:type="spellEnd"/>
      <w:r>
        <w:t>", "emissions too high - check reagent"), and the</w:t>
      </w:r>
      <w:r w:rsidRPr="00701C8B">
        <w:t xml:space="preserve"> </w:t>
      </w:r>
      <w:r w:rsidRPr="00701C8B">
        <w:rPr>
          <w:b/>
        </w:rPr>
        <w:t>activation of the</w:t>
      </w:r>
      <w:r>
        <w:t xml:space="preserve"> driver inducement system as referred to in paragraph 8.3. </w:t>
      </w:r>
      <w:proofErr w:type="gramStart"/>
      <w:r>
        <w:t>below</w:t>
      </w:r>
      <w:proofErr w:type="gramEnd"/>
      <w:r>
        <w:t xml:space="preserve">, when the situations referred to in paragraphs 4.2., 5.4. </w:t>
      </w:r>
      <w:proofErr w:type="gramStart"/>
      <w:r>
        <w:t>or</w:t>
      </w:r>
      <w:proofErr w:type="gramEnd"/>
      <w:r>
        <w:t xml:space="preserve"> 5.5. </w:t>
      </w:r>
      <w:proofErr w:type="gramStart"/>
      <w:r>
        <w:t>above</w:t>
      </w:r>
      <w:proofErr w:type="gramEnd"/>
      <w:r>
        <w:t xml:space="preserve"> occur.</w:t>
      </w:r>
      <w:r w:rsidRPr="009F1AA6">
        <w:t>"</w:t>
      </w:r>
    </w:p>
    <w:p w:rsidR="007B68AF" w:rsidRDefault="007B68AF" w:rsidP="007B68AF">
      <w:pPr>
        <w:pStyle w:val="para"/>
        <w:ind w:left="1134" w:firstLine="0"/>
        <w:rPr>
          <w:lang w:val="en-US"/>
        </w:rPr>
      </w:pPr>
      <w:r>
        <w:rPr>
          <w:i/>
          <w:lang w:val="en-GB"/>
        </w:rPr>
        <w:t>I</w:t>
      </w:r>
      <w:r w:rsidR="003C0C0C">
        <w:rPr>
          <w:i/>
          <w:lang w:val="en-GB"/>
        </w:rPr>
        <w:t>n the 06 series of a</w:t>
      </w:r>
      <w:r>
        <w:rPr>
          <w:i/>
          <w:lang w:val="en-GB"/>
        </w:rPr>
        <w:t xml:space="preserve">mendments, </w:t>
      </w:r>
      <w:r w:rsidR="003C0C0C">
        <w:rPr>
          <w:i/>
          <w:lang w:val="en-US"/>
        </w:rPr>
        <w:t>p</w:t>
      </w:r>
      <w:r>
        <w:rPr>
          <w:i/>
          <w:lang w:val="en-US"/>
        </w:rPr>
        <w:t>aragraph 6.2</w:t>
      </w:r>
      <w:r w:rsidRPr="005B0CA7">
        <w:rPr>
          <w:i/>
          <w:lang w:val="en-US"/>
        </w:rPr>
        <w:t>.,</w:t>
      </w:r>
      <w:r w:rsidRPr="005B0CA7">
        <w:rPr>
          <w:lang w:val="en-US"/>
        </w:rPr>
        <w:t xml:space="preserve"> </w:t>
      </w:r>
      <w:r>
        <w:rPr>
          <w:lang w:val="en-US"/>
        </w:rPr>
        <w:t xml:space="preserve">insert a second </w:t>
      </w:r>
      <w:r w:rsidR="00331529">
        <w:rPr>
          <w:lang w:val="en-US"/>
        </w:rPr>
        <w:t>sub-</w:t>
      </w:r>
      <w:r>
        <w:rPr>
          <w:lang w:val="en-US"/>
        </w:rPr>
        <w:t xml:space="preserve">paragraph </w:t>
      </w:r>
      <w:r w:rsidRPr="005B0CA7">
        <w:rPr>
          <w:lang w:val="en-US"/>
        </w:rPr>
        <w:t>to read:</w:t>
      </w:r>
    </w:p>
    <w:p w:rsidR="007B68AF" w:rsidRPr="00384B64" w:rsidRDefault="007B68AF" w:rsidP="007B68AF">
      <w:pPr>
        <w:pStyle w:val="SingleTxtG"/>
        <w:ind w:left="2268" w:hanging="1134"/>
      </w:pPr>
      <w:r>
        <w:tab/>
      </w:r>
      <w:r w:rsidRPr="009F1AA6">
        <w:t>"</w:t>
      </w:r>
      <w:r w:rsidRPr="00F364A9">
        <w:rPr>
          <w:b/>
        </w:rPr>
        <w:t xml:space="preserve">For the purposes of this paragraph these situations are presumed to occur if the applicable NOx limit of the table set out in paragraph 5.3.1.4. </w:t>
      </w:r>
      <w:proofErr w:type="gramStart"/>
      <w:r w:rsidRPr="00F364A9">
        <w:rPr>
          <w:b/>
        </w:rPr>
        <w:t>of</w:t>
      </w:r>
      <w:proofErr w:type="gramEnd"/>
      <w:r w:rsidRPr="00F364A9">
        <w:rPr>
          <w:b/>
        </w:rPr>
        <w:t xml:space="preserve"> this Regulation multiplied by a factor of 1.5 is exceeded. The NOx emissions during the test to demonstrate compliance with these </w:t>
      </w:r>
      <w:r w:rsidRPr="00F364A9">
        <w:rPr>
          <w:b/>
        </w:rPr>
        <w:lastRenderedPageBreak/>
        <w:t>requirements shall be no more than 20 per cent higher than the above threshold.</w:t>
      </w:r>
      <w:commentRangeStart w:id="18"/>
      <w:r w:rsidRPr="009F1AA6">
        <w:t>"</w:t>
      </w:r>
      <w:commentRangeEnd w:id="18"/>
      <w:r w:rsidR="001C7678">
        <w:rPr>
          <w:rStyle w:val="CommentReference"/>
          <w:lang w:val="x-none"/>
        </w:rPr>
        <w:commentReference w:id="18"/>
      </w:r>
    </w:p>
    <w:p w:rsidR="007B68AF" w:rsidRDefault="007B68AF" w:rsidP="007B68AF">
      <w:pPr>
        <w:pStyle w:val="para"/>
        <w:ind w:left="1134" w:firstLine="0"/>
        <w:rPr>
          <w:lang w:val="en-US"/>
        </w:rPr>
      </w:pPr>
      <w:r>
        <w:rPr>
          <w:i/>
          <w:lang w:val="en-US"/>
        </w:rPr>
        <w:t>Paragraph 8.2</w:t>
      </w:r>
      <w:r w:rsidRPr="005B0CA7">
        <w:rPr>
          <w:i/>
          <w:lang w:val="en-US"/>
        </w:rPr>
        <w:t>.,</w:t>
      </w:r>
      <w:r w:rsidRPr="005B0CA7">
        <w:rPr>
          <w:lang w:val="en-US"/>
        </w:rPr>
        <w:t xml:space="preserve"> amend to read:</w:t>
      </w:r>
    </w:p>
    <w:p w:rsidR="007B68AF" w:rsidRPr="00073042" w:rsidRDefault="007B68AF" w:rsidP="007B68AF">
      <w:pPr>
        <w:pStyle w:val="SingleTxtG"/>
        <w:ind w:left="2268" w:hanging="1134"/>
        <w:rPr>
          <w:b/>
        </w:rPr>
      </w:pPr>
      <w:r w:rsidRPr="009F1AA6">
        <w:t>"</w:t>
      </w:r>
      <w:r>
        <w:t>8.2.</w:t>
      </w:r>
      <w:r>
        <w:tab/>
      </w:r>
      <w:proofErr w:type="gramStart"/>
      <w:r>
        <w:t>The</w:t>
      </w:r>
      <w:proofErr w:type="gramEnd"/>
      <w:r>
        <w:t xml:space="preserve"> inducement system shall activate at the latest when the level of reagent in the tank reaches</w:t>
      </w:r>
      <w:r w:rsidRPr="00073042">
        <w:rPr>
          <w:b/>
        </w:rPr>
        <w:t>:</w:t>
      </w:r>
    </w:p>
    <w:p w:rsidR="007B68AF" w:rsidRDefault="007B68AF" w:rsidP="007B68AF">
      <w:pPr>
        <w:pStyle w:val="SingleTxtG"/>
        <w:ind w:left="2835" w:hanging="567"/>
        <w:rPr>
          <w:strike/>
        </w:rPr>
      </w:pPr>
      <w:r w:rsidRPr="00073042">
        <w:rPr>
          <w:b/>
        </w:rPr>
        <w:t>(</w:t>
      </w:r>
      <w:r>
        <w:rPr>
          <w:b/>
        </w:rPr>
        <w:t>a</w:t>
      </w:r>
      <w:r w:rsidRPr="00073042">
        <w:rPr>
          <w:b/>
        </w:rPr>
        <w:t xml:space="preserve">) </w:t>
      </w:r>
      <w:r>
        <w:rPr>
          <w:b/>
        </w:rPr>
        <w:tab/>
      </w:r>
      <w:r w:rsidRPr="00073042">
        <w:rPr>
          <w:b/>
        </w:rPr>
        <w:t xml:space="preserve">In the case that the warning system was activated at </w:t>
      </w:r>
      <w:r>
        <w:rPr>
          <w:b/>
        </w:rPr>
        <w:t>least 2</w:t>
      </w:r>
      <w:r w:rsidR="00AD1C24">
        <w:rPr>
          <w:b/>
        </w:rPr>
        <w:t>,</w:t>
      </w:r>
      <w:r>
        <w:rPr>
          <w:b/>
        </w:rPr>
        <w:t>400 km before the reagent tank was expected to become empty</w:t>
      </w:r>
      <w:r w:rsidRPr="00073042">
        <w:rPr>
          <w:b/>
        </w:rPr>
        <w:t xml:space="preserve">, </w:t>
      </w:r>
      <w:r w:rsidRPr="00E92AA3">
        <w:t xml:space="preserve">a level </w:t>
      </w:r>
      <w:r w:rsidRPr="00E92AA3">
        <w:rPr>
          <w:strike/>
        </w:rPr>
        <w:t>equivalent to</w:t>
      </w:r>
      <w:r w:rsidRPr="00E92AA3">
        <w:t xml:space="preserve"> </w:t>
      </w:r>
      <w:proofErr w:type="gramStart"/>
      <w:r w:rsidRPr="00073042">
        <w:rPr>
          <w:b/>
        </w:rPr>
        <w:t>expected</w:t>
      </w:r>
      <w:proofErr w:type="gramEnd"/>
      <w:r w:rsidRPr="00073042">
        <w:rPr>
          <w:b/>
        </w:rPr>
        <w:t xml:space="preserve"> to be sufficient for driving </w:t>
      </w:r>
      <w:r w:rsidRPr="00E92AA3">
        <w:t>the average driving range of the vehicle with a complete tank of fuel.</w:t>
      </w:r>
    </w:p>
    <w:p w:rsidR="007B68AF" w:rsidRPr="00073042" w:rsidRDefault="007B68AF" w:rsidP="007B68AF">
      <w:pPr>
        <w:pStyle w:val="SingleTxtG"/>
        <w:ind w:left="2835" w:hanging="567"/>
        <w:rPr>
          <w:b/>
        </w:rPr>
      </w:pPr>
      <w:r w:rsidRPr="00073042">
        <w:rPr>
          <w:b/>
        </w:rPr>
        <w:t>(</w:t>
      </w:r>
      <w:r>
        <w:rPr>
          <w:b/>
        </w:rPr>
        <w:t>b</w:t>
      </w:r>
      <w:r w:rsidRPr="00073042">
        <w:rPr>
          <w:b/>
        </w:rPr>
        <w:t xml:space="preserve">) </w:t>
      </w:r>
      <w:r>
        <w:rPr>
          <w:b/>
        </w:rPr>
        <w:tab/>
      </w:r>
      <w:r w:rsidRPr="00073042">
        <w:rPr>
          <w:b/>
        </w:rPr>
        <w:t>In the case that the warning system was activated at the level described in paragraph</w:t>
      </w:r>
      <w:r>
        <w:rPr>
          <w:b/>
        </w:rPr>
        <w:t xml:space="preserve"> </w:t>
      </w:r>
      <w:r w:rsidRPr="00073042">
        <w:rPr>
          <w:b/>
        </w:rPr>
        <w:t>3.5.(a), a level expected to be sufficient for driving 75% of the average driving range of the</w:t>
      </w:r>
      <w:r>
        <w:rPr>
          <w:b/>
        </w:rPr>
        <w:t xml:space="preserve"> </w:t>
      </w:r>
      <w:r w:rsidRPr="00073042">
        <w:rPr>
          <w:b/>
        </w:rPr>
        <w:t>vehicle with a complete tank of fuel; or</w:t>
      </w:r>
    </w:p>
    <w:p w:rsidR="007B68AF" w:rsidRPr="00073042" w:rsidRDefault="007B68AF" w:rsidP="007B68AF">
      <w:pPr>
        <w:pStyle w:val="SingleTxtG"/>
        <w:ind w:left="2835" w:hanging="567"/>
        <w:rPr>
          <w:b/>
        </w:rPr>
      </w:pPr>
      <w:r w:rsidRPr="00073042">
        <w:rPr>
          <w:b/>
        </w:rPr>
        <w:t>(</w:t>
      </w:r>
      <w:r>
        <w:rPr>
          <w:b/>
        </w:rPr>
        <w:t>c</w:t>
      </w:r>
      <w:r w:rsidRPr="00073042">
        <w:rPr>
          <w:b/>
        </w:rPr>
        <w:t xml:space="preserve">) </w:t>
      </w:r>
      <w:r>
        <w:rPr>
          <w:b/>
        </w:rPr>
        <w:tab/>
      </w:r>
      <w:r w:rsidRPr="00073042">
        <w:rPr>
          <w:b/>
        </w:rPr>
        <w:t>In the case that the warning system was activated at the level described in paragraph</w:t>
      </w:r>
      <w:r>
        <w:rPr>
          <w:b/>
        </w:rPr>
        <w:t xml:space="preserve"> </w:t>
      </w:r>
      <w:r w:rsidRPr="00073042">
        <w:rPr>
          <w:b/>
        </w:rPr>
        <w:t>3.5</w:t>
      </w:r>
      <w:proofErr w:type="gramStart"/>
      <w:r w:rsidRPr="00073042">
        <w:rPr>
          <w:b/>
        </w:rPr>
        <w:t>.(</w:t>
      </w:r>
      <w:proofErr w:type="gramEnd"/>
      <w:r w:rsidRPr="00073042">
        <w:rPr>
          <w:b/>
        </w:rPr>
        <w:t>b), 5 per cent of the capacity of the reagent tank.</w:t>
      </w:r>
    </w:p>
    <w:p w:rsidR="007B68AF" w:rsidRPr="00073042" w:rsidRDefault="007B68AF" w:rsidP="007B68AF">
      <w:pPr>
        <w:pStyle w:val="SingleTxtG"/>
        <w:ind w:left="2835" w:hanging="567"/>
        <w:rPr>
          <w:b/>
        </w:rPr>
      </w:pPr>
      <w:r w:rsidRPr="00073042">
        <w:rPr>
          <w:b/>
        </w:rPr>
        <w:t>(</w:t>
      </w:r>
      <w:r>
        <w:rPr>
          <w:b/>
        </w:rPr>
        <w:t>d</w:t>
      </w:r>
      <w:r w:rsidRPr="00073042">
        <w:rPr>
          <w:b/>
        </w:rPr>
        <w:t xml:space="preserve">) </w:t>
      </w:r>
      <w:r>
        <w:rPr>
          <w:b/>
        </w:rPr>
        <w:tab/>
      </w:r>
      <w:r w:rsidRPr="00073042">
        <w:rPr>
          <w:b/>
        </w:rPr>
        <w:t>In the case that the warning system was activated ahead of the levels described in both</w:t>
      </w:r>
      <w:r>
        <w:rPr>
          <w:b/>
        </w:rPr>
        <w:t xml:space="preserve"> </w:t>
      </w:r>
      <w:r w:rsidRPr="00073042">
        <w:rPr>
          <w:b/>
        </w:rPr>
        <w:t>paragraph 3.5.(a) and 3.5.(b), whichever level described in (a) or (b) of this paragraph</w:t>
      </w:r>
      <w:r>
        <w:rPr>
          <w:b/>
        </w:rPr>
        <w:t xml:space="preserve"> </w:t>
      </w:r>
      <w:r w:rsidRPr="00073042">
        <w:rPr>
          <w:b/>
        </w:rPr>
        <w:t>occurs earlier.</w:t>
      </w:r>
    </w:p>
    <w:p w:rsidR="007B68AF" w:rsidRDefault="007B68AF" w:rsidP="007B68AF">
      <w:pPr>
        <w:pStyle w:val="SingleTxtG"/>
        <w:ind w:left="2268"/>
      </w:pPr>
      <w:proofErr w:type="gramStart"/>
      <w:r w:rsidRPr="00073042">
        <w:rPr>
          <w:b/>
        </w:rPr>
        <w:t>Where the alternative described in paragraph 6.1.</w:t>
      </w:r>
      <w:proofErr w:type="gramEnd"/>
      <w:r w:rsidRPr="00073042">
        <w:rPr>
          <w:b/>
        </w:rPr>
        <w:t xml:space="preserve"> </w:t>
      </w:r>
      <w:proofErr w:type="gramStart"/>
      <w:r w:rsidRPr="00073042">
        <w:rPr>
          <w:b/>
        </w:rPr>
        <w:t>is</w:t>
      </w:r>
      <w:proofErr w:type="gramEnd"/>
      <w:r w:rsidRPr="00073042">
        <w:rPr>
          <w:b/>
        </w:rPr>
        <w:t xml:space="preserve"> utilised, the system shall activate when the</w:t>
      </w:r>
      <w:r>
        <w:rPr>
          <w:b/>
        </w:rPr>
        <w:t xml:space="preserve"> </w:t>
      </w:r>
      <w:del w:id="19" w:author="BC 170822" w:date="2017-12-08T15:45:00Z">
        <w:r w:rsidRPr="00073042" w:rsidDel="00507D22">
          <w:rPr>
            <w:b/>
          </w:rPr>
          <w:delText xml:space="preserve">failures </w:delText>
        </w:r>
      </w:del>
      <w:ins w:id="20" w:author="BC 170822" w:date="2017-12-08T15:45:00Z">
        <w:r w:rsidR="00507D22">
          <w:rPr>
            <w:b/>
          </w:rPr>
          <w:t>irregularities</w:t>
        </w:r>
        <w:r w:rsidR="00507D22" w:rsidRPr="00073042">
          <w:rPr>
            <w:b/>
          </w:rPr>
          <w:t xml:space="preserve"> </w:t>
        </w:r>
      </w:ins>
      <w:r w:rsidRPr="00073042">
        <w:rPr>
          <w:b/>
        </w:rPr>
        <w:t xml:space="preserve">described in paragraphs 4 or 5 or the NOx levels described in paragraph 6.2. </w:t>
      </w:r>
      <w:proofErr w:type="gramStart"/>
      <w:r w:rsidRPr="00073042">
        <w:rPr>
          <w:b/>
        </w:rPr>
        <w:t>have</w:t>
      </w:r>
      <w:proofErr w:type="gramEnd"/>
      <w:r>
        <w:rPr>
          <w:b/>
        </w:rPr>
        <w:t xml:space="preserve"> </w:t>
      </w:r>
      <w:r w:rsidRPr="00073042">
        <w:rPr>
          <w:b/>
        </w:rPr>
        <w:t>occurred.</w:t>
      </w:r>
    </w:p>
    <w:p w:rsidR="007B68AF" w:rsidRDefault="007B68AF" w:rsidP="007B68AF">
      <w:pPr>
        <w:pStyle w:val="SingleTxtG"/>
        <w:ind w:left="2268"/>
      </w:pPr>
      <w:r w:rsidRPr="00073042">
        <w:rPr>
          <w:strike/>
        </w:rPr>
        <w:t xml:space="preserve">The system shall also activate when the failures in paragraphs </w:t>
      </w:r>
      <w:proofErr w:type="gramStart"/>
      <w:r w:rsidRPr="00073042">
        <w:rPr>
          <w:strike/>
        </w:rPr>
        <w:t>4.,</w:t>
      </w:r>
      <w:proofErr w:type="gramEnd"/>
      <w:r w:rsidRPr="00073042">
        <w:rPr>
          <w:strike/>
        </w:rPr>
        <w:t xml:space="preserve"> 5., or 6. </w:t>
      </w:r>
      <w:proofErr w:type="gramStart"/>
      <w:r w:rsidRPr="00073042">
        <w:rPr>
          <w:strike/>
        </w:rPr>
        <w:t>above</w:t>
      </w:r>
      <w:proofErr w:type="gramEnd"/>
      <w:r w:rsidRPr="00073042">
        <w:rPr>
          <w:strike/>
        </w:rPr>
        <w:t xml:space="preserve"> have occurred, depending on the NOx monitoring approach.</w:t>
      </w:r>
      <w:r>
        <w:t xml:space="preserve"> The detection of an empty reagent tank and the </w:t>
      </w:r>
      <w:r w:rsidRPr="00E92AA3">
        <w:rPr>
          <w:strike/>
        </w:rPr>
        <w:t>failures</w:t>
      </w:r>
      <w:r>
        <w:t xml:space="preserve"> </w:t>
      </w:r>
      <w:r w:rsidRPr="00E92AA3">
        <w:rPr>
          <w:b/>
        </w:rPr>
        <w:t>irregularities</w:t>
      </w:r>
      <w:r>
        <w:t xml:space="preserve"> mentioned in paragraphs </w:t>
      </w:r>
      <w:proofErr w:type="gramStart"/>
      <w:r>
        <w:t>4.,</w:t>
      </w:r>
      <w:proofErr w:type="gramEnd"/>
      <w:r>
        <w:t xml:space="preserve"> 5., or 6. </w:t>
      </w:r>
      <w:proofErr w:type="gramStart"/>
      <w:r>
        <w:t>above</w:t>
      </w:r>
      <w:proofErr w:type="gramEnd"/>
      <w:r>
        <w:t xml:space="preserve"> shall result in the failure information storage requirements of paragraph 7. </w:t>
      </w:r>
      <w:proofErr w:type="gramStart"/>
      <w:r>
        <w:t>above</w:t>
      </w:r>
      <w:proofErr w:type="gramEnd"/>
      <w:r>
        <w:t xml:space="preserve"> </w:t>
      </w:r>
      <w:r w:rsidRPr="00E92AA3">
        <w:rPr>
          <w:b/>
        </w:rPr>
        <w:t>taking</w:t>
      </w:r>
      <w:r>
        <w:t xml:space="preserve"> </w:t>
      </w:r>
      <w:r w:rsidRPr="00E92AA3">
        <w:rPr>
          <w:strike/>
        </w:rPr>
        <w:t>coming into</w:t>
      </w:r>
      <w:r>
        <w:t xml:space="preserve"> effect.</w:t>
      </w:r>
      <w:r w:rsidRPr="009F1AA6">
        <w:t>"</w:t>
      </w:r>
    </w:p>
    <w:p w:rsidR="007B68AF" w:rsidRDefault="007B68AF" w:rsidP="007B68AF">
      <w:pPr>
        <w:pStyle w:val="para"/>
        <w:ind w:left="1134" w:firstLine="0"/>
        <w:rPr>
          <w:lang w:val="en-US"/>
        </w:rPr>
      </w:pPr>
      <w:r>
        <w:rPr>
          <w:i/>
          <w:lang w:val="en-US"/>
        </w:rPr>
        <w:t>Paragraph 8.3</w:t>
      </w:r>
      <w:r w:rsidRPr="005B0CA7">
        <w:rPr>
          <w:i/>
          <w:lang w:val="en-US"/>
        </w:rPr>
        <w:t>.</w:t>
      </w:r>
      <w:r>
        <w:rPr>
          <w:i/>
          <w:lang w:val="en-US"/>
        </w:rPr>
        <w:t>1.</w:t>
      </w:r>
      <w:r w:rsidRPr="005B0CA7">
        <w:rPr>
          <w:i/>
          <w:lang w:val="en-US"/>
        </w:rPr>
        <w:t>,</w:t>
      </w:r>
      <w:r w:rsidRPr="005B0CA7">
        <w:rPr>
          <w:lang w:val="en-US"/>
        </w:rPr>
        <w:t xml:space="preserve"> amend to read:</w:t>
      </w:r>
    </w:p>
    <w:p w:rsidR="007B68AF" w:rsidRPr="00E92AA3" w:rsidRDefault="007B68AF" w:rsidP="007B68AF">
      <w:pPr>
        <w:pStyle w:val="SingleTxtG"/>
        <w:ind w:left="2268" w:hanging="1134"/>
        <w:rPr>
          <w:b/>
        </w:rPr>
      </w:pPr>
      <w:r w:rsidRPr="009F1AA6">
        <w:t>"</w:t>
      </w:r>
      <w:r>
        <w:t>8.3.1.</w:t>
      </w:r>
      <w:r>
        <w:tab/>
      </w:r>
      <w:proofErr w:type="gramStart"/>
      <w:r>
        <w:t>A</w:t>
      </w:r>
      <w:proofErr w:type="gramEnd"/>
      <w:r>
        <w:t xml:space="preserve">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immediately after</w:t>
      </w:r>
      <w:r w:rsidR="00AD1C24">
        <w:rPr>
          <w:b/>
        </w:rPr>
        <w:t>:</w:t>
      </w:r>
    </w:p>
    <w:p w:rsidR="007B68AF" w:rsidRPr="00B10D17" w:rsidRDefault="007B68AF" w:rsidP="007B68AF">
      <w:pPr>
        <w:pStyle w:val="SingleTxtG"/>
        <w:ind w:left="2835" w:hanging="567"/>
        <w:rPr>
          <w:b/>
        </w:rPr>
      </w:pPr>
      <w:r w:rsidRPr="00B10D17">
        <w:rPr>
          <w:b/>
        </w:rPr>
        <w:t xml:space="preserve">(a) </w:t>
      </w:r>
      <w:r w:rsidRPr="00B10D17">
        <w:rPr>
          <w:b/>
        </w:rPr>
        <w:tab/>
        <w:t>In the case that the inducement system was activated at least 2</w:t>
      </w:r>
      <w:ins w:id="21" w:author="Rob Gardner 181217" w:date="2017-12-18T15:11:00Z">
        <w:r w:rsidR="002C249D">
          <w:rPr>
            <w:b/>
          </w:rPr>
          <w:t>,</w:t>
        </w:r>
      </w:ins>
      <w:r w:rsidRPr="00B10D17">
        <w:rPr>
          <w:b/>
        </w:rPr>
        <w:t>400 km before the reagent tank was expected to become empty, the vehicle has travelled a distance expected to be sufficient for driving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(b)</w:t>
      </w:r>
      <w:r w:rsidRPr="00B10D17">
        <w:rPr>
          <w:b/>
        </w:rPr>
        <w:tab/>
        <w:t>In the case that the inducement system was activated at the level described in paragraph 8.2.(b), the vehicle has travelled a distance expected to be sufficient for driving 75 % of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 xml:space="preserve">(c) </w:t>
      </w:r>
      <w:r w:rsidRPr="00B10D17">
        <w:rPr>
          <w:b/>
        </w:rPr>
        <w:tab/>
        <w:t xml:space="preserve">In the case that the inducement system was activated at the level described in paragraph 8.2.(c), the vehicle has travelled a distance expected to be sufficient for driving the average driving range of </w:t>
      </w:r>
      <w:r w:rsidRPr="00B10D17">
        <w:rPr>
          <w:b/>
        </w:rPr>
        <w:lastRenderedPageBreak/>
        <w:t>the vehicle with 5 per cent of the capacity of the reagent tank, since the activation of the inducement system, or</w:t>
      </w:r>
    </w:p>
    <w:p w:rsidR="007B68AF" w:rsidRDefault="007B68AF" w:rsidP="007B68AF">
      <w:pPr>
        <w:pStyle w:val="SingleTxtG"/>
        <w:ind w:left="2835" w:hanging="567"/>
        <w:rPr>
          <w:b/>
        </w:rPr>
      </w:pPr>
      <w:r w:rsidRPr="00B10D17">
        <w:rPr>
          <w:b/>
        </w:rPr>
        <w:t xml:space="preserve">(d) </w:t>
      </w:r>
      <w:r w:rsidRPr="00B10D17">
        <w:rPr>
          <w:b/>
        </w:rPr>
        <w:tab/>
        <w:t>In the case that the inducement system was activated ahead of the levels described in both paragraph 8.2.(b) and 8.2.(c) but less than 2</w:t>
      </w:r>
      <w:ins w:id="22" w:author="Rob Gardner 181217" w:date="2017-12-18T14:45:00Z">
        <w:r w:rsidR="00561575">
          <w:rPr>
            <w:b/>
          </w:rPr>
          <w:t>,</w:t>
        </w:r>
      </w:ins>
      <w:r w:rsidRPr="00B10D17">
        <w:rPr>
          <w:b/>
        </w:rPr>
        <w:t>400 km before the reagent tank was expected to become empty, whichever distance described in (b) or (c) of this paragraph is the shorter, or</w:t>
      </w:r>
    </w:p>
    <w:p w:rsidR="007B68AF" w:rsidRDefault="007B68AF" w:rsidP="007B68AF">
      <w:pPr>
        <w:pStyle w:val="SingleTxtG"/>
        <w:ind w:left="2268"/>
      </w:pPr>
      <w:proofErr w:type="gramStart"/>
      <w:r>
        <w:t>the</w:t>
      </w:r>
      <w:proofErr w:type="gramEnd"/>
      <w:r>
        <w:t xml:space="preserve"> reagent tank becomes empty </w:t>
      </w:r>
      <w:r w:rsidRPr="00B10D17">
        <w:rPr>
          <w:strike/>
        </w:rPr>
        <w:t>or a distance equivalent to a complete tank of fuel has been exceeded since the activation of the inducement system,</w:t>
      </w:r>
      <w:r>
        <w:t xml:space="preserve"> </w:t>
      </w:r>
      <w:r w:rsidRPr="00B10D17">
        <w:rPr>
          <w:strike/>
        </w:rPr>
        <w:t>whichever occurs</w:t>
      </w:r>
      <w:r>
        <w:t xml:space="preserve"> </w:t>
      </w:r>
      <w:r w:rsidRPr="00B10D17">
        <w:rPr>
          <w:b/>
        </w:rPr>
        <w:t>should this occur</w:t>
      </w:r>
      <w:r>
        <w:t xml:space="preserve"> earlier</w:t>
      </w:r>
      <w:r w:rsidRPr="00A056DF">
        <w:t>.</w:t>
      </w:r>
      <w:r w:rsidRPr="009F1AA6">
        <w:t>"</w:t>
      </w:r>
    </w:p>
    <w:p w:rsidR="007B68AF" w:rsidRDefault="007B68AF" w:rsidP="007B68AF">
      <w:pPr>
        <w:pStyle w:val="SingleTxtG"/>
        <w:rPr>
          <w:lang w:val="en-US"/>
        </w:rPr>
      </w:pPr>
      <w:r>
        <w:rPr>
          <w:i/>
          <w:lang w:val="en-US"/>
        </w:rPr>
        <w:t>Paragraph 8.3</w:t>
      </w:r>
      <w:r w:rsidRPr="005B0CA7">
        <w:rPr>
          <w:i/>
          <w:lang w:val="en-US"/>
        </w:rPr>
        <w:t>.</w:t>
      </w:r>
      <w:r>
        <w:rPr>
          <w:i/>
          <w:lang w:val="en-US"/>
        </w:rPr>
        <w:t>4.</w:t>
      </w:r>
      <w:r w:rsidRPr="005B0CA7">
        <w:rPr>
          <w:i/>
          <w:lang w:val="en-US"/>
        </w:rPr>
        <w:t>,</w:t>
      </w:r>
      <w:r w:rsidRPr="005B0CA7">
        <w:rPr>
          <w:lang w:val="en-US"/>
        </w:rPr>
        <w:t xml:space="preserve"> amend to read:</w:t>
      </w:r>
    </w:p>
    <w:p w:rsidR="007B68AF" w:rsidRDefault="007B68AF" w:rsidP="007B68AF">
      <w:pPr>
        <w:pStyle w:val="SingleTxtG"/>
        <w:ind w:left="2268" w:hanging="1134"/>
        <w:rPr>
          <w:b/>
        </w:rPr>
      </w:pPr>
      <w:r w:rsidRPr="009F1AA6">
        <w:t>"</w:t>
      </w:r>
      <w:r>
        <w:t>8.3.4.</w:t>
      </w:r>
      <w:r>
        <w:tab/>
      </w:r>
      <w:proofErr w:type="gramStart"/>
      <w:r>
        <w:t>A</w:t>
      </w:r>
      <w:proofErr w:type="gramEnd"/>
      <w:r>
        <w:t xml:space="preserve">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immediately after</w:t>
      </w:r>
      <w:r w:rsidRPr="008C4247">
        <w:rPr>
          <w:b/>
        </w:rPr>
        <w:t>:</w:t>
      </w:r>
    </w:p>
    <w:p w:rsidR="007B68AF" w:rsidRPr="00B10D17" w:rsidRDefault="007B68AF" w:rsidP="007B68AF">
      <w:pPr>
        <w:pStyle w:val="SingleTxtG"/>
        <w:ind w:left="2835" w:hanging="567"/>
        <w:rPr>
          <w:b/>
        </w:rPr>
      </w:pPr>
      <w:r w:rsidRPr="00B10D17">
        <w:rPr>
          <w:b/>
        </w:rPr>
        <w:t xml:space="preserve">(a) </w:t>
      </w:r>
      <w:r w:rsidRPr="00B10D17">
        <w:rPr>
          <w:b/>
        </w:rPr>
        <w:tab/>
        <w:t>In the case that the inducement system was activated at least 2</w:t>
      </w:r>
      <w:r w:rsidR="00AD1C24">
        <w:rPr>
          <w:b/>
        </w:rPr>
        <w:t>,</w:t>
      </w:r>
      <w:r w:rsidRPr="00B10D17">
        <w:rPr>
          <w:b/>
        </w:rPr>
        <w:t>400 km before the reagent tank was expected to become empty, the vehicle has travelled a distance expected to be sufficient for driving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(b)</w:t>
      </w:r>
      <w:r w:rsidRPr="00B10D17">
        <w:rPr>
          <w:b/>
        </w:rPr>
        <w:tab/>
        <w:t>In the case that the inducement system was activated at the level described in paragraph 8.2.(b), the vehicle has travelled a distance expected to be sufficient for driving 75 % of the average driving range of the vehicle with a complete tank of fuel since the activation of the inducement system, or</w:t>
      </w:r>
    </w:p>
    <w:p w:rsidR="007B68AF" w:rsidRPr="00B10D17" w:rsidRDefault="007B68AF" w:rsidP="007B68AF">
      <w:pPr>
        <w:pStyle w:val="SingleTxtG"/>
        <w:ind w:left="2835" w:hanging="567"/>
        <w:rPr>
          <w:b/>
        </w:rPr>
      </w:pPr>
      <w:r w:rsidRPr="00B10D17">
        <w:rPr>
          <w:b/>
        </w:rPr>
        <w:t xml:space="preserve">(c) </w:t>
      </w:r>
      <w:r w:rsidRPr="00B10D17">
        <w:rPr>
          <w:b/>
        </w:rPr>
        <w:tab/>
        <w:t xml:space="preserve">In the case that the inducement system was activated at the level described in paragraph 8.2.(c), the vehicle has travelled a distance expected to be sufficient for driving the average driving range of the vehicle with 5 per cent of the capacity of the reagent tank, since the activation of the inducement system or  </w:t>
      </w:r>
    </w:p>
    <w:p w:rsidR="007B68AF" w:rsidRDefault="007B68AF" w:rsidP="007B68AF">
      <w:pPr>
        <w:pStyle w:val="SingleTxtG"/>
        <w:ind w:left="2835" w:hanging="567"/>
        <w:rPr>
          <w:b/>
        </w:rPr>
      </w:pPr>
      <w:r w:rsidRPr="00B10D17">
        <w:rPr>
          <w:b/>
        </w:rPr>
        <w:t xml:space="preserve">(d) </w:t>
      </w:r>
      <w:r w:rsidRPr="00B10D17">
        <w:rPr>
          <w:b/>
        </w:rPr>
        <w:tab/>
        <w:t>In the case that the inducement system was activated ahead of the levels described in both paragraph 8.2.(b) and 8.2.(c) but less than 2400 km before the reagent tank was expected to become empty, whichever distance described in (b) or (c) of this paragraph is the shorter, or</w:t>
      </w:r>
    </w:p>
    <w:p w:rsidR="007B68AF" w:rsidRDefault="007B68AF" w:rsidP="007B68AF">
      <w:pPr>
        <w:pStyle w:val="SingleTxtG"/>
        <w:ind w:left="2268"/>
      </w:pPr>
      <w:proofErr w:type="gramStart"/>
      <w:r>
        <w:t>the</w:t>
      </w:r>
      <w:proofErr w:type="gramEnd"/>
      <w:r>
        <w:t xml:space="preserve"> reagent tank becomes empty </w:t>
      </w:r>
      <w:r w:rsidRPr="00B10D17">
        <w:rPr>
          <w:strike/>
        </w:rPr>
        <w:t>or a distance equivalent to a complete tank of fuel has been exceeded since the activation of inducement system, whichever occurs</w:t>
      </w:r>
      <w:r>
        <w:t xml:space="preserve"> </w:t>
      </w:r>
      <w:r w:rsidRPr="00B10D17">
        <w:rPr>
          <w:b/>
        </w:rPr>
        <w:t>should this occur</w:t>
      </w:r>
      <w:r>
        <w:t xml:space="preserve"> earlier.</w:t>
      </w:r>
      <w:r w:rsidRPr="009F1AA6">
        <w:t>"</w:t>
      </w:r>
    </w:p>
    <w:p w:rsidR="007B68AF" w:rsidRDefault="007B68AF" w:rsidP="007B68AF">
      <w:pPr>
        <w:pStyle w:val="SingleTxtG"/>
        <w:tabs>
          <w:tab w:val="left" w:pos="1985"/>
        </w:tabs>
        <w:spacing w:before="240"/>
        <w:ind w:left="1985" w:hanging="851"/>
      </w:pPr>
      <w:r w:rsidRPr="00C5418F">
        <w:rPr>
          <w:i/>
        </w:rPr>
        <w:t>Paragraph 8.4.,</w:t>
      </w:r>
      <w:r>
        <w:t xml:space="preserve"> amend to read:</w:t>
      </w:r>
    </w:p>
    <w:p w:rsidR="007B68AF" w:rsidRDefault="007B68AF" w:rsidP="007B68AF">
      <w:pPr>
        <w:pStyle w:val="SingleTxtG"/>
        <w:ind w:left="2268" w:hanging="1134"/>
        <w:rPr>
          <w:b/>
        </w:rPr>
      </w:pPr>
      <w:r w:rsidRPr="009F1AA6">
        <w:t>"</w:t>
      </w:r>
      <w:r>
        <w:t>8.4.</w:t>
      </w:r>
      <w:r>
        <w:tab/>
        <w:t xml:space="preserve">Once the inducement system has </w:t>
      </w:r>
      <w:r w:rsidRPr="006B05FA">
        <w:rPr>
          <w:b/>
        </w:rPr>
        <w:t>prevented engine restarts</w:t>
      </w:r>
      <w:r>
        <w:t xml:space="preserve"> </w:t>
      </w:r>
      <w:r w:rsidRPr="001B334F">
        <w:rPr>
          <w:strike/>
        </w:rPr>
        <w:t>fully activated and disabled the vehicle</w:t>
      </w:r>
      <w:r>
        <w:t xml:space="preserve">, the inducement system shall only be deactivated if </w:t>
      </w:r>
      <w:r w:rsidRPr="006B05FA">
        <w:rPr>
          <w:strike/>
        </w:rPr>
        <w:t>the quantity of reagent added to the vehicle is equivalent to 2,400 km average driving range, or</w:t>
      </w:r>
      <w:r>
        <w:t xml:space="preserve"> the </w:t>
      </w:r>
      <w:r w:rsidRPr="006B05FA">
        <w:rPr>
          <w:b/>
        </w:rPr>
        <w:t>irregularities</w:t>
      </w:r>
      <w:r>
        <w:t xml:space="preserve"> </w:t>
      </w:r>
      <w:r w:rsidRPr="006B05FA">
        <w:rPr>
          <w:strike/>
        </w:rPr>
        <w:t>failures</w:t>
      </w:r>
      <w:r>
        <w:t xml:space="preserve"> specified in paragraphs 4., 5., or </w:t>
      </w:r>
      <w:r>
        <w:lastRenderedPageBreak/>
        <w:t xml:space="preserve">6. </w:t>
      </w:r>
      <w:proofErr w:type="gramStart"/>
      <w:r>
        <w:t>of</w:t>
      </w:r>
      <w:proofErr w:type="gramEnd"/>
      <w:r>
        <w:t xml:space="preserve"> this appendix have been rectified</w:t>
      </w:r>
      <w:r w:rsidRPr="006B05FA">
        <w:t xml:space="preserve"> </w:t>
      </w:r>
      <w:r w:rsidRPr="006B05FA">
        <w:rPr>
          <w:b/>
        </w:rPr>
        <w:t xml:space="preserve">or </w:t>
      </w:r>
      <w:r>
        <w:rPr>
          <w:b/>
        </w:rPr>
        <w:t xml:space="preserve">if </w:t>
      </w:r>
      <w:r w:rsidRPr="006B05FA">
        <w:rPr>
          <w:b/>
        </w:rPr>
        <w:t xml:space="preserve">the quantity of reagent added to the vehicle </w:t>
      </w:r>
      <w:r>
        <w:rPr>
          <w:b/>
        </w:rPr>
        <w:t>meets at least one of the following criteria:</w:t>
      </w:r>
    </w:p>
    <w:p w:rsidR="007B68AF" w:rsidRPr="006B05FA" w:rsidRDefault="007B68AF" w:rsidP="007B68AF">
      <w:pPr>
        <w:pStyle w:val="SingleTxtG"/>
        <w:ind w:left="2835" w:hanging="567"/>
        <w:rPr>
          <w:b/>
        </w:rPr>
      </w:pPr>
      <w:r w:rsidRPr="006B05FA">
        <w:rPr>
          <w:b/>
        </w:rPr>
        <w:t xml:space="preserve">(a) </w:t>
      </w:r>
      <w:r>
        <w:rPr>
          <w:b/>
        </w:rPr>
        <w:tab/>
      </w:r>
      <w:proofErr w:type="gramStart"/>
      <w:r w:rsidRPr="006B05FA">
        <w:rPr>
          <w:b/>
        </w:rPr>
        <w:t>expected</w:t>
      </w:r>
      <w:proofErr w:type="gramEnd"/>
      <w:r w:rsidRPr="006B05FA">
        <w:rPr>
          <w:b/>
        </w:rPr>
        <w:t xml:space="preserve"> to be sufficient for driving 150% of an average driving range with a complete tank</w:t>
      </w:r>
      <w:r>
        <w:rPr>
          <w:b/>
        </w:rPr>
        <w:t xml:space="preserve"> </w:t>
      </w:r>
      <w:r w:rsidRPr="006B05FA">
        <w:rPr>
          <w:b/>
        </w:rPr>
        <w:t>of fuel; or</w:t>
      </w:r>
    </w:p>
    <w:p w:rsidR="007B68AF" w:rsidRDefault="007B68AF" w:rsidP="007B68AF">
      <w:pPr>
        <w:pStyle w:val="SingleTxtG"/>
        <w:ind w:left="2835" w:hanging="567"/>
        <w:rPr>
          <w:b/>
        </w:rPr>
      </w:pPr>
      <w:r w:rsidRPr="006B05FA">
        <w:rPr>
          <w:b/>
        </w:rPr>
        <w:t xml:space="preserve">(b) </w:t>
      </w:r>
      <w:r>
        <w:rPr>
          <w:b/>
        </w:rPr>
        <w:tab/>
      </w:r>
      <w:proofErr w:type="gramStart"/>
      <w:r w:rsidRPr="006B05FA">
        <w:rPr>
          <w:b/>
        </w:rPr>
        <w:t>at</w:t>
      </w:r>
      <w:proofErr w:type="gramEnd"/>
      <w:r w:rsidRPr="006B05FA">
        <w:rPr>
          <w:b/>
        </w:rPr>
        <w:t xml:space="preserve"> least 10 per cent of the capacity of the reagent tank</w:t>
      </w:r>
      <w:del w:id="23" w:author="Rob Gardner 181217" w:date="2017-12-18T14:50:00Z">
        <w:r w:rsidRPr="006B05FA" w:rsidDel="00EF46FE">
          <w:rPr>
            <w:b/>
          </w:rPr>
          <w:delText>;</w:delText>
        </w:r>
      </w:del>
      <w:ins w:id="24" w:author="Rob Gardner 181217" w:date="2017-12-18T14:50:00Z">
        <w:r w:rsidR="00EF46FE">
          <w:rPr>
            <w:b/>
          </w:rPr>
          <w:t>.</w:t>
        </w:r>
      </w:ins>
    </w:p>
    <w:p w:rsidR="007B68AF" w:rsidRDefault="007B68AF" w:rsidP="007B68AF">
      <w:pPr>
        <w:pStyle w:val="SingleTxtG"/>
        <w:ind w:left="2268"/>
      </w:pPr>
      <w:proofErr w:type="gramStart"/>
      <w:r>
        <w:t>After a repair has been carried out to correct a fault where the OBD system has been triggered under paragraph 7.2.</w:t>
      </w:r>
      <w:proofErr w:type="gramEnd"/>
      <w:r>
        <w:t xml:space="preserve"> </w:t>
      </w:r>
      <w:proofErr w:type="gramStart"/>
      <w:r>
        <w:t>above</w:t>
      </w:r>
      <w:proofErr w:type="gramEnd"/>
      <w:r>
        <w:t>,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r w:rsidRPr="009F1AA6">
        <w:t>"</w:t>
      </w:r>
    </w:p>
    <w:p w:rsidR="007B68AF" w:rsidRDefault="007B68AF" w:rsidP="007B68AF">
      <w:pPr>
        <w:pStyle w:val="SingleTxtG"/>
        <w:tabs>
          <w:tab w:val="left" w:pos="1985"/>
        </w:tabs>
        <w:spacing w:before="240"/>
        <w:ind w:left="1985" w:hanging="851"/>
      </w:pPr>
      <w:r>
        <w:rPr>
          <w:i/>
        </w:rPr>
        <w:t>D</w:t>
      </w:r>
      <w:r w:rsidRPr="006B05FA">
        <w:rPr>
          <w:i/>
        </w:rPr>
        <w:t>elete</w:t>
      </w:r>
      <w:r w:rsidRPr="00C5418F">
        <w:rPr>
          <w:i/>
        </w:rPr>
        <w:t xml:space="preserve"> </w:t>
      </w:r>
      <w:r>
        <w:rPr>
          <w:i/>
        </w:rPr>
        <w:t>p</w:t>
      </w:r>
      <w:r w:rsidRPr="00C5418F">
        <w:rPr>
          <w:i/>
        </w:rPr>
        <w:t>aragraph 8.</w:t>
      </w:r>
      <w:r>
        <w:rPr>
          <w:i/>
        </w:rPr>
        <w:t>6</w:t>
      </w:r>
      <w:r w:rsidRPr="00C5418F">
        <w:rPr>
          <w:i/>
        </w:rPr>
        <w:t>.</w:t>
      </w:r>
      <w:r>
        <w:rPr>
          <w:i/>
        </w:rPr>
        <w:t xml:space="preserve"> </w:t>
      </w:r>
      <w:proofErr w:type="gramStart"/>
      <w:r w:rsidRPr="00274BD5">
        <w:rPr>
          <w:i/>
        </w:rPr>
        <w:t>and</w:t>
      </w:r>
      <w:proofErr w:type="gramEnd"/>
      <w:r w:rsidRPr="00274BD5">
        <w:rPr>
          <w:i/>
        </w:rPr>
        <w:t xml:space="preserve"> renumber paragraphs 8.7. </w:t>
      </w:r>
      <w:proofErr w:type="gramStart"/>
      <w:r w:rsidR="00AD1C24" w:rsidRPr="00274BD5">
        <w:rPr>
          <w:i/>
        </w:rPr>
        <w:t>and</w:t>
      </w:r>
      <w:proofErr w:type="gramEnd"/>
      <w:r w:rsidR="00AD1C24" w:rsidRPr="00274BD5">
        <w:rPr>
          <w:i/>
        </w:rPr>
        <w:t xml:space="preserve"> 8.8. </w:t>
      </w:r>
      <w:proofErr w:type="gramStart"/>
      <w:r w:rsidR="00AD1C24" w:rsidRPr="00274BD5">
        <w:rPr>
          <w:i/>
        </w:rPr>
        <w:t>as</w:t>
      </w:r>
      <w:proofErr w:type="gramEnd"/>
      <w:r w:rsidR="00AD1C24" w:rsidRPr="00274BD5">
        <w:rPr>
          <w:i/>
        </w:rPr>
        <w:t xml:space="preserve"> 8.6. </w:t>
      </w:r>
      <w:proofErr w:type="gramStart"/>
      <w:r w:rsidR="00AD1C24" w:rsidRPr="00274BD5">
        <w:rPr>
          <w:i/>
        </w:rPr>
        <w:t>and</w:t>
      </w:r>
      <w:proofErr w:type="gramEnd"/>
      <w:r w:rsidR="00AD1C24" w:rsidRPr="00274BD5">
        <w:rPr>
          <w:i/>
        </w:rPr>
        <w:t xml:space="preserve"> </w:t>
      </w:r>
      <w:r w:rsidRPr="00274BD5">
        <w:rPr>
          <w:i/>
        </w:rPr>
        <w:t>8.7.</w:t>
      </w:r>
    </w:p>
    <w:p w:rsidR="007B68AF"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w:t>
      </w:r>
      <w:r>
        <w:rPr>
          <w:i/>
        </w:rPr>
        <w:t>3</w:t>
      </w:r>
      <w:r w:rsidRPr="006B05FA">
        <w:rPr>
          <w:i/>
        </w:rPr>
        <w:t>.,</w:t>
      </w:r>
      <w:r w:rsidRPr="006B05FA">
        <w:t xml:space="preserve"> amend to read:</w:t>
      </w:r>
    </w:p>
    <w:p w:rsidR="007B68AF" w:rsidRDefault="007B68AF" w:rsidP="007B68AF">
      <w:pPr>
        <w:pStyle w:val="SingleTxtG"/>
        <w:ind w:left="2268" w:hanging="1134"/>
      </w:pPr>
      <w:r w:rsidRPr="009F1AA6">
        <w:t>"</w:t>
      </w:r>
      <w:r w:rsidR="00ED2B13">
        <w:t>9.3.</w:t>
      </w:r>
      <w:r>
        <w:tab/>
      </w:r>
      <w:proofErr w:type="gramStart"/>
      <w:r>
        <w:t>The</w:t>
      </w:r>
      <w:proofErr w:type="gramEnd"/>
      <w:r>
        <w:t xml:space="preserve"> instructions shall specify if consumable reagents have to be </w:t>
      </w:r>
      <w:r w:rsidRPr="00783CB3">
        <w:rPr>
          <w:b/>
        </w:rPr>
        <w:t>replenished</w:t>
      </w:r>
      <w:r w:rsidRPr="00783CB3">
        <w:rPr>
          <w:b/>
          <w:strike/>
        </w:rPr>
        <w:t xml:space="preserve"> </w:t>
      </w:r>
      <w:r w:rsidRPr="00783CB3">
        <w:rPr>
          <w:strike/>
        </w:rPr>
        <w:t>refilled</w:t>
      </w:r>
      <w:r>
        <w:t xml:space="preserve"> by the vehicle </w:t>
      </w:r>
      <w:del w:id="25" w:author="BC 170822" w:date="2017-12-08T15:43:00Z">
        <w:r w:rsidDel="00507D22">
          <w:delText xml:space="preserve">operator </w:delText>
        </w:r>
      </w:del>
      <w:ins w:id="26" w:author="BC 170822" w:date="2017-12-08T15:43:00Z">
        <w:r w:rsidR="00507D22" w:rsidRPr="002C249D">
          <w:rPr>
            <w:b/>
          </w:rPr>
          <w:t>driver</w:t>
        </w:r>
        <w:r w:rsidR="00507D22">
          <w:t xml:space="preserve"> </w:t>
        </w:r>
      </w:ins>
      <w:r>
        <w:t xml:space="preserve">between normal maintenance intervals. They shall indicate how the </w:t>
      </w:r>
      <w:r w:rsidRPr="00783CB3">
        <w:rPr>
          <w:b/>
        </w:rPr>
        <w:t xml:space="preserve">vehicle </w:t>
      </w:r>
      <w:del w:id="27" w:author="BC 170822" w:date="2017-12-08T15:43:00Z">
        <w:r w:rsidRPr="00783CB3" w:rsidDel="00507D22">
          <w:rPr>
            <w:b/>
          </w:rPr>
          <w:delText>operator</w:delText>
        </w:r>
        <w:r w:rsidDel="00507D22">
          <w:delText xml:space="preserve"> </w:delText>
        </w:r>
      </w:del>
      <w:r w:rsidRPr="00507D22">
        <w:t>driver</w:t>
      </w:r>
      <w:r>
        <w:t xml:space="preserve"> should </w:t>
      </w:r>
      <w:r w:rsidRPr="00783CB3">
        <w:rPr>
          <w:b/>
        </w:rPr>
        <w:t>replenish</w:t>
      </w:r>
      <w:r w:rsidRPr="00783CB3">
        <w:rPr>
          <w:b/>
          <w:strike/>
        </w:rPr>
        <w:t xml:space="preserve"> </w:t>
      </w:r>
      <w:r w:rsidRPr="00783CB3">
        <w:rPr>
          <w:strike/>
        </w:rPr>
        <w:t>refill</w:t>
      </w:r>
      <w:r>
        <w:t xml:space="preserve"> the reagent tank. The information shall also indicate a likely rate of reagent consumption for that type of vehicle and how often it should be replenished.</w:t>
      </w:r>
      <w:r w:rsidRPr="009F1AA6">
        <w:t>"</w:t>
      </w:r>
    </w:p>
    <w:p w:rsidR="00ED2B13" w:rsidRDefault="00ED2B13" w:rsidP="007B68AF">
      <w:pPr>
        <w:tabs>
          <w:tab w:val="left" w:pos="1985"/>
        </w:tabs>
        <w:spacing w:before="240" w:after="120"/>
        <w:ind w:left="1985" w:right="1134" w:hanging="851"/>
        <w:jc w:val="both"/>
        <w:rPr>
          <w:i/>
        </w:rPr>
      </w:pPr>
    </w:p>
    <w:p w:rsidR="007B68AF" w:rsidRPr="006B05FA" w:rsidRDefault="007B68AF" w:rsidP="007B68AF">
      <w:pPr>
        <w:tabs>
          <w:tab w:val="left" w:pos="1985"/>
        </w:tabs>
        <w:spacing w:before="240" w:after="120"/>
        <w:ind w:left="1985" w:right="1134" w:hanging="851"/>
        <w:jc w:val="both"/>
      </w:pPr>
      <w:r w:rsidRPr="006B05FA">
        <w:rPr>
          <w:i/>
        </w:rPr>
        <w:t xml:space="preserve">Paragraph </w:t>
      </w:r>
      <w:r>
        <w:rPr>
          <w:i/>
        </w:rPr>
        <w:t>9</w:t>
      </w:r>
      <w:r w:rsidRPr="006B05FA">
        <w:rPr>
          <w:i/>
        </w:rPr>
        <w:t>.4.,</w:t>
      </w:r>
      <w:r w:rsidRPr="006B05FA">
        <w:t xml:space="preserve"> amend to read:</w:t>
      </w:r>
    </w:p>
    <w:p w:rsidR="007B68AF" w:rsidRDefault="007B68AF" w:rsidP="007B68AF">
      <w:pPr>
        <w:pStyle w:val="SingleTxtG"/>
        <w:ind w:left="2268" w:hanging="1134"/>
      </w:pPr>
      <w:r w:rsidRPr="009F1AA6">
        <w:t>"</w:t>
      </w:r>
      <w:r>
        <w:t xml:space="preserve">9.4. </w:t>
      </w:r>
      <w:r>
        <w:tab/>
        <w:t xml:space="preserve">The instructions shall specify that use of, and </w:t>
      </w:r>
      <w:r w:rsidRPr="00783CB3">
        <w:rPr>
          <w:b/>
        </w:rPr>
        <w:t>replenishing</w:t>
      </w:r>
      <w:r>
        <w:t xml:space="preserve"> </w:t>
      </w:r>
      <w:r w:rsidRPr="00783CB3">
        <w:rPr>
          <w:strike/>
        </w:rPr>
        <w:t>refilling</w:t>
      </w:r>
      <w:r>
        <w:t xml:space="preserve"> of, a required reagent of the correct specifications is mandatory for the vehicle to comply with the certificate of conformity issued for that vehicle type.</w:t>
      </w:r>
      <w:r w:rsidRPr="009F1AA6">
        <w:t>"</w:t>
      </w:r>
    </w:p>
    <w:p w:rsidR="007B68AF" w:rsidRPr="006B05FA" w:rsidRDefault="007B68AF" w:rsidP="007B68AF">
      <w:pPr>
        <w:tabs>
          <w:tab w:val="left" w:pos="1985"/>
        </w:tabs>
        <w:spacing w:before="240" w:after="120"/>
        <w:ind w:left="1985" w:right="1134" w:hanging="851"/>
        <w:jc w:val="both"/>
      </w:pPr>
      <w:r w:rsidRPr="006B05FA">
        <w:rPr>
          <w:i/>
        </w:rPr>
        <w:t xml:space="preserve">Paragraph </w:t>
      </w:r>
      <w:proofErr w:type="gramStart"/>
      <w:r>
        <w:rPr>
          <w:i/>
        </w:rPr>
        <w:t>10</w:t>
      </w:r>
      <w:r w:rsidRPr="006B05FA">
        <w:rPr>
          <w:i/>
        </w:rPr>
        <w:t>.,</w:t>
      </w:r>
      <w:proofErr w:type="gramEnd"/>
      <w:r w:rsidRPr="006B05FA">
        <w:t xml:space="preserve"> amend to read:</w:t>
      </w:r>
    </w:p>
    <w:p w:rsidR="00F364A9" w:rsidRDefault="007B68AF" w:rsidP="007B68AF">
      <w:pPr>
        <w:pStyle w:val="SingleTxtG"/>
        <w:ind w:left="2268" w:hanging="1134"/>
        <w:rPr>
          <w:ins w:id="28" w:author="BC 170822" w:date="2017-12-08T16:00:00Z"/>
        </w:rPr>
      </w:pPr>
      <w:r w:rsidRPr="009F1AA6">
        <w:t>"</w:t>
      </w:r>
      <w:r w:rsidR="00841BD0">
        <w:t>10.</w:t>
      </w:r>
      <w:r>
        <w:tab/>
        <w:t xml:space="preserve">Operating conditions of the after-treatment system </w:t>
      </w:r>
    </w:p>
    <w:p w:rsidR="00C14999" w:rsidRDefault="007B68AF" w:rsidP="00F364A9">
      <w:pPr>
        <w:pStyle w:val="SingleTxtG"/>
        <w:ind w:left="2268"/>
      </w:pPr>
      <w:r>
        <w:t xml:space="preserve">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w:t>
      </w:r>
      <w:r w:rsidRPr="00783CB3">
        <w:rPr>
          <w:strike/>
        </w:rPr>
        <w:t>has</w:t>
      </w:r>
      <w:r>
        <w:t xml:space="preserve"> </w:t>
      </w:r>
      <w:r w:rsidRPr="00783CB3">
        <w:rPr>
          <w:b/>
        </w:rPr>
        <w:t>is</w:t>
      </w:r>
      <w:r>
        <w:t xml:space="preserve"> frozen, the manufacturer shall ensure that </w:t>
      </w:r>
      <w:ins w:id="29" w:author="Rob Gardner 181217" w:date="2017-12-18T14:54:00Z">
        <w:r w:rsidR="00FA5F4F" w:rsidRPr="00FA5F4F">
          <w:rPr>
            <w:b/>
          </w:rPr>
          <w:t>the</w:t>
        </w:r>
        <w:r w:rsidR="00FA5F4F">
          <w:t xml:space="preserve"> </w:t>
        </w:r>
      </w:ins>
      <w:r>
        <w:t xml:space="preserve">reagent shall be </w:t>
      </w:r>
      <w:r w:rsidRPr="00783CB3">
        <w:rPr>
          <w:strike/>
        </w:rPr>
        <w:t>available</w:t>
      </w:r>
      <w:r>
        <w:t xml:space="preserve"> </w:t>
      </w:r>
      <w:r w:rsidRPr="00783CB3">
        <w:rPr>
          <w:b/>
        </w:rPr>
        <w:t>liquefied and ready</w:t>
      </w:r>
      <w:r>
        <w:t xml:space="preserve"> for </w:t>
      </w:r>
      <w:r w:rsidRPr="00783CB3">
        <w:rPr>
          <w:strike/>
        </w:rPr>
        <w:t>use</w:t>
      </w:r>
      <w:r>
        <w:t xml:space="preserve"> </w:t>
      </w:r>
      <w:r w:rsidRPr="00783CB3">
        <w:rPr>
          <w:b/>
        </w:rPr>
        <w:t xml:space="preserve">correct operation of the emission control system </w:t>
      </w:r>
      <w:r>
        <w:t xml:space="preserve">within 20 minutes </w:t>
      </w:r>
      <w:r w:rsidRPr="00F364A9">
        <w:t>of</w:t>
      </w:r>
      <w:r>
        <w:t xml:space="preserve"> </w:t>
      </w:r>
      <w:del w:id="30" w:author="BC 170822" w:date="2017-12-08T16:02:00Z">
        <w:r w:rsidRPr="00F364A9" w:rsidDel="00F364A9">
          <w:rPr>
            <w:b/>
            <w:strike/>
          </w:rPr>
          <w:delText>after</w:delText>
        </w:r>
        <w:r w:rsidDel="00F364A9">
          <w:delText xml:space="preserve"> </w:delText>
        </w:r>
      </w:del>
      <w:r>
        <w:t xml:space="preserve">the vehicle </w:t>
      </w:r>
      <w:r w:rsidRPr="003B1C58">
        <w:rPr>
          <w:strike/>
        </w:rPr>
        <w:t>starting</w:t>
      </w:r>
      <w:r>
        <w:t xml:space="preserve"> </w:t>
      </w:r>
      <w:del w:id="31" w:author="BC 170822" w:date="2017-12-08T16:02:00Z">
        <w:r w:rsidRPr="003B1C58" w:rsidDel="00F364A9">
          <w:rPr>
            <w:b/>
          </w:rPr>
          <w:delText xml:space="preserve">was </w:delText>
        </w:r>
      </w:del>
      <w:ins w:id="32" w:author="BC 170822" w:date="2017-12-08T16:02:00Z">
        <w:r w:rsidR="00F364A9">
          <w:rPr>
            <w:b/>
          </w:rPr>
          <w:t>being</w:t>
        </w:r>
        <w:r w:rsidR="00F364A9" w:rsidRPr="003B1C58">
          <w:rPr>
            <w:b/>
          </w:rPr>
          <w:t xml:space="preserve"> </w:t>
        </w:r>
      </w:ins>
      <w:r w:rsidRPr="003B1C58">
        <w:rPr>
          <w:b/>
        </w:rPr>
        <w:t>started</w:t>
      </w:r>
      <w:r>
        <w:t xml:space="preserve"> at 258 K (-15 °C) measured inside the reagent tank</w:t>
      </w:r>
      <w:r w:rsidRPr="003B1C58">
        <w:rPr>
          <w:strike/>
        </w:rPr>
        <w:t>, so as to ensure correct operation of the emission control system</w:t>
      </w:r>
      <w:r>
        <w:t>.</w:t>
      </w:r>
      <w:r w:rsidR="00C14999">
        <w:t>"</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7B68AF" w:rsidRDefault="007D520E" w:rsidP="007B68AF">
      <w:pPr>
        <w:pStyle w:val="SingleTxtG"/>
      </w:pPr>
      <w:r>
        <w:t>1.</w:t>
      </w:r>
      <w:r>
        <w:tab/>
      </w:r>
      <w:r w:rsidR="007B68AF" w:rsidRPr="00573AEB">
        <w:t xml:space="preserve">The first introduction of reagent-based </w:t>
      </w:r>
      <w:proofErr w:type="spellStart"/>
      <w:r w:rsidR="007B68AF" w:rsidRPr="00573AEB">
        <w:t>NOx-aftertreatment</w:t>
      </w:r>
      <w:proofErr w:type="spellEnd"/>
      <w:r w:rsidR="007B68AF" w:rsidRPr="00573AEB">
        <w:t xml:space="preserve"> required the acceptance of the customer for an additional consumable operating fluid. For this reason, </w:t>
      </w:r>
      <w:r w:rsidR="007B68AF">
        <w:t xml:space="preserve">where possible </w:t>
      </w:r>
      <w:r w:rsidR="007B68AF" w:rsidRPr="00573AEB">
        <w:t xml:space="preserve">the reagent tank size was designed to require reagent refuelling only at regular service intervals. Therefore, a long-range driver warning to refill </w:t>
      </w:r>
      <w:proofErr w:type="spellStart"/>
      <w:r w:rsidR="007B68AF" w:rsidRPr="00573AEB">
        <w:t>AdBlue</w:t>
      </w:r>
      <w:proofErr w:type="spellEnd"/>
      <w:r w:rsidR="007B68AF" w:rsidRPr="00573AEB">
        <w:t xml:space="preserve">® was needed </w:t>
      </w:r>
      <w:ins w:id="33" w:author="BC 170822" w:date="2017-12-08T16:01:00Z">
        <w:r w:rsidR="00F364A9">
          <w:t xml:space="preserve">in order </w:t>
        </w:r>
      </w:ins>
      <w:r w:rsidR="007B68AF" w:rsidRPr="00573AEB">
        <w:t xml:space="preserve">to cater for normal servicing intervals, arrange </w:t>
      </w:r>
      <w:proofErr w:type="spellStart"/>
      <w:r w:rsidR="007B68AF" w:rsidRPr="00573AEB">
        <w:t>AdBlue</w:t>
      </w:r>
      <w:proofErr w:type="spellEnd"/>
      <w:r w:rsidR="007B68AF" w:rsidRPr="00573AEB">
        <w:t xml:space="preserve">®/workshop availability and </w:t>
      </w:r>
      <w:r w:rsidR="007B68AF" w:rsidRPr="00573AEB">
        <w:lastRenderedPageBreak/>
        <w:t>to plan accordingly. This need is reflected by the current legal requirements which c</w:t>
      </w:r>
      <w:r w:rsidR="007B68AF">
        <w:t>an be summarized as follows.</w:t>
      </w:r>
    </w:p>
    <w:p w:rsidR="007B68AF" w:rsidRPr="00F67E0F" w:rsidRDefault="007B68AF" w:rsidP="007B68AF">
      <w:pPr>
        <w:pStyle w:val="SingleTxtG"/>
      </w:pPr>
      <w:r>
        <w:t>2.</w:t>
      </w:r>
      <w:r>
        <w:tab/>
      </w:r>
      <w:r w:rsidRPr="00607C54">
        <w:t xml:space="preserve">For passenger cars the warning indicator to refill </w:t>
      </w:r>
      <w:proofErr w:type="spellStart"/>
      <w:r w:rsidRPr="00607C54">
        <w:t>AdBlue</w:t>
      </w:r>
      <w:proofErr w:type="spellEnd"/>
      <w:r w:rsidRPr="00607C54">
        <w:t xml:space="preserve">® has to be activated at 2,400 km of remaining reagent range. The inducement system, which encourages the </w:t>
      </w:r>
      <w:r>
        <w:t>customer to refill the</w:t>
      </w:r>
      <w:r w:rsidRPr="00607C54">
        <w:t xml:space="preserve"> reagent tank, has to be activated at least at a fuel-range of one tank. This is equ</w:t>
      </w:r>
      <w:r>
        <w:t>ivalent to approximately 800 km.</w:t>
      </w:r>
    </w:p>
    <w:p w:rsidR="007B68AF" w:rsidRPr="00F67E0F" w:rsidRDefault="007B68AF" w:rsidP="007B68AF">
      <w:pPr>
        <w:pStyle w:val="SingleTxtG"/>
      </w:pPr>
      <w:r>
        <w:t>3.</w:t>
      </w:r>
      <w:r>
        <w:tab/>
      </w:r>
      <w:r w:rsidRPr="00687B17">
        <w:t>The need for further vehicle weight reduction for CO</w:t>
      </w:r>
      <w:r w:rsidRPr="00213F4B">
        <w:rPr>
          <w:vertAlign w:val="subscript"/>
        </w:rPr>
        <w:t>2</w:t>
      </w:r>
      <w:r w:rsidRPr="00687B17">
        <w:t xml:space="preserve"> optimisation </w:t>
      </w:r>
      <w:r>
        <w:t>and</w:t>
      </w:r>
      <w:r w:rsidRPr="00687B17">
        <w:t xml:space="preserve"> vehi</w:t>
      </w:r>
      <w:r>
        <w:t>cle packaging problems will imply</w:t>
      </w:r>
      <w:r w:rsidRPr="00687B17">
        <w:t xml:space="preserve"> smaller </w:t>
      </w:r>
      <w:proofErr w:type="spellStart"/>
      <w:r w:rsidRPr="00687B17">
        <w:t>AdBlue</w:t>
      </w:r>
      <w:proofErr w:type="spellEnd"/>
      <w:r w:rsidRPr="00687B17">
        <w:t xml:space="preserve">® tanks. The wide roll-out of easy </w:t>
      </w:r>
      <w:proofErr w:type="spellStart"/>
      <w:r w:rsidRPr="00687B17">
        <w:t>AdBlue</w:t>
      </w:r>
      <w:proofErr w:type="spellEnd"/>
      <w:r w:rsidRPr="00687B17">
        <w:t>® refilling (with</w:t>
      </w:r>
      <w:r>
        <w:t xml:space="preserve"> needed political support to on</w:t>
      </w:r>
      <w:r w:rsidRPr="00687B17">
        <w:t>going ind</w:t>
      </w:r>
      <w:r>
        <w:t xml:space="preserve">ustry activities) must start </w:t>
      </w:r>
      <w:r w:rsidRPr="00687B17">
        <w:t>happen</w:t>
      </w:r>
      <w:r>
        <w:t>ing, at least in regions applying Euro 6 emissions limits</w:t>
      </w:r>
      <w:r w:rsidRPr="00687B17">
        <w:t xml:space="preserve">. Customers are generally familiar with </w:t>
      </w:r>
      <w:proofErr w:type="spellStart"/>
      <w:r w:rsidRPr="00687B17">
        <w:t>AdBlue</w:t>
      </w:r>
      <w:proofErr w:type="spellEnd"/>
      <w:r w:rsidRPr="00687B17">
        <w:t xml:space="preserve">® (but increased communications will be needed as SCR is widely applied) and refilling will be eased by the roll-out of </w:t>
      </w:r>
      <w:proofErr w:type="spellStart"/>
      <w:r w:rsidRPr="00687B17">
        <w:t>AdBlue</w:t>
      </w:r>
      <w:proofErr w:type="spellEnd"/>
      <w:r w:rsidRPr="00687B17">
        <w:t xml:space="preserve">® pump nozzles next to diesel pumps – therefore the need for more frequent </w:t>
      </w:r>
      <w:proofErr w:type="spellStart"/>
      <w:r w:rsidRPr="00687B17">
        <w:t>AdBlue</w:t>
      </w:r>
      <w:proofErr w:type="spellEnd"/>
      <w:r w:rsidRPr="00687B17">
        <w:t>® refilling by the customer can be addressed. Collaboration is needed.</w:t>
      </w:r>
    </w:p>
    <w:p w:rsidR="007B68AF" w:rsidRDefault="007B68AF" w:rsidP="007B68AF">
      <w:pPr>
        <w:pStyle w:val="SingleTxtG"/>
      </w:pPr>
      <w:r>
        <w:t>4.</w:t>
      </w:r>
      <w:r>
        <w:tab/>
        <w:t xml:space="preserve">Service stations where </w:t>
      </w:r>
      <w:proofErr w:type="spellStart"/>
      <w:r>
        <w:t>AdBlue</w:t>
      </w:r>
      <w:proofErr w:type="spellEnd"/>
      <w:r>
        <w:t xml:space="preserve">® can be purchased can be found online at least in Europe, for example www.findadblue.com and industry is working on several pilot projects at filling stations for car </w:t>
      </w:r>
      <w:proofErr w:type="spellStart"/>
      <w:r>
        <w:t>AdBlue</w:t>
      </w:r>
      <w:proofErr w:type="spellEnd"/>
      <w:r>
        <w:t>® refilling.</w:t>
      </w:r>
    </w:p>
    <w:p w:rsidR="007B68AF" w:rsidRDefault="007B68AF" w:rsidP="007B68AF">
      <w:pPr>
        <w:pStyle w:val="SingleTxtG"/>
      </w:pPr>
      <w:r>
        <w:t>5.</w:t>
      </w:r>
      <w:r>
        <w:tab/>
      </w:r>
      <w:r w:rsidRPr="005A4322">
        <w:t xml:space="preserve">With the necessary focus on smaller </w:t>
      </w:r>
      <w:proofErr w:type="spellStart"/>
      <w:r w:rsidRPr="005A4322">
        <w:t>AdBlue</w:t>
      </w:r>
      <w:proofErr w:type="spellEnd"/>
      <w:r w:rsidRPr="005A4322">
        <w:t xml:space="preserve">® tanks, the current warning scenario distance of 2,400 km would equal a high percentage of the total reagent tank volume across the diesel car fleet and would result in customers needing to refill the </w:t>
      </w:r>
      <w:proofErr w:type="spellStart"/>
      <w:r w:rsidRPr="005A4322">
        <w:t>AdBlue</w:t>
      </w:r>
      <w:proofErr w:type="spellEnd"/>
      <w:r w:rsidRPr="005A4322">
        <w:t>® tank at nearly every other refuelling stop.</w:t>
      </w:r>
    </w:p>
    <w:p w:rsidR="007B68AF" w:rsidRDefault="007B68AF" w:rsidP="007B68AF">
      <w:pPr>
        <w:pStyle w:val="SingleTxtG"/>
      </w:pPr>
      <w:r>
        <w:t>6.</w:t>
      </w:r>
      <w:r>
        <w:tab/>
      </w:r>
      <w:r w:rsidRPr="005A4322">
        <w:t>In the U</w:t>
      </w:r>
      <w:r>
        <w:t xml:space="preserve">nited </w:t>
      </w:r>
      <w:r w:rsidRPr="005A4322">
        <w:t>S</w:t>
      </w:r>
      <w:r>
        <w:t>tates of America</w:t>
      </w:r>
      <w:r w:rsidRPr="005A4322">
        <w:t>, where larger distances are driven on average compared to Europe, 1,000 miles was fixed by the E</w:t>
      </w:r>
      <w:r>
        <w:t xml:space="preserve">nvironmental </w:t>
      </w:r>
      <w:r w:rsidRPr="005A4322">
        <w:t>P</w:t>
      </w:r>
      <w:r>
        <w:t xml:space="preserve">rotection </w:t>
      </w:r>
      <w:r w:rsidRPr="005A4322">
        <w:t>A</w:t>
      </w:r>
      <w:r>
        <w:t>gency (EPA)</w:t>
      </w:r>
      <w:r w:rsidRPr="005A4322">
        <w:t xml:space="preserve"> as the warning scenario limit for </w:t>
      </w:r>
      <w:proofErr w:type="spellStart"/>
      <w:r w:rsidRPr="005A4322">
        <w:t>AdBlue</w:t>
      </w:r>
      <w:proofErr w:type="spellEnd"/>
      <w:r w:rsidRPr="005A4322">
        <w:t xml:space="preserve">® in 2007, even without the security of a more widespread </w:t>
      </w:r>
      <w:proofErr w:type="spellStart"/>
      <w:r w:rsidRPr="005A4322">
        <w:t>AdBlue</w:t>
      </w:r>
      <w:proofErr w:type="spellEnd"/>
      <w:r w:rsidRPr="005A4322">
        <w:t>® refilling infrastructure at that time.</w:t>
      </w:r>
    </w:p>
    <w:p w:rsidR="007B68AF" w:rsidRPr="00F67E0F" w:rsidRDefault="007B68AF" w:rsidP="007B68AF">
      <w:pPr>
        <w:pStyle w:val="SingleTxtG"/>
      </w:pPr>
      <w:r>
        <w:t>7.</w:t>
      </w:r>
      <w:r>
        <w:tab/>
      </w:r>
      <w:r w:rsidRPr="00F848CB">
        <w:t>For heavy-duty vehicles, the warning has to be activated at least at a reagent level o</w:t>
      </w:r>
      <w:r>
        <w:t>f 10 per cent</w:t>
      </w:r>
      <w:r w:rsidRPr="00F848CB">
        <w:t xml:space="preserve"> of total reagent tank volume. The inducement system has </w:t>
      </w:r>
      <w:r>
        <w:t>to be activated at least at 2.5 per cent</w:t>
      </w:r>
      <w:r w:rsidRPr="00F848CB">
        <w:t xml:space="preserve"> of reagent level.</w:t>
      </w:r>
    </w:p>
    <w:p w:rsidR="007B68AF" w:rsidRPr="00F67E0F" w:rsidRDefault="007B68AF" w:rsidP="007B68AF">
      <w:pPr>
        <w:pStyle w:val="SingleTxtG"/>
      </w:pPr>
      <w:r>
        <w:t>8.</w:t>
      </w:r>
      <w:r>
        <w:tab/>
      </w:r>
      <w:r w:rsidRPr="00F848CB">
        <w:t xml:space="preserve">Considering the improved </w:t>
      </w:r>
      <w:proofErr w:type="spellStart"/>
      <w:r w:rsidRPr="00F848CB">
        <w:t>AdBlue</w:t>
      </w:r>
      <w:proofErr w:type="spellEnd"/>
      <w:r w:rsidRPr="00F848CB">
        <w:t xml:space="preserve">® refilling infrastructure leading to easier refilling of </w:t>
      </w:r>
      <w:proofErr w:type="spellStart"/>
      <w:r w:rsidRPr="00F848CB">
        <w:t>AdBlue</w:t>
      </w:r>
      <w:proofErr w:type="spellEnd"/>
      <w:r w:rsidRPr="00F848CB">
        <w:t xml:space="preserve">® by customers, increased customer knowledge and acceptance of </w:t>
      </w:r>
      <w:proofErr w:type="spellStart"/>
      <w:r w:rsidRPr="00F848CB">
        <w:t>AdBlue</w:t>
      </w:r>
      <w:proofErr w:type="spellEnd"/>
      <w:r w:rsidRPr="00F848CB">
        <w:t>®, the activation of the warning/inducement should be adopted according to these values.</w:t>
      </w:r>
    </w:p>
    <w:p w:rsidR="0021428B" w:rsidRPr="00E11C0E" w:rsidRDefault="007B68AF" w:rsidP="007B68AF">
      <w:pPr>
        <w:pStyle w:val="SingleTxtG"/>
      </w:pPr>
      <w:r>
        <w:t>9.</w:t>
      </w:r>
      <w:r>
        <w:tab/>
      </w:r>
      <w:r w:rsidRPr="00E11C0E">
        <w:t xml:space="preserve">The </w:t>
      </w:r>
      <w:r>
        <w:t>provisions</w:t>
      </w:r>
      <w:r w:rsidRPr="00E11C0E">
        <w:t xml:space="preserve"> </w:t>
      </w:r>
      <w:r>
        <w:t xml:space="preserve">should permit the manufacturer in agreement with the Type Approval Authority </w:t>
      </w:r>
      <w:r w:rsidRPr="00E11C0E">
        <w:t xml:space="preserve">to determine the starting point for warning and inducement system activation within reasonable limits for the vehicle type to avoid unsatisfied customers facing frequent and untimely warning messages. The warning and inducement </w:t>
      </w:r>
      <w:proofErr w:type="gramStart"/>
      <w:r w:rsidRPr="00E11C0E">
        <w:t>requirements for heavy-duty vehicles provides</w:t>
      </w:r>
      <w:proofErr w:type="gramEnd"/>
      <w:r w:rsidRPr="00E11C0E">
        <w:t xml:space="preserve"> a reasonable starti</w:t>
      </w:r>
      <w:r>
        <w:t xml:space="preserve">ng point, which should be taken </w:t>
      </w:r>
      <w:r w:rsidRPr="00E11C0E">
        <w:t xml:space="preserve">over into the Euro 6 </w:t>
      </w:r>
      <w:r>
        <w:t xml:space="preserve">legislation </w:t>
      </w:r>
      <w:r w:rsidRPr="00E11C0E">
        <w:t>as an option for the manufacturer</w:t>
      </w:r>
      <w:r w:rsidR="0021428B">
        <w:t>.</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Rob Gardner 181217" w:date="2017-12-18T15:19:00Z" w:initials="RG181217">
    <w:p w:rsidR="001C7678" w:rsidRDefault="001C7678">
      <w:pPr>
        <w:pStyle w:val="CommentText"/>
        <w:rPr>
          <w:lang w:val="en-GB"/>
        </w:rPr>
      </w:pPr>
      <w:r>
        <w:rPr>
          <w:rStyle w:val="CommentReference"/>
        </w:rPr>
        <w:annotationRef/>
      </w:r>
      <w:r>
        <w:rPr>
          <w:lang w:val="en-GB"/>
        </w:rPr>
        <w:t xml:space="preserve">Paragraph 7.1 of Appendix 6 provides a x-ref to para 6.5.3.1. </w:t>
      </w:r>
      <w:proofErr w:type="gramStart"/>
      <w:r>
        <w:rPr>
          <w:lang w:val="en-GB"/>
        </w:rPr>
        <w:t>of</w:t>
      </w:r>
      <w:proofErr w:type="gramEnd"/>
      <w:r>
        <w:rPr>
          <w:lang w:val="en-GB"/>
        </w:rPr>
        <w:t xml:space="preserve"> Appendix 1 to Annex 11.</w:t>
      </w:r>
    </w:p>
    <w:p w:rsidR="001C7678" w:rsidRDefault="001C7678">
      <w:pPr>
        <w:pStyle w:val="CommentText"/>
        <w:rPr>
          <w:lang w:val="en-GB"/>
        </w:rPr>
      </w:pPr>
    </w:p>
    <w:p w:rsidR="001C7678" w:rsidRPr="001C7678" w:rsidRDefault="001C7678">
      <w:pPr>
        <w:pStyle w:val="CommentText"/>
        <w:rPr>
          <w:lang w:val="en-GB"/>
        </w:rPr>
      </w:pPr>
      <w:r>
        <w:rPr>
          <w:lang w:val="en-GB"/>
        </w:rPr>
        <w:t>That paragraph was amended by UNR 83 Rev 5 Amendment 1 (including some restructuring of that section) and so we will need to determine whether the x-ref needs to be updated or not.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09" w:rsidRDefault="00106909"/>
  </w:endnote>
  <w:endnote w:type="continuationSeparator" w:id="0">
    <w:p w:rsidR="00106909" w:rsidRDefault="00106909"/>
  </w:endnote>
  <w:endnote w:type="continuationNotice" w:id="1">
    <w:p w:rsidR="00106909" w:rsidRDefault="0010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25D47">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25D47">
      <w:rPr>
        <w:b/>
        <w:noProof/>
        <w:sz w:val="18"/>
      </w:rPr>
      <w:t>5</w:t>
    </w:r>
    <w:r w:rsidRPr="00D45CC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09" w:rsidRPr="000B175B" w:rsidRDefault="00106909" w:rsidP="000B175B">
      <w:pPr>
        <w:tabs>
          <w:tab w:val="right" w:pos="2155"/>
        </w:tabs>
        <w:spacing w:after="80"/>
        <w:ind w:left="680"/>
        <w:rPr>
          <w:u w:val="single"/>
        </w:rPr>
      </w:pPr>
      <w:r>
        <w:rPr>
          <w:u w:val="single"/>
        </w:rPr>
        <w:tab/>
      </w:r>
    </w:p>
  </w:footnote>
  <w:footnote w:type="continuationSeparator" w:id="0">
    <w:p w:rsidR="00106909" w:rsidRPr="00FC68B7" w:rsidRDefault="00106909" w:rsidP="00FC68B7">
      <w:pPr>
        <w:tabs>
          <w:tab w:val="left" w:pos="2155"/>
        </w:tabs>
        <w:spacing w:after="80"/>
        <w:ind w:left="680"/>
        <w:rPr>
          <w:u w:val="single"/>
        </w:rPr>
      </w:pPr>
      <w:r>
        <w:rPr>
          <w:u w:val="single"/>
        </w:rPr>
        <w:tab/>
      </w:r>
    </w:p>
  </w:footnote>
  <w:footnote w:type="continuationNotice" w:id="1">
    <w:p w:rsidR="00106909" w:rsidRDefault="001069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925D47" w:rsidRDefault="00BB1A3D">
    <w:pPr>
      <w:pStyle w:val="Header"/>
      <w:rPr>
        <w:lang w:val="en-US"/>
      </w:rPr>
    </w:pPr>
    <w:r w:rsidRPr="00925D47">
      <w:rPr>
        <w:lang w:val="en-US"/>
      </w:rPr>
      <w:t>ECE/TRANS/WP.29/GRPE/2018/7</w:t>
    </w:r>
    <w:r w:rsidR="00925D47" w:rsidRPr="00925D47">
      <w:rPr>
        <w:lang w:val="en-US"/>
      </w:rPr>
      <w:t xml:space="preserve"> as amended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925D47" w:rsidRDefault="00BB1A3D" w:rsidP="003E02FC">
    <w:pPr>
      <w:pStyle w:val="Header"/>
      <w:jc w:val="right"/>
      <w:rPr>
        <w:lang w:val="en-US"/>
      </w:rPr>
    </w:pPr>
    <w:r w:rsidRPr="00925D47">
      <w:rPr>
        <w:lang w:val="en-US"/>
      </w:rPr>
      <w:t>ECE/TRANS/WP.29/GRPE/2018</w:t>
    </w:r>
    <w:r w:rsidR="003E02FC" w:rsidRPr="00925D47">
      <w:rPr>
        <w:lang w:val="en-US"/>
      </w:rPr>
      <w:t>/</w:t>
    </w:r>
    <w:r w:rsidRPr="00925D47">
      <w:rPr>
        <w:lang w:val="en-US"/>
      </w:rPr>
      <w:t>7</w:t>
    </w:r>
    <w:r w:rsidR="00925D47" w:rsidRPr="00925D47">
      <w:rPr>
        <w:lang w:val="en-US"/>
      </w:rPr>
      <w:t xml:space="preserve"> as amended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925D47" w:rsidRPr="0035238E" w:rsidTr="00D07D09">
      <w:trPr>
        <w:trHeight w:hRule="exact" w:val="991"/>
      </w:trPr>
      <w:tc>
        <w:tcPr>
          <w:tcW w:w="5103" w:type="dxa"/>
          <w:shd w:val="clear" w:color="auto" w:fill="auto"/>
        </w:tcPr>
        <w:p w:rsidR="00925D47" w:rsidRPr="0035238E" w:rsidRDefault="00925D47" w:rsidP="00D07D09">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the European Commission</w:t>
          </w:r>
        </w:p>
      </w:tc>
      <w:tc>
        <w:tcPr>
          <w:tcW w:w="4341" w:type="dxa"/>
          <w:shd w:val="clear" w:color="auto" w:fill="auto"/>
        </w:tcPr>
        <w:p w:rsidR="00925D47" w:rsidRPr="007F7A9F" w:rsidRDefault="00925D47" w:rsidP="00D07D09">
          <w:pPr>
            <w:jc w:val="right"/>
            <w:rPr>
              <w:lang w:val="en-US"/>
            </w:rPr>
          </w:pPr>
          <w:r w:rsidRPr="00630081">
            <w:rPr>
              <w:u w:val="single"/>
              <w:lang w:val="en-US"/>
            </w:rPr>
            <w:t>Informal document</w:t>
          </w:r>
          <w:r w:rsidRPr="007F7A9F">
            <w:rPr>
              <w:lang w:val="en-US"/>
            </w:rPr>
            <w:t xml:space="preserve"> </w:t>
          </w:r>
          <w:r w:rsidRPr="007F7A9F">
            <w:rPr>
              <w:b/>
              <w:lang w:val="en-US"/>
            </w:rPr>
            <w:t>GRPE-</w:t>
          </w:r>
          <w:r>
            <w:rPr>
              <w:b/>
              <w:lang w:val="en-US"/>
            </w:rPr>
            <w:t>76-3</w:t>
          </w:r>
          <w:r>
            <w:rPr>
              <w:b/>
              <w:lang w:val="en-US"/>
            </w:rPr>
            <w:t>4</w:t>
          </w:r>
        </w:p>
        <w:p w:rsidR="00925D47" w:rsidRPr="007F7A9F" w:rsidRDefault="00925D47" w:rsidP="00D07D09">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Pr>
              <w:rFonts w:eastAsia="HGSGothicM"/>
              <w:kern w:val="2"/>
              <w:lang w:val="en-US" w:eastAsia="ar-SA"/>
            </w:rPr>
            <w:t>6</w:t>
          </w:r>
          <w:r w:rsidRPr="005D7B0B">
            <w:rPr>
              <w:rFonts w:eastAsia="HGSGothicM"/>
              <w:kern w:val="2"/>
              <w:vertAlign w:val="superscript"/>
              <w:lang w:val="en-US" w:eastAsia="ar-SA"/>
            </w:rPr>
            <w:t>th</w:t>
          </w:r>
          <w:r w:rsidRPr="007F7A9F">
            <w:rPr>
              <w:rFonts w:eastAsia="HGSGothicM"/>
              <w:kern w:val="2"/>
              <w:lang w:val="en-US" w:eastAsia="ar-SA"/>
            </w:rPr>
            <w:t xml:space="preserve"> GRPE, </w:t>
          </w:r>
          <w:r>
            <w:rPr>
              <w:rFonts w:eastAsia="HGSGothicM"/>
              <w:kern w:val="2"/>
              <w:lang w:val="en-US" w:eastAsia="ja-JP"/>
            </w:rPr>
            <w:t>09</w:t>
          </w:r>
          <w:r w:rsidRPr="007F7A9F">
            <w:rPr>
              <w:rFonts w:eastAsia="HGSGothicM" w:hint="eastAsia"/>
              <w:kern w:val="2"/>
              <w:lang w:val="en-US" w:eastAsia="ja-JP"/>
            </w:rPr>
            <w:t>-</w:t>
          </w:r>
          <w:r w:rsidRPr="007F7A9F">
            <w:rPr>
              <w:rFonts w:eastAsia="HGSGothicM"/>
              <w:kern w:val="2"/>
              <w:lang w:val="en-US" w:eastAsia="ja-JP"/>
            </w:rPr>
            <w:t>1</w:t>
          </w:r>
          <w:r>
            <w:rPr>
              <w:rFonts w:eastAsia="HGSGothicM"/>
              <w:kern w:val="2"/>
              <w:lang w:val="en-US" w:eastAsia="ja-JP"/>
            </w:rPr>
            <w:t>2</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w:t>
          </w:r>
          <w:r>
            <w:rPr>
              <w:rFonts w:eastAsia="HGSGothicM"/>
              <w:kern w:val="2"/>
              <w:lang w:val="en-US" w:eastAsia="ar-SA"/>
            </w:rPr>
            <w:t>7</w:t>
          </w:r>
          <w:r w:rsidRPr="007F7A9F">
            <w:rPr>
              <w:rFonts w:eastAsia="HGSGothicM"/>
              <w:kern w:val="2"/>
              <w:lang w:val="en-US" w:eastAsia="ko-KR"/>
            </w:rPr>
            <w:t xml:space="preserve">, </w:t>
          </w:r>
        </w:p>
        <w:p w:rsidR="00925D47" w:rsidRPr="0035238E" w:rsidRDefault="00925D47" w:rsidP="00D07D09">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Pr>
              <w:rFonts w:eastAsia="HGSGothicM"/>
              <w:kern w:val="2"/>
              <w:lang w:val="en-US" w:eastAsia="ar-SA"/>
            </w:rPr>
            <w:t>A</w:t>
          </w:r>
          <w:r w:rsidRPr="0035238E">
            <w:rPr>
              <w:rFonts w:eastAsia="HGSGothicM"/>
              <w:kern w:val="2"/>
              <w:lang w:val="en-US" w:eastAsia="ar-SA"/>
            </w:rPr>
            <w:t xml:space="preserve">genda item </w:t>
          </w:r>
          <w:r>
            <w:rPr>
              <w:rFonts w:eastAsia="HGSGothicM" w:hint="eastAsia"/>
              <w:kern w:val="2"/>
              <w:lang w:val="en-US" w:eastAsia="ja-JP"/>
            </w:rPr>
            <w:t>3(</w:t>
          </w:r>
          <w:r>
            <w:rPr>
              <w:rFonts w:eastAsia="HGSGothicM"/>
              <w:kern w:val="2"/>
              <w:lang w:val="en-US" w:eastAsia="ja-JP"/>
            </w:rPr>
            <w:t>a)</w:t>
          </w:r>
        </w:p>
      </w:tc>
    </w:tr>
  </w:tbl>
  <w:p w:rsidR="00111254" w:rsidRPr="00925D47" w:rsidRDefault="00111254" w:rsidP="0092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08B8"/>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0D66"/>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AD6"/>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909"/>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2095"/>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678"/>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651E"/>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DA2"/>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4BD5"/>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249D"/>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529"/>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0C"/>
    <w:rsid w:val="003C104B"/>
    <w:rsid w:val="003C1A3B"/>
    <w:rsid w:val="003C2CC4"/>
    <w:rsid w:val="003C2F60"/>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32C"/>
    <w:rsid w:val="0045665B"/>
    <w:rsid w:val="00456AD6"/>
    <w:rsid w:val="00457933"/>
    <w:rsid w:val="00462505"/>
    <w:rsid w:val="00463EB4"/>
    <w:rsid w:val="004648C8"/>
    <w:rsid w:val="004648CA"/>
    <w:rsid w:val="00465DA9"/>
    <w:rsid w:val="00466953"/>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261"/>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07D22"/>
    <w:rsid w:val="005103E1"/>
    <w:rsid w:val="00511B89"/>
    <w:rsid w:val="00512205"/>
    <w:rsid w:val="00513501"/>
    <w:rsid w:val="0051360D"/>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575"/>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E762C"/>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4CC"/>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48"/>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6CB"/>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8AF"/>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7F7981"/>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BD0"/>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39ED"/>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3E2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5D47"/>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9F7658"/>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C24"/>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5F82"/>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4E0A"/>
    <w:rsid w:val="00BA57C2"/>
    <w:rsid w:val="00BA5945"/>
    <w:rsid w:val="00BA726B"/>
    <w:rsid w:val="00BA7D69"/>
    <w:rsid w:val="00BB06ED"/>
    <w:rsid w:val="00BB0FAB"/>
    <w:rsid w:val="00BB1A3D"/>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59F8"/>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7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2B13"/>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46FE"/>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64A9"/>
    <w:rsid w:val="00F3760E"/>
    <w:rsid w:val="00F40FAC"/>
    <w:rsid w:val="00F4129E"/>
    <w:rsid w:val="00F41321"/>
    <w:rsid w:val="00F42E73"/>
    <w:rsid w:val="00F43391"/>
    <w:rsid w:val="00F45E51"/>
    <w:rsid w:val="00F46155"/>
    <w:rsid w:val="00F4644F"/>
    <w:rsid w:val="00F4691F"/>
    <w:rsid w:val="00F52812"/>
    <w:rsid w:val="00F52D9C"/>
    <w:rsid w:val="00F534B8"/>
    <w:rsid w:val="00F56A5A"/>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5F4F"/>
    <w:rsid w:val="00FA62F9"/>
    <w:rsid w:val="00FA636C"/>
    <w:rsid w:val="00FA6B49"/>
    <w:rsid w:val="00FA6B59"/>
    <w:rsid w:val="00FB03A9"/>
    <w:rsid w:val="00FB1925"/>
    <w:rsid w:val="00FB32CA"/>
    <w:rsid w:val="00FB613B"/>
    <w:rsid w:val="00FB6CFF"/>
    <w:rsid w:val="00FB7594"/>
    <w:rsid w:val="00FC120C"/>
    <w:rsid w:val="00FC28EE"/>
    <w:rsid w:val="00FC2C2B"/>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0668-F068-4733-9786-506512D3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25</TotalTime>
  <Pages>6</Pages>
  <Words>2542</Words>
  <Characters>14494</Characters>
  <Application>Microsoft Office Word</Application>
  <DocSecurity>0</DocSecurity>
  <Lines>120</Lines>
  <Paragraphs>34</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1718456</vt:lpstr>
      <vt:lpstr>1718456</vt:lpstr>
      <vt:lpstr>1618575</vt:lpstr>
      <vt:lpstr>United Nations</vt:lpstr>
      <vt:lpstr>United Nations</vt:lpstr>
    </vt:vector>
  </TitlesOfParts>
  <Company>RDW Voertuiginformatie en -toelating</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1718456</dc:title>
  <dc:subject>ECE/TRANS/WP.29/GRPE/2018/7</dc:subject>
  <dc:creator>oica</dc:creator>
  <cp:lastModifiedBy>Francois E. Guichard</cp:lastModifiedBy>
  <cp:revision>4</cp:revision>
  <cp:lastPrinted>2014-11-03T15:14:00Z</cp:lastPrinted>
  <dcterms:created xsi:type="dcterms:W3CDTF">2017-12-18T14:21:00Z</dcterms:created>
  <dcterms:modified xsi:type="dcterms:W3CDTF">2018-01-11T17:55:00Z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