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6B732D" w:rsidTr="00B11BB4">
        <w:trPr>
          <w:cantSplit/>
          <w:trHeight w:hRule="exact" w:val="851"/>
        </w:trPr>
        <w:tc>
          <w:tcPr>
            <w:tcW w:w="1276" w:type="dxa"/>
            <w:tcBorders>
              <w:bottom w:val="single" w:sz="4" w:space="0" w:color="auto"/>
            </w:tcBorders>
            <w:shd w:val="clear" w:color="auto" w:fill="auto"/>
            <w:vAlign w:val="bottom"/>
          </w:tcPr>
          <w:p w:rsidR="00B56E9C" w:rsidRPr="006B732D" w:rsidRDefault="00B56E9C" w:rsidP="00B11BB4">
            <w:pPr>
              <w:spacing w:after="80"/>
            </w:pPr>
          </w:p>
        </w:tc>
        <w:tc>
          <w:tcPr>
            <w:tcW w:w="2268" w:type="dxa"/>
            <w:tcBorders>
              <w:bottom w:val="single" w:sz="4" w:space="0" w:color="auto"/>
            </w:tcBorders>
            <w:shd w:val="clear" w:color="auto" w:fill="auto"/>
            <w:vAlign w:val="bottom"/>
          </w:tcPr>
          <w:p w:rsidR="00B56E9C" w:rsidRPr="006B732D"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6B732D" w:rsidRDefault="00CD57D2" w:rsidP="00B25EB2">
            <w:pPr>
              <w:suppressAutoHyphens w:val="0"/>
              <w:spacing w:after="20"/>
              <w:jc w:val="right"/>
              <w:rPr>
                <w:b/>
                <w:sz w:val="28"/>
                <w:szCs w:val="28"/>
              </w:rPr>
            </w:pPr>
            <w:r w:rsidRPr="006B732D">
              <w:rPr>
                <w:b/>
                <w:sz w:val="28"/>
                <w:szCs w:val="28"/>
              </w:rPr>
              <w:t>INF.</w:t>
            </w:r>
            <w:r w:rsidR="006E5E05">
              <w:rPr>
                <w:b/>
                <w:sz w:val="28"/>
                <w:szCs w:val="28"/>
              </w:rPr>
              <w:t>14</w:t>
            </w:r>
            <w:r w:rsidR="00815E91" w:rsidRPr="006B732D">
              <w:rPr>
                <w:b/>
                <w:sz w:val="28"/>
                <w:szCs w:val="28"/>
              </w:rPr>
              <w:t xml:space="preserve"> E</w:t>
            </w:r>
          </w:p>
        </w:tc>
      </w:tr>
    </w:tbl>
    <w:p w:rsidR="00AB32F7" w:rsidRPr="006B732D" w:rsidRDefault="00AB32F7" w:rsidP="00AB32F7">
      <w:pPr>
        <w:spacing w:before="120"/>
        <w:rPr>
          <w:b/>
          <w:sz w:val="28"/>
          <w:szCs w:val="28"/>
        </w:rPr>
      </w:pPr>
      <w:r w:rsidRPr="006B732D">
        <w:rPr>
          <w:b/>
          <w:sz w:val="28"/>
          <w:szCs w:val="28"/>
        </w:rPr>
        <w:t>Economic Commission for Europe</w:t>
      </w:r>
    </w:p>
    <w:p w:rsidR="00AB32F7" w:rsidRPr="006B732D" w:rsidRDefault="00AB32F7" w:rsidP="00AB32F7">
      <w:pPr>
        <w:spacing w:before="120"/>
        <w:rPr>
          <w:sz w:val="28"/>
          <w:szCs w:val="28"/>
        </w:rPr>
      </w:pPr>
      <w:r w:rsidRPr="006B732D">
        <w:rPr>
          <w:sz w:val="28"/>
          <w:szCs w:val="28"/>
        </w:rPr>
        <w:t>Inland Transport Committee</w:t>
      </w:r>
    </w:p>
    <w:p w:rsidR="00AB32F7" w:rsidRPr="006B732D" w:rsidRDefault="00AB32F7" w:rsidP="00AB32F7">
      <w:pPr>
        <w:spacing w:before="120"/>
        <w:rPr>
          <w:b/>
          <w:sz w:val="24"/>
          <w:szCs w:val="24"/>
        </w:rPr>
      </w:pPr>
      <w:r w:rsidRPr="006B732D">
        <w:rPr>
          <w:b/>
          <w:sz w:val="24"/>
          <w:szCs w:val="24"/>
        </w:rPr>
        <w:t>Working Party on the Transport of Dangerous Goods</w:t>
      </w:r>
    </w:p>
    <w:p w:rsidR="00AB32F7" w:rsidRPr="006B732D" w:rsidRDefault="00B25EB2" w:rsidP="00AB32F7">
      <w:pPr>
        <w:spacing w:before="120"/>
        <w:rPr>
          <w:b/>
        </w:rPr>
      </w:pPr>
      <w:r w:rsidRPr="006B732D">
        <w:rPr>
          <w:b/>
        </w:rPr>
        <w:t>10</w:t>
      </w:r>
      <w:r w:rsidR="00531D46" w:rsidRPr="006B732D">
        <w:rPr>
          <w:b/>
        </w:rPr>
        <w:t>4</w:t>
      </w:r>
      <w:r w:rsidRPr="006B732D">
        <w:rPr>
          <w:b/>
        </w:rPr>
        <w:t>th</w:t>
      </w:r>
      <w:r w:rsidR="00AB32F7" w:rsidRPr="006B732D">
        <w:rPr>
          <w:b/>
        </w:rPr>
        <w:t xml:space="preserve"> session</w:t>
      </w:r>
      <w:r w:rsidR="00AB32F7" w:rsidRPr="006B732D">
        <w:rPr>
          <w:b/>
        </w:rPr>
        <w:tab/>
      </w:r>
      <w:r w:rsidR="00AB32F7" w:rsidRPr="006B732D">
        <w:rPr>
          <w:b/>
        </w:rPr>
        <w:tab/>
      </w:r>
      <w:r w:rsidR="00AB32F7" w:rsidRPr="006B732D">
        <w:rPr>
          <w:b/>
        </w:rPr>
        <w:tab/>
      </w:r>
      <w:r w:rsidR="00AB32F7" w:rsidRPr="006B732D">
        <w:rPr>
          <w:b/>
        </w:rPr>
        <w:tab/>
      </w:r>
      <w:r w:rsidR="00AB32F7" w:rsidRPr="006B732D">
        <w:rPr>
          <w:b/>
        </w:rPr>
        <w:tab/>
      </w:r>
      <w:r w:rsidR="00AB32F7" w:rsidRPr="006B732D">
        <w:rPr>
          <w:b/>
        </w:rPr>
        <w:tab/>
      </w:r>
      <w:r w:rsidR="00AB32F7" w:rsidRPr="006B732D">
        <w:rPr>
          <w:b/>
        </w:rPr>
        <w:tab/>
      </w:r>
      <w:r w:rsidR="00AB32F7" w:rsidRPr="006B732D">
        <w:rPr>
          <w:b/>
        </w:rPr>
        <w:tab/>
      </w:r>
      <w:r w:rsidR="00AB32F7" w:rsidRPr="006B732D">
        <w:rPr>
          <w:b/>
        </w:rPr>
        <w:tab/>
      </w:r>
      <w:r w:rsidR="00AB32F7" w:rsidRPr="006B732D">
        <w:rPr>
          <w:b/>
        </w:rPr>
        <w:tab/>
      </w:r>
      <w:r w:rsidR="00AB32F7" w:rsidRPr="006B732D">
        <w:rPr>
          <w:b/>
        </w:rPr>
        <w:tab/>
      </w:r>
      <w:r w:rsidR="006162FB" w:rsidRPr="006B732D">
        <w:rPr>
          <w:b/>
        </w:rPr>
        <w:t>1</w:t>
      </w:r>
      <w:r w:rsidR="00531D46" w:rsidRPr="006B732D">
        <w:rPr>
          <w:b/>
        </w:rPr>
        <w:t>9 April 2018</w:t>
      </w:r>
    </w:p>
    <w:p w:rsidR="00531D46" w:rsidRPr="006B732D" w:rsidRDefault="00531D46" w:rsidP="00531D46">
      <w:pPr>
        <w:pStyle w:val="western"/>
        <w:spacing w:before="0" w:beforeAutospacing="0" w:line="240" w:lineRule="auto"/>
        <w:rPr>
          <w:lang w:val="en-GB"/>
        </w:rPr>
      </w:pPr>
      <w:r w:rsidRPr="006B732D">
        <w:rPr>
          <w:lang w:val="en-GB"/>
        </w:rPr>
        <w:t>Geneva, 15-17 May 2018</w:t>
      </w:r>
    </w:p>
    <w:p w:rsidR="00AB32F7" w:rsidRPr="006B732D" w:rsidRDefault="00AB32F7" w:rsidP="00AB32F7">
      <w:r w:rsidRPr="006B732D">
        <w:t xml:space="preserve">Item </w:t>
      </w:r>
      <w:r w:rsidR="00531D46" w:rsidRPr="006B732D">
        <w:t>4</w:t>
      </w:r>
      <w:r w:rsidRPr="006B732D">
        <w:t xml:space="preserve"> of the provisional agenda</w:t>
      </w:r>
    </w:p>
    <w:p w:rsidR="0022321E" w:rsidRPr="006B732D" w:rsidRDefault="003D3380" w:rsidP="00AB32F7">
      <w:pPr>
        <w:rPr>
          <w:b/>
        </w:rPr>
      </w:pPr>
      <w:r w:rsidRPr="006B732D">
        <w:rPr>
          <w:b/>
        </w:rPr>
        <w:t>Work of the RID/ADR/ADN Joint Meeting</w:t>
      </w:r>
    </w:p>
    <w:p w:rsidR="003D3380" w:rsidRPr="006B732D" w:rsidRDefault="003D3380" w:rsidP="003D3380">
      <w:pPr>
        <w:pStyle w:val="HChG"/>
        <w:rPr>
          <w:lang w:val="en-GB"/>
        </w:rPr>
      </w:pPr>
      <w:r w:rsidRPr="006B732D">
        <w:rPr>
          <w:lang w:val="en-GB"/>
        </w:rPr>
        <w:tab/>
      </w:r>
      <w:r w:rsidRPr="006B732D">
        <w:rPr>
          <w:lang w:val="en-GB"/>
        </w:rPr>
        <w:tab/>
        <w:t xml:space="preserve">Texts adopted by the Joint Meeting: amendments to ADR for entry into force on 1 January </w:t>
      </w:r>
      <w:r w:rsidR="00531D46" w:rsidRPr="006B732D">
        <w:rPr>
          <w:lang w:val="en-GB"/>
        </w:rPr>
        <w:t>2019</w:t>
      </w:r>
    </w:p>
    <w:p w:rsidR="003D3380" w:rsidRPr="006B732D" w:rsidRDefault="003D3380" w:rsidP="003D3380">
      <w:pPr>
        <w:pStyle w:val="H1G"/>
      </w:pPr>
      <w:r w:rsidRPr="006B732D">
        <w:tab/>
      </w:r>
      <w:r w:rsidRPr="006B732D">
        <w:tab/>
        <w:t>Note by the secretariat</w:t>
      </w:r>
    </w:p>
    <w:p w:rsidR="00CB5F84" w:rsidRPr="006B732D" w:rsidRDefault="003D3380" w:rsidP="003D3380">
      <w:pPr>
        <w:pStyle w:val="SingleTxtG"/>
        <w:rPr>
          <w:lang w:val="en-GB"/>
        </w:rPr>
      </w:pPr>
      <w:r w:rsidRPr="006B732D">
        <w:rPr>
          <w:lang w:val="en-GB"/>
        </w:rPr>
        <w:t xml:space="preserve">The secretariat reproduces hereafter </w:t>
      </w:r>
      <w:r w:rsidR="000260EE" w:rsidRPr="006B732D">
        <w:rPr>
          <w:lang w:val="en-GB"/>
        </w:rPr>
        <w:t xml:space="preserve">proposals of </w:t>
      </w:r>
      <w:r w:rsidRPr="006B732D">
        <w:rPr>
          <w:lang w:val="en-GB"/>
        </w:rPr>
        <w:t xml:space="preserve">amendments to </w:t>
      </w:r>
      <w:r w:rsidR="000260EE" w:rsidRPr="006B732D">
        <w:rPr>
          <w:lang w:val="en-GB"/>
        </w:rPr>
        <w:t>ADR</w:t>
      </w:r>
      <w:r w:rsidRPr="006B732D">
        <w:rPr>
          <w:lang w:val="en-GB"/>
        </w:rPr>
        <w:t xml:space="preserve"> for entry into force on 1 January </w:t>
      </w:r>
      <w:r w:rsidR="00531D46" w:rsidRPr="006B732D">
        <w:rPr>
          <w:lang w:val="en-GB"/>
        </w:rPr>
        <w:t>2019</w:t>
      </w:r>
      <w:r w:rsidR="00E836E7" w:rsidRPr="006B732D">
        <w:rPr>
          <w:lang w:val="en-GB"/>
        </w:rPr>
        <w:t xml:space="preserve"> </w:t>
      </w:r>
      <w:r w:rsidRPr="006B732D">
        <w:rPr>
          <w:lang w:val="en-GB"/>
        </w:rPr>
        <w:t xml:space="preserve">as adopted by the Joint Meeting at its March </w:t>
      </w:r>
      <w:r w:rsidR="00DB1304" w:rsidRPr="006B732D">
        <w:rPr>
          <w:lang w:val="en-GB"/>
        </w:rPr>
        <w:t>201</w:t>
      </w:r>
      <w:r w:rsidR="00531D46" w:rsidRPr="006B732D">
        <w:rPr>
          <w:lang w:val="en-GB"/>
        </w:rPr>
        <w:t>8</w:t>
      </w:r>
      <w:r w:rsidRPr="006B732D">
        <w:rPr>
          <w:lang w:val="en-GB"/>
        </w:rPr>
        <w:t xml:space="preserve"> session (ECE/TRANS/WP.15/AC.1/</w:t>
      </w:r>
      <w:r w:rsidR="00531D46" w:rsidRPr="006B732D">
        <w:rPr>
          <w:lang w:val="en-GB"/>
        </w:rPr>
        <w:t>150, annex II</w:t>
      </w:r>
      <w:r w:rsidRPr="006B732D">
        <w:rPr>
          <w:lang w:val="en-GB"/>
        </w:rPr>
        <w:t>).</w:t>
      </w:r>
    </w:p>
    <w:p w:rsidR="00531D46" w:rsidRPr="006B732D" w:rsidRDefault="00531D46" w:rsidP="00531D46">
      <w:pPr>
        <w:pStyle w:val="HChG"/>
        <w:ind w:firstLine="0"/>
        <w:rPr>
          <w:lang w:val="en-GB"/>
        </w:rPr>
      </w:pPr>
      <w:r w:rsidRPr="006B732D">
        <w:rPr>
          <w:lang w:val="en-GB"/>
        </w:rPr>
        <w:t>Draft amendments to RID/ADR/ADN for entry into force on 1 January 2019</w:t>
      </w:r>
    </w:p>
    <w:p w:rsidR="00531D46" w:rsidRPr="006B732D" w:rsidRDefault="00531D46" w:rsidP="00531D46">
      <w:pPr>
        <w:pStyle w:val="H1G"/>
      </w:pPr>
      <w:r w:rsidRPr="006B732D">
        <w:tab/>
      </w:r>
      <w:r w:rsidRPr="006B732D">
        <w:tab/>
        <w:t>Chapter 1.1</w:t>
      </w:r>
    </w:p>
    <w:p w:rsidR="00531D46" w:rsidRPr="006B732D" w:rsidRDefault="00531D46" w:rsidP="00531D46">
      <w:pPr>
        <w:pStyle w:val="SingleTxtG"/>
        <w:rPr>
          <w:lang w:val="en-GB"/>
        </w:rPr>
      </w:pPr>
      <w:r w:rsidRPr="006B732D">
        <w:rPr>
          <w:lang w:val="en-GB"/>
        </w:rPr>
        <w:t>1.1.3.6.3</w:t>
      </w:r>
      <w:r w:rsidRPr="006B732D">
        <w:rPr>
          <w:lang w:val="en-GB"/>
        </w:rPr>
        <w:tab/>
        <w:t>In the Table, under transport category 0, for Class 4.3, after "3131," add: "3132,".</w:t>
      </w:r>
    </w:p>
    <w:p w:rsidR="00531D46" w:rsidRPr="006B732D" w:rsidRDefault="00531D46" w:rsidP="00531D46">
      <w:pPr>
        <w:pStyle w:val="SingleTxtG"/>
        <w:rPr>
          <w:i/>
          <w:lang w:val="en-GB"/>
        </w:rPr>
      </w:pPr>
      <w:r w:rsidRPr="006B732D">
        <w:rPr>
          <w:i/>
          <w:lang w:val="en-GB"/>
        </w:rPr>
        <w:t>(Reference document: informal document INF.8)</w:t>
      </w:r>
    </w:p>
    <w:p w:rsidR="00531D46" w:rsidRPr="006B732D" w:rsidRDefault="00531D46" w:rsidP="00531D46">
      <w:pPr>
        <w:pStyle w:val="H1G"/>
      </w:pPr>
      <w:r w:rsidRPr="006B732D">
        <w:tab/>
      </w:r>
      <w:r w:rsidRPr="006B732D">
        <w:tab/>
      </w:r>
      <w:r w:rsidRPr="006B732D">
        <w:tab/>
        <w:t>Chapter 1.2</w:t>
      </w:r>
    </w:p>
    <w:p w:rsidR="00531D46" w:rsidRPr="006B732D" w:rsidRDefault="00531D46" w:rsidP="00531D46">
      <w:pPr>
        <w:pStyle w:val="SingleTxtG"/>
        <w:rPr>
          <w:lang w:val="en-GB"/>
        </w:rPr>
      </w:pPr>
      <w:r w:rsidRPr="006B732D">
        <w:rPr>
          <w:lang w:val="en-GB"/>
        </w:rPr>
        <w:t>1.2.1</w:t>
      </w:r>
      <w:r w:rsidRPr="006B732D">
        <w:rPr>
          <w:lang w:val="en-GB"/>
        </w:rPr>
        <w:tab/>
      </w:r>
      <w:r w:rsidRPr="006B732D">
        <w:rPr>
          <w:lang w:val="en-GB"/>
        </w:rPr>
        <w:tab/>
        <w:t>In the definition of "</w:t>
      </w:r>
      <w:r w:rsidRPr="006B732D">
        <w:rPr>
          <w:i/>
          <w:lang w:val="en-GB"/>
        </w:rPr>
        <w:t>ECE Regulation</w:t>
      </w:r>
      <w:r w:rsidRPr="006B732D">
        <w:rPr>
          <w:lang w:val="en-GB"/>
        </w:rPr>
        <w:t>", replace "</w:t>
      </w:r>
      <w:r w:rsidRPr="006B732D">
        <w:rPr>
          <w:i/>
          <w:lang w:val="en-GB"/>
        </w:rPr>
        <w:t>ECE Regulation</w:t>
      </w:r>
      <w:r w:rsidRPr="006B732D">
        <w:rPr>
          <w:lang w:val="en-GB"/>
        </w:rPr>
        <w:t>" by: "</w:t>
      </w:r>
      <w:r w:rsidRPr="006B732D">
        <w:rPr>
          <w:i/>
          <w:lang w:val="en-GB"/>
        </w:rPr>
        <w:t>UN Regulation</w:t>
      </w:r>
      <w:r w:rsidRPr="006B732D">
        <w:rPr>
          <w:lang w:val="en-GB"/>
        </w:rPr>
        <w:t>" and move the definition under "U".</w:t>
      </w:r>
    </w:p>
    <w:p w:rsidR="00531D46" w:rsidRPr="006B732D" w:rsidRDefault="00531D46" w:rsidP="00531D46">
      <w:pPr>
        <w:pStyle w:val="SingleTxtG"/>
        <w:rPr>
          <w:i/>
          <w:lang w:val="en-GB"/>
        </w:rPr>
      </w:pPr>
      <w:r w:rsidRPr="006B732D">
        <w:rPr>
          <w:i/>
          <w:lang w:val="en-GB"/>
        </w:rPr>
        <w:t>(Reference document: informal document INF.30)</w:t>
      </w:r>
    </w:p>
    <w:p w:rsidR="00531D46" w:rsidRPr="006B732D" w:rsidRDefault="00531D46" w:rsidP="00531D46">
      <w:pPr>
        <w:pStyle w:val="H1G"/>
      </w:pPr>
      <w:r w:rsidRPr="006B732D">
        <w:tab/>
      </w:r>
      <w:r w:rsidRPr="006B732D">
        <w:tab/>
        <w:t>Chapter 1.6</w:t>
      </w:r>
    </w:p>
    <w:p w:rsidR="00531D46" w:rsidRPr="006B732D" w:rsidRDefault="00531D46" w:rsidP="00531D46">
      <w:pPr>
        <w:pStyle w:val="SingleTxtG"/>
        <w:rPr>
          <w:lang w:val="en-GB"/>
        </w:rPr>
      </w:pPr>
      <w:r w:rsidRPr="006B732D">
        <w:rPr>
          <w:lang w:val="en-GB"/>
        </w:rPr>
        <w:t>1.6.1</w:t>
      </w:r>
      <w:r w:rsidRPr="006B732D">
        <w:rPr>
          <w:lang w:val="en-GB"/>
        </w:rPr>
        <w:tab/>
      </w:r>
      <w:r w:rsidRPr="006B732D">
        <w:rPr>
          <w:lang w:val="en-GB"/>
        </w:rPr>
        <w:tab/>
        <w:t>Add the following transitional provision:</w:t>
      </w:r>
    </w:p>
    <w:p w:rsidR="00531D46" w:rsidRPr="006B732D" w:rsidRDefault="00531D46" w:rsidP="00531D46">
      <w:pPr>
        <w:pStyle w:val="SingleTxtG"/>
        <w:rPr>
          <w:lang w:val="en-GB"/>
        </w:rPr>
      </w:pPr>
      <w:r w:rsidRPr="006B732D">
        <w:rPr>
          <w:lang w:val="en-GB"/>
        </w:rPr>
        <w:t>"1.6.1.47</w:t>
      </w:r>
      <w:r w:rsidRPr="006B732D">
        <w:rPr>
          <w:lang w:val="en-GB"/>
        </w:rPr>
        <w:tab/>
        <w:t>Lithium cells and batteries not meeting the requirements of 2.2.9.1.7 (g) may continue to be carried until 31 December 2019."</w:t>
      </w:r>
    </w:p>
    <w:p w:rsidR="00531D46" w:rsidRPr="006B732D" w:rsidRDefault="00531D46" w:rsidP="00531D46">
      <w:pPr>
        <w:pStyle w:val="SingleTxtG"/>
        <w:rPr>
          <w:i/>
          <w:lang w:val="en-GB"/>
        </w:rPr>
      </w:pPr>
      <w:r w:rsidRPr="006B732D">
        <w:rPr>
          <w:i/>
          <w:lang w:val="en-GB"/>
        </w:rPr>
        <w:t>(Reference document: informal document INF.37)</w:t>
      </w:r>
    </w:p>
    <w:p w:rsidR="00531D46" w:rsidRPr="006B732D" w:rsidDel="00531D46" w:rsidRDefault="00531D46" w:rsidP="00531D46">
      <w:pPr>
        <w:pStyle w:val="SingleTxtG"/>
        <w:rPr>
          <w:del w:id="0" w:author="Editorial" w:date="2018-04-19T16:07:00Z"/>
          <w:lang w:val="en-GB"/>
        </w:rPr>
      </w:pPr>
      <w:del w:id="1" w:author="Editorial" w:date="2018-04-19T16:07:00Z">
        <w:r w:rsidRPr="006B732D" w:rsidDel="00531D46">
          <w:rPr>
            <w:lang w:val="en-GB"/>
          </w:rPr>
          <w:delText>(ADR:)</w:delText>
        </w:r>
      </w:del>
    </w:p>
    <w:p w:rsidR="00531D46" w:rsidRPr="006B732D" w:rsidRDefault="00531D46" w:rsidP="00531D46">
      <w:pPr>
        <w:pStyle w:val="SingleTxtG"/>
        <w:rPr>
          <w:lang w:val="en-GB"/>
        </w:rPr>
      </w:pPr>
      <w:r w:rsidRPr="006B732D">
        <w:rPr>
          <w:lang w:val="en-GB"/>
        </w:rPr>
        <w:t>1.6.5.7</w:t>
      </w:r>
      <w:r w:rsidRPr="006B732D">
        <w:rPr>
          <w:lang w:val="en-GB"/>
        </w:rPr>
        <w:tab/>
      </w:r>
      <w:r w:rsidRPr="006B732D">
        <w:rPr>
          <w:lang w:val="en-GB"/>
        </w:rPr>
        <w:tab/>
        <w:t>In the first sentence and in footnote 1, replace "ECE Regulation" by: "UN Regulation".</w:t>
      </w:r>
    </w:p>
    <w:p w:rsidR="00531D46" w:rsidRPr="006B732D" w:rsidRDefault="00531D46" w:rsidP="00531D46">
      <w:pPr>
        <w:pStyle w:val="SingleTxtG"/>
        <w:rPr>
          <w:i/>
          <w:lang w:val="en-GB"/>
        </w:rPr>
      </w:pPr>
      <w:r w:rsidRPr="006B732D">
        <w:rPr>
          <w:i/>
          <w:lang w:val="en-GB"/>
        </w:rPr>
        <w:t>(Reference document: informal document INF.30)</w:t>
      </w:r>
    </w:p>
    <w:p w:rsidR="00531D46" w:rsidRPr="006B732D" w:rsidRDefault="00531D46" w:rsidP="00531D46">
      <w:pPr>
        <w:pStyle w:val="SingleTxtG"/>
        <w:rPr>
          <w:lang w:val="en-GB"/>
        </w:rPr>
      </w:pPr>
      <w:r w:rsidRPr="006B732D">
        <w:rPr>
          <w:lang w:val="en-GB"/>
        </w:rPr>
        <w:lastRenderedPageBreak/>
        <w:t>1.6.5.13</w:t>
      </w:r>
      <w:r w:rsidRPr="006B732D">
        <w:rPr>
          <w:lang w:val="en-GB"/>
        </w:rPr>
        <w:tab/>
        <w:t>Replace "ECE Regulation" by: "UN Regulation".</w:t>
      </w:r>
    </w:p>
    <w:p w:rsidR="00531D46" w:rsidRPr="006B732D" w:rsidRDefault="00531D46" w:rsidP="00531D46">
      <w:pPr>
        <w:pStyle w:val="SingleTxtG"/>
        <w:rPr>
          <w:i/>
          <w:lang w:val="en-GB"/>
        </w:rPr>
      </w:pPr>
      <w:r w:rsidRPr="006B732D">
        <w:rPr>
          <w:i/>
          <w:lang w:val="en-GB"/>
        </w:rPr>
        <w:t>(Reference document: informal document INF.30)</w:t>
      </w:r>
    </w:p>
    <w:p w:rsidR="00531D46" w:rsidRPr="006B732D" w:rsidRDefault="00531D46" w:rsidP="00531D46">
      <w:pPr>
        <w:pStyle w:val="SingleTxtG"/>
        <w:rPr>
          <w:lang w:val="en-GB"/>
        </w:rPr>
      </w:pPr>
      <w:r w:rsidRPr="006B732D">
        <w:rPr>
          <w:lang w:val="en-GB"/>
        </w:rPr>
        <w:t>1.6.5.16</w:t>
      </w:r>
      <w:r w:rsidRPr="006B732D">
        <w:rPr>
          <w:lang w:val="en-GB"/>
        </w:rPr>
        <w:tab/>
        <w:t>Replace "ECE Regulation" by: "UN Regulation".</w:t>
      </w:r>
    </w:p>
    <w:p w:rsidR="00531D46" w:rsidRPr="006B732D" w:rsidRDefault="00531D46" w:rsidP="00531D46">
      <w:pPr>
        <w:pStyle w:val="SingleTxtG"/>
        <w:rPr>
          <w:i/>
          <w:lang w:val="en-GB"/>
        </w:rPr>
      </w:pPr>
      <w:r w:rsidRPr="006B732D">
        <w:rPr>
          <w:i/>
          <w:lang w:val="en-GB"/>
        </w:rPr>
        <w:t>(Reference document: informal document INF.30)</w:t>
      </w:r>
    </w:p>
    <w:p w:rsidR="00531D46" w:rsidRPr="006B732D" w:rsidRDefault="00531D46" w:rsidP="00531D46">
      <w:pPr>
        <w:pStyle w:val="H1G"/>
      </w:pPr>
      <w:r w:rsidRPr="006B732D">
        <w:tab/>
      </w:r>
      <w:r w:rsidRPr="006B732D">
        <w:tab/>
        <w:t>Chapter 3.2</w:t>
      </w:r>
    </w:p>
    <w:p w:rsidR="00531D46" w:rsidRPr="006B732D" w:rsidRDefault="00531D46" w:rsidP="00531D46">
      <w:pPr>
        <w:pStyle w:val="H23G"/>
      </w:pPr>
      <w:r w:rsidRPr="006B732D">
        <w:tab/>
      </w:r>
      <w:r w:rsidRPr="006B732D">
        <w:tab/>
        <w:t>3.2.1, Table A</w:t>
      </w:r>
    </w:p>
    <w:p w:rsidR="00531D46" w:rsidRPr="006B732D" w:rsidDel="00531D46" w:rsidRDefault="00531D46" w:rsidP="00531D46">
      <w:pPr>
        <w:pStyle w:val="SingleTxtG"/>
        <w:rPr>
          <w:del w:id="2" w:author="Editorial" w:date="2018-04-19T16:07:00Z"/>
          <w:lang w:val="en-GB"/>
        </w:rPr>
      </w:pPr>
      <w:del w:id="3" w:author="Editorial" w:date="2018-04-19T16:07:00Z">
        <w:r w:rsidRPr="006B732D" w:rsidDel="00531D46">
          <w:rPr>
            <w:lang w:val="en-GB"/>
          </w:rPr>
          <w:delText>(RID:) For UN Nos. 1796 (packing group II) and 1826 (packing group II), in column (18), delete: "CW24".</w:delText>
        </w:r>
      </w:del>
    </w:p>
    <w:p w:rsidR="00531D46" w:rsidRPr="006B732D" w:rsidDel="00531D46" w:rsidRDefault="00531D46" w:rsidP="00531D46">
      <w:pPr>
        <w:pStyle w:val="SingleTxtG"/>
        <w:rPr>
          <w:del w:id="4" w:author="Editorial" w:date="2018-04-19T16:07:00Z"/>
          <w:i/>
          <w:lang w:val="en-GB"/>
        </w:rPr>
      </w:pPr>
      <w:del w:id="5" w:author="Editorial" w:date="2018-04-19T16:07:00Z">
        <w:r w:rsidRPr="006B732D" w:rsidDel="00531D46">
          <w:rPr>
            <w:i/>
            <w:lang w:val="en-GB"/>
          </w:rPr>
          <w:delText>(Reference document: ECE/TRANS/WP.15/AC.1/2018/5)</w:delText>
        </w:r>
      </w:del>
    </w:p>
    <w:p w:rsidR="00531D46" w:rsidRPr="006B732D" w:rsidRDefault="00531D46" w:rsidP="00531D46">
      <w:pPr>
        <w:pStyle w:val="SingleTxtG"/>
        <w:rPr>
          <w:lang w:val="en-GB"/>
        </w:rPr>
      </w:pPr>
      <w:r w:rsidRPr="006B732D">
        <w:rPr>
          <w:lang w:val="en-GB"/>
        </w:rPr>
        <w:t>For UN No. 2031, second entry, in column (18), insert: "</w:t>
      </w:r>
      <w:del w:id="6" w:author="Editorial" w:date="2018-04-19T16:07:00Z">
        <w:r w:rsidRPr="006B732D" w:rsidDel="00531D46">
          <w:rPr>
            <w:lang w:val="en-GB"/>
          </w:rPr>
          <w:delText>CW24/</w:delText>
        </w:r>
      </w:del>
      <w:r w:rsidRPr="006B732D">
        <w:rPr>
          <w:lang w:val="en-GB"/>
        </w:rPr>
        <w:t>CV24".</w:t>
      </w:r>
    </w:p>
    <w:p w:rsidR="00531D46" w:rsidRPr="006B732D" w:rsidRDefault="00531D46" w:rsidP="00531D46">
      <w:pPr>
        <w:pStyle w:val="SingleTxtG"/>
        <w:rPr>
          <w:i/>
          <w:lang w:val="en-GB"/>
        </w:rPr>
      </w:pPr>
      <w:r w:rsidRPr="006B732D">
        <w:rPr>
          <w:i/>
          <w:lang w:val="en-GB"/>
        </w:rPr>
        <w:t>(Reference document: ECE/TRANS/WP.15/AC.1/2018/5)</w:t>
      </w:r>
    </w:p>
    <w:p w:rsidR="00531D46" w:rsidRPr="006B732D" w:rsidRDefault="00531D46" w:rsidP="00531D46">
      <w:pPr>
        <w:pStyle w:val="H1G"/>
      </w:pPr>
      <w:r w:rsidRPr="006B732D">
        <w:tab/>
      </w:r>
      <w:r w:rsidRPr="006B732D">
        <w:tab/>
      </w:r>
      <w:r w:rsidRPr="006B732D">
        <w:tab/>
        <w:t>Chapter 4.1</w:t>
      </w:r>
    </w:p>
    <w:p w:rsidR="00531D46" w:rsidRPr="006B732D" w:rsidRDefault="00531D46" w:rsidP="00531D46">
      <w:pPr>
        <w:pStyle w:val="SingleTxtG"/>
        <w:rPr>
          <w:lang w:val="en-GB"/>
        </w:rPr>
      </w:pPr>
      <w:r w:rsidRPr="006B732D">
        <w:rPr>
          <w:lang w:val="en-GB"/>
        </w:rPr>
        <w:t>4.1.6.8</w:t>
      </w:r>
      <w:r w:rsidRPr="006B732D">
        <w:rPr>
          <w:lang w:val="en-GB"/>
        </w:rPr>
        <w:tab/>
      </w:r>
      <w:r w:rsidRPr="006B732D">
        <w:rPr>
          <w:lang w:val="en-GB"/>
        </w:rPr>
        <w:tab/>
        <w:t>In the first sentence after "Valves", insert: "and other components which are to remain connected to the valve during carriage (e.g. handling devices or adaptors)".</w:t>
      </w:r>
    </w:p>
    <w:p w:rsidR="00531D46" w:rsidRPr="006B732D" w:rsidRDefault="00531D46" w:rsidP="00531D46">
      <w:pPr>
        <w:pStyle w:val="SingleTxtG"/>
        <w:rPr>
          <w:i/>
          <w:lang w:val="en-GB"/>
        </w:rPr>
      </w:pPr>
      <w:r w:rsidRPr="006B732D">
        <w:rPr>
          <w:i/>
          <w:lang w:val="en-GB"/>
        </w:rPr>
        <w:t>(Reference document: informal document INF.44)</w:t>
      </w:r>
    </w:p>
    <w:p w:rsidR="00531D46" w:rsidRPr="006B732D" w:rsidRDefault="00531D46" w:rsidP="00531D46">
      <w:pPr>
        <w:pStyle w:val="H1G"/>
      </w:pPr>
      <w:r w:rsidRPr="006B732D">
        <w:tab/>
      </w:r>
      <w:r w:rsidRPr="006B732D">
        <w:tab/>
        <w:t>Chapter 5.2</w:t>
      </w:r>
    </w:p>
    <w:p w:rsidR="00531D46" w:rsidRPr="006B732D" w:rsidRDefault="00531D46" w:rsidP="00531D46">
      <w:pPr>
        <w:pStyle w:val="SingleTxtG"/>
        <w:rPr>
          <w:lang w:val="en-GB"/>
        </w:rPr>
      </w:pPr>
      <w:r w:rsidRPr="006B732D">
        <w:rPr>
          <w:lang w:val="en-GB"/>
        </w:rPr>
        <w:t>5.2.1.5</w:t>
      </w:r>
      <w:r w:rsidRPr="006B732D">
        <w:rPr>
          <w:lang w:val="en-GB"/>
        </w:rPr>
        <w:tab/>
      </w:r>
      <w:r w:rsidRPr="006B732D">
        <w:rPr>
          <w:lang w:val="en-GB"/>
        </w:rPr>
        <w:tab/>
        <w:t>Amend the second sentence to read as follows:</w:t>
      </w:r>
    </w:p>
    <w:p w:rsidR="00531D46" w:rsidRPr="006B732D" w:rsidRDefault="00531D46" w:rsidP="00531D46">
      <w:pPr>
        <w:pStyle w:val="SingleTxtG"/>
        <w:rPr>
          <w:lang w:val="en-GB"/>
        </w:rPr>
      </w:pPr>
      <w:r w:rsidRPr="006B732D">
        <w:rPr>
          <w:lang w:val="en-GB"/>
        </w:rPr>
        <w:t>"The mark, which shall be clearly legible and indelible, shall be in one or more languages, one of which shall be French, German or English, unless any agreements concluded between the countries concerned in the transport operation provide otherwise."</w:t>
      </w:r>
    </w:p>
    <w:p w:rsidR="00531D46" w:rsidRPr="006B732D" w:rsidRDefault="00531D46" w:rsidP="00531D46">
      <w:pPr>
        <w:pStyle w:val="SingleTxtG"/>
        <w:rPr>
          <w:i/>
          <w:lang w:val="en-GB"/>
        </w:rPr>
      </w:pPr>
      <w:r w:rsidRPr="006B732D">
        <w:rPr>
          <w:i/>
          <w:lang w:val="en-GB"/>
        </w:rPr>
        <w:t>(Reference document: ECE/TRANS/WP.15/AC.1/2018/1, Option 1)</w:t>
      </w:r>
    </w:p>
    <w:p w:rsidR="00531D46" w:rsidRPr="006B732D" w:rsidRDefault="00531D46" w:rsidP="00531D46">
      <w:pPr>
        <w:pStyle w:val="H1G"/>
      </w:pPr>
      <w:r w:rsidRPr="006B732D">
        <w:tab/>
      </w:r>
      <w:r w:rsidRPr="006B732D">
        <w:tab/>
        <w:t>Chapter 5.3</w:t>
      </w:r>
    </w:p>
    <w:p w:rsidR="00531D46" w:rsidRPr="006B732D" w:rsidRDefault="00531D46" w:rsidP="00531D46">
      <w:pPr>
        <w:pStyle w:val="SingleTxtG"/>
        <w:rPr>
          <w:lang w:val="en-GB"/>
        </w:rPr>
      </w:pPr>
      <w:r w:rsidRPr="006B732D">
        <w:rPr>
          <w:lang w:val="en-GB"/>
        </w:rPr>
        <w:t>5.3.1.7.1</w:t>
      </w:r>
      <w:r w:rsidRPr="006B732D">
        <w:rPr>
          <w:lang w:val="en-GB"/>
        </w:rPr>
        <w:tab/>
        <w:t>The amendments to the second paragraph in the French version do not apply to the English text.</w:t>
      </w:r>
    </w:p>
    <w:p w:rsidR="00531D46" w:rsidRPr="006B732D" w:rsidRDefault="00531D46" w:rsidP="00531D46">
      <w:pPr>
        <w:pStyle w:val="SingleTxtG"/>
        <w:rPr>
          <w:lang w:val="en-GB"/>
        </w:rPr>
      </w:pPr>
      <w:r w:rsidRPr="006B732D">
        <w:rPr>
          <w:lang w:val="en-GB"/>
        </w:rPr>
        <w:t>5.3.1.7.1</w:t>
      </w:r>
      <w:r w:rsidRPr="006B732D">
        <w:rPr>
          <w:lang w:val="en-GB"/>
        </w:rPr>
        <w:tab/>
        <w:t>At the end, add the following sentence: "The deviations specified in 5.2.2.2.1, second sentence, 5.2.2.2.1.3, third sentence and 5.2.2.2.1.5 for danger labels also apply to placards."</w:t>
      </w:r>
    </w:p>
    <w:p w:rsidR="00531D46" w:rsidRPr="006B732D" w:rsidRDefault="00531D46" w:rsidP="00531D46">
      <w:pPr>
        <w:pStyle w:val="SingleTxtG"/>
        <w:rPr>
          <w:i/>
          <w:lang w:val="en-GB"/>
        </w:rPr>
      </w:pPr>
      <w:r w:rsidRPr="006B732D">
        <w:rPr>
          <w:i/>
          <w:lang w:val="en-GB"/>
        </w:rPr>
        <w:t>(Reference document: informal document INF.43)</w:t>
      </w:r>
    </w:p>
    <w:p w:rsidR="00531D46" w:rsidRPr="006B732D" w:rsidRDefault="00531D46" w:rsidP="00531D46">
      <w:pPr>
        <w:pStyle w:val="SingleTxtG"/>
        <w:rPr>
          <w:lang w:val="en-GB"/>
        </w:rPr>
      </w:pPr>
      <w:r w:rsidRPr="006B732D">
        <w:rPr>
          <w:lang w:val="en-GB"/>
        </w:rPr>
        <w:t>5.3.3</w:t>
      </w:r>
      <w:r w:rsidRPr="006B732D">
        <w:rPr>
          <w:lang w:val="en-GB"/>
        </w:rPr>
        <w:tab/>
      </w:r>
      <w:r w:rsidRPr="006B732D">
        <w:rPr>
          <w:lang w:val="en-GB"/>
        </w:rPr>
        <w:tab/>
        <w:t>The amendment to the French version does not apply to the English text.</w:t>
      </w:r>
    </w:p>
    <w:p w:rsidR="00531D46" w:rsidRPr="006B732D" w:rsidRDefault="00531D46" w:rsidP="00531D46">
      <w:pPr>
        <w:pStyle w:val="SingleTxtG"/>
        <w:rPr>
          <w:i/>
          <w:lang w:val="en-GB"/>
        </w:rPr>
      </w:pPr>
      <w:r w:rsidRPr="006B732D">
        <w:rPr>
          <w:i/>
          <w:lang w:val="en-GB"/>
        </w:rPr>
        <w:t>(Reference document: informal document INF.4)</w:t>
      </w:r>
    </w:p>
    <w:p w:rsidR="00531D46" w:rsidRPr="006B732D" w:rsidRDefault="00531D46" w:rsidP="00531D46">
      <w:pPr>
        <w:pStyle w:val="H1G"/>
      </w:pPr>
      <w:r w:rsidRPr="006B732D">
        <w:tab/>
      </w:r>
      <w:r w:rsidRPr="006B732D">
        <w:tab/>
        <w:t>Chapter 6.2</w:t>
      </w:r>
    </w:p>
    <w:p w:rsidR="00531D46" w:rsidRPr="006B732D" w:rsidRDefault="00531D46" w:rsidP="00531D46">
      <w:pPr>
        <w:pStyle w:val="SingleTxtG"/>
        <w:tabs>
          <w:tab w:val="left" w:pos="2268"/>
        </w:tabs>
        <w:rPr>
          <w:lang w:val="en-GB"/>
        </w:rPr>
      </w:pPr>
      <w:r w:rsidRPr="006B732D">
        <w:rPr>
          <w:lang w:val="en-GB"/>
        </w:rPr>
        <w:t>6.2.4.1</w:t>
      </w:r>
      <w:r w:rsidRPr="006B732D">
        <w:rPr>
          <w:lang w:val="en-GB"/>
        </w:rPr>
        <w:tab/>
        <w:t>Amend the Table, under "For design and construction", as follows:</w:t>
      </w:r>
    </w:p>
    <w:p w:rsidR="00531D46" w:rsidRPr="006B732D" w:rsidRDefault="00531D46" w:rsidP="00531D46">
      <w:pPr>
        <w:pStyle w:val="SingleTxtG"/>
        <w:rPr>
          <w:rFonts w:cs="Arial"/>
          <w:szCs w:val="22"/>
          <w:lang w:val="en-GB"/>
        </w:rPr>
      </w:pPr>
      <w:r w:rsidRPr="006B732D">
        <w:rPr>
          <w:rFonts w:cs="Arial"/>
          <w:szCs w:val="22"/>
          <w:lang w:val="en-GB"/>
        </w:rPr>
        <w:lastRenderedPageBreak/>
        <w:t>–</w:t>
      </w:r>
      <w:r w:rsidRPr="006B732D">
        <w:rPr>
          <w:rFonts w:cs="Arial"/>
          <w:szCs w:val="22"/>
          <w:lang w:val="en-GB"/>
        </w:rPr>
        <w:tab/>
        <w:t>For standard "</w:t>
      </w:r>
      <w:r w:rsidRPr="006B732D">
        <w:rPr>
          <w:lang w:val="en-GB"/>
        </w:rPr>
        <w:t>EN 1442:2006 + A1:2008</w:t>
      </w:r>
      <w:r w:rsidRPr="006B732D">
        <w:rPr>
          <w:rFonts w:cs="Arial"/>
          <w:szCs w:val="22"/>
          <w:lang w:val="en-GB"/>
        </w:rPr>
        <w:t>", in column (4), replace "Until further notice" by: "Between 1 January 2009 and 31 December 2020".</w:t>
      </w:r>
    </w:p>
    <w:p w:rsidR="00531D46" w:rsidRPr="006B732D" w:rsidRDefault="00531D46" w:rsidP="00531D46">
      <w:pPr>
        <w:pStyle w:val="SingleTxtG"/>
        <w:rPr>
          <w:i/>
          <w:lang w:val="en-GB"/>
        </w:rPr>
      </w:pPr>
      <w:r w:rsidRPr="006B732D">
        <w:rPr>
          <w:i/>
          <w:lang w:val="en-GB"/>
        </w:rPr>
        <w:t>(Reference document: informal document INF.45)</w:t>
      </w:r>
    </w:p>
    <w:p w:rsidR="00531D46" w:rsidRPr="006B732D" w:rsidRDefault="00531D46" w:rsidP="00531D46">
      <w:pPr>
        <w:pStyle w:val="SingleTxtG"/>
        <w:rPr>
          <w:rFonts w:cs="Arial"/>
          <w:szCs w:val="22"/>
          <w:lang w:val="en-GB"/>
        </w:rPr>
      </w:pPr>
      <w:r w:rsidRPr="006B732D">
        <w:rPr>
          <w:rFonts w:cs="Arial"/>
          <w:szCs w:val="22"/>
          <w:lang w:val="en-GB"/>
        </w:rPr>
        <w:t>–</w:t>
      </w:r>
      <w:r w:rsidRPr="006B732D">
        <w:rPr>
          <w:rFonts w:cs="Arial"/>
          <w:szCs w:val="22"/>
          <w:lang w:val="en-GB"/>
        </w:rPr>
        <w:tab/>
        <w:t>After standard "</w:t>
      </w:r>
      <w:r w:rsidRPr="006B732D">
        <w:rPr>
          <w:lang w:val="en-GB"/>
        </w:rPr>
        <w:t>EN 1442:2006 + A1:2008</w:t>
      </w:r>
      <w:r w:rsidRPr="006B732D">
        <w:rPr>
          <w:rFonts w:cs="Arial"/>
          <w:szCs w:val="22"/>
          <w:lang w:val="en-GB"/>
        </w:rPr>
        <w:t>", insert the following new row:</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4"/>
        <w:gridCol w:w="4077"/>
        <w:gridCol w:w="1040"/>
        <w:gridCol w:w="982"/>
        <w:gridCol w:w="682"/>
      </w:tblGrid>
      <w:tr w:rsidR="00531D46" w:rsidRPr="006B732D" w:rsidTr="00CB7705">
        <w:tc>
          <w:tcPr>
            <w:tcW w:w="1679" w:type="dxa"/>
            <w:tcBorders>
              <w:top w:val="single" w:sz="4" w:space="0" w:color="auto"/>
              <w:left w:val="single" w:sz="4" w:space="0" w:color="auto"/>
              <w:bottom w:val="single" w:sz="4" w:space="0" w:color="auto"/>
              <w:right w:val="single" w:sz="4" w:space="0" w:color="auto"/>
            </w:tcBorders>
            <w:vAlign w:val="center"/>
            <w:hideMark/>
          </w:tcPr>
          <w:p w:rsidR="00531D46" w:rsidRPr="006B732D" w:rsidRDefault="00531D46" w:rsidP="00CB7705">
            <w:pPr>
              <w:widowControl w:val="0"/>
              <w:tabs>
                <w:tab w:val="left" w:pos="708"/>
              </w:tabs>
              <w:rPr>
                <w:rFonts w:cs="Arial"/>
                <w:sz w:val="18"/>
                <w:szCs w:val="18"/>
              </w:rPr>
            </w:pPr>
            <w:r w:rsidRPr="006B732D">
              <w:rPr>
                <w:rFonts w:cs="Arial"/>
                <w:iCs/>
                <w:sz w:val="18"/>
                <w:szCs w:val="18"/>
              </w:rPr>
              <w:t>EN 1442:2017</w:t>
            </w:r>
          </w:p>
        </w:tc>
        <w:tc>
          <w:tcPr>
            <w:tcW w:w="3969" w:type="dxa"/>
            <w:tcBorders>
              <w:top w:val="single" w:sz="4" w:space="0" w:color="auto"/>
              <w:left w:val="single" w:sz="4" w:space="0" w:color="auto"/>
              <w:bottom w:val="single" w:sz="4" w:space="0" w:color="auto"/>
              <w:right w:val="single" w:sz="4" w:space="0" w:color="auto"/>
            </w:tcBorders>
            <w:vAlign w:val="center"/>
            <w:hideMark/>
          </w:tcPr>
          <w:p w:rsidR="00531D46" w:rsidRPr="006B732D" w:rsidRDefault="00531D46" w:rsidP="00CB7705">
            <w:pPr>
              <w:widowControl w:val="0"/>
              <w:tabs>
                <w:tab w:val="left" w:pos="708"/>
              </w:tabs>
              <w:rPr>
                <w:rFonts w:cs="Arial"/>
                <w:sz w:val="18"/>
                <w:szCs w:val="18"/>
              </w:rPr>
            </w:pPr>
            <w:r w:rsidRPr="006B732D">
              <w:rPr>
                <w:rFonts w:cs="Arial"/>
                <w:bCs/>
                <w:iCs/>
                <w:sz w:val="18"/>
                <w:szCs w:val="18"/>
              </w:rPr>
              <w:t>LPG equipment and accessories – Transportable refillable welded steel cylinders for LPG – Design and construction</w:t>
            </w:r>
          </w:p>
        </w:tc>
        <w:tc>
          <w:tcPr>
            <w:tcW w:w="1012" w:type="dxa"/>
            <w:tcBorders>
              <w:top w:val="single" w:sz="4" w:space="0" w:color="auto"/>
              <w:left w:val="single" w:sz="4" w:space="0" w:color="auto"/>
              <w:bottom w:val="single" w:sz="4" w:space="0" w:color="auto"/>
              <w:right w:val="single" w:sz="4" w:space="0" w:color="auto"/>
            </w:tcBorders>
            <w:vAlign w:val="center"/>
            <w:hideMark/>
          </w:tcPr>
          <w:p w:rsidR="00531D46" w:rsidRPr="006B732D" w:rsidRDefault="00531D46" w:rsidP="00CB7705">
            <w:pPr>
              <w:widowControl w:val="0"/>
              <w:tabs>
                <w:tab w:val="left" w:pos="708"/>
              </w:tabs>
              <w:rPr>
                <w:rFonts w:cs="Arial"/>
                <w:sz w:val="18"/>
                <w:szCs w:val="18"/>
              </w:rPr>
            </w:pPr>
            <w:r w:rsidRPr="006B732D">
              <w:rPr>
                <w:rFonts w:cs="Arial"/>
                <w:sz w:val="18"/>
                <w:szCs w:val="18"/>
              </w:rPr>
              <w:t>6.2.3.1 and 6.2.3.4</w:t>
            </w:r>
          </w:p>
        </w:tc>
        <w:tc>
          <w:tcPr>
            <w:tcW w:w="956" w:type="dxa"/>
            <w:tcBorders>
              <w:top w:val="single" w:sz="4" w:space="0" w:color="auto"/>
              <w:left w:val="single" w:sz="4" w:space="0" w:color="auto"/>
              <w:bottom w:val="single" w:sz="4" w:space="0" w:color="auto"/>
              <w:right w:val="single" w:sz="4" w:space="0" w:color="auto"/>
            </w:tcBorders>
            <w:vAlign w:val="center"/>
            <w:hideMark/>
          </w:tcPr>
          <w:p w:rsidR="00531D46" w:rsidRPr="006B732D" w:rsidRDefault="00531D46" w:rsidP="00CB7705">
            <w:pPr>
              <w:widowControl w:val="0"/>
              <w:tabs>
                <w:tab w:val="left" w:pos="708"/>
              </w:tabs>
              <w:jc w:val="center"/>
              <w:rPr>
                <w:rFonts w:cs="Arial"/>
                <w:sz w:val="18"/>
                <w:szCs w:val="18"/>
              </w:rPr>
            </w:pPr>
            <w:r w:rsidRPr="006B732D">
              <w:rPr>
                <w:rFonts w:cs="Arial"/>
                <w:sz w:val="18"/>
                <w:szCs w:val="18"/>
              </w:rPr>
              <w:t>Until further notice</w:t>
            </w:r>
          </w:p>
        </w:tc>
        <w:tc>
          <w:tcPr>
            <w:tcW w:w="664" w:type="dxa"/>
            <w:tcBorders>
              <w:top w:val="single" w:sz="4" w:space="0" w:color="auto"/>
              <w:left w:val="single" w:sz="4" w:space="0" w:color="auto"/>
              <w:bottom w:val="single" w:sz="4" w:space="0" w:color="auto"/>
              <w:right w:val="single" w:sz="4" w:space="0" w:color="auto"/>
            </w:tcBorders>
            <w:vAlign w:val="center"/>
          </w:tcPr>
          <w:p w:rsidR="00531D46" w:rsidRPr="006B732D" w:rsidRDefault="00531D46" w:rsidP="00CB7705">
            <w:pPr>
              <w:widowControl w:val="0"/>
              <w:tabs>
                <w:tab w:val="left" w:pos="708"/>
              </w:tabs>
              <w:rPr>
                <w:rFonts w:cs="Arial"/>
                <w:sz w:val="18"/>
                <w:szCs w:val="18"/>
              </w:rPr>
            </w:pPr>
          </w:p>
        </w:tc>
      </w:tr>
    </w:tbl>
    <w:p w:rsidR="00531D46" w:rsidRPr="006B732D" w:rsidRDefault="00531D46" w:rsidP="00531D46">
      <w:pPr>
        <w:pStyle w:val="SingleTxtG"/>
        <w:spacing w:before="120"/>
        <w:rPr>
          <w:i/>
          <w:lang w:val="en-GB"/>
        </w:rPr>
      </w:pPr>
      <w:r w:rsidRPr="006B732D">
        <w:rPr>
          <w:i/>
          <w:lang w:val="en-GB"/>
        </w:rPr>
        <w:t>(Reference document: informal document INF.45)</w:t>
      </w:r>
    </w:p>
    <w:p w:rsidR="00531D46" w:rsidRPr="006B732D" w:rsidRDefault="00531D46" w:rsidP="00531D46">
      <w:pPr>
        <w:pStyle w:val="SingleTxtG"/>
        <w:rPr>
          <w:lang w:val="en-GB"/>
        </w:rPr>
      </w:pPr>
      <w:r w:rsidRPr="006B732D">
        <w:rPr>
          <w:lang w:val="en-GB"/>
        </w:rPr>
        <w:t>–</w:t>
      </w:r>
      <w:r w:rsidRPr="006B732D">
        <w:rPr>
          <w:lang w:val="en-GB"/>
        </w:rPr>
        <w:tab/>
        <w:t>For standard "EN 12245:2002", in column (5), insert: "31 December 2019, for cylinders and tubes without a liner, manufactured in two parts joined together".</w:t>
      </w:r>
    </w:p>
    <w:p w:rsidR="00531D46" w:rsidRPr="006B732D" w:rsidRDefault="00531D46" w:rsidP="00531D46">
      <w:pPr>
        <w:pStyle w:val="SingleTxtG"/>
        <w:rPr>
          <w:i/>
          <w:lang w:val="en-GB"/>
        </w:rPr>
      </w:pPr>
      <w:r w:rsidRPr="006B732D">
        <w:rPr>
          <w:i/>
          <w:lang w:val="en-GB"/>
        </w:rPr>
        <w:t>(Reference documents: informal documents INF.28 and INF.45)</w:t>
      </w:r>
    </w:p>
    <w:p w:rsidR="00531D46" w:rsidRPr="006B732D" w:rsidRDefault="00531D46" w:rsidP="00531D46">
      <w:pPr>
        <w:pStyle w:val="SingleTxtG"/>
        <w:rPr>
          <w:lang w:val="en-GB"/>
        </w:rPr>
      </w:pPr>
      <w:r w:rsidRPr="006B732D">
        <w:rPr>
          <w:lang w:val="en-GB"/>
        </w:rPr>
        <w:t>–</w:t>
      </w:r>
      <w:r w:rsidRPr="006B732D">
        <w:rPr>
          <w:lang w:val="en-GB"/>
        </w:rPr>
        <w:tab/>
        <w:t>For standard "EN 12245:2009 + A1:2011", in column (2), add the following Note:</w:t>
      </w:r>
    </w:p>
    <w:p w:rsidR="00531D46" w:rsidRPr="006B732D" w:rsidRDefault="00531D46" w:rsidP="00531D46">
      <w:pPr>
        <w:pStyle w:val="SingleTxtG"/>
        <w:rPr>
          <w:lang w:val="en-GB"/>
        </w:rPr>
      </w:pPr>
      <w:r w:rsidRPr="006B732D">
        <w:rPr>
          <w:lang w:val="en-GB"/>
        </w:rPr>
        <w:t>"</w:t>
      </w:r>
      <w:r w:rsidRPr="006B732D">
        <w:rPr>
          <w:b/>
          <w:i/>
          <w:lang w:val="en-GB"/>
        </w:rPr>
        <w:t>NOTE:</w:t>
      </w:r>
      <w:r w:rsidRPr="006B732D">
        <w:rPr>
          <w:i/>
          <w:lang w:val="en-GB"/>
        </w:rPr>
        <w:tab/>
        <w:t>This standard shall not be used for cylinders and tubes without a liner, manufactured from two parts joined together.</w:t>
      </w:r>
      <w:r w:rsidRPr="006B732D">
        <w:rPr>
          <w:lang w:val="en-GB"/>
        </w:rPr>
        <w:t>"</w:t>
      </w:r>
    </w:p>
    <w:p w:rsidR="00531D46" w:rsidRPr="006B732D" w:rsidRDefault="00531D46" w:rsidP="00531D46">
      <w:pPr>
        <w:pStyle w:val="SingleTxtG"/>
        <w:rPr>
          <w:i/>
          <w:lang w:val="en-GB"/>
        </w:rPr>
      </w:pPr>
      <w:r w:rsidRPr="006B732D">
        <w:rPr>
          <w:i/>
          <w:lang w:val="en-GB"/>
        </w:rPr>
        <w:t>(Reference documents: informal documents INF.28 and INF.45)</w:t>
      </w:r>
    </w:p>
    <w:p w:rsidR="00531D46" w:rsidRPr="006B732D" w:rsidRDefault="00531D46" w:rsidP="00531D46">
      <w:pPr>
        <w:pStyle w:val="SingleTxtG"/>
        <w:rPr>
          <w:lang w:val="en-GB"/>
        </w:rPr>
      </w:pPr>
      <w:r w:rsidRPr="006B732D">
        <w:rPr>
          <w:lang w:val="en-GB"/>
        </w:rPr>
        <w:t>–</w:t>
      </w:r>
      <w:r w:rsidRPr="006B732D">
        <w:rPr>
          <w:lang w:val="en-GB"/>
        </w:rPr>
        <w:tab/>
        <w:t>For standard "EN 12245:2009 + A1:2011", in column (5), insert: "31 December 2019, for cylinders and tubes without a liner, manufactured in two parts joined together".</w:t>
      </w:r>
    </w:p>
    <w:p w:rsidR="00531D46" w:rsidRPr="006B732D" w:rsidRDefault="00531D46" w:rsidP="00531D46">
      <w:pPr>
        <w:pStyle w:val="SingleTxtG"/>
        <w:rPr>
          <w:i/>
          <w:lang w:val="en-GB"/>
        </w:rPr>
      </w:pPr>
      <w:r w:rsidRPr="006B732D">
        <w:rPr>
          <w:i/>
          <w:lang w:val="en-GB"/>
        </w:rPr>
        <w:t>(Reference documents: informal documents INF.28 and INF.45)</w:t>
      </w:r>
    </w:p>
    <w:p w:rsidR="00531D46" w:rsidRPr="006B732D" w:rsidRDefault="00531D46" w:rsidP="00531D46">
      <w:pPr>
        <w:pStyle w:val="SingleTxtG"/>
        <w:rPr>
          <w:lang w:val="en-GB"/>
        </w:rPr>
      </w:pPr>
      <w:r w:rsidRPr="006B732D">
        <w:rPr>
          <w:lang w:val="en-GB"/>
        </w:rPr>
        <w:t>6.2.4.1</w:t>
      </w:r>
      <w:r w:rsidRPr="006B732D">
        <w:rPr>
          <w:lang w:val="en-GB"/>
        </w:rPr>
        <w:tab/>
      </w:r>
      <w:r w:rsidRPr="006B732D">
        <w:rPr>
          <w:lang w:val="en-GB"/>
        </w:rPr>
        <w:tab/>
        <w:t>Amend the Table, under "for closures", as follows:</w:t>
      </w:r>
    </w:p>
    <w:p w:rsidR="00531D46" w:rsidRPr="006B732D" w:rsidRDefault="00531D46" w:rsidP="00531D46">
      <w:pPr>
        <w:pStyle w:val="SingleTxtG"/>
        <w:rPr>
          <w:rFonts w:cs="Arial"/>
          <w:szCs w:val="22"/>
          <w:lang w:val="en-GB"/>
        </w:rPr>
      </w:pPr>
      <w:r w:rsidRPr="006B732D">
        <w:rPr>
          <w:rFonts w:cs="Arial"/>
          <w:szCs w:val="22"/>
          <w:lang w:val="en-GB"/>
        </w:rPr>
        <w:t>–</w:t>
      </w:r>
      <w:r w:rsidRPr="006B732D">
        <w:rPr>
          <w:rFonts w:cs="Arial"/>
          <w:szCs w:val="22"/>
          <w:lang w:val="en-GB"/>
        </w:rPr>
        <w:tab/>
        <w:t>For standard "</w:t>
      </w:r>
      <w:r w:rsidRPr="006B732D">
        <w:rPr>
          <w:lang w:val="en-GB"/>
        </w:rPr>
        <w:t>EN ISO </w:t>
      </w:r>
      <w:r w:rsidRPr="006B732D">
        <w:rPr>
          <w:iCs/>
          <w:lang w:val="en-GB"/>
        </w:rPr>
        <w:t>14246:2014</w:t>
      </w:r>
      <w:r w:rsidRPr="006B732D">
        <w:rPr>
          <w:rFonts w:cs="Arial"/>
          <w:szCs w:val="22"/>
          <w:lang w:val="en-GB"/>
        </w:rPr>
        <w:t>", in column (4), replace "Until further notice" by: "Between 1 January 2015 and 31 December 2020".</w:t>
      </w:r>
    </w:p>
    <w:p w:rsidR="00531D46" w:rsidRPr="006B732D" w:rsidRDefault="00531D46" w:rsidP="00531D46">
      <w:pPr>
        <w:pStyle w:val="SingleTxtG"/>
        <w:rPr>
          <w:i/>
          <w:lang w:val="en-GB"/>
        </w:rPr>
      </w:pPr>
      <w:r w:rsidRPr="006B732D">
        <w:rPr>
          <w:i/>
          <w:lang w:val="en-GB"/>
        </w:rPr>
        <w:t>(Reference document: informal document INF.45)</w:t>
      </w:r>
    </w:p>
    <w:p w:rsidR="00531D46" w:rsidRPr="006B732D" w:rsidRDefault="00531D46" w:rsidP="00531D46">
      <w:pPr>
        <w:pStyle w:val="SingleTxtG"/>
        <w:rPr>
          <w:rFonts w:cs="Arial"/>
          <w:szCs w:val="22"/>
          <w:lang w:val="en-GB"/>
        </w:rPr>
      </w:pPr>
      <w:r w:rsidRPr="006B732D">
        <w:rPr>
          <w:rFonts w:cs="Arial"/>
          <w:szCs w:val="22"/>
          <w:lang w:val="en-GB"/>
        </w:rPr>
        <w:t>–</w:t>
      </w:r>
      <w:r w:rsidRPr="006B732D">
        <w:rPr>
          <w:rFonts w:cs="Arial"/>
          <w:szCs w:val="22"/>
          <w:lang w:val="en-GB"/>
        </w:rPr>
        <w:tab/>
        <w:t>After standard "</w:t>
      </w:r>
      <w:r w:rsidRPr="006B732D">
        <w:rPr>
          <w:lang w:val="en-GB"/>
        </w:rPr>
        <w:t>EN ISO </w:t>
      </w:r>
      <w:r w:rsidRPr="006B732D">
        <w:rPr>
          <w:iCs/>
          <w:lang w:val="en-GB"/>
        </w:rPr>
        <w:t>14246:2014</w:t>
      </w:r>
      <w:r w:rsidRPr="006B732D">
        <w:rPr>
          <w:rFonts w:cs="Arial"/>
          <w:szCs w:val="22"/>
          <w:lang w:val="en-GB"/>
        </w:rPr>
        <w:t>", insert the following new row:</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4"/>
        <w:gridCol w:w="4077"/>
        <w:gridCol w:w="1040"/>
        <w:gridCol w:w="982"/>
        <w:gridCol w:w="682"/>
      </w:tblGrid>
      <w:tr w:rsidR="00531D46" w:rsidRPr="006B732D" w:rsidTr="00CB7705">
        <w:tc>
          <w:tcPr>
            <w:tcW w:w="1679" w:type="dxa"/>
            <w:tcBorders>
              <w:top w:val="single" w:sz="4" w:space="0" w:color="auto"/>
              <w:left w:val="single" w:sz="4" w:space="0" w:color="auto"/>
              <w:bottom w:val="single" w:sz="4" w:space="0" w:color="auto"/>
              <w:right w:val="single" w:sz="4" w:space="0" w:color="auto"/>
            </w:tcBorders>
            <w:vAlign w:val="center"/>
            <w:hideMark/>
          </w:tcPr>
          <w:p w:rsidR="00531D46" w:rsidRPr="006B732D" w:rsidRDefault="00531D46" w:rsidP="00CB7705">
            <w:pPr>
              <w:widowControl w:val="0"/>
              <w:tabs>
                <w:tab w:val="left" w:pos="708"/>
              </w:tabs>
              <w:rPr>
                <w:rFonts w:cs="Arial"/>
                <w:sz w:val="18"/>
                <w:szCs w:val="18"/>
              </w:rPr>
            </w:pPr>
            <w:r w:rsidRPr="006B732D">
              <w:rPr>
                <w:rFonts w:cs="Arial"/>
                <w:iCs/>
                <w:sz w:val="18"/>
                <w:szCs w:val="18"/>
              </w:rPr>
              <w:t>EN ISO 14246:2014 + A1:2017</w:t>
            </w:r>
          </w:p>
        </w:tc>
        <w:tc>
          <w:tcPr>
            <w:tcW w:w="3969" w:type="dxa"/>
            <w:tcBorders>
              <w:top w:val="single" w:sz="4" w:space="0" w:color="auto"/>
              <w:left w:val="single" w:sz="4" w:space="0" w:color="auto"/>
              <w:bottom w:val="single" w:sz="4" w:space="0" w:color="auto"/>
              <w:right w:val="single" w:sz="4" w:space="0" w:color="auto"/>
            </w:tcBorders>
            <w:vAlign w:val="center"/>
            <w:hideMark/>
          </w:tcPr>
          <w:p w:rsidR="00531D46" w:rsidRPr="006B732D" w:rsidRDefault="00531D46" w:rsidP="00CB7705">
            <w:pPr>
              <w:widowControl w:val="0"/>
              <w:tabs>
                <w:tab w:val="left" w:pos="708"/>
              </w:tabs>
              <w:rPr>
                <w:rFonts w:cs="Arial"/>
                <w:sz w:val="18"/>
                <w:szCs w:val="18"/>
              </w:rPr>
            </w:pPr>
            <w:r w:rsidRPr="006B732D">
              <w:rPr>
                <w:rFonts w:cs="Arial"/>
                <w:bCs/>
                <w:iCs/>
                <w:sz w:val="18"/>
                <w:szCs w:val="18"/>
              </w:rPr>
              <w:t>Gas cylinders – Cylinder valves – Manufacturing tests and examinations</w:t>
            </w:r>
          </w:p>
        </w:tc>
        <w:tc>
          <w:tcPr>
            <w:tcW w:w="1012" w:type="dxa"/>
            <w:tcBorders>
              <w:top w:val="single" w:sz="4" w:space="0" w:color="auto"/>
              <w:left w:val="single" w:sz="4" w:space="0" w:color="auto"/>
              <w:bottom w:val="single" w:sz="4" w:space="0" w:color="auto"/>
              <w:right w:val="single" w:sz="4" w:space="0" w:color="auto"/>
            </w:tcBorders>
            <w:vAlign w:val="center"/>
            <w:hideMark/>
          </w:tcPr>
          <w:p w:rsidR="00531D46" w:rsidRPr="006B732D" w:rsidRDefault="00531D46" w:rsidP="00CB7705">
            <w:pPr>
              <w:widowControl w:val="0"/>
              <w:tabs>
                <w:tab w:val="left" w:pos="708"/>
              </w:tabs>
              <w:rPr>
                <w:rFonts w:cs="Arial"/>
                <w:sz w:val="18"/>
                <w:szCs w:val="18"/>
              </w:rPr>
            </w:pPr>
            <w:r w:rsidRPr="006B732D">
              <w:rPr>
                <w:rFonts w:cs="Arial"/>
                <w:sz w:val="18"/>
                <w:szCs w:val="18"/>
              </w:rPr>
              <w:t>6.2.3.1 and 6.2.3.4</w:t>
            </w:r>
          </w:p>
        </w:tc>
        <w:tc>
          <w:tcPr>
            <w:tcW w:w="956" w:type="dxa"/>
            <w:tcBorders>
              <w:top w:val="single" w:sz="4" w:space="0" w:color="auto"/>
              <w:left w:val="single" w:sz="4" w:space="0" w:color="auto"/>
              <w:bottom w:val="single" w:sz="4" w:space="0" w:color="auto"/>
              <w:right w:val="single" w:sz="4" w:space="0" w:color="auto"/>
            </w:tcBorders>
            <w:vAlign w:val="center"/>
            <w:hideMark/>
          </w:tcPr>
          <w:p w:rsidR="00531D46" w:rsidRPr="006B732D" w:rsidRDefault="00531D46" w:rsidP="00CB7705">
            <w:pPr>
              <w:widowControl w:val="0"/>
              <w:tabs>
                <w:tab w:val="left" w:pos="708"/>
              </w:tabs>
              <w:jc w:val="center"/>
              <w:rPr>
                <w:rFonts w:cs="Arial"/>
                <w:sz w:val="18"/>
                <w:szCs w:val="18"/>
              </w:rPr>
            </w:pPr>
            <w:r w:rsidRPr="006B732D">
              <w:rPr>
                <w:rFonts w:cs="Arial"/>
                <w:sz w:val="18"/>
                <w:szCs w:val="18"/>
              </w:rPr>
              <w:t>Until further notice</w:t>
            </w:r>
          </w:p>
        </w:tc>
        <w:tc>
          <w:tcPr>
            <w:tcW w:w="664" w:type="dxa"/>
            <w:tcBorders>
              <w:top w:val="single" w:sz="4" w:space="0" w:color="auto"/>
              <w:left w:val="single" w:sz="4" w:space="0" w:color="auto"/>
              <w:bottom w:val="single" w:sz="4" w:space="0" w:color="auto"/>
              <w:right w:val="single" w:sz="4" w:space="0" w:color="auto"/>
            </w:tcBorders>
            <w:vAlign w:val="center"/>
          </w:tcPr>
          <w:p w:rsidR="00531D46" w:rsidRPr="006B732D" w:rsidRDefault="00531D46" w:rsidP="00CB7705">
            <w:pPr>
              <w:widowControl w:val="0"/>
              <w:tabs>
                <w:tab w:val="left" w:pos="708"/>
              </w:tabs>
              <w:rPr>
                <w:rFonts w:cs="Arial"/>
                <w:sz w:val="18"/>
                <w:szCs w:val="18"/>
              </w:rPr>
            </w:pPr>
          </w:p>
        </w:tc>
      </w:tr>
    </w:tbl>
    <w:p w:rsidR="00531D46" w:rsidRPr="006B732D" w:rsidRDefault="00531D46" w:rsidP="00531D46">
      <w:pPr>
        <w:pStyle w:val="SingleTxtG"/>
        <w:rPr>
          <w:i/>
          <w:lang w:val="en-GB"/>
        </w:rPr>
      </w:pPr>
      <w:r w:rsidRPr="006B732D">
        <w:rPr>
          <w:i/>
          <w:lang w:val="en-GB"/>
        </w:rPr>
        <w:t>(Reference document: informal document INF.45)</w:t>
      </w:r>
    </w:p>
    <w:p w:rsidR="00531D46" w:rsidRPr="006B732D" w:rsidRDefault="00531D46" w:rsidP="00531D46">
      <w:pPr>
        <w:pStyle w:val="H1G"/>
      </w:pPr>
      <w:r w:rsidRPr="006B732D">
        <w:tab/>
      </w:r>
      <w:r w:rsidRPr="006B732D">
        <w:tab/>
        <w:t>Chapter 6.8</w:t>
      </w:r>
    </w:p>
    <w:p w:rsidR="00531D46" w:rsidRPr="006B732D" w:rsidRDefault="00531D46" w:rsidP="00531D46">
      <w:pPr>
        <w:pStyle w:val="SingleTxtG"/>
        <w:rPr>
          <w:lang w:val="en-GB"/>
        </w:rPr>
      </w:pPr>
      <w:r w:rsidRPr="006B732D">
        <w:rPr>
          <w:lang w:val="en-GB"/>
        </w:rPr>
        <w:t>6.8.2.1.2</w:t>
      </w:r>
      <w:r w:rsidRPr="006B732D">
        <w:rPr>
          <w:lang w:val="en-GB"/>
        </w:rPr>
        <w:tab/>
        <w:t xml:space="preserve">In the text of the right-hand column, after "Tank-container", insert a reference to a footnote </w:t>
      </w:r>
      <w:del w:id="7" w:author="Editorial" w:date="2018-04-19T16:11:00Z">
        <w:r w:rsidRPr="006B732D" w:rsidDel="00572CD2">
          <w:rPr>
            <w:lang w:val="en-GB"/>
          </w:rPr>
          <w:delText>2/</w:delText>
        </w:r>
      </w:del>
      <w:r w:rsidRPr="006B732D">
        <w:rPr>
          <w:lang w:val="en-GB"/>
        </w:rPr>
        <w:t>1 to read as follows:</w:t>
      </w:r>
    </w:p>
    <w:p w:rsidR="00531D46" w:rsidRPr="006B732D" w:rsidRDefault="00531D46" w:rsidP="00531D46">
      <w:pPr>
        <w:pStyle w:val="SingleTxtG"/>
        <w:rPr>
          <w:lang w:val="en-GB"/>
        </w:rPr>
      </w:pPr>
      <w:r w:rsidRPr="006B732D">
        <w:rPr>
          <w:lang w:val="en-GB"/>
        </w:rPr>
        <w:t>"</w:t>
      </w:r>
      <w:del w:id="8" w:author="Editorial" w:date="2018-04-19T16:11:00Z">
        <w:r w:rsidRPr="006B732D" w:rsidDel="00572CD2">
          <w:rPr>
            <w:vertAlign w:val="superscript"/>
            <w:lang w:val="en-GB"/>
          </w:rPr>
          <w:delText>2/</w:delText>
        </w:r>
      </w:del>
      <w:r w:rsidRPr="006B732D">
        <w:rPr>
          <w:vertAlign w:val="superscript"/>
          <w:lang w:val="en-GB"/>
        </w:rPr>
        <w:t>1</w:t>
      </w:r>
      <w:r w:rsidRPr="006B732D">
        <w:rPr>
          <w:lang w:val="en-GB"/>
        </w:rPr>
        <w:tab/>
        <w:t>See also 7.1.3."</w:t>
      </w:r>
    </w:p>
    <w:p w:rsidR="00531D46" w:rsidRPr="006B732D" w:rsidRDefault="00531D46" w:rsidP="00531D46">
      <w:pPr>
        <w:pStyle w:val="SingleTxtG"/>
        <w:rPr>
          <w:lang w:val="en-GB"/>
        </w:rPr>
      </w:pPr>
      <w:r w:rsidRPr="006B732D">
        <w:rPr>
          <w:lang w:val="en-GB"/>
        </w:rPr>
        <w:t xml:space="preserve">Footnotes </w:t>
      </w:r>
      <w:del w:id="9" w:author="Editorial" w:date="2018-04-19T16:11:00Z">
        <w:r w:rsidRPr="006B732D" w:rsidDel="00572CD2">
          <w:rPr>
            <w:lang w:val="en-GB"/>
          </w:rPr>
          <w:delText>2/</w:delText>
        </w:r>
      </w:del>
      <w:r w:rsidRPr="006B732D">
        <w:rPr>
          <w:lang w:val="en-GB"/>
        </w:rPr>
        <w:t xml:space="preserve">1 to </w:t>
      </w:r>
      <w:del w:id="10" w:author="Editorial" w:date="2018-04-19T16:11:00Z">
        <w:r w:rsidRPr="006B732D" w:rsidDel="00572CD2">
          <w:rPr>
            <w:lang w:val="en-GB"/>
          </w:rPr>
          <w:delText>21/</w:delText>
        </w:r>
      </w:del>
      <w:r w:rsidRPr="006B732D">
        <w:rPr>
          <w:lang w:val="en-GB"/>
        </w:rPr>
        <w:t xml:space="preserve">18 become footnotes </w:t>
      </w:r>
      <w:del w:id="11" w:author="Editorial" w:date="2018-04-19T16:11:00Z">
        <w:r w:rsidRPr="006B732D" w:rsidDel="00572CD2">
          <w:rPr>
            <w:lang w:val="en-GB"/>
          </w:rPr>
          <w:delText>3/</w:delText>
        </w:r>
      </w:del>
      <w:r w:rsidRPr="006B732D">
        <w:rPr>
          <w:lang w:val="en-GB"/>
        </w:rPr>
        <w:t xml:space="preserve">2 to </w:t>
      </w:r>
      <w:del w:id="12" w:author="Editorial" w:date="2018-04-19T16:12:00Z">
        <w:r w:rsidRPr="006B732D" w:rsidDel="00572CD2">
          <w:rPr>
            <w:lang w:val="en-GB"/>
          </w:rPr>
          <w:delText>22</w:delText>
        </w:r>
      </w:del>
      <w:del w:id="13" w:author="Editorial" w:date="2018-04-19T16:11:00Z">
        <w:r w:rsidRPr="006B732D" w:rsidDel="00572CD2">
          <w:rPr>
            <w:lang w:val="en-GB"/>
          </w:rPr>
          <w:delText>/</w:delText>
        </w:r>
      </w:del>
      <w:r w:rsidRPr="006B732D">
        <w:rPr>
          <w:lang w:val="en-GB"/>
        </w:rPr>
        <w:t>19.</w:t>
      </w:r>
    </w:p>
    <w:p w:rsidR="00531D46" w:rsidRPr="006B732D" w:rsidRDefault="00531D46" w:rsidP="00531D46">
      <w:pPr>
        <w:pStyle w:val="SingleTxtG"/>
        <w:rPr>
          <w:i/>
          <w:lang w:val="en-GB"/>
        </w:rPr>
      </w:pPr>
      <w:r w:rsidRPr="006B732D">
        <w:rPr>
          <w:i/>
          <w:lang w:val="en-GB"/>
        </w:rPr>
        <w:t>(Reference documents: informal documents INF.19 and INF.47)</w:t>
      </w:r>
    </w:p>
    <w:p w:rsidR="00531D46" w:rsidRPr="006B732D" w:rsidRDefault="00531D46" w:rsidP="00531D46">
      <w:pPr>
        <w:pStyle w:val="SingleTxtG"/>
        <w:tabs>
          <w:tab w:val="left" w:pos="2268"/>
        </w:tabs>
        <w:rPr>
          <w:lang w:val="en-GB"/>
        </w:rPr>
      </w:pPr>
      <w:r w:rsidRPr="006B732D">
        <w:rPr>
          <w:lang w:val="en-GB"/>
        </w:rPr>
        <w:t>6.8.2.3.4</w:t>
      </w:r>
      <w:r w:rsidRPr="006B732D">
        <w:rPr>
          <w:lang w:val="en-GB"/>
        </w:rPr>
        <w:tab/>
        <w:t>The amendments in the French version do not apply to the English text.</w:t>
      </w:r>
    </w:p>
    <w:p w:rsidR="00531D46" w:rsidRPr="006B732D" w:rsidRDefault="00531D46" w:rsidP="00531D46">
      <w:pPr>
        <w:pStyle w:val="SingleTxtG"/>
        <w:rPr>
          <w:i/>
          <w:lang w:val="en-GB"/>
        </w:rPr>
      </w:pPr>
      <w:r w:rsidRPr="006B732D">
        <w:rPr>
          <w:i/>
          <w:lang w:val="en-GB"/>
        </w:rPr>
        <w:t>(Reference documents: informal documents INF.19 and INF.47)</w:t>
      </w:r>
    </w:p>
    <w:p w:rsidR="00531D46" w:rsidRPr="006B732D" w:rsidRDefault="00531D46" w:rsidP="00531D46">
      <w:pPr>
        <w:pStyle w:val="SingleTxtG"/>
        <w:rPr>
          <w:lang w:val="en-GB"/>
        </w:rPr>
      </w:pPr>
      <w:r w:rsidRPr="006B732D">
        <w:rPr>
          <w:lang w:val="en-GB"/>
        </w:rPr>
        <w:t>[6.8.2.6.1</w:t>
      </w:r>
      <w:r w:rsidRPr="006B732D">
        <w:rPr>
          <w:lang w:val="en-GB"/>
        </w:rPr>
        <w:tab/>
        <w:t>Amend the Table, under "For design and construction of tanks", as follows:</w:t>
      </w:r>
    </w:p>
    <w:p w:rsidR="00531D46" w:rsidRPr="006B732D" w:rsidRDefault="00531D46" w:rsidP="00531D46">
      <w:pPr>
        <w:pStyle w:val="SingleTxtG"/>
        <w:rPr>
          <w:rFonts w:cs="Arial"/>
          <w:szCs w:val="22"/>
          <w:lang w:val="en-GB"/>
        </w:rPr>
      </w:pPr>
      <w:r w:rsidRPr="006B732D">
        <w:rPr>
          <w:rFonts w:cs="Arial"/>
          <w:szCs w:val="22"/>
          <w:lang w:val="en-GB"/>
        </w:rPr>
        <w:t>–</w:t>
      </w:r>
      <w:r w:rsidRPr="006B732D">
        <w:rPr>
          <w:rFonts w:cs="Arial"/>
          <w:szCs w:val="22"/>
          <w:lang w:val="en-GB"/>
        </w:rPr>
        <w:tab/>
        <w:t xml:space="preserve">For standard </w:t>
      </w:r>
      <w:r w:rsidRPr="006B732D">
        <w:rPr>
          <w:snapToGrid w:val="0"/>
          <w:lang w:val="en-GB"/>
        </w:rPr>
        <w:t>"EN 14025:2013 + A1:2016"</w:t>
      </w:r>
      <w:r w:rsidRPr="006B732D">
        <w:rPr>
          <w:rFonts w:cs="Arial"/>
          <w:szCs w:val="22"/>
          <w:lang w:val="en-GB"/>
        </w:rPr>
        <w:t>, in column (4), replace "Until further notice" by: "Between 1 January 2017 and 31 December 2020".</w:t>
      </w:r>
    </w:p>
    <w:p w:rsidR="00531D46" w:rsidRPr="006B732D" w:rsidRDefault="00531D46" w:rsidP="00531D46">
      <w:pPr>
        <w:pStyle w:val="SingleTxtG"/>
        <w:rPr>
          <w:i/>
          <w:lang w:val="en-GB"/>
        </w:rPr>
      </w:pPr>
      <w:r w:rsidRPr="006B732D">
        <w:rPr>
          <w:i/>
          <w:lang w:val="en-GB"/>
        </w:rPr>
        <w:lastRenderedPageBreak/>
        <w:t>(Reference document: informal document INF.45)</w:t>
      </w:r>
    </w:p>
    <w:p w:rsidR="00531D46" w:rsidRPr="006B732D" w:rsidRDefault="00531D46" w:rsidP="00531D46">
      <w:pPr>
        <w:pStyle w:val="SingleTxtG"/>
        <w:rPr>
          <w:color w:val="000000"/>
          <w:lang w:val="en-GB"/>
        </w:rPr>
      </w:pPr>
      <w:r w:rsidRPr="006B732D">
        <w:rPr>
          <w:lang w:val="en-GB"/>
        </w:rPr>
        <w:t>–</w:t>
      </w:r>
      <w:r w:rsidRPr="006B732D">
        <w:rPr>
          <w:lang w:val="en-GB"/>
        </w:rPr>
        <w:tab/>
        <w:t>After the standard "EN 14025:2013 + A1:2016", insert the following row:</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4"/>
        <w:gridCol w:w="4077"/>
        <w:gridCol w:w="720"/>
        <w:gridCol w:w="1302"/>
        <w:gridCol w:w="682"/>
      </w:tblGrid>
      <w:tr w:rsidR="00531D46" w:rsidRPr="006B732D" w:rsidTr="00CB7705">
        <w:tc>
          <w:tcPr>
            <w:tcW w:w="1724" w:type="dxa"/>
            <w:tcBorders>
              <w:top w:val="single" w:sz="4" w:space="0" w:color="auto"/>
              <w:left w:val="single" w:sz="4" w:space="0" w:color="auto"/>
              <w:bottom w:val="single" w:sz="4" w:space="0" w:color="auto"/>
              <w:right w:val="single" w:sz="4" w:space="0" w:color="auto"/>
            </w:tcBorders>
            <w:vAlign w:val="center"/>
            <w:hideMark/>
          </w:tcPr>
          <w:p w:rsidR="00531D46" w:rsidRPr="006B732D" w:rsidRDefault="00531D46" w:rsidP="00CB7705">
            <w:pPr>
              <w:widowControl w:val="0"/>
              <w:rPr>
                <w:rFonts w:cs="Arial"/>
                <w:sz w:val="18"/>
                <w:szCs w:val="18"/>
              </w:rPr>
            </w:pPr>
            <w:r w:rsidRPr="006B732D">
              <w:rPr>
                <w:rFonts w:cs="Arial"/>
                <w:bCs/>
                <w:iCs/>
                <w:sz w:val="18"/>
                <w:szCs w:val="18"/>
              </w:rPr>
              <w:t>EN </w:t>
            </w:r>
            <w:r w:rsidRPr="006B732D">
              <w:rPr>
                <w:rFonts w:cs="Arial"/>
                <w:bCs/>
                <w:sz w:val="18"/>
                <w:szCs w:val="18"/>
              </w:rPr>
              <w:t>14025:2018</w:t>
            </w:r>
          </w:p>
        </w:tc>
        <w:tc>
          <w:tcPr>
            <w:tcW w:w="4077" w:type="dxa"/>
            <w:tcBorders>
              <w:top w:val="single" w:sz="4" w:space="0" w:color="auto"/>
              <w:left w:val="single" w:sz="4" w:space="0" w:color="auto"/>
              <w:bottom w:val="single" w:sz="4" w:space="0" w:color="auto"/>
              <w:right w:val="single" w:sz="4" w:space="0" w:color="auto"/>
            </w:tcBorders>
            <w:vAlign w:val="center"/>
            <w:hideMark/>
          </w:tcPr>
          <w:p w:rsidR="00531D46" w:rsidRPr="006B732D" w:rsidRDefault="00531D46" w:rsidP="00CB7705">
            <w:pPr>
              <w:widowControl w:val="0"/>
              <w:rPr>
                <w:rFonts w:cs="Arial"/>
                <w:sz w:val="18"/>
                <w:szCs w:val="18"/>
              </w:rPr>
            </w:pPr>
            <w:r w:rsidRPr="006B732D">
              <w:rPr>
                <w:rFonts w:cs="Arial"/>
                <w:bCs/>
                <w:sz w:val="18"/>
                <w:szCs w:val="18"/>
              </w:rPr>
              <w:t>Tanks for the transport of dangerous goods – Metallic pressure tanks – Design and construction</w:t>
            </w:r>
          </w:p>
        </w:tc>
        <w:tc>
          <w:tcPr>
            <w:tcW w:w="720" w:type="dxa"/>
            <w:tcBorders>
              <w:top w:val="single" w:sz="4" w:space="0" w:color="auto"/>
              <w:left w:val="single" w:sz="4" w:space="0" w:color="auto"/>
              <w:bottom w:val="single" w:sz="4" w:space="0" w:color="auto"/>
              <w:right w:val="single" w:sz="4" w:space="0" w:color="auto"/>
            </w:tcBorders>
            <w:vAlign w:val="center"/>
            <w:hideMark/>
          </w:tcPr>
          <w:p w:rsidR="00531D46" w:rsidRPr="006B732D" w:rsidRDefault="00531D46" w:rsidP="00CB7705">
            <w:pPr>
              <w:widowControl w:val="0"/>
              <w:rPr>
                <w:rFonts w:cs="Arial"/>
                <w:sz w:val="18"/>
                <w:szCs w:val="18"/>
              </w:rPr>
            </w:pPr>
            <w:r w:rsidRPr="006B732D">
              <w:rPr>
                <w:rFonts w:cs="Arial"/>
                <w:sz w:val="18"/>
                <w:szCs w:val="18"/>
              </w:rPr>
              <w:t>6.8.2.1 and 6.8.2.3</w:t>
            </w:r>
          </w:p>
        </w:tc>
        <w:tc>
          <w:tcPr>
            <w:tcW w:w="1302" w:type="dxa"/>
            <w:tcBorders>
              <w:top w:val="single" w:sz="4" w:space="0" w:color="auto"/>
              <w:left w:val="single" w:sz="4" w:space="0" w:color="auto"/>
              <w:bottom w:val="single" w:sz="4" w:space="0" w:color="auto"/>
              <w:right w:val="single" w:sz="4" w:space="0" w:color="auto"/>
            </w:tcBorders>
            <w:vAlign w:val="center"/>
            <w:hideMark/>
          </w:tcPr>
          <w:p w:rsidR="00531D46" w:rsidRPr="006B732D" w:rsidRDefault="00531D46" w:rsidP="00CB7705">
            <w:pPr>
              <w:widowControl w:val="0"/>
              <w:jc w:val="center"/>
              <w:rPr>
                <w:rFonts w:cs="Arial"/>
                <w:sz w:val="18"/>
                <w:szCs w:val="18"/>
              </w:rPr>
            </w:pPr>
            <w:r w:rsidRPr="006B732D">
              <w:rPr>
                <w:rFonts w:cs="Arial"/>
                <w:bCs/>
                <w:sz w:val="18"/>
                <w:szCs w:val="18"/>
              </w:rPr>
              <w:t>Until further notice</w:t>
            </w:r>
          </w:p>
        </w:tc>
        <w:tc>
          <w:tcPr>
            <w:tcW w:w="682" w:type="dxa"/>
            <w:tcBorders>
              <w:top w:val="single" w:sz="4" w:space="0" w:color="auto"/>
              <w:left w:val="single" w:sz="4" w:space="0" w:color="auto"/>
              <w:bottom w:val="single" w:sz="4" w:space="0" w:color="auto"/>
              <w:right w:val="single" w:sz="4" w:space="0" w:color="auto"/>
            </w:tcBorders>
            <w:vAlign w:val="center"/>
          </w:tcPr>
          <w:p w:rsidR="00531D46" w:rsidRPr="006B732D" w:rsidRDefault="00531D46" w:rsidP="00CB7705">
            <w:pPr>
              <w:widowControl w:val="0"/>
              <w:rPr>
                <w:rFonts w:cs="Arial"/>
                <w:sz w:val="18"/>
                <w:szCs w:val="18"/>
              </w:rPr>
            </w:pPr>
          </w:p>
        </w:tc>
      </w:tr>
    </w:tbl>
    <w:p w:rsidR="00531D46" w:rsidRPr="006B732D" w:rsidRDefault="00531D46" w:rsidP="00531D46">
      <w:pPr>
        <w:pStyle w:val="SingleTxtG"/>
        <w:spacing w:before="120"/>
        <w:rPr>
          <w:i/>
          <w:lang w:val="en-GB"/>
        </w:rPr>
      </w:pPr>
      <w:r w:rsidRPr="006B732D">
        <w:rPr>
          <w:i/>
          <w:lang w:val="en-GB"/>
        </w:rPr>
        <w:t>(Reference document: informal document INF.45)</w:t>
      </w:r>
    </w:p>
    <w:p w:rsidR="00531D46" w:rsidRPr="006B732D" w:rsidRDefault="00531D46" w:rsidP="00531D46">
      <w:pPr>
        <w:pStyle w:val="SingleTxtG"/>
        <w:rPr>
          <w:lang w:val="en-GB"/>
        </w:rPr>
      </w:pPr>
      <w:r w:rsidRPr="006B732D">
        <w:rPr>
          <w:lang w:val="en-GB"/>
        </w:rPr>
        <w:t>–</w:t>
      </w:r>
      <w:r w:rsidRPr="006B732D">
        <w:rPr>
          <w:lang w:val="en-GB"/>
        </w:rPr>
        <w:tab/>
        <w:t>After the new standard "EN 14025:2018", insert the following row:</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4"/>
        <w:gridCol w:w="4077"/>
        <w:gridCol w:w="862"/>
        <w:gridCol w:w="1160"/>
        <w:gridCol w:w="682"/>
      </w:tblGrid>
      <w:tr w:rsidR="00531D46" w:rsidRPr="006B732D" w:rsidTr="00CB7705">
        <w:tc>
          <w:tcPr>
            <w:tcW w:w="1724" w:type="dxa"/>
            <w:tcBorders>
              <w:top w:val="single" w:sz="4" w:space="0" w:color="auto"/>
              <w:left w:val="single" w:sz="4" w:space="0" w:color="auto"/>
              <w:bottom w:val="single" w:sz="4" w:space="0" w:color="auto"/>
              <w:right w:val="single" w:sz="4" w:space="0" w:color="auto"/>
            </w:tcBorders>
            <w:vAlign w:val="center"/>
            <w:hideMark/>
          </w:tcPr>
          <w:p w:rsidR="00531D46" w:rsidRPr="006B732D" w:rsidRDefault="00531D46" w:rsidP="00CB7705">
            <w:pPr>
              <w:widowControl w:val="0"/>
              <w:rPr>
                <w:rFonts w:cs="Arial"/>
                <w:sz w:val="18"/>
                <w:szCs w:val="18"/>
              </w:rPr>
            </w:pPr>
            <w:r w:rsidRPr="006B732D">
              <w:rPr>
                <w:rFonts w:cs="Arial"/>
                <w:bCs/>
                <w:sz w:val="18"/>
                <w:szCs w:val="18"/>
              </w:rPr>
              <w:t>EN 12972:2018</w:t>
            </w:r>
          </w:p>
        </w:tc>
        <w:tc>
          <w:tcPr>
            <w:tcW w:w="4077" w:type="dxa"/>
            <w:tcBorders>
              <w:top w:val="single" w:sz="4" w:space="0" w:color="auto"/>
              <w:left w:val="single" w:sz="4" w:space="0" w:color="auto"/>
              <w:bottom w:val="single" w:sz="4" w:space="0" w:color="auto"/>
              <w:right w:val="single" w:sz="4" w:space="0" w:color="auto"/>
            </w:tcBorders>
            <w:vAlign w:val="center"/>
            <w:hideMark/>
          </w:tcPr>
          <w:p w:rsidR="00531D46" w:rsidRPr="006B732D" w:rsidRDefault="00531D46" w:rsidP="00CB7705">
            <w:pPr>
              <w:widowControl w:val="0"/>
              <w:rPr>
                <w:rFonts w:cs="Arial"/>
                <w:sz w:val="18"/>
                <w:szCs w:val="18"/>
              </w:rPr>
            </w:pPr>
            <w:r w:rsidRPr="006B732D">
              <w:rPr>
                <w:rFonts w:cs="Arial"/>
                <w:bCs/>
                <w:sz w:val="18"/>
                <w:szCs w:val="18"/>
              </w:rPr>
              <w:t>Tanks for transport of dangerous goods – Testing, inspection and marking of metallic tanks</w:t>
            </w:r>
          </w:p>
        </w:tc>
        <w:tc>
          <w:tcPr>
            <w:tcW w:w="862" w:type="dxa"/>
            <w:tcBorders>
              <w:top w:val="single" w:sz="4" w:space="0" w:color="auto"/>
              <w:left w:val="single" w:sz="4" w:space="0" w:color="auto"/>
              <w:bottom w:val="single" w:sz="4" w:space="0" w:color="auto"/>
              <w:right w:val="single" w:sz="4" w:space="0" w:color="auto"/>
            </w:tcBorders>
            <w:vAlign w:val="center"/>
            <w:hideMark/>
          </w:tcPr>
          <w:p w:rsidR="00531D46" w:rsidRPr="006B732D" w:rsidRDefault="00531D46" w:rsidP="00CB7705">
            <w:pPr>
              <w:widowControl w:val="0"/>
              <w:rPr>
                <w:rFonts w:cs="Arial"/>
                <w:sz w:val="18"/>
                <w:szCs w:val="18"/>
              </w:rPr>
            </w:pPr>
            <w:r w:rsidRPr="006B732D">
              <w:rPr>
                <w:rFonts w:cs="Arial"/>
                <w:sz w:val="18"/>
                <w:szCs w:val="18"/>
              </w:rPr>
              <w:t>6.8.2.3</w:t>
            </w:r>
          </w:p>
        </w:tc>
        <w:tc>
          <w:tcPr>
            <w:tcW w:w="1160" w:type="dxa"/>
            <w:tcBorders>
              <w:top w:val="single" w:sz="4" w:space="0" w:color="auto"/>
              <w:left w:val="single" w:sz="4" w:space="0" w:color="auto"/>
              <w:bottom w:val="single" w:sz="4" w:space="0" w:color="auto"/>
              <w:right w:val="single" w:sz="4" w:space="0" w:color="auto"/>
            </w:tcBorders>
            <w:vAlign w:val="center"/>
            <w:hideMark/>
          </w:tcPr>
          <w:p w:rsidR="00531D46" w:rsidRPr="006B732D" w:rsidRDefault="00531D46" w:rsidP="00CB7705">
            <w:pPr>
              <w:widowControl w:val="0"/>
              <w:jc w:val="center"/>
              <w:rPr>
                <w:rFonts w:cs="Arial"/>
                <w:sz w:val="18"/>
                <w:szCs w:val="18"/>
              </w:rPr>
            </w:pPr>
            <w:r w:rsidRPr="006B732D">
              <w:rPr>
                <w:rFonts w:cs="Arial"/>
                <w:bCs/>
                <w:sz w:val="18"/>
                <w:szCs w:val="18"/>
              </w:rPr>
              <w:t>Mandatorily from 1 January 2021</w:t>
            </w:r>
          </w:p>
        </w:tc>
        <w:tc>
          <w:tcPr>
            <w:tcW w:w="682" w:type="dxa"/>
            <w:tcBorders>
              <w:top w:val="single" w:sz="4" w:space="0" w:color="auto"/>
              <w:left w:val="single" w:sz="4" w:space="0" w:color="auto"/>
              <w:bottom w:val="single" w:sz="4" w:space="0" w:color="auto"/>
              <w:right w:val="single" w:sz="4" w:space="0" w:color="auto"/>
            </w:tcBorders>
            <w:vAlign w:val="center"/>
          </w:tcPr>
          <w:p w:rsidR="00531D46" w:rsidRPr="006B732D" w:rsidRDefault="00531D46" w:rsidP="00CB7705">
            <w:pPr>
              <w:widowControl w:val="0"/>
              <w:rPr>
                <w:rFonts w:cs="Arial"/>
                <w:sz w:val="18"/>
                <w:szCs w:val="18"/>
              </w:rPr>
            </w:pPr>
          </w:p>
        </w:tc>
      </w:tr>
    </w:tbl>
    <w:p w:rsidR="00531D46" w:rsidRPr="006B732D" w:rsidRDefault="00531D46" w:rsidP="00531D46">
      <w:pPr>
        <w:pStyle w:val="SingleTxtG"/>
        <w:rPr>
          <w:lang w:val="en-GB"/>
        </w:rPr>
      </w:pPr>
      <w:r w:rsidRPr="006B732D">
        <w:rPr>
          <w:lang w:val="en-GB"/>
        </w:rPr>
        <w:t>]</w:t>
      </w:r>
    </w:p>
    <w:p w:rsidR="00531D46" w:rsidRPr="006B732D" w:rsidRDefault="00531D46" w:rsidP="00531D46">
      <w:pPr>
        <w:pStyle w:val="SingleTxtG"/>
        <w:rPr>
          <w:i/>
          <w:lang w:val="en-GB"/>
        </w:rPr>
      </w:pPr>
      <w:r w:rsidRPr="006B732D">
        <w:rPr>
          <w:i/>
          <w:lang w:val="en-GB"/>
        </w:rPr>
        <w:t>(Reference document: informal document INF.45)</w:t>
      </w:r>
    </w:p>
    <w:p w:rsidR="00531D46" w:rsidRPr="006B732D" w:rsidDel="00572CD2" w:rsidRDefault="00531D46" w:rsidP="00531D46">
      <w:pPr>
        <w:pStyle w:val="SingleTxtG"/>
        <w:rPr>
          <w:del w:id="14" w:author="Editorial" w:date="2018-04-19T16:12:00Z"/>
          <w:lang w:val="en-GB"/>
        </w:rPr>
      </w:pPr>
      <w:del w:id="15" w:author="Editorial" w:date="2018-04-19T16:12:00Z">
        <w:r w:rsidRPr="006B732D" w:rsidDel="00572CD2">
          <w:rPr>
            <w:lang w:val="en-GB"/>
          </w:rPr>
          <w:delText>(ADR:)</w:delText>
        </w:r>
      </w:del>
    </w:p>
    <w:p w:rsidR="00531D46" w:rsidRPr="006B732D" w:rsidRDefault="00531D46" w:rsidP="00531D46">
      <w:pPr>
        <w:pStyle w:val="SingleTxtG"/>
        <w:rPr>
          <w:lang w:val="en-GB"/>
        </w:rPr>
      </w:pPr>
      <w:r w:rsidRPr="006B732D">
        <w:rPr>
          <w:lang w:val="en-GB"/>
        </w:rPr>
        <w:t>–</w:t>
      </w:r>
      <w:r w:rsidRPr="006B732D">
        <w:rPr>
          <w:lang w:val="en-GB"/>
        </w:rPr>
        <w:tab/>
        <w:t>For standard "EN 13094:2015", in column (2), add the following Note:</w:t>
      </w:r>
    </w:p>
    <w:p w:rsidR="00531D46" w:rsidRPr="006B732D" w:rsidRDefault="00531D46" w:rsidP="00531D46">
      <w:pPr>
        <w:pStyle w:val="SingleTxtG"/>
        <w:rPr>
          <w:lang w:val="en-GB"/>
        </w:rPr>
      </w:pPr>
      <w:r w:rsidRPr="006B732D">
        <w:rPr>
          <w:lang w:val="en-GB"/>
        </w:rPr>
        <w:t>"</w:t>
      </w:r>
      <w:r w:rsidRPr="006B732D">
        <w:rPr>
          <w:b/>
          <w:i/>
          <w:lang w:val="en-GB"/>
        </w:rPr>
        <w:t>NOTE:</w:t>
      </w:r>
      <w:r w:rsidRPr="006B732D">
        <w:rPr>
          <w:i/>
          <w:lang w:val="en-GB"/>
        </w:rPr>
        <w:tab/>
        <w:t>See also the guideline on the website of the secretariat of the United Nations Economic Commission for Europe (http://www.unece.org/trans/danger/danger.html).</w:t>
      </w:r>
      <w:r w:rsidRPr="006B732D">
        <w:rPr>
          <w:lang w:val="en-GB"/>
        </w:rPr>
        <w:t>"</w:t>
      </w:r>
    </w:p>
    <w:p w:rsidR="00531D46" w:rsidRPr="006B732D" w:rsidRDefault="00531D46" w:rsidP="00531D46">
      <w:pPr>
        <w:pStyle w:val="SingleTxtG"/>
        <w:rPr>
          <w:i/>
          <w:lang w:val="en-GB"/>
        </w:rPr>
      </w:pPr>
      <w:r w:rsidRPr="006B732D">
        <w:rPr>
          <w:i/>
          <w:lang w:val="en-GB"/>
        </w:rPr>
        <w:t>(Reference documents: ECE/TRANS/WP.15/AC.1/2018/12 and informal document INF.47)</w:t>
      </w:r>
    </w:p>
    <w:p w:rsidR="00531D46" w:rsidRPr="006B732D" w:rsidDel="00572CD2" w:rsidRDefault="00531D46" w:rsidP="00531D46">
      <w:pPr>
        <w:pStyle w:val="SingleTxtG"/>
        <w:rPr>
          <w:del w:id="16" w:author="Editorial" w:date="2018-04-19T16:12:00Z"/>
          <w:lang w:val="en-GB"/>
        </w:rPr>
      </w:pPr>
      <w:del w:id="17" w:author="Editorial" w:date="2018-04-19T16:12:00Z">
        <w:r w:rsidRPr="006B732D" w:rsidDel="00572CD2">
          <w:rPr>
            <w:lang w:val="en-GB"/>
          </w:rPr>
          <w:delText>(RID/ADR:)</w:delText>
        </w:r>
      </w:del>
    </w:p>
    <w:p w:rsidR="00531D46" w:rsidRPr="006B732D" w:rsidRDefault="00531D46" w:rsidP="00531D46">
      <w:pPr>
        <w:pStyle w:val="SingleTxtG"/>
        <w:rPr>
          <w:lang w:val="en-GB"/>
        </w:rPr>
      </w:pPr>
      <w:r w:rsidRPr="006B732D">
        <w:rPr>
          <w:lang w:val="en-GB"/>
        </w:rPr>
        <w:t>6.8.2.6.1</w:t>
      </w:r>
      <w:r w:rsidRPr="006B732D">
        <w:rPr>
          <w:lang w:val="en-GB"/>
        </w:rPr>
        <w:tab/>
        <w:t>Amend the Table, under "For equipment", as follows:</w:t>
      </w:r>
    </w:p>
    <w:p w:rsidR="00531D46" w:rsidRPr="006B732D" w:rsidRDefault="00531D46" w:rsidP="00531D46">
      <w:pPr>
        <w:pStyle w:val="SingleTxtG"/>
        <w:rPr>
          <w:lang w:val="en-GB"/>
        </w:rPr>
      </w:pPr>
      <w:r w:rsidRPr="006B732D">
        <w:rPr>
          <w:lang w:val="en-GB"/>
        </w:rPr>
        <w:t>–</w:t>
      </w:r>
      <w:r w:rsidRPr="006B732D">
        <w:rPr>
          <w:lang w:val="en-GB"/>
        </w:rPr>
        <w:tab/>
        <w:t>For standard "EN 14432:2014", amend the Note in column (2) to read as follows:</w:t>
      </w:r>
    </w:p>
    <w:p w:rsidR="00531D46" w:rsidRPr="006B732D" w:rsidRDefault="00531D46" w:rsidP="00531D46">
      <w:pPr>
        <w:pStyle w:val="SingleTxtG"/>
        <w:rPr>
          <w:lang w:val="en-GB"/>
        </w:rPr>
      </w:pPr>
      <w:r w:rsidRPr="006B732D">
        <w:rPr>
          <w:lang w:val="en-GB"/>
        </w:rPr>
        <w:t>"</w:t>
      </w:r>
      <w:r w:rsidRPr="006B732D">
        <w:rPr>
          <w:b/>
          <w:i/>
          <w:lang w:val="en-GB"/>
        </w:rPr>
        <w:t>NOTE:</w:t>
      </w:r>
      <w:r w:rsidRPr="006B732D">
        <w:rPr>
          <w:i/>
          <w:lang w:val="en-GB"/>
        </w:rPr>
        <w:tab/>
        <w:t>This standard may also be used for gravity-discharge tanks.</w:t>
      </w:r>
      <w:r w:rsidRPr="006B732D">
        <w:rPr>
          <w:lang w:val="en-GB"/>
        </w:rPr>
        <w:t>"</w:t>
      </w:r>
    </w:p>
    <w:p w:rsidR="00531D46" w:rsidRPr="006B732D" w:rsidRDefault="00531D46" w:rsidP="00531D46">
      <w:pPr>
        <w:pStyle w:val="SingleTxtG"/>
        <w:rPr>
          <w:i/>
          <w:lang w:val="en-GB"/>
        </w:rPr>
      </w:pPr>
      <w:r w:rsidRPr="006B732D">
        <w:rPr>
          <w:i/>
          <w:lang w:val="en-GB"/>
        </w:rPr>
        <w:t>(Reference documents: informal documents INF.40 and INF.47)</w:t>
      </w:r>
    </w:p>
    <w:p w:rsidR="00531D46" w:rsidRPr="006B732D" w:rsidRDefault="00531D46" w:rsidP="00531D46">
      <w:pPr>
        <w:pStyle w:val="SingleTxtG"/>
        <w:rPr>
          <w:lang w:val="en-GB"/>
        </w:rPr>
      </w:pPr>
      <w:r w:rsidRPr="006B732D">
        <w:rPr>
          <w:lang w:val="en-GB"/>
        </w:rPr>
        <w:t>–</w:t>
      </w:r>
      <w:r w:rsidRPr="006B732D">
        <w:rPr>
          <w:lang w:val="en-GB"/>
        </w:rPr>
        <w:tab/>
        <w:t>For standard "EN 14433:2014", amend the Note in column (2) to read as follows:</w:t>
      </w:r>
    </w:p>
    <w:p w:rsidR="00531D46" w:rsidRPr="006B732D" w:rsidRDefault="00531D46" w:rsidP="00531D46">
      <w:pPr>
        <w:pStyle w:val="SingleTxtG"/>
        <w:rPr>
          <w:lang w:val="en-GB"/>
        </w:rPr>
      </w:pPr>
      <w:r w:rsidRPr="006B732D">
        <w:rPr>
          <w:lang w:val="en-GB"/>
        </w:rPr>
        <w:t>"</w:t>
      </w:r>
      <w:r w:rsidRPr="006B732D">
        <w:rPr>
          <w:b/>
          <w:i/>
          <w:lang w:val="en-GB"/>
        </w:rPr>
        <w:t>NOTE:</w:t>
      </w:r>
      <w:r w:rsidRPr="006B732D">
        <w:rPr>
          <w:i/>
          <w:lang w:val="en-GB"/>
        </w:rPr>
        <w:tab/>
        <w:t>This standard may also be used for gravity-discharge tanks.</w:t>
      </w:r>
      <w:r w:rsidRPr="006B732D">
        <w:rPr>
          <w:lang w:val="en-GB"/>
        </w:rPr>
        <w:t>"</w:t>
      </w:r>
    </w:p>
    <w:p w:rsidR="00531D46" w:rsidRPr="006B732D" w:rsidRDefault="00531D46" w:rsidP="00531D46">
      <w:pPr>
        <w:pStyle w:val="SingleTxtG"/>
        <w:rPr>
          <w:i/>
          <w:lang w:val="en-GB"/>
        </w:rPr>
      </w:pPr>
      <w:r w:rsidRPr="006B732D">
        <w:rPr>
          <w:i/>
          <w:lang w:val="en-GB"/>
        </w:rPr>
        <w:t>(Reference documents: informal documents INF.40 and INF.47)</w:t>
      </w:r>
    </w:p>
    <w:p w:rsidR="00531D46" w:rsidRPr="006B732D" w:rsidRDefault="00531D46" w:rsidP="00531D46">
      <w:pPr>
        <w:pStyle w:val="SingleTxtG"/>
        <w:rPr>
          <w:lang w:val="en-GB"/>
        </w:rPr>
      </w:pPr>
      <w:r w:rsidRPr="006B732D">
        <w:rPr>
          <w:lang w:val="en-GB"/>
        </w:rPr>
        <w:t>[6.8.2.6.2</w:t>
      </w:r>
      <w:r w:rsidRPr="006B732D">
        <w:rPr>
          <w:lang w:val="en-GB"/>
        </w:rPr>
        <w:tab/>
        <w:t>Amend the Table as follows:</w:t>
      </w:r>
    </w:p>
    <w:p w:rsidR="00531D46" w:rsidRPr="006B732D" w:rsidRDefault="00531D46" w:rsidP="00531D46">
      <w:pPr>
        <w:pStyle w:val="SingleTxtG"/>
        <w:rPr>
          <w:lang w:val="en-GB"/>
        </w:rPr>
      </w:pPr>
      <w:r w:rsidRPr="006B732D">
        <w:rPr>
          <w:lang w:val="en-GB"/>
        </w:rPr>
        <w:t>–</w:t>
      </w:r>
      <w:r w:rsidRPr="006B732D">
        <w:rPr>
          <w:lang w:val="en-GB"/>
        </w:rPr>
        <w:tab/>
        <w:t>For standard "EN 12972:2007", in column (4), replace "Until further notice" by: "Until 30 June 2019".</w:t>
      </w:r>
    </w:p>
    <w:p w:rsidR="00531D46" w:rsidRPr="006B732D" w:rsidRDefault="00531D46" w:rsidP="00531D46">
      <w:pPr>
        <w:pStyle w:val="SingleTxtG"/>
        <w:rPr>
          <w:i/>
          <w:lang w:val="en-GB"/>
        </w:rPr>
      </w:pPr>
      <w:r w:rsidRPr="006B732D">
        <w:rPr>
          <w:i/>
          <w:lang w:val="en-GB"/>
        </w:rPr>
        <w:t>(Reference document: informal document INF.45)</w:t>
      </w:r>
    </w:p>
    <w:p w:rsidR="00531D46" w:rsidRPr="006B732D" w:rsidRDefault="00531D46" w:rsidP="00531D46">
      <w:pPr>
        <w:pStyle w:val="SingleTxtG"/>
        <w:rPr>
          <w:lang w:val="en-GB"/>
        </w:rPr>
      </w:pPr>
      <w:r w:rsidRPr="006B732D">
        <w:rPr>
          <w:lang w:val="en-GB"/>
        </w:rPr>
        <w:t>–</w:t>
      </w:r>
      <w:r w:rsidRPr="006B732D">
        <w:rPr>
          <w:lang w:val="en-GB"/>
        </w:rPr>
        <w:tab/>
        <w:t>After the standard "EN 12972:2007", insert the following row:</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4"/>
        <w:gridCol w:w="4077"/>
        <w:gridCol w:w="862"/>
        <w:gridCol w:w="1160"/>
        <w:gridCol w:w="682"/>
      </w:tblGrid>
      <w:tr w:rsidR="00531D46" w:rsidRPr="006B732D" w:rsidTr="00CB7705">
        <w:tc>
          <w:tcPr>
            <w:tcW w:w="1724" w:type="dxa"/>
            <w:tcBorders>
              <w:top w:val="single" w:sz="4" w:space="0" w:color="auto"/>
              <w:left w:val="single" w:sz="4" w:space="0" w:color="auto"/>
              <w:bottom w:val="single" w:sz="4" w:space="0" w:color="auto"/>
              <w:right w:val="single" w:sz="4" w:space="0" w:color="auto"/>
            </w:tcBorders>
            <w:vAlign w:val="center"/>
            <w:hideMark/>
          </w:tcPr>
          <w:p w:rsidR="00531D46" w:rsidRPr="006B732D" w:rsidRDefault="00531D46" w:rsidP="00CB7705">
            <w:pPr>
              <w:widowControl w:val="0"/>
              <w:rPr>
                <w:rFonts w:cs="Arial"/>
                <w:sz w:val="18"/>
                <w:szCs w:val="18"/>
              </w:rPr>
            </w:pPr>
            <w:r w:rsidRPr="006B732D">
              <w:rPr>
                <w:rFonts w:cs="Arial"/>
                <w:bCs/>
                <w:sz w:val="18"/>
                <w:szCs w:val="18"/>
              </w:rPr>
              <w:t>EN 12972:2018</w:t>
            </w:r>
          </w:p>
        </w:tc>
        <w:tc>
          <w:tcPr>
            <w:tcW w:w="4077" w:type="dxa"/>
            <w:tcBorders>
              <w:top w:val="single" w:sz="4" w:space="0" w:color="auto"/>
              <w:left w:val="single" w:sz="4" w:space="0" w:color="auto"/>
              <w:bottom w:val="single" w:sz="4" w:space="0" w:color="auto"/>
              <w:right w:val="single" w:sz="4" w:space="0" w:color="auto"/>
            </w:tcBorders>
            <w:vAlign w:val="center"/>
            <w:hideMark/>
          </w:tcPr>
          <w:p w:rsidR="00531D46" w:rsidRPr="006B732D" w:rsidRDefault="00531D46" w:rsidP="00CB7705">
            <w:pPr>
              <w:widowControl w:val="0"/>
              <w:rPr>
                <w:rFonts w:cs="Arial"/>
                <w:sz w:val="18"/>
                <w:szCs w:val="18"/>
              </w:rPr>
            </w:pPr>
            <w:r w:rsidRPr="006B732D">
              <w:rPr>
                <w:rFonts w:cs="Arial"/>
                <w:bCs/>
                <w:sz w:val="18"/>
                <w:szCs w:val="18"/>
              </w:rPr>
              <w:t>Tanks for transport of dangerous goods – Testing, inspection and marking of metallic tanks</w:t>
            </w:r>
          </w:p>
        </w:tc>
        <w:tc>
          <w:tcPr>
            <w:tcW w:w="862" w:type="dxa"/>
            <w:tcBorders>
              <w:top w:val="single" w:sz="4" w:space="0" w:color="auto"/>
              <w:left w:val="single" w:sz="4" w:space="0" w:color="auto"/>
              <w:bottom w:val="single" w:sz="4" w:space="0" w:color="auto"/>
              <w:right w:val="single" w:sz="4" w:space="0" w:color="auto"/>
            </w:tcBorders>
            <w:vAlign w:val="center"/>
            <w:hideMark/>
          </w:tcPr>
          <w:p w:rsidR="00531D46" w:rsidRPr="006B732D" w:rsidRDefault="00531D46" w:rsidP="00CB7705">
            <w:pPr>
              <w:widowControl w:val="0"/>
              <w:rPr>
                <w:rFonts w:cs="Arial"/>
                <w:sz w:val="18"/>
                <w:szCs w:val="18"/>
              </w:rPr>
            </w:pPr>
            <w:r w:rsidRPr="006B732D">
              <w:rPr>
                <w:rFonts w:cs="Arial"/>
                <w:sz w:val="18"/>
                <w:szCs w:val="18"/>
              </w:rPr>
              <w:t>6.8.2.4 and</w:t>
            </w:r>
          </w:p>
          <w:p w:rsidR="00531D46" w:rsidRPr="006B732D" w:rsidRDefault="00531D46" w:rsidP="00CB7705">
            <w:pPr>
              <w:widowControl w:val="0"/>
              <w:rPr>
                <w:rFonts w:cs="Arial"/>
                <w:sz w:val="18"/>
                <w:szCs w:val="18"/>
              </w:rPr>
            </w:pPr>
            <w:r w:rsidRPr="006B732D">
              <w:rPr>
                <w:rFonts w:cs="Arial"/>
                <w:sz w:val="18"/>
                <w:szCs w:val="18"/>
              </w:rPr>
              <w:t>6.8.3.4</w:t>
            </w:r>
          </w:p>
        </w:tc>
        <w:tc>
          <w:tcPr>
            <w:tcW w:w="1160" w:type="dxa"/>
            <w:tcBorders>
              <w:top w:val="single" w:sz="4" w:space="0" w:color="auto"/>
              <w:left w:val="single" w:sz="4" w:space="0" w:color="auto"/>
              <w:bottom w:val="single" w:sz="4" w:space="0" w:color="auto"/>
              <w:right w:val="single" w:sz="4" w:space="0" w:color="auto"/>
            </w:tcBorders>
            <w:vAlign w:val="center"/>
            <w:hideMark/>
          </w:tcPr>
          <w:p w:rsidR="00531D46" w:rsidRPr="006B732D" w:rsidRDefault="00531D46" w:rsidP="00CB7705">
            <w:pPr>
              <w:widowControl w:val="0"/>
              <w:jc w:val="center"/>
              <w:rPr>
                <w:rFonts w:cs="Arial"/>
                <w:sz w:val="18"/>
                <w:szCs w:val="18"/>
              </w:rPr>
            </w:pPr>
            <w:r w:rsidRPr="006B732D">
              <w:rPr>
                <w:rFonts w:cs="Arial"/>
                <w:bCs/>
                <w:sz w:val="18"/>
                <w:szCs w:val="18"/>
              </w:rPr>
              <w:t>Mandatorily from 1 July 2019</w:t>
            </w:r>
          </w:p>
        </w:tc>
        <w:tc>
          <w:tcPr>
            <w:tcW w:w="682" w:type="dxa"/>
            <w:tcBorders>
              <w:top w:val="single" w:sz="4" w:space="0" w:color="auto"/>
              <w:left w:val="single" w:sz="4" w:space="0" w:color="auto"/>
              <w:bottom w:val="single" w:sz="4" w:space="0" w:color="auto"/>
              <w:right w:val="single" w:sz="4" w:space="0" w:color="auto"/>
            </w:tcBorders>
            <w:vAlign w:val="center"/>
          </w:tcPr>
          <w:p w:rsidR="00531D46" w:rsidRPr="006B732D" w:rsidRDefault="00531D46" w:rsidP="00CB7705">
            <w:pPr>
              <w:widowControl w:val="0"/>
              <w:rPr>
                <w:rFonts w:cs="Arial"/>
                <w:sz w:val="18"/>
                <w:szCs w:val="18"/>
              </w:rPr>
            </w:pPr>
          </w:p>
        </w:tc>
      </w:tr>
    </w:tbl>
    <w:p w:rsidR="00531D46" w:rsidRPr="006B732D" w:rsidRDefault="00531D46" w:rsidP="00531D46">
      <w:pPr>
        <w:pStyle w:val="SingleTxtG"/>
        <w:rPr>
          <w:lang w:val="en-GB"/>
        </w:rPr>
      </w:pPr>
      <w:r w:rsidRPr="006B732D">
        <w:rPr>
          <w:lang w:val="en-GB"/>
        </w:rPr>
        <w:t>]</w:t>
      </w:r>
    </w:p>
    <w:p w:rsidR="00531D46" w:rsidRPr="006B732D" w:rsidRDefault="00531D46" w:rsidP="00531D46">
      <w:pPr>
        <w:pStyle w:val="SingleTxtG"/>
        <w:rPr>
          <w:i/>
          <w:lang w:val="en-GB"/>
        </w:rPr>
      </w:pPr>
      <w:r w:rsidRPr="006B732D">
        <w:rPr>
          <w:i/>
          <w:lang w:val="en-GB"/>
        </w:rPr>
        <w:t>(Reference document: informal document INF.45)</w:t>
      </w:r>
    </w:p>
    <w:p w:rsidR="00531D46" w:rsidRPr="006B732D" w:rsidDel="00572CD2" w:rsidRDefault="00531D46" w:rsidP="00531D46">
      <w:pPr>
        <w:pStyle w:val="SingleTxtG"/>
        <w:rPr>
          <w:del w:id="18" w:author="Editorial" w:date="2018-04-19T16:12:00Z"/>
          <w:lang w:val="en-GB"/>
        </w:rPr>
      </w:pPr>
      <w:r w:rsidRPr="006B732D">
        <w:rPr>
          <w:lang w:val="en-GB"/>
        </w:rPr>
        <w:t>[</w:t>
      </w:r>
      <w:del w:id="19" w:author="Editorial" w:date="2018-04-19T16:12:00Z">
        <w:r w:rsidRPr="006B732D" w:rsidDel="00572CD2">
          <w:rPr>
            <w:lang w:val="en-GB"/>
          </w:rPr>
          <w:delText>(ADR:)</w:delText>
        </w:r>
      </w:del>
    </w:p>
    <w:p w:rsidR="00531D46" w:rsidRPr="006B732D" w:rsidRDefault="00531D46" w:rsidP="00572CD2">
      <w:pPr>
        <w:pStyle w:val="SingleTxtG"/>
        <w:rPr>
          <w:lang w:val="en-GB"/>
        </w:rPr>
      </w:pPr>
      <w:r w:rsidRPr="006B732D">
        <w:rPr>
          <w:lang w:val="en-GB"/>
        </w:rPr>
        <w:t>6.8.4 (d), TT11</w:t>
      </w:r>
      <w:r w:rsidRPr="006B732D">
        <w:rPr>
          <w:lang w:val="en-GB"/>
        </w:rPr>
        <w:tab/>
      </w:r>
      <w:proofErr w:type="gramStart"/>
      <w:r w:rsidRPr="006B732D">
        <w:rPr>
          <w:lang w:val="en-GB"/>
        </w:rPr>
        <w:t>In</w:t>
      </w:r>
      <w:proofErr w:type="gramEnd"/>
      <w:r w:rsidRPr="006B732D">
        <w:rPr>
          <w:lang w:val="en-GB"/>
        </w:rPr>
        <w:t xml:space="preserve"> the paragraph after the Table, replace "EN 14025:2013 + A1:2016" by: "EN 14025:2018".]</w:t>
      </w:r>
    </w:p>
    <w:p w:rsidR="00531D46" w:rsidRPr="006B732D" w:rsidRDefault="00531D46" w:rsidP="00531D46">
      <w:pPr>
        <w:pStyle w:val="SingleTxtG"/>
        <w:rPr>
          <w:i/>
          <w:lang w:val="en-GB"/>
        </w:rPr>
      </w:pPr>
      <w:r w:rsidRPr="006B732D">
        <w:rPr>
          <w:i/>
          <w:lang w:val="en-GB"/>
        </w:rPr>
        <w:lastRenderedPageBreak/>
        <w:t>(Reference document: informal document INF.45, consequential amendment)</w:t>
      </w:r>
    </w:p>
    <w:p w:rsidR="00531D46" w:rsidRPr="006B732D" w:rsidRDefault="00531D46" w:rsidP="00531D46">
      <w:pPr>
        <w:pStyle w:val="SingleTxtG"/>
        <w:rPr>
          <w:lang w:val="en-GB"/>
        </w:rPr>
      </w:pPr>
      <w:r w:rsidRPr="006B732D">
        <w:rPr>
          <w:lang w:val="en-GB"/>
        </w:rPr>
        <w:t>[6.8.5.4</w:t>
      </w:r>
      <w:r w:rsidRPr="006B732D">
        <w:rPr>
          <w:lang w:val="en-GB"/>
        </w:rPr>
        <w:tab/>
        <w:t>Replace "EN 1252-2:2001 Cryogenic vessels – Materials – Part 2: Toughness requirements for temperature be-tween –80 °C and –20 °C" by: "EN ISO 21028-2:2018 Cryogenic vessels – Toughness requirements for materials at cryogenic temperature – Part 2: Temperatures between -80 °C and -20 °C".]</w:t>
      </w:r>
    </w:p>
    <w:p w:rsidR="00531D46" w:rsidRPr="006B732D" w:rsidRDefault="00531D46" w:rsidP="00531D46">
      <w:pPr>
        <w:pStyle w:val="SingleTxtG"/>
        <w:rPr>
          <w:i/>
          <w:lang w:val="en-GB"/>
        </w:rPr>
      </w:pPr>
      <w:r w:rsidRPr="006B732D">
        <w:rPr>
          <w:i/>
          <w:lang w:val="en-GB"/>
        </w:rPr>
        <w:t>(Reference document: informal document INF.45)</w:t>
      </w:r>
    </w:p>
    <w:p w:rsidR="00531D46" w:rsidRPr="006B732D" w:rsidRDefault="00531D46" w:rsidP="00531D46">
      <w:pPr>
        <w:pStyle w:val="H1G"/>
      </w:pPr>
      <w:r w:rsidRPr="006B732D">
        <w:tab/>
      </w:r>
      <w:r w:rsidRPr="006B732D">
        <w:tab/>
      </w:r>
      <w:del w:id="20" w:author="Editorial" w:date="2018-04-19T16:12:00Z">
        <w:r w:rsidRPr="006B732D" w:rsidDel="00572CD2">
          <w:delText xml:space="preserve">(ADR:) </w:delText>
        </w:r>
      </w:del>
      <w:r w:rsidRPr="006B732D">
        <w:t>Chapter 7.5</w:t>
      </w:r>
    </w:p>
    <w:p w:rsidR="00531D46" w:rsidRPr="006B732D" w:rsidRDefault="00531D46" w:rsidP="00531D46">
      <w:pPr>
        <w:pStyle w:val="SingleTxtG"/>
        <w:rPr>
          <w:lang w:val="en-GB"/>
        </w:rPr>
      </w:pPr>
      <w:r w:rsidRPr="006B732D">
        <w:rPr>
          <w:lang w:val="en-GB"/>
        </w:rPr>
        <w:t>7.5.7.6.1</w:t>
      </w:r>
      <w:r w:rsidRPr="006B732D">
        <w:rPr>
          <w:lang w:val="en-GB"/>
        </w:rPr>
        <w:tab/>
        <w:t>In the second sentence and in footnote 2, replace "ECE Regulation" by: "UN Regulation".</w:t>
      </w:r>
    </w:p>
    <w:p w:rsidR="00531D46" w:rsidRPr="006B732D" w:rsidRDefault="00531D46" w:rsidP="00531D46">
      <w:pPr>
        <w:pStyle w:val="SingleTxtG"/>
        <w:rPr>
          <w:i/>
          <w:lang w:val="en-GB"/>
        </w:rPr>
      </w:pPr>
      <w:r w:rsidRPr="006B732D">
        <w:rPr>
          <w:i/>
          <w:lang w:val="en-GB"/>
        </w:rPr>
        <w:t>(Reference document: informal document INF.30)</w:t>
      </w:r>
    </w:p>
    <w:p w:rsidR="00531D46" w:rsidRPr="006B732D" w:rsidRDefault="00531D46" w:rsidP="00531D46">
      <w:pPr>
        <w:pStyle w:val="H1G"/>
      </w:pPr>
      <w:r w:rsidRPr="006B732D">
        <w:tab/>
      </w:r>
      <w:r w:rsidRPr="006B732D">
        <w:tab/>
      </w:r>
      <w:del w:id="21" w:author="Editorial" w:date="2018-04-19T16:12:00Z">
        <w:r w:rsidRPr="006B732D" w:rsidDel="00572CD2">
          <w:delText xml:space="preserve">(ADR:) </w:delText>
        </w:r>
      </w:del>
      <w:r w:rsidRPr="006B732D">
        <w:t>Chapter 9.1</w:t>
      </w:r>
    </w:p>
    <w:p w:rsidR="00531D46" w:rsidRPr="006B732D" w:rsidRDefault="00531D46" w:rsidP="00531D46">
      <w:pPr>
        <w:pStyle w:val="SingleTxtG"/>
        <w:rPr>
          <w:lang w:val="en-GB"/>
        </w:rPr>
      </w:pPr>
      <w:r w:rsidRPr="006B732D">
        <w:rPr>
          <w:lang w:val="en-GB"/>
        </w:rPr>
        <w:t>9.1.1.2</w:t>
      </w:r>
      <w:r w:rsidRPr="006B732D">
        <w:rPr>
          <w:lang w:val="en-GB"/>
        </w:rPr>
        <w:tab/>
      </w:r>
      <w:r w:rsidRPr="006B732D">
        <w:rPr>
          <w:lang w:val="en-GB"/>
        </w:rPr>
        <w:tab/>
        <w:t>In the definition of "Type-approved vehicle" and in footnote 2, replace "ECE Regulation" by: "UN Regulation".</w:t>
      </w:r>
    </w:p>
    <w:p w:rsidR="00531D46" w:rsidRPr="006B732D" w:rsidRDefault="00531D46" w:rsidP="00531D46">
      <w:pPr>
        <w:pStyle w:val="SingleTxtG"/>
        <w:rPr>
          <w:i/>
          <w:lang w:val="en-GB"/>
        </w:rPr>
      </w:pPr>
      <w:r w:rsidRPr="006B732D">
        <w:rPr>
          <w:i/>
          <w:lang w:val="en-GB"/>
        </w:rPr>
        <w:t>(Reference document: informal document INF.30)</w:t>
      </w:r>
    </w:p>
    <w:p w:rsidR="00531D46" w:rsidRPr="006B732D" w:rsidRDefault="00531D46" w:rsidP="00531D46">
      <w:pPr>
        <w:pStyle w:val="SingleTxtG"/>
        <w:rPr>
          <w:lang w:val="en-GB"/>
        </w:rPr>
      </w:pPr>
      <w:r w:rsidRPr="006B732D">
        <w:rPr>
          <w:lang w:val="en-GB"/>
        </w:rPr>
        <w:t>9.1.2.1</w:t>
      </w:r>
      <w:r w:rsidRPr="006B732D">
        <w:rPr>
          <w:lang w:val="en-GB"/>
        </w:rPr>
        <w:tab/>
      </w:r>
      <w:r w:rsidRPr="006B732D">
        <w:rPr>
          <w:lang w:val="en-GB"/>
        </w:rPr>
        <w:tab/>
        <w:t>In the last paragraph and in footnote 3, replace "ECE Regulation" by: "UN Regulation".</w:t>
      </w:r>
    </w:p>
    <w:p w:rsidR="00531D46" w:rsidRPr="006B732D" w:rsidRDefault="00531D46" w:rsidP="00531D46">
      <w:pPr>
        <w:pStyle w:val="SingleTxtG"/>
        <w:rPr>
          <w:i/>
          <w:lang w:val="en-GB"/>
        </w:rPr>
      </w:pPr>
      <w:r w:rsidRPr="006B732D">
        <w:rPr>
          <w:i/>
          <w:lang w:val="en-GB"/>
        </w:rPr>
        <w:t>(Reference document: informal document INF.30)</w:t>
      </w:r>
    </w:p>
    <w:p w:rsidR="00531D46" w:rsidRPr="006B732D" w:rsidRDefault="00531D46" w:rsidP="00531D46">
      <w:pPr>
        <w:pStyle w:val="SingleTxtG"/>
        <w:rPr>
          <w:lang w:val="en-GB"/>
        </w:rPr>
      </w:pPr>
      <w:r w:rsidRPr="006B732D">
        <w:rPr>
          <w:lang w:val="en-GB"/>
        </w:rPr>
        <w:t>9.1.2.2</w:t>
      </w:r>
      <w:r w:rsidRPr="006B732D">
        <w:rPr>
          <w:lang w:val="en-GB"/>
        </w:rPr>
        <w:tab/>
      </w:r>
      <w:r w:rsidRPr="006B732D">
        <w:rPr>
          <w:lang w:val="en-GB"/>
        </w:rPr>
        <w:tab/>
        <w:t>In the first paragraph and in footnote 2, replace "ECE Regulation" by: "UN Regulation" (twice).</w:t>
      </w:r>
    </w:p>
    <w:p w:rsidR="00531D46" w:rsidRPr="006B732D" w:rsidRDefault="00531D46" w:rsidP="00531D46">
      <w:pPr>
        <w:pStyle w:val="SingleTxtG"/>
        <w:rPr>
          <w:i/>
          <w:lang w:val="en-GB"/>
        </w:rPr>
      </w:pPr>
      <w:r w:rsidRPr="006B732D">
        <w:rPr>
          <w:i/>
          <w:lang w:val="en-GB"/>
        </w:rPr>
        <w:t>(Reference document: informal document INF.30)</w:t>
      </w:r>
    </w:p>
    <w:p w:rsidR="00531D46" w:rsidRPr="006B732D" w:rsidRDefault="00531D46" w:rsidP="00531D46">
      <w:pPr>
        <w:pStyle w:val="H1G"/>
      </w:pPr>
      <w:r w:rsidRPr="006B732D">
        <w:tab/>
      </w:r>
      <w:r w:rsidRPr="006B732D">
        <w:tab/>
      </w:r>
      <w:del w:id="22" w:author="Editorial" w:date="2018-04-19T16:13:00Z">
        <w:r w:rsidRPr="006B732D" w:rsidDel="00572CD2">
          <w:delText xml:space="preserve">(ADR:) </w:delText>
        </w:r>
      </w:del>
      <w:r w:rsidRPr="006B732D">
        <w:t>Chapter 9.2</w:t>
      </w:r>
    </w:p>
    <w:p w:rsidR="00531D46" w:rsidRPr="006B732D" w:rsidRDefault="00531D46" w:rsidP="00531D46">
      <w:pPr>
        <w:pStyle w:val="SingleTxtG"/>
        <w:rPr>
          <w:lang w:val="en-GB"/>
        </w:rPr>
      </w:pPr>
      <w:r w:rsidRPr="006B732D">
        <w:rPr>
          <w:lang w:val="en-GB"/>
        </w:rPr>
        <w:t>9.2.1.1</w:t>
      </w:r>
      <w:r w:rsidRPr="006B732D">
        <w:rPr>
          <w:lang w:val="en-GB"/>
        </w:rPr>
        <w:tab/>
      </w:r>
      <w:r w:rsidRPr="006B732D">
        <w:rPr>
          <w:lang w:val="en-GB"/>
        </w:rPr>
        <w:tab/>
        <w:t>Replace "ECE Regulation" by: "UN Regulation" (twice).</w:t>
      </w:r>
    </w:p>
    <w:p w:rsidR="00531D46" w:rsidRPr="006B732D" w:rsidRDefault="00531D46" w:rsidP="00531D46">
      <w:pPr>
        <w:pStyle w:val="SingleTxtG"/>
        <w:rPr>
          <w:i/>
          <w:lang w:val="en-GB"/>
        </w:rPr>
      </w:pPr>
      <w:r w:rsidRPr="006B732D">
        <w:rPr>
          <w:i/>
          <w:lang w:val="en-GB"/>
        </w:rPr>
        <w:t>(Reference document: informal document INF.30)</w:t>
      </w:r>
    </w:p>
    <w:p w:rsidR="00531D46" w:rsidRPr="006B732D" w:rsidRDefault="00531D46" w:rsidP="00531D46">
      <w:pPr>
        <w:pStyle w:val="SingleTxtG"/>
        <w:rPr>
          <w:lang w:val="en-GB"/>
        </w:rPr>
      </w:pPr>
      <w:r w:rsidRPr="006B732D">
        <w:rPr>
          <w:lang w:val="en-GB"/>
        </w:rPr>
        <w:t>9.2.2.6.2</w:t>
      </w:r>
      <w:r w:rsidRPr="006B732D">
        <w:rPr>
          <w:lang w:val="en-GB"/>
        </w:rPr>
        <w:tab/>
        <w:t>In the second indent and in footnote 2, replace "ECE Regulation" by: "UN Regulation".</w:t>
      </w:r>
    </w:p>
    <w:p w:rsidR="00531D46" w:rsidRPr="006B732D" w:rsidRDefault="00531D46" w:rsidP="00531D46">
      <w:pPr>
        <w:pStyle w:val="SingleTxtG"/>
        <w:rPr>
          <w:i/>
          <w:lang w:val="en-GB"/>
        </w:rPr>
      </w:pPr>
      <w:r w:rsidRPr="006B732D">
        <w:rPr>
          <w:i/>
          <w:lang w:val="en-GB"/>
        </w:rPr>
        <w:t>(Reference document: informal document INF.30)</w:t>
      </w:r>
    </w:p>
    <w:p w:rsidR="00531D46" w:rsidRPr="006B732D" w:rsidRDefault="00531D46" w:rsidP="00531D46">
      <w:pPr>
        <w:pStyle w:val="SingleTxtG"/>
        <w:rPr>
          <w:lang w:val="en-GB"/>
        </w:rPr>
      </w:pPr>
      <w:r w:rsidRPr="006B732D">
        <w:rPr>
          <w:lang w:val="en-GB"/>
        </w:rPr>
        <w:t>9.2.3.1.1</w:t>
      </w:r>
      <w:r w:rsidRPr="006B732D">
        <w:rPr>
          <w:lang w:val="en-GB"/>
        </w:rPr>
        <w:tab/>
        <w:t>In the text of the paragraph and in footnote 4, replace "ECE Regulation" by: "UN Regulation".</w:t>
      </w:r>
    </w:p>
    <w:p w:rsidR="00531D46" w:rsidRPr="006B732D" w:rsidRDefault="00531D46" w:rsidP="00531D46">
      <w:pPr>
        <w:pStyle w:val="SingleTxtG"/>
        <w:rPr>
          <w:i/>
          <w:lang w:val="en-GB"/>
        </w:rPr>
      </w:pPr>
      <w:r w:rsidRPr="006B732D">
        <w:rPr>
          <w:i/>
          <w:lang w:val="en-GB"/>
        </w:rPr>
        <w:t>(Reference document: informal document INF.30)</w:t>
      </w:r>
    </w:p>
    <w:p w:rsidR="00531D46" w:rsidRPr="006B732D" w:rsidRDefault="00531D46" w:rsidP="00531D46">
      <w:pPr>
        <w:pStyle w:val="SingleTxtG"/>
        <w:rPr>
          <w:lang w:val="en-GB"/>
        </w:rPr>
      </w:pPr>
      <w:r w:rsidRPr="006B732D">
        <w:rPr>
          <w:lang w:val="en-GB"/>
        </w:rPr>
        <w:t>9.2.3.1.2</w:t>
      </w:r>
      <w:r w:rsidRPr="006B732D">
        <w:rPr>
          <w:lang w:val="en-GB"/>
        </w:rPr>
        <w:tab/>
        <w:t>Replace "ECE Regulation" by: "UN Regulation".</w:t>
      </w:r>
    </w:p>
    <w:p w:rsidR="00531D46" w:rsidRPr="006B732D" w:rsidRDefault="00531D46" w:rsidP="00531D46">
      <w:pPr>
        <w:pStyle w:val="SingleTxtG"/>
        <w:rPr>
          <w:i/>
          <w:lang w:val="en-GB"/>
        </w:rPr>
      </w:pPr>
      <w:r w:rsidRPr="006B732D">
        <w:rPr>
          <w:i/>
          <w:lang w:val="en-GB"/>
        </w:rPr>
        <w:t>(Reference document: informal document INF.30)</w:t>
      </w:r>
    </w:p>
    <w:p w:rsidR="00531D46" w:rsidRPr="006B732D" w:rsidRDefault="00531D46" w:rsidP="00531D46">
      <w:pPr>
        <w:pStyle w:val="SingleTxtG"/>
        <w:tabs>
          <w:tab w:val="left" w:pos="2268"/>
        </w:tabs>
        <w:rPr>
          <w:lang w:val="en-GB"/>
        </w:rPr>
      </w:pPr>
      <w:r w:rsidRPr="006B732D">
        <w:rPr>
          <w:lang w:val="en-GB"/>
        </w:rPr>
        <w:t>9.2.4.3</w:t>
      </w:r>
      <w:r w:rsidRPr="006B732D">
        <w:rPr>
          <w:lang w:val="en-GB"/>
        </w:rPr>
        <w:tab/>
      </w:r>
      <w:r w:rsidRPr="006B732D">
        <w:rPr>
          <w:lang w:val="en-GB"/>
        </w:rPr>
        <w:tab/>
        <w:t>In paragraph (b) (three times) and in footnotes 5, 6 and 7, replace "ECE Regulation" by: "UN Regulation".</w:t>
      </w:r>
    </w:p>
    <w:p w:rsidR="00531D46" w:rsidRPr="006B732D" w:rsidRDefault="00531D46" w:rsidP="00531D46">
      <w:pPr>
        <w:pStyle w:val="SingleTxtG"/>
        <w:rPr>
          <w:i/>
          <w:lang w:val="en-GB"/>
        </w:rPr>
      </w:pPr>
      <w:r w:rsidRPr="006B732D">
        <w:rPr>
          <w:i/>
          <w:lang w:val="en-GB"/>
        </w:rPr>
        <w:t>(Reference document: informal document INF.30)</w:t>
      </w:r>
    </w:p>
    <w:p w:rsidR="00531D46" w:rsidRPr="006B732D" w:rsidRDefault="00531D46" w:rsidP="00531D46">
      <w:pPr>
        <w:pStyle w:val="SingleTxtG"/>
        <w:tabs>
          <w:tab w:val="left" w:pos="2268"/>
        </w:tabs>
        <w:rPr>
          <w:lang w:val="en-GB"/>
        </w:rPr>
      </w:pPr>
      <w:r w:rsidRPr="006B732D">
        <w:rPr>
          <w:lang w:val="en-GB"/>
        </w:rPr>
        <w:t>9.2.4.4</w:t>
      </w:r>
      <w:r w:rsidRPr="006B732D">
        <w:rPr>
          <w:lang w:val="en-GB"/>
        </w:rPr>
        <w:tab/>
        <w:t>Replace "ECE Regulation" by: "UN Regulation" (four times).</w:t>
      </w:r>
    </w:p>
    <w:p w:rsidR="00531D46" w:rsidRPr="006B732D" w:rsidRDefault="00531D46" w:rsidP="00531D46">
      <w:pPr>
        <w:pStyle w:val="SingleTxtG"/>
        <w:rPr>
          <w:i/>
          <w:lang w:val="en-GB"/>
        </w:rPr>
      </w:pPr>
      <w:r w:rsidRPr="006B732D">
        <w:rPr>
          <w:i/>
          <w:lang w:val="en-GB"/>
        </w:rPr>
        <w:t>(Reference document: informal document INF.30)</w:t>
      </w:r>
    </w:p>
    <w:p w:rsidR="00531D46" w:rsidRPr="006B732D" w:rsidRDefault="00531D46" w:rsidP="00531D46">
      <w:pPr>
        <w:pStyle w:val="SingleTxtG"/>
        <w:rPr>
          <w:lang w:val="en-GB"/>
        </w:rPr>
      </w:pPr>
      <w:r w:rsidRPr="006B732D">
        <w:rPr>
          <w:lang w:val="en-GB"/>
        </w:rPr>
        <w:lastRenderedPageBreak/>
        <w:t>9.2.4.7.1</w:t>
      </w:r>
      <w:r w:rsidRPr="006B732D">
        <w:rPr>
          <w:lang w:val="en-GB"/>
        </w:rPr>
        <w:tab/>
        <w:t>In the text of the paragraph and in footnote 8, replace "ECE Regulation" by: "UN Regulation".</w:t>
      </w:r>
    </w:p>
    <w:p w:rsidR="00531D46" w:rsidRPr="006B732D" w:rsidRDefault="00531D46" w:rsidP="00531D46">
      <w:pPr>
        <w:pStyle w:val="SingleTxtG"/>
        <w:rPr>
          <w:i/>
          <w:lang w:val="en-GB"/>
        </w:rPr>
      </w:pPr>
      <w:r w:rsidRPr="006B732D">
        <w:rPr>
          <w:i/>
          <w:lang w:val="en-GB"/>
        </w:rPr>
        <w:t>(Reference document: informal document INF.30)</w:t>
      </w:r>
    </w:p>
    <w:p w:rsidR="00531D46" w:rsidRPr="006B732D" w:rsidRDefault="00531D46" w:rsidP="00531D46">
      <w:pPr>
        <w:pStyle w:val="SingleTxtG"/>
        <w:tabs>
          <w:tab w:val="left" w:pos="2268"/>
        </w:tabs>
        <w:rPr>
          <w:lang w:val="en-GB"/>
        </w:rPr>
      </w:pPr>
      <w:r w:rsidRPr="006B732D">
        <w:rPr>
          <w:lang w:val="en-GB"/>
        </w:rPr>
        <w:t>9.2.5</w:t>
      </w:r>
      <w:r w:rsidRPr="006B732D">
        <w:rPr>
          <w:lang w:val="en-GB"/>
        </w:rPr>
        <w:tab/>
      </w:r>
      <w:r w:rsidRPr="006B732D">
        <w:rPr>
          <w:lang w:val="en-GB"/>
        </w:rPr>
        <w:tab/>
        <w:t>In the first sentence and in footnote 9, replace "ECE Regulation" by: "UN Regulation".</w:t>
      </w:r>
    </w:p>
    <w:p w:rsidR="00531D46" w:rsidRPr="006B732D" w:rsidRDefault="00531D46" w:rsidP="00531D46">
      <w:pPr>
        <w:pStyle w:val="SingleTxtG"/>
        <w:rPr>
          <w:i/>
          <w:lang w:val="en-GB"/>
        </w:rPr>
      </w:pPr>
      <w:r w:rsidRPr="006B732D">
        <w:rPr>
          <w:i/>
          <w:lang w:val="en-GB"/>
        </w:rPr>
        <w:t>(Reference document: informal document INF.30)</w:t>
      </w:r>
    </w:p>
    <w:p w:rsidR="00531D46" w:rsidRPr="006B732D" w:rsidRDefault="00531D46" w:rsidP="00531D46">
      <w:pPr>
        <w:pStyle w:val="SingleTxtG"/>
        <w:rPr>
          <w:lang w:val="en-GB"/>
        </w:rPr>
      </w:pPr>
      <w:r w:rsidRPr="006B732D">
        <w:rPr>
          <w:lang w:val="en-GB"/>
        </w:rPr>
        <w:t>9.2.6</w:t>
      </w:r>
      <w:r w:rsidRPr="006B732D">
        <w:rPr>
          <w:lang w:val="en-GB"/>
        </w:rPr>
        <w:tab/>
      </w:r>
      <w:r w:rsidRPr="006B732D">
        <w:rPr>
          <w:lang w:val="en-GB"/>
        </w:rPr>
        <w:tab/>
        <w:t>In the text of the paragraph and in footnote 2, replace "ECE Regulation" by: "UN Regulation".</w:t>
      </w:r>
    </w:p>
    <w:p w:rsidR="00531D46" w:rsidRPr="006B732D" w:rsidRDefault="00531D46" w:rsidP="00531D46">
      <w:pPr>
        <w:pStyle w:val="SingleTxtG"/>
        <w:rPr>
          <w:i/>
          <w:lang w:val="en-GB"/>
        </w:rPr>
      </w:pPr>
      <w:r w:rsidRPr="006B732D">
        <w:rPr>
          <w:i/>
          <w:lang w:val="en-GB"/>
        </w:rPr>
        <w:t>(Reference document: informal document INF.30)</w:t>
      </w:r>
    </w:p>
    <w:p w:rsidR="00531D46" w:rsidRPr="006B732D" w:rsidRDefault="00531D46" w:rsidP="00531D46">
      <w:pPr>
        <w:pStyle w:val="H1G"/>
      </w:pPr>
      <w:r w:rsidRPr="006B732D">
        <w:tab/>
      </w:r>
      <w:r w:rsidRPr="006B732D">
        <w:tab/>
      </w:r>
      <w:del w:id="23" w:author="Editorial" w:date="2018-04-19T16:13:00Z">
        <w:r w:rsidRPr="006B732D" w:rsidDel="00572CD2">
          <w:delText xml:space="preserve">(ADR:) </w:delText>
        </w:r>
      </w:del>
      <w:r w:rsidRPr="006B732D">
        <w:t>Chapter 9.7</w:t>
      </w:r>
    </w:p>
    <w:p w:rsidR="00531D46" w:rsidRPr="006B732D" w:rsidRDefault="00531D46" w:rsidP="00531D46">
      <w:pPr>
        <w:pStyle w:val="SingleTxtG"/>
        <w:rPr>
          <w:lang w:val="en-GB"/>
        </w:rPr>
      </w:pPr>
      <w:r w:rsidRPr="006B732D">
        <w:rPr>
          <w:lang w:val="en-GB"/>
        </w:rPr>
        <w:t>9.7.5.2</w:t>
      </w:r>
      <w:r w:rsidRPr="006B732D">
        <w:rPr>
          <w:lang w:val="en-GB"/>
        </w:rPr>
        <w:tab/>
      </w:r>
      <w:r w:rsidRPr="006B732D">
        <w:rPr>
          <w:lang w:val="en-GB"/>
        </w:rPr>
        <w:tab/>
        <w:t>In the first sentence and in footnote 1, replace "ECE Regulation" by: "UN Regulation".</w:t>
      </w:r>
    </w:p>
    <w:p w:rsidR="003A2D81" w:rsidRPr="006B732D" w:rsidRDefault="003A2D81" w:rsidP="003A2D81">
      <w:pPr>
        <w:pStyle w:val="SingleTxtG"/>
        <w:rPr>
          <w:i/>
          <w:lang w:val="en-GB"/>
        </w:rPr>
      </w:pPr>
      <w:r w:rsidRPr="006B732D">
        <w:rPr>
          <w:i/>
          <w:lang w:val="en-GB"/>
        </w:rPr>
        <w:t>(Reference document: informal document INF.30)</w:t>
      </w:r>
    </w:p>
    <w:p w:rsidR="00F42999" w:rsidRPr="006B732D" w:rsidRDefault="00F42999" w:rsidP="00F42999">
      <w:pPr>
        <w:pStyle w:val="SingleTxtG"/>
        <w:spacing w:before="240" w:after="0"/>
        <w:jc w:val="center"/>
        <w:rPr>
          <w:u w:val="single"/>
          <w:lang w:val="en-GB"/>
        </w:rPr>
      </w:pPr>
      <w:r w:rsidRPr="006B732D">
        <w:rPr>
          <w:u w:val="single"/>
          <w:lang w:val="en-GB"/>
        </w:rPr>
        <w:tab/>
      </w:r>
      <w:r w:rsidRPr="006B732D">
        <w:rPr>
          <w:u w:val="single"/>
          <w:lang w:val="en-GB"/>
        </w:rPr>
        <w:tab/>
      </w:r>
      <w:r w:rsidRPr="006B732D">
        <w:rPr>
          <w:u w:val="single"/>
          <w:lang w:val="en-GB"/>
        </w:rPr>
        <w:tab/>
      </w:r>
    </w:p>
    <w:sectPr w:rsidR="00F42999" w:rsidRPr="006B732D" w:rsidSect="009D2A5B">
      <w:headerReference w:type="even" r:id="rId8"/>
      <w:headerReference w:type="default" r:id="rId9"/>
      <w:footerReference w:type="even" r:id="rId10"/>
      <w:footerReference w:type="default" r:id="rId11"/>
      <w:headerReference w:type="first" r:id="rId12"/>
      <w:footerReference w:type="first" r:id="rId13"/>
      <w:footnotePr>
        <w:numStart w:val="2"/>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0A7" w:rsidRDefault="002F50A7"/>
  </w:endnote>
  <w:endnote w:type="continuationSeparator" w:id="0">
    <w:p w:rsidR="002F50A7" w:rsidRDefault="002F50A7"/>
  </w:endnote>
  <w:endnote w:type="continuationNotice" w:id="1">
    <w:p w:rsidR="002F50A7" w:rsidRDefault="002F50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FF" w:rsidRPr="009D2A5B" w:rsidRDefault="00146DC8" w:rsidP="009D2A5B">
    <w:pPr>
      <w:pStyle w:val="Footer"/>
      <w:tabs>
        <w:tab w:val="right" w:pos="9598"/>
      </w:tabs>
    </w:pPr>
    <w:r w:rsidRPr="009D2A5B">
      <w:rPr>
        <w:b/>
        <w:sz w:val="18"/>
      </w:rPr>
      <w:fldChar w:fldCharType="begin"/>
    </w:r>
    <w:r w:rsidR="008C7AFF" w:rsidRPr="009D2A5B">
      <w:rPr>
        <w:b/>
        <w:sz w:val="18"/>
      </w:rPr>
      <w:instrText xml:space="preserve"> PAGE  \* MERGEFORMAT </w:instrText>
    </w:r>
    <w:r w:rsidRPr="009D2A5B">
      <w:rPr>
        <w:b/>
        <w:sz w:val="18"/>
      </w:rPr>
      <w:fldChar w:fldCharType="separate"/>
    </w:r>
    <w:r w:rsidR="00307A07">
      <w:rPr>
        <w:b/>
        <w:noProof/>
        <w:sz w:val="18"/>
      </w:rPr>
      <w:t>6</w:t>
    </w:r>
    <w:r w:rsidRPr="009D2A5B">
      <w:rPr>
        <w:b/>
        <w:sz w:val="18"/>
      </w:rPr>
      <w:fldChar w:fldCharType="end"/>
    </w:r>
    <w:r w:rsidR="008C7AFF">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FF" w:rsidRPr="009D2A5B" w:rsidRDefault="008C7AFF" w:rsidP="009D2A5B">
    <w:pPr>
      <w:pStyle w:val="Footer"/>
      <w:tabs>
        <w:tab w:val="right" w:pos="9598"/>
      </w:tabs>
      <w:rPr>
        <w:b/>
        <w:sz w:val="18"/>
      </w:rPr>
    </w:pPr>
    <w:r>
      <w:tab/>
    </w:r>
    <w:r w:rsidR="00146DC8" w:rsidRPr="009D2A5B">
      <w:rPr>
        <w:b/>
        <w:sz w:val="18"/>
      </w:rPr>
      <w:fldChar w:fldCharType="begin"/>
    </w:r>
    <w:r w:rsidRPr="009D2A5B">
      <w:rPr>
        <w:b/>
        <w:sz w:val="18"/>
      </w:rPr>
      <w:instrText xml:space="preserve"> PAGE  \* MERGEFORMAT </w:instrText>
    </w:r>
    <w:r w:rsidR="00146DC8" w:rsidRPr="009D2A5B">
      <w:rPr>
        <w:b/>
        <w:sz w:val="18"/>
      </w:rPr>
      <w:fldChar w:fldCharType="separate"/>
    </w:r>
    <w:r w:rsidR="00307A07">
      <w:rPr>
        <w:b/>
        <w:noProof/>
        <w:sz w:val="18"/>
      </w:rPr>
      <w:t>5</w:t>
    </w:r>
    <w:r w:rsidR="00146DC8" w:rsidRPr="009D2A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FF" w:rsidRPr="00F31170" w:rsidRDefault="008C7AFF">
    <w:pPr>
      <w:pStyle w:val="Footer"/>
      <w:rPr>
        <w:sz w:val="18"/>
        <w:szCs w:val="18"/>
      </w:rPr>
    </w:pPr>
    <w:bookmarkStart w:id="24" w:name="_GoBack"/>
    <w:bookmarkEnd w:id="2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0A7" w:rsidRPr="000B175B" w:rsidRDefault="002F50A7" w:rsidP="000B175B">
      <w:pPr>
        <w:tabs>
          <w:tab w:val="right" w:pos="2155"/>
        </w:tabs>
        <w:spacing w:after="80"/>
        <w:ind w:left="680"/>
        <w:rPr>
          <w:u w:val="single"/>
        </w:rPr>
      </w:pPr>
      <w:r>
        <w:rPr>
          <w:u w:val="single"/>
        </w:rPr>
        <w:tab/>
      </w:r>
    </w:p>
  </w:footnote>
  <w:footnote w:type="continuationSeparator" w:id="0">
    <w:p w:rsidR="002F50A7" w:rsidRPr="00FC68B7" w:rsidRDefault="002F50A7" w:rsidP="00FC68B7">
      <w:pPr>
        <w:tabs>
          <w:tab w:val="left" w:pos="2155"/>
        </w:tabs>
        <w:spacing w:after="80"/>
        <w:ind w:left="680"/>
        <w:rPr>
          <w:u w:val="single"/>
        </w:rPr>
      </w:pPr>
      <w:r>
        <w:rPr>
          <w:u w:val="single"/>
        </w:rPr>
        <w:tab/>
      </w:r>
    </w:p>
  </w:footnote>
  <w:footnote w:type="continuationNotice" w:id="1">
    <w:p w:rsidR="002F50A7" w:rsidRDefault="002F50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FF" w:rsidRPr="00FA7F6B" w:rsidRDefault="008C7AFF" w:rsidP="009D2A5B">
    <w:pPr>
      <w:pStyle w:val="Header"/>
      <w:rPr>
        <w:szCs w:val="18"/>
        <w:lang w:val="fr-CH"/>
      </w:rPr>
    </w:pPr>
    <w:r w:rsidRPr="00FA7F6B">
      <w:rPr>
        <w:szCs w:val="18"/>
        <w:lang w:val="fr-CH"/>
      </w:rPr>
      <w:t>INF.</w:t>
    </w:r>
    <w:r w:rsidR="006E5E05">
      <w:rPr>
        <w:szCs w:val="18"/>
        <w:lang w:val="fr-CH"/>
      </w:rPr>
      <w:t>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AFF" w:rsidRPr="00CD57D2" w:rsidRDefault="008C7AFF" w:rsidP="009D2A5B">
    <w:pPr>
      <w:pStyle w:val="Header"/>
      <w:jc w:val="right"/>
      <w:rPr>
        <w:lang w:val="fr-CH"/>
      </w:rPr>
    </w:pPr>
    <w:r>
      <w:rPr>
        <w:lang w:val="fr-CH"/>
      </w:rPr>
      <w:t>INF.</w:t>
    </w:r>
    <w:r w:rsidR="006E5E05">
      <w:rPr>
        <w:lang w:val="fr-CH"/>
      </w:rPr>
      <w:t>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A07" w:rsidRDefault="00307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BC0620"/>
    <w:multiLevelType w:val="hybridMultilevel"/>
    <w:tmpl w:val="FCC49FA0"/>
    <w:lvl w:ilvl="0" w:tplc="82929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 w:numId="17">
    <w:abstractNumId w:val="17"/>
  </w:num>
  <w:num w:numId="18">
    <w:abstractNumId w:val="1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itorial">
    <w15:presenceInfo w15:providerId="None" w15:userId="Editori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fr-FR" w:vendorID="64" w:dllVersion="6" w:nlCheck="1" w:checkStyle="0"/>
  <w:activeWritingStyle w:appName="MSWord" w:lang="de-DE" w:vendorID="64" w:dllVersion="6" w:nlCheck="1" w:checkStyle="1"/>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5361"/>
  </w:hdrShapeDefaults>
  <w:footnotePr>
    <w:numStart w:val="2"/>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035B8"/>
    <w:rsid w:val="00013E97"/>
    <w:rsid w:val="000149A1"/>
    <w:rsid w:val="000218B5"/>
    <w:rsid w:val="000260EE"/>
    <w:rsid w:val="00037F90"/>
    <w:rsid w:val="00046B1F"/>
    <w:rsid w:val="000470B0"/>
    <w:rsid w:val="00047EB7"/>
    <w:rsid w:val="00050F6B"/>
    <w:rsid w:val="00057E97"/>
    <w:rsid w:val="0006361C"/>
    <w:rsid w:val="00067232"/>
    <w:rsid w:val="00072C8C"/>
    <w:rsid w:val="000733B5"/>
    <w:rsid w:val="00081815"/>
    <w:rsid w:val="0008342E"/>
    <w:rsid w:val="00091557"/>
    <w:rsid w:val="000931C0"/>
    <w:rsid w:val="00093840"/>
    <w:rsid w:val="00096262"/>
    <w:rsid w:val="0009761A"/>
    <w:rsid w:val="000A0FD0"/>
    <w:rsid w:val="000A1785"/>
    <w:rsid w:val="000A3752"/>
    <w:rsid w:val="000A58D8"/>
    <w:rsid w:val="000A5CF8"/>
    <w:rsid w:val="000A77BB"/>
    <w:rsid w:val="000B0595"/>
    <w:rsid w:val="000B175B"/>
    <w:rsid w:val="000B3A0F"/>
    <w:rsid w:val="000B4EF7"/>
    <w:rsid w:val="000B633F"/>
    <w:rsid w:val="000B7AA1"/>
    <w:rsid w:val="000B7EDC"/>
    <w:rsid w:val="000C125A"/>
    <w:rsid w:val="000C2C03"/>
    <w:rsid w:val="000C2D2E"/>
    <w:rsid w:val="000C3305"/>
    <w:rsid w:val="000C4D51"/>
    <w:rsid w:val="000C7F79"/>
    <w:rsid w:val="000D1E89"/>
    <w:rsid w:val="000D3D97"/>
    <w:rsid w:val="000E0415"/>
    <w:rsid w:val="000E5C70"/>
    <w:rsid w:val="000E6237"/>
    <w:rsid w:val="00101DB8"/>
    <w:rsid w:val="00103CC1"/>
    <w:rsid w:val="00104CDA"/>
    <w:rsid w:val="001103AA"/>
    <w:rsid w:val="0011119B"/>
    <w:rsid w:val="0011666B"/>
    <w:rsid w:val="0012118B"/>
    <w:rsid w:val="001362A8"/>
    <w:rsid w:val="00141383"/>
    <w:rsid w:val="00142AB2"/>
    <w:rsid w:val="00146DC8"/>
    <w:rsid w:val="00155068"/>
    <w:rsid w:val="00165F3A"/>
    <w:rsid w:val="00177CE8"/>
    <w:rsid w:val="0018210E"/>
    <w:rsid w:val="00193CA7"/>
    <w:rsid w:val="001A6E55"/>
    <w:rsid w:val="001B13A5"/>
    <w:rsid w:val="001B4B04"/>
    <w:rsid w:val="001C03F9"/>
    <w:rsid w:val="001C0917"/>
    <w:rsid w:val="001C5A58"/>
    <w:rsid w:val="001C6663"/>
    <w:rsid w:val="001C7895"/>
    <w:rsid w:val="001D0C8C"/>
    <w:rsid w:val="001D1419"/>
    <w:rsid w:val="001D26DF"/>
    <w:rsid w:val="001D3A03"/>
    <w:rsid w:val="001E0B9E"/>
    <w:rsid w:val="001E29E7"/>
    <w:rsid w:val="001E5415"/>
    <w:rsid w:val="001E7451"/>
    <w:rsid w:val="001E7B67"/>
    <w:rsid w:val="001F679D"/>
    <w:rsid w:val="001F7435"/>
    <w:rsid w:val="00202DA8"/>
    <w:rsid w:val="0021157B"/>
    <w:rsid w:val="00211E0B"/>
    <w:rsid w:val="0022321E"/>
    <w:rsid w:val="00225730"/>
    <w:rsid w:val="00233955"/>
    <w:rsid w:val="0023539C"/>
    <w:rsid w:val="00236A96"/>
    <w:rsid w:val="0023771B"/>
    <w:rsid w:val="0024023A"/>
    <w:rsid w:val="00243217"/>
    <w:rsid w:val="00247BDC"/>
    <w:rsid w:val="00252290"/>
    <w:rsid w:val="00267F5F"/>
    <w:rsid w:val="00280A1D"/>
    <w:rsid w:val="00284DBC"/>
    <w:rsid w:val="00286B4D"/>
    <w:rsid w:val="002A0CC5"/>
    <w:rsid w:val="002A3C85"/>
    <w:rsid w:val="002A603B"/>
    <w:rsid w:val="002B46EB"/>
    <w:rsid w:val="002D0CE4"/>
    <w:rsid w:val="002D2E24"/>
    <w:rsid w:val="002D4643"/>
    <w:rsid w:val="002D4B6C"/>
    <w:rsid w:val="002F175C"/>
    <w:rsid w:val="002F50A7"/>
    <w:rsid w:val="00301D76"/>
    <w:rsid w:val="00302E18"/>
    <w:rsid w:val="0030606F"/>
    <w:rsid w:val="00307A07"/>
    <w:rsid w:val="003173A5"/>
    <w:rsid w:val="003229D8"/>
    <w:rsid w:val="0033230E"/>
    <w:rsid w:val="003358CF"/>
    <w:rsid w:val="00335D02"/>
    <w:rsid w:val="0034605E"/>
    <w:rsid w:val="00352709"/>
    <w:rsid w:val="00354ED9"/>
    <w:rsid w:val="003706D8"/>
    <w:rsid w:val="0037107E"/>
    <w:rsid w:val="00371178"/>
    <w:rsid w:val="00375B70"/>
    <w:rsid w:val="0038452A"/>
    <w:rsid w:val="00393A3C"/>
    <w:rsid w:val="003A0926"/>
    <w:rsid w:val="003A10AC"/>
    <w:rsid w:val="003A2D81"/>
    <w:rsid w:val="003A30E1"/>
    <w:rsid w:val="003A6498"/>
    <w:rsid w:val="003A6728"/>
    <w:rsid w:val="003A6810"/>
    <w:rsid w:val="003A7C69"/>
    <w:rsid w:val="003B36D1"/>
    <w:rsid w:val="003B7418"/>
    <w:rsid w:val="003C2CC4"/>
    <w:rsid w:val="003C74DD"/>
    <w:rsid w:val="003D30B0"/>
    <w:rsid w:val="003D3380"/>
    <w:rsid w:val="003D4B23"/>
    <w:rsid w:val="003E0B6D"/>
    <w:rsid w:val="003F310D"/>
    <w:rsid w:val="003F7107"/>
    <w:rsid w:val="004002CE"/>
    <w:rsid w:val="00406D5C"/>
    <w:rsid w:val="00410C89"/>
    <w:rsid w:val="0041397F"/>
    <w:rsid w:val="0041539A"/>
    <w:rsid w:val="00422E03"/>
    <w:rsid w:val="00426B9B"/>
    <w:rsid w:val="004325CB"/>
    <w:rsid w:val="004356D2"/>
    <w:rsid w:val="004428E6"/>
    <w:rsid w:val="00442A83"/>
    <w:rsid w:val="00446D76"/>
    <w:rsid w:val="0045495B"/>
    <w:rsid w:val="00454D98"/>
    <w:rsid w:val="00456890"/>
    <w:rsid w:val="00463984"/>
    <w:rsid w:val="00463B7B"/>
    <w:rsid w:val="004643FE"/>
    <w:rsid w:val="00470310"/>
    <w:rsid w:val="00471330"/>
    <w:rsid w:val="004757DA"/>
    <w:rsid w:val="0048014F"/>
    <w:rsid w:val="00482DA4"/>
    <w:rsid w:val="0048397A"/>
    <w:rsid w:val="00485C67"/>
    <w:rsid w:val="004A12F2"/>
    <w:rsid w:val="004C2461"/>
    <w:rsid w:val="004C63B1"/>
    <w:rsid w:val="004C648F"/>
    <w:rsid w:val="004C72BF"/>
    <w:rsid w:val="004C7462"/>
    <w:rsid w:val="004C7936"/>
    <w:rsid w:val="004D4E04"/>
    <w:rsid w:val="004D5426"/>
    <w:rsid w:val="004D71EB"/>
    <w:rsid w:val="004E0C05"/>
    <w:rsid w:val="004E1EFB"/>
    <w:rsid w:val="004E77B2"/>
    <w:rsid w:val="004F68B6"/>
    <w:rsid w:val="004F7A1B"/>
    <w:rsid w:val="00503DEB"/>
    <w:rsid w:val="00504B2D"/>
    <w:rsid w:val="00507CE8"/>
    <w:rsid w:val="0052013D"/>
    <w:rsid w:val="0052136D"/>
    <w:rsid w:val="00522B58"/>
    <w:rsid w:val="00523CD7"/>
    <w:rsid w:val="00526FF7"/>
    <w:rsid w:val="0052775E"/>
    <w:rsid w:val="00531D46"/>
    <w:rsid w:val="00533685"/>
    <w:rsid w:val="005420F2"/>
    <w:rsid w:val="00545721"/>
    <w:rsid w:val="00546993"/>
    <w:rsid w:val="005523E5"/>
    <w:rsid w:val="00553B62"/>
    <w:rsid w:val="005628B6"/>
    <w:rsid w:val="00572CD2"/>
    <w:rsid w:val="00586DB8"/>
    <w:rsid w:val="0059363D"/>
    <w:rsid w:val="00596193"/>
    <w:rsid w:val="005A1668"/>
    <w:rsid w:val="005A280E"/>
    <w:rsid w:val="005A6437"/>
    <w:rsid w:val="005B3DB3"/>
    <w:rsid w:val="005B4E13"/>
    <w:rsid w:val="005C5CC2"/>
    <w:rsid w:val="005D01AA"/>
    <w:rsid w:val="005D0201"/>
    <w:rsid w:val="005D2A29"/>
    <w:rsid w:val="005E6A77"/>
    <w:rsid w:val="005F4EF7"/>
    <w:rsid w:val="005F7B75"/>
    <w:rsid w:val="006001EE"/>
    <w:rsid w:val="00600FA9"/>
    <w:rsid w:val="00605042"/>
    <w:rsid w:val="00611FC4"/>
    <w:rsid w:val="006162FB"/>
    <w:rsid w:val="006176FB"/>
    <w:rsid w:val="006309EF"/>
    <w:rsid w:val="00640B26"/>
    <w:rsid w:val="00642081"/>
    <w:rsid w:val="00651B2F"/>
    <w:rsid w:val="00652D0A"/>
    <w:rsid w:val="006623D5"/>
    <w:rsid w:val="00662531"/>
    <w:rsid w:val="00662BB6"/>
    <w:rsid w:val="006634C7"/>
    <w:rsid w:val="00667F8F"/>
    <w:rsid w:val="00670BBE"/>
    <w:rsid w:val="006713A7"/>
    <w:rsid w:val="00674897"/>
    <w:rsid w:val="00676B85"/>
    <w:rsid w:val="00684C21"/>
    <w:rsid w:val="006A2530"/>
    <w:rsid w:val="006B49F6"/>
    <w:rsid w:val="006B4DDD"/>
    <w:rsid w:val="006B732D"/>
    <w:rsid w:val="006C18FA"/>
    <w:rsid w:val="006C3589"/>
    <w:rsid w:val="006D2B94"/>
    <w:rsid w:val="006D317D"/>
    <w:rsid w:val="006D37AF"/>
    <w:rsid w:val="006D51D0"/>
    <w:rsid w:val="006E3B48"/>
    <w:rsid w:val="006E4935"/>
    <w:rsid w:val="006E564B"/>
    <w:rsid w:val="006E5E05"/>
    <w:rsid w:val="006E7191"/>
    <w:rsid w:val="006E73A7"/>
    <w:rsid w:val="00702574"/>
    <w:rsid w:val="00703577"/>
    <w:rsid w:val="00705894"/>
    <w:rsid w:val="0071793F"/>
    <w:rsid w:val="0072632A"/>
    <w:rsid w:val="007327D5"/>
    <w:rsid w:val="00743E81"/>
    <w:rsid w:val="00753674"/>
    <w:rsid w:val="00754592"/>
    <w:rsid w:val="007611CF"/>
    <w:rsid w:val="007612FF"/>
    <w:rsid w:val="007629C8"/>
    <w:rsid w:val="0077047D"/>
    <w:rsid w:val="00781439"/>
    <w:rsid w:val="007816F1"/>
    <w:rsid w:val="0078507B"/>
    <w:rsid w:val="00791AC2"/>
    <w:rsid w:val="00793939"/>
    <w:rsid w:val="00797575"/>
    <w:rsid w:val="007A1179"/>
    <w:rsid w:val="007A787F"/>
    <w:rsid w:val="007B6BA5"/>
    <w:rsid w:val="007B6C1C"/>
    <w:rsid w:val="007C3390"/>
    <w:rsid w:val="007C4F4B"/>
    <w:rsid w:val="007C5966"/>
    <w:rsid w:val="007D3484"/>
    <w:rsid w:val="007E01E9"/>
    <w:rsid w:val="007E26B9"/>
    <w:rsid w:val="007E63F3"/>
    <w:rsid w:val="007F0F4A"/>
    <w:rsid w:val="007F10A1"/>
    <w:rsid w:val="007F23F5"/>
    <w:rsid w:val="007F29A5"/>
    <w:rsid w:val="007F6611"/>
    <w:rsid w:val="007F70AF"/>
    <w:rsid w:val="007F7106"/>
    <w:rsid w:val="007F7A86"/>
    <w:rsid w:val="007F7AB8"/>
    <w:rsid w:val="00804222"/>
    <w:rsid w:val="008116D7"/>
    <w:rsid w:val="00811920"/>
    <w:rsid w:val="00815AD0"/>
    <w:rsid w:val="00815E91"/>
    <w:rsid w:val="008242D7"/>
    <w:rsid w:val="00824EA3"/>
    <w:rsid w:val="008257B1"/>
    <w:rsid w:val="008268C5"/>
    <w:rsid w:val="00835C5B"/>
    <w:rsid w:val="00836F65"/>
    <w:rsid w:val="00841EA6"/>
    <w:rsid w:val="00842F17"/>
    <w:rsid w:val="00843767"/>
    <w:rsid w:val="00844141"/>
    <w:rsid w:val="00845E45"/>
    <w:rsid w:val="008544D5"/>
    <w:rsid w:val="00854501"/>
    <w:rsid w:val="008556FB"/>
    <w:rsid w:val="0085672F"/>
    <w:rsid w:val="008679D9"/>
    <w:rsid w:val="008711DC"/>
    <w:rsid w:val="00871389"/>
    <w:rsid w:val="008767BF"/>
    <w:rsid w:val="00880848"/>
    <w:rsid w:val="00883999"/>
    <w:rsid w:val="00887652"/>
    <w:rsid w:val="008878DE"/>
    <w:rsid w:val="008979B1"/>
    <w:rsid w:val="008A3058"/>
    <w:rsid w:val="008A6B25"/>
    <w:rsid w:val="008A6C4F"/>
    <w:rsid w:val="008A7F90"/>
    <w:rsid w:val="008B187F"/>
    <w:rsid w:val="008B2335"/>
    <w:rsid w:val="008B27FB"/>
    <w:rsid w:val="008B2B78"/>
    <w:rsid w:val="008B2D85"/>
    <w:rsid w:val="008C400E"/>
    <w:rsid w:val="008C7AFF"/>
    <w:rsid w:val="008D7341"/>
    <w:rsid w:val="008E0678"/>
    <w:rsid w:val="008E33CD"/>
    <w:rsid w:val="008E6480"/>
    <w:rsid w:val="008F5ACB"/>
    <w:rsid w:val="008F6CE6"/>
    <w:rsid w:val="00907BA5"/>
    <w:rsid w:val="0091190D"/>
    <w:rsid w:val="009223CA"/>
    <w:rsid w:val="00927829"/>
    <w:rsid w:val="00933E40"/>
    <w:rsid w:val="00934137"/>
    <w:rsid w:val="00940F93"/>
    <w:rsid w:val="0094558F"/>
    <w:rsid w:val="009536F9"/>
    <w:rsid w:val="00961690"/>
    <w:rsid w:val="009760F3"/>
    <w:rsid w:val="00977203"/>
    <w:rsid w:val="00995AB4"/>
    <w:rsid w:val="009A0E8D"/>
    <w:rsid w:val="009B0F25"/>
    <w:rsid w:val="009B1518"/>
    <w:rsid w:val="009B26E7"/>
    <w:rsid w:val="009B350F"/>
    <w:rsid w:val="009C454F"/>
    <w:rsid w:val="009D2486"/>
    <w:rsid w:val="009D2A5B"/>
    <w:rsid w:val="009E1D30"/>
    <w:rsid w:val="009F2BB8"/>
    <w:rsid w:val="00A00A3F"/>
    <w:rsid w:val="00A01489"/>
    <w:rsid w:val="00A12E50"/>
    <w:rsid w:val="00A14388"/>
    <w:rsid w:val="00A1777D"/>
    <w:rsid w:val="00A3009E"/>
    <w:rsid w:val="00A3026E"/>
    <w:rsid w:val="00A31D95"/>
    <w:rsid w:val="00A338F1"/>
    <w:rsid w:val="00A45808"/>
    <w:rsid w:val="00A46763"/>
    <w:rsid w:val="00A477C4"/>
    <w:rsid w:val="00A5402C"/>
    <w:rsid w:val="00A56AAB"/>
    <w:rsid w:val="00A72F22"/>
    <w:rsid w:val="00A7360F"/>
    <w:rsid w:val="00A748A6"/>
    <w:rsid w:val="00A769F4"/>
    <w:rsid w:val="00A776B4"/>
    <w:rsid w:val="00A915B4"/>
    <w:rsid w:val="00A94361"/>
    <w:rsid w:val="00A970A8"/>
    <w:rsid w:val="00AA1F98"/>
    <w:rsid w:val="00AA293C"/>
    <w:rsid w:val="00AA5165"/>
    <w:rsid w:val="00AA66C0"/>
    <w:rsid w:val="00AB32F7"/>
    <w:rsid w:val="00AB4050"/>
    <w:rsid w:val="00AC5045"/>
    <w:rsid w:val="00AC6EC4"/>
    <w:rsid w:val="00AD44C2"/>
    <w:rsid w:val="00AD48FA"/>
    <w:rsid w:val="00B0614C"/>
    <w:rsid w:val="00B101E9"/>
    <w:rsid w:val="00B117CF"/>
    <w:rsid w:val="00B11BB4"/>
    <w:rsid w:val="00B12CA6"/>
    <w:rsid w:val="00B2148A"/>
    <w:rsid w:val="00B21F96"/>
    <w:rsid w:val="00B22BC2"/>
    <w:rsid w:val="00B24F79"/>
    <w:rsid w:val="00B25EB2"/>
    <w:rsid w:val="00B27148"/>
    <w:rsid w:val="00B30179"/>
    <w:rsid w:val="00B36690"/>
    <w:rsid w:val="00B421C1"/>
    <w:rsid w:val="00B47633"/>
    <w:rsid w:val="00B51CEC"/>
    <w:rsid w:val="00B552A3"/>
    <w:rsid w:val="00B55C71"/>
    <w:rsid w:val="00B56E4A"/>
    <w:rsid w:val="00B56E9C"/>
    <w:rsid w:val="00B612DF"/>
    <w:rsid w:val="00B61320"/>
    <w:rsid w:val="00B6151A"/>
    <w:rsid w:val="00B61BB6"/>
    <w:rsid w:val="00B63F86"/>
    <w:rsid w:val="00B64B1F"/>
    <w:rsid w:val="00B6553F"/>
    <w:rsid w:val="00B70F1E"/>
    <w:rsid w:val="00B77D05"/>
    <w:rsid w:val="00B8059B"/>
    <w:rsid w:val="00B81206"/>
    <w:rsid w:val="00B81E12"/>
    <w:rsid w:val="00B8394B"/>
    <w:rsid w:val="00B85D76"/>
    <w:rsid w:val="00B87639"/>
    <w:rsid w:val="00B94746"/>
    <w:rsid w:val="00BA4F47"/>
    <w:rsid w:val="00BB5635"/>
    <w:rsid w:val="00BB7CD1"/>
    <w:rsid w:val="00BC2725"/>
    <w:rsid w:val="00BC3FA0"/>
    <w:rsid w:val="00BC626B"/>
    <w:rsid w:val="00BC67E1"/>
    <w:rsid w:val="00BC74E9"/>
    <w:rsid w:val="00BE4F17"/>
    <w:rsid w:val="00BF3CC6"/>
    <w:rsid w:val="00BF68A8"/>
    <w:rsid w:val="00BF6B31"/>
    <w:rsid w:val="00C00247"/>
    <w:rsid w:val="00C0468A"/>
    <w:rsid w:val="00C10FE6"/>
    <w:rsid w:val="00C11A03"/>
    <w:rsid w:val="00C11B49"/>
    <w:rsid w:val="00C22C0C"/>
    <w:rsid w:val="00C23978"/>
    <w:rsid w:val="00C25E1A"/>
    <w:rsid w:val="00C30215"/>
    <w:rsid w:val="00C33407"/>
    <w:rsid w:val="00C43462"/>
    <w:rsid w:val="00C4527F"/>
    <w:rsid w:val="00C463DD"/>
    <w:rsid w:val="00C4724C"/>
    <w:rsid w:val="00C605F3"/>
    <w:rsid w:val="00C629A0"/>
    <w:rsid w:val="00C64629"/>
    <w:rsid w:val="00C66F1F"/>
    <w:rsid w:val="00C745C3"/>
    <w:rsid w:val="00C7755F"/>
    <w:rsid w:val="00C77BE5"/>
    <w:rsid w:val="00C97C39"/>
    <w:rsid w:val="00CA39FB"/>
    <w:rsid w:val="00CB2276"/>
    <w:rsid w:val="00CB3E03"/>
    <w:rsid w:val="00CB46A6"/>
    <w:rsid w:val="00CB5F84"/>
    <w:rsid w:val="00CC2A1B"/>
    <w:rsid w:val="00CC5B3B"/>
    <w:rsid w:val="00CD1FCA"/>
    <w:rsid w:val="00CD46A7"/>
    <w:rsid w:val="00CD57D2"/>
    <w:rsid w:val="00CE1761"/>
    <w:rsid w:val="00CE3E6E"/>
    <w:rsid w:val="00CE4A8F"/>
    <w:rsid w:val="00CF7AC0"/>
    <w:rsid w:val="00D13F4D"/>
    <w:rsid w:val="00D2031B"/>
    <w:rsid w:val="00D224BF"/>
    <w:rsid w:val="00D22523"/>
    <w:rsid w:val="00D25FE2"/>
    <w:rsid w:val="00D43252"/>
    <w:rsid w:val="00D44198"/>
    <w:rsid w:val="00D47EEA"/>
    <w:rsid w:val="00D47F36"/>
    <w:rsid w:val="00D550D4"/>
    <w:rsid w:val="00D56292"/>
    <w:rsid w:val="00D62742"/>
    <w:rsid w:val="00D7419E"/>
    <w:rsid w:val="00D773DF"/>
    <w:rsid w:val="00D876F8"/>
    <w:rsid w:val="00D9255F"/>
    <w:rsid w:val="00D95303"/>
    <w:rsid w:val="00D978C6"/>
    <w:rsid w:val="00DA3C1C"/>
    <w:rsid w:val="00DA5024"/>
    <w:rsid w:val="00DB1304"/>
    <w:rsid w:val="00DB43CD"/>
    <w:rsid w:val="00DC12A9"/>
    <w:rsid w:val="00DE37C6"/>
    <w:rsid w:val="00DE4970"/>
    <w:rsid w:val="00DE7486"/>
    <w:rsid w:val="00E01B7D"/>
    <w:rsid w:val="00E046DF"/>
    <w:rsid w:val="00E14853"/>
    <w:rsid w:val="00E15557"/>
    <w:rsid w:val="00E261FA"/>
    <w:rsid w:val="00E26778"/>
    <w:rsid w:val="00E27346"/>
    <w:rsid w:val="00E51E40"/>
    <w:rsid w:val="00E54F0D"/>
    <w:rsid w:val="00E5731F"/>
    <w:rsid w:val="00E71BC8"/>
    <w:rsid w:val="00E7260F"/>
    <w:rsid w:val="00E73F5D"/>
    <w:rsid w:val="00E756DA"/>
    <w:rsid w:val="00E77E4E"/>
    <w:rsid w:val="00E836E7"/>
    <w:rsid w:val="00E879F6"/>
    <w:rsid w:val="00E955EE"/>
    <w:rsid w:val="00E96630"/>
    <w:rsid w:val="00E96B8D"/>
    <w:rsid w:val="00EA13FC"/>
    <w:rsid w:val="00EB65AE"/>
    <w:rsid w:val="00EC098C"/>
    <w:rsid w:val="00EC106A"/>
    <w:rsid w:val="00EC32A0"/>
    <w:rsid w:val="00ED7A2A"/>
    <w:rsid w:val="00ED7E4E"/>
    <w:rsid w:val="00EE6B3A"/>
    <w:rsid w:val="00EF1D7F"/>
    <w:rsid w:val="00F05E4B"/>
    <w:rsid w:val="00F16B7D"/>
    <w:rsid w:val="00F227A6"/>
    <w:rsid w:val="00F31170"/>
    <w:rsid w:val="00F31E5F"/>
    <w:rsid w:val="00F36F0D"/>
    <w:rsid w:val="00F42999"/>
    <w:rsid w:val="00F51ECD"/>
    <w:rsid w:val="00F57ED1"/>
    <w:rsid w:val="00F6100A"/>
    <w:rsid w:val="00F66565"/>
    <w:rsid w:val="00F8015D"/>
    <w:rsid w:val="00F93781"/>
    <w:rsid w:val="00FA26FD"/>
    <w:rsid w:val="00FA2814"/>
    <w:rsid w:val="00FA42D6"/>
    <w:rsid w:val="00FA7F6B"/>
    <w:rsid w:val="00FB4C10"/>
    <w:rsid w:val="00FB613B"/>
    <w:rsid w:val="00FB7B98"/>
    <w:rsid w:val="00FC1945"/>
    <w:rsid w:val="00FC2EA1"/>
    <w:rsid w:val="00FC3938"/>
    <w:rsid w:val="00FC3C87"/>
    <w:rsid w:val="00FC68B7"/>
    <w:rsid w:val="00FE106A"/>
    <w:rsid w:val="00FF145D"/>
    <w:rsid w:val="00FF5BE0"/>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1909AD6D-2942-434B-9C58-314885F3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lang w:val="x-none"/>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eastAsia="en-US"/>
    </w:rPr>
  </w:style>
  <w:style w:type="paragraph" w:customStyle="1" w:styleId="western">
    <w:name w:val="western"/>
    <w:basedOn w:val="Normal"/>
    <w:uiPriority w:val="99"/>
    <w:rsid w:val="00531D46"/>
    <w:pPr>
      <w:suppressAutoHyphens w:val="0"/>
      <w:spacing w:before="100" w:beforeAutospacing="1" w:line="238" w:lineRule="atLeast"/>
    </w:pPr>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069646">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23478-BFB4-40D0-AA2E-F128856F5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1472</Words>
  <Characters>8395</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7</cp:revision>
  <cp:lastPrinted>2014-04-24T12:30:00Z</cp:lastPrinted>
  <dcterms:created xsi:type="dcterms:W3CDTF">2018-04-19T14:00:00Z</dcterms:created>
  <dcterms:modified xsi:type="dcterms:W3CDTF">2018-04-23T11:42:00Z</dcterms:modified>
</cp:coreProperties>
</file>