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EF0D81" w:rsidRPr="0099001C" w:rsidTr="000D5782">
        <w:trPr>
          <w:cantSplit/>
          <w:trHeight w:hRule="exact" w:val="851"/>
        </w:trPr>
        <w:tc>
          <w:tcPr>
            <w:tcW w:w="9639" w:type="dxa"/>
            <w:tcBorders>
              <w:bottom w:val="single" w:sz="4" w:space="0" w:color="auto"/>
            </w:tcBorders>
            <w:vAlign w:val="bottom"/>
          </w:tcPr>
          <w:p w:rsidR="00EF0D81" w:rsidRPr="0099001C" w:rsidRDefault="00EF0D81" w:rsidP="00E76D3E">
            <w:pPr>
              <w:jc w:val="right"/>
              <w:rPr>
                <w:b/>
                <w:sz w:val="40"/>
                <w:szCs w:val="40"/>
              </w:rPr>
            </w:pPr>
            <w:r w:rsidRPr="0099001C">
              <w:rPr>
                <w:b/>
                <w:sz w:val="40"/>
                <w:szCs w:val="40"/>
              </w:rPr>
              <w:t>UN/SCEGHS/</w:t>
            </w:r>
            <w:r w:rsidR="00E76D3E">
              <w:rPr>
                <w:b/>
                <w:sz w:val="40"/>
                <w:szCs w:val="40"/>
              </w:rPr>
              <w:t>36</w:t>
            </w:r>
            <w:r w:rsidRPr="0099001C">
              <w:rPr>
                <w:b/>
                <w:sz w:val="40"/>
                <w:szCs w:val="40"/>
              </w:rPr>
              <w:t>/INF.</w:t>
            </w:r>
            <w:r w:rsidR="00314078">
              <w:rPr>
                <w:b/>
                <w:sz w:val="40"/>
                <w:szCs w:val="40"/>
              </w:rPr>
              <w:t>42</w:t>
            </w:r>
          </w:p>
        </w:tc>
      </w:tr>
      <w:tr w:rsidR="00EF0D81" w:rsidTr="000D5782">
        <w:trPr>
          <w:cantSplit/>
          <w:trHeight w:hRule="exact" w:val="3114"/>
        </w:trPr>
        <w:tc>
          <w:tcPr>
            <w:tcW w:w="9639" w:type="dxa"/>
            <w:tcBorders>
              <w:top w:val="single" w:sz="4" w:space="0" w:color="auto"/>
            </w:tcBorders>
          </w:tcPr>
          <w:p w:rsidR="00EF0D81" w:rsidRPr="00691F20" w:rsidRDefault="00EF0D81" w:rsidP="000D5782">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EF0D81" w:rsidRPr="009F0F06" w:rsidRDefault="00EF0D81" w:rsidP="000D5782">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Pr>
                <w:b/>
                <w:lang w:val="en-US"/>
              </w:rPr>
              <w:tab/>
            </w:r>
            <w:r w:rsidR="002A7946">
              <w:rPr>
                <w:b/>
                <w:lang w:val="en-US"/>
              </w:rPr>
              <w:t>5</w:t>
            </w:r>
            <w:r w:rsidR="00165248">
              <w:rPr>
                <w:b/>
                <w:lang w:val="en-US"/>
              </w:rPr>
              <w:t xml:space="preserve"> </w:t>
            </w:r>
            <w:r>
              <w:rPr>
                <w:b/>
                <w:lang w:val="en-US"/>
              </w:rPr>
              <w:t>December 201</w:t>
            </w:r>
            <w:r w:rsidR="000C30A7">
              <w:rPr>
                <w:b/>
                <w:lang w:val="en-US"/>
              </w:rPr>
              <w:t>8</w:t>
            </w:r>
          </w:p>
          <w:p w:rsidR="00EF0D81" w:rsidRPr="006E39A4" w:rsidRDefault="00EF0D81" w:rsidP="000D5782">
            <w:pPr>
              <w:spacing w:before="120"/>
              <w:rPr>
                <w:b/>
              </w:rPr>
            </w:pPr>
            <w:r>
              <w:rPr>
                <w:b/>
              </w:rPr>
              <w:t>Thirty-s</w:t>
            </w:r>
            <w:r w:rsidR="00E76D3E">
              <w:rPr>
                <w:b/>
              </w:rPr>
              <w:t>ixth</w:t>
            </w:r>
            <w:r w:rsidRPr="006E39A4">
              <w:rPr>
                <w:b/>
              </w:rPr>
              <w:t xml:space="preserve"> session</w:t>
            </w:r>
          </w:p>
          <w:p w:rsidR="00EF0D81" w:rsidRPr="006E39A4" w:rsidRDefault="00EF0D81" w:rsidP="000D5782">
            <w:r w:rsidRPr="006E39A4">
              <w:t xml:space="preserve">Geneva, </w:t>
            </w:r>
            <w:r w:rsidR="00E76D3E">
              <w:t>5</w:t>
            </w:r>
            <w:r w:rsidR="002A7946">
              <w:t>-</w:t>
            </w:r>
            <w:r w:rsidR="00E76D3E">
              <w:t>7</w:t>
            </w:r>
            <w:r>
              <w:t xml:space="preserve"> December </w:t>
            </w:r>
            <w:r w:rsidR="00E76D3E">
              <w:t>2018</w:t>
            </w:r>
          </w:p>
          <w:p w:rsidR="00EF0D81" w:rsidRDefault="00EF0D81" w:rsidP="000D5782">
            <w:r w:rsidRPr="006E39A4">
              <w:t xml:space="preserve">Item </w:t>
            </w:r>
            <w:r w:rsidR="00DD2153">
              <w:t>3 (a)</w:t>
            </w:r>
            <w:r>
              <w:t xml:space="preserve"> </w:t>
            </w:r>
            <w:r w:rsidRPr="006E39A4">
              <w:t>of the provisional agenda</w:t>
            </w:r>
          </w:p>
          <w:p w:rsidR="00EF0D81" w:rsidRPr="009E7ABD" w:rsidRDefault="00DD2153" w:rsidP="00DD2153">
            <w:pPr>
              <w:ind w:right="4395"/>
              <w:rPr>
                <w:b/>
              </w:rPr>
            </w:pPr>
            <w:r w:rsidRPr="00FB5D36">
              <w:rPr>
                <w:b/>
              </w:rPr>
              <w:t>Classification criteria and related hazard communication:</w:t>
            </w:r>
            <w:r>
              <w:rPr>
                <w:b/>
              </w:rPr>
              <w:t xml:space="preserve"> w</w:t>
            </w:r>
            <w:r w:rsidRPr="00FB5D36">
              <w:rPr>
                <w:b/>
              </w:rPr>
              <w:t>ork of the Sub-Committee of Experts on the Transport of Dangerous Goods (TDG) on matters of interest to the GHS Sub-Committee</w:t>
            </w:r>
          </w:p>
          <w:p w:rsidR="00EF0D81" w:rsidRDefault="00EF0D81" w:rsidP="000D5782">
            <w:pPr>
              <w:spacing w:line="240" w:lineRule="exact"/>
            </w:pPr>
          </w:p>
        </w:tc>
      </w:tr>
    </w:tbl>
    <w:p w:rsidR="00EF0D81" w:rsidRDefault="00EF0D81" w:rsidP="00EF0D81">
      <w:pPr>
        <w:pStyle w:val="HChG"/>
        <w:rPr>
          <w:rFonts w:eastAsia="MS Mincho"/>
        </w:rPr>
      </w:pPr>
      <w:r w:rsidRPr="00F66549">
        <w:rPr>
          <w:rFonts w:eastAsia="MS Mincho"/>
        </w:rPr>
        <w:tab/>
      </w:r>
      <w:r w:rsidRPr="00F66549">
        <w:rPr>
          <w:rFonts w:eastAsia="MS Mincho"/>
        </w:rPr>
        <w:tab/>
      </w:r>
      <w:r w:rsidR="00DD2153">
        <w:rPr>
          <w:rFonts w:eastAsia="MS Mincho"/>
        </w:rPr>
        <w:t>Comments on ST/SG/AC.10/C.4/2018/25 - Proposal to classify chemicals under pressure within Chapter 2.3 of the GHS and in SP362 of the Model Regulations</w:t>
      </w:r>
    </w:p>
    <w:p w:rsidR="00EF0D81" w:rsidRPr="00DC3242" w:rsidRDefault="00EF0D81" w:rsidP="00EF0D81">
      <w:pPr>
        <w:pStyle w:val="H1G"/>
        <w:rPr>
          <w:rFonts w:eastAsia="MS Mincho"/>
          <w:highlight w:val="yellow"/>
        </w:rPr>
      </w:pPr>
      <w:r w:rsidRPr="00F66549">
        <w:rPr>
          <w:rFonts w:eastAsia="MS Mincho"/>
        </w:rPr>
        <w:tab/>
      </w:r>
      <w:r w:rsidRPr="00F66549">
        <w:rPr>
          <w:rFonts w:eastAsia="MS Mincho"/>
        </w:rPr>
        <w:tab/>
      </w:r>
      <w:r>
        <w:rPr>
          <w:rFonts w:eastAsia="MS Mincho"/>
        </w:rPr>
        <w:t xml:space="preserve">Transmitted by the expert from the </w:t>
      </w:r>
      <w:r w:rsidR="00882653">
        <w:rPr>
          <w:rFonts w:eastAsia="MS Mincho"/>
        </w:rPr>
        <w:t>CEFIC, EIGA</w:t>
      </w:r>
      <w:r>
        <w:rPr>
          <w:rFonts w:eastAsia="MS Mincho"/>
        </w:rPr>
        <w:t xml:space="preserve"> </w:t>
      </w:r>
    </w:p>
    <w:p w:rsidR="00EF0D81" w:rsidRPr="00006D49" w:rsidRDefault="00006D49" w:rsidP="00006D49">
      <w:pPr>
        <w:pStyle w:val="SingleTxtG"/>
        <w:rPr>
          <w:rFonts w:eastAsia="MS Mincho"/>
        </w:rPr>
      </w:pPr>
      <w:r>
        <w:t>1.</w:t>
      </w:r>
      <w:r>
        <w:tab/>
      </w:r>
      <w:proofErr w:type="gramStart"/>
      <w:r w:rsidR="00DD2153" w:rsidRPr="00006D49">
        <w:t>In order to</w:t>
      </w:r>
      <w:proofErr w:type="gramEnd"/>
      <w:r w:rsidR="00DD2153" w:rsidRPr="00006D49">
        <w:t xml:space="preserve"> facilitate a solution for this biennium the US proposes to modify the new section 2.3.2 in </w:t>
      </w:r>
      <w:r w:rsidR="00DD2153" w:rsidRPr="00006D49">
        <w:rPr>
          <w:rFonts w:eastAsia="MS Mincho"/>
        </w:rPr>
        <w:t>ST/SG/AC.10/C.4/2018/25 to read as follows:</w:t>
      </w:r>
    </w:p>
    <w:p w:rsidR="00006D49" w:rsidRPr="00752EAD" w:rsidRDefault="00006D49" w:rsidP="00006D49">
      <w:pPr>
        <w:pStyle w:val="SingleTxtG"/>
        <w:tabs>
          <w:tab w:val="left" w:pos="2268"/>
        </w:tabs>
        <w:rPr>
          <w:b/>
        </w:rPr>
      </w:pPr>
      <w:r w:rsidRPr="006A2CF5">
        <w:rPr>
          <w:bCs/>
        </w:rPr>
        <w:t>“</w:t>
      </w:r>
      <w:r w:rsidRPr="00752EAD">
        <w:rPr>
          <w:b/>
        </w:rPr>
        <w:t xml:space="preserve">2.3.2 </w:t>
      </w:r>
      <w:r w:rsidRPr="00752EAD">
        <w:rPr>
          <w:b/>
        </w:rPr>
        <w:tab/>
        <w:t>Chemicals under pressure</w:t>
      </w:r>
      <w:r w:rsidRPr="00752EAD">
        <w:rPr>
          <w:i/>
        </w:rPr>
        <w:tab/>
      </w:r>
    </w:p>
    <w:p w:rsidR="00006D49" w:rsidRPr="00752EAD" w:rsidRDefault="00006D49" w:rsidP="00006D49">
      <w:pPr>
        <w:pStyle w:val="SingleTxtG"/>
        <w:tabs>
          <w:tab w:val="left" w:pos="2268"/>
        </w:tabs>
        <w:rPr>
          <w:b/>
        </w:rPr>
      </w:pPr>
      <w:r w:rsidRPr="00752EAD">
        <w:rPr>
          <w:b/>
        </w:rPr>
        <w:t>2.3.2.1</w:t>
      </w:r>
      <w:r w:rsidRPr="00752EAD">
        <w:rPr>
          <w:b/>
        </w:rPr>
        <w:tab/>
      </w:r>
      <w:r w:rsidRPr="00752EAD">
        <w:rPr>
          <w:b/>
        </w:rPr>
        <w:tab/>
      </w:r>
      <w:r w:rsidRPr="00752EAD">
        <w:rPr>
          <w:b/>
          <w:i/>
        </w:rPr>
        <w:t xml:space="preserve">Definition </w:t>
      </w:r>
      <w:r w:rsidRPr="00752EAD">
        <w:rPr>
          <w:b/>
        </w:rPr>
        <w:tab/>
      </w:r>
      <w:r w:rsidRPr="00752EAD">
        <w:rPr>
          <w:b/>
        </w:rPr>
        <w:tab/>
      </w:r>
    </w:p>
    <w:p w:rsidR="00006D49" w:rsidRDefault="00006D49" w:rsidP="00006D49">
      <w:pPr>
        <w:pStyle w:val="SingleTxtG"/>
        <w:tabs>
          <w:tab w:val="left" w:pos="2268"/>
        </w:tabs>
        <w:rPr>
          <w:ins w:id="0" w:author="Sabrina Mansion" w:date="2018-12-05T11:38:00Z"/>
        </w:rPr>
      </w:pPr>
      <w:r>
        <w:rPr>
          <w:i/>
          <w:iCs/>
        </w:rPr>
        <w:tab/>
      </w:r>
      <w:del w:id="1" w:author="Sabrina Mansion" w:date="2018-12-05T11:38:00Z">
        <w:r w:rsidRPr="005A0185" w:rsidDel="00DC560D">
          <w:rPr>
            <w:i/>
            <w:iCs/>
          </w:rPr>
          <w:delText>Chemicals under pressure</w:delText>
        </w:r>
        <w:r w:rsidRPr="005A0185" w:rsidDel="00DC560D">
          <w:delText xml:space="preserve"> are mixtures containing 50% or more by mass of liquids or solids (e.g., pastes or powders) and </w:delText>
        </w:r>
        <w:r w:rsidRPr="005A0185" w:rsidDel="00DC560D">
          <w:rPr>
            <w:lang w:val="fr-BE"/>
          </w:rPr>
          <w:delText>one or more gases</w:delText>
        </w:r>
        <w:r w:rsidRPr="005A0185" w:rsidDel="00DC560D">
          <w:delText>, in pressure receptacles other than aerosol dispensers, at a pressure of 200</w:delText>
        </w:r>
        <w:r w:rsidDel="00DC560D">
          <w:delText xml:space="preserve"> kPa (gauge) or more at 20 °C. </w:delText>
        </w:r>
        <w:r w:rsidRPr="005A0185" w:rsidDel="00DC560D">
          <w:delText xml:space="preserve">The gas can be a compressed, liquefied or dissolved gas under pressure. </w:delText>
        </w:r>
      </w:del>
    </w:p>
    <w:p w:rsidR="00006D49" w:rsidRDefault="00006D49" w:rsidP="00006D49">
      <w:pPr>
        <w:pStyle w:val="SingleTxtG"/>
        <w:tabs>
          <w:tab w:val="left" w:pos="2268"/>
        </w:tabs>
      </w:pPr>
      <w:ins w:id="2" w:author="Sabrina Mansion" w:date="2018-12-05T11:39:00Z">
        <w:r>
          <w:tab/>
        </w:r>
        <w:r w:rsidRPr="00DC560D">
          <w:rPr>
            <w:i/>
            <w:iCs/>
          </w:rPr>
          <w:t>Chemicals under pressure</w:t>
        </w:r>
        <w:r w:rsidRPr="00DC560D">
          <w:t xml:space="preserve"> are liquid</w:t>
        </w:r>
      </w:ins>
      <w:r w:rsidR="00B63575">
        <w:t>s</w:t>
      </w:r>
      <w:ins w:id="3" w:author="Sabrina Mansion" w:date="2018-12-05T11:39:00Z">
        <w:r w:rsidRPr="00DC560D">
          <w:t xml:space="preserve"> or solids (e.g., pastes or powders), pressurized with a </w:t>
        </w:r>
      </w:ins>
      <w:r w:rsidR="00882653">
        <w:t>gas at a pressure of 200 kP</w:t>
      </w:r>
      <w:r w:rsidR="00F416DE">
        <w:t>a</w:t>
      </w:r>
      <w:r w:rsidR="00882653">
        <w:t xml:space="preserve"> (gauge) or more at 20°C in pressure receptacles other than aerosol dispensers and which are not classified as gases under pressure</w:t>
      </w:r>
      <w:ins w:id="4" w:author="Sabrina Mansion" w:date="2018-12-05T11:39:00Z">
        <w:r w:rsidRPr="00DC560D">
          <w:t>.</w:t>
        </w:r>
      </w:ins>
      <w:r w:rsidRPr="005A0185">
        <w:t xml:space="preserve"> </w:t>
      </w:r>
    </w:p>
    <w:p w:rsidR="002969BB" w:rsidRPr="002969BB" w:rsidRDefault="002969BB" w:rsidP="002969BB">
      <w:pPr>
        <w:ind w:left="1134"/>
        <w:rPr>
          <w:i/>
          <w:iCs/>
        </w:rPr>
      </w:pPr>
      <w:r>
        <w:rPr>
          <w:i/>
          <w:iCs/>
        </w:rPr>
        <w:t>Note: Chemicals under pressure typically contain 50</w:t>
      </w:r>
      <w:r w:rsidR="0047779F">
        <w:rPr>
          <w:i/>
          <w:iCs/>
        </w:rPr>
        <w:t>% or more by mass of liquids or</w:t>
      </w:r>
      <w:r>
        <w:rPr>
          <w:i/>
          <w:iCs/>
        </w:rPr>
        <w:t xml:space="preserve"> solids </w:t>
      </w:r>
      <w:r w:rsidRPr="002969BB">
        <w:rPr>
          <w:i/>
          <w:iCs/>
        </w:rPr>
        <w:t>whereas mixtures containing more than 50% gases are typically considered as gas</w:t>
      </w:r>
      <w:r w:rsidR="00AF66BC">
        <w:rPr>
          <w:i/>
          <w:iCs/>
        </w:rPr>
        <w:t>es</w:t>
      </w:r>
      <w:r w:rsidRPr="002969BB">
        <w:rPr>
          <w:i/>
          <w:iCs/>
        </w:rPr>
        <w:t xml:space="preserve"> </w:t>
      </w:r>
      <w:r w:rsidR="00C4731A">
        <w:rPr>
          <w:i/>
          <w:iCs/>
        </w:rPr>
        <w:t>under pressure</w:t>
      </w:r>
      <w:r>
        <w:rPr>
          <w:i/>
          <w:iCs/>
        </w:rPr>
        <w:t xml:space="preserve">. </w:t>
      </w:r>
    </w:p>
    <w:p w:rsidR="002969BB" w:rsidRPr="005A0185" w:rsidRDefault="002969BB" w:rsidP="00006D49">
      <w:pPr>
        <w:pStyle w:val="SingleTxtG"/>
        <w:tabs>
          <w:tab w:val="left" w:pos="2268"/>
        </w:tabs>
      </w:pPr>
    </w:p>
    <w:p w:rsidR="00006D49" w:rsidDel="00DC560D" w:rsidRDefault="00006D49" w:rsidP="00006D49">
      <w:pPr>
        <w:pStyle w:val="SingleTxtG"/>
        <w:tabs>
          <w:tab w:val="left" w:pos="2268"/>
        </w:tabs>
        <w:rPr>
          <w:del w:id="5" w:author="Sabrina Mansion" w:date="2018-12-05T11:39:00Z"/>
          <w:i/>
        </w:rPr>
      </w:pPr>
      <w:del w:id="6" w:author="Sabrina Mansion" w:date="2018-12-05T11:39:00Z">
        <w:r w:rsidRPr="005A0185" w:rsidDel="00DC560D">
          <w:rPr>
            <w:b/>
            <w:i/>
          </w:rPr>
          <w:delText>NOTE:</w:delText>
        </w:r>
        <w:r w:rsidRPr="005A0185" w:rsidDel="00DC560D">
          <w:rPr>
            <w:i/>
          </w:rPr>
          <w:delText xml:space="preserve"> </w:delText>
        </w:r>
        <w:r w:rsidRPr="005A0185" w:rsidDel="00DC560D">
          <w:rPr>
            <w:i/>
          </w:rPr>
          <w:tab/>
          <w:delText>Mixtures, containing less than 50% by mass of liquids or solids, (e.g., pastes or powders), should be considered for classification as gases under pressure (see chapter 2.5) or, if not meeting the criteria for classification as gases under pressure, should be considered for other physical hazard classes appropriate for liquids or solids (see decision logic 2.3.2).</w:delText>
        </w:r>
      </w:del>
    </w:p>
    <w:p w:rsidR="00006D49" w:rsidRPr="00752EAD" w:rsidRDefault="00006D49" w:rsidP="00006D49">
      <w:pPr>
        <w:pStyle w:val="SingleTxtG"/>
        <w:tabs>
          <w:tab w:val="left" w:pos="2268"/>
        </w:tabs>
        <w:rPr>
          <w:b/>
        </w:rPr>
      </w:pPr>
      <w:r w:rsidRPr="00752EAD">
        <w:rPr>
          <w:b/>
        </w:rPr>
        <w:t>2.3.2.2</w:t>
      </w:r>
      <w:r w:rsidRPr="00752EAD">
        <w:rPr>
          <w:b/>
        </w:rPr>
        <w:tab/>
      </w:r>
      <w:r w:rsidRPr="00752EAD">
        <w:rPr>
          <w:b/>
          <w:i/>
        </w:rPr>
        <w:t>Classification criteria</w:t>
      </w:r>
      <w:r w:rsidRPr="00752EAD">
        <w:rPr>
          <w:b/>
        </w:rPr>
        <w:t xml:space="preserve"> </w:t>
      </w:r>
    </w:p>
    <w:p w:rsidR="00006D49" w:rsidRDefault="00006D49" w:rsidP="00006D49">
      <w:pPr>
        <w:pStyle w:val="SingleTxtG"/>
        <w:tabs>
          <w:tab w:val="left" w:pos="2268"/>
        </w:tabs>
        <w:rPr>
          <w:rFonts w:eastAsia="Arial Unicode MS"/>
        </w:rPr>
      </w:pPr>
      <w:r>
        <w:t xml:space="preserve">2.3.2.2.1 </w:t>
      </w:r>
      <w:r>
        <w:tab/>
      </w:r>
      <w:del w:id="7" w:author="Sabrina Mansion" w:date="2018-12-05T11:39:00Z">
        <w:r w:rsidRPr="00AE4288" w:rsidDel="00DC560D">
          <w:delText xml:space="preserve">Mixtures containing liquids or solids (i.e., pastes or powders) and gases, in pressure receptacles other than an aerosol dispenser are classified as chemicals </w:delText>
        </w:r>
        <w:r w:rsidRPr="00AE4288" w:rsidDel="00DC560D">
          <w:rPr>
            <w:rFonts w:eastAsia="Arial Unicode MS"/>
          </w:rPr>
          <w:delText xml:space="preserve">under pressure if they contain 50 % or more of liquids and/or solids and the pressure in the receptacle is higher than 200 kPa at 20 °C. </w:delText>
        </w:r>
      </w:del>
      <w:ins w:id="8" w:author="Sabrina Mansion" w:date="2018-12-05T11:39:00Z">
        <w:r w:rsidRPr="00DC560D">
          <w:rPr>
            <w:rFonts w:eastAsia="Arial Unicode MS"/>
          </w:rPr>
          <w:t xml:space="preserve">Chemicals </w:t>
        </w:r>
        <w:r>
          <w:rPr>
            <w:rFonts w:eastAsia="Arial Unicode MS"/>
          </w:rPr>
          <w:t>u</w:t>
        </w:r>
        <w:r w:rsidRPr="00DC560D">
          <w:rPr>
            <w:rFonts w:eastAsia="Arial Unicode MS"/>
          </w:rPr>
          <w:t xml:space="preserve">nder </w:t>
        </w:r>
        <w:r>
          <w:rPr>
            <w:rFonts w:eastAsia="Arial Unicode MS"/>
          </w:rPr>
          <w:t>p</w:t>
        </w:r>
        <w:r w:rsidRPr="00DC560D">
          <w:rPr>
            <w:rFonts w:eastAsia="Arial Unicode MS"/>
          </w:rPr>
          <w:t>ressure</w:t>
        </w:r>
        <w:r>
          <w:rPr>
            <w:rFonts w:eastAsia="Arial Unicode MS"/>
          </w:rPr>
          <w:t xml:space="preserve"> </w:t>
        </w:r>
      </w:ins>
      <w:del w:id="9" w:author="Sabrina Mansion" w:date="2018-12-05T11:39:00Z">
        <w:r w:rsidRPr="00AE4288" w:rsidDel="00DC560D">
          <w:rPr>
            <w:rFonts w:eastAsia="Arial Unicode MS"/>
          </w:rPr>
          <w:delText xml:space="preserve">They </w:delText>
        </w:r>
      </w:del>
      <w:r w:rsidRPr="00AE4288">
        <w:rPr>
          <w:rFonts w:eastAsia="Arial Unicode MS"/>
        </w:rPr>
        <w:t xml:space="preserve">are classified in one of three categories of this </w:t>
      </w:r>
      <w:r w:rsidRPr="00AE4288">
        <w:rPr>
          <w:rFonts w:eastAsia="Arial Unicode MS"/>
        </w:rPr>
        <w:lastRenderedPageBreak/>
        <w:t>hazard class, according to Table 2.3.2,</w:t>
      </w:r>
      <w:r>
        <w:rPr>
          <w:rFonts w:eastAsia="Arial Unicode MS"/>
        </w:rPr>
        <w:t xml:space="preserve"> depending on their content of flammable components and their heat of combustion (see 2.3.2.4.1).</w:t>
      </w:r>
    </w:p>
    <w:p w:rsidR="00DD2153" w:rsidRDefault="00DD2153" w:rsidP="00DD2153">
      <w:pPr>
        <w:pStyle w:val="SingleTxtG"/>
        <w:tabs>
          <w:tab w:val="left" w:pos="2127"/>
        </w:tabs>
        <w:rPr>
          <w:rFonts w:eastAsia="Arial Unicode MS"/>
        </w:rPr>
      </w:pPr>
      <w:r>
        <w:rPr>
          <w:rFonts w:eastAsia="Arial Unicode MS"/>
        </w:rPr>
        <w:t>2.3.2.2.2</w:t>
      </w:r>
      <w:r>
        <w:rPr>
          <w:rFonts w:eastAsia="Arial Unicode MS"/>
        </w:rPr>
        <w:tab/>
      </w:r>
      <w:r w:rsidRPr="00AE4288">
        <w:rPr>
          <w:rFonts w:eastAsia="Arial Unicode MS"/>
        </w:rPr>
        <w:t xml:space="preserve">Flammable components are components </w:t>
      </w:r>
      <w:r>
        <w:rPr>
          <w:rFonts w:eastAsia="Arial Unicode MS"/>
        </w:rPr>
        <w:t xml:space="preserve">which are classified as flammable according to the GHS criteria, i.e.: </w:t>
      </w:r>
    </w:p>
    <w:p w:rsidR="00DD2153" w:rsidRDefault="00DD2153" w:rsidP="00DD2153">
      <w:pPr>
        <w:pStyle w:val="SingleTxtG"/>
        <w:tabs>
          <w:tab w:val="left" w:pos="1701"/>
        </w:tabs>
        <w:ind w:left="1701" w:firstLine="142"/>
        <w:rPr>
          <w:rFonts w:eastAsia="SimSun"/>
          <w:lang w:val="en-US"/>
        </w:rPr>
      </w:pPr>
      <w:r>
        <w:rPr>
          <w:lang w:val="en-US"/>
        </w:rPr>
        <w:t>–</w:t>
      </w:r>
      <w:r>
        <w:rPr>
          <w:lang w:val="en-US"/>
        </w:rPr>
        <w:tab/>
        <w:t>Flammable gases (see Chapter 2.2);</w:t>
      </w:r>
    </w:p>
    <w:p w:rsidR="00DD2153" w:rsidRDefault="00DD2153" w:rsidP="00DD2153">
      <w:pPr>
        <w:pStyle w:val="SingleTxtG"/>
        <w:tabs>
          <w:tab w:val="left" w:pos="1701"/>
        </w:tabs>
        <w:ind w:left="1701" w:firstLine="142"/>
        <w:rPr>
          <w:lang w:val="en-US"/>
        </w:rPr>
      </w:pPr>
      <w:r>
        <w:rPr>
          <w:lang w:val="en-US"/>
        </w:rPr>
        <w:t>–</w:t>
      </w:r>
      <w:r>
        <w:rPr>
          <w:lang w:val="en-US"/>
        </w:rPr>
        <w:tab/>
        <w:t>Flammable liquids (see Chapter 2.6);</w:t>
      </w:r>
    </w:p>
    <w:p w:rsidR="00DD2153" w:rsidRDefault="00DD2153" w:rsidP="00DD2153">
      <w:pPr>
        <w:pStyle w:val="SingleTxtG"/>
        <w:tabs>
          <w:tab w:val="left" w:pos="1701"/>
        </w:tabs>
        <w:ind w:left="1701" w:firstLine="142"/>
        <w:rPr>
          <w:lang w:val="en-US"/>
        </w:rPr>
      </w:pPr>
      <w:r>
        <w:rPr>
          <w:lang w:val="en-US"/>
        </w:rPr>
        <w:t>–</w:t>
      </w:r>
      <w:r>
        <w:rPr>
          <w:lang w:val="en-US"/>
        </w:rPr>
        <w:tab/>
        <w:t>Flammable solids (see Chapter 2.7).</w:t>
      </w:r>
    </w:p>
    <w:p w:rsidR="00DD2153" w:rsidRDefault="00DD2153" w:rsidP="00DD2153">
      <w:pPr>
        <w:pStyle w:val="SingleTxtG"/>
        <w:spacing w:before="240"/>
        <w:jc w:val="center"/>
        <w:rPr>
          <w:b/>
          <w:u w:val="single"/>
          <w:lang w:val="x-none"/>
        </w:rPr>
      </w:pPr>
      <w:r>
        <w:rPr>
          <w:b/>
          <w:u w:val="single"/>
        </w:rPr>
        <w:t>Table 2.3.2</w:t>
      </w:r>
      <w:r>
        <w:rPr>
          <w:b/>
          <w:u w:val="single"/>
        </w:rPr>
        <w:tab/>
        <w:t>Criteria for chemicals under pressure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5386"/>
      </w:tblGrid>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Category</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Criteria</w:t>
            </w:r>
          </w:p>
        </w:tc>
      </w:tr>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1</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AE4288" w:rsidRDefault="00DD2153" w:rsidP="00237DEA">
            <w:pPr>
              <w:pStyle w:val="SingleTxtG"/>
              <w:spacing w:before="20" w:after="20"/>
              <w:ind w:left="0" w:right="0"/>
              <w:jc w:val="left"/>
            </w:pPr>
            <w:r w:rsidRPr="00AE4288">
              <w:t>Any chemical under pressure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contains ≥ 85%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of ≥ 20 kJ/g.</w:t>
            </w:r>
          </w:p>
        </w:tc>
      </w:tr>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2</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AE4288" w:rsidRDefault="00DD2153" w:rsidP="00237DEA">
            <w:pPr>
              <w:pStyle w:val="SingleTxtG"/>
              <w:spacing w:before="20" w:after="20"/>
              <w:ind w:left="0" w:right="0"/>
              <w:jc w:val="left"/>
            </w:pPr>
            <w:r w:rsidRPr="00AE4288">
              <w:t>Any chemical under pressure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 xml:space="preserve">contains </w:t>
            </w:r>
            <w:r>
              <w:t>&gt;</w:t>
            </w:r>
            <w:r w:rsidRPr="00AE4288">
              <w:t> 1 %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&lt; 20 kJ/g</w:t>
            </w:r>
          </w:p>
          <w:p w:rsidR="00DD2153" w:rsidRPr="00AE4288" w:rsidRDefault="00DD2153" w:rsidP="00237DEA">
            <w:pPr>
              <w:pStyle w:val="SingleTxtG"/>
              <w:tabs>
                <w:tab w:val="left" w:pos="284"/>
              </w:tabs>
              <w:spacing w:before="20" w:after="20"/>
              <w:ind w:left="284" w:right="0" w:hanging="284"/>
              <w:jc w:val="left"/>
            </w:pPr>
            <w:r w:rsidRPr="00AE4288">
              <w:t>or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contains &lt; 85 %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 20 kJ/g.</w:t>
            </w:r>
          </w:p>
        </w:tc>
      </w:tr>
      <w:tr w:rsidR="00DD2153" w:rsidRPr="00DE4254" w:rsidTr="00237DEA">
        <w:trPr>
          <w:jc w:val="center"/>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rsidR="00DD2153" w:rsidRPr="00DE4254" w:rsidRDefault="00DD2153" w:rsidP="00237DEA">
            <w:pPr>
              <w:pStyle w:val="SingleTxtG"/>
              <w:spacing w:before="20" w:after="20"/>
              <w:ind w:left="0" w:right="0"/>
              <w:jc w:val="center"/>
              <w:rPr>
                <w:b/>
              </w:rPr>
            </w:pPr>
            <w:r w:rsidRPr="00DE4254">
              <w:rPr>
                <w:b/>
              </w:rPr>
              <w:t>3</w:t>
            </w:r>
          </w:p>
        </w:tc>
        <w:tc>
          <w:tcPr>
            <w:tcW w:w="5386" w:type="dxa"/>
            <w:tcBorders>
              <w:top w:val="single" w:sz="4" w:space="0" w:color="auto"/>
              <w:left w:val="single" w:sz="4" w:space="0" w:color="auto"/>
              <w:bottom w:val="single" w:sz="4" w:space="0" w:color="auto"/>
              <w:right w:val="single" w:sz="4" w:space="0" w:color="auto"/>
            </w:tcBorders>
            <w:shd w:val="clear" w:color="auto" w:fill="auto"/>
            <w:hideMark/>
          </w:tcPr>
          <w:p w:rsidR="00DD2153" w:rsidRPr="00AE4288" w:rsidRDefault="00DD2153" w:rsidP="00237DEA">
            <w:pPr>
              <w:pStyle w:val="SingleTxtG"/>
              <w:spacing w:before="20" w:after="20"/>
              <w:ind w:left="0" w:right="0"/>
              <w:jc w:val="left"/>
            </w:pPr>
            <w:r w:rsidRPr="00AE4288">
              <w:t>Any chemical under pressure that</w:t>
            </w:r>
          </w:p>
          <w:p w:rsidR="00DD2153" w:rsidRPr="00AE4288" w:rsidRDefault="00DD2153" w:rsidP="00237DEA">
            <w:pPr>
              <w:pStyle w:val="SingleTxtG"/>
              <w:tabs>
                <w:tab w:val="left" w:pos="284"/>
              </w:tabs>
              <w:spacing w:before="20" w:after="20"/>
              <w:ind w:left="568" w:right="0" w:hanging="284"/>
              <w:jc w:val="left"/>
            </w:pPr>
            <w:r w:rsidRPr="00AE4288">
              <w:t>a)</w:t>
            </w:r>
            <w:r w:rsidRPr="00AE4288">
              <w:tab/>
              <w:t>contains ≤ 1% flammable components (by mass) and</w:t>
            </w:r>
          </w:p>
          <w:p w:rsidR="00DD2153" w:rsidRPr="00AE4288" w:rsidRDefault="00DD2153" w:rsidP="00237DEA">
            <w:pPr>
              <w:pStyle w:val="SingleTxtG"/>
              <w:tabs>
                <w:tab w:val="left" w:pos="284"/>
              </w:tabs>
              <w:spacing w:before="20" w:after="20"/>
              <w:ind w:left="568" w:right="0" w:hanging="284"/>
              <w:jc w:val="left"/>
            </w:pPr>
            <w:r w:rsidRPr="00AE4288">
              <w:t>b)</w:t>
            </w:r>
            <w:r w:rsidRPr="00AE4288">
              <w:tab/>
              <w:t>has a heat of combustion of &lt; 20 kJ/g."</w:t>
            </w:r>
          </w:p>
        </w:tc>
      </w:tr>
    </w:tbl>
    <w:p w:rsidR="00DD2153" w:rsidRPr="00752EAD" w:rsidRDefault="00DD2153" w:rsidP="00DD2153">
      <w:pPr>
        <w:pStyle w:val="SingleTxtG"/>
        <w:rPr>
          <w:rFonts w:eastAsia="Arial Unicode MS"/>
        </w:rPr>
      </w:pPr>
    </w:p>
    <w:p w:rsidR="00DD2153" w:rsidRPr="00752EAD" w:rsidRDefault="00DD2153" w:rsidP="00DD2153">
      <w:pPr>
        <w:pStyle w:val="SingleTxtG"/>
        <w:tabs>
          <w:tab w:val="left" w:pos="1134"/>
          <w:tab w:val="left" w:pos="2268"/>
        </w:tabs>
        <w:rPr>
          <w:i/>
        </w:rPr>
      </w:pPr>
      <w:r w:rsidRPr="00752EAD">
        <w:rPr>
          <w:b/>
          <w:i/>
          <w:iCs/>
        </w:rPr>
        <w:t>NOTE 1:</w:t>
      </w:r>
      <w:r w:rsidRPr="00752EAD">
        <w:rPr>
          <w:i/>
        </w:rPr>
        <w:tab/>
        <w:t>The flammable components in a chemical under pressure do not include pyrophoric, self-heating or water-reactive, substances and mixtures because such components are not allowed in chemicals under pressure according to the Recommendations on the Transport of Dangerous Goods, Model Regulations.</w:t>
      </w:r>
    </w:p>
    <w:p w:rsidR="00DD2153" w:rsidRPr="00752EAD" w:rsidRDefault="00DD2153" w:rsidP="00DD2153">
      <w:pPr>
        <w:pStyle w:val="SingleTxtG"/>
        <w:tabs>
          <w:tab w:val="left" w:pos="1134"/>
          <w:tab w:val="left" w:pos="2268"/>
        </w:tabs>
        <w:rPr>
          <w:i/>
        </w:rPr>
      </w:pPr>
      <w:r w:rsidRPr="00752EAD">
        <w:rPr>
          <w:b/>
          <w:i/>
          <w:iCs/>
        </w:rPr>
        <w:t>NOTE 2:</w:t>
      </w:r>
      <w:r w:rsidRPr="00752EAD">
        <w:rPr>
          <w:i/>
          <w:iCs/>
        </w:rPr>
        <w:t xml:space="preserve"> </w:t>
      </w:r>
      <w:r w:rsidRPr="00752EAD">
        <w:rPr>
          <w:i/>
          <w:iCs/>
        </w:rPr>
        <w:tab/>
      </w:r>
      <w:r w:rsidRPr="00752EAD">
        <w:rPr>
          <w:i/>
        </w:rPr>
        <w:t>Chemicals under pressure do not fall additionally within the scope of section 2.3.1 (aerosols), chapters 2.2 (flammable gases), 2.5 (gases under pressure), 2.6 (flammable liquids) and 2.7 (flammable solids). Depending on their contents, chemicals under pressure may however fall within the scope of other hazard classes, including their labelling elements.</w:t>
      </w:r>
    </w:p>
    <w:p w:rsidR="00DD2153" w:rsidRPr="00752EAD" w:rsidRDefault="00DD2153" w:rsidP="00DD2153">
      <w:pPr>
        <w:pStyle w:val="SingleTxtG"/>
        <w:tabs>
          <w:tab w:val="left" w:pos="2268"/>
        </w:tabs>
        <w:rPr>
          <w:rFonts w:eastAsia="SimSun"/>
          <w:b/>
          <w:lang w:val="en-US"/>
        </w:rPr>
      </w:pPr>
      <w:r w:rsidRPr="00752EAD">
        <w:rPr>
          <w:b/>
          <w:lang w:val="en-US" w:eastAsia="fr-FR"/>
        </w:rPr>
        <w:t xml:space="preserve">2.3.2.3 </w:t>
      </w:r>
      <w:r w:rsidRPr="00752EAD">
        <w:rPr>
          <w:b/>
          <w:lang w:val="en-US" w:eastAsia="fr-FR"/>
        </w:rPr>
        <w:tab/>
      </w:r>
      <w:r w:rsidRPr="00752EAD">
        <w:rPr>
          <w:b/>
          <w:i/>
          <w:lang w:val="en-US" w:eastAsia="fr-FR"/>
        </w:rPr>
        <w:tab/>
        <w:t>Hazard communication</w:t>
      </w:r>
    </w:p>
    <w:p w:rsidR="00DD2153" w:rsidRPr="00752EAD" w:rsidRDefault="00DD2153" w:rsidP="00DD2153">
      <w:pPr>
        <w:pStyle w:val="SingleTxtG"/>
        <w:tabs>
          <w:tab w:val="left" w:pos="2268"/>
        </w:tabs>
      </w:pPr>
      <w:r>
        <w:rPr>
          <w:lang w:val="en-US"/>
        </w:rPr>
        <w:tab/>
      </w:r>
      <w:r w:rsidRPr="00752EAD">
        <w:t xml:space="preserve">General and specific considerations concerning labelling requirements are provided in </w:t>
      </w:r>
      <w:r w:rsidRPr="00752EAD">
        <w:rPr>
          <w:i/>
        </w:rPr>
        <w:t>Hazard communication: Labelling</w:t>
      </w:r>
      <w:r w:rsidRPr="00752EAD">
        <w:t xml:space="preserve"> (Chapter 1.4). Annex 1 contains summary tables about classification and labelling. Annex 3 contains examples of precautionary statements and pictograms which can be used where allowed by the competent authority.</w:t>
      </w:r>
    </w:p>
    <w:p w:rsidR="00DD2153" w:rsidRDefault="00DD2153" w:rsidP="00DD2153">
      <w:pPr>
        <w:pStyle w:val="SingleTxtG"/>
        <w:jc w:val="center"/>
        <w:rPr>
          <w:b/>
          <w:lang w:val="en-US" w:eastAsia="fr-FR"/>
        </w:rPr>
      </w:pPr>
      <w:r>
        <w:rPr>
          <w:b/>
          <w:lang w:val="en-US" w:eastAsia="fr-FR"/>
        </w:rPr>
        <w:t>Table 2.3.2.1: Label elements for chemicals under pressure</w:t>
      </w:r>
    </w:p>
    <w:tbl>
      <w:tblPr>
        <w:tblW w:w="36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357"/>
        <w:gridCol w:w="1980"/>
        <w:gridCol w:w="2022"/>
        <w:gridCol w:w="1893"/>
      </w:tblGrid>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1</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2</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b/>
                <w:lang w:val="en-US"/>
              </w:rPr>
            </w:pPr>
            <w:r>
              <w:rPr>
                <w:b/>
                <w:lang w:val="en-US"/>
              </w:rPr>
              <w:t>Category 3</w:t>
            </w:r>
          </w:p>
        </w:tc>
      </w:tr>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Symbol</w:t>
            </w: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Gas cylinder</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Flame </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
                <w:lang w:val="en-US"/>
              </w:rPr>
            </w:pPr>
            <w:r>
              <w:rPr>
                <w:lang w:val="en-US"/>
              </w:rPr>
              <w:t>Gas cylinder</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iCs/>
                <w:lang w:val="en-US"/>
              </w:rPr>
            </w:pPr>
            <w:r>
              <w:rPr>
                <w:lang w:val="en-US"/>
              </w:rPr>
              <w:t>Gas cylinder</w:t>
            </w:r>
          </w:p>
        </w:tc>
      </w:tr>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Signal word</w:t>
            </w: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Danger</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Warning</w:t>
            </w:r>
          </w:p>
        </w:tc>
      </w:tr>
      <w:tr w:rsidR="00DD2153" w:rsidTr="00237DEA">
        <w:trPr>
          <w:jc w:val="center"/>
        </w:trPr>
        <w:tc>
          <w:tcPr>
            <w:tcW w:w="936"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rPr>
                <w:b/>
                <w:lang w:val="en-US"/>
              </w:rPr>
            </w:pPr>
            <w:r>
              <w:rPr>
                <w:b/>
                <w:lang w:val="en-US"/>
              </w:rPr>
              <w:t>Hazard statement</w:t>
            </w:r>
          </w:p>
        </w:tc>
        <w:tc>
          <w:tcPr>
            <w:tcW w:w="136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Extremely flammable</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94"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 xml:space="preserve">Flammable </w:t>
            </w:r>
          </w:p>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c>
          <w:tcPr>
            <w:tcW w:w="1305" w:type="pct"/>
            <w:tcBorders>
              <w:top w:val="single" w:sz="4" w:space="0" w:color="auto"/>
              <w:left w:val="single" w:sz="4" w:space="0" w:color="auto"/>
              <w:bottom w:val="single" w:sz="4" w:space="0" w:color="auto"/>
              <w:right w:val="single" w:sz="4" w:space="0" w:color="auto"/>
            </w:tcBorders>
            <w:hideMark/>
          </w:tcPr>
          <w:p w:rsidR="00DD2153" w:rsidRDefault="00DD2153" w:rsidP="00237DEA">
            <w:pPr>
              <w:keepNext/>
              <w:keepLines/>
              <w:tabs>
                <w:tab w:val="left" w:pos="1134"/>
                <w:tab w:val="left" w:pos="1418"/>
                <w:tab w:val="left" w:pos="1701"/>
                <w:tab w:val="left" w:pos="1985"/>
                <w:tab w:val="left" w:pos="2268"/>
                <w:tab w:val="left" w:pos="2552"/>
                <w:tab w:val="left" w:pos="2835"/>
                <w:tab w:val="left" w:pos="3402"/>
                <w:tab w:val="left" w:pos="3969"/>
                <w:tab w:val="left" w:pos="4536"/>
              </w:tabs>
              <w:spacing w:before="40" w:after="40"/>
              <w:jc w:val="center"/>
              <w:rPr>
                <w:lang w:val="en-US"/>
              </w:rPr>
            </w:pPr>
            <w:r>
              <w:rPr>
                <w:lang w:val="en-US"/>
              </w:rPr>
              <w:t>Chemical under pressure: May explode if heated</w:t>
            </w:r>
          </w:p>
        </w:tc>
      </w:tr>
    </w:tbl>
    <w:p w:rsidR="00DD2153" w:rsidRDefault="00DD2153" w:rsidP="00DD2153">
      <w:pPr>
        <w:rPr>
          <w:lang w:val="en-US"/>
        </w:rPr>
      </w:pPr>
    </w:p>
    <w:p w:rsidR="00DD2153" w:rsidRPr="00752EAD" w:rsidRDefault="00DD2153" w:rsidP="00DD2153">
      <w:pPr>
        <w:pStyle w:val="SingleTxtG"/>
        <w:rPr>
          <w:b/>
        </w:rPr>
      </w:pPr>
      <w:r w:rsidRPr="00752EAD">
        <w:rPr>
          <w:b/>
        </w:rPr>
        <w:t xml:space="preserve">2.3.2.4 </w:t>
      </w:r>
      <w:r w:rsidRPr="00752EAD">
        <w:rPr>
          <w:b/>
        </w:rPr>
        <w:tab/>
      </w:r>
      <w:r w:rsidRPr="00752EAD">
        <w:rPr>
          <w:b/>
          <w:i/>
        </w:rPr>
        <w:t xml:space="preserve">Decision logic </w:t>
      </w:r>
    </w:p>
    <w:p w:rsidR="00DD2153" w:rsidRPr="00752EAD" w:rsidRDefault="00DD2153" w:rsidP="00DD2153">
      <w:pPr>
        <w:pStyle w:val="SingleTxtG"/>
        <w:tabs>
          <w:tab w:val="left" w:pos="2268"/>
        </w:tabs>
        <w:rPr>
          <w:rFonts w:eastAsia="Arial Unicode MS"/>
        </w:rPr>
      </w:pPr>
      <w:r>
        <w:tab/>
      </w:r>
      <w:r w:rsidRPr="00752EAD">
        <w:t>The d</w:t>
      </w:r>
      <w:r w:rsidRPr="00752EAD">
        <w:rPr>
          <w:rFonts w:eastAsia="Arial Unicode MS"/>
        </w:rPr>
        <w:t xml:space="preserve">ecision logic 2.3.2 </w:t>
      </w:r>
      <w:r>
        <w:rPr>
          <w:rFonts w:eastAsia="Arial Unicode MS"/>
        </w:rPr>
        <w:t>has</w:t>
      </w:r>
      <w:r w:rsidRPr="00752EAD">
        <w:rPr>
          <w:rFonts w:eastAsia="Arial Unicode MS"/>
        </w:rPr>
        <w:t xml:space="preserve"> been provided as additional guidance. It is strongly recommended that the person responsible for classification studies the criteria before and during use of the decision logic.</w:t>
      </w:r>
    </w:p>
    <w:p w:rsidR="00DD2153" w:rsidRPr="00752EAD" w:rsidRDefault="00DD2153" w:rsidP="00DD2153">
      <w:pPr>
        <w:pStyle w:val="SingleTxtG"/>
      </w:pPr>
      <w:r w:rsidRPr="00752EAD">
        <w:t xml:space="preserve">2.3.2.4.1 </w:t>
      </w:r>
      <w:r w:rsidRPr="00752EAD">
        <w:tab/>
      </w:r>
      <w:r w:rsidRPr="00752EAD">
        <w:rPr>
          <w:i/>
        </w:rPr>
        <w:t>Decision logic</w:t>
      </w:r>
    </w:p>
    <w:p w:rsidR="00DD2153" w:rsidRPr="00752EAD" w:rsidRDefault="00DD2153" w:rsidP="00DD2153">
      <w:pPr>
        <w:pStyle w:val="SingleTxtG"/>
        <w:tabs>
          <w:tab w:val="left" w:pos="2268"/>
        </w:tabs>
        <w:ind w:firstLine="567"/>
        <w:rPr>
          <w:rFonts w:eastAsia="Arial Unicode MS"/>
        </w:rPr>
      </w:pPr>
      <w:r>
        <w:rPr>
          <w:rFonts w:eastAsia="Arial Unicode MS"/>
        </w:rPr>
        <w:tab/>
      </w:r>
      <w:r w:rsidRPr="00752EAD">
        <w:rPr>
          <w:rFonts w:eastAsia="Arial Unicode MS"/>
        </w:rPr>
        <w:t xml:space="preserve">To classify a mixture as chemicals under pressure, data on its pressure, its flammable components, and on its specific heat of combustion are required. Classification should be made according to decision logic 2.3.2.  </w:t>
      </w:r>
    </w:p>
    <w:p w:rsidR="00DD2153" w:rsidRDefault="00DD2153" w:rsidP="00DD2153">
      <w:pPr>
        <w:pStyle w:val="SingleTxtG"/>
        <w:keepNext/>
        <w:keepLines/>
        <w:tabs>
          <w:tab w:val="left" w:pos="1411"/>
        </w:tabs>
        <w:spacing w:after="0"/>
        <w:ind w:left="567" w:firstLine="567"/>
        <w:rPr>
          <w:rFonts w:eastAsia="Arial Unicode MS"/>
          <w:b/>
          <w:i/>
          <w:lang w:val="en-US"/>
        </w:rPr>
      </w:pPr>
      <w:r>
        <w:rPr>
          <w:rFonts w:eastAsia="Arial Unicode MS"/>
          <w:b/>
          <w:i/>
          <w:lang w:val="en-US"/>
        </w:rPr>
        <w:lastRenderedPageBreak/>
        <w:t>Decision logic 2.3.2</w:t>
      </w:r>
    </w:p>
    <w:p w:rsidR="00DD2153" w:rsidRPr="007F1F77" w:rsidRDefault="00DD2153" w:rsidP="00DD2153">
      <w:pPr>
        <w:keepNext/>
        <w:keepLines/>
      </w:pPr>
      <w:r w:rsidRPr="007F1F77">
        <w:rPr>
          <w:noProof/>
          <w:lang w:val="en-US" w:eastAsia="fr-FR"/>
        </w:rPr>
        <mc:AlternateContent>
          <mc:Choice Requires="wps">
            <w:drawing>
              <wp:anchor distT="45720" distB="45720" distL="114300" distR="114300" simplePos="0" relativeHeight="251661312" behindDoc="0" locked="0" layoutInCell="1" allowOverlap="1" wp14:anchorId="1107EA3F" wp14:editId="77B220D1">
                <wp:simplePos x="0" y="0"/>
                <wp:positionH relativeFrom="column">
                  <wp:posOffset>1550764</wp:posOffset>
                </wp:positionH>
                <wp:positionV relativeFrom="paragraph">
                  <wp:posOffset>4358640</wp:posOffset>
                </wp:positionV>
                <wp:extent cx="374015" cy="1404620"/>
                <wp:effectExtent l="0" t="0" r="2603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15" cy="1404620"/>
                        </a:xfrm>
                        <a:prstGeom prst="rect">
                          <a:avLst/>
                        </a:prstGeom>
                        <a:solidFill>
                          <a:srgbClr val="FFFFFF"/>
                        </a:solidFill>
                        <a:ln w="9525">
                          <a:solidFill>
                            <a:schemeClr val="bg1"/>
                          </a:solidFill>
                          <a:miter lim="800000"/>
                          <a:headEnd/>
                          <a:tailEnd/>
                        </a:ln>
                      </wps:spPr>
                      <wps:txbx>
                        <w:txbxContent>
                          <w:p w:rsidR="00DD2153" w:rsidRDefault="00DD2153" w:rsidP="00DD2153">
                            <w:r>
                              <w:t>No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107EA3F" id="_x0000_t202" coordsize="21600,21600" o:spt="202" path="m,l,21600r21600,l21600,xe">
                <v:stroke joinstyle="miter"/>
                <v:path gradientshapeok="t" o:connecttype="rect"/>
              </v:shapetype>
              <v:shape id="Text Box 2" o:spid="_x0000_s1026" type="#_x0000_t202" style="position:absolute;margin-left:122.1pt;margin-top:343.2pt;width:29.4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" strokecolor="white [3212]">
                <v:textbox style="mso-fit-shape-to-text:t">
                  <w:txbxContent>
                    <w:p w:rsidR="00DD2153" w:rsidRDefault="00DD2153" w:rsidP="00DD2153">
                      <w:r>
                        <w:t>No</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0" wp14:anchorId="07A1D908" wp14:editId="670FB8FB">
                <wp:simplePos x="0" y="0"/>
                <wp:positionH relativeFrom="column">
                  <wp:posOffset>2471420</wp:posOffset>
                </wp:positionH>
                <wp:positionV relativeFrom="paragraph">
                  <wp:posOffset>3253105</wp:posOffset>
                </wp:positionV>
                <wp:extent cx="874395" cy="2744470"/>
                <wp:effectExtent l="0" t="1587" r="0" b="95568"/>
                <wp:wrapNone/>
                <wp:docPr id="39"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74395" cy="2744470"/>
                        </a:xfrm>
                        <a:custGeom>
                          <a:avLst/>
                          <a:gdLst>
                            <a:gd name="G0" fmla="+- 14601 0 0"/>
                            <a:gd name="G1" fmla="+- 19592 0 0"/>
                            <a:gd name="G2" fmla="+- 5007 0 0"/>
                            <a:gd name="G3" fmla="*/ 14601 1 2"/>
                            <a:gd name="G4" fmla="+- G3 10800 0"/>
                            <a:gd name="G5" fmla="+- 21600 14601 19592"/>
                            <a:gd name="G6" fmla="+- 19592 5007 0"/>
                            <a:gd name="G7" fmla="*/ G6 1 2"/>
                            <a:gd name="G8" fmla="*/ 19592 2 1"/>
                            <a:gd name="G9" fmla="+- G8 0 21600"/>
                            <a:gd name="G10" fmla="*/ 21600 G0 G1"/>
                            <a:gd name="G11" fmla="*/ 21600 G4 G1"/>
                            <a:gd name="G12" fmla="*/ 21600 G5 G1"/>
                            <a:gd name="G13" fmla="*/ 21600 G7 G1"/>
                            <a:gd name="G14" fmla="*/ 19592 1 2"/>
                            <a:gd name="G15" fmla="+- G5 0 G4"/>
                            <a:gd name="G16" fmla="+- G0 0 G4"/>
                            <a:gd name="G17" fmla="*/ G2 G15 G16"/>
                            <a:gd name="T0" fmla="*/ 18101 w 21600"/>
                            <a:gd name="T1" fmla="*/ 0 h 21600"/>
                            <a:gd name="T2" fmla="*/ 14601 w 21600"/>
                            <a:gd name="T3" fmla="*/ 5007 h 21600"/>
                            <a:gd name="T4" fmla="*/ 0 w 21600"/>
                            <a:gd name="T5" fmla="*/ 19956 h 21600"/>
                            <a:gd name="T6" fmla="*/ 9796 w 21600"/>
                            <a:gd name="T7" fmla="*/ 21600 h 21600"/>
                            <a:gd name="T8" fmla="*/ 19592 w 21600"/>
                            <a:gd name="T9" fmla="*/ 13561 h 21600"/>
                            <a:gd name="T10" fmla="*/ 21600 w 21600"/>
                            <a:gd name="T11" fmla="*/ 500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101" y="0"/>
                              </a:moveTo>
                              <a:lnTo>
                                <a:pt x="14601" y="5007"/>
                              </a:lnTo>
                              <a:lnTo>
                                <a:pt x="16609" y="5007"/>
                              </a:lnTo>
                              <a:lnTo>
                                <a:pt x="16609" y="18311"/>
                              </a:lnTo>
                              <a:lnTo>
                                <a:pt x="0" y="18311"/>
                              </a:lnTo>
                              <a:lnTo>
                                <a:pt x="0" y="21600"/>
                              </a:lnTo>
                              <a:lnTo>
                                <a:pt x="19592" y="21600"/>
                              </a:lnTo>
                              <a:lnTo>
                                <a:pt x="19592" y="5007"/>
                              </a:lnTo>
                              <a:lnTo>
                                <a:pt x="21600" y="5007"/>
                              </a:lnTo>
                              <a:close/>
                            </a:path>
                          </a:pathLst>
                        </a:cu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1D908" id="Freeform 39" o:spid="_x0000_s1027" style="position:absolute;margin-left:194.6pt;margin-top:256.15pt;width:68.85pt;height:216.1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" o:allowoverlap="f" adj="-11796480,,5400" path="m18101,l14601,5007r2008,l16609,18311,,18311r,3289l19592,21600r,-16593l21600,5007,18101,xe">
                <v:stroke joinstyle="miter"/>
                <v:shadow on="t" offset="6pt,6pt"/>
                <v:formulas/>
                <v:path o:connecttype="custom" o:connectlocs="732751,0;591067,636183;0,2535585;396554,2744470;793109,1723044;874395,636183" o:connectangles="270,180,180,90,0,0" textboxrect="0,18311,19592,21600"/>
                <v:textbox>
                  <w:txbxContent>
                    <w:p w:rsidR="00DD2153" w:rsidRDefault="00DD2153" w:rsidP="00DD2153"/>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61387469" wp14:editId="4DD6CA51">
                <wp:simplePos x="0" y="0"/>
                <wp:positionH relativeFrom="column">
                  <wp:posOffset>26670</wp:posOffset>
                </wp:positionH>
                <wp:positionV relativeFrom="paragraph">
                  <wp:posOffset>264795</wp:posOffset>
                </wp:positionV>
                <wp:extent cx="6054725" cy="5333365"/>
                <wp:effectExtent l="0" t="0" r="79375" b="76835"/>
                <wp:wrapTopAndBottom/>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54725" cy="5333365"/>
                          <a:chOff x="0" y="0"/>
                          <a:chExt cx="6054532" cy="5333448"/>
                        </a:xfrm>
                      </wpg:grpSpPr>
                      <wps:wsp>
                        <wps:cNvPr id="25" name="Text Box 4"/>
                        <wps:cNvSpPr txBox="1">
                          <a:spLocks noChangeArrowheads="1"/>
                        </wps:cNvSpPr>
                        <wps:spPr bwMode="auto">
                          <a:xfrm>
                            <a:off x="39757" y="1046922"/>
                            <a:ext cx="3473253" cy="373634"/>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6267B" w:rsidRDefault="00DD2153" w:rsidP="00DD2153">
                              <w:pPr>
                                <w:pStyle w:val="NormalWeb"/>
                                <w:tabs>
                                  <w:tab w:val="left" w:pos="1416"/>
                                </w:tabs>
                                <w:jc w:val="center"/>
                                <w:rPr>
                                  <w:color w:val="000000"/>
                                  <w:kern w:val="24"/>
                                  <w:sz w:val="20"/>
                                  <w:szCs w:val="20"/>
                                </w:rPr>
                              </w:pPr>
                              <w:r w:rsidRPr="0036267B">
                                <w:rPr>
                                  <w:color w:val="000000"/>
                                  <w:kern w:val="24"/>
                                  <w:sz w:val="20"/>
                                  <w:szCs w:val="20"/>
                                </w:rPr>
                                <w:t xml:space="preserve">Does the mixture contain </w:t>
                              </w:r>
                              <w:del w:id="10" w:author="Sabrina Mansion" w:date="2018-12-05T11:57:00Z">
                                <w:r w:rsidRPr="0036267B" w:rsidDel="00006D49">
                                  <w:rPr>
                                    <w:color w:val="000000"/>
                                    <w:kern w:val="24"/>
                                    <w:sz w:val="20"/>
                                    <w:szCs w:val="20"/>
                                  </w:rPr>
                                  <w:delText xml:space="preserve">50% or more of </w:delText>
                                </w:r>
                              </w:del>
                              <w:r w:rsidRPr="0036267B">
                                <w:rPr>
                                  <w:color w:val="000000"/>
                                  <w:kern w:val="24"/>
                                  <w:sz w:val="20"/>
                                  <w:szCs w:val="20"/>
                                </w:rPr>
                                <w:t xml:space="preserve">liquids and/or solids </w:t>
                              </w:r>
                              <w:proofErr w:type="gramStart"/>
                              <w:r w:rsidRPr="0036267B">
                                <w:rPr>
                                  <w:color w:val="000000"/>
                                  <w:kern w:val="24"/>
                                  <w:sz w:val="20"/>
                                  <w:szCs w:val="20"/>
                                </w:rPr>
                                <w:t>and</w:t>
                              </w:r>
                              <w:proofErr w:type="gramEnd"/>
                              <w:r w:rsidRPr="0036267B">
                                <w:rPr>
                                  <w:color w:val="000000"/>
                                  <w:kern w:val="24"/>
                                  <w:sz w:val="20"/>
                                  <w:szCs w:val="20"/>
                                </w:rPr>
                                <w:t xml:space="preserve"> </w:t>
                              </w:r>
                            </w:p>
                            <w:p w:rsidR="00DD2153" w:rsidRPr="00FC3840" w:rsidRDefault="00DD2153" w:rsidP="00DD2153">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wps:txbx>
                        <wps:bodyPr rot="0" vert="horz" wrap="square" lIns="36000" tIns="36000" rIns="36000" bIns="36000" anchor="t" anchorCtr="0" upright="1">
                          <a:noAutofit/>
                        </wps:bodyPr>
                      </wps:wsp>
                      <wps:wsp>
                        <wps:cNvPr id="26" name="Text Box 5"/>
                        <wps:cNvSpPr txBox="1">
                          <a:spLocks noChangeArrowheads="1"/>
                        </wps:cNvSpPr>
                        <wps:spPr bwMode="auto">
                          <a:xfrm>
                            <a:off x="39757" y="0"/>
                            <a:ext cx="3538220" cy="42354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FD5E13" w:rsidRDefault="00DD2153" w:rsidP="00DD2153">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wps:txbx>
                        <wps:bodyPr rot="0" vert="horz" wrap="square" lIns="36000" tIns="36000" rIns="36000" bIns="36000" anchor="t" anchorCtr="0" upright="1">
                          <a:noAutofit/>
                        </wps:bodyPr>
                      </wps:wsp>
                      <wps:wsp>
                        <wps:cNvPr id="27" name="AutoShape 6"/>
                        <wps:cNvSpPr>
                          <a:spLocks noChangeArrowheads="1"/>
                        </wps:cNvSpPr>
                        <wps:spPr bwMode="auto">
                          <a:xfrm>
                            <a:off x="4320209" y="940904"/>
                            <a:ext cx="1593215" cy="671195"/>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FC3840" w:rsidRDefault="00DD2153" w:rsidP="00DD2153">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wps:txbx>
                        <wps:bodyPr rot="0" vert="horz" wrap="square" lIns="91440" tIns="45720" rIns="91440" bIns="45720" anchor="t" anchorCtr="0" upright="1">
                          <a:noAutofit/>
                        </wps:bodyPr>
                      </wps:wsp>
                      <wps:wsp>
                        <wps:cNvPr id="28" name="AutoShape 7"/>
                        <wps:cNvSpPr>
                          <a:spLocks noChangeArrowheads="1"/>
                        </wps:cNvSpPr>
                        <wps:spPr bwMode="auto">
                          <a:xfrm>
                            <a:off x="3670852" y="1033669"/>
                            <a:ext cx="523875" cy="550545"/>
                          </a:xfrm>
                          <a:prstGeom prst="rightArrow">
                            <a:avLst>
                              <a:gd name="adj1" fmla="val 50000"/>
                              <a:gd name="adj2" fmla="val 4900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D5449" w:rsidRDefault="00DD2153" w:rsidP="00DD2153">
                              <w:pPr>
                                <w:pStyle w:val="NormalWeb"/>
                                <w:jc w:val="center"/>
                              </w:pPr>
                              <w:r w:rsidRPr="003D5449">
                                <w:rPr>
                                  <w:bCs/>
                                  <w:color w:val="000000"/>
                                  <w:sz w:val="20"/>
                                  <w:szCs w:val="20"/>
                                  <w:lang w:val="fr-CH"/>
                                </w:rPr>
                                <w:t>No</w:t>
                              </w:r>
                            </w:p>
                          </w:txbxContent>
                        </wps:txbx>
                        <wps:bodyPr rot="0" vert="horz" wrap="square" lIns="91440" tIns="45720" rIns="91440" bIns="45720" anchor="t" anchorCtr="0" upright="1">
                          <a:noAutofit/>
                        </wps:bodyPr>
                      </wps:wsp>
                      <wps:wsp>
                        <wps:cNvPr id="29" name="AutoShape 9"/>
                        <wps:cNvSpPr>
                          <a:spLocks noChangeArrowheads="1"/>
                        </wps:cNvSpPr>
                        <wps:spPr bwMode="auto">
                          <a:xfrm>
                            <a:off x="4359965" y="1775791"/>
                            <a:ext cx="1578610" cy="10414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60"/>
                                <w:jc w:val="center"/>
                                <w:rPr>
                                  <w:color w:val="000000"/>
                                  <w:kern w:val="24"/>
                                  <w:sz w:val="20"/>
                                  <w:szCs w:val="20"/>
                                </w:rPr>
                              </w:pPr>
                              <w:r w:rsidRPr="0036267B">
                                <w:rPr>
                                  <w:color w:val="000000"/>
                                  <w:kern w:val="24"/>
                                  <w:sz w:val="20"/>
                                  <w:szCs w:val="20"/>
                                </w:rPr>
                                <w:t>Category 3</w:t>
                              </w:r>
                            </w:p>
                            <w:p w:rsidR="00DD2153" w:rsidRDefault="00DD2153" w:rsidP="00DD2153">
                              <w:pPr>
                                <w:pStyle w:val="NormalWeb"/>
                                <w:jc w:val="center"/>
                              </w:pPr>
                              <w:r w:rsidRPr="00D76B09">
                                <w:rPr>
                                  <w:noProof/>
                                </w:rPr>
                                <w:drawing>
                                  <wp:inline distT="0" distB="0" distL="0" distR="0" wp14:anchorId="33924A3E" wp14:editId="0E36F73B">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spacing w:before="80"/>
                                <w:jc w:val="center"/>
                              </w:pPr>
                              <w:r w:rsidRPr="0036267B">
                                <w:rPr>
                                  <w:color w:val="000000"/>
                                  <w:kern w:val="24"/>
                                  <w:sz w:val="20"/>
                                  <w:szCs w:val="20"/>
                                </w:rPr>
                                <w:t>Warning</w:t>
                              </w:r>
                            </w:p>
                          </w:txbxContent>
                        </wps:txbx>
                        <wps:bodyPr rot="0" vert="horz" wrap="square" lIns="36000" tIns="36000" rIns="36000" bIns="36000" anchor="t" anchorCtr="0" upright="1">
                          <a:noAutofit/>
                        </wps:bodyPr>
                      </wps:wsp>
                      <wps:wsp>
                        <wps:cNvPr id="30" name="Text Box 10"/>
                        <wps:cNvSpPr txBox="1">
                          <a:spLocks noChangeArrowheads="1"/>
                        </wps:cNvSpPr>
                        <wps:spPr bwMode="auto">
                          <a:xfrm>
                            <a:off x="39757" y="2014330"/>
                            <a:ext cx="3445510" cy="38417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FC3840" w:rsidRDefault="00DD2153" w:rsidP="00DD2153">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wps:txbx>
                        <wps:bodyPr rot="0" vert="horz" wrap="square" lIns="36000" tIns="36000" rIns="36000" bIns="36000" anchor="t" anchorCtr="0" upright="1">
                          <a:noAutofit/>
                        </wps:bodyPr>
                      </wps:wsp>
                      <wps:wsp>
                        <wps:cNvPr id="31" name="Text Box 11"/>
                        <wps:cNvSpPr txBox="1">
                          <a:spLocks noChangeArrowheads="1"/>
                        </wps:cNvSpPr>
                        <wps:spPr bwMode="auto">
                          <a:xfrm>
                            <a:off x="0" y="3220278"/>
                            <a:ext cx="3506470" cy="413385"/>
                          </a:xfrm>
                          <a:prstGeom prst="rec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wps:txbx>
                        <wps:bodyPr rot="0" vert="horz" wrap="square" lIns="36000" tIns="36000" rIns="36000" bIns="36000" anchor="t" anchorCtr="0" upright="1">
                          <a:noAutofit/>
                        </wps:bodyPr>
                      </wps:wsp>
                      <wps:wsp>
                        <wps:cNvPr id="32" name="AutoShape 12"/>
                        <wps:cNvSpPr>
                          <a:spLocks noChangeArrowheads="1"/>
                        </wps:cNvSpPr>
                        <wps:spPr bwMode="auto">
                          <a:xfrm>
                            <a:off x="3644348" y="2001078"/>
                            <a:ext cx="610235" cy="457200"/>
                          </a:xfrm>
                          <a:prstGeom prst="rightArrow">
                            <a:avLst>
                              <a:gd name="adj1" fmla="val 50000"/>
                              <a:gd name="adj2" fmla="val 7691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D5449" w:rsidRDefault="00DD2153" w:rsidP="00DD2153">
                              <w:pPr>
                                <w:pStyle w:val="NormalWeb"/>
                                <w:jc w:val="center"/>
                              </w:pPr>
                              <w:r w:rsidRPr="003D5449">
                                <w:rPr>
                                  <w:bCs/>
                                  <w:color w:val="000000"/>
                                  <w:sz w:val="20"/>
                                  <w:szCs w:val="20"/>
                                </w:rPr>
                                <w:t>Yes</w:t>
                              </w:r>
                            </w:p>
                          </w:txbxContent>
                        </wps:txbx>
                        <wps:bodyPr rot="0" vert="horz" wrap="square" lIns="91440" tIns="45720" rIns="91440" bIns="45720" anchor="t" anchorCtr="0" upright="1">
                          <a:noAutofit/>
                        </wps:bodyPr>
                      </wps:wsp>
                      <wps:wsp>
                        <wps:cNvPr id="33" name="AutoShape 13"/>
                        <wps:cNvSpPr>
                          <a:spLocks noChangeArrowheads="1"/>
                        </wps:cNvSpPr>
                        <wps:spPr bwMode="auto">
                          <a:xfrm>
                            <a:off x="3644348" y="3207026"/>
                            <a:ext cx="618654" cy="457369"/>
                          </a:xfrm>
                          <a:prstGeom prst="rightArrow">
                            <a:avLst>
                              <a:gd name="adj1" fmla="val 50000"/>
                              <a:gd name="adj2" fmla="val 76859"/>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Pr="003D5449" w:rsidRDefault="00DD2153" w:rsidP="00DD2153">
                              <w:pPr>
                                <w:pStyle w:val="NormalWeb"/>
                                <w:jc w:val="center"/>
                              </w:pPr>
                              <w:r w:rsidRPr="003D5449">
                                <w:rPr>
                                  <w:bCs/>
                                  <w:color w:val="000000"/>
                                  <w:sz w:val="20"/>
                                  <w:szCs w:val="20"/>
                                </w:rPr>
                                <w:t>Ye</w:t>
                              </w:r>
                              <w:r>
                                <w:rPr>
                                  <w:bCs/>
                                  <w:color w:val="000000"/>
                                  <w:sz w:val="20"/>
                                  <w:szCs w:val="20"/>
                                </w:rPr>
                                <w:t>s</w:t>
                              </w:r>
                            </w:p>
                            <w:p w:rsidR="00DD2153" w:rsidRDefault="00DD2153" w:rsidP="00DD2153">
                              <w:pPr>
                                <w:pStyle w:val="NormalWeb"/>
                                <w:jc w:val="center"/>
                              </w:pPr>
                            </w:p>
                          </w:txbxContent>
                        </wps:txbx>
                        <wps:bodyPr rot="0" vert="horz" wrap="square" lIns="91440" tIns="45720" rIns="91440" bIns="45720" anchor="t" anchorCtr="0" upright="1">
                          <a:noAutofit/>
                        </wps:bodyPr>
                      </wps:wsp>
                      <wps:wsp>
                        <wps:cNvPr id="34" name="AutoShape 18"/>
                        <wps:cNvSpPr>
                          <a:spLocks noChangeArrowheads="1"/>
                        </wps:cNvSpPr>
                        <wps:spPr bwMode="auto">
                          <a:xfrm>
                            <a:off x="1391478" y="2690191"/>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20" w:line="240" w:lineRule="exact"/>
                                <w:jc w:val="center"/>
                              </w:pPr>
                              <w:r w:rsidRPr="0036267B">
                                <w:rPr>
                                  <w:color w:val="000000"/>
                                  <w:kern w:val="24"/>
                                  <w:sz w:val="20"/>
                                  <w:szCs w:val="20"/>
                                  <w:lang w:val="fr-CH"/>
                                </w:rPr>
                                <w:t>No</w:t>
                              </w:r>
                            </w:p>
                          </w:txbxContent>
                        </wps:txbx>
                        <wps:bodyPr rot="0" vert="horz" wrap="square" lIns="36000" tIns="36000" rIns="36000" bIns="36000" anchor="t" anchorCtr="0" upright="1">
                          <a:noAutofit/>
                        </wps:bodyPr>
                      </wps:wsp>
                      <wps:wsp>
                        <wps:cNvPr id="35" name="AutoShape 14"/>
                        <wps:cNvSpPr>
                          <a:spLocks noChangeArrowheads="1"/>
                        </wps:cNvSpPr>
                        <wps:spPr bwMode="auto">
                          <a:xfrm>
                            <a:off x="4359965" y="30347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jc w:val="center"/>
                                <w:rPr>
                                  <w:color w:val="000000"/>
                                  <w:kern w:val="24"/>
                                  <w:sz w:val="20"/>
                                  <w:szCs w:val="20"/>
                                </w:rPr>
                              </w:pPr>
                              <w:r w:rsidRPr="0036267B">
                                <w:rPr>
                                  <w:color w:val="000000"/>
                                  <w:kern w:val="24"/>
                                  <w:sz w:val="20"/>
                                  <w:szCs w:val="20"/>
                                </w:rPr>
                                <w:t>Category 1</w:t>
                              </w:r>
                            </w:p>
                            <w:p w:rsidR="00DD2153" w:rsidRDefault="00DD2153" w:rsidP="00DD2153">
                              <w:pPr>
                                <w:pStyle w:val="NormalWeb"/>
                                <w:jc w:val="center"/>
                                <w:rPr>
                                  <w:color w:val="000000"/>
                                  <w:kern w:val="24"/>
                                  <w:sz w:val="20"/>
                                  <w:szCs w:val="20"/>
                                </w:rPr>
                              </w:pPr>
                              <w:r w:rsidRPr="00D76B09">
                                <w:rPr>
                                  <w:noProof/>
                                </w:rPr>
                                <w:drawing>
                                  <wp:inline distT="0" distB="0" distL="0" distR="0" wp14:anchorId="6B1A177D" wp14:editId="6304114A">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2E183FE4" wp14:editId="7357D8E7">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sidRPr="0036267B">
                                <w:rPr>
                                  <w:color w:val="000000"/>
                                  <w:kern w:val="24"/>
                                  <w:sz w:val="20"/>
                                  <w:szCs w:val="20"/>
                                </w:rPr>
                                <w:t>Danger</w:t>
                              </w:r>
                            </w:p>
                          </w:txbxContent>
                        </wps:txbx>
                        <wps:bodyPr rot="0" vert="horz" wrap="square" lIns="91440" tIns="45720" rIns="91440" bIns="45720" anchor="t" anchorCtr="0" upright="1">
                          <a:noAutofit/>
                        </wps:bodyPr>
                      </wps:wsp>
                      <wps:wsp>
                        <wps:cNvPr id="36" name="AutoShape 18"/>
                        <wps:cNvSpPr>
                          <a:spLocks noChangeArrowheads="1"/>
                        </wps:cNvSpPr>
                        <wps:spPr bwMode="auto">
                          <a:xfrm>
                            <a:off x="1391478" y="1537252"/>
                            <a:ext cx="717550" cy="351790"/>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20" w:line="240" w:lineRule="exact"/>
                                <w:jc w:val="center"/>
                              </w:pPr>
                              <w:r w:rsidRPr="0036267B">
                                <w:rPr>
                                  <w:color w:val="000000"/>
                                  <w:kern w:val="24"/>
                                  <w:sz w:val="20"/>
                                  <w:szCs w:val="20"/>
                                </w:rPr>
                                <w:t>Yes</w:t>
                              </w:r>
                            </w:p>
                          </w:txbxContent>
                        </wps:txbx>
                        <wps:bodyPr rot="0" vert="horz" wrap="square" lIns="36000" tIns="36000" rIns="36000" bIns="36000" anchor="t" anchorCtr="0" upright="1">
                          <a:noAutofit/>
                        </wps:bodyPr>
                      </wps:wsp>
                      <wps:wsp>
                        <wps:cNvPr id="37" name="AutoShape 18"/>
                        <wps:cNvSpPr>
                          <a:spLocks noChangeArrowheads="1"/>
                        </wps:cNvSpPr>
                        <wps:spPr bwMode="auto">
                          <a:xfrm>
                            <a:off x="1391478" y="583095"/>
                            <a:ext cx="717569" cy="351906"/>
                          </a:xfrm>
                          <a:prstGeom prst="downArrow">
                            <a:avLst>
                              <a:gd name="adj1" fmla="val 53704"/>
                              <a:gd name="adj2" fmla="val 23412"/>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spacing w:after="120" w:line="240" w:lineRule="exact"/>
                                <w:jc w:val="center"/>
                              </w:pPr>
                            </w:p>
                          </w:txbxContent>
                        </wps:txbx>
                        <wps:bodyPr rot="0" vert="horz" wrap="square" lIns="36000" tIns="36000" rIns="36000" bIns="36000" anchor="t" anchorCtr="0" upright="1">
                          <a:noAutofit/>
                        </wps:bodyPr>
                      </wps:wsp>
                      <wps:wsp>
                        <wps:cNvPr id="38" name="AutoShape 14"/>
                        <wps:cNvSpPr>
                          <a:spLocks noChangeArrowheads="1"/>
                        </wps:cNvSpPr>
                        <wps:spPr bwMode="auto">
                          <a:xfrm>
                            <a:off x="4399722" y="4253948"/>
                            <a:ext cx="1654810" cy="1079500"/>
                          </a:xfrm>
                          <a:prstGeom prst="flowChartDocument">
                            <a:avLst/>
                          </a:prstGeom>
                          <a:solidFill>
                            <a:srgbClr val="FFFFFF"/>
                          </a:solidFill>
                          <a:ln w="9525">
                            <a:solidFill>
                              <a:srgbClr val="000000"/>
                            </a:solidFill>
                            <a:miter lim="800000"/>
                            <a:headEnd/>
                            <a:tailEnd/>
                          </a:ln>
                          <a:effectLst>
                            <a:outerShdw dist="107763" dir="2700000" algn="ctr" rotWithShape="0">
                              <a:srgbClr val="808080"/>
                            </a:outerShdw>
                          </a:effectLst>
                        </wps:spPr>
                        <wps:txbx>
                          <w:txbxContent>
                            <w:p w:rsidR="00DD2153" w:rsidRDefault="00DD2153" w:rsidP="00DD2153">
                              <w:pPr>
                                <w:pStyle w:val="NormalWeb"/>
                                <w:jc w:val="center"/>
                                <w:rPr>
                                  <w:color w:val="000000"/>
                                  <w:kern w:val="24"/>
                                  <w:sz w:val="20"/>
                                  <w:szCs w:val="20"/>
                                </w:rPr>
                              </w:pPr>
                              <w:r>
                                <w:rPr>
                                  <w:color w:val="000000"/>
                                  <w:kern w:val="24"/>
                                  <w:sz w:val="20"/>
                                  <w:szCs w:val="20"/>
                                </w:rPr>
                                <w:t>Category 2</w:t>
                              </w:r>
                            </w:p>
                            <w:p w:rsidR="00DD2153" w:rsidRDefault="00DD2153" w:rsidP="00DD2153">
                              <w:pPr>
                                <w:pStyle w:val="NormalWeb"/>
                                <w:jc w:val="center"/>
                                <w:rPr>
                                  <w:color w:val="000000"/>
                                  <w:kern w:val="24"/>
                                  <w:sz w:val="20"/>
                                  <w:szCs w:val="20"/>
                                </w:rPr>
                              </w:pPr>
                              <w:r w:rsidRPr="00D76B09">
                                <w:rPr>
                                  <w:noProof/>
                                </w:rPr>
                                <w:drawing>
                                  <wp:inline distT="0" distB="0" distL="0" distR="0" wp14:anchorId="2C1C4E71" wp14:editId="54FA088F">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1727490B" wp14:editId="5929DE78">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Pr>
                                  <w:color w:val="000000"/>
                                  <w:kern w:val="24"/>
                                  <w:sz w:val="20"/>
                                  <w:szCs w:val="20"/>
                                </w:rPr>
                                <w:t>Warning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87469" id="Group 24" o:spid="_x0000_s1028" style="position:absolute;margin-left:2.1pt;margin-top:20.85pt;width:476.75pt;height:419.95pt;z-index:251659264" coordsize="60545,53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">
                <v:shape id="Text Box 4" o:spid="_x0000_s1029" type="#_x0000_t202" style="position:absolute;left:397;top:10469;width:34733;height:37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">
                  <v:shadow on="t" offset="6pt,6pt"/>
                  <v:textbox inset="1mm,1mm,1mm,1mm">
                    <w:txbxContent>
                      <w:p w:rsidR="00DD2153" w:rsidRPr="0036267B" w:rsidRDefault="00DD2153" w:rsidP="00DD2153">
                        <w:pPr>
                          <w:pStyle w:val="NormalWeb"/>
                          <w:tabs>
                            <w:tab w:val="left" w:pos="1416"/>
                          </w:tabs>
                          <w:jc w:val="center"/>
                          <w:rPr>
                            <w:color w:val="000000"/>
                            <w:kern w:val="24"/>
                            <w:sz w:val="20"/>
                            <w:szCs w:val="20"/>
                          </w:rPr>
                        </w:pPr>
                        <w:r w:rsidRPr="0036267B">
                          <w:rPr>
                            <w:color w:val="000000"/>
                            <w:kern w:val="24"/>
                            <w:sz w:val="20"/>
                            <w:szCs w:val="20"/>
                          </w:rPr>
                          <w:t xml:space="preserve">Does the mixture contain </w:t>
                        </w:r>
                        <w:del w:id="11" w:author="Sabrina Mansion" w:date="2018-12-05T11:57:00Z">
                          <w:r w:rsidRPr="0036267B" w:rsidDel="00006D49">
                            <w:rPr>
                              <w:color w:val="000000"/>
                              <w:kern w:val="24"/>
                              <w:sz w:val="20"/>
                              <w:szCs w:val="20"/>
                            </w:rPr>
                            <w:delText xml:space="preserve">50% or more of </w:delText>
                          </w:r>
                        </w:del>
                        <w:r w:rsidRPr="0036267B">
                          <w:rPr>
                            <w:color w:val="000000"/>
                            <w:kern w:val="24"/>
                            <w:sz w:val="20"/>
                            <w:szCs w:val="20"/>
                          </w:rPr>
                          <w:t xml:space="preserve">liquids and/or solids and </w:t>
                        </w:r>
                      </w:p>
                      <w:p w:rsidR="00DD2153" w:rsidRPr="00FC3840" w:rsidRDefault="00DD2153" w:rsidP="00DD2153">
                        <w:pPr>
                          <w:pStyle w:val="NormalWeb"/>
                          <w:tabs>
                            <w:tab w:val="left" w:pos="1416"/>
                          </w:tabs>
                          <w:jc w:val="center"/>
                        </w:pPr>
                        <w:r w:rsidRPr="0036267B">
                          <w:rPr>
                            <w:color w:val="000000"/>
                            <w:kern w:val="24"/>
                            <w:sz w:val="20"/>
                            <w:szCs w:val="20"/>
                          </w:rPr>
                          <w:t>is the pressure in the receptacle higher than 200 kPa</w:t>
                        </w:r>
                        <w:r>
                          <w:rPr>
                            <w:color w:val="000000"/>
                            <w:kern w:val="24"/>
                            <w:sz w:val="20"/>
                            <w:szCs w:val="20"/>
                          </w:rPr>
                          <w:t xml:space="preserve"> </w:t>
                        </w:r>
                        <w:r w:rsidRPr="0036267B">
                          <w:rPr>
                            <w:color w:val="000000"/>
                            <w:kern w:val="24"/>
                            <w:sz w:val="20"/>
                            <w:szCs w:val="20"/>
                          </w:rPr>
                          <w:t>at 20 °C?</w:t>
                        </w:r>
                      </w:p>
                    </w:txbxContent>
                  </v:textbox>
                </v:shape>
                <v:shape id="Text Box 5" o:spid="_x0000_s1030" type="#_x0000_t202" style="position:absolute;left:397;width:35382;height:4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">
                  <v:shadow on="t" offset="6pt,6pt"/>
                  <v:textbox inset="1mm,1mm,1mm,1mm">
                    <w:txbxContent>
                      <w:p w:rsidR="00DD2153" w:rsidRPr="00FD5E13" w:rsidRDefault="00DD2153" w:rsidP="00DD2153">
                        <w:pPr>
                          <w:pStyle w:val="NormalWeb"/>
                        </w:pPr>
                        <w:r w:rsidRPr="0036267B">
                          <w:rPr>
                            <w:kern w:val="24"/>
                            <w:sz w:val="20"/>
                            <w:szCs w:val="20"/>
                          </w:rPr>
                          <w:t xml:space="preserve">Mixture containing liquids or solids (i.e., pastes or powders) and </w:t>
                        </w:r>
                        <w:r>
                          <w:rPr>
                            <w:kern w:val="24"/>
                            <w:sz w:val="20"/>
                            <w:szCs w:val="20"/>
                          </w:rPr>
                          <w:t>gases, in pressure receptacles</w:t>
                        </w:r>
                        <w:r w:rsidRPr="0036267B">
                          <w:rPr>
                            <w:kern w:val="24"/>
                            <w:sz w:val="20"/>
                            <w:szCs w:val="20"/>
                          </w:rPr>
                          <w:t xml:space="preserve"> other than an aerosol</w:t>
                        </w:r>
                        <w:r>
                          <w:rPr>
                            <w:kern w:val="24"/>
                            <w:sz w:val="20"/>
                            <w:szCs w:val="20"/>
                          </w:rPr>
                          <w:t xml:space="preserve"> dispenser</w:t>
                        </w:r>
                      </w:p>
                    </w:txbxContent>
                  </v:textbox>
                </v:shap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6" o:spid="_x0000_s1031" type="#_x0000_t114" style="position:absolute;left:43202;top:9409;width:15932;height:67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">
                  <v:shadow on="t" offset="6pt,6pt"/>
                  <v:textbox>
                    <w:txbxContent>
                      <w:p w:rsidR="00DD2153" w:rsidRPr="00FC3840" w:rsidRDefault="00DD2153" w:rsidP="00DD2153">
                        <w:pPr>
                          <w:pStyle w:val="NormalWeb"/>
                          <w:spacing w:line="240" w:lineRule="exact"/>
                          <w:jc w:val="center"/>
                        </w:pPr>
                        <w:r w:rsidRPr="0036267B">
                          <w:rPr>
                            <w:color w:val="000000"/>
                            <w:kern w:val="24"/>
                            <w:sz w:val="20"/>
                            <w:szCs w:val="20"/>
                          </w:rPr>
                          <w:t xml:space="preserve">Not classified </w:t>
                        </w:r>
                        <w:r>
                          <w:rPr>
                            <w:color w:val="000000"/>
                            <w:kern w:val="24"/>
                            <w:sz w:val="20"/>
                            <w:szCs w:val="20"/>
                          </w:rPr>
                          <w:br/>
                        </w:r>
                        <w:r w:rsidRPr="0036267B">
                          <w:rPr>
                            <w:color w:val="000000"/>
                            <w:kern w:val="24"/>
                            <w:sz w:val="20"/>
                            <w:szCs w:val="20"/>
                          </w:rPr>
                          <w:t>as chemical under pressure*</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2" type="#_x0000_t13" style="position:absolute;left:36708;top:10336;width:5239;height:5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" adj="11016">
                  <v:shadow on="t" offset="6pt,6pt"/>
                  <v:textbox>
                    <w:txbxContent>
                      <w:p w:rsidR="00DD2153" w:rsidRPr="003D5449" w:rsidRDefault="00DD2153" w:rsidP="00DD2153">
                        <w:pPr>
                          <w:pStyle w:val="NormalWeb"/>
                          <w:jc w:val="center"/>
                        </w:pPr>
                        <w:r w:rsidRPr="003D5449">
                          <w:rPr>
                            <w:bCs/>
                            <w:color w:val="000000"/>
                            <w:sz w:val="20"/>
                            <w:szCs w:val="20"/>
                            <w:lang w:val="fr-CH"/>
                          </w:rPr>
                          <w:t>No</w:t>
                        </w:r>
                      </w:p>
                    </w:txbxContent>
                  </v:textbox>
                </v:shape>
                <v:shape id="AutoShape 9" o:spid="_x0000_s1033" type="#_x0000_t114" style="position:absolute;left:43599;top:17757;width:15786;height:10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">
                  <v:shadow on="t" offset="6pt,6pt"/>
                  <v:textbox inset="1mm,1mm,1mm,1mm">
                    <w:txbxContent>
                      <w:p w:rsidR="00DD2153" w:rsidRDefault="00DD2153" w:rsidP="00DD2153">
                        <w:pPr>
                          <w:pStyle w:val="NormalWeb"/>
                          <w:spacing w:after="160"/>
                          <w:jc w:val="center"/>
                          <w:rPr>
                            <w:color w:val="000000"/>
                            <w:kern w:val="24"/>
                            <w:sz w:val="20"/>
                            <w:szCs w:val="20"/>
                          </w:rPr>
                        </w:pPr>
                        <w:r w:rsidRPr="0036267B">
                          <w:rPr>
                            <w:color w:val="000000"/>
                            <w:kern w:val="24"/>
                            <w:sz w:val="20"/>
                            <w:szCs w:val="20"/>
                          </w:rPr>
                          <w:t>Category 3</w:t>
                        </w:r>
                      </w:p>
                      <w:p w:rsidR="00DD2153" w:rsidRDefault="00DD2153" w:rsidP="00DD2153">
                        <w:pPr>
                          <w:pStyle w:val="NormalWeb"/>
                          <w:jc w:val="center"/>
                        </w:pPr>
                        <w:r w:rsidRPr="00D76B09">
                          <w:rPr>
                            <w:noProof/>
                          </w:rPr>
                          <w:drawing>
                            <wp:inline distT="0" distB="0" distL="0" distR="0" wp14:anchorId="33924A3E" wp14:editId="0E36F73B">
                              <wp:extent cx="691515" cy="294005"/>
                              <wp:effectExtent l="0" t="0" r="0"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spacing w:before="80"/>
                          <w:jc w:val="center"/>
                        </w:pPr>
                        <w:r w:rsidRPr="0036267B">
                          <w:rPr>
                            <w:color w:val="000000"/>
                            <w:kern w:val="24"/>
                            <w:sz w:val="20"/>
                            <w:szCs w:val="20"/>
                          </w:rPr>
                          <w:t>Warning</w:t>
                        </w:r>
                      </w:p>
                    </w:txbxContent>
                  </v:textbox>
                </v:shape>
                <v:shape id="Text Box 10" o:spid="_x0000_s1034" type="#_x0000_t202" style="position:absolute;left:397;top:20143;width:34455;height:3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">
                  <v:shadow on="t" offset="6pt,6pt"/>
                  <v:textbox inset="1mm,1mm,1mm,1mm">
                    <w:txbxContent>
                      <w:p w:rsidR="00DD2153" w:rsidRPr="00FC3840" w:rsidRDefault="00DD2153" w:rsidP="00DD2153">
                        <w:pPr>
                          <w:pStyle w:val="NormalWeb"/>
                          <w:spacing w:line="240" w:lineRule="exact"/>
                          <w:jc w:val="center"/>
                        </w:pPr>
                        <w:r w:rsidRPr="0036267B">
                          <w:rPr>
                            <w:color w:val="000000"/>
                            <w:kern w:val="24"/>
                            <w:sz w:val="20"/>
                            <w:szCs w:val="20"/>
                          </w:rPr>
                          <w:t xml:space="preserve">Does the mixture contain </w:t>
                        </w:r>
                        <w:r w:rsidRPr="0036267B">
                          <w:rPr>
                            <w:rFonts w:hAnsi="Symbol"/>
                            <w:color w:val="000000"/>
                            <w:kern w:val="24"/>
                            <w:sz w:val="20"/>
                            <w:szCs w:val="20"/>
                          </w:rPr>
                          <w:sym w:font="Symbol" w:char="F0A3"/>
                        </w:r>
                        <w:r w:rsidRPr="0036267B">
                          <w:rPr>
                            <w:color w:val="000000"/>
                            <w:kern w:val="24"/>
                            <w:sz w:val="20"/>
                            <w:szCs w:val="20"/>
                          </w:rPr>
                          <w:t xml:space="preserve">1% flammable components </w:t>
                        </w:r>
                        <w:r w:rsidRPr="0036267B">
                          <w:rPr>
                            <w:color w:val="000000"/>
                            <w:kern w:val="24"/>
                            <w:sz w:val="20"/>
                            <w:szCs w:val="20"/>
                          </w:rPr>
                          <w:br/>
                          <w:t xml:space="preserve">(by mass) </w:t>
                        </w:r>
                        <w:r w:rsidRPr="0036267B">
                          <w:rPr>
                            <w:color w:val="000000"/>
                            <w:kern w:val="24"/>
                            <w:sz w:val="20"/>
                            <w:szCs w:val="20"/>
                            <w:u w:val="single"/>
                          </w:rPr>
                          <w:t>and</w:t>
                        </w:r>
                        <w:r w:rsidRPr="0036267B">
                          <w:rPr>
                            <w:color w:val="000000"/>
                            <w:kern w:val="24"/>
                            <w:sz w:val="20"/>
                            <w:szCs w:val="20"/>
                          </w:rPr>
                          <w:t xml:space="preserve"> does it have a heat of combustion &lt; 20 kJ/g?</w:t>
                        </w:r>
                      </w:p>
                    </w:txbxContent>
                  </v:textbox>
                </v:shape>
                <v:shape id="Text Box 11" o:spid="_x0000_s1035" type="#_x0000_t202" style="position:absolute;top:32202;width:35064;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">
                  <v:shadow on="t" offset="6pt,6pt"/>
                  <v:textbox inset="1mm,1mm,1mm,1mm">
                    <w:txbxContent>
                      <w:p w:rsidR="00DD2153" w:rsidRDefault="00DD2153" w:rsidP="00DD2153">
                        <w:pPr>
                          <w:pStyle w:val="NormalWeb"/>
                          <w:spacing w:line="240" w:lineRule="exact"/>
                          <w:jc w:val="center"/>
                        </w:pPr>
                        <w:r w:rsidRPr="0036267B">
                          <w:rPr>
                            <w:color w:val="000000"/>
                            <w:kern w:val="24"/>
                            <w:sz w:val="20"/>
                            <w:szCs w:val="20"/>
                          </w:rPr>
                          <w:t xml:space="preserve">Does the mixture contain ≥ 85% flammable components (by mass) </w:t>
                        </w:r>
                        <w:r w:rsidRPr="0036267B">
                          <w:rPr>
                            <w:color w:val="000000"/>
                            <w:kern w:val="24"/>
                            <w:sz w:val="20"/>
                            <w:szCs w:val="20"/>
                            <w:u w:val="single"/>
                          </w:rPr>
                          <w:t>and</w:t>
                        </w:r>
                        <w:r w:rsidRPr="0036267B">
                          <w:rPr>
                            <w:color w:val="000000"/>
                            <w:kern w:val="24"/>
                            <w:sz w:val="20"/>
                            <w:szCs w:val="20"/>
                          </w:rPr>
                          <w:t xml:space="preserve"> does it have a heat of combustion ≥ </w:t>
                        </w:r>
                        <w:r w:rsidRPr="0036267B">
                          <w:rPr>
                            <w:kern w:val="24"/>
                            <w:sz w:val="20"/>
                            <w:szCs w:val="20"/>
                          </w:rPr>
                          <w:t>2</w:t>
                        </w:r>
                        <w:r w:rsidRPr="0036267B">
                          <w:rPr>
                            <w:color w:val="000000"/>
                            <w:kern w:val="24"/>
                            <w:sz w:val="20"/>
                            <w:szCs w:val="20"/>
                          </w:rPr>
                          <w:t>0 kJ/g?</w:t>
                        </w:r>
                      </w:p>
                    </w:txbxContent>
                  </v:textbox>
                </v:shape>
                <v:shape id="AutoShape 12" o:spid="_x0000_s1036" type="#_x0000_t13" style="position:absolute;left:36443;top:20010;width:610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" adj="9152">
                  <v:shadow on="t" offset="6pt,6pt"/>
                  <v:textbox>
                    <w:txbxContent>
                      <w:p w:rsidR="00DD2153" w:rsidRPr="003D5449" w:rsidRDefault="00DD2153" w:rsidP="00DD2153">
                        <w:pPr>
                          <w:pStyle w:val="NormalWeb"/>
                          <w:jc w:val="center"/>
                        </w:pPr>
                        <w:r w:rsidRPr="003D5449">
                          <w:rPr>
                            <w:bCs/>
                            <w:color w:val="000000"/>
                            <w:sz w:val="20"/>
                            <w:szCs w:val="20"/>
                          </w:rPr>
                          <w:t>Yes</w:t>
                        </w:r>
                      </w:p>
                    </w:txbxContent>
                  </v:textbox>
                </v:shape>
                <v:shape id="AutoShape 13" o:spid="_x0000_s1037" type="#_x0000_t13" style="position:absolute;left:36443;top:32070;width:6187;height:4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" adj="9327">
                  <v:shadow on="t" offset="6pt,6pt"/>
                  <v:textbox>
                    <w:txbxContent>
                      <w:p w:rsidR="00DD2153" w:rsidRPr="003D5449" w:rsidRDefault="00DD2153" w:rsidP="00DD2153">
                        <w:pPr>
                          <w:pStyle w:val="NormalWeb"/>
                          <w:jc w:val="center"/>
                        </w:pPr>
                        <w:r w:rsidRPr="003D5449">
                          <w:rPr>
                            <w:bCs/>
                            <w:color w:val="000000"/>
                            <w:sz w:val="20"/>
                            <w:szCs w:val="20"/>
                          </w:rPr>
                          <w:t>Ye</w:t>
                        </w:r>
                        <w:r>
                          <w:rPr>
                            <w:bCs/>
                            <w:color w:val="000000"/>
                            <w:sz w:val="20"/>
                            <w:szCs w:val="20"/>
                          </w:rPr>
                          <w:t>s</w:t>
                        </w:r>
                      </w:p>
                      <w:p w:rsidR="00DD2153" w:rsidRDefault="00DD2153" w:rsidP="00DD2153">
                        <w:pPr>
                          <w:pStyle w:val="NormalWeb"/>
                          <w:jc w:val="center"/>
                        </w:pP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38" type="#_x0000_t67" style="position:absolute;left:13914;top:26901;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" adj="16543,5000">
                  <v:shadow on="t" offset="6pt,6pt"/>
                  <v:textbox inset="1mm,1mm,1mm,1mm">
                    <w:txbxContent>
                      <w:p w:rsidR="00DD2153" w:rsidRDefault="00DD2153" w:rsidP="00DD2153">
                        <w:pPr>
                          <w:pStyle w:val="NormalWeb"/>
                          <w:spacing w:after="120" w:line="240" w:lineRule="exact"/>
                          <w:jc w:val="center"/>
                        </w:pPr>
                        <w:r w:rsidRPr="0036267B">
                          <w:rPr>
                            <w:color w:val="000000"/>
                            <w:kern w:val="24"/>
                            <w:sz w:val="20"/>
                            <w:szCs w:val="20"/>
                            <w:lang w:val="fr-CH"/>
                          </w:rPr>
                          <w:t>No</w:t>
                        </w:r>
                      </w:p>
                    </w:txbxContent>
                  </v:textbox>
                </v:shape>
                <v:shape id="AutoShape 14" o:spid="_x0000_s1039" type="#_x0000_t114" style="position:absolute;left:43599;top:30347;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">
                  <v:shadow on="t" offset="6pt,6pt"/>
                  <v:textbox>
                    <w:txbxContent>
                      <w:p w:rsidR="00DD2153" w:rsidRDefault="00DD2153" w:rsidP="00DD2153">
                        <w:pPr>
                          <w:pStyle w:val="NormalWeb"/>
                          <w:jc w:val="center"/>
                          <w:rPr>
                            <w:color w:val="000000"/>
                            <w:kern w:val="24"/>
                            <w:sz w:val="20"/>
                            <w:szCs w:val="20"/>
                          </w:rPr>
                        </w:pPr>
                        <w:r w:rsidRPr="0036267B">
                          <w:rPr>
                            <w:color w:val="000000"/>
                            <w:kern w:val="24"/>
                            <w:sz w:val="20"/>
                            <w:szCs w:val="20"/>
                          </w:rPr>
                          <w:t>Category 1</w:t>
                        </w:r>
                      </w:p>
                      <w:p w:rsidR="00DD2153" w:rsidRDefault="00DD2153" w:rsidP="00DD2153">
                        <w:pPr>
                          <w:pStyle w:val="NormalWeb"/>
                          <w:jc w:val="center"/>
                          <w:rPr>
                            <w:color w:val="000000"/>
                            <w:kern w:val="24"/>
                            <w:sz w:val="20"/>
                            <w:szCs w:val="20"/>
                          </w:rPr>
                        </w:pPr>
                        <w:r w:rsidRPr="00D76B09">
                          <w:rPr>
                            <w:noProof/>
                          </w:rPr>
                          <w:drawing>
                            <wp:inline distT="0" distB="0" distL="0" distR="0" wp14:anchorId="6B1A177D" wp14:editId="6304114A">
                              <wp:extent cx="357505" cy="461010"/>
                              <wp:effectExtent l="0" t="0" r="0" b="0"/>
                              <wp:docPr id="3"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2E183FE4" wp14:editId="7357D8E7">
                              <wp:extent cx="691515" cy="294005"/>
                              <wp:effectExtent l="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sidRPr="0036267B">
                          <w:rPr>
                            <w:color w:val="000000"/>
                            <w:kern w:val="24"/>
                            <w:sz w:val="20"/>
                            <w:szCs w:val="20"/>
                          </w:rPr>
                          <w:t>Danger</w:t>
                        </w:r>
                      </w:p>
                    </w:txbxContent>
                  </v:textbox>
                </v:shape>
                <v:shape id="AutoShape 18" o:spid="_x0000_s1040" type="#_x0000_t67" style="position:absolute;left:13914;top:15372;width:7176;height:3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" adj="16543,5000">
                  <v:shadow on="t" offset="6pt,6pt"/>
                  <v:textbox inset="1mm,1mm,1mm,1mm">
                    <w:txbxContent>
                      <w:p w:rsidR="00DD2153" w:rsidRDefault="00DD2153" w:rsidP="00DD2153">
                        <w:pPr>
                          <w:pStyle w:val="NormalWeb"/>
                          <w:spacing w:after="120" w:line="240" w:lineRule="exact"/>
                          <w:jc w:val="center"/>
                        </w:pPr>
                        <w:r w:rsidRPr="0036267B">
                          <w:rPr>
                            <w:color w:val="000000"/>
                            <w:kern w:val="24"/>
                            <w:sz w:val="20"/>
                            <w:szCs w:val="20"/>
                          </w:rPr>
                          <w:t>Yes</w:t>
                        </w:r>
                      </w:p>
                    </w:txbxContent>
                  </v:textbox>
                </v:shape>
                <v:shape id="AutoShape 18" o:spid="_x0000_s1041" type="#_x0000_t67" style="position:absolute;left:13914;top:5830;width:7176;height:3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" adj="16543,5000">
                  <v:shadow on="t" offset="6pt,6pt"/>
                  <v:textbox inset="1mm,1mm,1mm,1mm">
                    <w:txbxContent>
                      <w:p w:rsidR="00DD2153" w:rsidRDefault="00DD2153" w:rsidP="00DD2153">
                        <w:pPr>
                          <w:pStyle w:val="NormalWeb"/>
                          <w:spacing w:after="120" w:line="240" w:lineRule="exact"/>
                          <w:jc w:val="center"/>
                        </w:pPr>
                      </w:p>
                    </w:txbxContent>
                  </v:textbox>
                </v:shape>
                <v:shape id="AutoShape 14" o:spid="_x0000_s1042" type="#_x0000_t114" style="position:absolute;left:43997;top:42539;width:16548;height:10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">
                  <v:shadow on="t" offset="6pt,6pt"/>
                  <v:textbox>
                    <w:txbxContent>
                      <w:p w:rsidR="00DD2153" w:rsidRDefault="00DD2153" w:rsidP="00DD2153">
                        <w:pPr>
                          <w:pStyle w:val="NormalWeb"/>
                          <w:jc w:val="center"/>
                          <w:rPr>
                            <w:color w:val="000000"/>
                            <w:kern w:val="24"/>
                            <w:sz w:val="20"/>
                            <w:szCs w:val="20"/>
                          </w:rPr>
                        </w:pPr>
                        <w:r>
                          <w:rPr>
                            <w:color w:val="000000"/>
                            <w:kern w:val="24"/>
                            <w:sz w:val="20"/>
                            <w:szCs w:val="20"/>
                          </w:rPr>
                          <w:t>Category 2</w:t>
                        </w:r>
                      </w:p>
                      <w:p w:rsidR="00DD2153" w:rsidRDefault="00DD2153" w:rsidP="00DD2153">
                        <w:pPr>
                          <w:pStyle w:val="NormalWeb"/>
                          <w:jc w:val="center"/>
                          <w:rPr>
                            <w:color w:val="000000"/>
                            <w:kern w:val="24"/>
                            <w:sz w:val="20"/>
                            <w:szCs w:val="20"/>
                          </w:rPr>
                        </w:pPr>
                        <w:r w:rsidRPr="00D76B09">
                          <w:rPr>
                            <w:noProof/>
                          </w:rPr>
                          <w:drawing>
                            <wp:inline distT="0" distB="0" distL="0" distR="0" wp14:anchorId="2C1C4E71" wp14:editId="54FA088F">
                              <wp:extent cx="357505" cy="461010"/>
                              <wp:effectExtent l="0" t="0" r="0" b="0"/>
                              <wp:docPr id="5"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7505" cy="461010"/>
                                      </a:xfrm>
                                      <a:prstGeom prst="rect">
                                        <a:avLst/>
                                      </a:prstGeom>
                                      <a:solidFill>
                                        <a:srgbClr val="FFFFFF"/>
                                      </a:solidFill>
                                      <a:ln>
                                        <a:noFill/>
                                      </a:ln>
                                    </pic:spPr>
                                  </pic:pic>
                                </a:graphicData>
                              </a:graphic>
                            </wp:inline>
                          </w:drawing>
                        </w:r>
                        <w:r>
                          <w:rPr>
                            <w:noProof/>
                          </w:rPr>
                          <w:t xml:space="preserve"> </w:t>
                        </w:r>
                        <w:r w:rsidRPr="00D76B09">
                          <w:rPr>
                            <w:noProof/>
                          </w:rPr>
                          <w:drawing>
                            <wp:inline distT="0" distB="0" distL="0" distR="0" wp14:anchorId="1727490B" wp14:editId="5929DE78">
                              <wp:extent cx="691515" cy="294005"/>
                              <wp:effectExtent l="0" t="0" r="0" b="0"/>
                              <wp:docPr id="6"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515" cy="294005"/>
                                      </a:xfrm>
                                      <a:prstGeom prst="rect">
                                        <a:avLst/>
                                      </a:prstGeom>
                                      <a:noFill/>
                                      <a:ln>
                                        <a:noFill/>
                                      </a:ln>
                                    </pic:spPr>
                                  </pic:pic>
                                </a:graphicData>
                              </a:graphic>
                            </wp:inline>
                          </w:drawing>
                        </w:r>
                      </w:p>
                      <w:p w:rsidR="00DD2153" w:rsidRDefault="00DD2153" w:rsidP="00DD2153">
                        <w:pPr>
                          <w:pStyle w:val="NormalWeb"/>
                          <w:jc w:val="center"/>
                        </w:pPr>
                        <w:r>
                          <w:rPr>
                            <w:color w:val="000000"/>
                            <w:kern w:val="24"/>
                            <w:sz w:val="20"/>
                            <w:szCs w:val="20"/>
                          </w:rPr>
                          <w:t>Warning</w:t>
                        </w:r>
                      </w:p>
                    </w:txbxContent>
                  </v:textbox>
                </v:shape>
                <w10:wrap type="topAndBottom"/>
              </v:group>
            </w:pict>
          </mc:Fallback>
        </mc:AlternateContent>
      </w:r>
    </w:p>
    <w:p w:rsidR="00DD2153" w:rsidRDefault="00DD2153" w:rsidP="00DD2153">
      <w:pPr>
        <w:rPr>
          <w:lang w:val="en-US" w:eastAsia="fr-FR"/>
        </w:rPr>
      </w:pPr>
    </w:p>
    <w:p w:rsidR="00DD2153" w:rsidRDefault="00DD2153" w:rsidP="00DD2153">
      <w:pPr>
        <w:pStyle w:val="SingleTxtG"/>
        <w:rPr>
          <w:noProof/>
          <w:lang w:val="en-US" w:eastAsia="en-GB"/>
        </w:rPr>
      </w:pPr>
      <w:r>
        <w:rPr>
          <w:lang w:val="en-US" w:eastAsia="fr-FR"/>
        </w:rPr>
        <w:t>*should be considered for classification in other physical hazard classes as appropriate</w:t>
      </w:r>
      <w:r>
        <w:rPr>
          <w:noProof/>
          <w:lang w:val="en-US" w:eastAsia="en-GB"/>
        </w:rPr>
        <w:t>”.</w:t>
      </w:r>
    </w:p>
    <w:p w:rsidR="00DD2153" w:rsidRDefault="00DD2153" w:rsidP="00DD2153">
      <w:pPr>
        <w:pStyle w:val="SingleTxtG"/>
      </w:pPr>
      <w:r>
        <w:t>2.3.4.2 (as amended in ST/SG/AC.10/C.4/70, Annex I) is renumbered as 2.3.3.</w:t>
      </w:r>
    </w:p>
    <w:p w:rsidR="00183C2B" w:rsidRPr="005A4A43" w:rsidRDefault="005A4A43" w:rsidP="005A4A43">
      <w:pPr>
        <w:pStyle w:val="SingleTxtG"/>
      </w:pPr>
      <w:r>
        <w:t>2.</w:t>
      </w:r>
      <w:r>
        <w:tab/>
      </w:r>
      <w:r w:rsidR="00183C2B" w:rsidRPr="005A4A43">
        <w:t>In the consequential amendments, the United States of America also propose to add the following:</w:t>
      </w:r>
    </w:p>
    <w:p w:rsidR="00183C2B" w:rsidRPr="00935F54" w:rsidRDefault="00183C2B" w:rsidP="00183C2B">
      <w:pPr>
        <w:pStyle w:val="H4G"/>
        <w:rPr>
          <w:lang w:val="en-US"/>
        </w:rPr>
      </w:pPr>
      <w:r>
        <w:rPr>
          <w:lang w:val="en-US"/>
        </w:rPr>
        <w:tab/>
      </w:r>
      <w:r>
        <w:rPr>
          <w:lang w:val="en-US"/>
        </w:rPr>
        <w:tab/>
      </w:r>
      <w:r w:rsidRPr="00935F54">
        <w:rPr>
          <w:lang w:val="en-US"/>
        </w:rPr>
        <w:t>Annex 3</w:t>
      </w:r>
      <w:r>
        <w:rPr>
          <w:lang w:val="en-US"/>
        </w:rPr>
        <w:t>, Section 2, Table A3.2.3</w:t>
      </w:r>
    </w:p>
    <w:p w:rsidR="00183C2B" w:rsidRPr="000C365F" w:rsidRDefault="00183C2B" w:rsidP="00183C2B">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3"/>
        <w:gridCol w:w="3235"/>
        <w:gridCol w:w="1819"/>
        <w:gridCol w:w="1596"/>
        <w:gridCol w:w="2266"/>
      </w:tblGrid>
      <w:tr w:rsidR="00183C2B" w:rsidRPr="000C365F" w:rsidTr="00237DEA">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lastRenderedPageBreak/>
              <w:t>Code</w:t>
            </w:r>
            <w:r>
              <w:rPr>
                <w:b/>
                <w:sz w:val="18"/>
                <w:szCs w:val="18"/>
                <w:lang w:val="en-US"/>
              </w:rPr>
              <w:br/>
            </w:r>
            <w:r w:rsidRPr="000C365F">
              <w:rPr>
                <w:b/>
                <w:sz w:val="18"/>
                <w:szCs w:val="18"/>
                <w:lang w:val="en-US"/>
              </w:rPr>
              <w:t>(1)</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t>R</w:t>
            </w:r>
            <w:r>
              <w:rPr>
                <w:b/>
                <w:sz w:val="18"/>
                <w:szCs w:val="18"/>
                <w:lang w:val="en-US"/>
              </w:rPr>
              <w:t>esponse precautionary statement</w:t>
            </w:r>
            <w:r>
              <w:rPr>
                <w:b/>
                <w:sz w:val="18"/>
                <w:szCs w:val="18"/>
                <w:lang w:val="en-US"/>
              </w:rPr>
              <w:br/>
            </w:r>
            <w:r w:rsidRPr="000C365F">
              <w:rPr>
                <w:b/>
                <w:sz w:val="18"/>
                <w:szCs w:val="18"/>
                <w:lang w:val="en-US"/>
              </w:rPr>
              <w:t>(2)</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sidRPr="000C365F">
              <w:rPr>
                <w:b/>
                <w:sz w:val="18"/>
                <w:szCs w:val="18"/>
                <w:lang w:val="en-US"/>
              </w:rPr>
              <w:t>(3)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Default="00183C2B" w:rsidP="00237DEA">
            <w:pPr>
              <w:tabs>
                <w:tab w:val="left" w:pos="1411"/>
              </w:tabs>
              <w:jc w:val="center"/>
              <w:rPr>
                <w:b/>
                <w:sz w:val="18"/>
                <w:szCs w:val="18"/>
                <w:lang w:val="en-US"/>
              </w:rPr>
            </w:pPr>
            <w:r w:rsidRPr="000C365F">
              <w:rPr>
                <w:b/>
                <w:sz w:val="18"/>
                <w:szCs w:val="18"/>
                <w:lang w:val="en-US"/>
              </w:rPr>
              <w:t>H</w:t>
            </w:r>
            <w:r>
              <w:rPr>
                <w:b/>
                <w:sz w:val="18"/>
                <w:szCs w:val="18"/>
                <w:lang w:val="en-US"/>
              </w:rPr>
              <w:t>azard c</w:t>
            </w:r>
            <w:r w:rsidRPr="000C365F">
              <w:rPr>
                <w:b/>
                <w:sz w:val="18"/>
                <w:szCs w:val="18"/>
                <w:lang w:val="en-US"/>
              </w:rPr>
              <w:t xml:space="preserve">ategory </w:t>
            </w:r>
          </w:p>
          <w:p w:rsidR="00183C2B" w:rsidRPr="000C365F" w:rsidRDefault="00183C2B" w:rsidP="00237DEA">
            <w:pPr>
              <w:tabs>
                <w:tab w:val="left" w:pos="1411"/>
              </w:tabs>
              <w:jc w:val="center"/>
              <w:rPr>
                <w:b/>
                <w:sz w:val="18"/>
                <w:szCs w:val="18"/>
                <w:lang w:val="en-US"/>
              </w:rPr>
            </w:pPr>
            <w:r w:rsidRPr="000C365F">
              <w:rPr>
                <w:b/>
                <w:sz w:val="18"/>
                <w:szCs w:val="18"/>
                <w:lang w:val="en-US"/>
              </w:rPr>
              <w:t>(4)</w:t>
            </w:r>
          </w:p>
        </w:tc>
        <w:tc>
          <w:tcPr>
            <w:tcW w:w="226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b/>
                <w:sz w:val="18"/>
                <w:szCs w:val="18"/>
                <w:lang w:val="en-US"/>
              </w:rPr>
            </w:pPr>
            <w:r w:rsidRPr="000C365F">
              <w:rPr>
                <w:b/>
                <w:sz w:val="18"/>
                <w:szCs w:val="18"/>
                <w:lang w:val="en-US"/>
              </w:rPr>
              <w:t xml:space="preserve">Conditions for use </w:t>
            </w:r>
            <w:r>
              <w:rPr>
                <w:b/>
                <w:sz w:val="18"/>
                <w:szCs w:val="18"/>
                <w:lang w:val="en-US"/>
              </w:rPr>
              <w:br/>
            </w:r>
            <w:r w:rsidRPr="000C365F">
              <w:rPr>
                <w:b/>
                <w:sz w:val="18"/>
                <w:szCs w:val="18"/>
                <w:lang w:val="en-US"/>
              </w:rPr>
              <w:t>(5)</w:t>
            </w:r>
          </w:p>
        </w:tc>
      </w:tr>
      <w:tr w:rsidR="00183C2B" w:rsidRPr="000C365F" w:rsidTr="00237DEA">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P381</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44"/>
              <w:rPr>
                <w:sz w:val="18"/>
                <w:szCs w:val="18"/>
                <w:lang w:val="en-US"/>
              </w:rPr>
            </w:pPr>
            <w:r w:rsidRPr="000C365F">
              <w:rPr>
                <w:sz w:val="18"/>
                <w:szCs w:val="18"/>
                <w:lang w:val="en-US"/>
              </w:rPr>
              <w:t>In case of leakage, eliminate all ignition sources.</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 w:hanging="1"/>
              <w:jc w:val="center"/>
              <w:rPr>
                <w:sz w:val="18"/>
                <w:szCs w:val="18"/>
                <w:lang w:val="en-US"/>
              </w:rPr>
            </w:pPr>
            <w:r w:rsidRPr="000C365F">
              <w:rPr>
                <w:sz w:val="18"/>
                <w:szCs w:val="18"/>
                <w:lang w:val="en-US"/>
              </w:rPr>
              <w:t>Chemicals under pressure (chapter 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1,2</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sz w:val="18"/>
                <w:szCs w:val="18"/>
                <w:lang w:val="en-US"/>
              </w:rPr>
            </w:pPr>
          </w:p>
        </w:tc>
      </w:tr>
      <w:tr w:rsidR="00183C2B" w:rsidRPr="000C365F" w:rsidTr="00237DEA">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P376</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44"/>
              <w:rPr>
                <w:sz w:val="18"/>
                <w:szCs w:val="18"/>
                <w:lang w:val="en-US"/>
              </w:rPr>
            </w:pPr>
            <w:r w:rsidRPr="000C365F">
              <w:rPr>
                <w:sz w:val="18"/>
                <w:szCs w:val="18"/>
                <w:lang w:val="en-US"/>
              </w:rPr>
              <w:t>Stop leak if safe to do so.</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 w:hanging="1"/>
              <w:jc w:val="center"/>
              <w:rPr>
                <w:sz w:val="18"/>
                <w:szCs w:val="18"/>
                <w:lang w:val="en-US"/>
              </w:rPr>
            </w:pPr>
            <w:r w:rsidRPr="000C365F">
              <w:rPr>
                <w:sz w:val="18"/>
                <w:szCs w:val="18"/>
                <w:lang w:val="en-US"/>
              </w:rPr>
              <w:t>Chemicals under pressure (chapter 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1, 2, 3</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sz w:val="18"/>
                <w:szCs w:val="18"/>
                <w:lang w:val="en-US"/>
              </w:rPr>
            </w:pPr>
          </w:p>
        </w:tc>
      </w:tr>
      <w:tr w:rsidR="00183C2B" w:rsidRPr="000C365F" w:rsidTr="00237DEA">
        <w:trPr>
          <w:trHeight w:val="730"/>
          <w:ins w:id="11" w:author="Sabrina Mansion" w:date="2018-12-05T11:41:00Z"/>
        </w:trPr>
        <w:tc>
          <w:tcPr>
            <w:tcW w:w="713"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jc w:val="center"/>
              <w:rPr>
                <w:ins w:id="12" w:author="Sabrina Mansion" w:date="2018-12-05T11:41:00Z"/>
                <w:sz w:val="18"/>
                <w:szCs w:val="18"/>
                <w:lang w:val="en-US"/>
              </w:rPr>
            </w:pPr>
            <w:ins w:id="13" w:author="Sabrina Mansion" w:date="2018-12-05T11:41:00Z">
              <w:r>
                <w:rPr>
                  <w:sz w:val="18"/>
                  <w:szCs w:val="18"/>
                  <w:lang w:val="en-US"/>
                </w:rPr>
                <w:t>P370</w:t>
              </w:r>
            </w:ins>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44"/>
              <w:rPr>
                <w:ins w:id="14" w:author="Sabrina Mansion" w:date="2018-12-05T11:41:00Z"/>
                <w:sz w:val="18"/>
                <w:szCs w:val="18"/>
                <w:lang w:val="en-US"/>
              </w:rPr>
            </w:pPr>
            <w:ins w:id="15" w:author="Sabrina Mansion" w:date="2018-12-05T11:43:00Z">
              <w:r w:rsidRPr="00850FFE">
                <w:rPr>
                  <w:sz w:val="18"/>
                  <w:szCs w:val="18"/>
                  <w:lang w:val="en-US"/>
                </w:rPr>
                <w:t>In case of fire:</w:t>
              </w:r>
            </w:ins>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 w:hanging="1"/>
              <w:jc w:val="center"/>
              <w:rPr>
                <w:ins w:id="16" w:author="Sabrina Mansion" w:date="2018-12-05T11:41:00Z"/>
                <w:sz w:val="18"/>
                <w:szCs w:val="18"/>
                <w:lang w:val="en-US"/>
              </w:rPr>
            </w:pPr>
            <w:ins w:id="17" w:author="Sabrina Mansion" w:date="2018-12-05T11:44:00Z">
              <w:r w:rsidRPr="000C365F">
                <w:rPr>
                  <w:sz w:val="18"/>
                  <w:szCs w:val="18"/>
                  <w:lang w:val="en-US"/>
                </w:rPr>
                <w:t>Chemicals under pressure (chapter 2.3)</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jc w:val="center"/>
              <w:rPr>
                <w:ins w:id="18" w:author="Sabrina Mansion" w:date="2018-12-05T11:41:00Z"/>
                <w:sz w:val="18"/>
                <w:szCs w:val="18"/>
                <w:lang w:val="en-US"/>
              </w:rPr>
            </w:pPr>
            <w:ins w:id="19" w:author="Sabrina Mansion" w:date="2018-12-05T11:44:00Z">
              <w:r w:rsidRPr="000C365F">
                <w:rPr>
                  <w:sz w:val="18"/>
                  <w:szCs w:val="18"/>
                  <w:lang w:val="en-US"/>
                </w:rPr>
                <w:t>1,2</w:t>
              </w:r>
            </w:ins>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ins w:id="20" w:author="Sabrina Mansion" w:date="2018-12-05T11:41:00Z"/>
                <w:sz w:val="18"/>
                <w:szCs w:val="18"/>
                <w:lang w:val="en-US"/>
              </w:rPr>
            </w:pPr>
          </w:p>
        </w:tc>
      </w:tr>
      <w:tr w:rsidR="00183C2B" w:rsidRPr="000C365F" w:rsidTr="00237DEA">
        <w:trPr>
          <w:trHeight w:val="730"/>
          <w:ins w:id="21" w:author="Sabrina Mansion" w:date="2018-12-05T11:41:00Z"/>
        </w:trPr>
        <w:tc>
          <w:tcPr>
            <w:tcW w:w="713" w:type="dxa"/>
            <w:tcBorders>
              <w:top w:val="single" w:sz="4" w:space="0" w:color="auto"/>
              <w:left w:val="single" w:sz="4" w:space="0" w:color="auto"/>
              <w:bottom w:val="single" w:sz="4" w:space="0" w:color="auto"/>
              <w:right w:val="single" w:sz="4" w:space="0" w:color="auto"/>
            </w:tcBorders>
            <w:shd w:val="clear" w:color="auto" w:fill="auto"/>
          </w:tcPr>
          <w:p w:rsidR="00183C2B" w:rsidRDefault="00183C2B" w:rsidP="00237DEA">
            <w:pPr>
              <w:tabs>
                <w:tab w:val="left" w:pos="1411"/>
              </w:tabs>
              <w:jc w:val="center"/>
              <w:rPr>
                <w:ins w:id="22" w:author="Sabrina Mansion" w:date="2018-12-05T11:41:00Z"/>
                <w:sz w:val="18"/>
                <w:szCs w:val="18"/>
                <w:lang w:val="en-US"/>
              </w:rPr>
            </w:pPr>
            <w:ins w:id="23" w:author="Sabrina Mansion" w:date="2018-12-05T11:41:00Z">
              <w:r>
                <w:rPr>
                  <w:sz w:val="18"/>
                  <w:szCs w:val="18"/>
                  <w:lang w:val="en-US"/>
                </w:rPr>
                <w:t>P378</w:t>
              </w:r>
            </w:ins>
          </w:p>
        </w:tc>
        <w:tc>
          <w:tcPr>
            <w:tcW w:w="3235"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44"/>
              <w:rPr>
                <w:ins w:id="24" w:author="Sabrina Mansion" w:date="2018-12-05T11:41:00Z"/>
                <w:sz w:val="18"/>
                <w:szCs w:val="18"/>
                <w:lang w:val="en-US"/>
              </w:rPr>
            </w:pPr>
            <w:ins w:id="25" w:author="Sabrina Mansion" w:date="2018-12-05T11:44:00Z">
              <w:r w:rsidRPr="00850FFE">
                <w:rPr>
                  <w:sz w:val="18"/>
                  <w:szCs w:val="18"/>
                  <w:lang w:val="en-US"/>
                </w:rPr>
                <w:t>Use ... to extinguish.</w:t>
              </w:r>
            </w:ins>
          </w:p>
        </w:tc>
        <w:tc>
          <w:tcPr>
            <w:tcW w:w="1819"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ind w:left="1" w:hanging="1"/>
              <w:jc w:val="center"/>
              <w:rPr>
                <w:ins w:id="26" w:author="Sabrina Mansion" w:date="2018-12-05T11:41:00Z"/>
                <w:sz w:val="18"/>
                <w:szCs w:val="18"/>
                <w:lang w:val="en-US"/>
              </w:rPr>
            </w:pPr>
            <w:ins w:id="27" w:author="Sabrina Mansion" w:date="2018-12-05T11:44:00Z">
              <w:r w:rsidRPr="000C365F">
                <w:rPr>
                  <w:sz w:val="18"/>
                  <w:szCs w:val="18"/>
                  <w:lang w:val="en-US"/>
                </w:rPr>
                <w:t>Chemicals under pressure (chapter 2.3)</w:t>
              </w:r>
            </w:ins>
          </w:p>
        </w:tc>
        <w:tc>
          <w:tcPr>
            <w:tcW w:w="159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jc w:val="center"/>
              <w:rPr>
                <w:ins w:id="28" w:author="Sabrina Mansion" w:date="2018-12-05T11:41:00Z"/>
                <w:sz w:val="18"/>
                <w:szCs w:val="18"/>
                <w:lang w:val="en-US"/>
              </w:rPr>
            </w:pPr>
            <w:ins w:id="29" w:author="Sabrina Mansion" w:date="2018-12-05T11:44:00Z">
              <w:r w:rsidRPr="000C365F">
                <w:rPr>
                  <w:sz w:val="18"/>
                  <w:szCs w:val="18"/>
                  <w:lang w:val="en-US"/>
                </w:rPr>
                <w:t>1,2</w:t>
              </w:r>
            </w:ins>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237DEA">
            <w:pPr>
              <w:tabs>
                <w:tab w:val="left" w:pos="1411"/>
              </w:tabs>
              <w:rPr>
                <w:ins w:id="30" w:author="Sabrina Mansion" w:date="2018-12-05T11:41:00Z"/>
                <w:sz w:val="18"/>
                <w:szCs w:val="18"/>
                <w:lang w:val="en-US"/>
              </w:rPr>
            </w:pPr>
          </w:p>
        </w:tc>
      </w:tr>
      <w:tr w:rsidR="00183C2B" w:rsidRPr="000C365F" w:rsidTr="00237DEA">
        <w:trPr>
          <w:trHeight w:val="730"/>
        </w:trPr>
        <w:tc>
          <w:tcPr>
            <w:tcW w:w="713"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 xml:space="preserve">P370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P378</w:t>
            </w:r>
          </w:p>
        </w:tc>
        <w:tc>
          <w:tcPr>
            <w:tcW w:w="3235"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44"/>
              <w:rPr>
                <w:sz w:val="18"/>
                <w:szCs w:val="18"/>
                <w:lang w:val="en-US"/>
              </w:rPr>
            </w:pPr>
            <w:r w:rsidRPr="000C365F">
              <w:rPr>
                <w:sz w:val="18"/>
                <w:szCs w:val="18"/>
                <w:lang w:val="en-US"/>
              </w:rPr>
              <w:t xml:space="preserve">In case of fire, use …. to extinguish. </w:t>
            </w:r>
          </w:p>
        </w:tc>
        <w:tc>
          <w:tcPr>
            <w:tcW w:w="181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ind w:left="1" w:hanging="1"/>
              <w:jc w:val="center"/>
              <w:rPr>
                <w:sz w:val="18"/>
                <w:szCs w:val="18"/>
                <w:lang w:val="en-US"/>
              </w:rPr>
            </w:pPr>
            <w:r w:rsidRPr="000C365F">
              <w:rPr>
                <w:sz w:val="18"/>
                <w:szCs w:val="18"/>
                <w:lang w:val="en-US"/>
              </w:rPr>
              <w:t>Chemicals under pressure (chapter 2.3)</w:t>
            </w:r>
          </w:p>
        </w:tc>
        <w:tc>
          <w:tcPr>
            <w:tcW w:w="1596"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237DEA">
            <w:pPr>
              <w:tabs>
                <w:tab w:val="left" w:pos="1411"/>
              </w:tabs>
              <w:jc w:val="center"/>
              <w:rPr>
                <w:sz w:val="18"/>
                <w:szCs w:val="18"/>
                <w:lang w:val="en-US"/>
              </w:rPr>
            </w:pPr>
            <w:r w:rsidRPr="000C365F">
              <w:rPr>
                <w:sz w:val="18"/>
                <w:szCs w:val="18"/>
                <w:lang w:val="en-US"/>
              </w:rPr>
              <w:t>1, 2</w:t>
            </w:r>
          </w:p>
        </w:tc>
        <w:tc>
          <w:tcPr>
            <w:tcW w:w="22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hideMark/>
          </w:tcPr>
          <w:p w:rsidR="00183C2B" w:rsidRPr="000C365F" w:rsidRDefault="00183C2B" w:rsidP="00237DEA">
            <w:pPr>
              <w:tabs>
                <w:tab w:val="left" w:pos="1411"/>
              </w:tabs>
              <w:ind w:left="1" w:hanging="1"/>
              <w:rPr>
                <w:sz w:val="18"/>
                <w:szCs w:val="18"/>
                <w:lang w:val="en-US"/>
              </w:rPr>
            </w:pPr>
            <w:r w:rsidRPr="000C365F">
              <w:rPr>
                <w:sz w:val="18"/>
                <w:szCs w:val="18"/>
                <w:lang w:val="en-US"/>
              </w:rPr>
              <w:t>Manufacturer/supplier or the competent authority to specify appropriate media.</w:t>
            </w:r>
          </w:p>
        </w:tc>
      </w:tr>
    </w:tbl>
    <w:p w:rsidR="00183C2B" w:rsidRPr="00935F54" w:rsidRDefault="00183C2B" w:rsidP="00AC6BFA">
      <w:pPr>
        <w:pStyle w:val="H4G"/>
        <w:spacing w:before="120" w:after="0"/>
        <w:rPr>
          <w:lang w:val="en-US"/>
        </w:rPr>
      </w:pPr>
      <w:r>
        <w:rPr>
          <w:lang w:val="en-US"/>
        </w:rPr>
        <w:tab/>
      </w:r>
      <w:r>
        <w:rPr>
          <w:lang w:val="en-US"/>
        </w:rPr>
        <w:tab/>
      </w:r>
      <w:r w:rsidRPr="00935F54">
        <w:rPr>
          <w:lang w:val="en-US"/>
        </w:rPr>
        <w:t>Annex 3</w:t>
      </w:r>
      <w:r>
        <w:rPr>
          <w:lang w:val="en-US"/>
        </w:rPr>
        <w:t>, Section 2, Table A3.2.4</w:t>
      </w:r>
    </w:p>
    <w:p w:rsidR="00183C2B" w:rsidRPr="000C365F" w:rsidRDefault="00183C2B" w:rsidP="00183C2B">
      <w:pPr>
        <w:pStyle w:val="SingleTxtG"/>
        <w:rPr>
          <w:lang w:val="en-US"/>
        </w:rPr>
      </w:pPr>
      <w:r>
        <w:rPr>
          <w:lang w:val="en-US"/>
        </w:rPr>
        <w:t>Insert the following rows: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2"/>
        <w:gridCol w:w="2548"/>
        <w:gridCol w:w="1699"/>
        <w:gridCol w:w="850"/>
        <w:gridCol w:w="3820"/>
      </w:tblGrid>
      <w:tr w:rsidR="00183C2B" w:rsidRPr="000C365F" w:rsidTr="00237DEA">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Code </w:t>
            </w:r>
            <w:r>
              <w:rPr>
                <w:b/>
                <w:sz w:val="18"/>
                <w:szCs w:val="18"/>
                <w:lang w:val="en-US"/>
              </w:rPr>
              <w:br/>
            </w:r>
            <w:r>
              <w:rPr>
                <w:b/>
                <w:sz w:val="18"/>
                <w:szCs w:val="18"/>
                <w:lang w:val="en-US"/>
              </w:rPr>
              <w:br/>
            </w:r>
            <w:r w:rsidRPr="000C365F">
              <w:rPr>
                <w:b/>
                <w:sz w:val="18"/>
                <w:szCs w:val="18"/>
                <w:lang w:val="en-US"/>
              </w:rPr>
              <w:t>(1)</w:t>
            </w:r>
          </w:p>
        </w:tc>
        <w:tc>
          <w:tcPr>
            <w:tcW w:w="2548"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Storage precautionary statement </w:t>
            </w:r>
            <w:r>
              <w:rPr>
                <w:b/>
                <w:sz w:val="18"/>
                <w:szCs w:val="18"/>
                <w:lang w:val="en-US"/>
              </w:rPr>
              <w:br/>
            </w:r>
            <w:r>
              <w:rPr>
                <w:b/>
                <w:sz w:val="18"/>
                <w:szCs w:val="18"/>
                <w:lang w:val="en-US"/>
              </w:rPr>
              <w:br/>
            </w:r>
            <w:r w:rsidRPr="000C365F">
              <w:rPr>
                <w:b/>
                <w:sz w:val="18"/>
                <w:szCs w:val="18"/>
                <w:lang w:val="en-US"/>
              </w:rPr>
              <w:t>(2)</w:t>
            </w:r>
          </w:p>
        </w:tc>
        <w:tc>
          <w:tcPr>
            <w:tcW w:w="1699"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Hazard </w:t>
            </w:r>
            <w:r>
              <w:rPr>
                <w:b/>
                <w:sz w:val="18"/>
                <w:szCs w:val="18"/>
                <w:lang w:val="en-US"/>
              </w:rPr>
              <w:t>c</w:t>
            </w:r>
            <w:r w:rsidRPr="000C365F">
              <w:rPr>
                <w:b/>
                <w:sz w:val="18"/>
                <w:szCs w:val="18"/>
                <w:lang w:val="en-US"/>
              </w:rPr>
              <w:t xml:space="preserve">lass </w:t>
            </w:r>
            <w:r>
              <w:rPr>
                <w:b/>
                <w:sz w:val="18"/>
                <w:szCs w:val="18"/>
                <w:lang w:val="en-US"/>
              </w:rPr>
              <w:br/>
            </w:r>
            <w:r>
              <w:rPr>
                <w:b/>
                <w:sz w:val="18"/>
                <w:szCs w:val="18"/>
                <w:lang w:val="en-US"/>
              </w:rPr>
              <w:br/>
            </w:r>
            <w:r w:rsidRPr="000C365F">
              <w:rPr>
                <w:b/>
                <w:sz w:val="18"/>
                <w:szCs w:val="18"/>
                <w:lang w:val="en-US"/>
              </w:rPr>
              <w:t>(3)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Hazard </w:t>
            </w:r>
            <w:r>
              <w:rPr>
                <w:b/>
                <w:sz w:val="18"/>
                <w:szCs w:val="18"/>
                <w:lang w:val="en-US"/>
              </w:rPr>
              <w:br/>
            </w:r>
            <w:r w:rsidRPr="000C365F">
              <w:rPr>
                <w:b/>
                <w:sz w:val="18"/>
                <w:szCs w:val="18"/>
                <w:lang w:val="en-US"/>
              </w:rPr>
              <w:t xml:space="preserve">Category </w:t>
            </w:r>
            <w:r>
              <w:rPr>
                <w:b/>
                <w:sz w:val="18"/>
                <w:szCs w:val="18"/>
                <w:lang w:val="en-US"/>
              </w:rPr>
              <w:br/>
            </w:r>
            <w:r w:rsidRPr="000C365F">
              <w:rPr>
                <w:b/>
                <w:sz w:val="18"/>
                <w:szCs w:val="18"/>
                <w:lang w:val="en-US"/>
              </w:rPr>
              <w:t>(4)</w:t>
            </w:r>
          </w:p>
        </w:tc>
        <w:tc>
          <w:tcPr>
            <w:tcW w:w="382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b/>
                <w:sz w:val="18"/>
                <w:szCs w:val="18"/>
                <w:lang w:val="en-US"/>
              </w:rPr>
            </w:pPr>
            <w:r w:rsidRPr="000C365F">
              <w:rPr>
                <w:b/>
                <w:sz w:val="18"/>
                <w:szCs w:val="18"/>
                <w:lang w:val="en-US"/>
              </w:rPr>
              <w:t xml:space="preserve">Conditions for use </w:t>
            </w:r>
            <w:r>
              <w:rPr>
                <w:b/>
                <w:sz w:val="18"/>
                <w:szCs w:val="18"/>
                <w:lang w:val="en-US"/>
              </w:rPr>
              <w:br/>
            </w:r>
            <w:r>
              <w:rPr>
                <w:b/>
                <w:sz w:val="18"/>
                <w:szCs w:val="18"/>
                <w:lang w:val="en-US"/>
              </w:rPr>
              <w:br/>
            </w:r>
            <w:r w:rsidRPr="000C365F">
              <w:rPr>
                <w:b/>
                <w:sz w:val="18"/>
                <w:szCs w:val="18"/>
                <w:lang w:val="en-US"/>
              </w:rPr>
              <w:t>(5)</w:t>
            </w:r>
          </w:p>
        </w:tc>
      </w:tr>
      <w:tr w:rsidR="00183C2B" w:rsidRPr="000C365F" w:rsidTr="00237DEA">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P403</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Store in a well-ventilated place.</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1, 2, 3</w:t>
            </w:r>
          </w:p>
        </w:tc>
        <w:tc>
          <w:tcPr>
            <w:tcW w:w="3820" w:type="dxa"/>
            <w:tcBorders>
              <w:top w:val="single" w:sz="4" w:space="0" w:color="auto"/>
              <w:left w:val="single" w:sz="4" w:space="0" w:color="auto"/>
              <w:bottom w:val="single" w:sz="4" w:space="0" w:color="auto"/>
              <w:right w:val="single" w:sz="4" w:space="0" w:color="auto"/>
            </w:tcBorders>
            <w:shd w:val="clear" w:color="auto" w:fill="auto"/>
          </w:tcPr>
          <w:p w:rsidR="00183C2B" w:rsidRPr="000C365F" w:rsidRDefault="00183C2B" w:rsidP="00AC6BFA">
            <w:pPr>
              <w:tabs>
                <w:tab w:val="left" w:pos="1411"/>
              </w:tabs>
              <w:spacing w:line="216" w:lineRule="auto"/>
              <w:rPr>
                <w:sz w:val="18"/>
                <w:szCs w:val="18"/>
                <w:lang w:val="en-US"/>
              </w:rPr>
            </w:pPr>
          </w:p>
        </w:tc>
      </w:tr>
      <w:tr w:rsidR="00183C2B" w:rsidRPr="000C365F" w:rsidTr="00237DEA">
        <w:trPr>
          <w:trHeight w:val="1601"/>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P410</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Protect from sunlight.</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1, 2, 3</w:t>
            </w:r>
          </w:p>
        </w:tc>
        <w:tc>
          <w:tcPr>
            <w:tcW w:w="3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iCs/>
                <w:sz w:val="18"/>
                <w:szCs w:val="18"/>
                <w:lang w:val="en-US" w:eastAsia="zh-CN"/>
              </w:rPr>
              <w:t xml:space="preserve">May be omitted for chemicals under pressure filled in transportable cylinders in accordance with packing instruction P200 </w:t>
            </w:r>
            <w:r w:rsidR="00882653" w:rsidRPr="00882653">
              <w:rPr>
                <w:i/>
                <w:iCs/>
                <w:sz w:val="18"/>
                <w:szCs w:val="18"/>
                <w:u w:val="single"/>
                <w:lang w:val="en-US" w:eastAsia="zh-CN"/>
              </w:rPr>
              <w:t>or P206</w:t>
            </w:r>
            <w:r w:rsidR="00882653">
              <w:rPr>
                <w:i/>
                <w:iCs/>
                <w:sz w:val="18"/>
                <w:szCs w:val="18"/>
                <w:lang w:val="en-US" w:eastAsia="zh-CN"/>
              </w:rPr>
              <w:t xml:space="preserve"> </w:t>
            </w:r>
            <w:r w:rsidRPr="000C365F">
              <w:rPr>
                <w:i/>
                <w:iCs/>
                <w:sz w:val="18"/>
                <w:szCs w:val="18"/>
                <w:lang w:val="en-US" w:eastAsia="zh-CN"/>
              </w:rPr>
              <w:t>of the UN</w:t>
            </w:r>
          </w:p>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183C2B" w:rsidRPr="000C365F" w:rsidRDefault="00183C2B" w:rsidP="00AC6BFA">
            <w:pPr>
              <w:suppressAutoHyphens w:val="0"/>
              <w:autoSpaceDE w:val="0"/>
              <w:autoSpaceDN w:val="0"/>
              <w:adjustRightInd w:val="0"/>
              <w:spacing w:line="216" w:lineRule="auto"/>
              <w:rPr>
                <w:sz w:val="18"/>
                <w:szCs w:val="18"/>
                <w:lang w:val="en-US"/>
              </w:rPr>
            </w:pPr>
            <w:r w:rsidRPr="000C365F">
              <w:rPr>
                <w:i/>
                <w:iCs/>
                <w:sz w:val="18"/>
                <w:szCs w:val="18"/>
                <w:lang w:val="en-US" w:eastAsia="zh-CN"/>
              </w:rPr>
              <w:t>decomposition or polymerization, or the competent authority provides otherwise.</w:t>
            </w:r>
          </w:p>
        </w:tc>
      </w:tr>
      <w:tr w:rsidR="00183C2B" w:rsidRPr="000C365F" w:rsidTr="00AC6BFA">
        <w:trPr>
          <w:trHeight w:val="1552"/>
        </w:trPr>
        <w:tc>
          <w:tcPr>
            <w:tcW w:w="712"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 xml:space="preserve">P410 </w:t>
            </w:r>
            <w:r>
              <w:rPr>
                <w:sz w:val="18"/>
                <w:szCs w:val="18"/>
                <w:lang w:val="en-US"/>
              </w:rPr>
              <w:br/>
            </w:r>
            <w:r w:rsidRPr="000C365F">
              <w:rPr>
                <w:sz w:val="18"/>
                <w:szCs w:val="18"/>
                <w:lang w:val="en-US"/>
              </w:rPr>
              <w:t xml:space="preserve">+ </w:t>
            </w:r>
            <w:r>
              <w:rPr>
                <w:sz w:val="18"/>
                <w:szCs w:val="18"/>
                <w:lang w:val="en-US"/>
              </w:rPr>
              <w:br/>
            </w:r>
            <w:r w:rsidRPr="000C365F">
              <w:rPr>
                <w:sz w:val="18"/>
                <w:szCs w:val="18"/>
                <w:lang w:val="en-US"/>
              </w:rPr>
              <w:t>P403</w:t>
            </w:r>
          </w:p>
        </w:tc>
        <w:tc>
          <w:tcPr>
            <w:tcW w:w="2548"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 xml:space="preserve">Protect from sunlight. Store in a well-ventilated place. </w:t>
            </w:r>
          </w:p>
        </w:tc>
        <w:tc>
          <w:tcPr>
            <w:tcW w:w="169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tabs>
                <w:tab w:val="left" w:pos="1411"/>
              </w:tabs>
              <w:spacing w:line="216" w:lineRule="auto"/>
              <w:rPr>
                <w:sz w:val="18"/>
                <w:szCs w:val="18"/>
                <w:lang w:val="en-US"/>
              </w:rPr>
            </w:pPr>
            <w:r w:rsidRPr="000C365F">
              <w:rPr>
                <w:sz w:val="18"/>
                <w:szCs w:val="18"/>
                <w:lang w:val="en-US"/>
              </w:rPr>
              <w:t>Chemicals under pressure (chapter 2.3)</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183C2B" w:rsidRPr="000C365F" w:rsidRDefault="00183C2B" w:rsidP="00AC6BFA">
            <w:pPr>
              <w:tabs>
                <w:tab w:val="left" w:pos="1411"/>
              </w:tabs>
              <w:spacing w:line="216" w:lineRule="auto"/>
              <w:jc w:val="center"/>
              <w:rPr>
                <w:sz w:val="18"/>
                <w:szCs w:val="18"/>
                <w:lang w:val="en-US"/>
              </w:rPr>
            </w:pPr>
            <w:r w:rsidRPr="000C365F">
              <w:rPr>
                <w:sz w:val="18"/>
                <w:szCs w:val="18"/>
                <w:lang w:val="en-US"/>
              </w:rPr>
              <w:t>1, 2, 3</w:t>
            </w:r>
          </w:p>
        </w:tc>
        <w:tc>
          <w:tcPr>
            <w:tcW w:w="382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hideMark/>
          </w:tcPr>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sz w:val="18"/>
                <w:szCs w:val="18"/>
                <w:lang w:val="en-US"/>
              </w:rPr>
              <w:t>P410 may</w:t>
            </w:r>
            <w:r w:rsidRPr="000C365F">
              <w:rPr>
                <w:i/>
                <w:iCs/>
                <w:sz w:val="18"/>
                <w:szCs w:val="18"/>
                <w:lang w:val="en-US" w:eastAsia="zh-CN"/>
              </w:rPr>
              <w:t xml:space="preserve"> be omitted for chemicals under pressure filled in transportable cylinders in accordance with packing instruction P200 </w:t>
            </w:r>
            <w:r w:rsidR="00882653" w:rsidRPr="00882653">
              <w:rPr>
                <w:i/>
                <w:iCs/>
                <w:sz w:val="18"/>
                <w:szCs w:val="18"/>
                <w:u w:val="single"/>
                <w:lang w:val="en-US" w:eastAsia="zh-CN"/>
              </w:rPr>
              <w:t>or P206</w:t>
            </w:r>
            <w:r w:rsidR="00882653">
              <w:rPr>
                <w:i/>
                <w:iCs/>
                <w:sz w:val="18"/>
                <w:szCs w:val="18"/>
                <w:lang w:val="en-US" w:eastAsia="zh-CN"/>
              </w:rPr>
              <w:t xml:space="preserve"> </w:t>
            </w:r>
            <w:r w:rsidRPr="000C365F">
              <w:rPr>
                <w:i/>
                <w:iCs/>
                <w:sz w:val="18"/>
                <w:szCs w:val="18"/>
                <w:lang w:val="en-US" w:eastAsia="zh-CN"/>
              </w:rPr>
              <w:t>of the UN</w:t>
            </w:r>
          </w:p>
          <w:p w:rsidR="00183C2B" w:rsidRPr="000C365F" w:rsidRDefault="00183C2B" w:rsidP="00AC6BFA">
            <w:pPr>
              <w:suppressAutoHyphens w:val="0"/>
              <w:autoSpaceDE w:val="0"/>
              <w:autoSpaceDN w:val="0"/>
              <w:adjustRightInd w:val="0"/>
              <w:spacing w:line="216" w:lineRule="auto"/>
              <w:rPr>
                <w:i/>
                <w:iCs/>
                <w:sz w:val="18"/>
                <w:szCs w:val="18"/>
                <w:lang w:val="en-US" w:eastAsia="zh-CN"/>
              </w:rPr>
            </w:pPr>
            <w:r w:rsidRPr="000C365F">
              <w:rPr>
                <w:i/>
                <w:iCs/>
                <w:sz w:val="18"/>
                <w:szCs w:val="18"/>
                <w:lang w:val="en-US" w:eastAsia="zh-CN"/>
              </w:rPr>
              <w:t>Recommendations on the Transport of Dangerous Goods, Model Regulations, unless those chemicals under pressure are subject to (slow)</w:t>
            </w:r>
          </w:p>
          <w:p w:rsidR="00183C2B" w:rsidRPr="000C365F" w:rsidRDefault="00183C2B" w:rsidP="00AC6BFA">
            <w:pPr>
              <w:tabs>
                <w:tab w:val="left" w:pos="1411"/>
              </w:tabs>
              <w:spacing w:line="216" w:lineRule="auto"/>
              <w:rPr>
                <w:sz w:val="18"/>
                <w:szCs w:val="18"/>
                <w:lang w:val="en-US"/>
              </w:rPr>
            </w:pPr>
            <w:r w:rsidRPr="000C365F">
              <w:rPr>
                <w:i/>
                <w:iCs/>
                <w:sz w:val="18"/>
                <w:szCs w:val="18"/>
                <w:lang w:val="en-US" w:eastAsia="zh-CN"/>
              </w:rPr>
              <w:t>decomposition or polymerization, or the competent authority provides otherwise.</w:t>
            </w:r>
          </w:p>
        </w:tc>
      </w:tr>
    </w:tbl>
    <w:p w:rsidR="00183C2B" w:rsidRPr="00AC6BFA" w:rsidRDefault="00AC6BFA" w:rsidP="00AC6BFA">
      <w:pPr>
        <w:pStyle w:val="SingleTxtG"/>
        <w:spacing w:before="240" w:after="0"/>
        <w:jc w:val="center"/>
        <w:rPr>
          <w:u w:val="single"/>
        </w:rPr>
      </w:pPr>
      <w:r>
        <w:rPr>
          <w:u w:val="single"/>
        </w:rPr>
        <w:tab/>
      </w:r>
      <w:r>
        <w:rPr>
          <w:u w:val="single"/>
        </w:rPr>
        <w:tab/>
      </w:r>
      <w:r>
        <w:rPr>
          <w:u w:val="single"/>
        </w:rPr>
        <w:tab/>
      </w:r>
    </w:p>
    <w:p w:rsidR="00471A50" w:rsidRPr="002A7946" w:rsidRDefault="00471A50" w:rsidP="00AC6BFA">
      <w:pPr>
        <w:spacing w:before="240"/>
        <w:ind w:right="1134"/>
        <w:rPr>
          <w:u w:val="single"/>
        </w:rPr>
      </w:pPr>
      <w:bookmarkStart w:id="31" w:name="_GoBack"/>
      <w:bookmarkEnd w:id="31"/>
    </w:p>
    <w:sectPr w:rsidR="00471A50" w:rsidRPr="002A7946" w:rsidSect="00006D49">
      <w:headerReference w:type="even" r:id="rId12"/>
      <w:headerReference w:type="default" r:id="rId13"/>
      <w:footerReference w:type="default" r:id="rId14"/>
      <w:pgSz w:w="12240" w:h="15840" w:code="1"/>
      <w:pgMar w:top="1701" w:right="1134" w:bottom="2268" w:left="1134" w:header="1134" w:footer="170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30A9D" w:rsidRDefault="00E30A9D" w:rsidP="00203584">
      <w:pPr>
        <w:spacing w:line="240" w:lineRule="auto"/>
      </w:pPr>
      <w:r>
        <w:separator/>
      </w:r>
    </w:p>
  </w:endnote>
  <w:endnote w:type="continuationSeparator" w:id="0">
    <w:p w:rsidR="00E30A9D" w:rsidRDefault="00E30A9D" w:rsidP="00203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auto"/>
    <w:pitch w:val="variable"/>
    <w:sig w:usb0="00000001"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18"/>
      </w:rPr>
      <w:id w:val="-1375231739"/>
      <w:docPartObj>
        <w:docPartGallery w:val="Page Numbers (Bottom of Page)"/>
        <w:docPartUnique/>
      </w:docPartObj>
    </w:sdtPr>
    <w:sdtEndPr>
      <w:rPr>
        <w:noProof/>
      </w:rPr>
    </w:sdtEndPr>
    <w:sdtContent>
      <w:p w:rsidR="002A7946" w:rsidRPr="002A7946" w:rsidRDefault="002A7946">
        <w:pPr>
          <w:pStyle w:val="Footer"/>
          <w:rPr>
            <w:b/>
            <w:bCs/>
            <w:sz w:val="18"/>
            <w:szCs w:val="18"/>
          </w:rPr>
        </w:pPr>
        <w:r w:rsidRPr="002A7946">
          <w:rPr>
            <w:b/>
            <w:bCs/>
            <w:sz w:val="18"/>
            <w:szCs w:val="18"/>
          </w:rPr>
          <w:fldChar w:fldCharType="begin"/>
        </w:r>
        <w:r w:rsidRPr="002A7946">
          <w:rPr>
            <w:b/>
            <w:bCs/>
            <w:sz w:val="18"/>
            <w:szCs w:val="18"/>
          </w:rPr>
          <w:instrText xml:space="preserve"> PAGE   \* MERGEFORMAT </w:instrText>
        </w:r>
        <w:r w:rsidRPr="002A7946">
          <w:rPr>
            <w:b/>
            <w:bCs/>
            <w:sz w:val="18"/>
            <w:szCs w:val="18"/>
          </w:rPr>
          <w:fldChar w:fldCharType="separate"/>
        </w:r>
        <w:r w:rsidRPr="002A7946">
          <w:rPr>
            <w:b/>
            <w:bCs/>
            <w:noProof/>
            <w:sz w:val="18"/>
            <w:szCs w:val="18"/>
          </w:rPr>
          <w:t>2</w:t>
        </w:r>
        <w:r w:rsidRPr="002A7946">
          <w:rPr>
            <w:b/>
            <w:bCs/>
            <w:noProof/>
            <w:sz w:val="18"/>
            <w:szCs w:val="18"/>
          </w:rPr>
          <w:fldChar w:fldCharType="end"/>
        </w:r>
      </w:p>
    </w:sdtContent>
  </w:sdt>
  <w:p w:rsidR="002A7946" w:rsidRPr="002A7946" w:rsidRDefault="002A7946">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30A9D" w:rsidRDefault="00E30A9D" w:rsidP="00203584">
      <w:pPr>
        <w:spacing w:line="240" w:lineRule="auto"/>
      </w:pPr>
      <w:r>
        <w:separator/>
      </w:r>
    </w:p>
  </w:footnote>
  <w:footnote w:type="continuationSeparator" w:id="0">
    <w:p w:rsidR="00E30A9D" w:rsidRDefault="00E30A9D" w:rsidP="002035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D49" w:rsidRPr="002A7946" w:rsidRDefault="00C478C2" w:rsidP="00006D49">
    <w:pPr>
      <w:pStyle w:val="Header"/>
      <w:pBdr>
        <w:bottom w:val="single" w:sz="4" w:space="1" w:color="auto"/>
      </w:pBdr>
      <w:rPr>
        <w:b/>
        <w:bCs/>
        <w:sz w:val="18"/>
        <w:szCs w:val="18"/>
        <w:lang w:val="fr-CH"/>
      </w:rPr>
    </w:pPr>
    <w:r>
      <w:rPr>
        <w:b/>
        <w:bCs/>
        <w:sz w:val="18"/>
        <w:szCs w:val="18"/>
        <w:lang w:val="fr-CH"/>
      </w:rPr>
      <w:t>UN/SCEGHS/36/INF.42</w:t>
    </w:r>
  </w:p>
  <w:p w:rsidR="00006D49" w:rsidRDefault="00006D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946" w:rsidRPr="002A7946" w:rsidRDefault="00C478C2" w:rsidP="00006D49">
    <w:pPr>
      <w:pStyle w:val="Header"/>
      <w:pBdr>
        <w:bottom w:val="single" w:sz="4" w:space="1" w:color="auto"/>
      </w:pBdr>
      <w:jc w:val="right"/>
      <w:rPr>
        <w:b/>
        <w:bCs/>
        <w:sz w:val="18"/>
        <w:szCs w:val="18"/>
        <w:lang w:val="fr-CH"/>
      </w:rPr>
    </w:pPr>
    <w:r>
      <w:rPr>
        <w:b/>
        <w:bCs/>
        <w:sz w:val="18"/>
        <w:szCs w:val="18"/>
        <w:lang w:val="fr-CH"/>
      </w:rPr>
      <w:t>UN/SCEGHS/36/INF.42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A7C9A"/>
    <w:multiLevelType w:val="hybridMultilevel"/>
    <w:tmpl w:val="61FC85C2"/>
    <w:lvl w:ilvl="0" w:tplc="62CCBFDE">
      <w:start w:val="1"/>
      <w:numFmt w:val="decimal"/>
      <w:lvlText w:val="%1."/>
      <w:lvlJc w:val="left"/>
      <w:pPr>
        <w:ind w:left="1494" w:hanging="360"/>
      </w:pPr>
      <w:rPr>
        <w:rFonts w:eastAsia="Times New Roman"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brina Mansion">
    <w15:presenceInfo w15:providerId="None" w15:userId="Sabrina Man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81"/>
    <w:rsid w:val="00001EDA"/>
    <w:rsid w:val="00002EAC"/>
    <w:rsid w:val="00006D49"/>
    <w:rsid w:val="000106B9"/>
    <w:rsid w:val="00015CE8"/>
    <w:rsid w:val="00021E29"/>
    <w:rsid w:val="0004012A"/>
    <w:rsid w:val="0007007F"/>
    <w:rsid w:val="000736C5"/>
    <w:rsid w:val="00086E13"/>
    <w:rsid w:val="00091570"/>
    <w:rsid w:val="0009606F"/>
    <w:rsid w:val="00097ED8"/>
    <w:rsid w:val="000A6520"/>
    <w:rsid w:val="000B405A"/>
    <w:rsid w:val="000C30A7"/>
    <w:rsid w:val="000C55DB"/>
    <w:rsid w:val="000C727E"/>
    <w:rsid w:val="000D5782"/>
    <w:rsid w:val="000D6011"/>
    <w:rsid w:val="000F3F3C"/>
    <w:rsid w:val="000F4956"/>
    <w:rsid w:val="000F74D7"/>
    <w:rsid w:val="001210C7"/>
    <w:rsid w:val="00130F0D"/>
    <w:rsid w:val="00137144"/>
    <w:rsid w:val="0015114B"/>
    <w:rsid w:val="00165248"/>
    <w:rsid w:val="00166903"/>
    <w:rsid w:val="00183C2B"/>
    <w:rsid w:val="00185FDB"/>
    <w:rsid w:val="001931DE"/>
    <w:rsid w:val="001A0A6A"/>
    <w:rsid w:val="001A34A6"/>
    <w:rsid w:val="001E2247"/>
    <w:rsid w:val="001E4C86"/>
    <w:rsid w:val="001E7040"/>
    <w:rsid w:val="001F0FE4"/>
    <w:rsid w:val="001F4464"/>
    <w:rsid w:val="00203584"/>
    <w:rsid w:val="002132F5"/>
    <w:rsid w:val="0021479B"/>
    <w:rsid w:val="00246ABD"/>
    <w:rsid w:val="00267F3B"/>
    <w:rsid w:val="00291992"/>
    <w:rsid w:val="002921C1"/>
    <w:rsid w:val="002969BB"/>
    <w:rsid w:val="002A7946"/>
    <w:rsid w:val="002C2031"/>
    <w:rsid w:val="002D27CF"/>
    <w:rsid w:val="002D3360"/>
    <w:rsid w:val="002D5BDF"/>
    <w:rsid w:val="002E1751"/>
    <w:rsid w:val="002E5EB6"/>
    <w:rsid w:val="003018B2"/>
    <w:rsid w:val="00314078"/>
    <w:rsid w:val="00321778"/>
    <w:rsid w:val="00333CA6"/>
    <w:rsid w:val="00340648"/>
    <w:rsid w:val="003448EF"/>
    <w:rsid w:val="0036026F"/>
    <w:rsid w:val="003638B6"/>
    <w:rsid w:val="00372B43"/>
    <w:rsid w:val="003756FE"/>
    <w:rsid w:val="00386215"/>
    <w:rsid w:val="003908A8"/>
    <w:rsid w:val="003A0A6D"/>
    <w:rsid w:val="003C23B4"/>
    <w:rsid w:val="003D09FD"/>
    <w:rsid w:val="003D2352"/>
    <w:rsid w:val="003F36D5"/>
    <w:rsid w:val="003F585F"/>
    <w:rsid w:val="004024DC"/>
    <w:rsid w:val="00431CC4"/>
    <w:rsid w:val="00436BD3"/>
    <w:rsid w:val="00437989"/>
    <w:rsid w:val="00443D2B"/>
    <w:rsid w:val="0044508C"/>
    <w:rsid w:val="004472C4"/>
    <w:rsid w:val="004578D4"/>
    <w:rsid w:val="0046610B"/>
    <w:rsid w:val="00471019"/>
    <w:rsid w:val="004719E8"/>
    <w:rsid w:val="00471A50"/>
    <w:rsid w:val="0047779F"/>
    <w:rsid w:val="00480BEA"/>
    <w:rsid w:val="0049209D"/>
    <w:rsid w:val="004A59A6"/>
    <w:rsid w:val="004B0F57"/>
    <w:rsid w:val="004B60A0"/>
    <w:rsid w:val="004D0125"/>
    <w:rsid w:val="004F0726"/>
    <w:rsid w:val="00500E46"/>
    <w:rsid w:val="005542A3"/>
    <w:rsid w:val="00584FE2"/>
    <w:rsid w:val="0058670B"/>
    <w:rsid w:val="00595167"/>
    <w:rsid w:val="005A28CD"/>
    <w:rsid w:val="005A4A43"/>
    <w:rsid w:val="005B5C7B"/>
    <w:rsid w:val="005D2AB0"/>
    <w:rsid w:val="005D42CB"/>
    <w:rsid w:val="005D4FFD"/>
    <w:rsid w:val="005D5A1E"/>
    <w:rsid w:val="005E03A0"/>
    <w:rsid w:val="005E4322"/>
    <w:rsid w:val="005F68AF"/>
    <w:rsid w:val="005F78AC"/>
    <w:rsid w:val="0060128B"/>
    <w:rsid w:val="00610495"/>
    <w:rsid w:val="00615FED"/>
    <w:rsid w:val="00630D0C"/>
    <w:rsid w:val="00632AE5"/>
    <w:rsid w:val="0064031E"/>
    <w:rsid w:val="0064194B"/>
    <w:rsid w:val="00673BB6"/>
    <w:rsid w:val="00681C24"/>
    <w:rsid w:val="00694D62"/>
    <w:rsid w:val="006A6E42"/>
    <w:rsid w:val="006B00AF"/>
    <w:rsid w:val="006B1C47"/>
    <w:rsid w:val="006B21D5"/>
    <w:rsid w:val="006B356C"/>
    <w:rsid w:val="006B4CF8"/>
    <w:rsid w:val="006D4A31"/>
    <w:rsid w:val="006D73E4"/>
    <w:rsid w:val="006E5B79"/>
    <w:rsid w:val="006F4017"/>
    <w:rsid w:val="00700ABE"/>
    <w:rsid w:val="00702906"/>
    <w:rsid w:val="00733342"/>
    <w:rsid w:val="007379C5"/>
    <w:rsid w:val="00760605"/>
    <w:rsid w:val="00797CFD"/>
    <w:rsid w:val="007B4F0C"/>
    <w:rsid w:val="007C7831"/>
    <w:rsid w:val="007D06A0"/>
    <w:rsid w:val="00800D54"/>
    <w:rsid w:val="00812A81"/>
    <w:rsid w:val="00851A02"/>
    <w:rsid w:val="00856D26"/>
    <w:rsid w:val="00865416"/>
    <w:rsid w:val="008672B8"/>
    <w:rsid w:val="00882653"/>
    <w:rsid w:val="00890977"/>
    <w:rsid w:val="008A4DDD"/>
    <w:rsid w:val="008A51F0"/>
    <w:rsid w:val="008B43E8"/>
    <w:rsid w:val="008E3714"/>
    <w:rsid w:val="008F0381"/>
    <w:rsid w:val="00915E95"/>
    <w:rsid w:val="00941DC7"/>
    <w:rsid w:val="00947C80"/>
    <w:rsid w:val="00964DB3"/>
    <w:rsid w:val="00967F54"/>
    <w:rsid w:val="009808E7"/>
    <w:rsid w:val="00984379"/>
    <w:rsid w:val="009A4B51"/>
    <w:rsid w:val="009B3FEF"/>
    <w:rsid w:val="009D2966"/>
    <w:rsid w:val="00A04853"/>
    <w:rsid w:val="00A06FA3"/>
    <w:rsid w:val="00A3459F"/>
    <w:rsid w:val="00A359E5"/>
    <w:rsid w:val="00A42B3E"/>
    <w:rsid w:val="00A431C6"/>
    <w:rsid w:val="00A45A83"/>
    <w:rsid w:val="00A4609C"/>
    <w:rsid w:val="00A60B83"/>
    <w:rsid w:val="00A63CDF"/>
    <w:rsid w:val="00A85DB3"/>
    <w:rsid w:val="00AA0289"/>
    <w:rsid w:val="00AB548F"/>
    <w:rsid w:val="00AC0DFB"/>
    <w:rsid w:val="00AC6BFA"/>
    <w:rsid w:val="00AE08EB"/>
    <w:rsid w:val="00AF66BC"/>
    <w:rsid w:val="00AF6D86"/>
    <w:rsid w:val="00B05ACE"/>
    <w:rsid w:val="00B127AA"/>
    <w:rsid w:val="00B25231"/>
    <w:rsid w:val="00B63575"/>
    <w:rsid w:val="00B72FE5"/>
    <w:rsid w:val="00BB4EB0"/>
    <w:rsid w:val="00C0258D"/>
    <w:rsid w:val="00C0330F"/>
    <w:rsid w:val="00C0385B"/>
    <w:rsid w:val="00C1152B"/>
    <w:rsid w:val="00C12E23"/>
    <w:rsid w:val="00C33E77"/>
    <w:rsid w:val="00C43907"/>
    <w:rsid w:val="00C4731A"/>
    <w:rsid w:val="00C478C2"/>
    <w:rsid w:val="00C569F4"/>
    <w:rsid w:val="00C65F6D"/>
    <w:rsid w:val="00C751F4"/>
    <w:rsid w:val="00C7713E"/>
    <w:rsid w:val="00C8432F"/>
    <w:rsid w:val="00CA73D0"/>
    <w:rsid w:val="00CD42DC"/>
    <w:rsid w:val="00CF3F91"/>
    <w:rsid w:val="00D40462"/>
    <w:rsid w:val="00D4532E"/>
    <w:rsid w:val="00D82B7B"/>
    <w:rsid w:val="00D9436E"/>
    <w:rsid w:val="00DA5A7D"/>
    <w:rsid w:val="00DA7448"/>
    <w:rsid w:val="00DA7467"/>
    <w:rsid w:val="00DD2153"/>
    <w:rsid w:val="00DD3735"/>
    <w:rsid w:val="00DF3705"/>
    <w:rsid w:val="00DF6B2B"/>
    <w:rsid w:val="00E0474E"/>
    <w:rsid w:val="00E054F6"/>
    <w:rsid w:val="00E30A9D"/>
    <w:rsid w:val="00E44FAB"/>
    <w:rsid w:val="00E66943"/>
    <w:rsid w:val="00E76D3E"/>
    <w:rsid w:val="00E81527"/>
    <w:rsid w:val="00E911A3"/>
    <w:rsid w:val="00E96C4C"/>
    <w:rsid w:val="00EA0BCA"/>
    <w:rsid w:val="00EF0D81"/>
    <w:rsid w:val="00EF11EF"/>
    <w:rsid w:val="00F0689D"/>
    <w:rsid w:val="00F17D94"/>
    <w:rsid w:val="00F37398"/>
    <w:rsid w:val="00F416DE"/>
    <w:rsid w:val="00F835EE"/>
    <w:rsid w:val="00FC3F12"/>
    <w:rsid w:val="00FD3974"/>
    <w:rsid w:val="00FD70FB"/>
    <w:rsid w:val="00FF2DC4"/>
    <w:rsid w:val="00FF33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6BC156"/>
  <w15:docId w15:val="{9D41F716-E6CE-4B81-B411-58F053B7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D81"/>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1"/>
    <w:qFormat/>
    <w:rsid w:val="00EF0D81"/>
    <w:pPr>
      <w:spacing w:after="120"/>
      <w:ind w:left="1134" w:right="1134"/>
      <w:jc w:val="both"/>
    </w:pPr>
  </w:style>
  <w:style w:type="paragraph" w:customStyle="1" w:styleId="HChG">
    <w:name w:val="_ H _Ch_G"/>
    <w:basedOn w:val="Normal"/>
    <w:next w:val="Normal"/>
    <w:link w:val="HChGChar"/>
    <w:rsid w:val="00EF0D81"/>
    <w:pPr>
      <w:keepNext/>
      <w:keepLines/>
      <w:tabs>
        <w:tab w:val="right" w:pos="851"/>
      </w:tabs>
      <w:spacing w:before="360" w:after="240" w:line="300" w:lineRule="exact"/>
      <w:ind w:left="1134" w:right="1134" w:hanging="1134"/>
    </w:pPr>
    <w:rPr>
      <w:b/>
      <w:sz w:val="28"/>
    </w:rPr>
  </w:style>
  <w:style w:type="character" w:styleId="Hyperlink">
    <w:name w:val="Hyperlink"/>
    <w:semiHidden/>
    <w:rsid w:val="00EF0D81"/>
    <w:rPr>
      <w:color w:val="auto"/>
      <w:u w:val="none"/>
    </w:rPr>
  </w:style>
  <w:style w:type="paragraph" w:customStyle="1" w:styleId="H1G">
    <w:name w:val="_ H_1_G"/>
    <w:basedOn w:val="Normal"/>
    <w:next w:val="Normal"/>
    <w:rsid w:val="00EF0D81"/>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EF0D81"/>
    <w:rPr>
      <w:rFonts w:ascii="Times New Roman" w:eastAsia="Times New Roman" w:hAnsi="Times New Roman" w:cs="Times New Roman"/>
      <w:b/>
      <w:sz w:val="28"/>
      <w:szCs w:val="20"/>
      <w:lang w:val="en-GB"/>
    </w:rPr>
  </w:style>
  <w:style w:type="character" w:customStyle="1" w:styleId="SingleTxtGChar1">
    <w:name w:val="_ Single Txt_G Char1"/>
    <w:link w:val="SingleTxtG"/>
    <w:locked/>
    <w:rsid w:val="00EF0D81"/>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EF0D8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D81"/>
    <w:rPr>
      <w:rFonts w:ascii="Tahoma" w:eastAsia="Times New Roman" w:hAnsi="Tahoma" w:cs="Tahoma"/>
      <w:sz w:val="16"/>
      <w:szCs w:val="16"/>
      <w:lang w:val="en-GB"/>
    </w:rPr>
  </w:style>
  <w:style w:type="paragraph" w:styleId="Header">
    <w:name w:val="header"/>
    <w:basedOn w:val="Normal"/>
    <w:link w:val="HeaderChar"/>
    <w:uiPriority w:val="99"/>
    <w:unhideWhenUsed/>
    <w:rsid w:val="00203584"/>
    <w:pPr>
      <w:tabs>
        <w:tab w:val="center" w:pos="4680"/>
        <w:tab w:val="right" w:pos="9360"/>
      </w:tabs>
      <w:spacing w:line="240" w:lineRule="auto"/>
    </w:pPr>
  </w:style>
  <w:style w:type="character" w:customStyle="1" w:styleId="HeaderChar">
    <w:name w:val="Header Char"/>
    <w:basedOn w:val="DefaultParagraphFont"/>
    <w:link w:val="Header"/>
    <w:uiPriority w:val="99"/>
    <w:rsid w:val="00203584"/>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203584"/>
    <w:pPr>
      <w:tabs>
        <w:tab w:val="center" w:pos="4680"/>
        <w:tab w:val="right" w:pos="9360"/>
      </w:tabs>
      <w:spacing w:line="240" w:lineRule="auto"/>
    </w:pPr>
  </w:style>
  <w:style w:type="character" w:customStyle="1" w:styleId="FooterChar">
    <w:name w:val="Footer Char"/>
    <w:basedOn w:val="DefaultParagraphFont"/>
    <w:link w:val="Footer"/>
    <w:uiPriority w:val="99"/>
    <w:rsid w:val="00203584"/>
    <w:rPr>
      <w:rFonts w:ascii="Times New Roman" w:eastAsia="Times New Roman" w:hAnsi="Times New Roman" w:cs="Times New Roman"/>
      <w:sz w:val="20"/>
      <w:szCs w:val="20"/>
      <w:lang w:val="en-GB"/>
    </w:rPr>
  </w:style>
  <w:style w:type="paragraph" w:styleId="NormalWeb">
    <w:name w:val="Normal (Web)"/>
    <w:basedOn w:val="Normal"/>
    <w:unhideWhenUsed/>
    <w:rsid w:val="00C1152B"/>
    <w:pPr>
      <w:suppressAutoHyphens w:val="0"/>
      <w:spacing w:before="100" w:beforeAutospacing="1" w:after="100" w:afterAutospacing="1" w:line="240" w:lineRule="auto"/>
    </w:pPr>
    <w:rPr>
      <w:rFonts w:eastAsiaTheme="minorHAnsi"/>
      <w:sz w:val="24"/>
      <w:szCs w:val="24"/>
      <w:lang w:val="en-US"/>
    </w:rPr>
  </w:style>
  <w:style w:type="character" w:customStyle="1" w:styleId="SingleTxtGChar">
    <w:name w:val="_ Single Txt_G Char"/>
    <w:locked/>
    <w:rsid w:val="00DD2153"/>
    <w:rPr>
      <w:lang w:eastAsia="en-US"/>
    </w:rPr>
  </w:style>
  <w:style w:type="paragraph" w:customStyle="1" w:styleId="H4G">
    <w:name w:val="_ H_4_G"/>
    <w:basedOn w:val="Normal"/>
    <w:next w:val="Normal"/>
    <w:rsid w:val="00183C2B"/>
    <w:pPr>
      <w:keepNext/>
      <w:keepLines/>
      <w:tabs>
        <w:tab w:val="right" w:pos="851"/>
      </w:tabs>
      <w:spacing w:before="240" w:after="120" w:line="240" w:lineRule="exact"/>
      <w:ind w:left="1134" w:right="1134" w:hanging="1134"/>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139581">
      <w:bodyDiv w:val="1"/>
      <w:marLeft w:val="0"/>
      <w:marRight w:val="0"/>
      <w:marTop w:val="0"/>
      <w:marBottom w:val="0"/>
      <w:divBdr>
        <w:top w:val="none" w:sz="0" w:space="0" w:color="auto"/>
        <w:left w:val="none" w:sz="0" w:space="0" w:color="auto"/>
        <w:bottom w:val="none" w:sz="0" w:space="0" w:color="auto"/>
        <w:right w:val="none" w:sz="0" w:space="0" w:color="auto"/>
      </w:divBdr>
    </w:div>
    <w:div w:id="787045884">
      <w:bodyDiv w:val="1"/>
      <w:marLeft w:val="0"/>
      <w:marRight w:val="0"/>
      <w:marTop w:val="0"/>
      <w:marBottom w:val="0"/>
      <w:divBdr>
        <w:top w:val="none" w:sz="0" w:space="0" w:color="auto"/>
        <w:left w:val="none" w:sz="0" w:space="0" w:color="auto"/>
        <w:bottom w:val="none" w:sz="0" w:space="0" w:color="auto"/>
        <w:right w:val="none" w:sz="0" w:space="0" w:color="auto"/>
      </w:divBdr>
    </w:div>
    <w:div w:id="1856993699">
      <w:bodyDiv w:val="1"/>
      <w:marLeft w:val="0"/>
      <w:marRight w:val="0"/>
      <w:marTop w:val="0"/>
      <w:marBottom w:val="0"/>
      <w:divBdr>
        <w:top w:val="none" w:sz="0" w:space="0" w:color="auto"/>
        <w:left w:val="none" w:sz="0" w:space="0" w:color="auto"/>
        <w:bottom w:val="none" w:sz="0" w:space="0" w:color="auto"/>
        <w:right w:val="none" w:sz="0" w:space="0" w:color="auto"/>
      </w:divBdr>
    </w:div>
    <w:div w:id="192213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9ED4-FBF4-4338-A70F-8821CF095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Deana - OSHA</dc:creator>
  <cp:keywords/>
  <dc:description/>
  <cp:lastModifiedBy>Laurence Berthet</cp:lastModifiedBy>
  <cp:revision>3</cp:revision>
  <cp:lastPrinted>2018-12-06T07:18:00Z</cp:lastPrinted>
  <dcterms:created xsi:type="dcterms:W3CDTF">2018-12-06T07:15:00Z</dcterms:created>
  <dcterms:modified xsi:type="dcterms:W3CDTF">2018-12-06T07:18:00Z</dcterms:modified>
</cp:coreProperties>
</file>