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3E7127" w14:paraId="1229EDA3" w14:textId="77777777" w:rsidTr="009F0F06">
        <w:trPr>
          <w:trHeight w:val="851"/>
        </w:trPr>
        <w:tc>
          <w:tcPr>
            <w:tcW w:w="1259" w:type="dxa"/>
            <w:tcBorders>
              <w:top w:val="nil"/>
              <w:left w:val="nil"/>
              <w:bottom w:val="single" w:sz="4" w:space="0" w:color="auto"/>
              <w:right w:val="nil"/>
            </w:tcBorders>
          </w:tcPr>
          <w:p w14:paraId="1F7BA1C1" w14:textId="77777777"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14:paraId="64F91BC3" w14:textId="77777777"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14:paraId="43AAFFF3" w14:textId="763F8BF9" w:rsidR="0095385C" w:rsidRPr="003E7127" w:rsidRDefault="0095385C" w:rsidP="00E86659">
            <w:pPr>
              <w:jc w:val="right"/>
              <w:rPr>
                <w:highlight w:val="yellow"/>
              </w:rPr>
            </w:pPr>
            <w:r w:rsidRPr="00D6238C">
              <w:rPr>
                <w:sz w:val="40"/>
              </w:rPr>
              <w:t>ST</w:t>
            </w:r>
            <w:r w:rsidRPr="00D6238C">
              <w:t>/SG/AC.10/C.4/201</w:t>
            </w:r>
            <w:r w:rsidR="00490A7A" w:rsidRPr="00D6238C">
              <w:t>8</w:t>
            </w:r>
            <w:r w:rsidRPr="00D6238C">
              <w:t>/</w:t>
            </w:r>
            <w:r w:rsidR="00313D6B">
              <w:t>3</w:t>
            </w:r>
            <w:r w:rsidR="001B56F0">
              <w:t>1</w:t>
            </w:r>
          </w:p>
        </w:tc>
      </w:tr>
      <w:tr w:rsidR="003107FA" w:rsidRPr="006500BA" w14:paraId="0192FCF6" w14:textId="77777777" w:rsidTr="009F0F06">
        <w:trPr>
          <w:trHeight w:val="2835"/>
        </w:trPr>
        <w:tc>
          <w:tcPr>
            <w:tcW w:w="1259" w:type="dxa"/>
            <w:tcBorders>
              <w:top w:val="single" w:sz="4" w:space="0" w:color="auto"/>
              <w:left w:val="nil"/>
              <w:bottom w:val="single" w:sz="12" w:space="0" w:color="auto"/>
              <w:right w:val="nil"/>
            </w:tcBorders>
          </w:tcPr>
          <w:p w14:paraId="6D8E5051" w14:textId="77777777" w:rsidR="003107FA" w:rsidRPr="006500BA" w:rsidRDefault="009D1AAE" w:rsidP="002B1CDA">
            <w:pPr>
              <w:spacing w:before="120"/>
              <w:jc w:val="center"/>
            </w:pPr>
            <w:r>
              <w:rPr>
                <w:noProof/>
                <w:lang w:eastAsia="en-GB"/>
              </w:rPr>
              <w:drawing>
                <wp:inline distT="0" distB="0" distL="0" distR="0" wp14:anchorId="2BB9959B" wp14:editId="09AD17A1">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7AC25EC" w14:textId="77777777" w:rsidR="003107FA" w:rsidRPr="006500BA" w:rsidRDefault="00D96CC5" w:rsidP="001633FB">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14:paraId="723770D3" w14:textId="77777777" w:rsidR="003107FA" w:rsidRDefault="0095385C" w:rsidP="0095385C">
            <w:pPr>
              <w:spacing w:before="240" w:line="240" w:lineRule="exact"/>
            </w:pPr>
            <w:r>
              <w:t>Distr.: General</w:t>
            </w:r>
          </w:p>
          <w:p w14:paraId="53F0414B" w14:textId="1A3030F0" w:rsidR="0095385C" w:rsidRDefault="00313D6B" w:rsidP="0095385C">
            <w:pPr>
              <w:spacing w:line="240" w:lineRule="exact"/>
            </w:pPr>
            <w:r>
              <w:t>2</w:t>
            </w:r>
            <w:r w:rsidR="00BA58F0">
              <w:t>1</w:t>
            </w:r>
            <w:r w:rsidR="00E86659">
              <w:t xml:space="preserve"> September</w:t>
            </w:r>
            <w:r w:rsidR="003E7127" w:rsidRPr="00D6238C">
              <w:t xml:space="preserve"> </w:t>
            </w:r>
            <w:r w:rsidR="0095385C" w:rsidRPr="00D6238C">
              <w:t>201</w:t>
            </w:r>
            <w:r w:rsidR="00490A7A" w:rsidRPr="00D6238C">
              <w:t>8</w:t>
            </w:r>
          </w:p>
          <w:p w14:paraId="4305B0CA" w14:textId="77777777" w:rsidR="0095385C" w:rsidRDefault="0095385C" w:rsidP="0095385C">
            <w:pPr>
              <w:spacing w:line="240" w:lineRule="exact"/>
            </w:pPr>
          </w:p>
          <w:p w14:paraId="4C5C075B" w14:textId="77777777" w:rsidR="0095385C" w:rsidRPr="006500BA" w:rsidRDefault="0095385C" w:rsidP="0095385C">
            <w:pPr>
              <w:spacing w:line="240" w:lineRule="exact"/>
            </w:pPr>
            <w:r>
              <w:t>Original: English</w:t>
            </w:r>
          </w:p>
        </w:tc>
      </w:tr>
    </w:tbl>
    <w:p w14:paraId="11C256AB" w14:textId="77777777" w:rsidR="00FC5E7C" w:rsidRPr="009F0F06" w:rsidRDefault="00FC5E7C" w:rsidP="00FC5E7C">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678386F4" w14:textId="77777777" w:rsidR="00FC5E7C" w:rsidRPr="009F0F06" w:rsidRDefault="00FC5E7C" w:rsidP="00BA58F0">
      <w:pPr>
        <w:spacing w:before="120" w:after="24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tbl>
      <w:tblPr>
        <w:tblStyle w:val="TableGrid"/>
        <w:tblW w:w="18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521"/>
        <w:gridCol w:w="2665"/>
        <w:gridCol w:w="4593"/>
        <w:gridCol w:w="5046"/>
      </w:tblGrid>
      <w:tr w:rsidR="00BA58F0" w14:paraId="57E194B1" w14:textId="77777777" w:rsidTr="003D4171">
        <w:tc>
          <w:tcPr>
            <w:tcW w:w="6521" w:type="dxa"/>
            <w:shd w:val="clear" w:color="auto" w:fill="auto"/>
          </w:tcPr>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39"/>
            </w:tblGrid>
            <w:tr w:rsidR="00BA58F0" w:rsidRPr="003B5F49" w14:paraId="79DB38FC" w14:textId="77777777" w:rsidTr="00CD6568">
              <w:tc>
                <w:tcPr>
                  <w:tcW w:w="9639" w:type="dxa"/>
                </w:tcPr>
                <w:p w14:paraId="05DC920A" w14:textId="77777777" w:rsidR="00BA58F0" w:rsidRPr="003B5F49" w:rsidRDefault="00BA58F0" w:rsidP="00BA58F0">
                  <w:pPr>
                    <w:rPr>
                      <w:b/>
                    </w:rPr>
                  </w:pPr>
                  <w:r w:rsidRPr="003B5F49">
                    <w:rPr>
                      <w:b/>
                    </w:rPr>
                    <w:t>Thirty-sixth session</w:t>
                  </w:r>
                </w:p>
              </w:tc>
            </w:tr>
            <w:tr w:rsidR="00BA58F0" w:rsidRPr="003B5F49" w14:paraId="251F9B28" w14:textId="77777777" w:rsidTr="00CD6568">
              <w:trPr>
                <w:trHeight w:val="1016"/>
              </w:trPr>
              <w:tc>
                <w:tcPr>
                  <w:tcW w:w="9639" w:type="dxa"/>
                </w:tcPr>
                <w:p w14:paraId="6A2613F4" w14:textId="77777777" w:rsidR="00BA58F0" w:rsidRPr="003B5F49" w:rsidRDefault="00BA58F0" w:rsidP="00BA58F0">
                  <w:r w:rsidRPr="003B5F49">
                    <w:t>Geneva, 5-7 December 2018</w:t>
                  </w:r>
                </w:p>
                <w:p w14:paraId="51D873F2" w14:textId="36E4BDEA" w:rsidR="00BA58F0" w:rsidRPr="003B5F49" w:rsidRDefault="00BA58F0" w:rsidP="00BA58F0">
                  <w:r>
                    <w:t>Item 4 (b</w:t>
                  </w:r>
                  <w:r w:rsidRPr="003B5F49">
                    <w:t>) of the provisional agenda</w:t>
                  </w:r>
                </w:p>
                <w:p w14:paraId="77E4F1DD" w14:textId="6114F13B" w:rsidR="00BA58F0" w:rsidRPr="003B5F49" w:rsidRDefault="00BA58F0" w:rsidP="00BA58F0">
                  <w:pPr>
                    <w:rPr>
                      <w:b/>
                    </w:rPr>
                  </w:pPr>
                  <w:r w:rsidRPr="003B5F49">
                    <w:rPr>
                      <w:b/>
                    </w:rPr>
                    <w:t xml:space="preserve">Hazard communication: </w:t>
                  </w:r>
                  <w:r>
                    <w:rPr>
                      <w:b/>
                    </w:rPr>
                    <w:br/>
                    <w:t>improvement of annexes 1 to 3 and further</w:t>
                  </w:r>
                  <w:r>
                    <w:rPr>
                      <w:b/>
                    </w:rPr>
                    <w:br/>
                    <w:t>rationalization of precautionary statements</w:t>
                  </w:r>
                </w:p>
              </w:tc>
            </w:tr>
          </w:tbl>
          <w:p w14:paraId="2751A9ED" w14:textId="0F994444" w:rsidR="00BA58F0" w:rsidRPr="003D4171" w:rsidRDefault="00BA58F0" w:rsidP="00BA58F0">
            <w:pPr>
              <w:rPr>
                <w:b/>
                <w:bCs/>
              </w:rPr>
            </w:pPr>
          </w:p>
        </w:tc>
        <w:tc>
          <w:tcPr>
            <w:tcW w:w="2665" w:type="dxa"/>
            <w:shd w:val="clear" w:color="auto" w:fill="auto"/>
          </w:tcPr>
          <w:p w14:paraId="36FABBA4" w14:textId="7A6A1AE1" w:rsidR="00BA58F0" w:rsidRPr="00CA0680" w:rsidRDefault="00BA58F0" w:rsidP="00BA58F0">
            <w:pPr>
              <w:rPr>
                <w:b/>
              </w:rPr>
            </w:pPr>
          </w:p>
        </w:tc>
        <w:tc>
          <w:tcPr>
            <w:tcW w:w="4593" w:type="dxa"/>
            <w:shd w:val="clear" w:color="auto" w:fill="auto"/>
          </w:tcPr>
          <w:p w14:paraId="0AEB21A6" w14:textId="6C2A89F0" w:rsidR="00BA58F0" w:rsidRPr="00CA0680" w:rsidRDefault="00BA58F0" w:rsidP="00BA58F0">
            <w:pPr>
              <w:rPr>
                <w:b/>
              </w:rPr>
            </w:pPr>
          </w:p>
        </w:tc>
        <w:tc>
          <w:tcPr>
            <w:tcW w:w="5046" w:type="dxa"/>
            <w:tcBorders>
              <w:left w:val="nil"/>
            </w:tcBorders>
            <w:shd w:val="clear" w:color="auto" w:fill="auto"/>
          </w:tcPr>
          <w:p w14:paraId="7976A695" w14:textId="3AD01FC4" w:rsidR="00BA58F0" w:rsidRDefault="00BA58F0" w:rsidP="00BA58F0">
            <w:pPr>
              <w:rPr>
                <w:b/>
              </w:rPr>
            </w:pPr>
          </w:p>
        </w:tc>
      </w:tr>
      <w:tr w:rsidR="00C2261B" w14:paraId="50307753" w14:textId="77777777" w:rsidTr="00973B9A">
        <w:trPr>
          <w:trHeight w:val="216"/>
        </w:trPr>
        <w:tc>
          <w:tcPr>
            <w:tcW w:w="6521" w:type="dxa"/>
          </w:tcPr>
          <w:p w14:paraId="68C3EABF" w14:textId="687B0B36" w:rsidR="00C2261B" w:rsidRPr="009F7667" w:rsidRDefault="00C2261B" w:rsidP="00974F0E">
            <w:pPr>
              <w:ind w:right="57"/>
              <w:rPr>
                <w:b/>
              </w:rPr>
            </w:pPr>
          </w:p>
        </w:tc>
        <w:tc>
          <w:tcPr>
            <w:tcW w:w="2665" w:type="dxa"/>
          </w:tcPr>
          <w:p w14:paraId="51A7085A" w14:textId="53962884" w:rsidR="00C2261B" w:rsidRPr="009F7667" w:rsidRDefault="00C2261B" w:rsidP="00974F0E">
            <w:pPr>
              <w:ind w:right="57"/>
              <w:rPr>
                <w:b/>
              </w:rPr>
            </w:pPr>
          </w:p>
        </w:tc>
        <w:tc>
          <w:tcPr>
            <w:tcW w:w="4593" w:type="dxa"/>
          </w:tcPr>
          <w:p w14:paraId="61ED3C23" w14:textId="4BFD5B5E" w:rsidR="00C2261B" w:rsidRPr="009F7667" w:rsidRDefault="00C2261B" w:rsidP="00974F0E">
            <w:pPr>
              <w:ind w:right="57"/>
              <w:rPr>
                <w:b/>
              </w:rPr>
            </w:pPr>
          </w:p>
        </w:tc>
        <w:tc>
          <w:tcPr>
            <w:tcW w:w="5046" w:type="dxa"/>
          </w:tcPr>
          <w:p w14:paraId="477AE1AD" w14:textId="5D5F7692" w:rsidR="00C2261B" w:rsidRPr="006A7B01" w:rsidRDefault="00C2261B" w:rsidP="00974F0E">
            <w:pPr>
              <w:rPr>
                <w:b/>
              </w:rPr>
            </w:pPr>
          </w:p>
        </w:tc>
      </w:tr>
    </w:tbl>
    <w:p w14:paraId="7129BF96" w14:textId="77777777" w:rsidR="001B56F0" w:rsidRPr="00F32E20" w:rsidRDefault="001B56F0" w:rsidP="001B56F0">
      <w:pPr>
        <w:pStyle w:val="HChG"/>
        <w:rPr>
          <w:rFonts w:eastAsia="MS Mincho"/>
          <w:lang w:val="en-US" w:eastAsia="ja-JP"/>
        </w:rPr>
      </w:pPr>
      <w:r w:rsidRPr="00F32E20">
        <w:rPr>
          <w:rFonts w:eastAsia="MS Mincho"/>
          <w:lang w:val="en-US" w:eastAsia="ja-JP"/>
        </w:rPr>
        <w:tab/>
      </w:r>
      <w:r w:rsidRPr="00F32E20">
        <w:rPr>
          <w:rFonts w:eastAsia="MS Mincho"/>
          <w:lang w:val="en-US" w:eastAsia="ja-JP"/>
        </w:rPr>
        <w:tab/>
        <w:t xml:space="preserve">Proposed changes to </w:t>
      </w:r>
      <w:r>
        <w:rPr>
          <w:rFonts w:eastAsia="MS Mincho"/>
          <w:lang w:val="en-US" w:eastAsia="ja-JP"/>
        </w:rPr>
        <w:t>P201 and P202</w:t>
      </w:r>
    </w:p>
    <w:p w14:paraId="69A7C411" w14:textId="77777777" w:rsidR="001B56F0" w:rsidRPr="00F32E20" w:rsidRDefault="001B56F0" w:rsidP="001B56F0">
      <w:pPr>
        <w:pStyle w:val="H1G"/>
      </w:pPr>
      <w:r w:rsidRPr="00F32E20">
        <w:tab/>
      </w:r>
      <w:r w:rsidRPr="00F32E20">
        <w:tab/>
        <w:t xml:space="preserve">Transmitted by the expert from the United Kingdom on behalf of the </w:t>
      </w:r>
      <w:r>
        <w:t>working group on improving a</w:t>
      </w:r>
      <w:r w:rsidRPr="00F32E20">
        <w:t>nnexes 1, 2 and 3 of the GHS</w:t>
      </w:r>
      <w:r>
        <w:rPr>
          <w:rStyle w:val="FootnoteReference"/>
        </w:rPr>
        <w:footnoteReference w:customMarkFollows="1" w:id="2"/>
        <w:t>*</w:t>
      </w:r>
    </w:p>
    <w:p w14:paraId="6419B3A3" w14:textId="77777777" w:rsidR="001B56F0" w:rsidRPr="00F32E20" w:rsidRDefault="001B56F0" w:rsidP="001B56F0">
      <w:pPr>
        <w:pStyle w:val="HChG"/>
        <w:rPr>
          <w:rFonts w:eastAsia="MS Mincho"/>
          <w:sz w:val="20"/>
        </w:rPr>
      </w:pPr>
      <w:r w:rsidRPr="00F32E20">
        <w:rPr>
          <w:rFonts w:eastAsia="MS Mincho"/>
        </w:rPr>
        <w:tab/>
      </w:r>
      <w:r w:rsidRPr="00F32E20">
        <w:rPr>
          <w:rFonts w:eastAsia="MS Mincho"/>
        </w:rPr>
        <w:tab/>
        <w:t>Background</w:t>
      </w:r>
    </w:p>
    <w:p w14:paraId="490D70E5" w14:textId="77777777" w:rsidR="001B56F0" w:rsidRPr="00F32E20" w:rsidRDefault="001B56F0" w:rsidP="001B56F0">
      <w:pPr>
        <w:pStyle w:val="SingleTxtG"/>
      </w:pPr>
      <w:r w:rsidRPr="00F32E20">
        <w:t>1.</w:t>
      </w:r>
      <w:r w:rsidRPr="00F32E20">
        <w:tab/>
        <w:t>In line with its mandate for the 201</w:t>
      </w:r>
      <w:r>
        <w:t xml:space="preserve">7-2018 biennium </w:t>
      </w:r>
      <w:r w:rsidRPr="00F32E20">
        <w:t xml:space="preserve">the </w:t>
      </w:r>
      <w:r>
        <w:t>informal working</w:t>
      </w:r>
      <w:r w:rsidRPr="00F32E20">
        <w:t xml:space="preserve"> group has taken for</w:t>
      </w:r>
      <w:r>
        <w:t>ward work under its Workstream 1</w:t>
      </w:r>
      <w:r w:rsidRPr="00F32E20">
        <w:t xml:space="preserve">: “to </w:t>
      </w:r>
      <w:r>
        <w:t>develop proposals to rationalise and improve the comprehensibility of hazard and precautionary statements for users, while taking into account usability for labelling practitioners</w:t>
      </w:r>
      <w:r w:rsidRPr="00F32E20">
        <w:t xml:space="preserve">.” </w:t>
      </w:r>
    </w:p>
    <w:p w14:paraId="23B0E4A0" w14:textId="77777777" w:rsidR="001B56F0" w:rsidRPr="00B76D43" w:rsidRDefault="001B56F0" w:rsidP="001B56F0">
      <w:pPr>
        <w:pStyle w:val="SingleTxtG"/>
      </w:pPr>
      <w:r w:rsidRPr="00F32E20">
        <w:t>2.</w:t>
      </w:r>
      <w:r w:rsidRPr="00F32E20">
        <w:tab/>
        <w:t xml:space="preserve">This </w:t>
      </w:r>
      <w:r>
        <w:t>document</w:t>
      </w:r>
      <w:r w:rsidRPr="00F32E20">
        <w:t xml:space="preserve"> </w:t>
      </w:r>
      <w:r>
        <w:t>presents the outcome of work on item 6 in the Group’s workplan (informal document INF.12/Rev.1, thirty-second session) where the issue is: “</w:t>
      </w:r>
      <w:r w:rsidRPr="00B76D43">
        <w:t>Consider merging P201 and P202 (without losing meaning)</w:t>
      </w:r>
      <w:r>
        <w:t>”.</w:t>
      </w:r>
    </w:p>
    <w:p w14:paraId="543F8306" w14:textId="77777777" w:rsidR="001B56F0" w:rsidRPr="00F32E20" w:rsidRDefault="001B56F0" w:rsidP="001B56F0">
      <w:pPr>
        <w:pStyle w:val="HChG"/>
        <w:rPr>
          <w:rFonts w:eastAsia="MS Mincho"/>
        </w:rPr>
      </w:pPr>
      <w:r w:rsidRPr="00F32E20">
        <w:rPr>
          <w:rFonts w:eastAsia="MS Mincho"/>
        </w:rPr>
        <w:tab/>
      </w:r>
      <w:r w:rsidRPr="00F32E20">
        <w:rPr>
          <w:rFonts w:eastAsia="MS Mincho"/>
        </w:rPr>
        <w:tab/>
      </w:r>
      <w:r>
        <w:rPr>
          <w:rFonts w:eastAsia="MS Mincho"/>
        </w:rPr>
        <w:t>Discussion and</w:t>
      </w:r>
      <w:r w:rsidRPr="00F32E20">
        <w:rPr>
          <w:rFonts w:eastAsia="MS Mincho"/>
        </w:rPr>
        <w:t xml:space="preserve"> proposal</w:t>
      </w:r>
    </w:p>
    <w:p w14:paraId="23926029" w14:textId="77777777" w:rsidR="001B56F0" w:rsidRDefault="001B56F0" w:rsidP="001B56F0">
      <w:pPr>
        <w:pStyle w:val="SingleTxtG"/>
      </w:pPr>
      <w:r w:rsidRPr="00F32E20">
        <w:t>3.</w:t>
      </w:r>
      <w:r w:rsidRPr="00F32E20">
        <w:tab/>
      </w:r>
      <w:r>
        <w:t xml:space="preserve">P201, </w:t>
      </w:r>
      <w:r w:rsidRPr="00E506EB">
        <w:rPr>
          <w:b/>
          <w:bCs/>
        </w:rPr>
        <w:t>“</w:t>
      </w:r>
      <w:r w:rsidRPr="00F35059">
        <w:rPr>
          <w:b/>
        </w:rPr>
        <w:t>Obtain special instructions before use</w:t>
      </w:r>
      <w:r>
        <w:rPr>
          <w:b/>
        </w:rPr>
        <w:t>”</w:t>
      </w:r>
      <w:r>
        <w:t xml:space="preserve">, and P202, </w:t>
      </w:r>
      <w:r w:rsidRPr="00E506EB">
        <w:rPr>
          <w:b/>
          <w:bCs/>
        </w:rPr>
        <w:t>“</w:t>
      </w:r>
      <w:r w:rsidRPr="00F35059">
        <w:rPr>
          <w:b/>
        </w:rPr>
        <w:t>Do not handle until all</w:t>
      </w:r>
      <w:r>
        <w:rPr>
          <w:b/>
        </w:rPr>
        <w:t xml:space="preserve"> </w:t>
      </w:r>
      <w:r w:rsidRPr="00F35059">
        <w:rPr>
          <w:b/>
        </w:rPr>
        <w:t>safety precautions have been read and understood</w:t>
      </w:r>
      <w:r>
        <w:rPr>
          <w:b/>
        </w:rPr>
        <w:t>”</w:t>
      </w:r>
      <w:r>
        <w:t xml:space="preserve">, both aim to draw attention to the </w:t>
      </w:r>
      <w:r>
        <w:lastRenderedPageBreak/>
        <w:t xml:space="preserve">particular importance of safety precautions where high hazard chemicals are handled and used.  </w:t>
      </w:r>
    </w:p>
    <w:p w14:paraId="417FDCB6" w14:textId="29A54935" w:rsidR="001B56F0" w:rsidRDefault="001B56F0" w:rsidP="001B56F0">
      <w:pPr>
        <w:pStyle w:val="SingleTxtG"/>
      </w:pPr>
      <w:r>
        <w:t>4.</w:t>
      </w:r>
      <w:r>
        <w:tab/>
        <w:t xml:space="preserve">The hazard classes and categories where P201 and P202 apply are similar.  Both apply to chemicals classified as carcinogenic, mutagenic and toxic to reproduction (CMR) (all categories). There is a condition of use for application of the CMR hazard classes/categories that P201 should </w:t>
      </w:r>
      <w:r w:rsidR="00BA58F0">
        <w:t xml:space="preserve">be omitted where P202 is used. </w:t>
      </w:r>
      <w:r>
        <w:t>In addition, P201 applies to unstable explosives and P202 to chemically unstable gases A and B within the hazard class flammable gases (Table A3.2.2).</w:t>
      </w:r>
    </w:p>
    <w:p w14:paraId="61430775" w14:textId="77777777" w:rsidR="001B56F0" w:rsidRDefault="001B56F0" w:rsidP="001B56F0">
      <w:pPr>
        <w:pStyle w:val="SingleTxtG"/>
      </w:pPr>
      <w:r>
        <w:t>5.</w:t>
      </w:r>
      <w:r>
        <w:tab/>
        <w:t>A footnote to Table 2.1.1 explains that “Unstable explosives are those which are thermally unstable and/or too sensitive for normal handling, transport and use. Special precautions are necessary.” As they can’t be transported, handling and use should only be where they are manufactured. The use of chemically unstable gases is also expected to be limited to certain industrial activities, and in some jurisdictions the use of category 1A and 1B CMR substances by the public is restricted. The implication is that the target audience for P201 and P202 is often employers/workers.</w:t>
      </w:r>
    </w:p>
    <w:p w14:paraId="63820F6F" w14:textId="77777777" w:rsidR="001B56F0" w:rsidRDefault="001B56F0" w:rsidP="001B56F0">
      <w:pPr>
        <w:pStyle w:val="SingleTxtG"/>
      </w:pPr>
      <w:r>
        <w:t>6.</w:t>
      </w:r>
      <w:r>
        <w:tab/>
        <w:t xml:space="preserve">The existing language in both P201 and P202 is not helpful or consistent. P201 refers to obtaining special instructions before use, but not to reading/understanding these instructions and ensuring the necessary safety precautions are in place. The term “special instructions” does not appear to be used elsewhere in the GHS, and it is not immediately clear whether it refers to part of the safety data sheet, to on-site rules/operating procedures prepared by the employer, or to other instructions. On the other hand, P202 refers to reading and understanding the safety precautions, but not to applying them in practice. </w:t>
      </w:r>
    </w:p>
    <w:p w14:paraId="0F96FFCD" w14:textId="77777777" w:rsidR="001B56F0" w:rsidRPr="004D25C2" w:rsidRDefault="001B56F0" w:rsidP="001B56F0">
      <w:pPr>
        <w:pStyle w:val="SingleTxtG"/>
      </w:pPr>
      <w:r>
        <w:t>7.</w:t>
      </w:r>
      <w:r>
        <w:tab/>
        <w:t xml:space="preserve">The considerations in paragraphs 3 to 6 above point to combining the existing P201 and P202 statements to convey the message that chemicals with these particularly hazardous classifications should not be used until all the available safety information has been read and understood, and the necessary safety precautions have been put in place. After discussion, including consideration of the wording at its face-to-face meeting in July 2018, the working group considered that an appropriate new combined statement to replace P201 and P202 is: </w:t>
      </w:r>
      <w:r>
        <w:rPr>
          <w:rStyle w:val="StyleBold"/>
          <w:sz w:val="18"/>
          <w:szCs w:val="18"/>
        </w:rPr>
        <w:t>“</w:t>
      </w:r>
      <w:r w:rsidRPr="00F50DFE">
        <w:rPr>
          <w:rStyle w:val="StyleBold"/>
        </w:rPr>
        <w:t>Read and follow all safety instructions before use</w:t>
      </w:r>
      <w:r>
        <w:rPr>
          <w:rStyle w:val="StyleBold"/>
        </w:rPr>
        <w:t>.”</w:t>
      </w:r>
    </w:p>
    <w:p w14:paraId="2EE01338" w14:textId="77777777" w:rsidR="001B56F0" w:rsidRDefault="001B56F0" w:rsidP="001B56F0">
      <w:pPr>
        <w:pStyle w:val="SingleTxtG"/>
      </w:pPr>
      <w:r>
        <w:t>8.</w:t>
      </w:r>
      <w:r>
        <w:tab/>
        <w:t>The proposed new precautionary statement would be applied to the same hazard classes and categories as applied now to both P201 and P202. To avoid confusion between the existing P201 and P202 in versions of the GHS up to and including the seventh revised edition, it is proposed to delete the current P201 and P202 and assign a new code, P203, to the new combined precautionary statement.</w:t>
      </w:r>
    </w:p>
    <w:p w14:paraId="654E2A93" w14:textId="77777777" w:rsidR="001B56F0" w:rsidRDefault="001B56F0" w:rsidP="001B56F0">
      <w:pPr>
        <w:pStyle w:val="SingleTxtG"/>
      </w:pPr>
      <w:r>
        <w:t>9.</w:t>
      </w:r>
      <w:r>
        <w:tab/>
        <w:t xml:space="preserve">The existing condition for P103, </w:t>
      </w:r>
      <w:r w:rsidRPr="00F5405E">
        <w:rPr>
          <w:b/>
        </w:rPr>
        <w:t>“Read carefully and follow all instructions</w:t>
      </w:r>
      <w:r>
        <w:rPr>
          <w:b/>
        </w:rPr>
        <w:t>”</w:t>
      </w:r>
      <w:r w:rsidRPr="00F5405E">
        <w:rPr>
          <w:b/>
        </w:rPr>
        <w:t xml:space="preserve">, </w:t>
      </w:r>
      <w:r>
        <w:t xml:space="preserve">to omit where P202 is used, is updated to refer to P203 to ensure that where the new P203 is applied to consumer products only one of these precautionary statements applies. </w:t>
      </w:r>
    </w:p>
    <w:p w14:paraId="02C44470" w14:textId="79F68406" w:rsidR="001B56F0" w:rsidRPr="00F32E20" w:rsidRDefault="001B56F0" w:rsidP="001B56F0">
      <w:pPr>
        <w:pStyle w:val="SingleTxtG"/>
      </w:pPr>
      <w:r>
        <w:t>10.</w:t>
      </w:r>
      <w:r>
        <w:tab/>
        <w:t>The proposed changes to delete P201 and P202 and insert a new P203, together with the consequential changes elsewhere in Annex 3, are shown in informal document INF.</w:t>
      </w:r>
      <w:r w:rsidR="00BA58F0">
        <w:t>8</w:t>
      </w:r>
      <w:r>
        <w:t>.</w:t>
      </w:r>
      <w:r w:rsidRPr="00774547">
        <w:t xml:space="preserve"> </w:t>
      </w:r>
      <w:r>
        <w:t>The Sub-Committee may wish to note that work to improve medical response precautionary statements</w:t>
      </w:r>
      <w:r w:rsidRPr="00E633EB">
        <w:t xml:space="preserve"> </w:t>
      </w:r>
      <w:r>
        <w:t>in Annex 3</w:t>
      </w:r>
      <w:r w:rsidRPr="00E633EB">
        <w:t xml:space="preserve"> is addressed in a separate working document (ST/SG/SC.10/C.4/2018/</w:t>
      </w:r>
      <w:r w:rsidR="00BA58F0">
        <w:t>30</w:t>
      </w:r>
      <w:r w:rsidRPr="00BD1296">
        <w:t>).</w:t>
      </w:r>
    </w:p>
    <w:p w14:paraId="3E8239E8" w14:textId="77777777" w:rsidR="001B56F0" w:rsidRPr="00F32E20" w:rsidRDefault="001B56F0" w:rsidP="001B56F0">
      <w:pPr>
        <w:pStyle w:val="HChG"/>
        <w:rPr>
          <w:rFonts w:eastAsia="MS Mincho"/>
        </w:rPr>
      </w:pPr>
      <w:r w:rsidRPr="00F32E20">
        <w:rPr>
          <w:rFonts w:eastAsia="MS Mincho"/>
        </w:rPr>
        <w:tab/>
      </w:r>
      <w:r w:rsidRPr="00F32E20">
        <w:rPr>
          <w:rFonts w:eastAsia="MS Mincho"/>
        </w:rPr>
        <w:tab/>
        <w:t xml:space="preserve">Action </w:t>
      </w:r>
    </w:p>
    <w:p w14:paraId="24F43C1F" w14:textId="2264145F" w:rsidR="001B56F0" w:rsidRDefault="001B56F0" w:rsidP="001B56F0">
      <w:pPr>
        <w:pStyle w:val="SingleTxtG"/>
      </w:pPr>
      <w:r>
        <w:t>11</w:t>
      </w:r>
      <w:r w:rsidRPr="00F32E20">
        <w:t>.</w:t>
      </w:r>
      <w:r w:rsidRPr="00F32E20">
        <w:tab/>
      </w:r>
      <w:r w:rsidRPr="00AB04D1">
        <w:t>The</w:t>
      </w:r>
      <w:r w:rsidRPr="00F32E20">
        <w:t xml:space="preserve"> Sub-Committee is invited to </w:t>
      </w:r>
      <w:r>
        <w:t>agree</w:t>
      </w:r>
      <w:r w:rsidRPr="00F32E20">
        <w:t xml:space="preserve"> the proposed changes </w:t>
      </w:r>
      <w:r>
        <w:t xml:space="preserve">in paragraphs </w:t>
      </w:r>
      <w:r w:rsidRPr="00026A96">
        <w:t>7</w:t>
      </w:r>
      <w:r>
        <w:t xml:space="preserve"> to 10 above, as shown in informal document INF.</w:t>
      </w:r>
      <w:r w:rsidR="00BA58F0">
        <w:t>8</w:t>
      </w:r>
      <w:bookmarkStart w:id="0" w:name="_GoBack"/>
      <w:bookmarkEnd w:id="0"/>
      <w:r>
        <w:t>.</w:t>
      </w:r>
    </w:p>
    <w:p w14:paraId="6016449E" w14:textId="1FEB08B4" w:rsidR="001B56F0" w:rsidRPr="001B56F0" w:rsidRDefault="001B56F0" w:rsidP="001B56F0">
      <w:pPr>
        <w:pStyle w:val="SingleTxtG"/>
        <w:spacing w:before="240" w:after="0"/>
        <w:jc w:val="center"/>
        <w:rPr>
          <w:lang w:val="en-US"/>
        </w:rPr>
      </w:pPr>
      <w:r>
        <w:rPr>
          <w:u w:val="single"/>
        </w:rPr>
        <w:tab/>
      </w:r>
      <w:r>
        <w:rPr>
          <w:u w:val="single"/>
        </w:rPr>
        <w:tab/>
      </w:r>
      <w:r>
        <w:rPr>
          <w:u w:val="single"/>
        </w:rPr>
        <w:tab/>
      </w:r>
    </w:p>
    <w:sectPr w:rsidR="001B56F0" w:rsidRPr="001B56F0" w:rsidSect="00313D6B">
      <w:headerReference w:type="even" r:id="rId9"/>
      <w:headerReference w:type="default" r:id="rId10"/>
      <w:headerReference w:type="firs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DB3A2" w14:textId="77777777" w:rsidR="00E45F79" w:rsidRDefault="00E45F79"/>
  </w:endnote>
  <w:endnote w:type="continuationSeparator" w:id="0">
    <w:p w14:paraId="1B06D9F0" w14:textId="77777777" w:rsidR="00E45F79" w:rsidRDefault="00E45F79"/>
  </w:endnote>
  <w:endnote w:type="continuationNotice" w:id="1">
    <w:p w14:paraId="665723E1" w14:textId="77777777" w:rsidR="00E45F79" w:rsidRDefault="00E45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2BCF1" w14:textId="77777777" w:rsidR="00E45F79" w:rsidRPr="000B175B" w:rsidRDefault="00E45F79" w:rsidP="000B175B">
      <w:pPr>
        <w:tabs>
          <w:tab w:val="right" w:pos="2155"/>
        </w:tabs>
        <w:spacing w:after="80"/>
        <w:ind w:left="680"/>
        <w:rPr>
          <w:u w:val="single"/>
        </w:rPr>
      </w:pPr>
      <w:r>
        <w:rPr>
          <w:u w:val="single"/>
        </w:rPr>
        <w:tab/>
      </w:r>
    </w:p>
  </w:footnote>
  <w:footnote w:type="continuationSeparator" w:id="0">
    <w:p w14:paraId="696320EA" w14:textId="77777777" w:rsidR="00E45F79" w:rsidRPr="00FC68B7" w:rsidRDefault="00E45F79" w:rsidP="00FC68B7">
      <w:pPr>
        <w:tabs>
          <w:tab w:val="left" w:pos="2155"/>
        </w:tabs>
        <w:spacing w:after="80"/>
        <w:ind w:left="680"/>
        <w:rPr>
          <w:u w:val="single"/>
        </w:rPr>
      </w:pPr>
      <w:r>
        <w:rPr>
          <w:u w:val="single"/>
        </w:rPr>
        <w:tab/>
      </w:r>
    </w:p>
  </w:footnote>
  <w:footnote w:type="continuationNotice" w:id="1">
    <w:p w14:paraId="6B9F151F" w14:textId="77777777" w:rsidR="00E45F79" w:rsidRDefault="00E45F79"/>
  </w:footnote>
  <w:footnote w:id="2">
    <w:p w14:paraId="1F2A2F14" w14:textId="77777777" w:rsidR="001B56F0" w:rsidRPr="00D160F3" w:rsidRDefault="001B56F0" w:rsidP="001B56F0">
      <w:pPr>
        <w:pStyle w:val="FootnoteText"/>
        <w:tabs>
          <w:tab w:val="left" w:pos="1418"/>
        </w:tabs>
        <w:ind w:firstLine="0"/>
        <w:rPr>
          <w:lang w:val="fr-CH"/>
        </w:rPr>
      </w:pPr>
      <w:r>
        <w:rPr>
          <w:rStyle w:val="FootnoteReference"/>
        </w:rPr>
        <w:t>*</w:t>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w:t>
      </w:r>
      <w:r>
        <w:t>.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DAFA1" w14:textId="0F6B3C0A" w:rsidR="00D731F3" w:rsidRDefault="00D731F3" w:rsidP="00D731F3">
    <w:pPr>
      <w:pStyle w:val="Header"/>
    </w:pPr>
    <w:r>
      <w:t>ST/SG/AC.10/C.4/2018/</w:t>
    </w:r>
    <w:r w:rsidR="001B56F0">
      <w:t>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D8C37" w14:textId="4098D484" w:rsidR="007A24EE" w:rsidRPr="00313D6B" w:rsidRDefault="007A24EE" w:rsidP="00313D6B">
    <w:pPr>
      <w:pBdr>
        <w:bottom w:val="single" w:sz="4" w:space="1" w:color="auto"/>
      </w:pBdr>
      <w:rPr>
        <w:b/>
        <w:bCs/>
        <w:sz w:val="18"/>
        <w:szCs w:val="18"/>
      </w:rPr>
    </w:pPr>
    <w:r w:rsidRPr="00313D6B">
      <w:rPr>
        <w:b/>
        <w:bCs/>
        <w:noProof/>
        <w:sz w:val="18"/>
        <w:szCs w:val="18"/>
        <w:lang w:eastAsia="en-GB"/>
      </w:rPr>
      <mc:AlternateContent>
        <mc:Choice Requires="wps">
          <w:drawing>
            <wp:anchor distT="0" distB="0" distL="114300" distR="114300" simplePos="0" relativeHeight="251657216" behindDoc="0" locked="0" layoutInCell="1" allowOverlap="1" wp14:anchorId="3BA2D5A6" wp14:editId="3E3BD19F">
              <wp:simplePos x="0" y="0"/>
              <wp:positionH relativeFrom="page">
                <wp:posOffset>9791700</wp:posOffset>
              </wp:positionH>
              <wp:positionV relativeFrom="margin">
                <wp:posOffset>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14:paraId="0CF91C7D" w14:textId="0550BE32" w:rsidR="007A24EE" w:rsidRPr="0095385C" w:rsidRDefault="007A24EE" w:rsidP="007A24EE">
                          <w:pPr>
                            <w:pStyle w:val="Header"/>
                            <w:jc w:val="right"/>
                          </w:pPr>
                          <w:r>
                            <w:t>ST/SG/AC.10/C.4/2018/</w:t>
                          </w:r>
                          <w:del w:id="1" w:author="Name" w:date="2018-07-31T08:52:00Z">
                            <w:r w:rsidDel="00E86659">
                              <w:delText>13</w:delText>
                            </w:r>
                          </w:del>
                          <w:ins w:id="2" w:author="Name" w:date="2018-07-31T08:52:00Z">
                            <w:r w:rsidR="00E86659">
                              <w:t>XX</w:t>
                            </w:r>
                          </w:ins>
                        </w:p>
                        <w:p w14:paraId="13912787" w14:textId="77777777" w:rsidR="007A24EE" w:rsidRDefault="007A24E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BA2D5A6" id="_x0000_t202" coordsize="21600,21600" o:spt="202" path="m,l,21600r21600,l21600,xe">
              <v:stroke joinstyle="miter"/>
              <v:path gradientshapeok="t" o:connecttype="rect"/>
            </v:shapetype>
            <v:shape id="Text Box 1" o:spid="_x0000_s1026" type="#_x0000_t202" style="position:absolute;margin-left:771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" fillcolor="white [3212]" stroked="f">
              <v:stroke joinstyle="round"/>
              <v:textbox style="layout-flow:vertical" inset="0,0,0,0">
                <w:txbxContent>
                  <w:p w14:paraId="0CF91C7D" w14:textId="0550BE32" w:rsidR="007A24EE" w:rsidRPr="0095385C" w:rsidRDefault="007A24EE" w:rsidP="007A24EE">
                    <w:pPr>
                      <w:pStyle w:val="Header"/>
                      <w:jc w:val="right"/>
                    </w:pPr>
                    <w:r>
                      <w:t>ST/SG/AC.10/C.4/2018/</w:t>
                    </w:r>
                    <w:del w:id="3" w:author="Name" w:date="2018-07-31T08:52:00Z">
                      <w:r w:rsidDel="00E86659">
                        <w:delText>13</w:delText>
                      </w:r>
                    </w:del>
                    <w:ins w:id="4" w:author="Name" w:date="2018-07-31T08:52:00Z">
                      <w:r w:rsidR="00E86659">
                        <w:t>XX</w:t>
                      </w:r>
                    </w:ins>
                  </w:p>
                  <w:p w14:paraId="13912787" w14:textId="77777777" w:rsidR="007A24EE" w:rsidRDefault="007A24EE"/>
                </w:txbxContent>
              </v:textbox>
              <w10:wrap anchorx="page" anchory="margin"/>
            </v:shape>
          </w:pict>
        </mc:Fallback>
      </mc:AlternateContent>
    </w:r>
    <w:r w:rsidR="00313D6B" w:rsidRPr="00313D6B">
      <w:rPr>
        <w:b/>
        <w:bCs/>
        <w:sz w:val="18"/>
        <w:szCs w:val="18"/>
      </w:rPr>
      <w:t>ST/SG/AC.10/C.4/2018/32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6FE0C" w14:textId="77777777" w:rsidR="007A24EE" w:rsidRDefault="007A24EE" w:rsidP="00F860F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3635F"/>
    <w:multiLevelType w:val="hybridMultilevel"/>
    <w:tmpl w:val="0FB0151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E3042E"/>
    <w:multiLevelType w:val="hybridMultilevel"/>
    <w:tmpl w:val="927287CC"/>
    <w:lvl w:ilvl="0" w:tplc="300E198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7B2110"/>
    <w:multiLevelType w:val="hybridMultilevel"/>
    <w:tmpl w:val="A0EC06CC"/>
    <w:lvl w:ilvl="0" w:tplc="955EABE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59078E3"/>
    <w:multiLevelType w:val="hybridMultilevel"/>
    <w:tmpl w:val="FB64EE96"/>
    <w:lvl w:ilvl="0" w:tplc="10090017">
      <w:start w:val="1"/>
      <w:numFmt w:val="lowerLetter"/>
      <w:lvlText w:val="%1)"/>
      <w:lvlJc w:val="left"/>
      <w:pPr>
        <w:ind w:left="770" w:hanging="360"/>
      </w:pPr>
      <w:rPr>
        <w:rFont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996B8C"/>
    <w:multiLevelType w:val="hybridMultilevel"/>
    <w:tmpl w:val="E47602F0"/>
    <w:lvl w:ilvl="0" w:tplc="5FBAB900">
      <w:start w:val="10"/>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1D68440D"/>
    <w:multiLevelType w:val="hybridMultilevel"/>
    <w:tmpl w:val="E3C4888C"/>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15:restartNumberingAfterBreak="0">
    <w:nsid w:val="2FC26C7B"/>
    <w:multiLevelType w:val="hybridMultilevel"/>
    <w:tmpl w:val="5412AE8E"/>
    <w:lvl w:ilvl="0" w:tplc="45E2814A">
      <w:numFmt w:val="bullet"/>
      <w:lvlText w:val="–"/>
      <w:lvlJc w:val="left"/>
      <w:pPr>
        <w:ind w:left="1974" w:hanging="555"/>
      </w:pPr>
      <w:rPr>
        <w:rFonts w:ascii="Times New Roman" w:eastAsia="Times New Roman" w:hAnsi="Times New Roman" w:cs="Times New Roman"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9" w15:restartNumberingAfterBreak="0">
    <w:nsid w:val="2FD06EB2"/>
    <w:multiLevelType w:val="hybridMultilevel"/>
    <w:tmpl w:val="4A8411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1221C7"/>
    <w:multiLevelType w:val="hybridMultilevel"/>
    <w:tmpl w:val="465CABBE"/>
    <w:lvl w:ilvl="0" w:tplc="039A7D2A">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32494607"/>
    <w:multiLevelType w:val="hybridMultilevel"/>
    <w:tmpl w:val="8860318E"/>
    <w:lvl w:ilvl="0" w:tplc="7DBE4FC6">
      <w:start w:val="1"/>
      <w:numFmt w:val="lowerRoman"/>
      <w:lvlText w:val="%1."/>
      <w:lvlJc w:val="left"/>
      <w:pPr>
        <w:ind w:left="1800" w:hanging="360"/>
      </w:pPr>
      <w:rPr>
        <w:rFonts w:ascii="Times New Roman" w:eastAsia="Times New Roman"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72E220D"/>
    <w:multiLevelType w:val="hybridMultilevel"/>
    <w:tmpl w:val="2A6491D6"/>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15:restartNumberingAfterBreak="0">
    <w:nsid w:val="38695039"/>
    <w:multiLevelType w:val="hybridMultilevel"/>
    <w:tmpl w:val="1F66ED42"/>
    <w:lvl w:ilvl="0" w:tplc="C2FCD818">
      <w:start w:val="5"/>
      <w:numFmt w:val="decimal"/>
      <w:lvlText w:val="%1."/>
      <w:lvlJc w:val="left"/>
      <w:pPr>
        <w:ind w:left="1494" w:hanging="360"/>
      </w:pPr>
      <w:rPr>
        <w:rFonts w:hint="default"/>
        <w:b w:val="0"/>
        <w:sz w:val="2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B184983"/>
    <w:multiLevelType w:val="hybridMultilevel"/>
    <w:tmpl w:val="BD84E110"/>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15:restartNumberingAfterBreak="0">
    <w:nsid w:val="3BBE2EC1"/>
    <w:multiLevelType w:val="hybridMultilevel"/>
    <w:tmpl w:val="D902CD12"/>
    <w:lvl w:ilvl="0" w:tplc="08090013">
      <w:start w:val="1"/>
      <w:numFmt w:val="upp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6" w15:restartNumberingAfterBreak="0">
    <w:nsid w:val="43E61DE3"/>
    <w:multiLevelType w:val="hybridMultilevel"/>
    <w:tmpl w:val="7594108C"/>
    <w:lvl w:ilvl="0" w:tplc="76FE828E">
      <w:start w:val="1"/>
      <w:numFmt w:val="bullet"/>
      <w:lvlText w:val="­"/>
      <w:lvlJc w:val="left"/>
      <w:pPr>
        <w:ind w:left="1854" w:hanging="360"/>
      </w:pPr>
      <w:rPr>
        <w:rFonts w:ascii="Arial" w:hAnsi="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43F838AB"/>
    <w:multiLevelType w:val="hybridMultilevel"/>
    <w:tmpl w:val="2BACE3CA"/>
    <w:lvl w:ilvl="0" w:tplc="49640ABC">
      <w:start w:val="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453A03DC"/>
    <w:multiLevelType w:val="hybridMultilevel"/>
    <w:tmpl w:val="5B88D630"/>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9" w15:restartNumberingAfterBreak="0">
    <w:nsid w:val="46207B4D"/>
    <w:multiLevelType w:val="hybridMultilevel"/>
    <w:tmpl w:val="20FE0532"/>
    <w:lvl w:ilvl="0" w:tplc="BAF6EAE0">
      <w:start w:val="12"/>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15:restartNumberingAfterBreak="0">
    <w:nsid w:val="46207B7C"/>
    <w:multiLevelType w:val="hybridMultilevel"/>
    <w:tmpl w:val="115444BC"/>
    <w:lvl w:ilvl="0" w:tplc="74E60E6A">
      <w:start w:val="1"/>
      <w:numFmt w:val="bullet"/>
      <w:lvlText w:val="•"/>
      <w:lvlJc w:val="left"/>
      <w:pPr>
        <w:tabs>
          <w:tab w:val="num" w:pos="720"/>
        </w:tabs>
        <w:ind w:left="720" w:hanging="360"/>
      </w:pPr>
      <w:rPr>
        <w:rFonts w:ascii="Arial" w:hAnsi="Arial" w:hint="default"/>
      </w:rPr>
    </w:lvl>
    <w:lvl w:ilvl="1" w:tplc="79EAA3EA">
      <w:start w:val="359"/>
      <w:numFmt w:val="bullet"/>
      <w:lvlText w:val="–"/>
      <w:lvlJc w:val="left"/>
      <w:pPr>
        <w:tabs>
          <w:tab w:val="num" w:pos="1440"/>
        </w:tabs>
        <w:ind w:left="1440" w:hanging="360"/>
      </w:pPr>
      <w:rPr>
        <w:rFonts w:ascii="Arial" w:hAnsi="Arial" w:hint="default"/>
      </w:rPr>
    </w:lvl>
    <w:lvl w:ilvl="2" w:tplc="F3C46F50" w:tentative="1">
      <w:start w:val="1"/>
      <w:numFmt w:val="bullet"/>
      <w:lvlText w:val="•"/>
      <w:lvlJc w:val="left"/>
      <w:pPr>
        <w:tabs>
          <w:tab w:val="num" w:pos="2160"/>
        </w:tabs>
        <w:ind w:left="2160" w:hanging="360"/>
      </w:pPr>
      <w:rPr>
        <w:rFonts w:ascii="Arial" w:hAnsi="Arial" w:hint="default"/>
      </w:rPr>
    </w:lvl>
    <w:lvl w:ilvl="3" w:tplc="BB320C14" w:tentative="1">
      <w:start w:val="1"/>
      <w:numFmt w:val="bullet"/>
      <w:lvlText w:val="•"/>
      <w:lvlJc w:val="left"/>
      <w:pPr>
        <w:tabs>
          <w:tab w:val="num" w:pos="2880"/>
        </w:tabs>
        <w:ind w:left="2880" w:hanging="360"/>
      </w:pPr>
      <w:rPr>
        <w:rFonts w:ascii="Arial" w:hAnsi="Arial" w:hint="default"/>
      </w:rPr>
    </w:lvl>
    <w:lvl w:ilvl="4" w:tplc="C6F8C750" w:tentative="1">
      <w:start w:val="1"/>
      <w:numFmt w:val="bullet"/>
      <w:lvlText w:val="•"/>
      <w:lvlJc w:val="left"/>
      <w:pPr>
        <w:tabs>
          <w:tab w:val="num" w:pos="3600"/>
        </w:tabs>
        <w:ind w:left="3600" w:hanging="360"/>
      </w:pPr>
      <w:rPr>
        <w:rFonts w:ascii="Arial" w:hAnsi="Arial" w:hint="default"/>
      </w:rPr>
    </w:lvl>
    <w:lvl w:ilvl="5" w:tplc="D158C700" w:tentative="1">
      <w:start w:val="1"/>
      <w:numFmt w:val="bullet"/>
      <w:lvlText w:val="•"/>
      <w:lvlJc w:val="left"/>
      <w:pPr>
        <w:tabs>
          <w:tab w:val="num" w:pos="4320"/>
        </w:tabs>
        <w:ind w:left="4320" w:hanging="360"/>
      </w:pPr>
      <w:rPr>
        <w:rFonts w:ascii="Arial" w:hAnsi="Arial" w:hint="default"/>
      </w:rPr>
    </w:lvl>
    <w:lvl w:ilvl="6" w:tplc="E756959A" w:tentative="1">
      <w:start w:val="1"/>
      <w:numFmt w:val="bullet"/>
      <w:lvlText w:val="•"/>
      <w:lvlJc w:val="left"/>
      <w:pPr>
        <w:tabs>
          <w:tab w:val="num" w:pos="5040"/>
        </w:tabs>
        <w:ind w:left="5040" w:hanging="360"/>
      </w:pPr>
      <w:rPr>
        <w:rFonts w:ascii="Arial" w:hAnsi="Arial" w:hint="default"/>
      </w:rPr>
    </w:lvl>
    <w:lvl w:ilvl="7" w:tplc="A25071F0" w:tentative="1">
      <w:start w:val="1"/>
      <w:numFmt w:val="bullet"/>
      <w:lvlText w:val="•"/>
      <w:lvlJc w:val="left"/>
      <w:pPr>
        <w:tabs>
          <w:tab w:val="num" w:pos="5760"/>
        </w:tabs>
        <w:ind w:left="5760" w:hanging="360"/>
      </w:pPr>
      <w:rPr>
        <w:rFonts w:ascii="Arial" w:hAnsi="Arial" w:hint="default"/>
      </w:rPr>
    </w:lvl>
    <w:lvl w:ilvl="8" w:tplc="92E4C1B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6654658"/>
    <w:multiLevelType w:val="multilevel"/>
    <w:tmpl w:val="B6EC22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4A7B0312"/>
    <w:multiLevelType w:val="hybridMultilevel"/>
    <w:tmpl w:val="81BC6648"/>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940D13"/>
    <w:multiLevelType w:val="hybridMultilevel"/>
    <w:tmpl w:val="AFCA4522"/>
    <w:lvl w:ilvl="0" w:tplc="08090019">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9E7F75"/>
    <w:multiLevelType w:val="multilevel"/>
    <w:tmpl w:val="DE34364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9F7303E"/>
    <w:multiLevelType w:val="hybridMultilevel"/>
    <w:tmpl w:val="D56AD62A"/>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6" w15:restartNumberingAfterBreak="0">
    <w:nsid w:val="5BB74F9B"/>
    <w:multiLevelType w:val="hybridMultilevel"/>
    <w:tmpl w:val="52EA54CE"/>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7" w15:restartNumberingAfterBreak="0">
    <w:nsid w:val="5CE22401"/>
    <w:multiLevelType w:val="hybridMultilevel"/>
    <w:tmpl w:val="FE220F2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0865304"/>
    <w:multiLevelType w:val="hybridMultilevel"/>
    <w:tmpl w:val="73DAFD8C"/>
    <w:lvl w:ilvl="0" w:tplc="0809001B">
      <w:start w:val="1"/>
      <w:numFmt w:val="lowerRoman"/>
      <w:lvlText w:val="%1."/>
      <w:lvlJc w:val="righ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0A906F9"/>
    <w:multiLevelType w:val="hybridMultilevel"/>
    <w:tmpl w:val="460CC652"/>
    <w:lvl w:ilvl="0" w:tplc="BAB8C26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C27C0B"/>
    <w:multiLevelType w:val="hybridMultilevel"/>
    <w:tmpl w:val="0E206372"/>
    <w:lvl w:ilvl="0" w:tplc="7FEA999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3" w15:restartNumberingAfterBreak="0">
    <w:nsid w:val="6DF349BD"/>
    <w:multiLevelType w:val="hybridMultilevel"/>
    <w:tmpl w:val="577A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7135B5"/>
    <w:multiLevelType w:val="hybridMultilevel"/>
    <w:tmpl w:val="9C2CE762"/>
    <w:lvl w:ilvl="0" w:tplc="543C0614">
      <w:start w:val="1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5" w15:restartNumberingAfterBreak="0">
    <w:nsid w:val="71CE3034"/>
    <w:multiLevelType w:val="hybridMultilevel"/>
    <w:tmpl w:val="157EE230"/>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2E87720"/>
    <w:multiLevelType w:val="hybridMultilevel"/>
    <w:tmpl w:val="27DEC534"/>
    <w:lvl w:ilvl="0" w:tplc="EA5C7A1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E90DAD"/>
    <w:multiLevelType w:val="hybridMultilevel"/>
    <w:tmpl w:val="C840DF50"/>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8"/>
  </w:num>
  <w:num w:numId="12">
    <w:abstractNumId w:val="15"/>
  </w:num>
  <w:num w:numId="13">
    <w:abstractNumId w:val="12"/>
  </w:num>
  <w:num w:numId="14">
    <w:abstractNumId w:val="41"/>
  </w:num>
  <w:num w:numId="15">
    <w:abstractNumId w:val="47"/>
  </w:num>
  <w:num w:numId="16">
    <w:abstractNumId w:val="14"/>
  </w:num>
  <w:num w:numId="17">
    <w:abstractNumId w:val="45"/>
  </w:num>
  <w:num w:numId="18">
    <w:abstractNumId w:val="34"/>
  </w:num>
  <w:num w:numId="19">
    <w:abstractNumId w:val="31"/>
  </w:num>
  <w:num w:numId="20">
    <w:abstractNumId w:val="26"/>
  </w:num>
  <w:num w:numId="21">
    <w:abstractNumId w:val="18"/>
  </w:num>
  <w:num w:numId="22">
    <w:abstractNumId w:val="42"/>
  </w:num>
  <w:num w:numId="23">
    <w:abstractNumId w:val="46"/>
  </w:num>
  <w:num w:numId="24">
    <w:abstractNumId w:val="13"/>
  </w:num>
  <w:num w:numId="25">
    <w:abstractNumId w:val="11"/>
  </w:num>
  <w:num w:numId="26">
    <w:abstractNumId w:val="40"/>
  </w:num>
  <w:num w:numId="27">
    <w:abstractNumId w:val="43"/>
  </w:num>
  <w:num w:numId="28">
    <w:abstractNumId w:val="23"/>
  </w:num>
  <w:num w:numId="29">
    <w:abstractNumId w:val="30"/>
  </w:num>
  <w:num w:numId="30">
    <w:abstractNumId w:val="28"/>
  </w:num>
  <w:num w:numId="31">
    <w:abstractNumId w:val="21"/>
  </w:num>
  <w:num w:numId="32">
    <w:abstractNumId w:val="33"/>
  </w:num>
  <w:num w:numId="33">
    <w:abstractNumId w:val="20"/>
  </w:num>
  <w:num w:numId="34">
    <w:abstractNumId w:val="19"/>
  </w:num>
  <w:num w:numId="35">
    <w:abstractNumId w:val="29"/>
  </w:num>
  <w:num w:numId="36">
    <w:abstractNumId w:val="25"/>
  </w:num>
  <w:num w:numId="37">
    <w:abstractNumId w:val="36"/>
  </w:num>
  <w:num w:numId="38">
    <w:abstractNumId w:val="16"/>
  </w:num>
  <w:num w:numId="39">
    <w:abstractNumId w:val="44"/>
  </w:num>
  <w:num w:numId="40">
    <w:abstractNumId w:val="32"/>
  </w:num>
  <w:num w:numId="41">
    <w:abstractNumId w:val="39"/>
  </w:num>
  <w:num w:numId="42">
    <w:abstractNumId w:val="10"/>
  </w:num>
  <w:num w:numId="43">
    <w:abstractNumId w:val="27"/>
  </w:num>
  <w:num w:numId="44">
    <w:abstractNumId w:val="17"/>
  </w:num>
  <w:num w:numId="45">
    <w:abstractNumId w:val="37"/>
  </w:num>
  <w:num w:numId="46">
    <w:abstractNumId w:val="24"/>
  </w:num>
  <w:num w:numId="47">
    <w:abstractNumId w:val="22"/>
  </w:num>
  <w:num w:numId="48">
    <w:abstractNumId w:val="48"/>
  </w:num>
  <w:num w:numId="49">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5C"/>
    <w:rsid w:val="00002487"/>
    <w:rsid w:val="000037BA"/>
    <w:rsid w:val="00005982"/>
    <w:rsid w:val="00006490"/>
    <w:rsid w:val="00015DD3"/>
    <w:rsid w:val="000222F9"/>
    <w:rsid w:val="00023DBC"/>
    <w:rsid w:val="0003212D"/>
    <w:rsid w:val="00042E5C"/>
    <w:rsid w:val="00044C7A"/>
    <w:rsid w:val="0005042C"/>
    <w:rsid w:val="000504CE"/>
    <w:rsid w:val="00050F6B"/>
    <w:rsid w:val="00052A23"/>
    <w:rsid w:val="00063706"/>
    <w:rsid w:val="000672E1"/>
    <w:rsid w:val="0007037A"/>
    <w:rsid w:val="00072C8C"/>
    <w:rsid w:val="00074D4E"/>
    <w:rsid w:val="00085AFC"/>
    <w:rsid w:val="00087CE1"/>
    <w:rsid w:val="00091419"/>
    <w:rsid w:val="000931C0"/>
    <w:rsid w:val="00097EA0"/>
    <w:rsid w:val="000A004E"/>
    <w:rsid w:val="000A43BC"/>
    <w:rsid w:val="000B10BB"/>
    <w:rsid w:val="000B158D"/>
    <w:rsid w:val="000B175B"/>
    <w:rsid w:val="000B1B3B"/>
    <w:rsid w:val="000B1C6B"/>
    <w:rsid w:val="000B28A5"/>
    <w:rsid w:val="000B2FC0"/>
    <w:rsid w:val="000B374C"/>
    <w:rsid w:val="000B3A0F"/>
    <w:rsid w:val="000B602C"/>
    <w:rsid w:val="000C5E7A"/>
    <w:rsid w:val="000D0A97"/>
    <w:rsid w:val="000D3E84"/>
    <w:rsid w:val="000D5982"/>
    <w:rsid w:val="000D6B4A"/>
    <w:rsid w:val="000D6C67"/>
    <w:rsid w:val="000E0415"/>
    <w:rsid w:val="000F0347"/>
    <w:rsid w:val="001033CA"/>
    <w:rsid w:val="00103BFC"/>
    <w:rsid w:val="001102E5"/>
    <w:rsid w:val="00111978"/>
    <w:rsid w:val="00115E7C"/>
    <w:rsid w:val="00117787"/>
    <w:rsid w:val="00117BD4"/>
    <w:rsid w:val="00120C46"/>
    <w:rsid w:val="00122EBB"/>
    <w:rsid w:val="00131D42"/>
    <w:rsid w:val="00132C57"/>
    <w:rsid w:val="001339B8"/>
    <w:rsid w:val="001344B8"/>
    <w:rsid w:val="001348A5"/>
    <w:rsid w:val="00141242"/>
    <w:rsid w:val="00144EAC"/>
    <w:rsid w:val="00151F5B"/>
    <w:rsid w:val="00156502"/>
    <w:rsid w:val="00161772"/>
    <w:rsid w:val="00162164"/>
    <w:rsid w:val="00162F4A"/>
    <w:rsid w:val="001633FB"/>
    <w:rsid w:val="001635C1"/>
    <w:rsid w:val="00167293"/>
    <w:rsid w:val="00167786"/>
    <w:rsid w:val="001757C5"/>
    <w:rsid w:val="00175C80"/>
    <w:rsid w:val="001777FD"/>
    <w:rsid w:val="00184821"/>
    <w:rsid w:val="00184FCD"/>
    <w:rsid w:val="00187190"/>
    <w:rsid w:val="00191DE4"/>
    <w:rsid w:val="00193CE3"/>
    <w:rsid w:val="00195244"/>
    <w:rsid w:val="00196E35"/>
    <w:rsid w:val="0019773C"/>
    <w:rsid w:val="001A3561"/>
    <w:rsid w:val="001A5D90"/>
    <w:rsid w:val="001A7069"/>
    <w:rsid w:val="001B1BF5"/>
    <w:rsid w:val="001B372A"/>
    <w:rsid w:val="001B4B04"/>
    <w:rsid w:val="001B4EAB"/>
    <w:rsid w:val="001B56F0"/>
    <w:rsid w:val="001C106A"/>
    <w:rsid w:val="001C3170"/>
    <w:rsid w:val="001C3D65"/>
    <w:rsid w:val="001C6663"/>
    <w:rsid w:val="001C6C85"/>
    <w:rsid w:val="001C7895"/>
    <w:rsid w:val="001D1A40"/>
    <w:rsid w:val="001D23B4"/>
    <w:rsid w:val="001D26DF"/>
    <w:rsid w:val="001D2FDC"/>
    <w:rsid w:val="001D33CA"/>
    <w:rsid w:val="001D50B0"/>
    <w:rsid w:val="001E0C9B"/>
    <w:rsid w:val="001E0F45"/>
    <w:rsid w:val="001E4475"/>
    <w:rsid w:val="001F0FE4"/>
    <w:rsid w:val="001F2D76"/>
    <w:rsid w:val="001F6726"/>
    <w:rsid w:val="001F7CF4"/>
    <w:rsid w:val="00202134"/>
    <w:rsid w:val="002024E2"/>
    <w:rsid w:val="00211DE3"/>
    <w:rsid w:val="00211E0B"/>
    <w:rsid w:val="00212394"/>
    <w:rsid w:val="0021321D"/>
    <w:rsid w:val="00213641"/>
    <w:rsid w:val="0021553B"/>
    <w:rsid w:val="00216609"/>
    <w:rsid w:val="00220264"/>
    <w:rsid w:val="00221C03"/>
    <w:rsid w:val="00222515"/>
    <w:rsid w:val="002228EB"/>
    <w:rsid w:val="002256F2"/>
    <w:rsid w:val="002309A7"/>
    <w:rsid w:val="00230C9D"/>
    <w:rsid w:val="00237406"/>
    <w:rsid w:val="00237785"/>
    <w:rsid w:val="00241466"/>
    <w:rsid w:val="00252AF4"/>
    <w:rsid w:val="0025304C"/>
    <w:rsid w:val="0025405A"/>
    <w:rsid w:val="00255D32"/>
    <w:rsid w:val="00256E52"/>
    <w:rsid w:val="00257360"/>
    <w:rsid w:val="00262447"/>
    <w:rsid w:val="00264A94"/>
    <w:rsid w:val="00265E8D"/>
    <w:rsid w:val="00267017"/>
    <w:rsid w:val="00267C9C"/>
    <w:rsid w:val="00270B8F"/>
    <w:rsid w:val="002725CA"/>
    <w:rsid w:val="0027389E"/>
    <w:rsid w:val="00273A38"/>
    <w:rsid w:val="00275C6E"/>
    <w:rsid w:val="00276326"/>
    <w:rsid w:val="00280EB7"/>
    <w:rsid w:val="00284946"/>
    <w:rsid w:val="002857FE"/>
    <w:rsid w:val="00291986"/>
    <w:rsid w:val="00291A8F"/>
    <w:rsid w:val="00294148"/>
    <w:rsid w:val="00297A67"/>
    <w:rsid w:val="002A1B21"/>
    <w:rsid w:val="002A3CA8"/>
    <w:rsid w:val="002A3EEC"/>
    <w:rsid w:val="002A46AC"/>
    <w:rsid w:val="002A591C"/>
    <w:rsid w:val="002B0A21"/>
    <w:rsid w:val="002B10FC"/>
    <w:rsid w:val="002B1CDA"/>
    <w:rsid w:val="002B3EC6"/>
    <w:rsid w:val="002B4976"/>
    <w:rsid w:val="002B66A3"/>
    <w:rsid w:val="002B6C3E"/>
    <w:rsid w:val="002B7EF4"/>
    <w:rsid w:val="002C54FE"/>
    <w:rsid w:val="002C5B87"/>
    <w:rsid w:val="002C65AC"/>
    <w:rsid w:val="002C67F8"/>
    <w:rsid w:val="002C7E8A"/>
    <w:rsid w:val="002D0039"/>
    <w:rsid w:val="002D21BA"/>
    <w:rsid w:val="002E5A53"/>
    <w:rsid w:val="002E743A"/>
    <w:rsid w:val="002E7D51"/>
    <w:rsid w:val="002F1422"/>
    <w:rsid w:val="002F16E1"/>
    <w:rsid w:val="002F6DF4"/>
    <w:rsid w:val="00300566"/>
    <w:rsid w:val="00304718"/>
    <w:rsid w:val="00305238"/>
    <w:rsid w:val="003107FA"/>
    <w:rsid w:val="00313D6B"/>
    <w:rsid w:val="00314FCD"/>
    <w:rsid w:val="003176F1"/>
    <w:rsid w:val="003229D8"/>
    <w:rsid w:val="00324304"/>
    <w:rsid w:val="0033029B"/>
    <w:rsid w:val="00335D44"/>
    <w:rsid w:val="00335F76"/>
    <w:rsid w:val="00337674"/>
    <w:rsid w:val="00337FD0"/>
    <w:rsid w:val="00345F2F"/>
    <w:rsid w:val="00347907"/>
    <w:rsid w:val="00353582"/>
    <w:rsid w:val="00367BD9"/>
    <w:rsid w:val="00367D01"/>
    <w:rsid w:val="0037333E"/>
    <w:rsid w:val="00374FAA"/>
    <w:rsid w:val="00375F43"/>
    <w:rsid w:val="00382820"/>
    <w:rsid w:val="00385D07"/>
    <w:rsid w:val="00387914"/>
    <w:rsid w:val="00391E40"/>
    <w:rsid w:val="0039277A"/>
    <w:rsid w:val="003972E0"/>
    <w:rsid w:val="003A0282"/>
    <w:rsid w:val="003A0940"/>
    <w:rsid w:val="003A5D8F"/>
    <w:rsid w:val="003A63DE"/>
    <w:rsid w:val="003A6FE2"/>
    <w:rsid w:val="003B0E3E"/>
    <w:rsid w:val="003B1924"/>
    <w:rsid w:val="003B3B04"/>
    <w:rsid w:val="003B5BC9"/>
    <w:rsid w:val="003C12E9"/>
    <w:rsid w:val="003C2CC4"/>
    <w:rsid w:val="003C7FD9"/>
    <w:rsid w:val="003D4171"/>
    <w:rsid w:val="003D4B23"/>
    <w:rsid w:val="003D60F7"/>
    <w:rsid w:val="003D61D2"/>
    <w:rsid w:val="003E2E5D"/>
    <w:rsid w:val="003E6CCC"/>
    <w:rsid w:val="003E7127"/>
    <w:rsid w:val="003F167F"/>
    <w:rsid w:val="003F4FED"/>
    <w:rsid w:val="003F5B82"/>
    <w:rsid w:val="003F5E8A"/>
    <w:rsid w:val="004041D0"/>
    <w:rsid w:val="004054D8"/>
    <w:rsid w:val="004057FC"/>
    <w:rsid w:val="00414B5E"/>
    <w:rsid w:val="00417C54"/>
    <w:rsid w:val="00421A95"/>
    <w:rsid w:val="00422B40"/>
    <w:rsid w:val="00425F9F"/>
    <w:rsid w:val="00432447"/>
    <w:rsid w:val="004325CB"/>
    <w:rsid w:val="00433841"/>
    <w:rsid w:val="00437846"/>
    <w:rsid w:val="00437CA8"/>
    <w:rsid w:val="00437F3F"/>
    <w:rsid w:val="00443CBA"/>
    <w:rsid w:val="00444EA3"/>
    <w:rsid w:val="00445F6F"/>
    <w:rsid w:val="00446DE4"/>
    <w:rsid w:val="0044764B"/>
    <w:rsid w:val="004513F0"/>
    <w:rsid w:val="0045304D"/>
    <w:rsid w:val="00454036"/>
    <w:rsid w:val="00454F71"/>
    <w:rsid w:val="00455F63"/>
    <w:rsid w:val="004570D1"/>
    <w:rsid w:val="0046672F"/>
    <w:rsid w:val="004729D1"/>
    <w:rsid w:val="004820A6"/>
    <w:rsid w:val="00482339"/>
    <w:rsid w:val="00484509"/>
    <w:rsid w:val="00490A7A"/>
    <w:rsid w:val="00492614"/>
    <w:rsid w:val="004929B2"/>
    <w:rsid w:val="00493F79"/>
    <w:rsid w:val="004960E6"/>
    <w:rsid w:val="004A077A"/>
    <w:rsid w:val="004A641A"/>
    <w:rsid w:val="004A7228"/>
    <w:rsid w:val="004B05A7"/>
    <w:rsid w:val="004B1D9C"/>
    <w:rsid w:val="004B2C9D"/>
    <w:rsid w:val="004B7395"/>
    <w:rsid w:val="004C05DA"/>
    <w:rsid w:val="004C1ADF"/>
    <w:rsid w:val="004C306D"/>
    <w:rsid w:val="004C5A26"/>
    <w:rsid w:val="004C6109"/>
    <w:rsid w:val="004C6B89"/>
    <w:rsid w:val="004C71D5"/>
    <w:rsid w:val="004D15D3"/>
    <w:rsid w:val="004D1FA6"/>
    <w:rsid w:val="004D22F3"/>
    <w:rsid w:val="004D244B"/>
    <w:rsid w:val="004D6346"/>
    <w:rsid w:val="004D676A"/>
    <w:rsid w:val="004E394C"/>
    <w:rsid w:val="004E75F5"/>
    <w:rsid w:val="004F3FCB"/>
    <w:rsid w:val="005044B6"/>
    <w:rsid w:val="0051448B"/>
    <w:rsid w:val="005160F8"/>
    <w:rsid w:val="00520ED9"/>
    <w:rsid w:val="00522A8A"/>
    <w:rsid w:val="005233B8"/>
    <w:rsid w:val="0052386A"/>
    <w:rsid w:val="00527910"/>
    <w:rsid w:val="00530BBD"/>
    <w:rsid w:val="00532163"/>
    <w:rsid w:val="005401B2"/>
    <w:rsid w:val="005420F2"/>
    <w:rsid w:val="0054320C"/>
    <w:rsid w:val="00544B88"/>
    <w:rsid w:val="00545A68"/>
    <w:rsid w:val="00546C67"/>
    <w:rsid w:val="00555059"/>
    <w:rsid w:val="005576A2"/>
    <w:rsid w:val="005618E1"/>
    <w:rsid w:val="00563EB6"/>
    <w:rsid w:val="00565275"/>
    <w:rsid w:val="005664A9"/>
    <w:rsid w:val="00571352"/>
    <w:rsid w:val="0058023E"/>
    <w:rsid w:val="00582E93"/>
    <w:rsid w:val="00584654"/>
    <w:rsid w:val="0058471D"/>
    <w:rsid w:val="00590144"/>
    <w:rsid w:val="005916A8"/>
    <w:rsid w:val="005A770B"/>
    <w:rsid w:val="005B3DB3"/>
    <w:rsid w:val="005B621F"/>
    <w:rsid w:val="005C149F"/>
    <w:rsid w:val="005C2F3E"/>
    <w:rsid w:val="005D0641"/>
    <w:rsid w:val="005F1E8A"/>
    <w:rsid w:val="005F5804"/>
    <w:rsid w:val="0060091E"/>
    <w:rsid w:val="006017C9"/>
    <w:rsid w:val="00606441"/>
    <w:rsid w:val="0060700C"/>
    <w:rsid w:val="0061020D"/>
    <w:rsid w:val="00611ACB"/>
    <w:rsid w:val="00611FC4"/>
    <w:rsid w:val="00612524"/>
    <w:rsid w:val="00615113"/>
    <w:rsid w:val="006176FB"/>
    <w:rsid w:val="00624A0E"/>
    <w:rsid w:val="00626968"/>
    <w:rsid w:val="006324AC"/>
    <w:rsid w:val="00633405"/>
    <w:rsid w:val="0063419C"/>
    <w:rsid w:val="00634C2F"/>
    <w:rsid w:val="00635CF4"/>
    <w:rsid w:val="00636367"/>
    <w:rsid w:val="00640B26"/>
    <w:rsid w:val="006418B9"/>
    <w:rsid w:val="00641FA0"/>
    <w:rsid w:val="00642431"/>
    <w:rsid w:val="0064265A"/>
    <w:rsid w:val="00644CC0"/>
    <w:rsid w:val="006500BA"/>
    <w:rsid w:val="00650C47"/>
    <w:rsid w:val="00657F62"/>
    <w:rsid w:val="0066279A"/>
    <w:rsid w:val="00663EFB"/>
    <w:rsid w:val="00664979"/>
    <w:rsid w:val="006659C1"/>
    <w:rsid w:val="00670E29"/>
    <w:rsid w:val="00672767"/>
    <w:rsid w:val="006737C7"/>
    <w:rsid w:val="00673D04"/>
    <w:rsid w:val="006744B2"/>
    <w:rsid w:val="006758DA"/>
    <w:rsid w:val="00684879"/>
    <w:rsid w:val="00685D57"/>
    <w:rsid w:val="00690D46"/>
    <w:rsid w:val="00694C02"/>
    <w:rsid w:val="006A025B"/>
    <w:rsid w:val="006A389C"/>
    <w:rsid w:val="006A7392"/>
    <w:rsid w:val="006A7B01"/>
    <w:rsid w:val="006B04F7"/>
    <w:rsid w:val="006B1156"/>
    <w:rsid w:val="006B157F"/>
    <w:rsid w:val="006B2882"/>
    <w:rsid w:val="006B38D1"/>
    <w:rsid w:val="006B46FE"/>
    <w:rsid w:val="006B66F7"/>
    <w:rsid w:val="006C0D34"/>
    <w:rsid w:val="006C329D"/>
    <w:rsid w:val="006C6056"/>
    <w:rsid w:val="006C662A"/>
    <w:rsid w:val="006C6884"/>
    <w:rsid w:val="006D12D5"/>
    <w:rsid w:val="006D295D"/>
    <w:rsid w:val="006D3366"/>
    <w:rsid w:val="006D5225"/>
    <w:rsid w:val="006E0E52"/>
    <w:rsid w:val="006E42A8"/>
    <w:rsid w:val="006E4493"/>
    <w:rsid w:val="006E564B"/>
    <w:rsid w:val="006E5C33"/>
    <w:rsid w:val="006E6B29"/>
    <w:rsid w:val="006E7AFD"/>
    <w:rsid w:val="006F24A5"/>
    <w:rsid w:val="006F2724"/>
    <w:rsid w:val="006F3576"/>
    <w:rsid w:val="006F71FB"/>
    <w:rsid w:val="00702B60"/>
    <w:rsid w:val="00704DBF"/>
    <w:rsid w:val="007078C6"/>
    <w:rsid w:val="00710B9C"/>
    <w:rsid w:val="00710C79"/>
    <w:rsid w:val="00712144"/>
    <w:rsid w:val="00717393"/>
    <w:rsid w:val="0071739D"/>
    <w:rsid w:val="00725476"/>
    <w:rsid w:val="0072593B"/>
    <w:rsid w:val="0072632A"/>
    <w:rsid w:val="00734256"/>
    <w:rsid w:val="00735B34"/>
    <w:rsid w:val="007367D6"/>
    <w:rsid w:val="00740935"/>
    <w:rsid w:val="00741191"/>
    <w:rsid w:val="00741499"/>
    <w:rsid w:val="00743A82"/>
    <w:rsid w:val="00745209"/>
    <w:rsid w:val="00753114"/>
    <w:rsid w:val="00755427"/>
    <w:rsid w:val="007575F5"/>
    <w:rsid w:val="00762523"/>
    <w:rsid w:val="00762901"/>
    <w:rsid w:val="00762F2A"/>
    <w:rsid w:val="00763522"/>
    <w:rsid w:val="00763C09"/>
    <w:rsid w:val="0076405E"/>
    <w:rsid w:val="00764E9E"/>
    <w:rsid w:val="00765DDF"/>
    <w:rsid w:val="00766298"/>
    <w:rsid w:val="00770E6F"/>
    <w:rsid w:val="00771C45"/>
    <w:rsid w:val="007759E8"/>
    <w:rsid w:val="00776BB6"/>
    <w:rsid w:val="007778B4"/>
    <w:rsid w:val="00780507"/>
    <w:rsid w:val="00783387"/>
    <w:rsid w:val="00790791"/>
    <w:rsid w:val="007A2446"/>
    <w:rsid w:val="007A24EE"/>
    <w:rsid w:val="007A3072"/>
    <w:rsid w:val="007A5B7B"/>
    <w:rsid w:val="007A5E85"/>
    <w:rsid w:val="007A6FFA"/>
    <w:rsid w:val="007B1A7E"/>
    <w:rsid w:val="007B342D"/>
    <w:rsid w:val="007B6BA5"/>
    <w:rsid w:val="007C3390"/>
    <w:rsid w:val="007C38EB"/>
    <w:rsid w:val="007C4F4B"/>
    <w:rsid w:val="007C745B"/>
    <w:rsid w:val="007C77F8"/>
    <w:rsid w:val="007D2AB7"/>
    <w:rsid w:val="007D43B1"/>
    <w:rsid w:val="007D53E0"/>
    <w:rsid w:val="007D565F"/>
    <w:rsid w:val="007E1454"/>
    <w:rsid w:val="007E4FD4"/>
    <w:rsid w:val="007E5A31"/>
    <w:rsid w:val="007F0FB3"/>
    <w:rsid w:val="007F1C6D"/>
    <w:rsid w:val="007F22B0"/>
    <w:rsid w:val="007F35B8"/>
    <w:rsid w:val="007F438A"/>
    <w:rsid w:val="007F5B49"/>
    <w:rsid w:val="007F6611"/>
    <w:rsid w:val="00800E15"/>
    <w:rsid w:val="00800F48"/>
    <w:rsid w:val="00801182"/>
    <w:rsid w:val="00806024"/>
    <w:rsid w:val="00811FF1"/>
    <w:rsid w:val="00812C0A"/>
    <w:rsid w:val="00815A2F"/>
    <w:rsid w:val="00815FD5"/>
    <w:rsid w:val="00816C52"/>
    <w:rsid w:val="008175E9"/>
    <w:rsid w:val="00821459"/>
    <w:rsid w:val="00821672"/>
    <w:rsid w:val="00821A3E"/>
    <w:rsid w:val="008242D7"/>
    <w:rsid w:val="0082677B"/>
    <w:rsid w:val="008315FD"/>
    <w:rsid w:val="00833414"/>
    <w:rsid w:val="00834AC8"/>
    <w:rsid w:val="0083561E"/>
    <w:rsid w:val="00837F38"/>
    <w:rsid w:val="00841236"/>
    <w:rsid w:val="00842149"/>
    <w:rsid w:val="008424A8"/>
    <w:rsid w:val="00842518"/>
    <w:rsid w:val="008454BF"/>
    <w:rsid w:val="008474D0"/>
    <w:rsid w:val="00847E99"/>
    <w:rsid w:val="008540B7"/>
    <w:rsid w:val="0085759F"/>
    <w:rsid w:val="0086261F"/>
    <w:rsid w:val="00864218"/>
    <w:rsid w:val="00865234"/>
    <w:rsid w:val="00866C98"/>
    <w:rsid w:val="00871FD5"/>
    <w:rsid w:val="0087266A"/>
    <w:rsid w:val="00872970"/>
    <w:rsid w:val="00872DD0"/>
    <w:rsid w:val="00881FA0"/>
    <w:rsid w:val="00881FE3"/>
    <w:rsid w:val="0088217A"/>
    <w:rsid w:val="008904B8"/>
    <w:rsid w:val="00892AB6"/>
    <w:rsid w:val="00893711"/>
    <w:rsid w:val="00897871"/>
    <w:rsid w:val="008979B1"/>
    <w:rsid w:val="008A482C"/>
    <w:rsid w:val="008A4A53"/>
    <w:rsid w:val="008A6B25"/>
    <w:rsid w:val="008A6C4F"/>
    <w:rsid w:val="008B2404"/>
    <w:rsid w:val="008B4BA6"/>
    <w:rsid w:val="008B6E2D"/>
    <w:rsid w:val="008C761D"/>
    <w:rsid w:val="008D27AF"/>
    <w:rsid w:val="008D37D5"/>
    <w:rsid w:val="008E0E46"/>
    <w:rsid w:val="008E2354"/>
    <w:rsid w:val="008E3B43"/>
    <w:rsid w:val="008E58AF"/>
    <w:rsid w:val="008E7948"/>
    <w:rsid w:val="008F1AE5"/>
    <w:rsid w:val="008F446D"/>
    <w:rsid w:val="00901E50"/>
    <w:rsid w:val="00903E44"/>
    <w:rsid w:val="0090743F"/>
    <w:rsid w:val="00911ADB"/>
    <w:rsid w:val="00913EAD"/>
    <w:rsid w:val="0091681F"/>
    <w:rsid w:val="00925F6E"/>
    <w:rsid w:val="00935FA4"/>
    <w:rsid w:val="00936DD8"/>
    <w:rsid w:val="009376F4"/>
    <w:rsid w:val="00945A5D"/>
    <w:rsid w:val="00945A7F"/>
    <w:rsid w:val="0095385C"/>
    <w:rsid w:val="009606CB"/>
    <w:rsid w:val="00960887"/>
    <w:rsid w:val="009624BE"/>
    <w:rsid w:val="00963CBA"/>
    <w:rsid w:val="00966D12"/>
    <w:rsid w:val="00967793"/>
    <w:rsid w:val="00970AE7"/>
    <w:rsid w:val="0097117D"/>
    <w:rsid w:val="009737F8"/>
    <w:rsid w:val="00973B9A"/>
    <w:rsid w:val="00974F0E"/>
    <w:rsid w:val="009763BC"/>
    <w:rsid w:val="009771BA"/>
    <w:rsid w:val="00980CA7"/>
    <w:rsid w:val="009867FC"/>
    <w:rsid w:val="0099124E"/>
    <w:rsid w:val="00991261"/>
    <w:rsid w:val="009934A8"/>
    <w:rsid w:val="0099569F"/>
    <w:rsid w:val="009A51DA"/>
    <w:rsid w:val="009B2A64"/>
    <w:rsid w:val="009B4FAB"/>
    <w:rsid w:val="009B5C48"/>
    <w:rsid w:val="009B70D5"/>
    <w:rsid w:val="009D1290"/>
    <w:rsid w:val="009D1AAE"/>
    <w:rsid w:val="009D3F94"/>
    <w:rsid w:val="009D53C7"/>
    <w:rsid w:val="009D60F6"/>
    <w:rsid w:val="009D7B47"/>
    <w:rsid w:val="009E671E"/>
    <w:rsid w:val="009F058B"/>
    <w:rsid w:val="009F0F06"/>
    <w:rsid w:val="009F4303"/>
    <w:rsid w:val="009F58CC"/>
    <w:rsid w:val="009F7667"/>
    <w:rsid w:val="009F7EBA"/>
    <w:rsid w:val="00A01DFE"/>
    <w:rsid w:val="00A02CF2"/>
    <w:rsid w:val="00A10CF0"/>
    <w:rsid w:val="00A1427D"/>
    <w:rsid w:val="00A14DBD"/>
    <w:rsid w:val="00A23F64"/>
    <w:rsid w:val="00A248E3"/>
    <w:rsid w:val="00A25A2E"/>
    <w:rsid w:val="00A2716D"/>
    <w:rsid w:val="00A30E3C"/>
    <w:rsid w:val="00A32E35"/>
    <w:rsid w:val="00A3666C"/>
    <w:rsid w:val="00A417BB"/>
    <w:rsid w:val="00A42EA2"/>
    <w:rsid w:val="00A43587"/>
    <w:rsid w:val="00A47B0C"/>
    <w:rsid w:val="00A51035"/>
    <w:rsid w:val="00A56184"/>
    <w:rsid w:val="00A57EF0"/>
    <w:rsid w:val="00A62318"/>
    <w:rsid w:val="00A63A87"/>
    <w:rsid w:val="00A64D61"/>
    <w:rsid w:val="00A714D0"/>
    <w:rsid w:val="00A72F22"/>
    <w:rsid w:val="00A748A6"/>
    <w:rsid w:val="00A75EC9"/>
    <w:rsid w:val="00A775F6"/>
    <w:rsid w:val="00A82260"/>
    <w:rsid w:val="00A8523D"/>
    <w:rsid w:val="00A879A4"/>
    <w:rsid w:val="00AA5227"/>
    <w:rsid w:val="00AA6228"/>
    <w:rsid w:val="00AA6A2F"/>
    <w:rsid w:val="00AB057B"/>
    <w:rsid w:val="00AB315A"/>
    <w:rsid w:val="00AB33D9"/>
    <w:rsid w:val="00AB571F"/>
    <w:rsid w:val="00AB5AA7"/>
    <w:rsid w:val="00AC5701"/>
    <w:rsid w:val="00AD615E"/>
    <w:rsid w:val="00AD6A0A"/>
    <w:rsid w:val="00AE47DB"/>
    <w:rsid w:val="00AE4A6A"/>
    <w:rsid w:val="00AE4A7D"/>
    <w:rsid w:val="00AE4C73"/>
    <w:rsid w:val="00AE4D5C"/>
    <w:rsid w:val="00AE764E"/>
    <w:rsid w:val="00AF73CE"/>
    <w:rsid w:val="00B00A7F"/>
    <w:rsid w:val="00B02475"/>
    <w:rsid w:val="00B102ED"/>
    <w:rsid w:val="00B14140"/>
    <w:rsid w:val="00B20035"/>
    <w:rsid w:val="00B201C5"/>
    <w:rsid w:val="00B20ECC"/>
    <w:rsid w:val="00B2154A"/>
    <w:rsid w:val="00B21C6C"/>
    <w:rsid w:val="00B26818"/>
    <w:rsid w:val="00B30179"/>
    <w:rsid w:val="00B30250"/>
    <w:rsid w:val="00B3101E"/>
    <w:rsid w:val="00B3317B"/>
    <w:rsid w:val="00B33F1E"/>
    <w:rsid w:val="00B410AD"/>
    <w:rsid w:val="00B43846"/>
    <w:rsid w:val="00B44820"/>
    <w:rsid w:val="00B45EC3"/>
    <w:rsid w:val="00B51A01"/>
    <w:rsid w:val="00B53F26"/>
    <w:rsid w:val="00B556BF"/>
    <w:rsid w:val="00B56B78"/>
    <w:rsid w:val="00B60932"/>
    <w:rsid w:val="00B706C0"/>
    <w:rsid w:val="00B72283"/>
    <w:rsid w:val="00B81E12"/>
    <w:rsid w:val="00B84094"/>
    <w:rsid w:val="00B84232"/>
    <w:rsid w:val="00B84A6A"/>
    <w:rsid w:val="00B93068"/>
    <w:rsid w:val="00B96613"/>
    <w:rsid w:val="00B9787B"/>
    <w:rsid w:val="00BA22E8"/>
    <w:rsid w:val="00BA58F0"/>
    <w:rsid w:val="00BA5991"/>
    <w:rsid w:val="00BB176D"/>
    <w:rsid w:val="00BB4EA3"/>
    <w:rsid w:val="00BB4F02"/>
    <w:rsid w:val="00BB7AC7"/>
    <w:rsid w:val="00BC03B3"/>
    <w:rsid w:val="00BC090C"/>
    <w:rsid w:val="00BC17B5"/>
    <w:rsid w:val="00BC1B53"/>
    <w:rsid w:val="00BC3CE8"/>
    <w:rsid w:val="00BC5492"/>
    <w:rsid w:val="00BC74E9"/>
    <w:rsid w:val="00BD17C0"/>
    <w:rsid w:val="00BD1A4C"/>
    <w:rsid w:val="00BD1B81"/>
    <w:rsid w:val="00BD2BF0"/>
    <w:rsid w:val="00BD52ED"/>
    <w:rsid w:val="00BD5B57"/>
    <w:rsid w:val="00BE2710"/>
    <w:rsid w:val="00BE3932"/>
    <w:rsid w:val="00BE5222"/>
    <w:rsid w:val="00BE618E"/>
    <w:rsid w:val="00BE6EEE"/>
    <w:rsid w:val="00BE716B"/>
    <w:rsid w:val="00BF0E8B"/>
    <w:rsid w:val="00BF1367"/>
    <w:rsid w:val="00C00F60"/>
    <w:rsid w:val="00C01C4D"/>
    <w:rsid w:val="00C01EC5"/>
    <w:rsid w:val="00C0342D"/>
    <w:rsid w:val="00C108FA"/>
    <w:rsid w:val="00C129D6"/>
    <w:rsid w:val="00C1402C"/>
    <w:rsid w:val="00C14B84"/>
    <w:rsid w:val="00C20131"/>
    <w:rsid w:val="00C2261B"/>
    <w:rsid w:val="00C22CE1"/>
    <w:rsid w:val="00C269BC"/>
    <w:rsid w:val="00C34242"/>
    <w:rsid w:val="00C34784"/>
    <w:rsid w:val="00C37780"/>
    <w:rsid w:val="00C463DD"/>
    <w:rsid w:val="00C50AAB"/>
    <w:rsid w:val="00C62F76"/>
    <w:rsid w:val="00C662C6"/>
    <w:rsid w:val="00C66BC5"/>
    <w:rsid w:val="00C70DA8"/>
    <w:rsid w:val="00C718B4"/>
    <w:rsid w:val="00C745C3"/>
    <w:rsid w:val="00C808CA"/>
    <w:rsid w:val="00C80FCC"/>
    <w:rsid w:val="00C91469"/>
    <w:rsid w:val="00C924F2"/>
    <w:rsid w:val="00C92EC4"/>
    <w:rsid w:val="00CA4788"/>
    <w:rsid w:val="00CA66C1"/>
    <w:rsid w:val="00CB501C"/>
    <w:rsid w:val="00CC4E48"/>
    <w:rsid w:val="00CD3225"/>
    <w:rsid w:val="00CD4AA2"/>
    <w:rsid w:val="00CD5800"/>
    <w:rsid w:val="00CE2CC5"/>
    <w:rsid w:val="00CE46BA"/>
    <w:rsid w:val="00CE4A8F"/>
    <w:rsid w:val="00CE60CD"/>
    <w:rsid w:val="00CF73A5"/>
    <w:rsid w:val="00CF7514"/>
    <w:rsid w:val="00D021F1"/>
    <w:rsid w:val="00D16A38"/>
    <w:rsid w:val="00D2031B"/>
    <w:rsid w:val="00D221A3"/>
    <w:rsid w:val="00D230C7"/>
    <w:rsid w:val="00D234E4"/>
    <w:rsid w:val="00D2531E"/>
    <w:rsid w:val="00D25FE2"/>
    <w:rsid w:val="00D302B3"/>
    <w:rsid w:val="00D30A99"/>
    <w:rsid w:val="00D374BD"/>
    <w:rsid w:val="00D43252"/>
    <w:rsid w:val="00D4529D"/>
    <w:rsid w:val="00D46231"/>
    <w:rsid w:val="00D511CA"/>
    <w:rsid w:val="00D53910"/>
    <w:rsid w:val="00D56932"/>
    <w:rsid w:val="00D6238C"/>
    <w:rsid w:val="00D62A91"/>
    <w:rsid w:val="00D6615E"/>
    <w:rsid w:val="00D66780"/>
    <w:rsid w:val="00D731F3"/>
    <w:rsid w:val="00D74984"/>
    <w:rsid w:val="00D753D8"/>
    <w:rsid w:val="00D75DFA"/>
    <w:rsid w:val="00D85F26"/>
    <w:rsid w:val="00D863EA"/>
    <w:rsid w:val="00D94D46"/>
    <w:rsid w:val="00D96CC5"/>
    <w:rsid w:val="00D96F6B"/>
    <w:rsid w:val="00D978C6"/>
    <w:rsid w:val="00DA051C"/>
    <w:rsid w:val="00DA15E0"/>
    <w:rsid w:val="00DA42D4"/>
    <w:rsid w:val="00DA57CC"/>
    <w:rsid w:val="00DA5DFB"/>
    <w:rsid w:val="00DA66FB"/>
    <w:rsid w:val="00DA67AD"/>
    <w:rsid w:val="00DB063B"/>
    <w:rsid w:val="00DB54AB"/>
    <w:rsid w:val="00DB6BA1"/>
    <w:rsid w:val="00DC0A7B"/>
    <w:rsid w:val="00DD4FE9"/>
    <w:rsid w:val="00DE02F7"/>
    <w:rsid w:val="00DE6FB3"/>
    <w:rsid w:val="00DE7071"/>
    <w:rsid w:val="00DF1C6D"/>
    <w:rsid w:val="00DF6C0A"/>
    <w:rsid w:val="00E116BE"/>
    <w:rsid w:val="00E130AB"/>
    <w:rsid w:val="00E145C4"/>
    <w:rsid w:val="00E1679E"/>
    <w:rsid w:val="00E21C2A"/>
    <w:rsid w:val="00E21F98"/>
    <w:rsid w:val="00E23775"/>
    <w:rsid w:val="00E24465"/>
    <w:rsid w:val="00E26C1D"/>
    <w:rsid w:val="00E312B0"/>
    <w:rsid w:val="00E34355"/>
    <w:rsid w:val="00E351E1"/>
    <w:rsid w:val="00E37BD1"/>
    <w:rsid w:val="00E409C8"/>
    <w:rsid w:val="00E4153E"/>
    <w:rsid w:val="00E429CD"/>
    <w:rsid w:val="00E44927"/>
    <w:rsid w:val="00E45F79"/>
    <w:rsid w:val="00E479C9"/>
    <w:rsid w:val="00E47DD9"/>
    <w:rsid w:val="00E52830"/>
    <w:rsid w:val="00E52C71"/>
    <w:rsid w:val="00E55C1E"/>
    <w:rsid w:val="00E5644E"/>
    <w:rsid w:val="00E57BF2"/>
    <w:rsid w:val="00E608E2"/>
    <w:rsid w:val="00E60928"/>
    <w:rsid w:val="00E62AEE"/>
    <w:rsid w:val="00E66779"/>
    <w:rsid w:val="00E7260F"/>
    <w:rsid w:val="00E72756"/>
    <w:rsid w:val="00E73D81"/>
    <w:rsid w:val="00E761B7"/>
    <w:rsid w:val="00E76EA5"/>
    <w:rsid w:val="00E81230"/>
    <w:rsid w:val="00E8535A"/>
    <w:rsid w:val="00E86659"/>
    <w:rsid w:val="00E91ACF"/>
    <w:rsid w:val="00E947C8"/>
    <w:rsid w:val="00E96630"/>
    <w:rsid w:val="00E96FCD"/>
    <w:rsid w:val="00EA0882"/>
    <w:rsid w:val="00EA33BC"/>
    <w:rsid w:val="00EA4C3D"/>
    <w:rsid w:val="00EA715E"/>
    <w:rsid w:val="00EA772F"/>
    <w:rsid w:val="00EB14AA"/>
    <w:rsid w:val="00EB1776"/>
    <w:rsid w:val="00EB3877"/>
    <w:rsid w:val="00EB6832"/>
    <w:rsid w:val="00EB6F20"/>
    <w:rsid w:val="00EC22A4"/>
    <w:rsid w:val="00EC271A"/>
    <w:rsid w:val="00EC369C"/>
    <w:rsid w:val="00EC45E2"/>
    <w:rsid w:val="00EC60D9"/>
    <w:rsid w:val="00ED2292"/>
    <w:rsid w:val="00ED2466"/>
    <w:rsid w:val="00ED7A2A"/>
    <w:rsid w:val="00EE07A6"/>
    <w:rsid w:val="00EE1131"/>
    <w:rsid w:val="00EE16B4"/>
    <w:rsid w:val="00EE56AB"/>
    <w:rsid w:val="00EE6D49"/>
    <w:rsid w:val="00EE6EB0"/>
    <w:rsid w:val="00EF1D7F"/>
    <w:rsid w:val="00EF28C5"/>
    <w:rsid w:val="00EF301A"/>
    <w:rsid w:val="00EF7197"/>
    <w:rsid w:val="00F000EB"/>
    <w:rsid w:val="00F045FC"/>
    <w:rsid w:val="00F04E11"/>
    <w:rsid w:val="00F1363D"/>
    <w:rsid w:val="00F1592A"/>
    <w:rsid w:val="00F169CD"/>
    <w:rsid w:val="00F2344F"/>
    <w:rsid w:val="00F23EFD"/>
    <w:rsid w:val="00F261C2"/>
    <w:rsid w:val="00F32CA8"/>
    <w:rsid w:val="00F341CB"/>
    <w:rsid w:val="00F400AF"/>
    <w:rsid w:val="00F40E75"/>
    <w:rsid w:val="00F444D8"/>
    <w:rsid w:val="00F47D45"/>
    <w:rsid w:val="00F53328"/>
    <w:rsid w:val="00F54674"/>
    <w:rsid w:val="00F54ED1"/>
    <w:rsid w:val="00F55A88"/>
    <w:rsid w:val="00F64FA8"/>
    <w:rsid w:val="00F668F3"/>
    <w:rsid w:val="00F66AA5"/>
    <w:rsid w:val="00F76BC9"/>
    <w:rsid w:val="00F80DA9"/>
    <w:rsid w:val="00F84FCD"/>
    <w:rsid w:val="00F860FD"/>
    <w:rsid w:val="00F97B46"/>
    <w:rsid w:val="00F97C88"/>
    <w:rsid w:val="00FB04FB"/>
    <w:rsid w:val="00FB3781"/>
    <w:rsid w:val="00FB5D33"/>
    <w:rsid w:val="00FC5E7C"/>
    <w:rsid w:val="00FC68B7"/>
    <w:rsid w:val="00FD3014"/>
    <w:rsid w:val="00FD4020"/>
    <w:rsid w:val="00FD446B"/>
    <w:rsid w:val="00FD6B2B"/>
    <w:rsid w:val="00FD7756"/>
    <w:rsid w:val="00FE1B35"/>
    <w:rsid w:val="00FE4982"/>
    <w:rsid w:val="00FE4DFC"/>
    <w:rsid w:val="00FE70F9"/>
    <w:rsid w:val="00FE7507"/>
    <w:rsid w:val="00FE755F"/>
    <w:rsid w:val="00FF03BB"/>
    <w:rsid w:val="00FF04AD"/>
    <w:rsid w:val="00FF2047"/>
    <w:rsid w:val="00FF24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4AD85C"/>
  <w15:docId w15:val="{F2FEDAC5-49DB-447C-8A01-2418C463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Footnote Reference/"/>
    <w:basedOn w:val="DefaultParagraphFon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basedOn w:val="DefaultParagraphFont"/>
    <w:link w:val="BodyText"/>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basedOn w:val="DefaultParagraphFont"/>
    <w:link w:val="CommentText"/>
    <w:rsid w:val="002C54FE"/>
    <w:rPr>
      <w:lang w:eastAsia="en-US"/>
    </w:rPr>
  </w:style>
  <w:style w:type="character" w:customStyle="1" w:styleId="CommentSubjectChar">
    <w:name w:val="Comment Subject Char"/>
    <w:basedOn w:val="CommentText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 w:type="paragraph" w:customStyle="1" w:styleId="ManualBodyText">
    <w:name w:val="Manual Body Text"/>
    <w:basedOn w:val="BodyText"/>
    <w:link w:val="ManualBodyTextChar"/>
    <w:rsid w:val="00B84232"/>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character" w:customStyle="1" w:styleId="ManualBodyTextChar">
    <w:name w:val="Manual Body Text Char"/>
    <w:link w:val="ManualBodyText"/>
    <w:rsid w:val="001E0F45"/>
    <w:rPr>
      <w:rFonts w:eastAsia="SimSun"/>
      <w:sz w:val="22"/>
      <w:szCs w:val="22"/>
      <w:lang w:eastAsia="fr-FR"/>
    </w:rPr>
  </w:style>
  <w:style w:type="paragraph" w:customStyle="1" w:styleId="Default">
    <w:name w:val="Default"/>
    <w:rsid w:val="00E145C4"/>
    <w:pPr>
      <w:autoSpaceDE w:val="0"/>
      <w:autoSpaceDN w:val="0"/>
      <w:adjustRightInd w:val="0"/>
    </w:pPr>
    <w:rPr>
      <w:color w:val="000000"/>
      <w:sz w:val="24"/>
      <w:szCs w:val="24"/>
      <w:lang w:val="sv-SE" w:eastAsia="sv-SE"/>
    </w:rPr>
  </w:style>
  <w:style w:type="paragraph" w:customStyle="1" w:styleId="Listenabsatz1">
    <w:name w:val="Listenabsatz1"/>
    <w:basedOn w:val="Normal"/>
    <w:uiPriority w:val="99"/>
    <w:rsid w:val="00E145C4"/>
    <w:pPr>
      <w:suppressAutoHyphens w:val="0"/>
      <w:spacing w:line="240" w:lineRule="auto"/>
      <w:ind w:left="720"/>
      <w:contextualSpacing/>
    </w:pPr>
    <w:rPr>
      <w:sz w:val="24"/>
      <w:szCs w:val="24"/>
      <w:lang w:eastAsia="en-GB"/>
    </w:rPr>
  </w:style>
  <w:style w:type="character" w:customStyle="1" w:styleId="Heading3Char">
    <w:name w:val="Heading 3 Char"/>
    <w:link w:val="Heading3"/>
    <w:rsid w:val="00E145C4"/>
    <w:rPr>
      <w:lang w:eastAsia="en-US"/>
    </w:rPr>
  </w:style>
  <w:style w:type="paragraph" w:customStyle="1" w:styleId="GHSHeading4">
    <w:name w:val="GHSHeading4"/>
    <w:basedOn w:val="Normal"/>
    <w:rsid w:val="00E145C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E145C4"/>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E145C4"/>
    <w:pPr>
      <w:suppressAutoHyphens w:val="0"/>
      <w:spacing w:line="240" w:lineRule="auto"/>
    </w:pPr>
    <w:rPr>
      <w:sz w:val="22"/>
      <w:szCs w:val="24"/>
    </w:rPr>
  </w:style>
  <w:style w:type="paragraph" w:customStyle="1" w:styleId="ManualHeading1">
    <w:name w:val="Manual Heading 1"/>
    <w:basedOn w:val="ManualBodyText"/>
    <w:next w:val="ManualBodyText"/>
    <w:rsid w:val="00E145C4"/>
    <w:pPr>
      <w:keepNext/>
      <w:keepLines/>
      <w:tabs>
        <w:tab w:val="clear" w:pos="1418"/>
      </w:tabs>
      <w:jc w:val="center"/>
    </w:pPr>
    <w:rPr>
      <w:rFonts w:eastAsia="Times New Roman"/>
      <w:b/>
      <w:sz w:val="26"/>
      <w:szCs w:val="26"/>
    </w:rPr>
  </w:style>
  <w:style w:type="paragraph" w:customStyle="1" w:styleId="ManualHeading3">
    <w:name w:val="Manual Heading 3"/>
    <w:basedOn w:val="ManualBodyText"/>
    <w:next w:val="ManualBodyText"/>
    <w:rsid w:val="00E145C4"/>
    <w:pPr>
      <w:keepNext/>
      <w:keepLines/>
    </w:pPr>
    <w:rPr>
      <w:rFonts w:eastAsia="Times New Roman"/>
      <w:b/>
    </w:rPr>
  </w:style>
  <w:style w:type="paragraph" w:customStyle="1" w:styleId="ManualHeading4">
    <w:name w:val="Manual Heading 4"/>
    <w:basedOn w:val="ManualBodyText"/>
    <w:next w:val="ManualBodyText"/>
    <w:rsid w:val="00E145C4"/>
    <w:pPr>
      <w:keepNext/>
      <w:keepLines/>
    </w:pPr>
    <w:rPr>
      <w:rFonts w:eastAsia="Times New Roman"/>
    </w:rPr>
  </w:style>
  <w:style w:type="paragraph" w:customStyle="1" w:styleId="ManualHeading5">
    <w:name w:val="Manual Heading 5"/>
    <w:basedOn w:val="ManualBodyText"/>
    <w:next w:val="ManualBodyText"/>
    <w:rsid w:val="00E145C4"/>
    <w:pPr>
      <w:keepNext/>
      <w:keepLines/>
    </w:pPr>
    <w:rPr>
      <w:rFonts w:eastAsia="Times New Roman"/>
    </w:rPr>
  </w:style>
  <w:style w:type="paragraph" w:customStyle="1" w:styleId="ManualHeading6">
    <w:name w:val="Manual Heading 6"/>
    <w:basedOn w:val="ManualBodyText"/>
    <w:next w:val="ManualBodyText"/>
    <w:rsid w:val="00E145C4"/>
    <w:pPr>
      <w:keepNext/>
      <w:keepLines/>
    </w:pPr>
    <w:rPr>
      <w:rFonts w:eastAsia="Times New Roman"/>
    </w:rPr>
  </w:style>
  <w:style w:type="paragraph" w:customStyle="1" w:styleId="ManualPartEN">
    <w:name w:val="Manual Part EN"/>
    <w:basedOn w:val="ManualHeading1"/>
    <w:next w:val="ManualHeading1"/>
    <w:rsid w:val="00E145C4"/>
    <w:rPr>
      <w:bCs/>
      <w:sz w:val="56"/>
      <w:szCs w:val="44"/>
    </w:rPr>
  </w:style>
  <w:style w:type="character" w:customStyle="1" w:styleId="HTMLPreformattedChar">
    <w:name w:val="HTML Preformatted Char"/>
    <w:link w:val="HTMLPreformatted"/>
    <w:uiPriority w:val="99"/>
    <w:rsid w:val="00E145C4"/>
    <w:rPr>
      <w:rFonts w:ascii="Courier New" w:hAnsi="Courier New" w:cs="Courier New"/>
      <w:lang w:eastAsia="en-US"/>
    </w:rPr>
  </w:style>
  <w:style w:type="character" w:customStyle="1" w:styleId="FooterChar">
    <w:name w:val="Footer Char"/>
    <w:aliases w:val="3_G Char"/>
    <w:link w:val="Footer"/>
    <w:uiPriority w:val="99"/>
    <w:rsid w:val="00E145C4"/>
    <w:rPr>
      <w:sz w:val="16"/>
      <w:lang w:eastAsia="en-US"/>
    </w:rPr>
  </w:style>
  <w:style w:type="character" w:customStyle="1" w:styleId="BodyTextIndentChar">
    <w:name w:val="Body Text Indent Char"/>
    <w:link w:val="BodyTextIndent"/>
    <w:semiHidden/>
    <w:rsid w:val="00E145C4"/>
    <w:rPr>
      <w:lang w:eastAsia="en-US"/>
    </w:rPr>
  </w:style>
  <w:style w:type="character" w:customStyle="1" w:styleId="BodyTextIndent2Char">
    <w:name w:val="Body Text Indent 2 Char"/>
    <w:link w:val="BodyTextIndent2"/>
    <w:semiHidden/>
    <w:rsid w:val="00E145C4"/>
    <w:rPr>
      <w:lang w:eastAsia="en-US"/>
    </w:rPr>
  </w:style>
  <w:style w:type="character" w:customStyle="1" w:styleId="HeaderChar">
    <w:name w:val="Header Char"/>
    <w:aliases w:val="6_G Char"/>
    <w:link w:val="Header"/>
    <w:uiPriority w:val="99"/>
    <w:rsid w:val="00E145C4"/>
    <w:rPr>
      <w:b/>
      <w:sz w:val="18"/>
      <w:lang w:eastAsia="en-US"/>
    </w:rPr>
  </w:style>
  <w:style w:type="character" w:customStyle="1" w:styleId="BodyTextIndent3Char">
    <w:name w:val="Body Text Indent 3 Char"/>
    <w:link w:val="BodyTextIndent3"/>
    <w:semiHidden/>
    <w:rsid w:val="00E145C4"/>
    <w:rPr>
      <w:sz w:val="16"/>
      <w:szCs w:val="16"/>
      <w:lang w:eastAsia="en-US"/>
    </w:rPr>
  </w:style>
  <w:style w:type="character" w:customStyle="1" w:styleId="TitleChar">
    <w:name w:val="Title Char"/>
    <w:link w:val="Title"/>
    <w:rsid w:val="00E145C4"/>
    <w:rPr>
      <w:rFonts w:ascii="Arial" w:hAnsi="Arial" w:cs="Arial"/>
      <w:b/>
      <w:bCs/>
      <w:kern w:val="28"/>
      <w:sz w:val="32"/>
      <w:szCs w:val="32"/>
      <w:lang w:eastAsia="en-US"/>
    </w:rPr>
  </w:style>
  <w:style w:type="character" w:customStyle="1" w:styleId="Heading5Char">
    <w:name w:val="Heading 5 Char"/>
    <w:link w:val="Heading5"/>
    <w:rsid w:val="00E145C4"/>
    <w:rPr>
      <w:lang w:eastAsia="en-US"/>
    </w:rPr>
  </w:style>
  <w:style w:type="character" w:customStyle="1" w:styleId="EndnoteTextChar">
    <w:name w:val="Endnote Text Char"/>
    <w:aliases w:val="2_G Char"/>
    <w:link w:val="EndnoteText"/>
    <w:rsid w:val="00E145C4"/>
    <w:rPr>
      <w:sz w:val="18"/>
      <w:lang w:eastAsia="en-US"/>
    </w:rPr>
  </w:style>
  <w:style w:type="paragraph" w:customStyle="1" w:styleId="a">
    <w:name w:val="–"/>
    <w:semiHidden/>
    <w:rsid w:val="00E145C4"/>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E145C4"/>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145C4"/>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E145C4"/>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145C4"/>
    <w:rPr>
      <w:lang w:eastAsia="en-US"/>
    </w:rPr>
  </w:style>
  <w:style w:type="character" w:styleId="PlaceholderText">
    <w:name w:val="Placeholder Text"/>
    <w:basedOn w:val="DefaultParagraphFont"/>
    <w:uiPriority w:val="99"/>
    <w:semiHidden/>
    <w:rsid w:val="00E145C4"/>
    <w:rPr>
      <w:color w:val="808080"/>
    </w:rPr>
  </w:style>
  <w:style w:type="paragraph" w:customStyle="1" w:styleId="GHSBodyText">
    <w:name w:val="GHSBody Text"/>
    <w:basedOn w:val="BodyText"/>
    <w:link w:val="GHSBodyTextChar"/>
    <w:rsid w:val="00E26C1D"/>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E26C1D"/>
    <w:rPr>
      <w:sz w:val="22"/>
      <w:lang w:eastAsia="en-US"/>
    </w:rPr>
  </w:style>
  <w:style w:type="character" w:customStyle="1" w:styleId="Heading2Char">
    <w:name w:val="Heading 2 Char"/>
    <w:basedOn w:val="DefaultParagraphFont"/>
    <w:link w:val="Heading2"/>
    <w:rsid w:val="0058471D"/>
    <w:rPr>
      <w:lang w:eastAsia="en-US"/>
    </w:rPr>
  </w:style>
  <w:style w:type="paragraph" w:customStyle="1" w:styleId="GHSHeading3">
    <w:name w:val="GHSHeading3"/>
    <w:basedOn w:val="Heading3"/>
    <w:rsid w:val="0058471D"/>
    <w:pPr>
      <w:keepNext/>
      <w:tabs>
        <w:tab w:val="left" w:pos="1418"/>
      </w:tabs>
      <w:suppressAutoHyphens w:val="0"/>
      <w:autoSpaceDE w:val="0"/>
      <w:autoSpaceDN w:val="0"/>
      <w:adjustRightInd w:val="0"/>
    </w:pPr>
    <w:rPr>
      <w:b/>
      <w:bCs/>
      <w:color w:val="000000"/>
      <w:sz w:val="22"/>
      <w:szCs w:val="22"/>
      <w:lang w:eastAsia="fr-FR"/>
    </w:rPr>
  </w:style>
  <w:style w:type="paragraph" w:customStyle="1" w:styleId="StyleGHSHeading410pt">
    <w:name w:val="Style GHSHeading4 + 10 pt"/>
    <w:basedOn w:val="Normal"/>
    <w:rsid w:val="00740935"/>
    <w:pPr>
      <w:keepNext/>
      <w:keepLines/>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b/>
      <w:bCs/>
      <w:color w:val="000000"/>
      <w:szCs w:val="22"/>
      <w:lang w:eastAsia="fr-FR"/>
    </w:rPr>
  </w:style>
  <w:style w:type="character" w:customStyle="1" w:styleId="H1GChar">
    <w:name w:val="_ H_1_G Char"/>
    <w:link w:val="H1G"/>
    <w:rsid w:val="000B602C"/>
    <w:rPr>
      <w:b/>
      <w:sz w:val="24"/>
      <w:lang w:eastAsia="en-US"/>
    </w:rPr>
  </w:style>
  <w:style w:type="table" w:customStyle="1" w:styleId="TableGrid20">
    <w:name w:val="Table Grid2"/>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0">
    <w:name w:val="Table Grid4"/>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0">
    <w:name w:val="Table Grid5"/>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0">
    <w:name w:val="Table Grid6"/>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70">
    <w:name w:val="Table Grid7"/>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0">
    <w:name w:val="Table Grid8"/>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tyleBold">
    <w:name w:val="Style Bold"/>
    <w:semiHidden/>
    <w:rsid w:val="006E6B29"/>
    <w:rPr>
      <w:rFonts w:ascii="Times New Roman" w:hAnsi="Times New Roman"/>
      <w:b/>
      <w:bCs/>
    </w:rPr>
  </w:style>
  <w:style w:type="character" w:customStyle="1" w:styleId="SingleTxtGCar">
    <w:name w:val="_ Single Txt_G Car"/>
    <w:rsid w:val="001B56F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44838">
      <w:bodyDiv w:val="1"/>
      <w:marLeft w:val="0"/>
      <w:marRight w:val="0"/>
      <w:marTop w:val="0"/>
      <w:marBottom w:val="0"/>
      <w:divBdr>
        <w:top w:val="none" w:sz="0" w:space="0" w:color="auto"/>
        <w:left w:val="none" w:sz="0" w:space="0" w:color="auto"/>
        <w:bottom w:val="none" w:sz="0" w:space="0" w:color="auto"/>
        <w:right w:val="none" w:sz="0" w:space="0" w:color="auto"/>
      </w:divBdr>
    </w:div>
    <w:div w:id="1497768701">
      <w:bodyDiv w:val="1"/>
      <w:marLeft w:val="0"/>
      <w:marRight w:val="0"/>
      <w:marTop w:val="0"/>
      <w:marBottom w:val="0"/>
      <w:divBdr>
        <w:top w:val="none" w:sz="0" w:space="0" w:color="auto"/>
        <w:left w:val="none" w:sz="0" w:space="0" w:color="auto"/>
        <w:bottom w:val="none" w:sz="0" w:space="0" w:color="auto"/>
        <w:right w:val="none" w:sz="0" w:space="0" w:color="auto"/>
      </w:divBdr>
    </w:div>
    <w:div w:id="20794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1A1E5-2AD8-485F-9A45-661DB473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10</TotalTime>
  <Pages>2</Pages>
  <Words>771</Words>
  <Characters>4169</Characters>
  <Application>Microsoft Office Word</Application>
  <DocSecurity>0</DocSecurity>
  <Lines>88</Lines>
  <Paragraphs>28</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5</cp:revision>
  <cp:lastPrinted>2018-09-20T14:26:00Z</cp:lastPrinted>
  <dcterms:created xsi:type="dcterms:W3CDTF">2018-09-20T06:44:00Z</dcterms:created>
  <dcterms:modified xsi:type="dcterms:W3CDTF">2018-09-20T14:28:00Z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464326829</vt:i4>
  </property>
</Properties>
</file>