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7F94" w14:paraId="343732D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B920" w14:textId="58B214F5" w:rsidR="00FC215C" w:rsidRPr="00A76B14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A76B14">
              <w:rPr>
                <w:b/>
                <w:sz w:val="40"/>
                <w:szCs w:val="40"/>
                <w:lang w:val="fr-CH"/>
              </w:rPr>
              <w:t>UN/SCETDG/</w:t>
            </w:r>
            <w:r w:rsidR="00E2792B" w:rsidRPr="00A76B14">
              <w:rPr>
                <w:b/>
                <w:sz w:val="40"/>
                <w:szCs w:val="40"/>
                <w:lang w:val="fr-CH"/>
              </w:rPr>
              <w:t>5</w:t>
            </w:r>
            <w:r w:rsidR="00AB3D4E" w:rsidRPr="00A76B14">
              <w:rPr>
                <w:b/>
                <w:sz w:val="40"/>
                <w:szCs w:val="40"/>
                <w:lang w:val="fr-CH"/>
              </w:rPr>
              <w:t>4</w:t>
            </w:r>
            <w:r w:rsidRPr="00A76B14">
              <w:rPr>
                <w:b/>
                <w:sz w:val="40"/>
                <w:szCs w:val="40"/>
                <w:lang w:val="fr-CH"/>
              </w:rPr>
              <w:t>/INF.</w:t>
            </w:r>
            <w:r w:rsidR="00A76B14" w:rsidRPr="00A76B14">
              <w:rPr>
                <w:b/>
                <w:sz w:val="40"/>
                <w:szCs w:val="40"/>
                <w:lang w:val="fr-CH"/>
              </w:rPr>
              <w:t>54</w:t>
            </w:r>
          </w:p>
          <w:p w14:paraId="0580AB45" w14:textId="77777777" w:rsidR="000216CC" w:rsidRPr="00497F94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2E407EEB" w:rsidR="00645A0B" w:rsidRPr="001039FD" w:rsidRDefault="00645A0B" w:rsidP="00A6035B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D207B0" w:rsidRPr="00D207B0">
              <w:rPr>
                <w:b/>
              </w:rPr>
              <w:t xml:space="preserve">3 December </w:t>
            </w:r>
            <w:r w:rsidR="00162E11" w:rsidRPr="00D207B0">
              <w:rPr>
                <w:b/>
              </w:rPr>
              <w:t>2018</w:t>
            </w:r>
          </w:p>
        </w:tc>
      </w:tr>
      <w:tr w:rsidR="00645A0B" w:rsidRPr="001039FD" w14:paraId="0E3B19FA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DC77F0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1A05B329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09A4C605" w:rsidR="00645A0B" w:rsidRPr="00E601C0" w:rsidRDefault="00E601C0" w:rsidP="005900D8">
            <w:pPr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AB3D4E">
              <w:rPr>
                <w:b/>
              </w:rPr>
              <w:t>fourth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67B6F8B2" w:rsidR="00645A0B" w:rsidRPr="00D06F88" w:rsidRDefault="00645A0B" w:rsidP="00577E63">
            <w:pPr>
              <w:rPr>
                <w:b/>
                <w:highlight w:val="yellow"/>
              </w:rPr>
            </w:pPr>
          </w:p>
        </w:tc>
      </w:tr>
      <w:tr w:rsidR="00645A0B" w:rsidRPr="001039FD" w14:paraId="37141C3A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819629D" w14:textId="333C921F" w:rsidR="00645A0B" w:rsidRPr="00061070" w:rsidRDefault="00645A0B" w:rsidP="005900D8">
            <w:pPr>
              <w:tabs>
                <w:tab w:val="left" w:pos="0"/>
                <w:tab w:val="left" w:pos="6361"/>
                <w:tab w:val="left" w:pos="6939"/>
              </w:tabs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1B3102" w:rsidRPr="00061070">
              <w:t>2</w:t>
            </w:r>
            <w:r w:rsidR="00AB3D4E">
              <w:t>6</w:t>
            </w:r>
            <w:r w:rsidR="001B3102" w:rsidRPr="00061070">
              <w:t xml:space="preserve"> </w:t>
            </w:r>
            <w:r w:rsidR="00AB3D4E">
              <w:t>November</w:t>
            </w:r>
            <w:r w:rsidR="001B3102" w:rsidRPr="00061070">
              <w:t xml:space="preserve">-4 </w:t>
            </w:r>
            <w:r w:rsidR="00AB3D4E">
              <w:t>December</w:t>
            </w:r>
            <w:r w:rsidR="001B3102" w:rsidRPr="00061070">
              <w:t xml:space="preserve"> 2018</w:t>
            </w:r>
          </w:p>
          <w:p w14:paraId="70E8D8C7" w14:textId="59F3F614" w:rsidR="00645A0B" w:rsidRPr="00061070" w:rsidRDefault="00645A0B" w:rsidP="005900D8">
            <w:pPr>
              <w:ind w:left="34" w:hanging="34"/>
            </w:pPr>
            <w:r w:rsidRPr="00061070">
              <w:t xml:space="preserve">Item </w:t>
            </w:r>
            <w:r w:rsidR="005008C4" w:rsidRPr="00061070">
              <w:t>2</w:t>
            </w:r>
            <w:r w:rsidR="00162E11">
              <w:t xml:space="preserve"> </w:t>
            </w:r>
            <w:r w:rsidR="005008C4" w:rsidRPr="00061070">
              <w:t>(</w:t>
            </w:r>
            <w:r w:rsidR="004E68B5">
              <w:t>e</w:t>
            </w:r>
            <w:r w:rsidR="005008C4" w:rsidRPr="00061070">
              <w:t>)</w:t>
            </w:r>
            <w:r w:rsidRPr="00061070">
              <w:t xml:space="preserve"> of the provisional agenda</w:t>
            </w:r>
          </w:p>
          <w:p w14:paraId="2FD14FE4" w14:textId="6D7B8927" w:rsidR="00645A0B" w:rsidRPr="001039FD" w:rsidRDefault="00AB3D4E" w:rsidP="005900D8">
            <w:pPr>
              <w:ind w:left="34" w:hanging="34"/>
              <w:rPr>
                <w:b/>
                <w:bCs/>
              </w:rPr>
            </w:pPr>
            <w:r>
              <w:rPr>
                <w:b/>
              </w:rPr>
              <w:t xml:space="preserve">Recommendations made by the Sub-Committee on its fifty-first, fifty-second and fifty-third sessions and pending issues: </w:t>
            </w:r>
            <w:r w:rsidR="004E68B5">
              <w:rPr>
                <w:b/>
              </w:rPr>
              <w:t>transport of gases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E0E091" w14:textId="716FB0F8" w:rsidR="00645A0B" w:rsidRPr="001039FD" w:rsidRDefault="00645A0B" w:rsidP="005900D8">
            <w:pPr>
              <w:rPr>
                <w:b/>
                <w:bCs/>
              </w:rPr>
            </w:pPr>
          </w:p>
        </w:tc>
      </w:tr>
    </w:tbl>
    <w:p w14:paraId="61AD77AA" w14:textId="33005230" w:rsidR="005D5D19" w:rsidRPr="00497F94" w:rsidRDefault="008B65FB" w:rsidP="005D5D19">
      <w:pPr>
        <w:pStyle w:val="HChG"/>
        <w:rPr>
          <w:lang w:val="fr-CH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E70D59">
        <w:rPr>
          <w:lang w:val="fr-CH"/>
        </w:rPr>
        <w:t xml:space="preserve">Draft </w:t>
      </w:r>
      <w:r w:rsidR="00497F94">
        <w:rPr>
          <w:lang w:val="fr-CH"/>
        </w:rPr>
        <w:t xml:space="preserve">programme of </w:t>
      </w:r>
      <w:proofErr w:type="spellStart"/>
      <w:r w:rsidR="00497F94">
        <w:rPr>
          <w:lang w:val="fr-CH"/>
        </w:rPr>
        <w:t>work</w:t>
      </w:r>
      <w:proofErr w:type="spellEnd"/>
      <w:r w:rsidR="00497F94">
        <w:rPr>
          <w:lang w:val="fr-CH"/>
        </w:rPr>
        <w:t xml:space="preserve"> for 2019-2020</w:t>
      </w:r>
    </w:p>
    <w:p w14:paraId="3D153D5C" w14:textId="17F4A9EF" w:rsidR="00E37EBA" w:rsidRPr="007B2B1F" w:rsidRDefault="00D9735F" w:rsidP="00D9735F">
      <w:pPr>
        <w:pStyle w:val="H1G"/>
        <w:jc w:val="both"/>
      </w:pPr>
      <w:r w:rsidRPr="007B2B1F">
        <w:tab/>
      </w:r>
      <w:r w:rsidRPr="007B2B1F">
        <w:tab/>
      </w:r>
      <w:r w:rsidR="00497F94">
        <w:t>Note</w:t>
      </w:r>
      <w:r w:rsidRPr="007B2B1F">
        <w:t xml:space="preserve"> by the </w:t>
      </w:r>
      <w:r w:rsidR="00497F94">
        <w:t>secretariat</w:t>
      </w:r>
    </w:p>
    <w:p w14:paraId="425D3B5C" w14:textId="2E6FE5F7" w:rsidR="00497F94" w:rsidRPr="00073F2D" w:rsidRDefault="007744C1" w:rsidP="00073F2D">
      <w:pPr>
        <w:pStyle w:val="SingleTxtG"/>
      </w:pPr>
      <w:r w:rsidRPr="00073F2D">
        <w:t>The</w:t>
      </w:r>
      <w:r w:rsidR="00497F94" w:rsidRPr="00073F2D">
        <w:t xml:space="preserve"> Sub-Committee </w:t>
      </w:r>
      <w:r w:rsidRPr="00073F2D">
        <w:t xml:space="preserve">may wish to consider </w:t>
      </w:r>
      <w:r w:rsidR="00497F94" w:rsidRPr="00073F2D">
        <w:t xml:space="preserve">the following items </w:t>
      </w:r>
      <w:r w:rsidR="00073F2D">
        <w:rPr>
          <w:lang w:val="fr-CH"/>
        </w:rPr>
        <w:t xml:space="preserve">for </w:t>
      </w:r>
      <w:r w:rsidR="00497F94" w:rsidRPr="00073F2D">
        <w:t>its program</w:t>
      </w:r>
      <w:r w:rsidR="0021001E" w:rsidRPr="00073F2D">
        <w:t>me</w:t>
      </w:r>
      <w:r w:rsidR="00497F94" w:rsidRPr="00073F2D">
        <w:t xml:space="preserve"> of </w:t>
      </w:r>
      <w:r w:rsidR="0021001E" w:rsidRPr="00073F2D">
        <w:t>work</w:t>
      </w:r>
      <w:r w:rsidR="00497F94" w:rsidRPr="00073F2D">
        <w:t xml:space="preserve"> for 201</w:t>
      </w:r>
      <w:r w:rsidR="0021001E" w:rsidRPr="00073F2D">
        <w:t>9-2020</w:t>
      </w:r>
      <w:r w:rsidR="00073F2D" w:rsidRPr="00073F2D">
        <w:t>, compiled by the secretariat on the basis of proposals discussed under various agenda items</w:t>
      </w:r>
      <w:r w:rsidRPr="00073F2D">
        <w:t xml:space="preserve">. </w:t>
      </w:r>
    </w:p>
    <w:p w14:paraId="06D380CF" w14:textId="116031A0" w:rsidR="00E70D59" w:rsidRPr="003C727B" w:rsidRDefault="00497F94" w:rsidP="003C727B">
      <w:pPr>
        <w:pStyle w:val="SingleTxtG"/>
        <w:ind w:left="1560" w:hanging="426"/>
        <w:rPr>
          <w:ins w:id="0" w:author="Rosa Garcia Couto" w:date="2018-12-03T08:28:00Z"/>
        </w:rPr>
      </w:pPr>
      <w:r w:rsidRPr="003C727B">
        <w:t xml:space="preserve">(a) </w:t>
      </w:r>
      <w:r w:rsidRPr="003C727B">
        <w:tab/>
        <w:t>Explosives and related matters</w:t>
      </w:r>
      <w:r w:rsidR="00E70D59" w:rsidRPr="003C727B">
        <w:t xml:space="preserve"> (</w:t>
      </w:r>
      <w:r w:rsidRPr="003C727B">
        <w:t>including</w:t>
      </w:r>
      <w:r w:rsidR="00073F2D" w:rsidRPr="003C727B">
        <w:t xml:space="preserve"> </w:t>
      </w:r>
      <w:r w:rsidR="00E70D59" w:rsidRPr="003C727B">
        <w:t>review of test series 6 ; improvement of test series 8 ; review of tests in parts I, II and III of the Manual of Tests and Criteria ; UN standard detonator ; review of packing instructions for explosives ; application of security provisions to explosives N.O.S. ; Test N.1 for readily combustible solids ; review of Chapter 2.1 of the GHS ; energetic samples ; issues related to the definition of explosives ; review of packaging and transport requirements for ANEs);</w:t>
      </w:r>
      <w:del w:id="1" w:author="Rosa Garcia Couto" w:date="2018-12-03T08:37:00Z">
        <w:r w:rsidR="00E70D59" w:rsidRPr="003C727B" w:rsidDel="003C727B">
          <w:delText xml:space="preserve"> </w:delText>
        </w:r>
      </w:del>
    </w:p>
    <w:p w14:paraId="50D7FFC7" w14:textId="1E27C0E2" w:rsidR="00497F94" w:rsidRDefault="00497F94" w:rsidP="003C727B">
      <w:pPr>
        <w:pStyle w:val="SingleTxtG"/>
        <w:ind w:left="1560" w:hanging="426"/>
      </w:pPr>
      <w:r w:rsidRPr="003C727B">
        <w:t xml:space="preserve">(b) </w:t>
      </w:r>
      <w:r w:rsidRPr="003C727B">
        <w:tab/>
        <w:t>Listing, classification and packing</w:t>
      </w:r>
      <w:r w:rsidR="003C727B">
        <w:rPr>
          <w:lang w:val="fr-CH"/>
        </w:rPr>
        <w:t xml:space="preserve"> </w:t>
      </w:r>
      <w:r w:rsidRPr="003C727B">
        <w:t>(including amendments to the list of dangerous goods and packing instructions</w:t>
      </w:r>
      <w:r w:rsidR="003C727B">
        <w:rPr>
          <w:lang w:val="fr-CH"/>
        </w:rPr>
        <w:t>;</w:t>
      </w:r>
      <w:r w:rsidRPr="003C727B">
        <w:t xml:space="preserve"> </w:t>
      </w:r>
      <w:ins w:id="2" w:author="Rosa Garcia Couto" w:date="2018-12-03T08:41:00Z">
        <w:r w:rsidR="003C727B">
          <w:rPr>
            <w:lang w:val="fr-CH"/>
          </w:rPr>
          <w:t>[</w:t>
        </w:r>
      </w:ins>
      <w:r w:rsidRPr="003C727B">
        <w:t>toxicity of UN Nos. 2248, 2264 and 2357</w:t>
      </w:r>
      <w:ins w:id="3" w:author="Rosa Garcia Couto" w:date="2018-12-03T08:52:00Z">
        <w:r w:rsidR="004F5578">
          <w:rPr>
            <w:rStyle w:val="FootnoteReference"/>
          </w:rPr>
          <w:footnoteReference w:id="2"/>
        </w:r>
      </w:ins>
      <w:r w:rsidRPr="003C727B">
        <w:t>, polymerizing substances, seed cake</w:t>
      </w:r>
      <w:ins w:id="4" w:author="Rosa Garcia Couto" w:date="2018-12-03T08:53:00Z">
        <w:r w:rsidR="0082545D">
          <w:rPr>
            <w:rStyle w:val="FootnoteReference"/>
          </w:rPr>
          <w:footnoteReference w:id="3"/>
        </w:r>
      </w:ins>
      <w:ins w:id="5" w:author="Rosa Garcia Couto" w:date="2018-12-03T08:40:00Z">
        <w:r w:rsidR="003C727B">
          <w:rPr>
            <w:lang w:val="fr-CH"/>
          </w:rPr>
          <w:t>]</w:t>
        </w:r>
      </w:ins>
      <w:ins w:id="6" w:author="Rosa Garcia Couto" w:date="2018-12-03T08:41:00Z">
        <w:r w:rsidR="003C727B">
          <w:rPr>
            <w:lang w:val="fr-CH"/>
          </w:rPr>
          <w:t>);</w:t>
        </w:r>
      </w:ins>
      <w:del w:id="7" w:author="Rosa Garcia Couto" w:date="2018-11-20T16:00:00Z">
        <w:r w:rsidRPr="003C727B" w:rsidDel="00073F2D">
          <w:delText>, category A infectious waste</w:delText>
        </w:r>
      </w:del>
      <w:del w:id="8" w:author="Rosa Garcia Couto" w:date="2018-12-03T08:38:00Z">
        <w:r w:rsidRPr="003C727B" w:rsidDel="003C727B">
          <w:delText>);</w:delText>
        </w:r>
      </w:del>
      <w:r>
        <w:t xml:space="preserve"> </w:t>
      </w:r>
    </w:p>
    <w:p w14:paraId="45A6BC85" w14:textId="25EF3543" w:rsidR="00497F94" w:rsidRDefault="00497F94" w:rsidP="003C727B">
      <w:pPr>
        <w:pStyle w:val="SingleTxtG"/>
        <w:ind w:left="1560" w:hanging="426"/>
      </w:pPr>
      <w:r>
        <w:t xml:space="preserve">(c) </w:t>
      </w:r>
      <w:r>
        <w:tab/>
        <w:t xml:space="preserve">Electric storage systems </w:t>
      </w:r>
      <w:r w:rsidRPr="003C727B">
        <w:t xml:space="preserve">(including testing of lithium batteries; hazard-based system for classification of lithium batteries; transport provisions; </w:t>
      </w:r>
      <w:ins w:id="9" w:author="Rosa Garcia Couto" w:date="2018-12-03T08:44:00Z">
        <w:r w:rsidR="00577E63">
          <w:rPr>
            <w:lang w:val="fr-CH"/>
          </w:rPr>
          <w:t>[</w:t>
        </w:r>
      </w:ins>
      <w:r w:rsidRPr="003C727B">
        <w:t>damaged or defective lithium batteries</w:t>
      </w:r>
      <w:ins w:id="10" w:author="Rosa Garcia Couto" w:date="2018-12-03T08:44:00Z">
        <w:r w:rsidR="00577E63">
          <w:rPr>
            <w:lang w:val="fr-CH"/>
          </w:rPr>
          <w:t>]</w:t>
        </w:r>
      </w:ins>
      <w:r w:rsidRPr="003C727B">
        <w:t>; and sodium-ion batteries);</w:t>
      </w:r>
      <w:r>
        <w:t xml:space="preserve"> </w:t>
      </w:r>
    </w:p>
    <w:p w14:paraId="75B66F46" w14:textId="77777777" w:rsidR="00497F94" w:rsidRDefault="00497F94" w:rsidP="003C727B">
      <w:pPr>
        <w:pStyle w:val="SingleTxtG"/>
        <w:ind w:left="1560" w:hanging="426"/>
      </w:pPr>
      <w:r>
        <w:t xml:space="preserve">(d) </w:t>
      </w:r>
      <w:r>
        <w:tab/>
        <w:t xml:space="preserve">Transport of gases (including global recognition of UN and non-UN pressure receptacles); </w:t>
      </w:r>
    </w:p>
    <w:p w14:paraId="5CD603BD" w14:textId="6D18877B" w:rsidR="00497F94" w:rsidRDefault="00497F94" w:rsidP="003C727B">
      <w:pPr>
        <w:pStyle w:val="SingleTxtG"/>
        <w:ind w:left="1560" w:hanging="426"/>
      </w:pPr>
      <w:r>
        <w:t xml:space="preserve">(e) </w:t>
      </w:r>
      <w:r>
        <w:tab/>
        <w:t xml:space="preserve">Miscellaneous proposals of amendments to the Model Regulations (including marking and labelling issues; packaging issues; tank issues); </w:t>
      </w:r>
    </w:p>
    <w:p w14:paraId="303C5B80" w14:textId="0E3D9F64" w:rsidR="00497F94" w:rsidRDefault="00497F94" w:rsidP="003C727B">
      <w:pPr>
        <w:pStyle w:val="SingleTxtG"/>
        <w:ind w:left="1560" w:hanging="426"/>
      </w:pPr>
      <w:r>
        <w:t xml:space="preserve">(f) </w:t>
      </w:r>
      <w:r>
        <w:tab/>
        <w:t xml:space="preserve">Cooperation with IAEA; </w:t>
      </w:r>
    </w:p>
    <w:p w14:paraId="0934A527" w14:textId="3E564263" w:rsidR="00497F94" w:rsidRDefault="00497F94" w:rsidP="003C727B">
      <w:pPr>
        <w:pStyle w:val="SingleTxtG"/>
        <w:ind w:left="1560" w:hanging="426"/>
      </w:pPr>
      <w:r>
        <w:t xml:space="preserve">(g) </w:t>
      </w:r>
      <w:r>
        <w:tab/>
        <w:t xml:space="preserve">Global harmonization of transport of dangerous goods regulations with the Model Regulations; </w:t>
      </w:r>
    </w:p>
    <w:p w14:paraId="61A99E4A" w14:textId="4CA3ADFB" w:rsidR="00497F94" w:rsidRDefault="00497F94" w:rsidP="003C727B">
      <w:pPr>
        <w:pStyle w:val="SingleTxtG"/>
        <w:ind w:left="1560" w:hanging="426"/>
      </w:pPr>
      <w:r>
        <w:t xml:space="preserve">(h) </w:t>
      </w:r>
      <w:r>
        <w:tab/>
        <w:t xml:space="preserve">Guiding principles for the Model Regulations (updating) ; </w:t>
      </w:r>
    </w:p>
    <w:p w14:paraId="1D83209D" w14:textId="743500DF" w:rsidR="008222A3" w:rsidRPr="00064560" w:rsidRDefault="00497F94" w:rsidP="003C727B">
      <w:pPr>
        <w:pStyle w:val="SingleTxtG"/>
        <w:ind w:left="1560" w:hanging="426"/>
        <w:rPr>
          <w:lang w:val="en-GB"/>
        </w:rPr>
      </w:pPr>
      <w:r>
        <w:lastRenderedPageBreak/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Issues relating to the GHS </w:t>
      </w:r>
      <w:r w:rsidRPr="003C727B">
        <w:t xml:space="preserve">(including </w:t>
      </w:r>
      <w:ins w:id="11" w:author="Rosa Garcia Couto" w:date="2018-12-03T08:39:00Z">
        <w:r w:rsidR="003C727B">
          <w:rPr>
            <w:lang w:val="fr-CH"/>
          </w:rPr>
          <w:t>[</w:t>
        </w:r>
      </w:ins>
      <w:r w:rsidRPr="003C727B">
        <w:t>criteria for water-reactivity</w:t>
      </w:r>
      <w:ins w:id="12" w:author="Rosa Garcia Couto" w:date="2018-12-03T08:40:00Z">
        <w:r w:rsidR="003C727B">
          <w:rPr>
            <w:lang w:val="fr-CH"/>
          </w:rPr>
          <w:t>]</w:t>
        </w:r>
      </w:ins>
      <w:r w:rsidRPr="003C727B">
        <w:t>; testing of oxidizing substances; references to OECD G</w:t>
      </w:r>
      <w:bookmarkStart w:id="13" w:name="_GoBack"/>
      <w:bookmarkEnd w:id="13"/>
      <w:r w:rsidRPr="003C727B">
        <w:t>uidelines;</w:t>
      </w:r>
      <w:del w:id="14" w:author="Rosa Garcia Couto" w:date="2018-11-20T16:00:00Z">
        <w:r w:rsidRPr="003C727B" w:rsidDel="00073F2D">
          <w:delText xml:space="preserve"> use of the Manual of Tests and Criteria in the context of GHS</w:delText>
        </w:r>
      </w:del>
      <w:r w:rsidRPr="003C727B">
        <w:t>).</w:t>
      </w:r>
    </w:p>
    <w:p w14:paraId="0DDBA209" w14:textId="5441720E" w:rsidR="00CF1050" w:rsidRPr="000B033E" w:rsidRDefault="000B033E" w:rsidP="000B033E">
      <w:pPr>
        <w:pStyle w:val="SingleTxtG"/>
        <w:tabs>
          <w:tab w:val="right" w:pos="1710"/>
        </w:tabs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797F004D" w14:textId="77777777" w:rsidR="00CF1050" w:rsidRPr="00780EB5" w:rsidRDefault="00CF1050" w:rsidP="00CF1050">
      <w:pPr>
        <w:pStyle w:val="SingleTxtG"/>
        <w:tabs>
          <w:tab w:val="right" w:pos="1710"/>
        </w:tabs>
        <w:ind w:left="0"/>
        <w:jc w:val="left"/>
        <w:rPr>
          <w:lang w:val="en-GB"/>
        </w:rPr>
      </w:pPr>
    </w:p>
    <w:sectPr w:rsidR="00CF1050" w:rsidRPr="00780EB5" w:rsidSect="005900D8">
      <w:headerReference w:type="even" r:id="rId8"/>
      <w:headerReference w:type="default" r:id="rId9"/>
      <w:footerReference w:type="even" r:id="rId10"/>
      <w:headerReference w:type="first" r:id="rId11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BE45" w14:textId="77777777" w:rsidR="00D660EF" w:rsidRDefault="00D660EF"/>
  </w:endnote>
  <w:endnote w:type="continuationSeparator" w:id="0">
    <w:p w14:paraId="25D8E95A" w14:textId="77777777" w:rsidR="00D660EF" w:rsidRDefault="00D660EF"/>
  </w:endnote>
  <w:endnote w:type="continuationNotice" w:id="1">
    <w:p w14:paraId="0A133EC3" w14:textId="77777777" w:rsidR="00D660EF" w:rsidRDefault="00D66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6CC4" w14:textId="0A988B60"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7DA9" w14:textId="77777777" w:rsidR="00D660EF" w:rsidRPr="000B175B" w:rsidRDefault="00D660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6F22FF" w14:textId="77777777" w:rsidR="00D660EF" w:rsidRPr="00FC68B7" w:rsidRDefault="00D660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4E6B32" w14:textId="77777777" w:rsidR="00D660EF" w:rsidRDefault="00D660EF"/>
  </w:footnote>
  <w:footnote w:id="2">
    <w:p w14:paraId="1E16FEE7" w14:textId="3E5A7C47" w:rsidR="0082545D" w:rsidRPr="004F5578" w:rsidRDefault="0082545D" w:rsidP="0082545D">
      <w:pPr>
        <w:pStyle w:val="FootnoteText"/>
        <w:rPr>
          <w:lang w:val="fr-CH"/>
        </w:rPr>
      </w:pPr>
      <w:r>
        <w:tab/>
      </w:r>
      <w:r w:rsidR="004F5578">
        <w:rPr>
          <w:rStyle w:val="FootnoteReference"/>
        </w:rPr>
        <w:footnoteRef/>
      </w:r>
      <w:r w:rsidR="004F5578">
        <w:t xml:space="preserve"> </w:t>
      </w:r>
      <w:r>
        <w:tab/>
      </w:r>
      <w:r>
        <w:tab/>
      </w:r>
      <w:proofErr w:type="spellStart"/>
      <w:r w:rsidR="004F5578">
        <w:rPr>
          <w:lang w:val="fr-CH"/>
        </w:rPr>
        <w:t>See</w:t>
      </w:r>
      <w:proofErr w:type="spellEnd"/>
      <w:r w:rsidR="004F5578">
        <w:rPr>
          <w:lang w:val="fr-CH"/>
        </w:rPr>
        <w:t xml:space="preserve"> report of the </w:t>
      </w:r>
      <w:proofErr w:type="spellStart"/>
      <w:r w:rsidR="004F5578">
        <w:rPr>
          <w:lang w:val="fr-CH"/>
        </w:rPr>
        <w:t>Sub-Committee</w:t>
      </w:r>
      <w:proofErr w:type="spellEnd"/>
      <w:r w:rsidR="004F5578">
        <w:rPr>
          <w:lang w:val="fr-CH"/>
        </w:rPr>
        <w:t xml:space="preserve"> on </w:t>
      </w:r>
      <w:proofErr w:type="spellStart"/>
      <w:r w:rsidR="004F5578">
        <w:rPr>
          <w:lang w:val="fr-CH"/>
        </w:rPr>
        <w:t>its</w:t>
      </w:r>
      <w:proofErr w:type="spellEnd"/>
      <w:r w:rsidR="004F5578">
        <w:rPr>
          <w:lang w:val="fr-CH"/>
        </w:rPr>
        <w:t xml:space="preserve"> 50th session, document ST/SG/AC.10/C.3/100, paras</w:t>
      </w:r>
      <w:r>
        <w:rPr>
          <w:lang w:val="fr-CH"/>
        </w:rPr>
        <w:t>. 22-23.</w:t>
      </w:r>
    </w:p>
  </w:footnote>
  <w:footnote w:id="3">
    <w:p w14:paraId="761F5013" w14:textId="0D743679" w:rsidR="0082545D" w:rsidRPr="0082545D" w:rsidRDefault="0082545D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report of the </w:t>
      </w:r>
      <w:proofErr w:type="spellStart"/>
      <w:r>
        <w:rPr>
          <w:lang w:val="fr-CH"/>
        </w:rPr>
        <w:t>Sub-Committee</w:t>
      </w:r>
      <w:proofErr w:type="spellEnd"/>
      <w:r>
        <w:rPr>
          <w:lang w:val="fr-CH"/>
        </w:rPr>
        <w:t xml:space="preserve"> on </w:t>
      </w:r>
      <w:proofErr w:type="spellStart"/>
      <w:r>
        <w:rPr>
          <w:lang w:val="fr-CH"/>
        </w:rPr>
        <w:t>its</w:t>
      </w:r>
      <w:proofErr w:type="spellEnd"/>
      <w:r>
        <w:rPr>
          <w:lang w:val="fr-CH"/>
        </w:rPr>
        <w:t xml:space="preserve"> 50th session, document ST/SG/AC.10/C.3/100, paras. 64-65.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1EE6" w14:textId="67D98F8A" w:rsidR="00EA597A" w:rsidRDefault="00EA597A" w:rsidP="00EA597A">
    <w:pPr>
      <w:pStyle w:val="Header"/>
      <w:spacing w:after="240"/>
    </w:pPr>
    <w:r w:rsidRPr="00A76B14">
      <w:rPr>
        <w:lang w:val="nl-NL"/>
      </w:rPr>
      <w:t>UN/SCETDG/5</w:t>
    </w:r>
    <w:r w:rsidR="00CF1050" w:rsidRPr="00A76B14">
      <w:rPr>
        <w:lang w:val="nl-NL"/>
      </w:rPr>
      <w:t>4</w:t>
    </w:r>
    <w:r w:rsidRPr="00A76B14">
      <w:rPr>
        <w:lang w:val="nl-NL"/>
      </w:rPr>
      <w:t>/INF.</w:t>
    </w:r>
    <w:r w:rsidR="00A76B14">
      <w:rPr>
        <w:lang w:val="nl-NL"/>
      </w:rPr>
      <w:t>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0CE3" w14:textId="7A36E062" w:rsidR="00B34CAE" w:rsidRPr="00EA597A" w:rsidRDefault="00EA597A" w:rsidP="00EA597A">
    <w:pPr>
      <w:pStyle w:val="Header"/>
      <w:spacing w:after="240"/>
      <w:jc w:val="right"/>
    </w:pPr>
    <w:r w:rsidRPr="00162E11">
      <w:rPr>
        <w:lang w:val="nl-NL"/>
      </w:rPr>
      <w:t>UN/SCETDG/53/INF.</w:t>
    </w:r>
    <w:r w:rsidR="00162E11">
      <w:rPr>
        <w:lang w:val="nl-N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192" w14:textId="77777777"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FFB1774"/>
    <w:multiLevelType w:val="hybridMultilevel"/>
    <w:tmpl w:val="E050F468"/>
    <w:lvl w:ilvl="0" w:tplc="040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54767C3B"/>
    <w:multiLevelType w:val="hybridMultilevel"/>
    <w:tmpl w:val="86C80BB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15BC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41C6"/>
    <w:multiLevelType w:val="hybridMultilevel"/>
    <w:tmpl w:val="F29E2E5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 Garcia Couto">
    <w15:presenceInfo w15:providerId="None" w15:userId="Rosa Garcia Cou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5227"/>
    <w:rsid w:val="00006FAE"/>
    <w:rsid w:val="000133C5"/>
    <w:rsid w:val="000140F9"/>
    <w:rsid w:val="00017D24"/>
    <w:rsid w:val="000216CC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4560"/>
    <w:rsid w:val="00067E6D"/>
    <w:rsid w:val="000725D2"/>
    <w:rsid w:val="00072C8C"/>
    <w:rsid w:val="00073129"/>
    <w:rsid w:val="00073F2D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175B"/>
    <w:rsid w:val="000B2968"/>
    <w:rsid w:val="000B2972"/>
    <w:rsid w:val="000B3A0F"/>
    <w:rsid w:val="000B4919"/>
    <w:rsid w:val="000B5CBB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6F4"/>
    <w:rsid w:val="001039FD"/>
    <w:rsid w:val="0010461A"/>
    <w:rsid w:val="001106F4"/>
    <w:rsid w:val="00110F3C"/>
    <w:rsid w:val="00115303"/>
    <w:rsid w:val="00117787"/>
    <w:rsid w:val="00117D0D"/>
    <w:rsid w:val="001209C3"/>
    <w:rsid w:val="00121EB7"/>
    <w:rsid w:val="00123BDC"/>
    <w:rsid w:val="001272B5"/>
    <w:rsid w:val="00127E60"/>
    <w:rsid w:val="00130DFE"/>
    <w:rsid w:val="00131B10"/>
    <w:rsid w:val="00131D42"/>
    <w:rsid w:val="00133C50"/>
    <w:rsid w:val="001406F4"/>
    <w:rsid w:val="00142716"/>
    <w:rsid w:val="00143C6B"/>
    <w:rsid w:val="001448E1"/>
    <w:rsid w:val="00146CFA"/>
    <w:rsid w:val="00150BD4"/>
    <w:rsid w:val="00156996"/>
    <w:rsid w:val="00162E11"/>
    <w:rsid w:val="001633FB"/>
    <w:rsid w:val="00163A1B"/>
    <w:rsid w:val="00165735"/>
    <w:rsid w:val="00167786"/>
    <w:rsid w:val="00173874"/>
    <w:rsid w:val="00181019"/>
    <w:rsid w:val="00182CAC"/>
    <w:rsid w:val="001835BF"/>
    <w:rsid w:val="00184B86"/>
    <w:rsid w:val="00196A1B"/>
    <w:rsid w:val="001A02A4"/>
    <w:rsid w:val="001A3B0D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1001E"/>
    <w:rsid w:val="00211B12"/>
    <w:rsid w:val="00211E0B"/>
    <w:rsid w:val="0021481D"/>
    <w:rsid w:val="00221589"/>
    <w:rsid w:val="00221AC2"/>
    <w:rsid w:val="0022393F"/>
    <w:rsid w:val="0022394D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F84"/>
    <w:rsid w:val="002708B5"/>
    <w:rsid w:val="00270DDB"/>
    <w:rsid w:val="002725CA"/>
    <w:rsid w:val="00273A92"/>
    <w:rsid w:val="00277896"/>
    <w:rsid w:val="00280EB7"/>
    <w:rsid w:val="00287D81"/>
    <w:rsid w:val="002907B0"/>
    <w:rsid w:val="00291574"/>
    <w:rsid w:val="002976CF"/>
    <w:rsid w:val="002A0BD2"/>
    <w:rsid w:val="002A5B17"/>
    <w:rsid w:val="002A6DCE"/>
    <w:rsid w:val="002B0609"/>
    <w:rsid w:val="002B067A"/>
    <w:rsid w:val="002B1514"/>
    <w:rsid w:val="002B1CDA"/>
    <w:rsid w:val="002C014E"/>
    <w:rsid w:val="002C0681"/>
    <w:rsid w:val="002C37EC"/>
    <w:rsid w:val="002C72E8"/>
    <w:rsid w:val="002C7F25"/>
    <w:rsid w:val="002D5A85"/>
    <w:rsid w:val="002D5C7D"/>
    <w:rsid w:val="002E35BB"/>
    <w:rsid w:val="002E5DE4"/>
    <w:rsid w:val="002F3EC0"/>
    <w:rsid w:val="002F68FD"/>
    <w:rsid w:val="0030053A"/>
    <w:rsid w:val="00304CDC"/>
    <w:rsid w:val="00306ABF"/>
    <w:rsid w:val="003107FA"/>
    <w:rsid w:val="003147D0"/>
    <w:rsid w:val="00315D73"/>
    <w:rsid w:val="00316FF9"/>
    <w:rsid w:val="00321716"/>
    <w:rsid w:val="003229D8"/>
    <w:rsid w:val="00327700"/>
    <w:rsid w:val="00327887"/>
    <w:rsid w:val="00327D0A"/>
    <w:rsid w:val="003517C3"/>
    <w:rsid w:val="00355502"/>
    <w:rsid w:val="00356BC7"/>
    <w:rsid w:val="00357A20"/>
    <w:rsid w:val="00361A5F"/>
    <w:rsid w:val="00372F06"/>
    <w:rsid w:val="003734CA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C727B"/>
    <w:rsid w:val="003D4B23"/>
    <w:rsid w:val="003F23A4"/>
    <w:rsid w:val="003F5B52"/>
    <w:rsid w:val="00401CDD"/>
    <w:rsid w:val="00402943"/>
    <w:rsid w:val="00403EC6"/>
    <w:rsid w:val="00406CD4"/>
    <w:rsid w:val="00430086"/>
    <w:rsid w:val="00430918"/>
    <w:rsid w:val="004325CB"/>
    <w:rsid w:val="004354EE"/>
    <w:rsid w:val="00437F3F"/>
    <w:rsid w:val="00444C12"/>
    <w:rsid w:val="00446DE4"/>
    <w:rsid w:val="00452D1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7D4C"/>
    <w:rsid w:val="00492AF9"/>
    <w:rsid w:val="00494C77"/>
    <w:rsid w:val="00497711"/>
    <w:rsid w:val="00497F94"/>
    <w:rsid w:val="004B2C9D"/>
    <w:rsid w:val="004B5939"/>
    <w:rsid w:val="004B5C97"/>
    <w:rsid w:val="004B73D6"/>
    <w:rsid w:val="004C39D0"/>
    <w:rsid w:val="004C4F1A"/>
    <w:rsid w:val="004C6D6D"/>
    <w:rsid w:val="004C7F23"/>
    <w:rsid w:val="004E0C5D"/>
    <w:rsid w:val="004E3D60"/>
    <w:rsid w:val="004E68B5"/>
    <w:rsid w:val="004F4240"/>
    <w:rsid w:val="004F5578"/>
    <w:rsid w:val="004F77CD"/>
    <w:rsid w:val="00500194"/>
    <w:rsid w:val="005008C4"/>
    <w:rsid w:val="00505D3C"/>
    <w:rsid w:val="00507CF1"/>
    <w:rsid w:val="00511208"/>
    <w:rsid w:val="00522177"/>
    <w:rsid w:val="00527910"/>
    <w:rsid w:val="005322D3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77E63"/>
    <w:rsid w:val="0058129D"/>
    <w:rsid w:val="005829D1"/>
    <w:rsid w:val="005900D8"/>
    <w:rsid w:val="00590144"/>
    <w:rsid w:val="00594F31"/>
    <w:rsid w:val="00595944"/>
    <w:rsid w:val="0059682C"/>
    <w:rsid w:val="005A0B37"/>
    <w:rsid w:val="005A297F"/>
    <w:rsid w:val="005A64DD"/>
    <w:rsid w:val="005B09F0"/>
    <w:rsid w:val="005B0CED"/>
    <w:rsid w:val="005B3DB3"/>
    <w:rsid w:val="005B528A"/>
    <w:rsid w:val="005C4CB5"/>
    <w:rsid w:val="005D0C6C"/>
    <w:rsid w:val="005D4B5B"/>
    <w:rsid w:val="005D5D19"/>
    <w:rsid w:val="005E5946"/>
    <w:rsid w:val="005F1AB7"/>
    <w:rsid w:val="005F3A39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5A0B"/>
    <w:rsid w:val="0064658E"/>
    <w:rsid w:val="006500BA"/>
    <w:rsid w:val="006506DB"/>
    <w:rsid w:val="006523F5"/>
    <w:rsid w:val="00662121"/>
    <w:rsid w:val="00662E09"/>
    <w:rsid w:val="00667788"/>
    <w:rsid w:val="006703B6"/>
    <w:rsid w:val="00670CF0"/>
    <w:rsid w:val="00674FF0"/>
    <w:rsid w:val="00675F87"/>
    <w:rsid w:val="00683778"/>
    <w:rsid w:val="00684C14"/>
    <w:rsid w:val="00690C20"/>
    <w:rsid w:val="00690CD6"/>
    <w:rsid w:val="006960A9"/>
    <w:rsid w:val="006A1458"/>
    <w:rsid w:val="006A1832"/>
    <w:rsid w:val="006A3932"/>
    <w:rsid w:val="006A3FCC"/>
    <w:rsid w:val="006A63E3"/>
    <w:rsid w:val="006A7392"/>
    <w:rsid w:val="006B1C55"/>
    <w:rsid w:val="006C0D34"/>
    <w:rsid w:val="006C1D3B"/>
    <w:rsid w:val="006C251B"/>
    <w:rsid w:val="006C2F7E"/>
    <w:rsid w:val="006D3560"/>
    <w:rsid w:val="006D7E3D"/>
    <w:rsid w:val="006E3B65"/>
    <w:rsid w:val="006E564B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3C33"/>
    <w:rsid w:val="00766322"/>
    <w:rsid w:val="00770BCD"/>
    <w:rsid w:val="00770D3F"/>
    <w:rsid w:val="00771904"/>
    <w:rsid w:val="00773353"/>
    <w:rsid w:val="00774129"/>
    <w:rsid w:val="007744C1"/>
    <w:rsid w:val="00774E8F"/>
    <w:rsid w:val="00774EAA"/>
    <w:rsid w:val="00780EB5"/>
    <w:rsid w:val="0078123B"/>
    <w:rsid w:val="007827D7"/>
    <w:rsid w:val="00786434"/>
    <w:rsid w:val="00790791"/>
    <w:rsid w:val="00796F36"/>
    <w:rsid w:val="00797331"/>
    <w:rsid w:val="007A05D2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313F"/>
    <w:rsid w:val="007E4BD3"/>
    <w:rsid w:val="007E5D7C"/>
    <w:rsid w:val="007E7225"/>
    <w:rsid w:val="007E7DFF"/>
    <w:rsid w:val="007F2A54"/>
    <w:rsid w:val="007F444F"/>
    <w:rsid w:val="007F5104"/>
    <w:rsid w:val="007F6611"/>
    <w:rsid w:val="00800024"/>
    <w:rsid w:val="008037A2"/>
    <w:rsid w:val="00811097"/>
    <w:rsid w:val="0081414F"/>
    <w:rsid w:val="00816582"/>
    <w:rsid w:val="008175E9"/>
    <w:rsid w:val="00820A2D"/>
    <w:rsid w:val="008222A3"/>
    <w:rsid w:val="008242D7"/>
    <w:rsid w:val="0082545D"/>
    <w:rsid w:val="00826C09"/>
    <w:rsid w:val="0083043E"/>
    <w:rsid w:val="0083069A"/>
    <w:rsid w:val="00832A1D"/>
    <w:rsid w:val="00834479"/>
    <w:rsid w:val="00834518"/>
    <w:rsid w:val="00834C79"/>
    <w:rsid w:val="00843AB2"/>
    <w:rsid w:val="00846809"/>
    <w:rsid w:val="008604BA"/>
    <w:rsid w:val="00860785"/>
    <w:rsid w:val="0086107D"/>
    <w:rsid w:val="00864251"/>
    <w:rsid w:val="00871FD5"/>
    <w:rsid w:val="00881213"/>
    <w:rsid w:val="008813D6"/>
    <w:rsid w:val="00892009"/>
    <w:rsid w:val="0089352A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837"/>
    <w:rsid w:val="008C7BF7"/>
    <w:rsid w:val="008D134F"/>
    <w:rsid w:val="008D3353"/>
    <w:rsid w:val="008D3C75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4740"/>
    <w:rsid w:val="009B140E"/>
    <w:rsid w:val="009B798F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3C03"/>
    <w:rsid w:val="009F4EEB"/>
    <w:rsid w:val="009F4FC5"/>
    <w:rsid w:val="009F77AD"/>
    <w:rsid w:val="00A07F24"/>
    <w:rsid w:val="00A1427D"/>
    <w:rsid w:val="00A22FE4"/>
    <w:rsid w:val="00A235F1"/>
    <w:rsid w:val="00A2784C"/>
    <w:rsid w:val="00A34B00"/>
    <w:rsid w:val="00A3777A"/>
    <w:rsid w:val="00A50077"/>
    <w:rsid w:val="00A54CA8"/>
    <w:rsid w:val="00A563A0"/>
    <w:rsid w:val="00A57236"/>
    <w:rsid w:val="00A60196"/>
    <w:rsid w:val="00A6035B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76B14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34EE"/>
    <w:rsid w:val="00AD40DE"/>
    <w:rsid w:val="00AD7C88"/>
    <w:rsid w:val="00AE45DE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B176D"/>
    <w:rsid w:val="00BB3B28"/>
    <w:rsid w:val="00BC0C09"/>
    <w:rsid w:val="00BC74E9"/>
    <w:rsid w:val="00BD586C"/>
    <w:rsid w:val="00BD6433"/>
    <w:rsid w:val="00BE0D90"/>
    <w:rsid w:val="00BE1FF8"/>
    <w:rsid w:val="00BE4967"/>
    <w:rsid w:val="00BE50CA"/>
    <w:rsid w:val="00BE618E"/>
    <w:rsid w:val="00C0263F"/>
    <w:rsid w:val="00C03B44"/>
    <w:rsid w:val="00C078F8"/>
    <w:rsid w:val="00C127CA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1DA2"/>
    <w:rsid w:val="00C62F76"/>
    <w:rsid w:val="00C66D78"/>
    <w:rsid w:val="00C745C3"/>
    <w:rsid w:val="00C81212"/>
    <w:rsid w:val="00C84FF1"/>
    <w:rsid w:val="00C8629C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E6FBE"/>
    <w:rsid w:val="00CF1050"/>
    <w:rsid w:val="00CF6F32"/>
    <w:rsid w:val="00CF778D"/>
    <w:rsid w:val="00D01746"/>
    <w:rsid w:val="00D0631B"/>
    <w:rsid w:val="00D06C3A"/>
    <w:rsid w:val="00D06F88"/>
    <w:rsid w:val="00D164BA"/>
    <w:rsid w:val="00D2031B"/>
    <w:rsid w:val="00D207B0"/>
    <w:rsid w:val="00D25E8C"/>
    <w:rsid w:val="00D25FE2"/>
    <w:rsid w:val="00D27E89"/>
    <w:rsid w:val="00D317D0"/>
    <w:rsid w:val="00D33DE8"/>
    <w:rsid w:val="00D35135"/>
    <w:rsid w:val="00D35B16"/>
    <w:rsid w:val="00D36D99"/>
    <w:rsid w:val="00D37E80"/>
    <w:rsid w:val="00D40F5B"/>
    <w:rsid w:val="00D43252"/>
    <w:rsid w:val="00D46231"/>
    <w:rsid w:val="00D46B42"/>
    <w:rsid w:val="00D477C4"/>
    <w:rsid w:val="00D47F84"/>
    <w:rsid w:val="00D5409C"/>
    <w:rsid w:val="00D57C13"/>
    <w:rsid w:val="00D57FD9"/>
    <w:rsid w:val="00D60685"/>
    <w:rsid w:val="00D610C1"/>
    <w:rsid w:val="00D658FA"/>
    <w:rsid w:val="00D660EF"/>
    <w:rsid w:val="00D730E3"/>
    <w:rsid w:val="00D753D8"/>
    <w:rsid w:val="00D9274F"/>
    <w:rsid w:val="00D96248"/>
    <w:rsid w:val="00D96CC5"/>
    <w:rsid w:val="00D9735F"/>
    <w:rsid w:val="00D978C6"/>
    <w:rsid w:val="00D97B77"/>
    <w:rsid w:val="00DA6620"/>
    <w:rsid w:val="00DA67AD"/>
    <w:rsid w:val="00DB072B"/>
    <w:rsid w:val="00DD026E"/>
    <w:rsid w:val="00DD42A0"/>
    <w:rsid w:val="00DD4C95"/>
    <w:rsid w:val="00DD6179"/>
    <w:rsid w:val="00DE027F"/>
    <w:rsid w:val="00DE236F"/>
    <w:rsid w:val="00DE3E90"/>
    <w:rsid w:val="00DE3ECB"/>
    <w:rsid w:val="00DE4785"/>
    <w:rsid w:val="00DE7267"/>
    <w:rsid w:val="00DF0A4D"/>
    <w:rsid w:val="00DF3039"/>
    <w:rsid w:val="00DF3A04"/>
    <w:rsid w:val="00DF4518"/>
    <w:rsid w:val="00E01324"/>
    <w:rsid w:val="00E04F8A"/>
    <w:rsid w:val="00E130AB"/>
    <w:rsid w:val="00E1516D"/>
    <w:rsid w:val="00E1679E"/>
    <w:rsid w:val="00E16956"/>
    <w:rsid w:val="00E178A1"/>
    <w:rsid w:val="00E239A0"/>
    <w:rsid w:val="00E2792B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0D59"/>
    <w:rsid w:val="00E7260F"/>
    <w:rsid w:val="00E730D8"/>
    <w:rsid w:val="00E73EB3"/>
    <w:rsid w:val="00E769C0"/>
    <w:rsid w:val="00E81230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B72"/>
    <w:rsid w:val="00ED1D48"/>
    <w:rsid w:val="00ED3508"/>
    <w:rsid w:val="00ED3F6F"/>
    <w:rsid w:val="00ED7A2A"/>
    <w:rsid w:val="00EE1B32"/>
    <w:rsid w:val="00EE2247"/>
    <w:rsid w:val="00EE3EB7"/>
    <w:rsid w:val="00EE4D59"/>
    <w:rsid w:val="00EE73C3"/>
    <w:rsid w:val="00EF0FC6"/>
    <w:rsid w:val="00EF1D7F"/>
    <w:rsid w:val="00EF4AAC"/>
    <w:rsid w:val="00F00E46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81BD1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862006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paragraph" w:customStyle="1" w:styleId="p1">
    <w:name w:val="p1"/>
    <w:basedOn w:val="Normal"/>
    <w:rsid w:val="00262F84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262F84"/>
  </w:style>
  <w:style w:type="character" w:customStyle="1" w:styleId="SingleTxtGZchnZchn">
    <w:name w:val="_ Single Txt_G Zchn Zchn"/>
    <w:rsid w:val="00E70D59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F90E-9DC6-4463-BDD6-ECFF7581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2018-12-03T08:42:00Z</cp:lastPrinted>
  <dcterms:created xsi:type="dcterms:W3CDTF">2018-12-03T08:41:00Z</dcterms:created>
  <dcterms:modified xsi:type="dcterms:W3CDTF">2018-12-03T08:53:00Z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