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48539B" w:rsidRPr="006500BA" w14:paraId="4A942AD7" w14:textId="77777777" w:rsidTr="0072465C">
        <w:trPr>
          <w:trHeight w:val="851"/>
        </w:trPr>
        <w:tc>
          <w:tcPr>
            <w:tcW w:w="1259" w:type="dxa"/>
            <w:tcBorders>
              <w:top w:val="nil"/>
              <w:left w:val="nil"/>
              <w:bottom w:val="nil"/>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nil"/>
              <w:right w:val="nil"/>
            </w:tcBorders>
            <w:vAlign w:val="bottom"/>
          </w:tcPr>
          <w:p w14:paraId="1FFF37F0" w14:textId="2DDBC34B" w:rsidR="0048539B" w:rsidRPr="00FE646C" w:rsidRDefault="0048539B" w:rsidP="00FE646C">
            <w:pPr>
              <w:spacing w:after="80" w:line="340" w:lineRule="exact"/>
              <w:rPr>
                <w:sz w:val="28"/>
                <w:szCs w:val="28"/>
              </w:rPr>
            </w:pPr>
          </w:p>
        </w:tc>
        <w:tc>
          <w:tcPr>
            <w:tcW w:w="6144" w:type="dxa"/>
            <w:tcBorders>
              <w:top w:val="nil"/>
              <w:left w:val="nil"/>
              <w:bottom w:val="nil"/>
              <w:right w:val="nil"/>
            </w:tcBorders>
            <w:vAlign w:val="bottom"/>
          </w:tcPr>
          <w:p w14:paraId="1D11AFDB" w14:textId="1C49064C" w:rsidR="0048539B" w:rsidRPr="006500BA" w:rsidRDefault="0048539B" w:rsidP="00FB0119">
            <w:pPr>
              <w:jc w:val="right"/>
            </w:pPr>
          </w:p>
        </w:tc>
      </w:tr>
      <w:tr w:rsidR="001C5500" w:rsidRPr="00154226" w14:paraId="067FAB7F" w14:textId="77777777" w:rsidTr="00724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0"/>
        </w:trPr>
        <w:tc>
          <w:tcPr>
            <w:tcW w:w="9639" w:type="dxa"/>
            <w:gridSpan w:val="3"/>
          </w:tcPr>
          <w:p w14:paraId="5CB596BC" w14:textId="77777777" w:rsidR="0072465C" w:rsidRDefault="0072465C" w:rsidP="00F4705A">
            <w:pPr>
              <w:spacing w:before="120"/>
              <w:rPr>
                <w:b/>
                <w:sz w:val="24"/>
                <w:szCs w:val="24"/>
              </w:rPr>
            </w:pPr>
          </w:p>
          <w:p w14:paraId="3FD12120" w14:textId="58FC28C9" w:rsidR="001C5500" w:rsidRPr="007E344F" w:rsidRDefault="001C5500" w:rsidP="00F4705A">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4F0ACF4" w14:textId="2A1E0D71" w:rsidR="001C5500" w:rsidRPr="007E344F" w:rsidRDefault="001C5500" w:rsidP="00F4705A">
            <w:pPr>
              <w:tabs>
                <w:tab w:val="right" w:pos="9639"/>
              </w:tabs>
              <w:spacing w:before="120"/>
              <w:rPr>
                <w:b/>
              </w:rPr>
            </w:pPr>
            <w:r w:rsidRPr="007E344F">
              <w:rPr>
                <w:b/>
              </w:rPr>
              <w:t>Sub-Committee of Experts on the Transport of Dangerous Goods</w:t>
            </w:r>
            <w:r w:rsidRPr="007E344F">
              <w:rPr>
                <w:b/>
              </w:rPr>
              <w:tab/>
            </w:r>
            <w:r w:rsidR="0072465C">
              <w:rPr>
                <w:b/>
              </w:rPr>
              <w:t>2 July</w:t>
            </w:r>
            <w:r>
              <w:rPr>
                <w:b/>
              </w:rPr>
              <w:t xml:space="preserve"> 2018</w:t>
            </w:r>
          </w:p>
          <w:p w14:paraId="3027EECC" w14:textId="77777777" w:rsidR="001C5500" w:rsidRPr="007B2B1F" w:rsidRDefault="001C5500" w:rsidP="00F4705A">
            <w:pPr>
              <w:spacing w:before="120"/>
              <w:rPr>
                <w:b/>
              </w:rPr>
            </w:pPr>
            <w:bookmarkStart w:id="0" w:name="_Hlk499723475"/>
            <w:r>
              <w:rPr>
                <w:b/>
              </w:rPr>
              <w:t>Fifty-third</w:t>
            </w:r>
            <w:r w:rsidRPr="007B2B1F">
              <w:rPr>
                <w:b/>
              </w:rPr>
              <w:t xml:space="preserve"> session</w:t>
            </w:r>
            <w:bookmarkEnd w:id="0"/>
          </w:p>
          <w:p w14:paraId="0700E001" w14:textId="77777777" w:rsidR="001C5500" w:rsidRPr="007B2B1F" w:rsidRDefault="001C5500" w:rsidP="00F4705A">
            <w:r w:rsidRPr="007B2B1F">
              <w:t xml:space="preserve">Geneva, </w:t>
            </w:r>
            <w:r>
              <w:t>25 June – 3 July 2018</w:t>
            </w:r>
          </w:p>
          <w:p w14:paraId="479E3C50" w14:textId="77777777" w:rsidR="001C5500" w:rsidRDefault="001C5500" w:rsidP="00F4705A">
            <w:pPr>
              <w:spacing w:line="240" w:lineRule="exact"/>
              <w:rPr>
                <w:b/>
              </w:rPr>
            </w:pPr>
            <w:r>
              <w:t xml:space="preserve">Item 3 </w:t>
            </w:r>
            <w:r w:rsidRPr="00D63626">
              <w:t>of the provisional agenda</w:t>
            </w:r>
            <w:r>
              <w:br/>
            </w:r>
            <w:r w:rsidRPr="009254D6">
              <w:rPr>
                <w:b/>
              </w:rPr>
              <w:t>Listing, classification and packing</w:t>
            </w:r>
          </w:p>
          <w:p w14:paraId="1C7C9A83" w14:textId="77777777" w:rsidR="001C5500" w:rsidRDefault="001C5500" w:rsidP="00F4705A">
            <w:pPr>
              <w:spacing w:line="240" w:lineRule="exact"/>
              <w:rPr>
                <w:b/>
              </w:rPr>
            </w:pPr>
          </w:p>
          <w:p w14:paraId="73405812" w14:textId="77777777" w:rsidR="001C5500" w:rsidRPr="00154226" w:rsidRDefault="001C5500" w:rsidP="00F4705A">
            <w:pPr>
              <w:spacing w:line="240" w:lineRule="exact"/>
              <w:rPr>
                <w:b/>
              </w:rPr>
            </w:pPr>
          </w:p>
        </w:tc>
      </w:tr>
    </w:tbl>
    <w:p w14:paraId="752525C3" w14:textId="52ABCC17" w:rsidR="00E32330" w:rsidRPr="00776A75" w:rsidRDefault="00E32330" w:rsidP="00E32330">
      <w:pPr>
        <w:pStyle w:val="HChG"/>
        <w:ind w:left="1080" w:firstLine="0"/>
        <w:rPr>
          <w:szCs w:val="28"/>
          <w:lang w:val="en-CA"/>
        </w:rPr>
      </w:pPr>
      <w:r w:rsidRPr="0072465C">
        <w:rPr>
          <w:szCs w:val="28"/>
          <w:lang w:val="en-CA"/>
        </w:rPr>
        <w:t>Classification and packaging for infectious waste of</w:t>
      </w:r>
      <w:r w:rsidRPr="00776A75">
        <w:rPr>
          <w:szCs w:val="28"/>
          <w:lang w:val="en-CA"/>
        </w:rPr>
        <w:t xml:space="preserve"> Category A</w:t>
      </w:r>
      <w:r w:rsidR="001C5500">
        <w:rPr>
          <w:szCs w:val="28"/>
          <w:lang w:val="en-CA"/>
        </w:rPr>
        <w:t xml:space="preserve"> – Revision of 2018/20</w:t>
      </w:r>
    </w:p>
    <w:p w14:paraId="2D269344" w14:textId="13A8284F" w:rsidR="00E32330" w:rsidRPr="006F6375" w:rsidRDefault="00E32330" w:rsidP="00E32330">
      <w:pPr>
        <w:pStyle w:val="H1G"/>
        <w:rPr>
          <w:lang w:val="en-CA"/>
        </w:rPr>
      </w:pPr>
      <w:r>
        <w:rPr>
          <w:lang w:val="en-CA"/>
        </w:rPr>
        <w:tab/>
      </w:r>
      <w:r>
        <w:rPr>
          <w:lang w:val="en-CA"/>
        </w:rPr>
        <w:tab/>
      </w:r>
      <w:r w:rsidRPr="006F6375">
        <w:rPr>
          <w:lang w:val="en-CA"/>
        </w:rPr>
        <w:t>Transmitted by the expert from Canada</w:t>
      </w:r>
    </w:p>
    <w:p w14:paraId="0B8EEA9B" w14:textId="46CDACE4" w:rsidR="00EC4D03" w:rsidRPr="00556848" w:rsidRDefault="00E32330" w:rsidP="0072465C">
      <w:pPr>
        <w:pStyle w:val="HChG"/>
      </w:pPr>
      <w:r>
        <w:rPr>
          <w:lang w:val="en-CA"/>
        </w:rPr>
        <w:tab/>
      </w:r>
      <w:r w:rsidR="00EC4D03">
        <w:tab/>
      </w:r>
      <w:r w:rsidR="00EC4D03">
        <w:tab/>
        <w:t>P</w:t>
      </w:r>
      <w:r w:rsidR="00EC4D03" w:rsidRPr="00556848">
        <w:t>roposal</w:t>
      </w:r>
    </w:p>
    <w:p w14:paraId="04CAE0BA" w14:textId="7B87BDA2" w:rsidR="00EC4D03" w:rsidRPr="003B0B6F" w:rsidRDefault="004076F0" w:rsidP="00EC4D03">
      <w:pPr>
        <w:pStyle w:val="SingleTxtG"/>
        <w:rPr>
          <w:b/>
          <w:lang w:val="en-CA"/>
        </w:rPr>
      </w:pPr>
      <w:bookmarkStart w:id="1" w:name="_GoBack"/>
      <w:bookmarkEnd w:id="1"/>
      <w:r w:rsidRPr="0087323E">
        <w:rPr>
          <w:iCs/>
          <w:lang w:val="en-CA"/>
        </w:rPr>
        <w:tab/>
      </w:r>
      <w:r w:rsidR="00EC4D03" w:rsidRPr="00124590">
        <w:rPr>
          <w:lang w:val="en-CA"/>
        </w:rPr>
        <w:t xml:space="preserve">This </w:t>
      </w:r>
      <w:r w:rsidR="00EF10FD">
        <w:rPr>
          <w:lang w:val="en-CA"/>
        </w:rPr>
        <w:t xml:space="preserve">informal paper incorporates comments received on </w:t>
      </w:r>
      <w:r w:rsidR="00CB0FED">
        <w:rPr>
          <w:lang w:val="en-CA"/>
        </w:rPr>
        <w:t>working paper</w:t>
      </w:r>
      <w:r w:rsidR="00EF10FD">
        <w:rPr>
          <w:lang w:val="en-CA"/>
        </w:rPr>
        <w:t xml:space="preserve"> 2018/20 during this sub-committee session.</w:t>
      </w:r>
    </w:p>
    <w:p w14:paraId="0BB05CD8" w14:textId="55F0B54F" w:rsidR="00EC4D03" w:rsidRDefault="00EC4D03" w:rsidP="00EC4D03">
      <w:pPr>
        <w:pStyle w:val="H1G"/>
      </w:pPr>
      <w:r>
        <w:rPr>
          <w:lang w:val="en-CA"/>
        </w:rPr>
        <w:tab/>
      </w:r>
      <w:r>
        <w:rPr>
          <w:lang w:val="en-CA"/>
        </w:rPr>
        <w:tab/>
      </w:r>
      <w:r w:rsidRPr="007669BF">
        <w:rPr>
          <w:lang w:val="en-CA"/>
        </w:rPr>
        <w:t>Chapter 1.4</w:t>
      </w:r>
    </w:p>
    <w:p w14:paraId="772414B1" w14:textId="4EC7FA76" w:rsidR="00EC4D03" w:rsidRDefault="009A4456" w:rsidP="00CE4328">
      <w:pPr>
        <w:pStyle w:val="SingleTxtG"/>
      </w:pPr>
      <w:r>
        <w:t>“</w:t>
      </w:r>
      <w:r w:rsidR="00CE4328">
        <w:t>1.4.3.1.2</w:t>
      </w:r>
      <w:r w:rsidR="00CE4328">
        <w:tab/>
        <w:t>In</w:t>
      </w:r>
      <w:r w:rsidR="00EC4D03" w:rsidRPr="007669BF">
        <w:rPr>
          <w:lang w:val="en-CA"/>
        </w:rPr>
        <w:t xml:space="preserve"> table 1.4.1</w:t>
      </w:r>
      <w:r w:rsidR="00CE4328">
        <w:rPr>
          <w:lang w:val="en-CA"/>
        </w:rPr>
        <w:t xml:space="preserve">, amend the line for Division 6.2 </w:t>
      </w:r>
      <w:r w:rsidR="00EC4D03" w:rsidRPr="007669BF">
        <w:rPr>
          <w:lang w:val="en-CA"/>
        </w:rPr>
        <w:t>to read as follows:</w:t>
      </w:r>
    </w:p>
    <w:p w14:paraId="544AC1A3" w14:textId="7AAAD7F4" w:rsidR="00EC4D03" w:rsidRDefault="00EC4D03" w:rsidP="009A4456">
      <w:pPr>
        <w:pStyle w:val="SingleTxtG"/>
        <w:tabs>
          <w:tab w:val="left" w:pos="3544"/>
        </w:tabs>
        <w:ind w:left="3544" w:hanging="1276"/>
      </w:pPr>
      <w:bookmarkStart w:id="2" w:name="_Hlk509904594"/>
      <w:r w:rsidRPr="00EC4D03">
        <w:t>“Division 6.2</w:t>
      </w:r>
      <w:bookmarkEnd w:id="2"/>
      <w:r w:rsidRPr="00EC4D03">
        <w:tab/>
        <w:t>Infectious substances of Category A (UN Nos. 2814 and</w:t>
      </w:r>
      <w:r w:rsidR="00AA3457">
        <w:t> </w:t>
      </w:r>
      <w:r w:rsidRPr="00EC4D03">
        <w:t>2900) and medical waste of Category A (UN 3549)”</w:t>
      </w:r>
      <w:r w:rsidR="004076F0">
        <w:t>.</w:t>
      </w:r>
    </w:p>
    <w:p w14:paraId="7788D107" w14:textId="27B9A3AC" w:rsidR="009A4456" w:rsidRPr="00EC4D03" w:rsidRDefault="009A4456"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sidR="0014302C">
        <w:rPr>
          <w:i/>
        </w:rPr>
        <w:t xml:space="preserve">Proposal in </w:t>
      </w:r>
      <w:r w:rsidRPr="007A355F">
        <w:rPr>
          <w:i/>
        </w:rPr>
        <w:t>ST/SG/AC.10/C.3/102/Add.1</w:t>
      </w:r>
      <w:r>
        <w:rPr>
          <w:i/>
        </w:rPr>
        <w:t>, Annex II</w:t>
      </w:r>
      <w:r w:rsidR="0014302C">
        <w:rPr>
          <w:i/>
        </w:rPr>
        <w:t>, unchanged</w:t>
      </w:r>
      <w:r w:rsidRPr="007A355F">
        <w:rPr>
          <w:i/>
        </w:rPr>
        <w:t>)</w:t>
      </w:r>
    </w:p>
    <w:p w14:paraId="1C910A3A" w14:textId="6D51D620" w:rsidR="005B595C" w:rsidRDefault="005B595C" w:rsidP="005B595C">
      <w:pPr>
        <w:pStyle w:val="H1G"/>
        <w:rPr>
          <w:lang w:val="en-CA"/>
        </w:rPr>
      </w:pPr>
      <w:r>
        <w:rPr>
          <w:lang w:val="en-CA"/>
        </w:rPr>
        <w:tab/>
      </w:r>
      <w:r>
        <w:rPr>
          <w:lang w:val="en-CA"/>
        </w:rPr>
        <w:tab/>
      </w:r>
      <w:r w:rsidRPr="007669BF">
        <w:rPr>
          <w:lang w:val="en-CA"/>
        </w:rPr>
        <w:t>Chapter 2.6</w:t>
      </w:r>
    </w:p>
    <w:p w14:paraId="5781574B" w14:textId="62CBF2AF" w:rsidR="009A4456" w:rsidRPr="000E4463" w:rsidRDefault="009A4456" w:rsidP="009A4456">
      <w:pPr>
        <w:pStyle w:val="SingleTxtG"/>
      </w:pPr>
      <w:r w:rsidRPr="000E4463">
        <w:t>2.6.3.1.6</w:t>
      </w:r>
      <w:r w:rsidRPr="000E4463">
        <w:tab/>
        <w:t>Amend to read as follows:</w:t>
      </w:r>
    </w:p>
    <w:p w14:paraId="17FEB6F5" w14:textId="36198301" w:rsidR="009A4456" w:rsidRPr="000E4463" w:rsidRDefault="009A4456" w:rsidP="0072465C">
      <w:pPr>
        <w:pStyle w:val="SingleTxtG"/>
        <w:ind w:left="2268"/>
      </w:pPr>
      <w:r w:rsidRPr="000E4463">
        <w:t>“Medical or clinical wastes are wastes derived from the veterinary treatment of animals</w:t>
      </w:r>
      <w:r w:rsidRPr="000E4463">
        <w:rPr>
          <w:u w:val="single"/>
        </w:rPr>
        <w:t>,</w:t>
      </w:r>
      <w:r w:rsidRPr="000E4463">
        <w:t xml:space="preserve"> the medical treatment of humans or from bio-research.”</w:t>
      </w:r>
    </w:p>
    <w:p w14:paraId="44EE4119" w14:textId="55AC690D"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0293810B" w14:textId="632F8219" w:rsidR="009A4456" w:rsidRPr="000E4463" w:rsidRDefault="009A4456" w:rsidP="009A4456">
      <w:pPr>
        <w:pStyle w:val="SingleTxtG"/>
      </w:pPr>
      <w:r w:rsidRPr="000E4463">
        <w:t>2.6.3.2.1</w:t>
      </w:r>
      <w:r w:rsidRPr="000E4463">
        <w:tab/>
        <w:t>Replace “or UN 3373” by “, UN 3373 or UN 3549”.</w:t>
      </w:r>
    </w:p>
    <w:p w14:paraId="60ACFA46" w14:textId="77777777"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3D813BA5" w14:textId="573106DB" w:rsidR="009A4456" w:rsidRPr="000E4463" w:rsidRDefault="009A4456" w:rsidP="009A4456">
      <w:pPr>
        <w:pStyle w:val="SingleTxtG"/>
      </w:pPr>
      <w:r w:rsidRPr="000E4463">
        <w:t>2.6.3.2.3.9 (a)</w:t>
      </w:r>
      <w:r w:rsidRPr="000E4463">
        <w:tab/>
      </w:r>
      <w:r w:rsidR="0072465C">
        <w:t xml:space="preserve"> </w:t>
      </w:r>
      <w:r w:rsidRPr="000E4463">
        <w:t>In the parenthesis, after “UN 3291” add “and UN 3549”.</w:t>
      </w:r>
    </w:p>
    <w:p w14:paraId="2A762592" w14:textId="77777777"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458C6E9A" w14:textId="35BACEEE" w:rsidR="009A4456" w:rsidRPr="000E4463" w:rsidRDefault="009A4456" w:rsidP="009A4456">
      <w:pPr>
        <w:pStyle w:val="SingleTxtG"/>
      </w:pPr>
      <w:r w:rsidRPr="000E4463">
        <w:t>2.6.3.5.1</w:t>
      </w:r>
      <w:r w:rsidRPr="000E4463">
        <w:tab/>
        <w:t>Amend to read as follows:</w:t>
      </w:r>
    </w:p>
    <w:p w14:paraId="377BE18A" w14:textId="77777777" w:rsidR="009A4456" w:rsidRPr="000E4463" w:rsidRDefault="009A4456" w:rsidP="0072465C">
      <w:pPr>
        <w:pStyle w:val="SingleTxtG"/>
        <w:ind w:firstLine="1134"/>
      </w:pPr>
      <w:r w:rsidRPr="000E4463">
        <w:t>2.6.3.5.1</w:t>
      </w:r>
      <w:r w:rsidRPr="000E4463">
        <w:tab/>
        <w:t>Medical or clinical waste containing:</w:t>
      </w:r>
    </w:p>
    <w:p w14:paraId="26882B93" w14:textId="77777777" w:rsidR="009A4456" w:rsidRPr="000E4463" w:rsidRDefault="009A4456" w:rsidP="0072465C">
      <w:pPr>
        <w:pStyle w:val="SingleTxtG"/>
        <w:ind w:left="2268"/>
      </w:pPr>
      <w:r w:rsidRPr="000E4463">
        <w:t>(a)</w:t>
      </w:r>
      <w:r w:rsidRPr="000E4463">
        <w:tab/>
        <w:t xml:space="preserve">Category A infectious substances shall be assigned to UN 2814, UN 2900 or UN 3549 as appropriate. Solid medical waste containing Category A </w:t>
      </w:r>
      <w:r w:rsidRPr="000E4463">
        <w:lastRenderedPageBreak/>
        <w:t>infectious substances generated from the medical treatment of humans or veterinary treatment of animals may be assigned to UN 3549. The UN 3549 entry shall not be used for waste from bio-research or liquid waste;</w:t>
      </w:r>
      <w:r w:rsidRPr="000E4463">
        <w:rPr>
          <w:u w:val="single"/>
        </w:rPr>
        <w:t xml:space="preserve"> </w:t>
      </w:r>
    </w:p>
    <w:p w14:paraId="50FC61F8" w14:textId="5249E31D" w:rsidR="009A4456" w:rsidRPr="000E4463" w:rsidRDefault="009A4456" w:rsidP="0072465C">
      <w:pPr>
        <w:pStyle w:val="SingleTxtG"/>
        <w:ind w:firstLine="1134"/>
      </w:pPr>
      <w:r w:rsidRPr="000E4463">
        <w:t>(b)</w:t>
      </w:r>
      <w:r w:rsidRPr="000E4463">
        <w:tab/>
        <w:t>Category B infectious substances shall be assigned to UN 3291.”</w:t>
      </w:r>
    </w:p>
    <w:p w14:paraId="07451983" w14:textId="77777777"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6D21C703" w14:textId="55CF3B87" w:rsidR="00BE1CC3" w:rsidRDefault="00BE1CC3" w:rsidP="00BE1CC3">
      <w:pPr>
        <w:pStyle w:val="H1G"/>
        <w:rPr>
          <w:lang w:val="en-CA"/>
        </w:rPr>
      </w:pPr>
      <w:r>
        <w:rPr>
          <w:lang w:val="en-CA"/>
        </w:rPr>
        <w:tab/>
      </w:r>
      <w:r>
        <w:rPr>
          <w:lang w:val="en-CA"/>
        </w:rPr>
        <w:tab/>
      </w:r>
      <w:r w:rsidRPr="002466B1">
        <w:rPr>
          <w:lang w:val="en-CA"/>
        </w:rPr>
        <w:t>Chapter 3.2</w:t>
      </w:r>
    </w:p>
    <w:p w14:paraId="6CBC6E13" w14:textId="78D1C109" w:rsidR="009A4456" w:rsidRPr="000E4463" w:rsidRDefault="009A4456" w:rsidP="009A4456">
      <w:pPr>
        <w:pStyle w:val="H23G"/>
      </w:pPr>
      <w:r>
        <w:tab/>
      </w:r>
      <w:r>
        <w:tab/>
      </w:r>
      <w:r w:rsidRPr="000E4463">
        <w:t>Dangerous goods list</w:t>
      </w:r>
    </w:p>
    <w:p w14:paraId="13D7CA89" w14:textId="75F7CD90" w:rsidR="009A4456" w:rsidRPr="000E4463" w:rsidRDefault="009A4456" w:rsidP="009A4456">
      <w:pPr>
        <w:pStyle w:val="H23G"/>
        <w:tabs>
          <w:tab w:val="left" w:pos="1075"/>
        </w:tabs>
        <w:rPr>
          <w:b w:val="0"/>
          <w:bCs/>
        </w:rPr>
      </w:pPr>
      <w:r w:rsidRPr="000E4463">
        <w:tab/>
      </w:r>
      <w:r w:rsidRPr="000E4463">
        <w:tab/>
      </w:r>
      <w:r w:rsidRPr="000E4463">
        <w:rPr>
          <w:b w:val="0"/>
          <w:bCs/>
        </w:rPr>
        <w:t>Insert the following new entry:</w:t>
      </w:r>
    </w:p>
    <w:tbl>
      <w:tblPr>
        <w:tblW w:w="910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0"/>
        <w:gridCol w:w="2420"/>
        <w:gridCol w:w="567"/>
        <w:gridCol w:w="425"/>
        <w:gridCol w:w="709"/>
        <w:gridCol w:w="567"/>
        <w:gridCol w:w="567"/>
        <w:gridCol w:w="567"/>
        <w:gridCol w:w="709"/>
        <w:gridCol w:w="567"/>
        <w:gridCol w:w="709"/>
        <w:gridCol w:w="708"/>
      </w:tblGrid>
      <w:tr w:rsidR="009A4456" w:rsidRPr="000E4463" w14:paraId="3AA9A096" w14:textId="77777777" w:rsidTr="007A355F">
        <w:trPr>
          <w:cantSplit/>
          <w:tblHead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5881B885"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(1)</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03909C7D"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D0168A"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FD8FA4"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7C4273"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0DEE46"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7ACBA0"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26496"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398F74"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41417D"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7A24E9"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E6E9F1" w14:textId="77777777" w:rsidR="009A4456" w:rsidRPr="000E4463" w:rsidRDefault="009A4456" w:rsidP="007A355F">
            <w:pPr>
              <w:suppressAutoHyphens w:val="0"/>
              <w:spacing w:before="40" w:after="120" w:line="276" w:lineRule="auto"/>
              <w:jc w:val="center"/>
              <w:rPr>
                <w:bCs/>
                <w:iCs/>
                <w:sz w:val="18"/>
                <w:szCs w:val="18"/>
              </w:rPr>
            </w:pPr>
            <w:r w:rsidRPr="000E4463">
              <w:rPr>
                <w:bCs/>
                <w:iCs/>
                <w:sz w:val="18"/>
                <w:szCs w:val="18"/>
              </w:rPr>
              <w:t>(11)</w:t>
            </w:r>
          </w:p>
        </w:tc>
      </w:tr>
      <w:tr w:rsidR="009A4456" w:rsidRPr="000E4463" w14:paraId="741D7419" w14:textId="77777777" w:rsidTr="009A4456">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188272C3" w14:textId="77777777" w:rsidR="009A4456" w:rsidRPr="000E4463" w:rsidRDefault="009A4456" w:rsidP="007A355F">
            <w:pPr>
              <w:suppressAutoHyphens w:val="0"/>
              <w:spacing w:line="200" w:lineRule="exact"/>
              <w:rPr>
                <w:sz w:val="18"/>
                <w:szCs w:val="18"/>
              </w:rPr>
            </w:pPr>
            <w:r w:rsidRPr="000E4463">
              <w:rPr>
                <w:sz w:val="18"/>
                <w:szCs w:val="18"/>
              </w:rPr>
              <w:t>3</w:t>
            </w:r>
            <w:r w:rsidRPr="009A4456">
              <w:rPr>
                <w:sz w:val="18"/>
                <w:szCs w:val="16"/>
              </w:rPr>
              <w:t>549</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5F795544" w14:textId="77777777" w:rsidR="009A4456" w:rsidRPr="000E4463" w:rsidRDefault="009A4456" w:rsidP="007A355F">
            <w:pPr>
              <w:tabs>
                <w:tab w:val="left" w:pos="288"/>
                <w:tab w:val="left" w:pos="576"/>
                <w:tab w:val="left" w:pos="864"/>
                <w:tab w:val="left" w:pos="1152"/>
              </w:tabs>
              <w:spacing w:before="40" w:after="40" w:line="210" w:lineRule="exact"/>
              <w:ind w:right="40"/>
              <w:rPr>
                <w:sz w:val="18"/>
                <w:szCs w:val="18"/>
              </w:rPr>
            </w:pPr>
            <w:r w:rsidRPr="000E4463">
              <w:rPr>
                <w:sz w:val="18"/>
                <w:szCs w:val="16"/>
              </w:rPr>
              <w:t>MEDICAL WASTE, CATEGORY A, AFFECTING HUMANS, solid or MEDICAL WASTE, CATEGORY A, AFFECTING ANIMALS only, solid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C8F4E8"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685500" w14:textId="77777777" w:rsidR="009A4456" w:rsidRPr="000E4463" w:rsidRDefault="009A4456" w:rsidP="007A355F">
            <w:pPr>
              <w:suppressAutoHyphens w:val="0"/>
              <w:spacing w:before="40" w:after="40" w:line="220" w:lineRule="exact"/>
              <w:ind w:right="113"/>
              <w:jc w:val="center"/>
              <w:rPr>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91D058"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E97BB" w14:textId="77777777" w:rsidR="009A4456" w:rsidRPr="00F925CC" w:rsidRDefault="009A4456" w:rsidP="007A355F">
            <w:pPr>
              <w:suppressAutoHyphens w:val="0"/>
              <w:spacing w:before="40" w:after="40" w:line="220" w:lineRule="exact"/>
              <w:ind w:right="113"/>
              <w:jc w:val="center"/>
              <w:rPr>
                <w:strike/>
                <w:sz w:val="18"/>
                <w:szCs w:val="16"/>
              </w:rPr>
            </w:pPr>
            <w:r w:rsidRPr="00F925CC">
              <w:rPr>
                <w:strike/>
                <w:sz w:val="18"/>
                <w:szCs w:val="16"/>
              </w:rPr>
              <w:t>318</w:t>
            </w:r>
          </w:p>
          <w:p w14:paraId="11F296AA" w14:textId="6FC696F7" w:rsidR="00DA52E6" w:rsidRPr="00DA52E6" w:rsidRDefault="00DA52E6" w:rsidP="007A355F">
            <w:pPr>
              <w:suppressAutoHyphens w:val="0"/>
              <w:spacing w:before="40" w:after="40" w:line="220" w:lineRule="exact"/>
              <w:ind w:right="113"/>
              <w:jc w:val="center"/>
              <w:rPr>
                <w:sz w:val="18"/>
                <w:szCs w:val="16"/>
                <w:u w:val="single"/>
              </w:rPr>
            </w:pPr>
            <w:r w:rsidRPr="00DA52E6">
              <w:rPr>
                <w:sz w:val="18"/>
                <w:szCs w:val="16"/>
                <w:u w:val="single"/>
              </w:rPr>
              <w:t>XXX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8AB14E"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0C3FE"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2BCC21"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P622</w:t>
            </w:r>
          </w:p>
          <w:p w14:paraId="5642D432" w14:textId="77777777" w:rsidR="009A4456" w:rsidRPr="000E4463" w:rsidRDefault="009A4456" w:rsidP="007A355F">
            <w:pPr>
              <w:suppressAutoHyphens w:val="0"/>
              <w:spacing w:before="40" w:after="40" w:line="220" w:lineRule="exact"/>
              <w:ind w:right="113"/>
              <w:jc w:val="center"/>
              <w:rPr>
                <w:sz w:val="18"/>
                <w:szCs w:val="16"/>
                <w:highlight w:val="yellow"/>
              </w:rPr>
            </w:pPr>
            <w:r w:rsidRPr="000E4463">
              <w:rPr>
                <w:sz w:val="18"/>
                <w:szCs w:val="16"/>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36392" w14:textId="77777777" w:rsidR="009A4456" w:rsidRPr="000E4463" w:rsidRDefault="009A4456" w:rsidP="007A355F">
            <w:pPr>
              <w:suppressAutoHyphens w:val="0"/>
              <w:spacing w:before="40" w:after="40" w:line="220" w:lineRule="exact"/>
              <w:ind w:right="113"/>
              <w:jc w:val="center"/>
              <w:rPr>
                <w:sz w:val="18"/>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9FB6F9" w14:textId="77777777" w:rsidR="009A4456" w:rsidRPr="000E4463" w:rsidRDefault="009A4456" w:rsidP="007A355F">
            <w:pPr>
              <w:suppressAutoHyphens w:val="0"/>
              <w:spacing w:before="40" w:after="40" w:line="220" w:lineRule="exact"/>
              <w:ind w:right="113"/>
              <w:jc w:val="center"/>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3B4D9D" w14:textId="77777777" w:rsidR="009A4456" w:rsidRPr="000E4463" w:rsidRDefault="009A4456" w:rsidP="007A355F">
            <w:pPr>
              <w:suppressAutoHyphens w:val="0"/>
              <w:spacing w:before="40" w:after="40" w:line="220" w:lineRule="exact"/>
              <w:ind w:right="113"/>
              <w:jc w:val="center"/>
              <w:rPr>
                <w:sz w:val="18"/>
                <w:szCs w:val="16"/>
              </w:rPr>
            </w:pPr>
          </w:p>
        </w:tc>
      </w:tr>
    </w:tbl>
    <w:p w14:paraId="06F00FD3" w14:textId="631031BD" w:rsidR="00BE1CC3" w:rsidRDefault="00DA52E6" w:rsidP="0072465C">
      <w:pPr>
        <w:pStyle w:val="SingleTxtG"/>
        <w:spacing w:before="120" w:after="240"/>
      </w:pPr>
      <w:r w:rsidRPr="00DA52E6">
        <w:rPr>
          <w:b/>
          <w:i/>
        </w:rPr>
        <w:t>Justification</w:t>
      </w:r>
      <w:r w:rsidRPr="00F925CC">
        <w:rPr>
          <w:b/>
          <w:i/>
        </w:rPr>
        <w:t xml:space="preserve">: </w:t>
      </w:r>
      <w:r w:rsidRPr="00F925CC">
        <w:t>S</w:t>
      </w:r>
      <w:r w:rsidR="00BE1CC3" w:rsidRPr="00F925CC">
        <w:t xml:space="preserve">pecial provision 318 </w:t>
      </w:r>
      <w:r w:rsidRPr="00F925CC">
        <w:t>is deleted</w:t>
      </w:r>
      <w:r>
        <w:t xml:space="preserve">, </w:t>
      </w:r>
      <w:r w:rsidR="00BE1CC3" w:rsidRPr="00BE1CC3">
        <w:t>as UN 3549 is not assigned to a generic or “not otherwise specified” proper shipping name.  Also, having the technical name included in the documentation would not have an impact on the response provided by first responders.</w:t>
      </w:r>
    </w:p>
    <w:p w14:paraId="235CC453" w14:textId="6E67CEC2"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as amended</w:t>
      </w:r>
      <w:r w:rsidRPr="007A355F">
        <w:rPr>
          <w:i/>
        </w:rPr>
        <w:t>)</w:t>
      </w:r>
    </w:p>
    <w:p w14:paraId="6063CFEC" w14:textId="10A71DDC" w:rsidR="00BE1CC3" w:rsidRPr="00C50A28" w:rsidRDefault="00BE1CC3" w:rsidP="00BE1CC3">
      <w:pPr>
        <w:pStyle w:val="H1G"/>
        <w:rPr>
          <w:lang w:val="en-CA"/>
        </w:rPr>
      </w:pPr>
      <w:r>
        <w:rPr>
          <w:lang w:val="en-CA"/>
        </w:rPr>
        <w:tab/>
      </w:r>
      <w:r>
        <w:rPr>
          <w:lang w:val="en-CA"/>
        </w:rPr>
        <w:tab/>
      </w:r>
      <w:r w:rsidRPr="00C50A28">
        <w:rPr>
          <w:lang w:val="en-CA"/>
        </w:rPr>
        <w:t>Chapter 3.3</w:t>
      </w:r>
    </w:p>
    <w:p w14:paraId="702C6866" w14:textId="0EF0A94B" w:rsidR="00BE1CC3" w:rsidRPr="0014302C" w:rsidRDefault="00BE1CC3" w:rsidP="0021346B">
      <w:pPr>
        <w:pStyle w:val="SingleTxtG"/>
        <w:rPr>
          <w:u w:val="single"/>
          <w:lang w:val="en-CA"/>
        </w:rPr>
      </w:pPr>
      <w:r w:rsidRPr="0014302C">
        <w:rPr>
          <w:u w:val="single"/>
          <w:lang w:val="en-CA"/>
        </w:rPr>
        <w:t xml:space="preserve">Add a </w:t>
      </w:r>
      <w:r w:rsidRPr="0014302C">
        <w:rPr>
          <w:u w:val="single"/>
        </w:rPr>
        <w:t>new</w:t>
      </w:r>
      <w:r w:rsidRPr="0014302C">
        <w:rPr>
          <w:u w:val="single"/>
          <w:lang w:val="en-CA"/>
        </w:rPr>
        <w:t xml:space="preserve"> special provision </w:t>
      </w:r>
      <w:r w:rsidR="0014302C" w:rsidRPr="0014302C">
        <w:rPr>
          <w:u w:val="single"/>
          <w:lang w:val="en-CA"/>
        </w:rPr>
        <w:t>“</w:t>
      </w:r>
      <w:r w:rsidR="0021346B" w:rsidRPr="0014302C">
        <w:rPr>
          <w:u w:val="single"/>
          <w:lang w:val="en-CA"/>
        </w:rPr>
        <w:t>XXX</w:t>
      </w:r>
      <w:r w:rsidR="0014302C" w:rsidRPr="0014302C">
        <w:rPr>
          <w:u w:val="single"/>
          <w:lang w:val="en-CA"/>
        </w:rPr>
        <w:t>”</w:t>
      </w:r>
      <w:r w:rsidR="0021346B" w:rsidRPr="0014302C">
        <w:rPr>
          <w:u w:val="single"/>
          <w:lang w:val="en-CA"/>
        </w:rPr>
        <w:t xml:space="preserve"> (</w:t>
      </w:r>
      <w:r w:rsidRPr="0014302C">
        <w:rPr>
          <w:u w:val="single"/>
          <w:lang w:val="en-CA"/>
        </w:rPr>
        <w:t>only applicable to UN 3549</w:t>
      </w:r>
      <w:r w:rsidR="0021346B" w:rsidRPr="0014302C">
        <w:rPr>
          <w:u w:val="single"/>
          <w:lang w:val="en-CA"/>
        </w:rPr>
        <w:t>) to read as follows:</w:t>
      </w:r>
    </w:p>
    <w:p w14:paraId="72AE15D3" w14:textId="7A12D4D2" w:rsidR="00BE1CC3" w:rsidRPr="0014302C" w:rsidRDefault="001E2A76" w:rsidP="0072465C">
      <w:pPr>
        <w:pStyle w:val="SingleTxtG"/>
        <w:rPr>
          <w:u w:val="single"/>
          <w:lang w:val="en-CA"/>
        </w:rPr>
      </w:pPr>
      <w:r w:rsidRPr="0014302C">
        <w:rPr>
          <w:u w:val="single"/>
          <w:lang w:val="en-CA"/>
        </w:rPr>
        <w:t>“</w:t>
      </w:r>
      <w:r w:rsidR="00BE1CC3" w:rsidRPr="0014302C">
        <w:rPr>
          <w:u w:val="single"/>
          <w:lang w:val="en-CA"/>
        </w:rPr>
        <w:t>XX</w:t>
      </w:r>
      <w:r w:rsidR="00DA52E6" w:rsidRPr="0014302C">
        <w:rPr>
          <w:u w:val="single"/>
          <w:lang w:val="en-CA"/>
        </w:rPr>
        <w:t>X</w:t>
      </w:r>
      <w:r w:rsidR="00BE1CC3" w:rsidRPr="0014302C">
        <w:rPr>
          <w:u w:val="single"/>
          <w:lang w:val="en-CA"/>
        </w:rPr>
        <w:tab/>
        <w:t xml:space="preserve">This entry shall only be </w:t>
      </w:r>
      <w:r w:rsidR="00BE1CC3" w:rsidRPr="0014302C">
        <w:rPr>
          <w:u w:val="single"/>
        </w:rPr>
        <w:t>used</w:t>
      </w:r>
      <w:r w:rsidR="00BE1CC3" w:rsidRPr="0014302C">
        <w:rPr>
          <w:u w:val="single"/>
          <w:lang w:val="en-CA"/>
        </w:rPr>
        <w:t xml:space="preserve"> for solid medical waste of Category A transported for disposal.</w:t>
      </w:r>
      <w:r w:rsidRPr="0014302C">
        <w:rPr>
          <w:u w:val="single"/>
          <w:lang w:val="en-CA"/>
        </w:rPr>
        <w:t>”</w:t>
      </w:r>
    </w:p>
    <w:p w14:paraId="54430F19" w14:textId="62C79A84" w:rsidR="00BE1CC3" w:rsidRPr="007669BF" w:rsidRDefault="00BE1CC3" w:rsidP="00BE1CC3">
      <w:pPr>
        <w:pStyle w:val="H1G"/>
        <w:rPr>
          <w:lang w:val="en-CA"/>
        </w:rPr>
      </w:pPr>
      <w:r>
        <w:rPr>
          <w:lang w:val="en-CA"/>
        </w:rPr>
        <w:tab/>
      </w:r>
      <w:r>
        <w:rPr>
          <w:lang w:val="en-CA"/>
        </w:rPr>
        <w:tab/>
      </w:r>
      <w:r w:rsidRPr="007669BF">
        <w:rPr>
          <w:lang w:val="en-CA"/>
        </w:rPr>
        <w:t>Appendices</w:t>
      </w:r>
    </w:p>
    <w:p w14:paraId="0735746E" w14:textId="21B4D71D" w:rsidR="0021346B" w:rsidRPr="000E4463" w:rsidRDefault="0021346B" w:rsidP="0021346B">
      <w:pPr>
        <w:pStyle w:val="SingleTxtG"/>
        <w:spacing w:before="120"/>
      </w:pPr>
      <w:r w:rsidRPr="000E4463">
        <w:t>In the table, for Division 6.2, under “Specific entries”, add the following new entries: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959"/>
        <w:gridCol w:w="1134"/>
        <w:gridCol w:w="4251"/>
      </w:tblGrid>
      <w:tr w:rsidR="00BE1CC3" w:rsidRPr="00BE1CC3" w14:paraId="3C91C9D3" w14:textId="77777777" w:rsidTr="00BE1CC3">
        <w:tc>
          <w:tcPr>
            <w:tcW w:w="1026" w:type="dxa"/>
            <w:tcBorders>
              <w:top w:val="single" w:sz="4" w:space="0" w:color="auto"/>
              <w:left w:val="single" w:sz="4" w:space="0" w:color="auto"/>
              <w:bottom w:val="single" w:sz="4" w:space="0" w:color="auto"/>
              <w:right w:val="single" w:sz="4" w:space="0" w:color="auto"/>
            </w:tcBorders>
            <w:shd w:val="clear" w:color="auto" w:fill="auto"/>
          </w:tcPr>
          <w:p w14:paraId="76CB3E2F"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6E1D8403" w14:textId="77777777" w:rsidR="00BE1CC3" w:rsidRPr="00BE1CC3" w:rsidRDefault="00BE1CC3" w:rsidP="007275E1">
            <w:pPr>
              <w:suppressAutoHyphens w:val="0"/>
              <w:spacing w:before="40" w:after="40" w:line="220" w:lineRule="exact"/>
              <w:ind w:right="113"/>
              <w:jc w:val="center"/>
              <w:rPr>
                <w:sz w:val="18"/>
                <w:szCs w:val="18"/>
                <w:lang w:val="en-C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E5980"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3549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bottom"/>
          </w:tcPr>
          <w:p w14:paraId="279C91CA" w14:textId="77777777" w:rsidR="00BE1CC3" w:rsidRPr="00BE1CC3" w:rsidRDefault="00BE1CC3" w:rsidP="007275E1">
            <w:pPr>
              <w:suppressAutoHyphens w:val="0"/>
              <w:spacing w:before="40" w:after="40" w:line="220" w:lineRule="exact"/>
              <w:ind w:right="113"/>
              <w:rPr>
                <w:sz w:val="18"/>
                <w:szCs w:val="18"/>
                <w:lang w:val="en-CA"/>
              </w:rPr>
            </w:pPr>
            <w:r w:rsidRPr="00BE1CC3">
              <w:rPr>
                <w:sz w:val="18"/>
                <w:szCs w:val="18"/>
                <w:lang w:val="en-CA"/>
              </w:rPr>
              <w:t>MEDICAL WASTE, CATEGORY A, AFFECTING HUMANS, solid</w:t>
            </w:r>
          </w:p>
        </w:tc>
      </w:tr>
      <w:tr w:rsidR="00BE1CC3" w:rsidRPr="00BE1CC3" w14:paraId="3D4584C5" w14:textId="77777777" w:rsidTr="00BE1CC3">
        <w:tc>
          <w:tcPr>
            <w:tcW w:w="1026" w:type="dxa"/>
            <w:tcBorders>
              <w:top w:val="single" w:sz="4" w:space="0" w:color="auto"/>
              <w:left w:val="single" w:sz="4" w:space="0" w:color="auto"/>
              <w:bottom w:val="single" w:sz="4" w:space="0" w:color="auto"/>
              <w:right w:val="single" w:sz="4" w:space="0" w:color="auto"/>
            </w:tcBorders>
            <w:shd w:val="clear" w:color="auto" w:fill="auto"/>
          </w:tcPr>
          <w:p w14:paraId="3FF87C85"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3ACDBE21" w14:textId="77777777" w:rsidR="00BE1CC3" w:rsidRPr="00BE1CC3" w:rsidRDefault="00BE1CC3" w:rsidP="007275E1">
            <w:pPr>
              <w:suppressAutoHyphens w:val="0"/>
              <w:spacing w:before="40" w:after="40" w:line="220" w:lineRule="exact"/>
              <w:ind w:right="113"/>
              <w:jc w:val="center"/>
              <w:rPr>
                <w:sz w:val="18"/>
                <w:szCs w:val="18"/>
                <w:lang w:val="en-C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03BA3B"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3549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bottom"/>
          </w:tcPr>
          <w:p w14:paraId="640C0C6C" w14:textId="77777777" w:rsidR="00BE1CC3" w:rsidRPr="00BE1CC3" w:rsidRDefault="00BE1CC3" w:rsidP="007275E1">
            <w:pPr>
              <w:suppressAutoHyphens w:val="0"/>
              <w:spacing w:before="40" w:after="40" w:line="220" w:lineRule="exact"/>
              <w:ind w:right="113"/>
              <w:rPr>
                <w:sz w:val="18"/>
                <w:szCs w:val="18"/>
                <w:lang w:val="en-CA"/>
              </w:rPr>
            </w:pPr>
            <w:r w:rsidRPr="00BE1CC3">
              <w:rPr>
                <w:sz w:val="18"/>
                <w:szCs w:val="18"/>
                <w:lang w:val="en-CA"/>
              </w:rPr>
              <w:t>MEDICAL WASTE, CATEGORY A, AFFECTING ANIMALS only, solid</w:t>
            </w:r>
          </w:p>
        </w:tc>
      </w:tr>
    </w:tbl>
    <w:p w14:paraId="45D7446B" w14:textId="77777777" w:rsidR="00E810CC" w:rsidRPr="00EC4D03" w:rsidRDefault="00E810CC" w:rsidP="0072465C">
      <w:pPr>
        <w:pStyle w:val="SingleTxtG"/>
        <w:tabs>
          <w:tab w:val="left" w:pos="3544"/>
        </w:tabs>
        <w:spacing w:before="120"/>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7B0DA856" w14:textId="141D17D8" w:rsidR="00BE1CC3" w:rsidRPr="007669BF" w:rsidRDefault="0087323E" w:rsidP="00BE1CC3">
      <w:pPr>
        <w:pStyle w:val="H1G"/>
        <w:rPr>
          <w:lang w:val="en-CA"/>
        </w:rPr>
      </w:pPr>
      <w:r>
        <w:rPr>
          <w:lang w:val="en-CA"/>
        </w:rPr>
        <w:tab/>
      </w:r>
      <w:r w:rsidR="00BE1CC3">
        <w:rPr>
          <w:lang w:val="en-CA"/>
        </w:rPr>
        <w:tab/>
      </w:r>
      <w:r w:rsidR="00BE1CC3" w:rsidRPr="007669BF">
        <w:rPr>
          <w:lang w:val="en-CA"/>
        </w:rPr>
        <w:t xml:space="preserve">Alphabetical index </w:t>
      </w:r>
    </w:p>
    <w:p w14:paraId="392A13FC" w14:textId="7D1E8F9C" w:rsidR="00A31F69" w:rsidRPr="000E4463" w:rsidRDefault="00A31F69" w:rsidP="00A31F69">
      <w:pPr>
        <w:pStyle w:val="SingleTxtG"/>
        <w:spacing w:before="120"/>
      </w:pPr>
      <w:r w:rsidRPr="000E4463">
        <w:t>Add the following new entries in alphabetical order:</w:t>
      </w:r>
    </w:p>
    <w:tbl>
      <w:tblPr>
        <w:tblStyle w:val="TableGrid"/>
        <w:tblW w:w="7370" w:type="dxa"/>
        <w:tblInd w:w="1134" w:type="dxa"/>
        <w:tblLayout w:type="fixed"/>
        <w:tblLook w:val="04A0" w:firstRow="1" w:lastRow="0" w:firstColumn="1" w:lastColumn="0" w:noHBand="0" w:noVBand="1"/>
      </w:tblPr>
      <w:tblGrid>
        <w:gridCol w:w="5245"/>
        <w:gridCol w:w="992"/>
        <w:gridCol w:w="1133"/>
      </w:tblGrid>
      <w:tr w:rsidR="00BE1CC3" w:rsidRPr="009136F7" w14:paraId="7EB36614" w14:textId="77777777" w:rsidTr="00B62F41">
        <w:tc>
          <w:tcPr>
            <w:tcW w:w="5245" w:type="dxa"/>
            <w:tcBorders>
              <w:bottom w:val="single" w:sz="4" w:space="0" w:color="auto"/>
              <w:right w:val="single" w:sz="4" w:space="0" w:color="auto"/>
            </w:tcBorders>
            <w:shd w:val="clear" w:color="auto" w:fill="auto"/>
          </w:tcPr>
          <w:p w14:paraId="35B6134B" w14:textId="77777777" w:rsidR="00BE1CC3" w:rsidRPr="009136F7" w:rsidRDefault="00BE1CC3" w:rsidP="007275E1">
            <w:pPr>
              <w:suppressAutoHyphens w:val="0"/>
              <w:spacing w:before="40" w:after="40" w:line="220" w:lineRule="exact"/>
              <w:ind w:right="113"/>
              <w:rPr>
                <w:b/>
                <w:sz w:val="18"/>
                <w:szCs w:val="18"/>
                <w:lang w:val="en-CA"/>
              </w:rPr>
            </w:pPr>
            <w:r w:rsidRPr="009136F7">
              <w:rPr>
                <w:sz w:val="18"/>
                <w:szCs w:val="18"/>
                <w:lang w:val="en-CA"/>
              </w:rPr>
              <w:t>MEDICAL WASTE, CATEGORY A, AFFECTING HUMANS, solid</w:t>
            </w:r>
          </w:p>
        </w:tc>
        <w:tc>
          <w:tcPr>
            <w:tcW w:w="992" w:type="dxa"/>
            <w:tcBorders>
              <w:left w:val="single" w:sz="4" w:space="0" w:color="auto"/>
              <w:bottom w:val="single" w:sz="4" w:space="0" w:color="auto"/>
              <w:right w:val="single" w:sz="4" w:space="0" w:color="auto"/>
            </w:tcBorders>
            <w:shd w:val="clear" w:color="auto" w:fill="auto"/>
            <w:vAlign w:val="bottom"/>
          </w:tcPr>
          <w:p w14:paraId="250EFB64"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6.2</w:t>
            </w:r>
          </w:p>
        </w:tc>
        <w:tc>
          <w:tcPr>
            <w:tcW w:w="1133" w:type="dxa"/>
            <w:tcBorders>
              <w:left w:val="single" w:sz="4" w:space="0" w:color="auto"/>
              <w:bottom w:val="single" w:sz="4" w:space="0" w:color="auto"/>
            </w:tcBorders>
            <w:shd w:val="clear" w:color="auto" w:fill="auto"/>
            <w:vAlign w:val="bottom"/>
          </w:tcPr>
          <w:p w14:paraId="4ACEE852"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3549</w:t>
            </w:r>
          </w:p>
        </w:tc>
      </w:tr>
      <w:tr w:rsidR="00BE1CC3" w:rsidRPr="009136F7" w14:paraId="333EB2D6" w14:textId="77777777" w:rsidTr="00B62F41">
        <w:tc>
          <w:tcPr>
            <w:tcW w:w="5245" w:type="dxa"/>
            <w:tcBorders>
              <w:top w:val="single" w:sz="4" w:space="0" w:color="auto"/>
              <w:right w:val="single" w:sz="4" w:space="0" w:color="auto"/>
            </w:tcBorders>
            <w:shd w:val="clear" w:color="auto" w:fill="auto"/>
          </w:tcPr>
          <w:p w14:paraId="43601ABB" w14:textId="77777777" w:rsidR="00BE1CC3" w:rsidRPr="009136F7" w:rsidRDefault="00BE1CC3" w:rsidP="007275E1">
            <w:pPr>
              <w:suppressAutoHyphens w:val="0"/>
              <w:spacing w:before="40" w:after="40" w:line="220" w:lineRule="exact"/>
              <w:ind w:right="113"/>
              <w:rPr>
                <w:b/>
                <w:sz w:val="18"/>
                <w:szCs w:val="18"/>
                <w:lang w:val="en-CA"/>
              </w:rPr>
            </w:pPr>
            <w:r w:rsidRPr="009136F7">
              <w:rPr>
                <w:sz w:val="18"/>
                <w:szCs w:val="18"/>
                <w:lang w:val="en-CA"/>
              </w:rPr>
              <w:t>MEDICAL WASTE, CATEGORY A, AFFECTING ANIMALS only, solid</w:t>
            </w:r>
          </w:p>
        </w:tc>
        <w:tc>
          <w:tcPr>
            <w:tcW w:w="992" w:type="dxa"/>
            <w:tcBorders>
              <w:top w:val="single" w:sz="4" w:space="0" w:color="auto"/>
              <w:left w:val="single" w:sz="4" w:space="0" w:color="auto"/>
              <w:right w:val="single" w:sz="4" w:space="0" w:color="auto"/>
            </w:tcBorders>
            <w:shd w:val="clear" w:color="auto" w:fill="auto"/>
            <w:vAlign w:val="bottom"/>
          </w:tcPr>
          <w:p w14:paraId="58EE4F60"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6.2</w:t>
            </w:r>
          </w:p>
        </w:tc>
        <w:tc>
          <w:tcPr>
            <w:tcW w:w="1133" w:type="dxa"/>
            <w:tcBorders>
              <w:top w:val="single" w:sz="4" w:space="0" w:color="auto"/>
              <w:left w:val="single" w:sz="4" w:space="0" w:color="auto"/>
            </w:tcBorders>
            <w:shd w:val="clear" w:color="auto" w:fill="auto"/>
            <w:vAlign w:val="bottom"/>
          </w:tcPr>
          <w:p w14:paraId="4967EEBD"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3549</w:t>
            </w:r>
          </w:p>
        </w:tc>
      </w:tr>
    </w:tbl>
    <w:p w14:paraId="3B0068E4" w14:textId="7E7D0EB4" w:rsidR="00E810CC" w:rsidRPr="000E4463" w:rsidRDefault="00E810CC" w:rsidP="00E810CC">
      <w:pPr>
        <w:pStyle w:val="SingleTxtG"/>
        <w:tabs>
          <w:tab w:val="left" w:pos="3544"/>
        </w:tabs>
        <w:ind w:left="3544" w:hanging="2410"/>
        <w:jc w:val="left"/>
        <w:rPr>
          <w:iCs/>
        </w:rPr>
      </w:pPr>
      <w:r w:rsidRPr="007A355F">
        <w:rPr>
          <w:i/>
        </w:rPr>
        <w:lastRenderedPageBreak/>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501083B5" w14:textId="1979013A" w:rsidR="00BE1CC3" w:rsidRDefault="00A31F69" w:rsidP="00EB7AF8">
      <w:pPr>
        <w:pStyle w:val="H1G"/>
      </w:pPr>
      <w:r>
        <w:tab/>
      </w:r>
      <w:r>
        <w:tab/>
      </w:r>
      <w:r w:rsidR="00BE1CC3" w:rsidRPr="007669BF">
        <w:t>Chapter 4.1</w:t>
      </w:r>
    </w:p>
    <w:p w14:paraId="7E504AC8" w14:textId="5A0B5566" w:rsidR="0087323E" w:rsidRDefault="0087323E" w:rsidP="00EB7AF8">
      <w:pPr>
        <w:pStyle w:val="SingleTxtG"/>
        <w:keepNext/>
        <w:keepLines/>
        <w:rPr>
          <w:bCs/>
        </w:rPr>
      </w:pPr>
      <w:r w:rsidRPr="000E4463">
        <w:rPr>
          <w:bCs/>
        </w:rPr>
        <w:t>4.1.1</w:t>
      </w:r>
      <w:r w:rsidRPr="000E4463">
        <w:rPr>
          <w:bCs/>
        </w:rPr>
        <w:tab/>
      </w:r>
      <w:r w:rsidR="0014302C">
        <w:rPr>
          <w:bCs/>
        </w:rPr>
        <w:tab/>
      </w:r>
      <w:r w:rsidRPr="000E4463">
        <w:rPr>
          <w:bCs/>
        </w:rPr>
        <w:t>In the note, replace “</w:t>
      </w:r>
      <w:r w:rsidR="0014302C" w:rsidRPr="00E810CC">
        <w:rPr>
          <w:bCs/>
        </w:rPr>
        <w:t>as indicated in 4.1.8.2</w:t>
      </w:r>
      <w:r w:rsidR="0014302C">
        <w:rPr>
          <w:bCs/>
          <w:u w:val="single"/>
        </w:rPr>
        <w:t xml:space="preserve"> </w:t>
      </w:r>
      <w:r w:rsidRPr="000E4463">
        <w:rPr>
          <w:bCs/>
        </w:rPr>
        <w:t>(Division 6.2)” by “</w:t>
      </w:r>
      <w:r w:rsidR="00204707" w:rsidRPr="00E810CC">
        <w:rPr>
          <w:bCs/>
        </w:rPr>
        <w:t xml:space="preserve">as indicated in </w:t>
      </w:r>
      <w:r w:rsidRPr="000E4463">
        <w:rPr>
          <w:bCs/>
        </w:rPr>
        <w:t>(Division 6.2, UN 2814 and UN 2900)”. Amend the end of the sentence to read “(P201 and LP02 for Class 2 and P620, P621, P622, IBC620, LP621 and LP622 for Division 6.2)”.</w:t>
      </w:r>
    </w:p>
    <w:p w14:paraId="68FD5EE3" w14:textId="77777777" w:rsidR="00E810CC" w:rsidRPr="000E4463" w:rsidRDefault="00E810CC" w:rsidP="00E810CC">
      <w:pPr>
        <w:pStyle w:val="SingleTxtG"/>
        <w:tabs>
          <w:tab w:val="left" w:pos="3544"/>
        </w:tabs>
        <w:ind w:left="3544" w:hanging="2410"/>
        <w:jc w:val="left"/>
        <w:rPr>
          <w:iCs/>
        </w:rPr>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451FF162" w14:textId="1A652FFE" w:rsidR="00BE1CC3" w:rsidRDefault="0014302C" w:rsidP="0014302C">
      <w:pPr>
        <w:pStyle w:val="SingleTxtG"/>
        <w:rPr>
          <w:lang w:val="en-CA"/>
        </w:rPr>
      </w:pPr>
      <w:r>
        <w:t>4.1.4.1</w:t>
      </w:r>
      <w:r>
        <w:tab/>
      </w:r>
      <w:r>
        <w:tab/>
      </w:r>
      <w:r w:rsidR="00BE1CC3" w:rsidRPr="00BE1CC3">
        <w:t>Add</w:t>
      </w:r>
      <w:r w:rsidR="00BE1CC3" w:rsidRPr="007669BF">
        <w:rPr>
          <w:lang w:val="en-CA"/>
        </w:rPr>
        <w:t xml:space="preserve"> the following new packing instruction P622:</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14302C" w:rsidRPr="000E4463" w14:paraId="4A914006" w14:textId="77777777" w:rsidTr="00E630C9">
        <w:tc>
          <w:tcPr>
            <w:tcW w:w="855" w:type="dxa"/>
            <w:tcBorders>
              <w:top w:val="single" w:sz="4" w:space="0" w:color="000000"/>
              <w:bottom w:val="single" w:sz="4" w:space="0" w:color="000000"/>
            </w:tcBorders>
          </w:tcPr>
          <w:p w14:paraId="71C6FAFB" w14:textId="77777777" w:rsidR="0014302C" w:rsidRPr="000E4463" w:rsidRDefault="0014302C" w:rsidP="00E630C9">
            <w:pPr>
              <w:spacing w:before="60" w:after="60" w:line="240" w:lineRule="auto"/>
              <w:rPr>
                <w:b/>
                <w:bCs/>
                <w:color w:val="000000"/>
                <w:sz w:val="18"/>
                <w:szCs w:val="18"/>
              </w:rPr>
            </w:pPr>
            <w:r w:rsidRPr="000E4463">
              <w:rPr>
                <w:b/>
                <w:color w:val="000000"/>
                <w:sz w:val="18"/>
                <w:szCs w:val="18"/>
              </w:rPr>
              <w:t>P622</w:t>
            </w:r>
          </w:p>
        </w:tc>
        <w:tc>
          <w:tcPr>
            <w:tcW w:w="7938" w:type="dxa"/>
            <w:gridSpan w:val="3"/>
            <w:tcBorders>
              <w:top w:val="single" w:sz="4" w:space="0" w:color="000000"/>
              <w:bottom w:val="single" w:sz="4" w:space="0" w:color="000000"/>
            </w:tcBorders>
          </w:tcPr>
          <w:p w14:paraId="79976352" w14:textId="77777777" w:rsidR="0014302C" w:rsidRPr="000E4463" w:rsidRDefault="0014302C" w:rsidP="00E630C9">
            <w:pPr>
              <w:spacing w:before="60" w:after="60" w:line="240" w:lineRule="auto"/>
              <w:jc w:val="center"/>
              <w:rPr>
                <w:b/>
                <w:bCs/>
                <w:color w:val="000000"/>
                <w:sz w:val="18"/>
                <w:szCs w:val="18"/>
              </w:rPr>
            </w:pPr>
            <w:r w:rsidRPr="000E4463">
              <w:rPr>
                <w:b/>
                <w:bCs/>
                <w:color w:val="000000"/>
                <w:sz w:val="18"/>
                <w:szCs w:val="18"/>
              </w:rPr>
              <w:t>PACKING INSTRUCTION</w:t>
            </w:r>
          </w:p>
        </w:tc>
        <w:tc>
          <w:tcPr>
            <w:tcW w:w="850" w:type="dxa"/>
            <w:tcBorders>
              <w:top w:val="single" w:sz="4" w:space="0" w:color="000000"/>
              <w:bottom w:val="single" w:sz="4" w:space="0" w:color="000000"/>
            </w:tcBorders>
          </w:tcPr>
          <w:p w14:paraId="3FCA2F9C" w14:textId="77777777" w:rsidR="0014302C" w:rsidRPr="000E4463" w:rsidRDefault="0014302C" w:rsidP="00E630C9">
            <w:pPr>
              <w:spacing w:before="60" w:after="60" w:line="240" w:lineRule="auto"/>
              <w:rPr>
                <w:b/>
                <w:bCs/>
                <w:color w:val="000000"/>
                <w:sz w:val="18"/>
                <w:szCs w:val="18"/>
              </w:rPr>
            </w:pPr>
            <w:r w:rsidRPr="000E4463">
              <w:rPr>
                <w:b/>
                <w:color w:val="000000"/>
                <w:sz w:val="18"/>
                <w:szCs w:val="18"/>
              </w:rPr>
              <w:t>P622</w:t>
            </w:r>
          </w:p>
        </w:tc>
      </w:tr>
      <w:tr w:rsidR="0014302C" w:rsidRPr="000E4463" w14:paraId="025EAB6A" w14:textId="77777777" w:rsidTr="00E630C9">
        <w:tc>
          <w:tcPr>
            <w:tcW w:w="9643" w:type="dxa"/>
            <w:gridSpan w:val="5"/>
            <w:tcBorders>
              <w:top w:val="single" w:sz="4" w:space="0" w:color="000000"/>
              <w:bottom w:val="single" w:sz="4" w:space="0" w:color="000000"/>
            </w:tcBorders>
          </w:tcPr>
          <w:p w14:paraId="4152038A" w14:textId="77777777" w:rsidR="0014302C" w:rsidRPr="000E4463" w:rsidRDefault="0014302C" w:rsidP="00E630C9">
            <w:pPr>
              <w:spacing w:before="60" w:after="60" w:line="240" w:lineRule="auto"/>
              <w:rPr>
                <w:color w:val="000000"/>
                <w:sz w:val="18"/>
                <w:szCs w:val="18"/>
              </w:rPr>
            </w:pPr>
            <w:r w:rsidRPr="000E4463">
              <w:rPr>
                <w:color w:val="000000"/>
                <w:sz w:val="18"/>
                <w:szCs w:val="18"/>
              </w:rPr>
              <w:t xml:space="preserve">This instruction applies </w:t>
            </w:r>
            <w:r w:rsidRPr="0014302C">
              <w:rPr>
                <w:strike/>
                <w:color w:val="000000"/>
                <w:sz w:val="18"/>
                <w:szCs w:val="18"/>
              </w:rPr>
              <w:t>to solid medical or clinical waste assigned</w:t>
            </w:r>
            <w:r w:rsidRPr="000E4463">
              <w:rPr>
                <w:color w:val="000000"/>
                <w:sz w:val="18"/>
                <w:szCs w:val="18"/>
              </w:rPr>
              <w:t xml:space="preserve"> to UN 3549 </w:t>
            </w:r>
            <w:r w:rsidRPr="0014302C">
              <w:rPr>
                <w:strike/>
                <w:color w:val="000000"/>
                <w:sz w:val="18"/>
                <w:szCs w:val="18"/>
              </w:rPr>
              <w:t>transported for disposal</w:t>
            </w:r>
            <w:r w:rsidRPr="000E4463">
              <w:rPr>
                <w:color w:val="000000"/>
                <w:sz w:val="18"/>
                <w:szCs w:val="18"/>
              </w:rPr>
              <w:t>.</w:t>
            </w:r>
          </w:p>
        </w:tc>
      </w:tr>
      <w:tr w:rsidR="0014302C" w:rsidRPr="000E4463" w14:paraId="07ECDD3C" w14:textId="77777777" w:rsidTr="00E630C9">
        <w:tc>
          <w:tcPr>
            <w:tcW w:w="9643" w:type="dxa"/>
            <w:gridSpan w:val="5"/>
            <w:tcBorders>
              <w:top w:val="single" w:sz="4" w:space="0" w:color="000000"/>
              <w:bottom w:val="single" w:sz="4" w:space="0" w:color="000000"/>
            </w:tcBorders>
          </w:tcPr>
          <w:p w14:paraId="04E2B2AA" w14:textId="77777777" w:rsidR="0014302C" w:rsidRPr="000E4463" w:rsidRDefault="0014302C" w:rsidP="00E630C9">
            <w:pPr>
              <w:spacing w:before="60" w:after="60" w:line="240" w:lineRule="auto"/>
              <w:rPr>
                <w:color w:val="000000"/>
                <w:sz w:val="18"/>
                <w:szCs w:val="18"/>
              </w:rPr>
            </w:pPr>
            <w:r w:rsidRPr="000E4463">
              <w:rPr>
                <w:color w:val="000000"/>
                <w:sz w:val="18"/>
                <w:szCs w:val="18"/>
              </w:rPr>
              <w:t xml:space="preserve">The following </w:t>
            </w:r>
            <w:proofErr w:type="spellStart"/>
            <w:r w:rsidRPr="000E4463">
              <w:rPr>
                <w:color w:val="000000"/>
                <w:sz w:val="18"/>
                <w:szCs w:val="18"/>
              </w:rPr>
              <w:t>packagings</w:t>
            </w:r>
            <w:proofErr w:type="spellEnd"/>
            <w:r w:rsidRPr="000E4463">
              <w:rPr>
                <w:color w:val="000000"/>
                <w:sz w:val="18"/>
                <w:szCs w:val="18"/>
              </w:rPr>
              <w:t xml:space="preserve"> are authorized provided the general provisions of </w:t>
            </w:r>
            <w:r w:rsidRPr="000E4463">
              <w:rPr>
                <w:b/>
                <w:color w:val="000000"/>
                <w:sz w:val="18"/>
                <w:szCs w:val="18"/>
              </w:rPr>
              <w:t xml:space="preserve">4.1.1 </w:t>
            </w:r>
            <w:r w:rsidRPr="000E4463">
              <w:rPr>
                <w:color w:val="000000"/>
                <w:sz w:val="18"/>
                <w:szCs w:val="18"/>
              </w:rPr>
              <w:t>and</w:t>
            </w:r>
            <w:r w:rsidRPr="000E4463">
              <w:rPr>
                <w:b/>
                <w:color w:val="000000"/>
                <w:sz w:val="18"/>
                <w:szCs w:val="18"/>
              </w:rPr>
              <w:t xml:space="preserve"> 4.1.3</w:t>
            </w:r>
            <w:r w:rsidRPr="000E4463">
              <w:rPr>
                <w:color w:val="000000"/>
                <w:sz w:val="18"/>
                <w:szCs w:val="18"/>
              </w:rPr>
              <w:t xml:space="preserve"> are met:</w:t>
            </w:r>
          </w:p>
        </w:tc>
      </w:tr>
      <w:tr w:rsidR="0014302C" w:rsidRPr="000E4463" w14:paraId="3F277869" w14:textId="77777777" w:rsidTr="00E630C9">
        <w:tc>
          <w:tcPr>
            <w:tcW w:w="3214" w:type="dxa"/>
            <w:gridSpan w:val="2"/>
            <w:tcBorders>
              <w:top w:val="single" w:sz="4" w:space="0" w:color="000000"/>
              <w:bottom w:val="single" w:sz="4" w:space="0" w:color="000000"/>
              <w:right w:val="single" w:sz="4" w:space="0" w:color="auto"/>
            </w:tcBorders>
          </w:tcPr>
          <w:p w14:paraId="24EFF71E"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 xml:space="preserve">Inner </w:t>
            </w:r>
            <w:proofErr w:type="spellStart"/>
            <w:r w:rsidRPr="000E4463">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24E80A8D"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 xml:space="preserve">Intermediate </w:t>
            </w:r>
            <w:proofErr w:type="spellStart"/>
            <w:r w:rsidRPr="000E4463">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14:paraId="74E98F32"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 xml:space="preserve">Outer </w:t>
            </w:r>
            <w:proofErr w:type="spellStart"/>
            <w:r w:rsidRPr="000E4463">
              <w:rPr>
                <w:b/>
                <w:color w:val="000000"/>
                <w:sz w:val="18"/>
                <w:szCs w:val="18"/>
              </w:rPr>
              <w:t>packagings</w:t>
            </w:r>
            <w:proofErr w:type="spellEnd"/>
          </w:p>
        </w:tc>
      </w:tr>
      <w:tr w:rsidR="0014302C" w:rsidRPr="000E4463" w14:paraId="6EEA4850" w14:textId="77777777" w:rsidTr="00E630C9">
        <w:trPr>
          <w:trHeight w:val="2897"/>
        </w:trPr>
        <w:tc>
          <w:tcPr>
            <w:tcW w:w="3214" w:type="dxa"/>
            <w:gridSpan w:val="2"/>
            <w:tcBorders>
              <w:top w:val="single" w:sz="4" w:space="0" w:color="000000"/>
              <w:bottom w:val="single" w:sz="4" w:space="0" w:color="000000"/>
              <w:right w:val="single" w:sz="4" w:space="0" w:color="auto"/>
            </w:tcBorders>
          </w:tcPr>
          <w:p w14:paraId="684328BD" w14:textId="77777777" w:rsidR="0014302C" w:rsidRPr="000E4463" w:rsidRDefault="0014302C" w:rsidP="00E630C9">
            <w:pPr>
              <w:spacing w:before="60" w:after="60" w:line="240" w:lineRule="auto"/>
              <w:rPr>
                <w:color w:val="000000"/>
                <w:sz w:val="18"/>
                <w:szCs w:val="18"/>
              </w:rPr>
            </w:pPr>
            <w:r w:rsidRPr="000E4463">
              <w:rPr>
                <w:color w:val="000000"/>
                <w:sz w:val="18"/>
                <w:szCs w:val="18"/>
              </w:rPr>
              <w:t>metal</w:t>
            </w:r>
          </w:p>
          <w:p w14:paraId="737EB745"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5F49BF63" w14:textId="77777777" w:rsidR="0014302C" w:rsidRPr="000E4463" w:rsidRDefault="0014302C" w:rsidP="00E630C9">
            <w:pPr>
              <w:spacing w:before="60" w:after="60" w:line="240" w:lineRule="auto"/>
              <w:rPr>
                <w:color w:val="000000"/>
                <w:sz w:val="18"/>
                <w:szCs w:val="18"/>
              </w:rPr>
            </w:pPr>
            <w:r w:rsidRPr="000E4463">
              <w:rPr>
                <w:color w:val="000000"/>
                <w:sz w:val="18"/>
                <w:szCs w:val="18"/>
              </w:rPr>
              <w:t>metal</w:t>
            </w:r>
          </w:p>
          <w:p w14:paraId="2B401368"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14:paraId="54353979"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Boxes</w:t>
            </w:r>
          </w:p>
          <w:p w14:paraId="18EAB5BE" w14:textId="77777777" w:rsidR="0014302C" w:rsidRPr="000E4463" w:rsidRDefault="0014302C" w:rsidP="00E630C9">
            <w:pPr>
              <w:spacing w:before="60" w:after="60" w:line="240" w:lineRule="auto"/>
              <w:rPr>
                <w:color w:val="000000"/>
                <w:sz w:val="18"/>
                <w:szCs w:val="18"/>
              </w:rPr>
            </w:pPr>
            <w:r w:rsidRPr="000E4463">
              <w:rPr>
                <w:color w:val="000000"/>
                <w:sz w:val="18"/>
                <w:szCs w:val="18"/>
              </w:rPr>
              <w:t>steel (4A)</w:t>
            </w:r>
          </w:p>
          <w:p w14:paraId="7F4B0B3E" w14:textId="77777777" w:rsidR="0014302C" w:rsidRPr="000E4463" w:rsidRDefault="0014302C" w:rsidP="00E630C9">
            <w:pPr>
              <w:spacing w:before="60" w:after="60" w:line="240" w:lineRule="auto"/>
              <w:rPr>
                <w:color w:val="000000"/>
                <w:sz w:val="18"/>
                <w:szCs w:val="18"/>
              </w:rPr>
            </w:pPr>
            <w:r w:rsidRPr="000E4463">
              <w:rPr>
                <w:color w:val="000000"/>
                <w:sz w:val="18"/>
                <w:szCs w:val="18"/>
              </w:rPr>
              <w:t>aluminium (4B)</w:t>
            </w:r>
          </w:p>
          <w:p w14:paraId="7CFB45D3" w14:textId="77777777" w:rsidR="0014302C" w:rsidRPr="000E4463" w:rsidRDefault="0014302C" w:rsidP="00E630C9">
            <w:pPr>
              <w:spacing w:before="60" w:after="60" w:line="240" w:lineRule="auto"/>
              <w:rPr>
                <w:color w:val="000000"/>
                <w:sz w:val="18"/>
                <w:szCs w:val="18"/>
              </w:rPr>
            </w:pPr>
            <w:r w:rsidRPr="000E4463">
              <w:rPr>
                <w:color w:val="000000"/>
                <w:sz w:val="18"/>
                <w:szCs w:val="18"/>
              </w:rPr>
              <w:t>plywood (4D)</w:t>
            </w:r>
          </w:p>
          <w:p w14:paraId="4EB2BD0B" w14:textId="77777777" w:rsidR="0014302C" w:rsidRPr="000E4463" w:rsidRDefault="0014302C" w:rsidP="00E630C9">
            <w:pPr>
              <w:spacing w:before="60" w:after="60" w:line="240" w:lineRule="auto"/>
              <w:rPr>
                <w:color w:val="000000"/>
                <w:sz w:val="18"/>
                <w:szCs w:val="18"/>
              </w:rPr>
            </w:pPr>
            <w:r w:rsidRPr="000E4463">
              <w:rPr>
                <w:color w:val="000000"/>
                <w:sz w:val="18"/>
                <w:szCs w:val="18"/>
              </w:rPr>
              <w:t>fibreboard (4G)</w:t>
            </w:r>
          </w:p>
          <w:p w14:paraId="3A0B1F8B" w14:textId="77777777" w:rsidR="0014302C" w:rsidRPr="000E4463" w:rsidRDefault="0014302C" w:rsidP="00E630C9">
            <w:pPr>
              <w:spacing w:before="60" w:after="60" w:line="240" w:lineRule="auto"/>
              <w:rPr>
                <w:color w:val="000000"/>
                <w:sz w:val="18"/>
                <w:szCs w:val="18"/>
              </w:rPr>
            </w:pPr>
            <w:r w:rsidRPr="000E4463">
              <w:rPr>
                <w:color w:val="000000"/>
                <w:sz w:val="18"/>
                <w:szCs w:val="18"/>
              </w:rPr>
              <w:t>other metal (4N)</w:t>
            </w:r>
          </w:p>
          <w:p w14:paraId="57C5FB73"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 solid (4H2)</w:t>
            </w:r>
          </w:p>
          <w:p w14:paraId="614C5074"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Drums</w:t>
            </w:r>
          </w:p>
          <w:p w14:paraId="47B75EA3" w14:textId="77777777" w:rsidR="0014302C" w:rsidRPr="000E4463" w:rsidRDefault="0014302C" w:rsidP="00E630C9">
            <w:pPr>
              <w:spacing w:before="60" w:after="60" w:line="240" w:lineRule="auto"/>
              <w:rPr>
                <w:color w:val="000000"/>
                <w:sz w:val="18"/>
                <w:szCs w:val="18"/>
              </w:rPr>
            </w:pPr>
            <w:r w:rsidRPr="000E4463">
              <w:rPr>
                <w:color w:val="000000"/>
                <w:sz w:val="18"/>
                <w:szCs w:val="18"/>
              </w:rPr>
              <w:t>steel (1A2)</w:t>
            </w:r>
          </w:p>
          <w:p w14:paraId="60B66DA7" w14:textId="77777777" w:rsidR="0014302C" w:rsidRPr="000E4463" w:rsidRDefault="0014302C" w:rsidP="00E630C9">
            <w:pPr>
              <w:spacing w:before="60" w:after="60" w:line="240" w:lineRule="auto"/>
              <w:rPr>
                <w:color w:val="000000"/>
                <w:sz w:val="18"/>
                <w:szCs w:val="18"/>
              </w:rPr>
            </w:pPr>
            <w:r w:rsidRPr="000E4463">
              <w:rPr>
                <w:color w:val="000000"/>
                <w:sz w:val="18"/>
                <w:szCs w:val="18"/>
              </w:rPr>
              <w:t>aluminium (1B2)</w:t>
            </w:r>
          </w:p>
          <w:p w14:paraId="519982B9" w14:textId="77777777" w:rsidR="0014302C" w:rsidRPr="000E4463" w:rsidRDefault="0014302C" w:rsidP="00E630C9">
            <w:pPr>
              <w:spacing w:before="60" w:after="60" w:line="240" w:lineRule="auto"/>
              <w:rPr>
                <w:color w:val="000000"/>
                <w:sz w:val="18"/>
                <w:szCs w:val="18"/>
              </w:rPr>
            </w:pPr>
            <w:r w:rsidRPr="000E4463">
              <w:rPr>
                <w:color w:val="000000"/>
                <w:sz w:val="18"/>
                <w:szCs w:val="18"/>
              </w:rPr>
              <w:t>plywood (1D)</w:t>
            </w:r>
          </w:p>
          <w:p w14:paraId="0938D1FF" w14:textId="77777777" w:rsidR="0014302C" w:rsidRPr="000E4463" w:rsidRDefault="0014302C" w:rsidP="00E630C9">
            <w:pPr>
              <w:spacing w:before="60" w:after="60" w:line="240" w:lineRule="auto"/>
              <w:rPr>
                <w:color w:val="000000"/>
                <w:sz w:val="18"/>
                <w:szCs w:val="18"/>
              </w:rPr>
            </w:pPr>
            <w:r w:rsidRPr="000E4463">
              <w:rPr>
                <w:color w:val="000000"/>
                <w:sz w:val="18"/>
                <w:szCs w:val="18"/>
              </w:rPr>
              <w:t>fibre (1G)</w:t>
            </w:r>
          </w:p>
          <w:p w14:paraId="63DCCE7E" w14:textId="77777777" w:rsidR="0014302C" w:rsidRPr="000E4463" w:rsidRDefault="0014302C" w:rsidP="00E630C9">
            <w:pPr>
              <w:spacing w:before="60" w:after="60" w:line="240" w:lineRule="auto"/>
              <w:rPr>
                <w:color w:val="000000"/>
                <w:sz w:val="18"/>
                <w:szCs w:val="18"/>
              </w:rPr>
            </w:pPr>
            <w:r w:rsidRPr="000E4463">
              <w:rPr>
                <w:color w:val="000000"/>
                <w:sz w:val="18"/>
                <w:szCs w:val="18"/>
              </w:rPr>
              <w:t>other metal (1N2)</w:t>
            </w:r>
          </w:p>
          <w:p w14:paraId="28EAB415"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 (1H2)</w:t>
            </w:r>
          </w:p>
          <w:p w14:paraId="4F0B4A37" w14:textId="77777777" w:rsidR="0014302C" w:rsidRPr="000E4463" w:rsidRDefault="0014302C" w:rsidP="00E630C9">
            <w:pPr>
              <w:spacing w:before="60" w:after="60" w:line="240" w:lineRule="auto"/>
              <w:rPr>
                <w:b/>
                <w:color w:val="000000"/>
                <w:sz w:val="18"/>
                <w:szCs w:val="18"/>
              </w:rPr>
            </w:pPr>
            <w:proofErr w:type="spellStart"/>
            <w:r w:rsidRPr="000E4463">
              <w:rPr>
                <w:b/>
                <w:color w:val="000000"/>
                <w:sz w:val="18"/>
                <w:szCs w:val="18"/>
              </w:rPr>
              <w:t>Jerricans</w:t>
            </w:r>
            <w:proofErr w:type="spellEnd"/>
          </w:p>
          <w:p w14:paraId="7F2B0FD8" w14:textId="77777777" w:rsidR="0014302C" w:rsidRPr="000E4463" w:rsidRDefault="0014302C" w:rsidP="00E630C9">
            <w:pPr>
              <w:spacing w:before="60" w:after="60" w:line="240" w:lineRule="auto"/>
              <w:rPr>
                <w:color w:val="000000"/>
                <w:sz w:val="18"/>
                <w:szCs w:val="18"/>
              </w:rPr>
            </w:pPr>
            <w:r w:rsidRPr="000E4463">
              <w:rPr>
                <w:color w:val="000000"/>
                <w:sz w:val="18"/>
                <w:szCs w:val="18"/>
              </w:rPr>
              <w:t>steel (3A2)</w:t>
            </w:r>
          </w:p>
          <w:p w14:paraId="320BD8F1" w14:textId="77777777" w:rsidR="0014302C" w:rsidRPr="000E4463" w:rsidRDefault="0014302C" w:rsidP="00E630C9">
            <w:pPr>
              <w:spacing w:before="60" w:after="60" w:line="240" w:lineRule="auto"/>
              <w:rPr>
                <w:color w:val="000000"/>
                <w:sz w:val="18"/>
                <w:szCs w:val="18"/>
              </w:rPr>
            </w:pPr>
            <w:r w:rsidRPr="000E4463">
              <w:rPr>
                <w:color w:val="000000"/>
                <w:sz w:val="18"/>
                <w:szCs w:val="18"/>
              </w:rPr>
              <w:t>aluminium (3B2)</w:t>
            </w:r>
          </w:p>
          <w:p w14:paraId="0B8E589D"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 (3H2)</w:t>
            </w:r>
          </w:p>
        </w:tc>
      </w:tr>
      <w:tr w:rsidR="0014302C" w:rsidRPr="000E4463" w14:paraId="6BC84AFC" w14:textId="77777777" w:rsidTr="00E630C9">
        <w:tc>
          <w:tcPr>
            <w:tcW w:w="9643" w:type="dxa"/>
            <w:gridSpan w:val="5"/>
          </w:tcPr>
          <w:p w14:paraId="2CE517A1" w14:textId="2B51BA40" w:rsidR="0014302C" w:rsidRPr="000E4463" w:rsidRDefault="0014302C" w:rsidP="00E630C9">
            <w:pPr>
              <w:spacing w:before="60" w:after="60" w:line="240" w:lineRule="auto"/>
              <w:rPr>
                <w:color w:val="000000"/>
                <w:sz w:val="18"/>
                <w:szCs w:val="18"/>
              </w:rPr>
            </w:pPr>
            <w:r w:rsidRPr="000E4463">
              <w:rPr>
                <w:color w:val="000000"/>
                <w:sz w:val="18"/>
                <w:szCs w:val="18"/>
              </w:rPr>
              <w:t xml:space="preserve">The </w:t>
            </w:r>
            <w:ins w:id="3" w:author="Bernier, France" w:date="2018-06-28T10:55:00Z">
              <w:r w:rsidR="00D22DCA">
                <w:rPr>
                  <w:color w:val="000000"/>
                  <w:sz w:val="18"/>
                  <w:szCs w:val="18"/>
                </w:rPr>
                <w:t>outer</w:t>
              </w:r>
              <w:r w:rsidR="003622DC">
                <w:rPr>
                  <w:color w:val="000000"/>
                  <w:sz w:val="18"/>
                  <w:szCs w:val="18"/>
                </w:rPr>
                <w:t xml:space="preserve"> </w:t>
              </w:r>
            </w:ins>
            <w:r w:rsidRPr="000E4463">
              <w:rPr>
                <w:color w:val="000000"/>
                <w:sz w:val="18"/>
                <w:szCs w:val="18"/>
              </w:rPr>
              <w:t xml:space="preserve">packaging shall conform to the packing group I performance level for solids.  </w:t>
            </w:r>
          </w:p>
        </w:tc>
      </w:tr>
      <w:tr w:rsidR="0014302C" w:rsidRPr="000E4463" w14:paraId="38D57AEB" w14:textId="77777777" w:rsidTr="00E630C9">
        <w:trPr>
          <w:trHeight w:val="244"/>
        </w:trPr>
        <w:tc>
          <w:tcPr>
            <w:tcW w:w="9643" w:type="dxa"/>
            <w:gridSpan w:val="5"/>
            <w:tcBorders>
              <w:top w:val="single" w:sz="4" w:space="0" w:color="000000"/>
              <w:bottom w:val="single" w:sz="4" w:space="0" w:color="000000"/>
            </w:tcBorders>
          </w:tcPr>
          <w:p w14:paraId="7DF19B08" w14:textId="77777777" w:rsidR="0014302C" w:rsidRPr="000E4463" w:rsidRDefault="0014302C" w:rsidP="00E630C9">
            <w:pPr>
              <w:spacing w:before="60" w:after="60" w:line="240" w:lineRule="auto"/>
              <w:rPr>
                <w:color w:val="000000"/>
                <w:sz w:val="18"/>
                <w:szCs w:val="18"/>
              </w:rPr>
            </w:pPr>
            <w:r w:rsidRPr="000E4463">
              <w:rPr>
                <w:b/>
                <w:color w:val="000000"/>
                <w:sz w:val="18"/>
                <w:szCs w:val="18"/>
              </w:rPr>
              <w:t>Additional requirements:</w:t>
            </w:r>
          </w:p>
        </w:tc>
      </w:tr>
      <w:tr w:rsidR="0014302C" w:rsidRPr="000E4463" w14:paraId="452EE38E" w14:textId="77777777" w:rsidTr="00E630C9">
        <w:trPr>
          <w:trHeight w:val="360"/>
        </w:trPr>
        <w:tc>
          <w:tcPr>
            <w:tcW w:w="9643" w:type="dxa"/>
            <w:gridSpan w:val="5"/>
            <w:tcBorders>
              <w:top w:val="single" w:sz="4" w:space="0" w:color="000000"/>
              <w:bottom w:val="single" w:sz="4" w:space="0" w:color="auto"/>
            </w:tcBorders>
            <w:vAlign w:val="center"/>
          </w:tcPr>
          <w:p w14:paraId="70D94A55" w14:textId="77777777" w:rsidR="0014302C" w:rsidRPr="000E4463" w:rsidRDefault="0014302C" w:rsidP="0014302C">
            <w:pPr>
              <w:numPr>
                <w:ilvl w:val="0"/>
                <w:numId w:val="26"/>
              </w:numPr>
              <w:spacing w:before="60" w:after="60" w:line="240" w:lineRule="auto"/>
              <w:ind w:left="425"/>
              <w:rPr>
                <w:color w:val="000000"/>
                <w:sz w:val="18"/>
                <w:szCs w:val="18"/>
              </w:rPr>
            </w:pPr>
            <w:r w:rsidRPr="000E4463">
              <w:rPr>
                <w:color w:val="000000"/>
                <w:sz w:val="18"/>
                <w:szCs w:val="18"/>
              </w:rPr>
              <w:t xml:space="preserve">Fragile articles shall be contained in either a rigid inner packaging or rigid intermediate </w:t>
            </w:r>
            <w:proofErr w:type="spellStart"/>
            <w:r w:rsidRPr="000E4463">
              <w:rPr>
                <w:color w:val="000000"/>
                <w:sz w:val="18"/>
                <w:szCs w:val="18"/>
              </w:rPr>
              <w:t>packagings</w:t>
            </w:r>
            <w:proofErr w:type="spellEnd"/>
            <w:r w:rsidRPr="000E4463">
              <w:rPr>
                <w:color w:val="000000"/>
                <w:sz w:val="18"/>
                <w:szCs w:val="18"/>
              </w:rPr>
              <w:t>.</w:t>
            </w:r>
          </w:p>
          <w:p w14:paraId="5B058B39" w14:textId="77777777" w:rsidR="0014302C" w:rsidRPr="000E4463" w:rsidRDefault="0014302C" w:rsidP="0014302C">
            <w:pPr>
              <w:numPr>
                <w:ilvl w:val="0"/>
                <w:numId w:val="26"/>
              </w:numPr>
              <w:spacing w:before="60" w:after="60" w:line="240" w:lineRule="auto"/>
              <w:ind w:left="425"/>
              <w:rPr>
                <w:color w:val="000000"/>
                <w:sz w:val="18"/>
                <w:szCs w:val="18"/>
              </w:rPr>
            </w:pPr>
            <w:r w:rsidRPr="000E4463">
              <w:rPr>
                <w:color w:val="000000"/>
                <w:sz w:val="18"/>
                <w:szCs w:val="18"/>
              </w:rPr>
              <w:t xml:space="preserve">Inner </w:t>
            </w:r>
            <w:proofErr w:type="spellStart"/>
            <w:r w:rsidRPr="000E4463">
              <w:rPr>
                <w:color w:val="000000"/>
                <w:sz w:val="18"/>
                <w:szCs w:val="18"/>
              </w:rPr>
              <w:t>packagings</w:t>
            </w:r>
            <w:proofErr w:type="spellEnd"/>
            <w:r w:rsidRPr="000E4463">
              <w:rPr>
                <w:color w:val="000000"/>
                <w:sz w:val="18"/>
                <w:szCs w:val="18"/>
              </w:rPr>
              <w:t xml:space="preserve"> containing sharps objects such as broken glass and needles shall be rigid and resistant to puncture.</w:t>
            </w:r>
          </w:p>
          <w:p w14:paraId="7EBAFCB8" w14:textId="7E11F71E" w:rsidR="0014302C" w:rsidRPr="000E4463" w:rsidRDefault="0014302C" w:rsidP="00E630C9">
            <w:pPr>
              <w:spacing w:before="60" w:after="60" w:line="240" w:lineRule="auto"/>
              <w:ind w:left="425" w:hanging="337"/>
              <w:rPr>
                <w:color w:val="000000"/>
                <w:sz w:val="18"/>
                <w:szCs w:val="18"/>
              </w:rPr>
            </w:pPr>
            <w:r w:rsidRPr="000E4463">
              <w:rPr>
                <w:color w:val="000000"/>
                <w:sz w:val="18"/>
                <w:szCs w:val="18"/>
              </w:rPr>
              <w:t>3.</w:t>
            </w:r>
            <w:r w:rsidRPr="000E4463">
              <w:rPr>
                <w:color w:val="000000"/>
                <w:sz w:val="18"/>
                <w:szCs w:val="18"/>
              </w:rPr>
              <w:tab/>
              <w:t>The inner packaging</w:t>
            </w:r>
            <w:ins w:id="4" w:author="Bernier, France" w:date="2018-06-28T10:56:00Z">
              <w:r w:rsidR="003622DC">
                <w:rPr>
                  <w:color w:val="000000"/>
                  <w:sz w:val="18"/>
                  <w:szCs w:val="18"/>
                </w:rPr>
                <w:t>,</w:t>
              </w:r>
            </w:ins>
            <w:del w:id="5" w:author="Bernier, France" w:date="2018-06-28T10:56:00Z">
              <w:r w:rsidRPr="000E4463" w:rsidDel="003622DC">
                <w:rPr>
                  <w:color w:val="000000"/>
                  <w:sz w:val="18"/>
                  <w:szCs w:val="18"/>
                </w:rPr>
                <w:delText xml:space="preserve"> and</w:delText>
              </w:r>
            </w:del>
            <w:r w:rsidRPr="000E4463">
              <w:rPr>
                <w:color w:val="000000"/>
                <w:sz w:val="18"/>
                <w:szCs w:val="18"/>
              </w:rPr>
              <w:t xml:space="preserve"> the intermediate packaging</w:t>
            </w:r>
            <w:ins w:id="6" w:author="Bernier, France" w:date="2018-06-28T10:56:00Z">
              <w:r w:rsidR="003622DC">
                <w:rPr>
                  <w:color w:val="000000"/>
                  <w:sz w:val="18"/>
                  <w:szCs w:val="18"/>
                </w:rPr>
                <w:t>, and the</w:t>
              </w:r>
            </w:ins>
            <w:r w:rsidRPr="000E4463">
              <w:rPr>
                <w:color w:val="000000"/>
                <w:sz w:val="18"/>
                <w:szCs w:val="18"/>
              </w:rPr>
              <w:t xml:space="preserve"> </w:t>
            </w:r>
            <w:ins w:id="7" w:author="Bernier, France" w:date="2018-06-28T10:56:00Z">
              <w:r w:rsidR="003622DC">
                <w:rPr>
                  <w:color w:val="000000"/>
                  <w:sz w:val="18"/>
                  <w:szCs w:val="18"/>
                </w:rPr>
                <w:t xml:space="preserve">outer packaging </w:t>
              </w:r>
            </w:ins>
            <w:r w:rsidRPr="000E4463">
              <w:rPr>
                <w:color w:val="000000"/>
                <w:sz w:val="18"/>
                <w:szCs w:val="18"/>
              </w:rPr>
              <w:t xml:space="preserve">shall </w:t>
            </w:r>
            <w:proofErr w:type="gramStart"/>
            <w:r w:rsidRPr="000E4463">
              <w:rPr>
                <w:color w:val="000000"/>
                <w:sz w:val="18"/>
                <w:szCs w:val="18"/>
              </w:rPr>
              <w:t>be capable of retaining</w:t>
            </w:r>
            <w:proofErr w:type="gramEnd"/>
            <w:r w:rsidRPr="000E4463">
              <w:rPr>
                <w:color w:val="000000"/>
                <w:sz w:val="18"/>
                <w:szCs w:val="18"/>
              </w:rPr>
              <w:t xml:space="preserve"> liquids</w:t>
            </w:r>
            <w:ins w:id="8" w:author="Bernier, France" w:date="2018-06-28T10:56:00Z">
              <w:r w:rsidR="003622DC">
                <w:rPr>
                  <w:color w:val="000000"/>
                  <w:sz w:val="18"/>
                  <w:szCs w:val="18"/>
                </w:rPr>
                <w:t xml:space="preserve"> when closed</w:t>
              </w:r>
            </w:ins>
            <w:r w:rsidRPr="000E4463">
              <w:rPr>
                <w:color w:val="000000"/>
                <w:sz w:val="18"/>
                <w:szCs w:val="18"/>
              </w:rPr>
              <w:t>.</w:t>
            </w:r>
          </w:p>
          <w:p w14:paraId="0FF8832C" w14:textId="77777777" w:rsidR="0014302C" w:rsidRPr="00BE1CC3" w:rsidRDefault="0014302C" w:rsidP="0014302C">
            <w:pPr>
              <w:spacing w:before="60" w:after="60" w:line="240" w:lineRule="auto"/>
              <w:ind w:left="425" w:hanging="337"/>
              <w:jc w:val="both"/>
              <w:rPr>
                <w:color w:val="000000"/>
                <w:sz w:val="18"/>
                <w:szCs w:val="18"/>
                <w:lang w:val="en-CA"/>
              </w:rPr>
            </w:pPr>
            <w:r w:rsidRPr="004076F0">
              <w:rPr>
                <w:strike/>
                <w:color w:val="000000"/>
                <w:sz w:val="18"/>
                <w:szCs w:val="18"/>
                <w:lang w:val="en-CA"/>
              </w:rPr>
              <w:t>5.</w:t>
            </w:r>
            <w:r w:rsidRPr="004076F0">
              <w:rPr>
                <w:color w:val="000000"/>
                <w:sz w:val="18"/>
                <w:szCs w:val="18"/>
                <w:u w:val="single"/>
                <w:lang w:val="en-CA"/>
              </w:rPr>
              <w:t>4.</w:t>
            </w:r>
            <w:r w:rsidRPr="00BE1CC3">
              <w:rPr>
                <w:color w:val="000000"/>
                <w:sz w:val="18"/>
                <w:szCs w:val="18"/>
                <w:lang w:val="en-CA"/>
              </w:rPr>
              <w:tab/>
              <w:t xml:space="preserve">The inner packaging and/or the intermediate packaging may be flexible.  When flexible </w:t>
            </w:r>
            <w:proofErr w:type="spellStart"/>
            <w:r w:rsidRPr="00BE1CC3">
              <w:rPr>
                <w:color w:val="000000"/>
                <w:sz w:val="18"/>
                <w:szCs w:val="18"/>
                <w:lang w:val="en-CA"/>
              </w:rPr>
              <w:t>packagings</w:t>
            </w:r>
            <w:proofErr w:type="spellEnd"/>
            <w:r w:rsidRPr="00BE1CC3">
              <w:rPr>
                <w:color w:val="000000"/>
                <w:sz w:val="18"/>
                <w:szCs w:val="18"/>
                <w:lang w:val="en-CA"/>
              </w:rPr>
              <w:t xml:space="preserve"> are used, they shall be capable of passing the </w:t>
            </w:r>
            <w:r w:rsidRPr="00BE1CC3">
              <w:rPr>
                <w:strike/>
                <w:color w:val="000000"/>
                <w:sz w:val="18"/>
                <w:szCs w:val="18"/>
                <w:lang w:val="en-CA"/>
              </w:rPr>
              <w:t>tests for tear and</w:t>
            </w:r>
            <w:r w:rsidRPr="00BE1CC3">
              <w:rPr>
                <w:color w:val="000000"/>
                <w:sz w:val="18"/>
                <w:szCs w:val="18"/>
                <w:lang w:val="en-CA"/>
              </w:rPr>
              <w:t xml:space="preserve"> impact resistance </w:t>
            </w:r>
            <w:r w:rsidRPr="00BE1CC3">
              <w:rPr>
                <w:sz w:val="18"/>
                <w:szCs w:val="18"/>
                <w:u w:val="single"/>
                <w:lang w:val="en-CA"/>
              </w:rPr>
              <w:t>test to at least 165</w:t>
            </w:r>
            <w:r>
              <w:rPr>
                <w:sz w:val="18"/>
                <w:szCs w:val="18"/>
                <w:u w:val="single"/>
                <w:lang w:val="en-CA"/>
              </w:rPr>
              <w:t> </w:t>
            </w:r>
            <w:r w:rsidRPr="00BE1CC3">
              <w:rPr>
                <w:sz w:val="18"/>
                <w:szCs w:val="18"/>
                <w:u w:val="single"/>
                <w:lang w:val="en-CA"/>
              </w:rPr>
              <w:t>g</w:t>
            </w:r>
            <w:r w:rsidRPr="00BE1CC3">
              <w:rPr>
                <w:sz w:val="18"/>
                <w:szCs w:val="18"/>
                <w:lang w:val="en-CA"/>
              </w:rPr>
              <w:t xml:space="preserve"> </w:t>
            </w:r>
            <w:r w:rsidRPr="00BE1CC3">
              <w:rPr>
                <w:color w:val="000000"/>
                <w:sz w:val="18"/>
                <w:szCs w:val="18"/>
                <w:lang w:val="en-CA"/>
              </w:rPr>
              <w:t xml:space="preserve">according to ISO 7765-1:1988 “Plastics film and sheeting – Determination of impact resistance by the free-falling dart method – Part 1: Staircase methods” and </w:t>
            </w:r>
            <w:r w:rsidRPr="00BE1CC3">
              <w:rPr>
                <w:sz w:val="18"/>
                <w:szCs w:val="18"/>
                <w:u w:val="single"/>
                <w:lang w:val="en-CA"/>
              </w:rPr>
              <w:t>the tear resistance test to at least 480</w:t>
            </w:r>
            <w:r>
              <w:rPr>
                <w:sz w:val="18"/>
                <w:szCs w:val="18"/>
                <w:u w:val="single"/>
                <w:lang w:val="en-CA"/>
              </w:rPr>
              <w:t> </w:t>
            </w:r>
            <w:r w:rsidRPr="00BE1CC3">
              <w:rPr>
                <w:sz w:val="18"/>
                <w:szCs w:val="18"/>
                <w:u w:val="single"/>
                <w:lang w:val="en-CA"/>
              </w:rPr>
              <w:t>g in both parallel and perpendicular planes with respect to the length of the bag in accordance</w:t>
            </w:r>
            <w:r w:rsidRPr="00BE1CC3">
              <w:rPr>
                <w:sz w:val="18"/>
                <w:szCs w:val="18"/>
                <w:lang w:val="en-CA"/>
              </w:rPr>
              <w:t xml:space="preserve"> </w:t>
            </w:r>
            <w:r w:rsidRPr="00BE1CC3">
              <w:rPr>
                <w:color w:val="000000"/>
                <w:sz w:val="18"/>
                <w:szCs w:val="18"/>
                <w:lang w:val="en-CA"/>
              </w:rPr>
              <w:t xml:space="preserve">with ISO 6383-2:1983 “Plastics – Film and sheeting – Determination of tear resistance – Part 2: Elmendorf method”.  </w:t>
            </w:r>
            <w:r w:rsidRPr="00BE1CC3">
              <w:rPr>
                <w:strike/>
                <w:color w:val="000000"/>
                <w:sz w:val="18"/>
                <w:szCs w:val="18"/>
                <w:lang w:val="en-CA"/>
              </w:rPr>
              <w:t xml:space="preserve">Each bag shall have an impact resistance of at least 165g and a tear resistance of at least 480g in both parallel and perpendicular planes with respect to the length of the bag.  </w:t>
            </w:r>
            <w:r w:rsidRPr="00BE1CC3">
              <w:rPr>
                <w:color w:val="000000"/>
                <w:sz w:val="18"/>
                <w:szCs w:val="18"/>
                <w:lang w:val="en-CA"/>
              </w:rPr>
              <w:t xml:space="preserve">The maximum net mass of each </w:t>
            </w:r>
            <w:r w:rsidRPr="00BE1CC3">
              <w:rPr>
                <w:sz w:val="18"/>
                <w:szCs w:val="18"/>
                <w:u w:val="single"/>
                <w:lang w:val="en-CA"/>
              </w:rPr>
              <w:t>flexible inner packaging</w:t>
            </w:r>
            <w:r w:rsidRPr="00BE1CC3">
              <w:rPr>
                <w:color w:val="000000"/>
                <w:sz w:val="18"/>
                <w:szCs w:val="18"/>
                <w:lang w:val="en-CA"/>
              </w:rPr>
              <w:t xml:space="preserve"> </w:t>
            </w:r>
            <w:r w:rsidRPr="00BE1CC3">
              <w:rPr>
                <w:strike/>
                <w:color w:val="000000"/>
                <w:sz w:val="18"/>
                <w:szCs w:val="18"/>
                <w:lang w:val="en-CA"/>
              </w:rPr>
              <w:t>plastic bag</w:t>
            </w:r>
            <w:r w:rsidRPr="00BE1CC3">
              <w:rPr>
                <w:color w:val="000000"/>
                <w:sz w:val="18"/>
                <w:szCs w:val="18"/>
                <w:lang w:val="en-CA"/>
              </w:rPr>
              <w:t xml:space="preserve"> shall be 30kg.</w:t>
            </w:r>
          </w:p>
          <w:p w14:paraId="4BCCE78E" w14:textId="77777777" w:rsidR="0014302C" w:rsidRPr="00BE1CC3" w:rsidRDefault="0014302C" w:rsidP="0014302C">
            <w:pPr>
              <w:spacing w:before="60" w:after="60" w:line="240" w:lineRule="auto"/>
              <w:ind w:left="425" w:hanging="337"/>
              <w:jc w:val="both"/>
              <w:rPr>
                <w:color w:val="000000"/>
                <w:sz w:val="18"/>
                <w:szCs w:val="18"/>
                <w:lang w:val="en-CA"/>
              </w:rPr>
            </w:pPr>
            <w:r w:rsidRPr="004076F0">
              <w:rPr>
                <w:strike/>
                <w:color w:val="000000"/>
                <w:sz w:val="18"/>
                <w:szCs w:val="18"/>
                <w:lang w:val="en-CA"/>
              </w:rPr>
              <w:t>6.</w:t>
            </w:r>
            <w:r w:rsidRPr="004076F0">
              <w:rPr>
                <w:color w:val="000000"/>
                <w:sz w:val="18"/>
                <w:szCs w:val="18"/>
                <w:u w:val="single"/>
                <w:lang w:val="en-CA"/>
              </w:rPr>
              <w:t>5</w:t>
            </w:r>
            <w:r w:rsidRPr="00BE1CC3">
              <w:rPr>
                <w:color w:val="000000"/>
                <w:sz w:val="18"/>
                <w:szCs w:val="18"/>
                <w:lang w:val="en-CA"/>
              </w:rPr>
              <w:t>.</w:t>
            </w:r>
            <w:r w:rsidRPr="00BE1CC3">
              <w:rPr>
                <w:color w:val="000000"/>
                <w:sz w:val="18"/>
                <w:szCs w:val="18"/>
                <w:lang w:val="en-CA"/>
              </w:rPr>
              <w:tab/>
              <w:t>Each flexible intermediate packaging shall contain only one inner packaging.</w:t>
            </w:r>
          </w:p>
          <w:p w14:paraId="0EDC11C0" w14:textId="77777777" w:rsidR="0014302C" w:rsidRDefault="0014302C" w:rsidP="0014302C">
            <w:pPr>
              <w:spacing w:before="60" w:after="60" w:line="240" w:lineRule="auto"/>
              <w:ind w:left="425" w:hanging="337"/>
              <w:jc w:val="both"/>
              <w:rPr>
                <w:ins w:id="9" w:author="Bernier, France" w:date="2018-06-28T11:10:00Z"/>
                <w:color w:val="000000"/>
                <w:sz w:val="18"/>
                <w:szCs w:val="18"/>
                <w:lang w:val="en-CA"/>
              </w:rPr>
            </w:pPr>
            <w:r w:rsidRPr="004076F0">
              <w:rPr>
                <w:strike/>
                <w:color w:val="000000"/>
                <w:sz w:val="18"/>
                <w:szCs w:val="18"/>
                <w:lang w:val="en-CA"/>
              </w:rPr>
              <w:t>7.</w:t>
            </w:r>
            <w:r w:rsidRPr="004076F0">
              <w:rPr>
                <w:color w:val="000000"/>
                <w:sz w:val="18"/>
                <w:szCs w:val="18"/>
                <w:u w:val="single"/>
                <w:lang w:val="en-CA"/>
              </w:rPr>
              <w:t>6.</w:t>
            </w:r>
            <w:r w:rsidRPr="00BE1CC3">
              <w:rPr>
                <w:color w:val="000000"/>
                <w:sz w:val="18"/>
                <w:szCs w:val="18"/>
                <w:lang w:val="en-CA"/>
              </w:rPr>
              <w:tab/>
              <w:t xml:space="preserve">Inner </w:t>
            </w:r>
            <w:proofErr w:type="spellStart"/>
            <w:r w:rsidRPr="00BE1CC3">
              <w:rPr>
                <w:color w:val="000000"/>
                <w:sz w:val="18"/>
                <w:szCs w:val="18"/>
                <w:lang w:val="en-CA"/>
              </w:rPr>
              <w:t>packagings</w:t>
            </w:r>
            <w:proofErr w:type="spellEnd"/>
            <w:r w:rsidRPr="00BE1CC3">
              <w:rPr>
                <w:color w:val="000000"/>
                <w:sz w:val="18"/>
                <w:szCs w:val="18"/>
                <w:lang w:val="en-CA"/>
              </w:rPr>
              <w:t xml:space="preserve"> containing a small amount of free liquid may be included in intermediate packaging </w:t>
            </w:r>
            <w:proofErr w:type="gramStart"/>
            <w:r w:rsidRPr="00BE1CC3">
              <w:rPr>
                <w:color w:val="000000"/>
                <w:sz w:val="18"/>
                <w:szCs w:val="18"/>
                <w:lang w:val="en-CA"/>
              </w:rPr>
              <w:t>provided that</w:t>
            </w:r>
            <w:proofErr w:type="gramEnd"/>
            <w:r w:rsidRPr="00BE1CC3">
              <w:rPr>
                <w:color w:val="000000"/>
                <w:sz w:val="18"/>
                <w:szCs w:val="18"/>
                <w:lang w:val="en-CA"/>
              </w:rPr>
              <w:t xml:space="preserve"> there is sufficient absorbent or solidifying material in the inner or intermediate packaging to absorb or solidify all the liquid content </w:t>
            </w:r>
            <w:r w:rsidRPr="00BE1CC3">
              <w:rPr>
                <w:color w:val="000000"/>
                <w:sz w:val="18"/>
                <w:szCs w:val="18"/>
                <w:lang w:val="en-CA"/>
              </w:rPr>
              <w:lastRenderedPageBreak/>
              <w:t>present. Suitable absorbent material which may withstand the temperatures and vibrations liable to occur under normal conditions of transport shall be used.</w:t>
            </w:r>
          </w:p>
          <w:p w14:paraId="63BB187C" w14:textId="4E717204" w:rsidR="003622DC" w:rsidRPr="00D22DCA" w:rsidDel="003622DC" w:rsidRDefault="003622DC" w:rsidP="0014302C">
            <w:pPr>
              <w:spacing w:before="60" w:after="60" w:line="240" w:lineRule="auto"/>
              <w:ind w:left="425" w:hanging="337"/>
              <w:jc w:val="both"/>
              <w:rPr>
                <w:del w:id="10" w:author="Bernier, France" w:date="2018-06-28T11:11:00Z"/>
                <w:color w:val="000000"/>
                <w:sz w:val="18"/>
                <w:szCs w:val="18"/>
                <w:lang w:val="en-US"/>
              </w:rPr>
            </w:pPr>
            <w:ins w:id="11" w:author="Bernier, France" w:date="2018-06-28T11:10:00Z">
              <w:r>
                <w:rPr>
                  <w:color w:val="000000"/>
                  <w:sz w:val="18"/>
                  <w:szCs w:val="18"/>
                  <w:lang w:val="en-CA"/>
                </w:rPr>
                <w:t xml:space="preserve">7.     </w:t>
              </w:r>
            </w:ins>
            <w:ins w:id="12" w:author="Bernier, France" w:date="2018-06-28T11:11:00Z">
              <w:r w:rsidR="00885764">
                <w:rPr>
                  <w:color w:val="000000"/>
                  <w:sz w:val="18"/>
                  <w:szCs w:val="18"/>
                  <w:lang w:val="en-CA"/>
                </w:rPr>
                <w:t xml:space="preserve">Intermediate </w:t>
              </w:r>
              <w:proofErr w:type="spellStart"/>
              <w:r w:rsidR="00885764">
                <w:rPr>
                  <w:color w:val="000000"/>
                  <w:sz w:val="18"/>
                  <w:szCs w:val="18"/>
                  <w:lang w:val="en-CA"/>
                </w:rPr>
                <w:t>packagings</w:t>
              </w:r>
              <w:proofErr w:type="spellEnd"/>
              <w:r w:rsidR="00885764">
                <w:rPr>
                  <w:color w:val="000000"/>
                  <w:sz w:val="18"/>
                  <w:szCs w:val="18"/>
                  <w:lang w:val="en-CA"/>
                </w:rPr>
                <w:t xml:space="preserve"> shall be secured in</w:t>
              </w:r>
            </w:ins>
            <w:ins w:id="13" w:author="Bernier, France" w:date="2018-06-28T11:12:00Z">
              <w:r w:rsidR="00885764">
                <w:rPr>
                  <w:color w:val="000000"/>
                  <w:sz w:val="18"/>
                  <w:szCs w:val="18"/>
                  <w:lang w:val="en-CA"/>
                </w:rPr>
                <w:t xml:space="preserve"> outer </w:t>
              </w:r>
              <w:proofErr w:type="spellStart"/>
              <w:r w:rsidR="00885764">
                <w:rPr>
                  <w:color w:val="000000"/>
                  <w:sz w:val="18"/>
                  <w:szCs w:val="18"/>
                  <w:lang w:val="en-CA"/>
                </w:rPr>
                <w:t>packagings</w:t>
              </w:r>
              <w:proofErr w:type="spellEnd"/>
              <w:r w:rsidR="00885764">
                <w:rPr>
                  <w:color w:val="000000"/>
                  <w:sz w:val="18"/>
                  <w:szCs w:val="18"/>
                  <w:lang w:val="en-CA"/>
                </w:rPr>
                <w:t xml:space="preserve"> with suitable cushioning and</w:t>
              </w:r>
              <w:r w:rsidR="00885764">
                <w:rPr>
                  <w:color w:val="000000"/>
                  <w:sz w:val="18"/>
                  <w:szCs w:val="18"/>
                  <w:lang w:val="en-US"/>
                </w:rPr>
                <w:t>/or absorbent material.</w:t>
              </w:r>
            </w:ins>
          </w:p>
          <w:p w14:paraId="2BA19A17" w14:textId="77777777" w:rsidR="0014302C" w:rsidRPr="004076F0" w:rsidRDefault="0014302C" w:rsidP="00D22DCA">
            <w:pPr>
              <w:spacing w:before="60" w:after="60" w:line="240" w:lineRule="auto"/>
              <w:ind w:left="425" w:hanging="337"/>
              <w:jc w:val="both"/>
              <w:rPr>
                <w:color w:val="000000"/>
                <w:sz w:val="18"/>
                <w:szCs w:val="18"/>
                <w:u w:val="single"/>
                <w:lang w:val="en-CA"/>
              </w:rPr>
            </w:pPr>
            <w:del w:id="14" w:author="Bernier, France" w:date="2018-06-28T10:57:00Z">
              <w:r w:rsidRPr="004076F0" w:rsidDel="003622DC">
                <w:rPr>
                  <w:sz w:val="18"/>
                  <w:szCs w:val="18"/>
                  <w:u w:val="single"/>
                  <w:lang w:val="en-CA"/>
                </w:rPr>
                <w:delText>7.</w:delText>
              </w:r>
              <w:r w:rsidRPr="004076F0" w:rsidDel="003622DC">
                <w:rPr>
                  <w:sz w:val="18"/>
                  <w:szCs w:val="18"/>
                  <w:u w:val="single"/>
                  <w:lang w:val="en-CA"/>
                </w:rPr>
                <w:tab/>
              </w:r>
              <w:r w:rsidRPr="004076F0" w:rsidDel="003622DC">
                <w:rPr>
                  <w:color w:val="000000"/>
                  <w:sz w:val="18"/>
                  <w:szCs w:val="18"/>
                  <w:u w:val="single"/>
                  <w:lang w:val="en-CA"/>
                </w:rPr>
                <w:delText>Plywood box (4D), fibreboard box (4G), plywood drum (1D) and fibre drum (1G) outer packagings shall be made capable of retaining liquids with the use of inner liners or bags.  Intermediate packagings shall not perform this function.</w:delText>
              </w:r>
            </w:del>
            <w:r w:rsidRPr="004076F0">
              <w:rPr>
                <w:color w:val="000000"/>
                <w:sz w:val="18"/>
                <w:szCs w:val="18"/>
                <w:u w:val="single"/>
                <w:lang w:val="en-CA"/>
              </w:rPr>
              <w:t xml:space="preserve"> </w:t>
            </w:r>
          </w:p>
          <w:p w14:paraId="71A125B1" w14:textId="77777777" w:rsidR="0014302C" w:rsidRPr="00BE1CC3" w:rsidRDefault="0014302C" w:rsidP="0014302C">
            <w:pPr>
              <w:tabs>
                <w:tab w:val="left" w:pos="425"/>
              </w:tabs>
              <w:spacing w:before="60" w:after="60" w:line="240" w:lineRule="auto"/>
              <w:ind w:left="425" w:hanging="337"/>
              <w:jc w:val="both"/>
              <w:rPr>
                <w:strike/>
                <w:color w:val="000000"/>
                <w:sz w:val="18"/>
                <w:szCs w:val="18"/>
                <w:lang w:val="en-CA"/>
              </w:rPr>
            </w:pPr>
            <w:r w:rsidRPr="00BE1CC3">
              <w:rPr>
                <w:strike/>
                <w:color w:val="000000"/>
                <w:sz w:val="18"/>
                <w:szCs w:val="18"/>
                <w:lang w:val="en-CA"/>
              </w:rPr>
              <w:t xml:space="preserve">8.    When outer </w:t>
            </w:r>
            <w:proofErr w:type="spellStart"/>
            <w:r w:rsidRPr="00BE1CC3">
              <w:rPr>
                <w:strike/>
                <w:color w:val="000000"/>
                <w:sz w:val="18"/>
                <w:szCs w:val="18"/>
                <w:lang w:val="en-CA"/>
              </w:rPr>
              <w:t>packagings</w:t>
            </w:r>
            <w:proofErr w:type="spellEnd"/>
            <w:r w:rsidRPr="00BE1CC3">
              <w:rPr>
                <w:strike/>
                <w:color w:val="000000"/>
                <w:sz w:val="18"/>
                <w:szCs w:val="18"/>
                <w:lang w:val="en-CA"/>
              </w:rPr>
              <w:t xml:space="preserve"> are not capable of retaining liquids either the inner packaging or the intermediate packaging shall be rigid. </w:t>
            </w:r>
          </w:p>
          <w:p w14:paraId="124245A5" w14:textId="77777777" w:rsidR="0014302C" w:rsidRDefault="0014302C" w:rsidP="0014302C">
            <w:pPr>
              <w:spacing w:before="60" w:after="60" w:line="240" w:lineRule="auto"/>
              <w:ind w:left="425" w:hanging="337"/>
              <w:jc w:val="both"/>
              <w:rPr>
                <w:ins w:id="15" w:author="Bernier, France" w:date="2018-06-28T10:57:00Z"/>
                <w:color w:val="000000"/>
                <w:sz w:val="18"/>
                <w:szCs w:val="18"/>
              </w:rPr>
            </w:pPr>
            <w:r w:rsidRPr="00BE1CC3">
              <w:rPr>
                <w:strike/>
                <w:color w:val="000000"/>
                <w:sz w:val="18"/>
                <w:szCs w:val="18"/>
                <w:lang w:val="en-CA"/>
              </w:rPr>
              <w:t xml:space="preserve">9.    Where the solid material is saturated and there is the possibility of liquid being released during transport only outer </w:t>
            </w:r>
            <w:proofErr w:type="spellStart"/>
            <w:r w:rsidRPr="00BE1CC3">
              <w:rPr>
                <w:strike/>
                <w:color w:val="000000"/>
                <w:sz w:val="18"/>
                <w:szCs w:val="18"/>
                <w:lang w:val="en-CA"/>
              </w:rPr>
              <w:t>packagings</w:t>
            </w:r>
            <w:proofErr w:type="spellEnd"/>
            <w:r w:rsidRPr="00BE1CC3">
              <w:rPr>
                <w:strike/>
                <w:color w:val="000000"/>
                <w:sz w:val="18"/>
                <w:szCs w:val="18"/>
                <w:lang w:val="en-CA"/>
              </w:rPr>
              <w:t xml:space="preserve"> capable of retaining liquids shall be used.</w:t>
            </w:r>
            <w:r w:rsidRPr="000E4463">
              <w:rPr>
                <w:color w:val="000000"/>
                <w:sz w:val="18"/>
                <w:szCs w:val="18"/>
              </w:rPr>
              <w:tab/>
            </w:r>
          </w:p>
          <w:p w14:paraId="3173DE96" w14:textId="792035C1" w:rsidR="003622DC" w:rsidRPr="000E4463" w:rsidRDefault="003622DC" w:rsidP="0014302C">
            <w:pPr>
              <w:spacing w:before="60" w:after="60" w:line="240" w:lineRule="auto"/>
              <w:ind w:left="425" w:hanging="337"/>
              <w:jc w:val="both"/>
              <w:rPr>
                <w:color w:val="000000"/>
                <w:sz w:val="18"/>
                <w:szCs w:val="18"/>
              </w:rPr>
            </w:pPr>
            <w:ins w:id="16" w:author="Bernier, France" w:date="2018-06-28T10:57:00Z">
              <w:r>
                <w:rPr>
                  <w:color w:val="000000"/>
                  <w:sz w:val="18"/>
                  <w:szCs w:val="18"/>
                </w:rPr>
                <w:t xml:space="preserve">Note: </w:t>
              </w:r>
            </w:ins>
            <w:ins w:id="17" w:author="Bernier, France" w:date="2018-06-28T10:58:00Z">
              <w:r>
                <w:rPr>
                  <w:color w:val="000000"/>
                  <w:sz w:val="18"/>
                  <w:szCs w:val="18"/>
                </w:rPr>
                <w:t xml:space="preserve">Outer </w:t>
              </w:r>
              <w:proofErr w:type="spellStart"/>
              <w:r>
                <w:rPr>
                  <w:color w:val="000000"/>
                  <w:sz w:val="18"/>
                  <w:szCs w:val="18"/>
                </w:rPr>
                <w:t>packagings</w:t>
              </w:r>
              <w:proofErr w:type="spellEnd"/>
              <w:r>
                <w:rPr>
                  <w:color w:val="000000"/>
                  <w:sz w:val="18"/>
                  <w:szCs w:val="18"/>
                </w:rPr>
                <w:t xml:space="preserve"> that are not capable of retaining liquids by design may be fitted with a liner or suitable measure of </w:t>
              </w:r>
            </w:ins>
            <w:ins w:id="18" w:author="Bernier, France" w:date="2018-06-28T10:59:00Z">
              <w:r>
                <w:rPr>
                  <w:color w:val="000000"/>
                  <w:sz w:val="18"/>
                  <w:szCs w:val="18"/>
                </w:rPr>
                <w:t>retaining</w:t>
              </w:r>
            </w:ins>
            <w:ins w:id="19" w:author="Bernier, France" w:date="2018-06-28T10:58:00Z">
              <w:r>
                <w:rPr>
                  <w:color w:val="000000"/>
                  <w:sz w:val="18"/>
                  <w:szCs w:val="18"/>
                </w:rPr>
                <w:t xml:space="preserve"> </w:t>
              </w:r>
            </w:ins>
            <w:ins w:id="20" w:author="Bernier, France" w:date="2018-06-28T10:59:00Z">
              <w:r>
                <w:rPr>
                  <w:color w:val="000000"/>
                  <w:sz w:val="18"/>
                  <w:szCs w:val="18"/>
                </w:rPr>
                <w:t>liquids.</w:t>
              </w:r>
            </w:ins>
          </w:p>
        </w:tc>
      </w:tr>
    </w:tbl>
    <w:p w14:paraId="22BFB9A0" w14:textId="01D75DFE" w:rsidR="0014302C" w:rsidRDefault="00E810CC" w:rsidP="00E810CC">
      <w:pPr>
        <w:pStyle w:val="SingleTxtG"/>
        <w:tabs>
          <w:tab w:val="left" w:pos="3544"/>
        </w:tabs>
        <w:ind w:left="3544" w:hanging="2410"/>
        <w:jc w:val="left"/>
        <w:rPr>
          <w:lang w:val="en-CA"/>
        </w:rPr>
      </w:pPr>
      <w:r w:rsidRPr="007A355F">
        <w:rPr>
          <w:i/>
        </w:rPr>
        <w:lastRenderedPageBreak/>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as amended</w:t>
      </w:r>
      <w:r w:rsidRPr="007A355F">
        <w:rPr>
          <w:i/>
        </w:rPr>
        <w:t>)</w:t>
      </w:r>
    </w:p>
    <w:p w14:paraId="357F2626" w14:textId="36EEE450" w:rsidR="0014302C" w:rsidRPr="000E4463" w:rsidRDefault="0014302C" w:rsidP="0014302C">
      <w:pPr>
        <w:pStyle w:val="SingleTxtG"/>
      </w:pPr>
      <w:r w:rsidRPr="000E4463">
        <w:t>4.1.4.3</w:t>
      </w:r>
      <w:r w:rsidR="00B62F41">
        <w:tab/>
      </w:r>
      <w:r w:rsidRPr="000E4463">
        <w:tab/>
        <w:t>Add the following new packing instruction LP622:</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06120D" w:rsidRPr="0006120D" w14:paraId="2A8267B8" w14:textId="77777777" w:rsidTr="007275E1">
        <w:tc>
          <w:tcPr>
            <w:tcW w:w="855" w:type="dxa"/>
            <w:tcBorders>
              <w:bottom w:val="single" w:sz="4" w:space="0" w:color="000000"/>
            </w:tcBorders>
          </w:tcPr>
          <w:p w14:paraId="29B26570" w14:textId="77777777" w:rsidR="0006120D" w:rsidRPr="0006120D" w:rsidRDefault="0006120D" w:rsidP="007275E1">
            <w:pPr>
              <w:spacing w:before="60" w:after="60" w:line="240" w:lineRule="auto"/>
              <w:rPr>
                <w:b/>
                <w:bCs/>
                <w:color w:val="000000"/>
                <w:sz w:val="18"/>
                <w:szCs w:val="18"/>
                <w:lang w:val="en-CA"/>
              </w:rPr>
            </w:pPr>
            <w:r w:rsidRPr="0006120D">
              <w:rPr>
                <w:b/>
                <w:color w:val="000000"/>
                <w:sz w:val="18"/>
                <w:szCs w:val="18"/>
                <w:lang w:val="en-CA"/>
              </w:rPr>
              <w:t>LP622</w:t>
            </w:r>
          </w:p>
        </w:tc>
        <w:tc>
          <w:tcPr>
            <w:tcW w:w="7794" w:type="dxa"/>
            <w:gridSpan w:val="3"/>
            <w:tcBorders>
              <w:bottom w:val="single" w:sz="4" w:space="0" w:color="000000"/>
            </w:tcBorders>
          </w:tcPr>
          <w:p w14:paraId="3BEA3A47" w14:textId="77777777" w:rsidR="0006120D" w:rsidRPr="0006120D" w:rsidRDefault="0006120D" w:rsidP="007275E1">
            <w:pPr>
              <w:spacing w:before="60" w:after="60" w:line="240" w:lineRule="auto"/>
              <w:jc w:val="center"/>
              <w:rPr>
                <w:b/>
                <w:bCs/>
                <w:color w:val="000000"/>
                <w:sz w:val="18"/>
                <w:szCs w:val="18"/>
                <w:lang w:val="en-CA"/>
              </w:rPr>
            </w:pPr>
            <w:r w:rsidRPr="0006120D">
              <w:rPr>
                <w:b/>
                <w:bCs/>
                <w:color w:val="000000"/>
                <w:sz w:val="18"/>
                <w:szCs w:val="18"/>
                <w:lang w:val="en-CA"/>
              </w:rPr>
              <w:t>PACKING INSTRUCTION</w:t>
            </w:r>
          </w:p>
        </w:tc>
        <w:tc>
          <w:tcPr>
            <w:tcW w:w="994" w:type="dxa"/>
            <w:tcBorders>
              <w:bottom w:val="single" w:sz="4" w:space="0" w:color="000000"/>
            </w:tcBorders>
          </w:tcPr>
          <w:p w14:paraId="23CA7F4D" w14:textId="77777777" w:rsidR="0006120D" w:rsidRPr="0006120D" w:rsidRDefault="0006120D" w:rsidP="007275E1">
            <w:pPr>
              <w:spacing w:before="60" w:after="60" w:line="240" w:lineRule="auto"/>
              <w:rPr>
                <w:b/>
                <w:bCs/>
                <w:color w:val="000000"/>
                <w:sz w:val="18"/>
                <w:szCs w:val="18"/>
                <w:lang w:val="en-CA"/>
              </w:rPr>
            </w:pPr>
            <w:r w:rsidRPr="0006120D">
              <w:rPr>
                <w:b/>
                <w:color w:val="000000"/>
                <w:sz w:val="18"/>
                <w:szCs w:val="18"/>
                <w:lang w:val="en-CA"/>
              </w:rPr>
              <w:t>LP 622</w:t>
            </w:r>
          </w:p>
        </w:tc>
      </w:tr>
      <w:tr w:rsidR="0006120D" w:rsidRPr="0006120D" w14:paraId="74E24D8F" w14:textId="77777777" w:rsidTr="007275E1">
        <w:tc>
          <w:tcPr>
            <w:tcW w:w="9643" w:type="dxa"/>
            <w:gridSpan w:val="5"/>
            <w:tcBorders>
              <w:top w:val="single" w:sz="4" w:space="0" w:color="000000"/>
              <w:bottom w:val="single" w:sz="4" w:space="0" w:color="000000"/>
            </w:tcBorders>
          </w:tcPr>
          <w:p w14:paraId="67D1C0E7"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 xml:space="preserve">This instruction applies </w:t>
            </w:r>
            <w:r w:rsidRPr="0006120D">
              <w:rPr>
                <w:strike/>
                <w:color w:val="000000"/>
                <w:sz w:val="18"/>
                <w:szCs w:val="18"/>
                <w:lang w:val="en-CA"/>
              </w:rPr>
              <w:t>to solid medical or clinical waste assigned</w:t>
            </w:r>
            <w:r w:rsidRPr="0006120D">
              <w:rPr>
                <w:color w:val="000000"/>
                <w:sz w:val="18"/>
                <w:szCs w:val="18"/>
                <w:lang w:val="en-CA"/>
              </w:rPr>
              <w:t xml:space="preserve"> to UN 3549</w:t>
            </w:r>
            <w:r w:rsidRPr="0006120D">
              <w:rPr>
                <w:strike/>
                <w:color w:val="000000"/>
                <w:sz w:val="18"/>
                <w:szCs w:val="18"/>
                <w:lang w:val="en-CA"/>
              </w:rPr>
              <w:t xml:space="preserve"> transported for disposal</w:t>
            </w:r>
            <w:r w:rsidRPr="0006120D">
              <w:rPr>
                <w:color w:val="000000"/>
                <w:sz w:val="18"/>
                <w:szCs w:val="18"/>
                <w:lang w:val="en-CA"/>
              </w:rPr>
              <w:t>.</w:t>
            </w:r>
          </w:p>
        </w:tc>
      </w:tr>
      <w:tr w:rsidR="0006120D" w:rsidRPr="0006120D" w14:paraId="5C64EC73" w14:textId="77777777" w:rsidTr="007275E1">
        <w:tc>
          <w:tcPr>
            <w:tcW w:w="9643" w:type="dxa"/>
            <w:gridSpan w:val="5"/>
            <w:tcBorders>
              <w:top w:val="single" w:sz="4" w:space="0" w:color="000000"/>
              <w:bottom w:val="single" w:sz="4" w:space="0" w:color="000000"/>
            </w:tcBorders>
          </w:tcPr>
          <w:p w14:paraId="28C65984"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 xml:space="preserve">The following </w:t>
            </w:r>
            <w:proofErr w:type="spellStart"/>
            <w:r w:rsidRPr="0006120D">
              <w:rPr>
                <w:color w:val="000000"/>
                <w:sz w:val="18"/>
                <w:szCs w:val="18"/>
                <w:lang w:val="en-CA"/>
              </w:rPr>
              <w:t>packagings</w:t>
            </w:r>
            <w:proofErr w:type="spellEnd"/>
            <w:r w:rsidRPr="0006120D">
              <w:rPr>
                <w:color w:val="000000"/>
                <w:sz w:val="18"/>
                <w:szCs w:val="18"/>
                <w:lang w:val="en-CA"/>
              </w:rPr>
              <w:t xml:space="preserve"> are authorized provided the general provisions of </w:t>
            </w:r>
            <w:r w:rsidRPr="0006120D">
              <w:rPr>
                <w:b/>
                <w:color w:val="000000"/>
                <w:sz w:val="18"/>
                <w:szCs w:val="18"/>
                <w:lang w:val="en-CA"/>
              </w:rPr>
              <w:t xml:space="preserve">4.1.1 </w:t>
            </w:r>
            <w:r w:rsidRPr="0006120D">
              <w:rPr>
                <w:color w:val="000000"/>
                <w:sz w:val="18"/>
                <w:szCs w:val="18"/>
                <w:lang w:val="en-CA"/>
              </w:rPr>
              <w:t xml:space="preserve">and </w:t>
            </w:r>
            <w:r w:rsidRPr="0006120D">
              <w:rPr>
                <w:b/>
                <w:color w:val="000000"/>
                <w:sz w:val="18"/>
                <w:szCs w:val="18"/>
                <w:lang w:val="en-CA"/>
              </w:rPr>
              <w:t xml:space="preserve">4.1.3 </w:t>
            </w:r>
            <w:r w:rsidRPr="0006120D">
              <w:rPr>
                <w:color w:val="000000"/>
                <w:sz w:val="18"/>
                <w:szCs w:val="18"/>
                <w:lang w:val="en-CA"/>
              </w:rPr>
              <w:t>are met:</w:t>
            </w:r>
          </w:p>
        </w:tc>
      </w:tr>
      <w:tr w:rsidR="0006120D" w:rsidRPr="0006120D" w14:paraId="62395E81" w14:textId="77777777" w:rsidTr="007275E1">
        <w:tc>
          <w:tcPr>
            <w:tcW w:w="3214" w:type="dxa"/>
            <w:gridSpan w:val="2"/>
            <w:tcBorders>
              <w:top w:val="single" w:sz="4" w:space="0" w:color="000000"/>
              <w:bottom w:val="single" w:sz="4" w:space="0" w:color="000000"/>
              <w:right w:val="single" w:sz="4" w:space="0" w:color="auto"/>
            </w:tcBorders>
          </w:tcPr>
          <w:p w14:paraId="26CFED44" w14:textId="77777777" w:rsidR="0006120D" w:rsidRPr="0006120D" w:rsidRDefault="0006120D" w:rsidP="007275E1">
            <w:pPr>
              <w:spacing w:before="60" w:after="60" w:line="240" w:lineRule="auto"/>
              <w:rPr>
                <w:b/>
                <w:color w:val="000000"/>
                <w:sz w:val="18"/>
                <w:szCs w:val="18"/>
                <w:lang w:val="en-CA"/>
              </w:rPr>
            </w:pPr>
            <w:r w:rsidRPr="0006120D">
              <w:rPr>
                <w:b/>
                <w:color w:val="000000"/>
                <w:sz w:val="18"/>
                <w:szCs w:val="18"/>
                <w:lang w:val="en-CA"/>
              </w:rPr>
              <w:t xml:space="preserve">Inner </w:t>
            </w:r>
            <w:proofErr w:type="spellStart"/>
            <w:r w:rsidRPr="0006120D">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11CE1C5A" w14:textId="77777777" w:rsidR="0006120D" w:rsidRPr="0006120D" w:rsidRDefault="0006120D" w:rsidP="007275E1">
            <w:pPr>
              <w:spacing w:before="60" w:after="60" w:line="240" w:lineRule="auto"/>
              <w:rPr>
                <w:b/>
                <w:color w:val="000000"/>
                <w:sz w:val="18"/>
                <w:szCs w:val="18"/>
                <w:lang w:val="en-CA"/>
              </w:rPr>
            </w:pPr>
            <w:r w:rsidRPr="0006120D">
              <w:rPr>
                <w:b/>
                <w:color w:val="000000"/>
                <w:sz w:val="18"/>
                <w:szCs w:val="18"/>
                <w:lang w:val="en-CA"/>
              </w:rPr>
              <w:t xml:space="preserve">Intermediate </w:t>
            </w:r>
            <w:proofErr w:type="spellStart"/>
            <w:r w:rsidRPr="0006120D">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14:paraId="2B226996" w14:textId="77777777" w:rsidR="0006120D" w:rsidRPr="0006120D" w:rsidRDefault="0006120D" w:rsidP="007275E1">
            <w:pPr>
              <w:spacing w:before="60" w:after="60" w:line="240" w:lineRule="auto"/>
              <w:rPr>
                <w:b/>
                <w:color w:val="000000"/>
                <w:sz w:val="18"/>
                <w:szCs w:val="18"/>
                <w:lang w:val="en-CA"/>
              </w:rPr>
            </w:pPr>
            <w:r w:rsidRPr="0006120D">
              <w:rPr>
                <w:b/>
                <w:color w:val="000000"/>
                <w:sz w:val="18"/>
                <w:szCs w:val="18"/>
                <w:lang w:val="en-CA"/>
              </w:rPr>
              <w:t xml:space="preserve">Outer </w:t>
            </w:r>
            <w:proofErr w:type="spellStart"/>
            <w:r w:rsidRPr="0006120D">
              <w:rPr>
                <w:b/>
                <w:color w:val="000000"/>
                <w:sz w:val="18"/>
                <w:szCs w:val="18"/>
                <w:lang w:val="en-CA"/>
              </w:rPr>
              <w:t>packagings</w:t>
            </w:r>
            <w:proofErr w:type="spellEnd"/>
          </w:p>
        </w:tc>
      </w:tr>
      <w:tr w:rsidR="0006120D" w:rsidRPr="0006120D" w14:paraId="29BC8DF2" w14:textId="77777777" w:rsidTr="007275E1">
        <w:trPr>
          <w:trHeight w:val="1394"/>
        </w:trPr>
        <w:tc>
          <w:tcPr>
            <w:tcW w:w="3214" w:type="dxa"/>
            <w:gridSpan w:val="2"/>
            <w:tcBorders>
              <w:top w:val="single" w:sz="4" w:space="0" w:color="000000"/>
              <w:bottom w:val="single" w:sz="4" w:space="0" w:color="000000"/>
              <w:right w:val="single" w:sz="4" w:space="0" w:color="auto"/>
            </w:tcBorders>
          </w:tcPr>
          <w:p w14:paraId="4DEB71D9"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metal</w:t>
            </w:r>
          </w:p>
          <w:p w14:paraId="5C7B7CC1"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14:paraId="086DD9AC"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metal</w:t>
            </w:r>
          </w:p>
          <w:p w14:paraId="794461FD"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14:paraId="4F702431"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steel (50A)</w:t>
            </w:r>
          </w:p>
          <w:p w14:paraId="1C293A41"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aluminium (50B)</w:t>
            </w:r>
          </w:p>
          <w:p w14:paraId="74AC89E8"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plywood (50D)</w:t>
            </w:r>
          </w:p>
          <w:p w14:paraId="1A336F43"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fibreboard (50G)</w:t>
            </w:r>
          </w:p>
          <w:p w14:paraId="4240190F"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other metal (50N)</w:t>
            </w:r>
          </w:p>
          <w:p w14:paraId="300E2560"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plastics (50H)</w:t>
            </w:r>
          </w:p>
        </w:tc>
      </w:tr>
      <w:tr w:rsidR="0006120D" w:rsidRPr="0006120D" w14:paraId="7122AAEA" w14:textId="77777777" w:rsidTr="007275E1">
        <w:tc>
          <w:tcPr>
            <w:tcW w:w="9643" w:type="dxa"/>
            <w:gridSpan w:val="5"/>
            <w:tcBorders>
              <w:top w:val="single" w:sz="4" w:space="0" w:color="000000"/>
              <w:bottom w:val="single" w:sz="4" w:space="0" w:color="000000"/>
            </w:tcBorders>
          </w:tcPr>
          <w:p w14:paraId="419E4DFD" w14:textId="24B02E82"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 xml:space="preserve">The </w:t>
            </w:r>
            <w:ins w:id="21" w:author="Bernier, France" w:date="2018-06-29T06:39:00Z">
              <w:r w:rsidR="00D22DCA">
                <w:rPr>
                  <w:color w:val="000000"/>
                  <w:sz w:val="18"/>
                  <w:szCs w:val="18"/>
                  <w:lang w:val="en-CA"/>
                </w:rPr>
                <w:t xml:space="preserve">outer </w:t>
              </w:r>
            </w:ins>
            <w:r w:rsidRPr="0006120D">
              <w:rPr>
                <w:color w:val="000000"/>
                <w:sz w:val="18"/>
                <w:szCs w:val="18"/>
                <w:lang w:val="en-CA"/>
              </w:rPr>
              <w:t xml:space="preserve">packaging shall conform to the packing group I performance level for solids. </w:t>
            </w:r>
          </w:p>
        </w:tc>
      </w:tr>
      <w:tr w:rsidR="0006120D" w:rsidRPr="0006120D" w14:paraId="5D3E0DA5" w14:textId="77777777" w:rsidTr="007275E1">
        <w:tc>
          <w:tcPr>
            <w:tcW w:w="9643" w:type="dxa"/>
            <w:gridSpan w:val="5"/>
            <w:tcBorders>
              <w:bottom w:val="single" w:sz="4" w:space="0" w:color="000000"/>
            </w:tcBorders>
          </w:tcPr>
          <w:p w14:paraId="5A03C233" w14:textId="77777777" w:rsidR="0006120D" w:rsidRPr="0006120D" w:rsidRDefault="0006120D" w:rsidP="007275E1">
            <w:pPr>
              <w:spacing w:before="60" w:after="60" w:line="240" w:lineRule="auto"/>
              <w:rPr>
                <w:color w:val="000000"/>
                <w:sz w:val="18"/>
                <w:szCs w:val="18"/>
                <w:lang w:val="en-CA"/>
              </w:rPr>
            </w:pPr>
            <w:r w:rsidRPr="0006120D">
              <w:rPr>
                <w:b/>
                <w:color w:val="000000"/>
                <w:sz w:val="18"/>
                <w:szCs w:val="18"/>
                <w:lang w:val="en-CA"/>
              </w:rPr>
              <w:t>Additional requirement</w:t>
            </w:r>
            <w:r w:rsidRPr="0006120D">
              <w:rPr>
                <w:color w:val="000000"/>
                <w:sz w:val="18"/>
                <w:szCs w:val="18"/>
                <w:lang w:val="en-CA"/>
              </w:rPr>
              <w:t>:</w:t>
            </w:r>
          </w:p>
        </w:tc>
      </w:tr>
      <w:tr w:rsidR="0006120D" w:rsidRPr="0006120D" w14:paraId="5E82090A" w14:textId="77777777" w:rsidTr="007275E1">
        <w:trPr>
          <w:trHeight w:val="244"/>
        </w:trPr>
        <w:tc>
          <w:tcPr>
            <w:tcW w:w="9643" w:type="dxa"/>
            <w:gridSpan w:val="5"/>
            <w:tcBorders>
              <w:top w:val="single" w:sz="4" w:space="0" w:color="000000"/>
              <w:bottom w:val="single" w:sz="4" w:space="0" w:color="auto"/>
            </w:tcBorders>
            <w:vAlign w:val="center"/>
          </w:tcPr>
          <w:p w14:paraId="309E5B18"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1.</w:t>
            </w:r>
            <w:r w:rsidRPr="0006120D">
              <w:rPr>
                <w:color w:val="000000"/>
                <w:sz w:val="18"/>
                <w:szCs w:val="18"/>
                <w:lang w:val="en-CA"/>
              </w:rPr>
              <w:tab/>
              <w:t xml:space="preserve">Fragile articles shall be contained in either a rigid inner packaging or a rigid intermediate </w:t>
            </w:r>
            <w:proofErr w:type="spellStart"/>
            <w:r w:rsidRPr="0006120D">
              <w:rPr>
                <w:color w:val="000000"/>
                <w:sz w:val="18"/>
                <w:szCs w:val="18"/>
                <w:lang w:val="en-CA"/>
              </w:rPr>
              <w:t>packagings</w:t>
            </w:r>
            <w:proofErr w:type="spellEnd"/>
            <w:r w:rsidRPr="0006120D">
              <w:rPr>
                <w:color w:val="000000"/>
                <w:sz w:val="18"/>
                <w:szCs w:val="18"/>
                <w:lang w:val="en-CA"/>
              </w:rPr>
              <w:t>.</w:t>
            </w:r>
          </w:p>
          <w:p w14:paraId="46196DA0"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2.</w:t>
            </w:r>
            <w:r w:rsidRPr="0006120D">
              <w:rPr>
                <w:color w:val="000000"/>
                <w:sz w:val="18"/>
                <w:szCs w:val="18"/>
                <w:lang w:val="en-CA"/>
              </w:rPr>
              <w:tab/>
              <w:t xml:space="preserve">Inner </w:t>
            </w:r>
            <w:proofErr w:type="spellStart"/>
            <w:r w:rsidRPr="0006120D">
              <w:rPr>
                <w:color w:val="000000"/>
                <w:sz w:val="18"/>
                <w:szCs w:val="18"/>
                <w:lang w:val="en-CA"/>
              </w:rPr>
              <w:t>packagings</w:t>
            </w:r>
            <w:proofErr w:type="spellEnd"/>
            <w:r w:rsidRPr="0006120D">
              <w:rPr>
                <w:color w:val="000000"/>
                <w:sz w:val="18"/>
                <w:szCs w:val="18"/>
                <w:lang w:val="en-CA"/>
              </w:rPr>
              <w:t xml:space="preserve"> containing sharps objects such as broken glass and needles shall be rigid and resistant to puncture.</w:t>
            </w:r>
          </w:p>
          <w:p w14:paraId="588F7F05" w14:textId="41FD1234"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3.</w:t>
            </w:r>
            <w:r w:rsidRPr="0006120D">
              <w:rPr>
                <w:color w:val="000000"/>
                <w:sz w:val="18"/>
                <w:szCs w:val="18"/>
                <w:lang w:val="en-CA"/>
              </w:rPr>
              <w:tab/>
              <w:t>The inner packaging</w:t>
            </w:r>
            <w:ins w:id="22" w:author="Bernier, France" w:date="2018-06-29T06:39:00Z">
              <w:r w:rsidR="00D22DCA">
                <w:rPr>
                  <w:color w:val="000000"/>
                  <w:sz w:val="18"/>
                  <w:szCs w:val="18"/>
                  <w:lang w:val="en-CA"/>
                </w:rPr>
                <w:t>,</w:t>
              </w:r>
            </w:ins>
            <w:del w:id="23" w:author="Bernier, France" w:date="2018-06-29T06:39:00Z">
              <w:r w:rsidRPr="0006120D" w:rsidDel="00D22DCA">
                <w:rPr>
                  <w:color w:val="000000"/>
                  <w:sz w:val="18"/>
                  <w:szCs w:val="18"/>
                  <w:lang w:val="en-CA"/>
                </w:rPr>
                <w:delText xml:space="preserve"> and</w:delText>
              </w:r>
            </w:del>
            <w:r w:rsidRPr="0006120D">
              <w:rPr>
                <w:color w:val="000000"/>
                <w:sz w:val="18"/>
                <w:szCs w:val="18"/>
                <w:lang w:val="en-CA"/>
              </w:rPr>
              <w:t xml:space="preserve"> the intermediate packaging</w:t>
            </w:r>
            <w:ins w:id="24" w:author="Bernier, France" w:date="2018-06-29T06:39:00Z">
              <w:r w:rsidR="00D22DCA">
                <w:rPr>
                  <w:color w:val="000000"/>
                  <w:sz w:val="18"/>
                  <w:szCs w:val="18"/>
                  <w:lang w:val="en-CA"/>
                </w:rPr>
                <w:t xml:space="preserve"> and the outer packaging</w:t>
              </w:r>
            </w:ins>
            <w:r w:rsidRPr="0006120D">
              <w:rPr>
                <w:color w:val="000000"/>
                <w:sz w:val="18"/>
                <w:szCs w:val="18"/>
                <w:lang w:val="en-CA"/>
              </w:rPr>
              <w:t xml:space="preserve"> shall </w:t>
            </w:r>
            <w:proofErr w:type="gramStart"/>
            <w:r w:rsidRPr="0006120D">
              <w:rPr>
                <w:color w:val="000000"/>
                <w:sz w:val="18"/>
                <w:szCs w:val="18"/>
                <w:lang w:val="en-CA"/>
              </w:rPr>
              <w:t>be capable of retaining</w:t>
            </w:r>
            <w:proofErr w:type="gramEnd"/>
            <w:r w:rsidRPr="0006120D">
              <w:rPr>
                <w:color w:val="000000"/>
                <w:sz w:val="18"/>
                <w:szCs w:val="18"/>
                <w:lang w:val="en-CA"/>
              </w:rPr>
              <w:t xml:space="preserve"> liquids</w:t>
            </w:r>
            <w:ins w:id="25" w:author="Bernier, France" w:date="2018-06-29T06:39:00Z">
              <w:r w:rsidR="00D22DCA">
                <w:rPr>
                  <w:color w:val="000000"/>
                  <w:sz w:val="18"/>
                  <w:szCs w:val="18"/>
                  <w:lang w:val="en-CA"/>
                </w:rPr>
                <w:t xml:space="preserve"> when closed</w:t>
              </w:r>
            </w:ins>
            <w:r w:rsidRPr="0006120D">
              <w:rPr>
                <w:color w:val="000000"/>
                <w:sz w:val="18"/>
                <w:szCs w:val="18"/>
                <w:lang w:val="en-CA"/>
              </w:rPr>
              <w:t>.</w:t>
            </w:r>
          </w:p>
          <w:p w14:paraId="1408D23D"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4.</w:t>
            </w:r>
            <w:r w:rsidRPr="0006120D">
              <w:rPr>
                <w:color w:val="000000"/>
                <w:sz w:val="18"/>
                <w:szCs w:val="18"/>
                <w:lang w:val="en-CA"/>
              </w:rPr>
              <w:tab/>
              <w:t xml:space="preserve">The inner packaging and/or the intermediate packaging may be flexible.  When flexible </w:t>
            </w:r>
            <w:proofErr w:type="spellStart"/>
            <w:r w:rsidRPr="0006120D">
              <w:rPr>
                <w:color w:val="000000"/>
                <w:sz w:val="18"/>
                <w:szCs w:val="18"/>
                <w:lang w:val="en-CA"/>
              </w:rPr>
              <w:t>packagings</w:t>
            </w:r>
            <w:proofErr w:type="spellEnd"/>
            <w:r w:rsidRPr="0006120D">
              <w:rPr>
                <w:color w:val="000000"/>
                <w:sz w:val="18"/>
                <w:szCs w:val="18"/>
                <w:lang w:val="en-CA"/>
              </w:rPr>
              <w:t xml:space="preserve"> are used, they shall be capable of passing the </w:t>
            </w:r>
            <w:r w:rsidRPr="0006120D">
              <w:rPr>
                <w:strike/>
                <w:color w:val="000000"/>
                <w:sz w:val="18"/>
                <w:szCs w:val="18"/>
                <w:lang w:val="en-CA"/>
              </w:rPr>
              <w:t>tests for tear and</w:t>
            </w:r>
            <w:r w:rsidRPr="0006120D">
              <w:rPr>
                <w:color w:val="000000"/>
                <w:sz w:val="18"/>
                <w:szCs w:val="18"/>
                <w:lang w:val="en-CA"/>
              </w:rPr>
              <w:t xml:space="preserve"> impact resistance </w:t>
            </w:r>
            <w:r w:rsidRPr="0006120D">
              <w:rPr>
                <w:sz w:val="18"/>
                <w:szCs w:val="18"/>
                <w:u w:val="single"/>
                <w:lang w:val="en-CA"/>
              </w:rPr>
              <w:t>test to at least 165g</w:t>
            </w:r>
            <w:r w:rsidRPr="0006120D">
              <w:rPr>
                <w:sz w:val="18"/>
                <w:szCs w:val="18"/>
                <w:lang w:val="en-CA"/>
              </w:rPr>
              <w:t xml:space="preserve"> </w:t>
            </w:r>
            <w:r w:rsidRPr="0006120D">
              <w:rPr>
                <w:color w:val="000000"/>
                <w:sz w:val="18"/>
                <w:szCs w:val="18"/>
                <w:lang w:val="en-CA"/>
              </w:rPr>
              <w:t xml:space="preserve">according to ISO 7765-1:1988 “Plastics film and sheeting – Determination of impact resistance by the free-falling dart method – Part 1: Staircase methods” and </w:t>
            </w:r>
            <w:r w:rsidRPr="0006120D">
              <w:rPr>
                <w:sz w:val="18"/>
                <w:szCs w:val="18"/>
                <w:u w:val="single"/>
                <w:lang w:val="en-CA"/>
              </w:rPr>
              <w:t>the tear resistance test to at least 480g in both parallel and perpendicular planes with respect to the length of the bag in accordance</w:t>
            </w:r>
            <w:r w:rsidRPr="0006120D">
              <w:rPr>
                <w:sz w:val="18"/>
                <w:szCs w:val="18"/>
                <w:lang w:val="en-CA"/>
              </w:rPr>
              <w:t xml:space="preserve"> </w:t>
            </w:r>
            <w:r w:rsidRPr="0006120D">
              <w:rPr>
                <w:color w:val="000000"/>
                <w:sz w:val="18"/>
                <w:szCs w:val="18"/>
                <w:lang w:val="en-CA"/>
              </w:rPr>
              <w:t xml:space="preserve">with ISO 6383-2:1983 “Plastics – Film and sheeting – Determination of tear resistance – Part 2: Elmendorf method”.  </w:t>
            </w:r>
            <w:r w:rsidRPr="0006120D">
              <w:rPr>
                <w:strike/>
                <w:color w:val="000000"/>
                <w:sz w:val="18"/>
                <w:szCs w:val="18"/>
                <w:lang w:val="en-CA"/>
              </w:rPr>
              <w:t xml:space="preserve">Each bag shall have an impact resistance of at least 165g and a tear resistance of at least 480g in both parallel and perpendicular planes with respect to the length of the bag.  </w:t>
            </w:r>
            <w:r w:rsidRPr="0006120D">
              <w:rPr>
                <w:color w:val="000000"/>
                <w:sz w:val="18"/>
                <w:szCs w:val="18"/>
                <w:lang w:val="en-CA"/>
              </w:rPr>
              <w:t xml:space="preserve">The maximum net mass of each </w:t>
            </w:r>
            <w:r w:rsidRPr="0006120D">
              <w:rPr>
                <w:sz w:val="18"/>
                <w:szCs w:val="18"/>
                <w:u w:val="single"/>
                <w:lang w:val="en-CA"/>
              </w:rPr>
              <w:t>flexible inner packaging</w:t>
            </w:r>
            <w:r w:rsidRPr="0006120D">
              <w:rPr>
                <w:sz w:val="18"/>
                <w:szCs w:val="18"/>
                <w:lang w:val="en-CA"/>
              </w:rPr>
              <w:t xml:space="preserve"> </w:t>
            </w:r>
            <w:r w:rsidRPr="0006120D">
              <w:rPr>
                <w:strike/>
                <w:color w:val="000000"/>
                <w:sz w:val="18"/>
                <w:szCs w:val="18"/>
                <w:lang w:val="en-CA"/>
              </w:rPr>
              <w:t>plastic bag</w:t>
            </w:r>
            <w:r w:rsidRPr="0006120D">
              <w:rPr>
                <w:color w:val="000000"/>
                <w:sz w:val="18"/>
                <w:szCs w:val="18"/>
                <w:lang w:val="en-CA"/>
              </w:rPr>
              <w:t xml:space="preserve"> shall be 30kg.</w:t>
            </w:r>
          </w:p>
          <w:p w14:paraId="31762575"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5.</w:t>
            </w:r>
            <w:r w:rsidRPr="0006120D">
              <w:rPr>
                <w:color w:val="000000"/>
                <w:sz w:val="18"/>
                <w:szCs w:val="18"/>
                <w:lang w:val="en-CA"/>
              </w:rPr>
              <w:tab/>
              <w:t>Each flexible intermediate packaging shall contain only one inner packaging.</w:t>
            </w:r>
          </w:p>
          <w:p w14:paraId="1C87D54B" w14:textId="77777777" w:rsidR="0006120D" w:rsidRDefault="0006120D" w:rsidP="007275E1">
            <w:pPr>
              <w:spacing w:before="60" w:after="60" w:line="240" w:lineRule="auto"/>
              <w:ind w:left="372" w:hanging="284"/>
              <w:rPr>
                <w:ins w:id="26" w:author="Bernier, France" w:date="2018-06-29T06:40:00Z"/>
                <w:color w:val="000000"/>
                <w:sz w:val="18"/>
                <w:szCs w:val="18"/>
                <w:lang w:val="en-CA"/>
              </w:rPr>
            </w:pPr>
            <w:r w:rsidRPr="0006120D">
              <w:rPr>
                <w:color w:val="000000"/>
                <w:sz w:val="18"/>
                <w:szCs w:val="18"/>
                <w:lang w:val="en-CA"/>
              </w:rPr>
              <w:t>6.</w:t>
            </w:r>
            <w:r w:rsidRPr="0006120D">
              <w:rPr>
                <w:color w:val="000000"/>
                <w:sz w:val="18"/>
                <w:szCs w:val="18"/>
                <w:lang w:val="en-CA"/>
              </w:rPr>
              <w:tab/>
              <w:t xml:space="preserve">Inner </w:t>
            </w:r>
            <w:proofErr w:type="spellStart"/>
            <w:r w:rsidRPr="0006120D">
              <w:rPr>
                <w:color w:val="000000"/>
                <w:sz w:val="18"/>
                <w:szCs w:val="18"/>
                <w:lang w:val="en-CA"/>
              </w:rPr>
              <w:t>packagings</w:t>
            </w:r>
            <w:proofErr w:type="spellEnd"/>
            <w:r w:rsidRPr="0006120D">
              <w:rPr>
                <w:color w:val="000000"/>
                <w:sz w:val="18"/>
                <w:szCs w:val="18"/>
                <w:lang w:val="en-CA"/>
              </w:rPr>
              <w:t xml:space="preserve"> containing a small amount of free liquid may be included in intermediate packaging </w:t>
            </w:r>
            <w:proofErr w:type="gramStart"/>
            <w:r w:rsidRPr="0006120D">
              <w:rPr>
                <w:color w:val="000000"/>
                <w:sz w:val="18"/>
                <w:szCs w:val="18"/>
                <w:lang w:val="en-CA"/>
              </w:rPr>
              <w:t>provided that</w:t>
            </w:r>
            <w:proofErr w:type="gramEnd"/>
            <w:r w:rsidRPr="0006120D">
              <w:rPr>
                <w:color w:val="000000"/>
                <w:sz w:val="18"/>
                <w:szCs w:val="18"/>
                <w:lang w:val="en-CA"/>
              </w:rPr>
              <w:t xml:space="preserve">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14:paraId="5F2AEE94" w14:textId="2674F36E" w:rsidR="00D22DCA" w:rsidRPr="0006120D" w:rsidRDefault="00D22DCA" w:rsidP="007275E1">
            <w:pPr>
              <w:spacing w:before="60" w:after="60" w:line="240" w:lineRule="auto"/>
              <w:ind w:left="372" w:hanging="284"/>
              <w:rPr>
                <w:color w:val="000000"/>
                <w:sz w:val="18"/>
                <w:szCs w:val="18"/>
                <w:lang w:val="en-CA"/>
              </w:rPr>
            </w:pPr>
            <w:ins w:id="27" w:author="Bernier, France" w:date="2018-06-29T06:40:00Z">
              <w:r>
                <w:rPr>
                  <w:color w:val="000000"/>
                  <w:sz w:val="18"/>
                  <w:szCs w:val="18"/>
                  <w:lang w:val="en-CA"/>
                </w:rPr>
                <w:t xml:space="preserve">7.    Intermediate </w:t>
              </w:r>
              <w:proofErr w:type="spellStart"/>
              <w:r>
                <w:rPr>
                  <w:color w:val="000000"/>
                  <w:sz w:val="18"/>
                  <w:szCs w:val="18"/>
                  <w:lang w:val="en-CA"/>
                </w:rPr>
                <w:t>packagings</w:t>
              </w:r>
              <w:proofErr w:type="spellEnd"/>
              <w:r>
                <w:rPr>
                  <w:color w:val="000000"/>
                  <w:sz w:val="18"/>
                  <w:szCs w:val="18"/>
                  <w:lang w:val="en-CA"/>
                </w:rPr>
                <w:t xml:space="preserve"> shall be secured in outer </w:t>
              </w:r>
              <w:proofErr w:type="spellStart"/>
              <w:r>
                <w:rPr>
                  <w:color w:val="000000"/>
                  <w:sz w:val="18"/>
                  <w:szCs w:val="18"/>
                  <w:lang w:val="en-CA"/>
                </w:rPr>
                <w:t>packagings</w:t>
              </w:r>
              <w:proofErr w:type="spellEnd"/>
              <w:r>
                <w:rPr>
                  <w:color w:val="000000"/>
                  <w:sz w:val="18"/>
                  <w:szCs w:val="18"/>
                  <w:lang w:val="en-CA"/>
                </w:rPr>
                <w:t xml:space="preserve"> with suitable cushioning and</w:t>
              </w:r>
              <w:r>
                <w:rPr>
                  <w:color w:val="000000"/>
                  <w:sz w:val="18"/>
                  <w:szCs w:val="18"/>
                  <w:lang w:val="en-US"/>
                </w:rPr>
                <w:t>/or absorbent material.</w:t>
              </w:r>
            </w:ins>
          </w:p>
          <w:p w14:paraId="220E6548" w14:textId="5DED4FAB" w:rsidR="0006120D" w:rsidRPr="0006120D" w:rsidRDefault="0006120D" w:rsidP="007275E1">
            <w:pPr>
              <w:ind w:left="425" w:right="810" w:hanging="360"/>
              <w:rPr>
                <w:sz w:val="18"/>
                <w:szCs w:val="18"/>
              </w:rPr>
            </w:pPr>
            <w:del w:id="28" w:author="Bernier, France" w:date="2018-06-29T06:40:00Z">
              <w:r w:rsidRPr="0006120D" w:rsidDel="00D22DCA">
                <w:rPr>
                  <w:sz w:val="18"/>
                  <w:szCs w:val="18"/>
                  <w:lang w:val="en-CA"/>
                </w:rPr>
                <w:delText xml:space="preserve">7.   </w:delText>
              </w:r>
              <w:r w:rsidRPr="0006120D" w:rsidDel="00D22DCA">
                <w:rPr>
                  <w:sz w:val="18"/>
                  <w:szCs w:val="18"/>
                  <w:u w:val="single"/>
                  <w:lang w:val="en-CA"/>
                </w:rPr>
                <w:delText>Plywood large packagings (50D) and fibreboard large packagings (50G) outer packagings shall be made capable of retaining liquids with the use of inner liners or bags.  Intermediate packagings shall not perform this function.</w:delText>
              </w:r>
            </w:del>
          </w:p>
          <w:p w14:paraId="1D503621" w14:textId="4E6B22DA" w:rsidR="0006120D" w:rsidRPr="0006120D" w:rsidRDefault="00B62F41" w:rsidP="007275E1">
            <w:pPr>
              <w:tabs>
                <w:tab w:val="left" w:pos="425"/>
              </w:tabs>
              <w:spacing w:before="60" w:after="60" w:line="240" w:lineRule="auto"/>
              <w:ind w:left="425" w:hanging="337"/>
              <w:rPr>
                <w:strike/>
                <w:color w:val="000000"/>
                <w:sz w:val="18"/>
                <w:szCs w:val="18"/>
                <w:lang w:val="en-CA"/>
              </w:rPr>
            </w:pPr>
            <w:r>
              <w:rPr>
                <w:strike/>
                <w:color w:val="000000"/>
                <w:sz w:val="18"/>
                <w:szCs w:val="18"/>
                <w:lang w:val="en-CA"/>
              </w:rPr>
              <w:t>7</w:t>
            </w:r>
            <w:r w:rsidR="0006120D" w:rsidRPr="0006120D">
              <w:rPr>
                <w:strike/>
                <w:color w:val="000000"/>
                <w:sz w:val="18"/>
                <w:szCs w:val="18"/>
                <w:lang w:val="en-CA"/>
              </w:rPr>
              <w:t xml:space="preserve">.    When outer </w:t>
            </w:r>
            <w:proofErr w:type="spellStart"/>
            <w:r w:rsidR="0006120D" w:rsidRPr="0006120D">
              <w:rPr>
                <w:strike/>
                <w:color w:val="000000"/>
                <w:sz w:val="18"/>
                <w:szCs w:val="18"/>
                <w:lang w:val="en-CA"/>
              </w:rPr>
              <w:t>packagings</w:t>
            </w:r>
            <w:proofErr w:type="spellEnd"/>
            <w:r w:rsidR="0006120D" w:rsidRPr="0006120D">
              <w:rPr>
                <w:strike/>
                <w:color w:val="000000"/>
                <w:sz w:val="18"/>
                <w:szCs w:val="18"/>
                <w:lang w:val="en-CA"/>
              </w:rPr>
              <w:t xml:space="preserve"> are not capable of retaining liquids either the inner packaging or the intermediate packaging shall be rigid. </w:t>
            </w:r>
          </w:p>
          <w:p w14:paraId="59346B46" w14:textId="77777777" w:rsidR="0006120D" w:rsidRDefault="00B62F41" w:rsidP="0014302C">
            <w:pPr>
              <w:spacing w:before="60" w:after="60" w:line="240" w:lineRule="auto"/>
              <w:ind w:left="425" w:hanging="337"/>
              <w:rPr>
                <w:ins w:id="29" w:author="Bernier, France" w:date="2018-06-29T06:41:00Z"/>
                <w:strike/>
                <w:color w:val="000000"/>
                <w:sz w:val="18"/>
                <w:szCs w:val="18"/>
                <w:lang w:val="en-CA"/>
              </w:rPr>
            </w:pPr>
            <w:r>
              <w:rPr>
                <w:strike/>
                <w:color w:val="000000"/>
                <w:sz w:val="18"/>
                <w:szCs w:val="18"/>
                <w:lang w:val="en-CA"/>
              </w:rPr>
              <w:t>8</w:t>
            </w:r>
            <w:r w:rsidR="0006120D" w:rsidRPr="0006120D">
              <w:rPr>
                <w:strike/>
                <w:color w:val="000000"/>
                <w:sz w:val="18"/>
                <w:szCs w:val="18"/>
                <w:lang w:val="en-CA"/>
              </w:rPr>
              <w:t xml:space="preserve">.    Where the solid material is saturated and there is the possibility of liquid being released during transport only outer </w:t>
            </w:r>
            <w:proofErr w:type="spellStart"/>
            <w:r w:rsidR="0006120D" w:rsidRPr="0006120D">
              <w:rPr>
                <w:strike/>
                <w:color w:val="000000"/>
                <w:sz w:val="18"/>
                <w:szCs w:val="18"/>
                <w:lang w:val="en-CA"/>
              </w:rPr>
              <w:t>packagings</w:t>
            </w:r>
            <w:proofErr w:type="spellEnd"/>
            <w:r w:rsidR="0006120D" w:rsidRPr="0006120D">
              <w:rPr>
                <w:strike/>
                <w:color w:val="000000"/>
                <w:sz w:val="18"/>
                <w:szCs w:val="18"/>
                <w:lang w:val="en-CA"/>
              </w:rPr>
              <w:t xml:space="preserve"> capable of retaining liquids shall be used.</w:t>
            </w:r>
          </w:p>
          <w:p w14:paraId="14962123" w14:textId="7ABFB0F4" w:rsidR="00D22DCA" w:rsidRPr="0006120D" w:rsidRDefault="00D22DCA" w:rsidP="0014302C">
            <w:pPr>
              <w:spacing w:before="60" w:after="60" w:line="240" w:lineRule="auto"/>
              <w:ind w:left="425" w:hanging="337"/>
              <w:rPr>
                <w:color w:val="000000"/>
                <w:sz w:val="18"/>
                <w:szCs w:val="18"/>
              </w:rPr>
            </w:pPr>
            <w:ins w:id="30" w:author="Bernier, France" w:date="2018-06-29T06:41:00Z">
              <w:r>
                <w:rPr>
                  <w:color w:val="000000"/>
                  <w:sz w:val="18"/>
                  <w:szCs w:val="18"/>
                </w:rPr>
                <w:lastRenderedPageBreak/>
                <w:t xml:space="preserve">Note: Outer </w:t>
              </w:r>
              <w:proofErr w:type="spellStart"/>
              <w:r>
                <w:rPr>
                  <w:color w:val="000000"/>
                  <w:sz w:val="18"/>
                  <w:szCs w:val="18"/>
                </w:rPr>
                <w:t>packagings</w:t>
              </w:r>
              <w:proofErr w:type="spellEnd"/>
              <w:r>
                <w:rPr>
                  <w:color w:val="000000"/>
                  <w:sz w:val="18"/>
                  <w:szCs w:val="18"/>
                </w:rPr>
                <w:t xml:space="preserve"> that are not capable of retaining liquids by design may be fitted with a liner or suitable measure of retaining liquids.</w:t>
              </w:r>
            </w:ins>
          </w:p>
        </w:tc>
      </w:tr>
    </w:tbl>
    <w:p w14:paraId="2AF610C3" w14:textId="16D83114" w:rsidR="0014302C" w:rsidRPr="0014302C" w:rsidRDefault="0006120D" w:rsidP="00E810CC">
      <w:pPr>
        <w:pStyle w:val="SingleTxtG"/>
        <w:jc w:val="left"/>
        <w:rPr>
          <w:b/>
          <w:lang w:val="en-CA"/>
        </w:rPr>
      </w:pPr>
      <w:r>
        <w:rPr>
          <w:lang w:val="en-CA"/>
        </w:rPr>
        <w:lastRenderedPageBreak/>
        <w:tab/>
      </w:r>
      <w:r w:rsidR="00E810CC" w:rsidRPr="007A355F">
        <w:rPr>
          <w:i/>
        </w:rPr>
        <w:t>(Ref</w:t>
      </w:r>
      <w:r w:rsidR="00E810CC">
        <w:rPr>
          <w:i/>
        </w:rPr>
        <w:t>erence d</w:t>
      </w:r>
      <w:r w:rsidR="00E810CC" w:rsidRPr="007A355F">
        <w:rPr>
          <w:i/>
        </w:rPr>
        <w:t>oc</w:t>
      </w:r>
      <w:r w:rsidR="00E810CC">
        <w:rPr>
          <w:i/>
        </w:rPr>
        <w:t>ument</w:t>
      </w:r>
      <w:r w:rsidR="00E810CC" w:rsidRPr="007A355F">
        <w:rPr>
          <w:i/>
        </w:rPr>
        <w:t xml:space="preserve">: </w:t>
      </w:r>
      <w:r w:rsidR="00E810CC">
        <w:rPr>
          <w:i/>
        </w:rPr>
        <w:t xml:space="preserve">Proposal in </w:t>
      </w:r>
      <w:r w:rsidR="00E810CC" w:rsidRPr="007A355F">
        <w:rPr>
          <w:i/>
        </w:rPr>
        <w:t>ST/SG/AC.10/C.3/102/Add.1</w:t>
      </w:r>
      <w:r w:rsidR="00E810CC">
        <w:rPr>
          <w:i/>
        </w:rPr>
        <w:t>, Annex II, as amended</w:t>
      </w:r>
      <w:r w:rsidR="00E810CC" w:rsidRPr="007A355F">
        <w:rPr>
          <w:i/>
        </w:rPr>
        <w:t>)</w:t>
      </w:r>
    </w:p>
    <w:p w14:paraId="2BAE033F" w14:textId="19ADFEE4" w:rsidR="0006120D" w:rsidRPr="007669BF" w:rsidRDefault="0014302C" w:rsidP="00EB7AF8">
      <w:pPr>
        <w:pStyle w:val="H1G"/>
        <w:rPr>
          <w:lang w:val="en-CA"/>
        </w:rPr>
      </w:pPr>
      <w:r>
        <w:rPr>
          <w:lang w:val="en-CA"/>
        </w:rPr>
        <w:tab/>
      </w:r>
      <w:r>
        <w:rPr>
          <w:lang w:val="en-CA"/>
        </w:rPr>
        <w:tab/>
      </w:r>
      <w:r w:rsidR="0006120D" w:rsidRPr="007669BF">
        <w:rPr>
          <w:lang w:val="en-CA"/>
        </w:rPr>
        <w:t>Chapter 6.1</w:t>
      </w:r>
    </w:p>
    <w:p w14:paraId="1F20B6FD" w14:textId="4D1E9886" w:rsidR="0014302C" w:rsidRDefault="0014302C" w:rsidP="00EB7AF8">
      <w:pPr>
        <w:pStyle w:val="SingleTxtG"/>
        <w:keepNext/>
        <w:keepLines/>
      </w:pPr>
      <w:r w:rsidRPr="000E4463">
        <w:t>6.1.1.1 (e)</w:t>
      </w:r>
      <w:r w:rsidRPr="000E4463">
        <w:tab/>
        <w:t>At the end, add “except for UN 3549”.</w:t>
      </w:r>
    </w:p>
    <w:p w14:paraId="4EBD8D29" w14:textId="77777777" w:rsidR="00E810CC" w:rsidRPr="0014302C" w:rsidRDefault="00E810CC" w:rsidP="00E810CC">
      <w:pPr>
        <w:pStyle w:val="SingleTxtG"/>
        <w:jc w:val="left"/>
        <w:rPr>
          <w:b/>
          <w:lang w:val="en-CA"/>
        </w:rPr>
      </w:pPr>
      <w:r>
        <w:rPr>
          <w:lang w:val="en-CA"/>
        </w:rPr>
        <w:tab/>
      </w: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40660218" w14:textId="7912D970" w:rsidR="0006120D" w:rsidRPr="007669BF" w:rsidRDefault="0006120D" w:rsidP="0006120D">
      <w:pPr>
        <w:pStyle w:val="H1G"/>
        <w:rPr>
          <w:lang w:val="en-CA"/>
        </w:rPr>
      </w:pPr>
      <w:r>
        <w:rPr>
          <w:lang w:val="en-CA"/>
        </w:rPr>
        <w:tab/>
      </w:r>
      <w:r>
        <w:rPr>
          <w:lang w:val="en-CA"/>
        </w:rPr>
        <w:tab/>
      </w:r>
      <w:r w:rsidRPr="007669BF">
        <w:rPr>
          <w:lang w:val="en-CA"/>
        </w:rPr>
        <w:t>Chapter 6.3</w:t>
      </w:r>
    </w:p>
    <w:p w14:paraId="01726BF2" w14:textId="1CD03317" w:rsidR="0014302C" w:rsidRPr="000E4463" w:rsidRDefault="0014302C" w:rsidP="0014302C">
      <w:pPr>
        <w:pStyle w:val="SingleTxtG"/>
      </w:pPr>
      <w:r w:rsidRPr="000E4463">
        <w:t>In the title of Chapter 6.3, at the end, add “(UN 2814 and UN 2900)”.</w:t>
      </w:r>
    </w:p>
    <w:p w14:paraId="5FF81377" w14:textId="3D2A805A" w:rsidR="0014302C" w:rsidRDefault="0014302C" w:rsidP="0014302C">
      <w:pPr>
        <w:pStyle w:val="SingleTxtG"/>
      </w:pPr>
      <w:r w:rsidRPr="000E4463">
        <w:t>6.3.1.1</w:t>
      </w:r>
      <w:r w:rsidRPr="000E4463">
        <w:tab/>
      </w:r>
      <w:r w:rsidR="00EB7AF8">
        <w:tab/>
      </w:r>
      <w:r w:rsidRPr="000E4463">
        <w:t>At the end, add “, UN 2814 and UN 2900”.</w:t>
      </w:r>
    </w:p>
    <w:p w14:paraId="03CE9779" w14:textId="5661DCA9" w:rsidR="00E810CC" w:rsidRPr="000E4463" w:rsidRDefault="00E810CC" w:rsidP="00E810CC">
      <w:pPr>
        <w:pStyle w:val="SingleTxtG"/>
        <w:jc w:val="left"/>
      </w:pPr>
      <w:r>
        <w:rPr>
          <w:lang w:val="en-CA"/>
        </w:rPr>
        <w:tab/>
      </w: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009F9A28" w14:textId="58BEE2AF" w:rsidR="0006120D" w:rsidRPr="0006120D" w:rsidRDefault="0006120D" w:rsidP="0006120D">
      <w:pPr>
        <w:pStyle w:val="SingleTxtG"/>
        <w:spacing w:before="240" w:after="0"/>
        <w:jc w:val="center"/>
        <w:rPr>
          <w:u w:val="single"/>
        </w:rPr>
      </w:pPr>
      <w:r>
        <w:rPr>
          <w:u w:val="single"/>
        </w:rPr>
        <w:tab/>
      </w:r>
      <w:r>
        <w:rPr>
          <w:u w:val="single"/>
        </w:rPr>
        <w:tab/>
      </w:r>
      <w:r>
        <w:rPr>
          <w:u w:val="single"/>
        </w:rPr>
        <w:tab/>
      </w:r>
    </w:p>
    <w:p w14:paraId="55F2B7F5" w14:textId="4ECDF6F9" w:rsidR="0006120D" w:rsidRPr="0006120D" w:rsidRDefault="0006120D" w:rsidP="0006120D">
      <w:pPr>
        <w:pStyle w:val="SingleTxtG"/>
      </w:pPr>
    </w:p>
    <w:p w14:paraId="4E889449" w14:textId="056BC479" w:rsidR="0006120D" w:rsidRPr="0006120D" w:rsidRDefault="0006120D" w:rsidP="0006120D">
      <w:pPr>
        <w:pStyle w:val="SingleTxtG"/>
      </w:pPr>
    </w:p>
    <w:p w14:paraId="125D1041" w14:textId="77777777" w:rsidR="0006120D" w:rsidRPr="0006120D" w:rsidRDefault="0006120D" w:rsidP="0006120D">
      <w:pPr>
        <w:pStyle w:val="SingleTxtG"/>
      </w:pPr>
    </w:p>
    <w:sectPr w:rsidR="0006120D" w:rsidRPr="0006120D" w:rsidSect="00D938D5">
      <w:headerReference w:type="even" r:id="rId8"/>
      <w:headerReference w:type="default" r:id="rId9"/>
      <w:footerReference w:type="even" r:id="rId10"/>
      <w:footerReference w:type="default" r:id="rId11"/>
      <w:headerReference w:type="firs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43EFCA9C"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C37831">
      <w:rPr>
        <w:b/>
        <w:noProof/>
      </w:rPr>
      <w:t>4</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6C392BAD"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C37831">
      <w:rPr>
        <w:b/>
        <w:noProof/>
      </w:rPr>
      <w:t>5</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4FB0" w14:textId="77777777" w:rsidR="0072465C" w:rsidRPr="0072465C" w:rsidRDefault="0072465C" w:rsidP="0072465C">
    <w:pPr>
      <w:pStyle w:val="Header"/>
      <w:pBdr>
        <w:bottom w:val="single" w:sz="4" w:space="1" w:color="auto"/>
      </w:pBdr>
      <w:rPr>
        <w:lang w:val="fr-CH"/>
      </w:rPr>
    </w:pPr>
    <w:r>
      <w:rPr>
        <w:lang w:val="fr-CH"/>
      </w:rPr>
      <w:t>UN/SCETDG/53/INF.70</w:t>
    </w:r>
  </w:p>
  <w:p w14:paraId="52098E7F" w14:textId="7ED2CDE9" w:rsidR="009D3AC0" w:rsidRPr="006C6A56" w:rsidRDefault="009D3AC0" w:rsidP="00724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0EC64EC9" w:rsidR="009D3AC0" w:rsidRPr="0072465C" w:rsidRDefault="0072465C" w:rsidP="00C42500">
    <w:pPr>
      <w:pStyle w:val="Header"/>
      <w:pBdr>
        <w:bottom w:val="single" w:sz="4" w:space="1" w:color="auto"/>
      </w:pBdr>
      <w:jc w:val="right"/>
      <w:rPr>
        <w:lang w:val="fr-CH"/>
      </w:rPr>
    </w:pPr>
    <w:r>
      <w:rPr>
        <w:lang w:val="fr-CH"/>
      </w:rPr>
      <w:t>UN/SCETDG/53/INF.70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99C3" w14:textId="14D7F425" w:rsidR="0072465C" w:rsidRPr="0072465C" w:rsidRDefault="0072465C" w:rsidP="0072465C">
    <w:pPr>
      <w:pStyle w:val="Header"/>
      <w:pBdr>
        <w:bottom w:val="single" w:sz="4" w:space="1" w:color="auto"/>
      </w:pBdr>
      <w:jc w:val="right"/>
      <w:rPr>
        <w:sz w:val="40"/>
        <w:szCs w:val="40"/>
        <w:lang w:val="fr-CH"/>
      </w:rPr>
    </w:pPr>
    <w:r w:rsidRPr="0072465C">
      <w:rPr>
        <w:sz w:val="40"/>
        <w:szCs w:val="40"/>
        <w:lang w:val="fr-CH"/>
      </w:rPr>
      <w:t>UN/SCETDG/53/INF.70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30AD"/>
    <w:multiLevelType w:val="hybridMultilevel"/>
    <w:tmpl w:val="4CC0C4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C6F31E1"/>
    <w:multiLevelType w:val="hybridMultilevel"/>
    <w:tmpl w:val="A8703F42"/>
    <w:lvl w:ilvl="0" w:tplc="5B16D9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4B2D93"/>
    <w:multiLevelType w:val="hybridMultilevel"/>
    <w:tmpl w:val="C7C2D5FC"/>
    <w:lvl w:ilvl="0" w:tplc="817E5D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CC5C7D"/>
    <w:multiLevelType w:val="hybridMultilevel"/>
    <w:tmpl w:val="2FF08E6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E486244"/>
    <w:multiLevelType w:val="hybridMultilevel"/>
    <w:tmpl w:val="D29E7100"/>
    <w:lvl w:ilvl="0" w:tplc="3E7A37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2402206"/>
    <w:multiLevelType w:val="hybridMultilevel"/>
    <w:tmpl w:val="CC7669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28D23E50"/>
    <w:multiLevelType w:val="hybridMultilevel"/>
    <w:tmpl w:val="E21043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C307078"/>
    <w:multiLevelType w:val="hybridMultilevel"/>
    <w:tmpl w:val="F7ECB47C"/>
    <w:lvl w:ilvl="0" w:tplc="723279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FB56B3C"/>
    <w:multiLevelType w:val="hybridMultilevel"/>
    <w:tmpl w:val="A4DC1D5A"/>
    <w:lvl w:ilvl="0" w:tplc="C8305C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4" w15:restartNumberingAfterBreak="0">
    <w:nsid w:val="3D954A5A"/>
    <w:multiLevelType w:val="hybridMultilevel"/>
    <w:tmpl w:val="6630D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A48771F"/>
    <w:multiLevelType w:val="hybridMultilevel"/>
    <w:tmpl w:val="256A9ED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A2649"/>
    <w:multiLevelType w:val="hybridMultilevel"/>
    <w:tmpl w:val="64B867D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2"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545E8"/>
    <w:multiLevelType w:val="hybridMultilevel"/>
    <w:tmpl w:val="3C2250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DA40762"/>
    <w:multiLevelType w:val="hybridMultilevel"/>
    <w:tmpl w:val="89EC9D6A"/>
    <w:lvl w:ilvl="0" w:tplc="98C652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E130CB1"/>
    <w:multiLevelType w:val="hybridMultilevel"/>
    <w:tmpl w:val="E898B18E"/>
    <w:lvl w:ilvl="0" w:tplc="2BE423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30260DC"/>
    <w:multiLevelType w:val="hybridMultilevel"/>
    <w:tmpl w:val="59C2CB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AE60B2E"/>
    <w:multiLevelType w:val="hybridMultilevel"/>
    <w:tmpl w:val="255C8260"/>
    <w:lvl w:ilvl="0" w:tplc="FDC4DC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D090698"/>
    <w:multiLevelType w:val="hybridMultilevel"/>
    <w:tmpl w:val="9B082F30"/>
    <w:lvl w:ilvl="0" w:tplc="362A32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22"/>
  </w:num>
  <w:num w:numId="4">
    <w:abstractNumId w:val="17"/>
  </w:num>
  <w:num w:numId="5">
    <w:abstractNumId w:val="15"/>
  </w:num>
  <w:num w:numId="6">
    <w:abstractNumId w:val="12"/>
  </w:num>
  <w:num w:numId="7">
    <w:abstractNumId w:val="6"/>
  </w:num>
  <w:num w:numId="8">
    <w:abstractNumId w:val="20"/>
  </w:num>
  <w:num w:numId="9">
    <w:abstractNumId w:val="19"/>
  </w:num>
  <w:num w:numId="10">
    <w:abstractNumId w:val="13"/>
  </w:num>
  <w:num w:numId="11">
    <w:abstractNumId w:val="2"/>
  </w:num>
  <w:num w:numId="12">
    <w:abstractNumId w:val="9"/>
  </w:num>
  <w:num w:numId="13">
    <w:abstractNumId w:val="3"/>
  </w:num>
  <w:num w:numId="14">
    <w:abstractNumId w:val="10"/>
  </w:num>
  <w:num w:numId="15">
    <w:abstractNumId w:val="5"/>
  </w:num>
  <w:num w:numId="16">
    <w:abstractNumId w:val="14"/>
  </w:num>
  <w:num w:numId="17">
    <w:abstractNumId w:val="26"/>
  </w:num>
  <w:num w:numId="18">
    <w:abstractNumId w:val="8"/>
  </w:num>
  <w:num w:numId="19">
    <w:abstractNumId w:val="18"/>
  </w:num>
  <w:num w:numId="20">
    <w:abstractNumId w:val="4"/>
  </w:num>
  <w:num w:numId="21">
    <w:abstractNumId w:val="25"/>
  </w:num>
  <w:num w:numId="22">
    <w:abstractNumId w:val="1"/>
  </w:num>
  <w:num w:numId="23">
    <w:abstractNumId w:val="11"/>
  </w:num>
  <w:num w:numId="24">
    <w:abstractNumId w:val="16"/>
  </w:num>
  <w:num w:numId="25">
    <w:abstractNumId w:val="29"/>
  </w:num>
  <w:num w:numId="26">
    <w:abstractNumId w:val="21"/>
  </w:num>
  <w:num w:numId="27">
    <w:abstractNumId w:val="27"/>
  </w:num>
  <w:num w:numId="28">
    <w:abstractNumId w:val="28"/>
  </w:num>
  <w:num w:numId="29">
    <w:abstractNumId w:val="24"/>
  </w:num>
  <w:num w:numId="30">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ier, France">
    <w15:presenceInfo w15:providerId="AD" w15:userId="S-1-5-21-85988526-1538548721-1197542801-75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57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44E79"/>
    <w:rsid w:val="00050F6B"/>
    <w:rsid w:val="0005340B"/>
    <w:rsid w:val="00057262"/>
    <w:rsid w:val="00057EF1"/>
    <w:rsid w:val="00060C82"/>
    <w:rsid w:val="0006120D"/>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302C"/>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5500"/>
    <w:rsid w:val="001C6663"/>
    <w:rsid w:val="001C75FB"/>
    <w:rsid w:val="001C7895"/>
    <w:rsid w:val="001D26DF"/>
    <w:rsid w:val="001D3029"/>
    <w:rsid w:val="001D3183"/>
    <w:rsid w:val="001D76EA"/>
    <w:rsid w:val="001E0EC3"/>
    <w:rsid w:val="001E1304"/>
    <w:rsid w:val="001E2993"/>
    <w:rsid w:val="001E2A42"/>
    <w:rsid w:val="001E2A76"/>
    <w:rsid w:val="001E31A8"/>
    <w:rsid w:val="001E31B0"/>
    <w:rsid w:val="001E428B"/>
    <w:rsid w:val="001E4813"/>
    <w:rsid w:val="001F3254"/>
    <w:rsid w:val="001F676B"/>
    <w:rsid w:val="001F7D95"/>
    <w:rsid w:val="0020121B"/>
    <w:rsid w:val="00202F2F"/>
    <w:rsid w:val="0020313C"/>
    <w:rsid w:val="0020331F"/>
    <w:rsid w:val="00203DFB"/>
    <w:rsid w:val="00204707"/>
    <w:rsid w:val="00210BF9"/>
    <w:rsid w:val="00211E0B"/>
    <w:rsid w:val="0021346B"/>
    <w:rsid w:val="00214740"/>
    <w:rsid w:val="00222C94"/>
    <w:rsid w:val="00223EAB"/>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2DC"/>
    <w:rsid w:val="00362C66"/>
    <w:rsid w:val="0036347F"/>
    <w:rsid w:val="00365502"/>
    <w:rsid w:val="003742FC"/>
    <w:rsid w:val="00380BCF"/>
    <w:rsid w:val="00381E3F"/>
    <w:rsid w:val="00383E1A"/>
    <w:rsid w:val="00391104"/>
    <w:rsid w:val="00392326"/>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6F0"/>
    <w:rsid w:val="00407BDC"/>
    <w:rsid w:val="004108D5"/>
    <w:rsid w:val="004143A7"/>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77647"/>
    <w:rsid w:val="00581EFE"/>
    <w:rsid w:val="00590B35"/>
    <w:rsid w:val="00592B8C"/>
    <w:rsid w:val="005964D7"/>
    <w:rsid w:val="00596940"/>
    <w:rsid w:val="00597598"/>
    <w:rsid w:val="005A5DAD"/>
    <w:rsid w:val="005A6006"/>
    <w:rsid w:val="005B12DD"/>
    <w:rsid w:val="005B1668"/>
    <w:rsid w:val="005B3DB3"/>
    <w:rsid w:val="005B595C"/>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465C"/>
    <w:rsid w:val="0072632A"/>
    <w:rsid w:val="00733AAE"/>
    <w:rsid w:val="007364F9"/>
    <w:rsid w:val="00736A60"/>
    <w:rsid w:val="00743AD6"/>
    <w:rsid w:val="00744DCF"/>
    <w:rsid w:val="00747E05"/>
    <w:rsid w:val="007540E2"/>
    <w:rsid w:val="00761FD9"/>
    <w:rsid w:val="00767207"/>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5C8F"/>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4C0E"/>
    <w:rsid w:val="00826BFB"/>
    <w:rsid w:val="00827E05"/>
    <w:rsid w:val="00830DAF"/>
    <w:rsid w:val="008311A3"/>
    <w:rsid w:val="00834E73"/>
    <w:rsid w:val="008360AA"/>
    <w:rsid w:val="00837DE6"/>
    <w:rsid w:val="0084186F"/>
    <w:rsid w:val="00841D79"/>
    <w:rsid w:val="008467F9"/>
    <w:rsid w:val="0085563C"/>
    <w:rsid w:val="008569BE"/>
    <w:rsid w:val="008577F2"/>
    <w:rsid w:val="0086198E"/>
    <w:rsid w:val="0086423F"/>
    <w:rsid w:val="00864AA1"/>
    <w:rsid w:val="008703E7"/>
    <w:rsid w:val="00871FD5"/>
    <w:rsid w:val="00872C11"/>
    <w:rsid w:val="0087323E"/>
    <w:rsid w:val="00874E70"/>
    <w:rsid w:val="00875242"/>
    <w:rsid w:val="00876710"/>
    <w:rsid w:val="00881AAD"/>
    <w:rsid w:val="00881E44"/>
    <w:rsid w:val="008846DF"/>
    <w:rsid w:val="00884D20"/>
    <w:rsid w:val="00885397"/>
    <w:rsid w:val="00885764"/>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36F7"/>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A4456"/>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1F69"/>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A3457"/>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09E2"/>
    <w:rsid w:val="00B6108E"/>
    <w:rsid w:val="00B62F41"/>
    <w:rsid w:val="00B65789"/>
    <w:rsid w:val="00B712CD"/>
    <w:rsid w:val="00B72447"/>
    <w:rsid w:val="00B73980"/>
    <w:rsid w:val="00B73E97"/>
    <w:rsid w:val="00B77DD4"/>
    <w:rsid w:val="00B81E12"/>
    <w:rsid w:val="00B84F89"/>
    <w:rsid w:val="00B87468"/>
    <w:rsid w:val="00B87C21"/>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1CC3"/>
    <w:rsid w:val="00BE4F74"/>
    <w:rsid w:val="00BE5308"/>
    <w:rsid w:val="00BE618E"/>
    <w:rsid w:val="00BF0594"/>
    <w:rsid w:val="00BF265F"/>
    <w:rsid w:val="00BF327E"/>
    <w:rsid w:val="00BF45E5"/>
    <w:rsid w:val="00BF5C71"/>
    <w:rsid w:val="00BF6291"/>
    <w:rsid w:val="00C04153"/>
    <w:rsid w:val="00C11909"/>
    <w:rsid w:val="00C12F7A"/>
    <w:rsid w:val="00C143B4"/>
    <w:rsid w:val="00C17699"/>
    <w:rsid w:val="00C21F49"/>
    <w:rsid w:val="00C23AD1"/>
    <w:rsid w:val="00C27434"/>
    <w:rsid w:val="00C309A6"/>
    <w:rsid w:val="00C31B61"/>
    <w:rsid w:val="00C3396E"/>
    <w:rsid w:val="00C344F3"/>
    <w:rsid w:val="00C37831"/>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B0FED"/>
    <w:rsid w:val="00CC4B70"/>
    <w:rsid w:val="00CD41A4"/>
    <w:rsid w:val="00CD455E"/>
    <w:rsid w:val="00CD7BE6"/>
    <w:rsid w:val="00CE09AD"/>
    <w:rsid w:val="00CE3368"/>
    <w:rsid w:val="00CE4328"/>
    <w:rsid w:val="00CE4A8F"/>
    <w:rsid w:val="00CE5435"/>
    <w:rsid w:val="00CE7FB5"/>
    <w:rsid w:val="00CF2D57"/>
    <w:rsid w:val="00CF41EA"/>
    <w:rsid w:val="00CF5B31"/>
    <w:rsid w:val="00D0099B"/>
    <w:rsid w:val="00D02F6D"/>
    <w:rsid w:val="00D055F2"/>
    <w:rsid w:val="00D056CB"/>
    <w:rsid w:val="00D06632"/>
    <w:rsid w:val="00D076BD"/>
    <w:rsid w:val="00D11A2D"/>
    <w:rsid w:val="00D14D31"/>
    <w:rsid w:val="00D2031B"/>
    <w:rsid w:val="00D20FC2"/>
    <w:rsid w:val="00D21958"/>
    <w:rsid w:val="00D22716"/>
    <w:rsid w:val="00D228C0"/>
    <w:rsid w:val="00D22DCA"/>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52E6"/>
    <w:rsid w:val="00DA67AD"/>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07D8C"/>
    <w:rsid w:val="00E130AB"/>
    <w:rsid w:val="00E201CB"/>
    <w:rsid w:val="00E2307D"/>
    <w:rsid w:val="00E24B3E"/>
    <w:rsid w:val="00E31E80"/>
    <w:rsid w:val="00E32330"/>
    <w:rsid w:val="00E32828"/>
    <w:rsid w:val="00E32BB1"/>
    <w:rsid w:val="00E33C28"/>
    <w:rsid w:val="00E36F0F"/>
    <w:rsid w:val="00E37E28"/>
    <w:rsid w:val="00E4094C"/>
    <w:rsid w:val="00E41868"/>
    <w:rsid w:val="00E42808"/>
    <w:rsid w:val="00E43853"/>
    <w:rsid w:val="00E460B0"/>
    <w:rsid w:val="00E470C5"/>
    <w:rsid w:val="00E54137"/>
    <w:rsid w:val="00E612D8"/>
    <w:rsid w:val="00E62142"/>
    <w:rsid w:val="00E6496A"/>
    <w:rsid w:val="00E64E10"/>
    <w:rsid w:val="00E651A3"/>
    <w:rsid w:val="00E678EB"/>
    <w:rsid w:val="00E7260F"/>
    <w:rsid w:val="00E73F7D"/>
    <w:rsid w:val="00E7733E"/>
    <w:rsid w:val="00E810CC"/>
    <w:rsid w:val="00E81BAA"/>
    <w:rsid w:val="00E87921"/>
    <w:rsid w:val="00E87BE1"/>
    <w:rsid w:val="00E930F6"/>
    <w:rsid w:val="00E93B8F"/>
    <w:rsid w:val="00E9495A"/>
    <w:rsid w:val="00E96630"/>
    <w:rsid w:val="00EA0CBB"/>
    <w:rsid w:val="00EA264E"/>
    <w:rsid w:val="00EA3743"/>
    <w:rsid w:val="00EA5690"/>
    <w:rsid w:val="00EA6918"/>
    <w:rsid w:val="00EB31E8"/>
    <w:rsid w:val="00EB3CF7"/>
    <w:rsid w:val="00EB6485"/>
    <w:rsid w:val="00EB7AF8"/>
    <w:rsid w:val="00EB7B03"/>
    <w:rsid w:val="00EC3A43"/>
    <w:rsid w:val="00EC3D7E"/>
    <w:rsid w:val="00EC4D03"/>
    <w:rsid w:val="00EC5A8A"/>
    <w:rsid w:val="00EC7CB8"/>
    <w:rsid w:val="00ED0C55"/>
    <w:rsid w:val="00ED42EB"/>
    <w:rsid w:val="00ED7A2A"/>
    <w:rsid w:val="00ED7E78"/>
    <w:rsid w:val="00EE127E"/>
    <w:rsid w:val="00EE6D04"/>
    <w:rsid w:val="00EF10FD"/>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5B7F"/>
    <w:rsid w:val="00F461BF"/>
    <w:rsid w:val="00F50610"/>
    <w:rsid w:val="00F53EDA"/>
    <w:rsid w:val="00F5428E"/>
    <w:rsid w:val="00F56BFE"/>
    <w:rsid w:val="00F61902"/>
    <w:rsid w:val="00F6227B"/>
    <w:rsid w:val="00F66579"/>
    <w:rsid w:val="00F708A8"/>
    <w:rsid w:val="00F715B6"/>
    <w:rsid w:val="00F719A2"/>
    <w:rsid w:val="00F71B6B"/>
    <w:rsid w:val="00F71CFB"/>
    <w:rsid w:val="00F730FE"/>
    <w:rsid w:val="00F7504F"/>
    <w:rsid w:val="00F77293"/>
    <w:rsid w:val="00F7753D"/>
    <w:rsid w:val="00F805CA"/>
    <w:rsid w:val="00F80636"/>
    <w:rsid w:val="00F82D69"/>
    <w:rsid w:val="00F83C0F"/>
    <w:rsid w:val="00F85F34"/>
    <w:rsid w:val="00F87929"/>
    <w:rsid w:val="00F91414"/>
    <w:rsid w:val="00F925CC"/>
    <w:rsid w:val="00FA06F7"/>
    <w:rsid w:val="00FA18D9"/>
    <w:rsid w:val="00FA59A9"/>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106B09"/>
  <w15:docId w15:val="{20CF9975-24A4-47B9-92DD-FC9C2CD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H23GChar">
    <w:name w:val="_ H_2/3_G Char"/>
    <w:link w:val="H23G"/>
    <w:locked/>
    <w:rsid w:val="009A445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8AE5-58C0-48AB-9264-F3D7AEA2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36</TotalTime>
  <Pages>5</Pages>
  <Words>1610</Words>
  <Characters>9182</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2018-07-02T06:27:00Z</cp:lastPrinted>
  <dcterms:created xsi:type="dcterms:W3CDTF">2018-07-02T05:52:00Z</dcterms:created>
  <dcterms:modified xsi:type="dcterms:W3CDTF">2018-07-02T06:58:00Z</dcterms:modified>
</cp:coreProperties>
</file>