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F2" w:rsidRPr="00D779BC" w:rsidRDefault="00C60AA2" w:rsidP="00C60AA2">
      <w:pPr>
        <w:pStyle w:val="Header"/>
        <w:jc w:val="center"/>
        <w:rPr>
          <w:rFonts w:ascii="Arial" w:hAnsi="Arial" w:cs="Arial"/>
          <w:b/>
          <w:sz w:val="28"/>
          <w:szCs w:val="28"/>
          <w:lang w:val="en-US"/>
        </w:rPr>
      </w:pPr>
      <w:r w:rsidRPr="00D779BC">
        <w:rPr>
          <w:rFonts w:ascii="Arial" w:hAnsi="Arial" w:cs="Arial"/>
          <w:b/>
          <w:sz w:val="28"/>
          <w:szCs w:val="28"/>
          <w:lang w:val="en-US"/>
        </w:rPr>
        <w:t xml:space="preserve">Terms of Reference </w:t>
      </w:r>
    </w:p>
    <w:p w:rsidR="00970EA8" w:rsidRPr="00D779BC" w:rsidRDefault="00C60AA2" w:rsidP="00C60AA2">
      <w:pPr>
        <w:pStyle w:val="Header"/>
        <w:jc w:val="center"/>
        <w:rPr>
          <w:rFonts w:ascii="Arial" w:hAnsi="Arial" w:cs="Arial"/>
          <w:b/>
          <w:sz w:val="28"/>
          <w:szCs w:val="28"/>
          <w:lang w:val="en-US"/>
        </w:rPr>
      </w:pPr>
      <w:r w:rsidRPr="00D779BC">
        <w:rPr>
          <w:rFonts w:ascii="Arial" w:hAnsi="Arial" w:cs="Arial"/>
          <w:b/>
          <w:sz w:val="28"/>
          <w:szCs w:val="28"/>
          <w:lang w:val="en-US"/>
        </w:rPr>
        <w:t xml:space="preserve">for the informal </w:t>
      </w:r>
      <w:r w:rsidR="007074F2" w:rsidRPr="00D779BC">
        <w:rPr>
          <w:rFonts w:ascii="Arial" w:hAnsi="Arial" w:cs="Arial"/>
          <w:b/>
          <w:sz w:val="28"/>
          <w:szCs w:val="28"/>
          <w:lang w:val="en-US"/>
        </w:rPr>
        <w:t xml:space="preserve">working </w:t>
      </w:r>
      <w:r w:rsidRPr="00D779BC">
        <w:rPr>
          <w:rFonts w:ascii="Arial" w:hAnsi="Arial" w:cs="Arial"/>
          <w:b/>
          <w:sz w:val="28"/>
          <w:szCs w:val="28"/>
          <w:lang w:val="en-US"/>
        </w:rPr>
        <w:t xml:space="preserve">group </w:t>
      </w:r>
    </w:p>
    <w:p w:rsidR="00C60AA2" w:rsidRPr="00D779BC" w:rsidRDefault="00970EA8" w:rsidP="00C60AA2">
      <w:pPr>
        <w:pStyle w:val="Header"/>
        <w:jc w:val="center"/>
        <w:rPr>
          <w:rFonts w:ascii="Arial" w:hAnsi="Arial" w:cs="Arial"/>
          <w:b/>
          <w:sz w:val="28"/>
          <w:szCs w:val="28"/>
          <w:lang w:val="en-US"/>
        </w:rPr>
      </w:pPr>
      <w:r w:rsidRPr="00D779BC">
        <w:rPr>
          <w:rFonts w:ascii="Arial" w:hAnsi="Arial" w:cs="Arial"/>
          <w:b/>
          <w:sz w:val="28"/>
          <w:szCs w:val="28"/>
          <w:lang w:val="en-US"/>
        </w:rPr>
        <w:t xml:space="preserve">of Phase 2 of </w:t>
      </w:r>
      <w:r w:rsidR="003E1126" w:rsidRPr="00D779BC">
        <w:rPr>
          <w:rFonts w:ascii="Arial" w:hAnsi="Arial" w:cs="Arial"/>
          <w:b/>
          <w:sz w:val="28"/>
          <w:szCs w:val="28"/>
          <w:lang w:val="en-US"/>
        </w:rPr>
        <w:t>GTR</w:t>
      </w:r>
      <w:r w:rsidRPr="00D779BC">
        <w:rPr>
          <w:rFonts w:ascii="Arial" w:hAnsi="Arial" w:cs="Arial"/>
          <w:b/>
          <w:sz w:val="28"/>
          <w:szCs w:val="28"/>
          <w:lang w:val="en-US"/>
        </w:rPr>
        <w:t xml:space="preserve"> No.</w:t>
      </w:r>
      <w:r w:rsidR="003E1126" w:rsidRPr="00D779BC">
        <w:rPr>
          <w:rFonts w:ascii="Arial" w:hAnsi="Arial" w:cs="Arial"/>
          <w:b/>
          <w:sz w:val="28"/>
          <w:szCs w:val="28"/>
          <w:lang w:val="en-US"/>
        </w:rPr>
        <w:t>13</w:t>
      </w:r>
      <w:r w:rsidR="007074F2" w:rsidRPr="00D779BC">
        <w:rPr>
          <w:rFonts w:ascii="Arial" w:hAnsi="Arial" w:cs="Arial"/>
          <w:b/>
          <w:sz w:val="28"/>
          <w:szCs w:val="28"/>
          <w:lang w:val="en-US"/>
        </w:rPr>
        <w:t xml:space="preserve">, </w:t>
      </w:r>
      <w:r w:rsidR="003E1126" w:rsidRPr="00D779BC">
        <w:rPr>
          <w:rFonts w:ascii="Arial" w:hAnsi="Arial" w:cs="Arial"/>
          <w:b/>
          <w:sz w:val="28"/>
          <w:szCs w:val="28"/>
          <w:lang w:val="en-US"/>
        </w:rPr>
        <w:t>Hydrogen and Fuel Cell Vehicles</w:t>
      </w:r>
    </w:p>
    <w:p w:rsidR="00FE3E34" w:rsidRPr="00D779BC" w:rsidRDefault="00FE3E34" w:rsidP="00FE3E34">
      <w:pPr>
        <w:autoSpaceDE w:val="0"/>
        <w:autoSpaceDN w:val="0"/>
        <w:adjustRightInd w:val="0"/>
        <w:spacing w:line="320" w:lineRule="exact"/>
        <w:ind w:left="720"/>
        <w:jc w:val="both"/>
        <w:rPr>
          <w:b/>
          <w:bCs/>
          <w:lang w:val="en-US"/>
        </w:rPr>
      </w:pPr>
    </w:p>
    <w:p w:rsidR="001A541E" w:rsidRPr="00D779BC" w:rsidRDefault="001A541E" w:rsidP="001A541E">
      <w:pPr>
        <w:numPr>
          <w:ilvl w:val="0"/>
          <w:numId w:val="2"/>
        </w:numPr>
        <w:autoSpaceDE w:val="0"/>
        <w:autoSpaceDN w:val="0"/>
        <w:adjustRightInd w:val="0"/>
        <w:spacing w:line="320" w:lineRule="exact"/>
        <w:ind w:hanging="720"/>
        <w:jc w:val="both"/>
        <w:rPr>
          <w:b/>
          <w:bCs/>
          <w:lang w:val="en-US"/>
        </w:rPr>
      </w:pPr>
      <w:r w:rsidRPr="00D779BC">
        <w:rPr>
          <w:b/>
          <w:bCs/>
          <w:lang w:val="en-US"/>
        </w:rPr>
        <w:t xml:space="preserve">INTRODUCTION </w:t>
      </w:r>
    </w:p>
    <w:p w:rsidR="001A541E" w:rsidRPr="00D779BC" w:rsidRDefault="001A541E" w:rsidP="00820714">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p>
    <w:p w:rsidR="007074F2" w:rsidRPr="00D779BC" w:rsidRDefault="007074F2" w:rsidP="00F04448">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r w:rsidRPr="00D779BC">
        <w:rPr>
          <w:lang w:val="en-US"/>
        </w:rPr>
        <w:t>In June 2013, the World Forum for Harmonization of Vehicle Regulations (WP.29) and the Executive Committee of the 1998 Agreement (AC.3) established a global technical regulation (GTR</w:t>
      </w:r>
      <w:r w:rsidR="00460891" w:rsidRPr="00D779BC">
        <w:rPr>
          <w:lang w:val="en-US"/>
        </w:rPr>
        <w:t xml:space="preserve"> No. 13</w:t>
      </w:r>
      <w:r w:rsidRPr="00D779BC">
        <w:rPr>
          <w:lang w:val="en-US"/>
        </w:rPr>
        <w:t>) for hydrogen and fuel cell vehicles</w:t>
      </w:r>
      <w:r w:rsidR="00460891" w:rsidRPr="00D779BC">
        <w:rPr>
          <w:lang w:val="en-US"/>
        </w:rPr>
        <w:t xml:space="preserve"> (HFCV)</w:t>
      </w:r>
      <w:r w:rsidRPr="00D779BC">
        <w:rPr>
          <w:lang w:val="en-US"/>
        </w:rPr>
        <w:t xml:space="preserve">.  </w:t>
      </w:r>
      <w:r w:rsidR="00460891" w:rsidRPr="00D779BC">
        <w:rPr>
          <w:lang w:val="en-US"/>
        </w:rPr>
        <w:t xml:space="preserve">The GTR No. 13, was developed during phase 1 by the subgroup safety (SGS), consists of safety provisions for the hydrogen fuel vessel, fuel system and high voltage system of HFCV.  </w:t>
      </w:r>
      <w:r w:rsidR="00F04448" w:rsidRPr="00D779BC">
        <w:rPr>
          <w:lang w:val="en-US"/>
        </w:rPr>
        <w:t xml:space="preserve">Subsequently, the GTR has been adopted and transposed into </w:t>
      </w:r>
      <w:r w:rsidR="00C60062" w:rsidRPr="00D779BC">
        <w:rPr>
          <w:lang w:val="en-US"/>
        </w:rPr>
        <w:t xml:space="preserve">national </w:t>
      </w:r>
      <w:r w:rsidR="00F04448" w:rsidRPr="00D779BC">
        <w:rPr>
          <w:lang w:val="en-US"/>
        </w:rPr>
        <w:t>regulations by several contracting parties under the 1998 Agreement.  Some of the provisions that require</w:t>
      </w:r>
      <w:r w:rsidR="00970EA8" w:rsidRPr="00D779BC">
        <w:rPr>
          <w:lang w:val="en-US"/>
        </w:rPr>
        <w:t>d</w:t>
      </w:r>
      <w:r w:rsidR="00F04448" w:rsidRPr="00D779BC">
        <w:rPr>
          <w:lang w:val="en-US"/>
        </w:rPr>
        <w:t xml:space="preserve"> long term research were deferred to phase 2.  </w:t>
      </w:r>
    </w:p>
    <w:p w:rsidR="00460891" w:rsidRPr="00D779BC" w:rsidRDefault="00460891" w:rsidP="00F04448">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p>
    <w:p w:rsidR="00D97D62" w:rsidRPr="00D779BC" w:rsidRDefault="00460891" w:rsidP="00F04448">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r w:rsidRPr="00D779BC">
        <w:rPr>
          <w:lang w:val="en-US"/>
        </w:rPr>
        <w:t>In March 2017, t</w:t>
      </w:r>
      <w:r w:rsidR="001E181D" w:rsidRPr="00D779BC">
        <w:rPr>
          <w:lang w:val="en-US"/>
        </w:rPr>
        <w:t>he</w:t>
      </w:r>
      <w:r w:rsidR="00055647" w:rsidRPr="00D779BC">
        <w:rPr>
          <w:lang w:val="en-US"/>
        </w:rPr>
        <w:t xml:space="preserve"> executive committee </w:t>
      </w:r>
      <w:r w:rsidR="0094555D" w:rsidRPr="00D779BC">
        <w:rPr>
          <w:lang w:val="en-US"/>
        </w:rPr>
        <w:t xml:space="preserve">of the 1998 Agreement </w:t>
      </w:r>
      <w:r w:rsidR="005B45E4" w:rsidRPr="00D779BC">
        <w:rPr>
          <w:lang w:val="en-US"/>
        </w:rPr>
        <w:t>(</w:t>
      </w:r>
      <w:r w:rsidR="00055647" w:rsidRPr="00D779BC">
        <w:rPr>
          <w:lang w:val="en-US"/>
        </w:rPr>
        <w:t>AC.3</w:t>
      </w:r>
      <w:r w:rsidR="005B45E4" w:rsidRPr="00D779BC">
        <w:rPr>
          <w:lang w:val="en-US"/>
        </w:rPr>
        <w:t>)</w:t>
      </w:r>
      <w:r w:rsidR="00055647" w:rsidRPr="00D779BC">
        <w:rPr>
          <w:lang w:val="en-US"/>
        </w:rPr>
        <w:t xml:space="preserve"> </w:t>
      </w:r>
      <w:r w:rsidRPr="00D779BC">
        <w:rPr>
          <w:lang w:val="en-US"/>
        </w:rPr>
        <w:t>gave</w:t>
      </w:r>
      <w:r w:rsidR="003B7D73" w:rsidRPr="00D779BC">
        <w:rPr>
          <w:lang w:val="en-US"/>
        </w:rPr>
        <w:t xml:space="preserve"> </w:t>
      </w:r>
      <w:r w:rsidR="0094555D" w:rsidRPr="00D779BC">
        <w:rPr>
          <w:lang w:val="en-US"/>
        </w:rPr>
        <w:t xml:space="preserve">a general support to a joint proposal </w:t>
      </w:r>
      <w:r w:rsidR="007074F2" w:rsidRPr="00D779BC">
        <w:rPr>
          <w:lang w:val="en-US"/>
        </w:rPr>
        <w:t xml:space="preserve">submitted </w:t>
      </w:r>
      <w:r w:rsidR="0094555D" w:rsidRPr="00D779BC">
        <w:rPr>
          <w:lang w:val="en-US"/>
        </w:rPr>
        <w:t>by the Japan</w:t>
      </w:r>
      <w:r w:rsidR="0015678F" w:rsidRPr="00D779BC">
        <w:rPr>
          <w:lang w:val="en-US"/>
        </w:rPr>
        <w:t>,</w:t>
      </w:r>
      <w:r w:rsidR="0094555D" w:rsidRPr="00D779BC">
        <w:rPr>
          <w:lang w:val="en-US"/>
        </w:rPr>
        <w:t xml:space="preserve"> </w:t>
      </w:r>
      <w:r w:rsidR="00D705E0" w:rsidRPr="00D779BC">
        <w:rPr>
          <w:lang w:val="en-US"/>
        </w:rPr>
        <w:t xml:space="preserve">Republic of </w:t>
      </w:r>
      <w:r w:rsidR="00FD2227" w:rsidRPr="00D779BC">
        <w:rPr>
          <w:lang w:val="en-US"/>
        </w:rPr>
        <w:t xml:space="preserve">Korea </w:t>
      </w:r>
      <w:r w:rsidR="0094555D" w:rsidRPr="00D779BC">
        <w:rPr>
          <w:lang w:val="en-US"/>
        </w:rPr>
        <w:t xml:space="preserve">and the European Union </w:t>
      </w:r>
      <w:r w:rsidR="0024619A" w:rsidRPr="00D779BC">
        <w:rPr>
          <w:lang w:val="en-US"/>
        </w:rPr>
        <w:t xml:space="preserve">to establish </w:t>
      </w:r>
      <w:r w:rsidR="00FD2227" w:rsidRPr="00D779BC">
        <w:rPr>
          <w:lang w:val="en-US"/>
        </w:rPr>
        <w:t>a</w:t>
      </w:r>
      <w:r w:rsidR="007074F2" w:rsidRPr="00D779BC">
        <w:rPr>
          <w:lang w:val="en-US"/>
        </w:rPr>
        <w:t>n informal</w:t>
      </w:r>
      <w:r w:rsidR="00055647" w:rsidRPr="00D779BC">
        <w:rPr>
          <w:lang w:val="en-US"/>
        </w:rPr>
        <w:t xml:space="preserve"> working group</w:t>
      </w:r>
      <w:r w:rsidR="007074F2" w:rsidRPr="00D779BC">
        <w:rPr>
          <w:lang w:val="en-US"/>
        </w:rPr>
        <w:t xml:space="preserve"> (IWG)</w:t>
      </w:r>
      <w:r w:rsidR="00055647" w:rsidRPr="00D779BC">
        <w:rPr>
          <w:lang w:val="en-US"/>
        </w:rPr>
        <w:t xml:space="preserve"> to </w:t>
      </w:r>
      <w:r w:rsidR="007074F2" w:rsidRPr="00D779BC">
        <w:rPr>
          <w:lang w:val="en-US"/>
        </w:rPr>
        <w:t xml:space="preserve">work on phase 2 of the </w:t>
      </w:r>
      <w:r w:rsidR="00F04448" w:rsidRPr="00D779BC">
        <w:rPr>
          <w:lang w:val="en-US"/>
        </w:rPr>
        <w:t>GTR</w:t>
      </w:r>
      <w:r w:rsidR="007074F2" w:rsidRPr="00D779BC">
        <w:rPr>
          <w:lang w:val="en-US"/>
        </w:rPr>
        <w:t xml:space="preserve"> </w:t>
      </w:r>
      <w:r w:rsidR="00F04448" w:rsidRPr="00D779BC">
        <w:rPr>
          <w:lang w:val="en-US"/>
        </w:rPr>
        <w:t>No. 13 under the framework of the 1998 Agreement</w:t>
      </w:r>
      <w:r w:rsidR="00970EA8" w:rsidRPr="00D779BC">
        <w:rPr>
          <w:lang w:val="en-US"/>
        </w:rPr>
        <w:t>.</w:t>
      </w:r>
    </w:p>
    <w:p w:rsidR="00D97D62" w:rsidRPr="00D779BC" w:rsidRDefault="00D97D62" w:rsidP="00F04448">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p>
    <w:p w:rsidR="0081070F" w:rsidRPr="00D779BC" w:rsidRDefault="00FD1181" w:rsidP="00F04448">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r w:rsidRPr="00D779BC">
        <w:rPr>
          <w:lang w:val="en-US"/>
        </w:rPr>
        <w:t>The purpose of this document is to set forth the Terms of Reference (</w:t>
      </w:r>
      <w:proofErr w:type="spellStart"/>
      <w:r w:rsidR="007074F2" w:rsidRPr="00D779BC">
        <w:rPr>
          <w:lang w:val="en-US"/>
        </w:rPr>
        <w:t>To</w:t>
      </w:r>
      <w:r w:rsidR="0024619A" w:rsidRPr="00D779BC">
        <w:rPr>
          <w:lang w:val="en-US"/>
        </w:rPr>
        <w:t>R</w:t>
      </w:r>
      <w:proofErr w:type="spellEnd"/>
      <w:r w:rsidRPr="00D779BC">
        <w:rPr>
          <w:lang w:val="en-US"/>
        </w:rPr>
        <w:t>)</w:t>
      </w:r>
      <w:r w:rsidR="0024619A" w:rsidRPr="00D779BC">
        <w:rPr>
          <w:lang w:val="en-US"/>
        </w:rPr>
        <w:t xml:space="preserve"> for the </w:t>
      </w:r>
      <w:r w:rsidR="007074F2" w:rsidRPr="00D779BC">
        <w:rPr>
          <w:lang w:val="en-US"/>
        </w:rPr>
        <w:t>IWG</w:t>
      </w:r>
      <w:r w:rsidR="001865AC" w:rsidRPr="00D779BC">
        <w:rPr>
          <w:lang w:val="en-US"/>
        </w:rPr>
        <w:t xml:space="preserve"> including </w:t>
      </w:r>
      <w:r w:rsidR="007D40F2" w:rsidRPr="00D779BC">
        <w:rPr>
          <w:lang w:val="en-US"/>
        </w:rPr>
        <w:t>objective, scope, operating principles, timeline and deliverables.</w:t>
      </w:r>
      <w:r w:rsidR="003A12B4" w:rsidRPr="00D779BC">
        <w:rPr>
          <w:lang w:val="en-US"/>
        </w:rPr>
        <w:t xml:space="preserve"> </w:t>
      </w:r>
    </w:p>
    <w:p w:rsidR="003A12B4" w:rsidRPr="00D779BC" w:rsidRDefault="003A12B4" w:rsidP="00F04448">
      <w:pPr>
        <w:tabs>
          <w:tab w:val="left" w:pos="0"/>
          <w:tab w:val="left" w:pos="720"/>
          <w:tab w:val="left" w:pos="1440"/>
          <w:tab w:val="left" w:pos="2160"/>
          <w:tab w:val="left" w:pos="2880"/>
          <w:tab w:val="left" w:pos="3600"/>
          <w:tab w:val="left" w:pos="4320"/>
        </w:tabs>
        <w:autoSpaceDE w:val="0"/>
        <w:autoSpaceDN w:val="0"/>
        <w:adjustRightInd w:val="0"/>
        <w:spacing w:line="240" w:lineRule="atLeast"/>
        <w:rPr>
          <w:lang w:val="en-US"/>
        </w:rPr>
      </w:pPr>
    </w:p>
    <w:p w:rsidR="00B625E4" w:rsidRPr="00D779BC" w:rsidRDefault="00B625E4" w:rsidP="00F04448">
      <w:pPr>
        <w:numPr>
          <w:ilvl w:val="0"/>
          <w:numId w:val="2"/>
        </w:numPr>
        <w:spacing w:line="320" w:lineRule="exact"/>
        <w:ind w:hanging="720"/>
        <w:rPr>
          <w:b/>
          <w:bCs/>
          <w:lang w:val="en-US"/>
        </w:rPr>
      </w:pPr>
      <w:r w:rsidRPr="00D779BC">
        <w:rPr>
          <w:b/>
          <w:bCs/>
          <w:lang w:val="en-US"/>
        </w:rPr>
        <w:t xml:space="preserve">OBJECTIVE OF THE </w:t>
      </w:r>
      <w:r w:rsidR="00711CCD" w:rsidRPr="00D779BC">
        <w:rPr>
          <w:b/>
          <w:bCs/>
          <w:lang w:val="en-US"/>
        </w:rPr>
        <w:t>WORKING GROUP</w:t>
      </w:r>
    </w:p>
    <w:p w:rsidR="007074F2" w:rsidRPr="00D779BC" w:rsidRDefault="007074F2" w:rsidP="00F04448">
      <w:pPr>
        <w:spacing w:line="320" w:lineRule="exact"/>
        <w:rPr>
          <w:b/>
          <w:bCs/>
          <w:lang w:val="en-US"/>
        </w:rPr>
      </w:pPr>
    </w:p>
    <w:p w:rsidR="007074F2" w:rsidRPr="00D779BC" w:rsidRDefault="00F04448" w:rsidP="00F04448">
      <w:pPr>
        <w:spacing w:line="320" w:lineRule="exact"/>
        <w:rPr>
          <w:lang w:val="en-US"/>
        </w:rPr>
      </w:pPr>
      <w:r w:rsidRPr="00D779BC">
        <w:rPr>
          <w:lang w:val="en-US"/>
        </w:rPr>
        <w:t xml:space="preserve">The objective of the IWG is to develop additional safety provisions that were either not ready for adoption in phase 1 and/or required additional research.  The IWG will also update/clarify existing requirements and test procedures in GTR No.13 based on new data and on-road experience.  </w:t>
      </w:r>
    </w:p>
    <w:p w:rsidR="00351723" w:rsidRPr="00D779BC" w:rsidRDefault="00351723" w:rsidP="00F04448">
      <w:pPr>
        <w:spacing w:line="320" w:lineRule="exact"/>
        <w:rPr>
          <w:lang w:val="en-US"/>
        </w:rPr>
      </w:pPr>
    </w:p>
    <w:p w:rsidR="00F04448" w:rsidRPr="0059179F" w:rsidRDefault="00351723" w:rsidP="00351723">
      <w:pPr>
        <w:pStyle w:val="BodyText3"/>
        <w:tabs>
          <w:tab w:val="clear" w:pos="851"/>
          <w:tab w:val="left" w:pos="540"/>
        </w:tabs>
        <w:jc w:val="left"/>
        <w:rPr>
          <w:bCs/>
          <w:lang w:val="en-US"/>
        </w:rPr>
      </w:pPr>
      <w:r w:rsidRPr="00D779BC">
        <w:t>The provisions</w:t>
      </w:r>
      <w:ins w:id="0" w:author="トヨタ自動車株式会社" w:date="2017-10-18T19:09:00Z">
        <w:r w:rsidR="00112966" w:rsidRPr="00D779BC">
          <w:rPr>
            <w:rFonts w:hint="eastAsia"/>
            <w:lang w:eastAsia="ja-JP"/>
          </w:rPr>
          <w:t xml:space="preserve"> t</w:t>
        </w:r>
        <w:r w:rsidR="00112966" w:rsidRPr="0059179F">
          <w:rPr>
            <w:rFonts w:hint="eastAsia"/>
            <w:szCs w:val="24"/>
            <w:lang w:eastAsia="ja-JP"/>
          </w:rPr>
          <w:t>hat</w:t>
        </w:r>
      </w:ins>
      <w:ins w:id="1" w:author="トヨタ自動車株式会社" w:date="2017-10-18T19:08:00Z">
        <w:r w:rsidR="00112966" w:rsidRPr="0059179F">
          <w:rPr>
            <w:rFonts w:hint="eastAsia"/>
            <w:szCs w:val="24"/>
            <w:lang w:eastAsia="ja-JP"/>
          </w:rPr>
          <w:t xml:space="preserve"> </w:t>
        </w:r>
      </w:ins>
      <w:del w:id="2" w:author="トヨタ自動車株式会社" w:date="2017-10-18T19:08:00Z">
        <w:r w:rsidRPr="0059179F" w:rsidDel="00112966">
          <w:rPr>
            <w:szCs w:val="24"/>
          </w:rPr>
          <w:delText xml:space="preserve"> </w:delText>
        </w:r>
      </w:del>
      <w:ins w:id="3" w:author="トヨタ自動車株式会社" w:date="2017-10-18T19:06:00Z">
        <w:r w:rsidR="00112966" w:rsidRPr="00D779BC">
          <w:rPr>
            <w:szCs w:val="24"/>
            <w:rPrChange w:id="4" w:author="トヨタ自動車株式会社" w:date="2017-10-18T19:14:00Z">
              <w:rPr>
                <w:color w:val="FF0000"/>
                <w:sz w:val="20"/>
              </w:rPr>
            </w:rPrChange>
          </w:rPr>
          <w:t>attain equivalent levels of safety as those for conventional gasoline powered vehicles</w:t>
        </w:r>
      </w:ins>
      <w:ins w:id="5" w:author="トヨタ自動車株式会社" w:date="2017-10-18T19:09:00Z">
        <w:r w:rsidR="00112966" w:rsidRPr="00D779BC">
          <w:rPr>
            <w:szCs w:val="24"/>
            <w:lang w:eastAsia="ja-JP"/>
            <w:rPrChange w:id="6" w:author="トヨタ自動車株式会社" w:date="2017-10-18T19:14:00Z">
              <w:rPr>
                <w:color w:val="FF0000"/>
                <w:sz w:val="20"/>
                <w:lang w:eastAsia="ja-JP"/>
              </w:rPr>
            </w:rPrChange>
          </w:rPr>
          <w:t xml:space="preserve"> </w:t>
        </w:r>
      </w:ins>
      <w:r w:rsidRPr="0059179F">
        <w:rPr>
          <w:szCs w:val="24"/>
        </w:rPr>
        <w:t>will be performance-</w:t>
      </w:r>
      <w:r w:rsidRPr="0059179F">
        <w:t xml:space="preserve">based </w:t>
      </w:r>
      <w:r w:rsidR="00884732" w:rsidRPr="0059179F">
        <w:t xml:space="preserve">and supported by science and data </w:t>
      </w:r>
      <w:r w:rsidRPr="0059179F">
        <w:t xml:space="preserve">to the extent possible so as not to restrict future technology development.  </w:t>
      </w:r>
      <w:r w:rsidR="00F04448" w:rsidRPr="0059179F">
        <w:rPr>
          <w:bCs/>
          <w:lang w:val="en-US"/>
        </w:rPr>
        <w:t xml:space="preserve">Scope of work </w:t>
      </w:r>
      <w:r w:rsidR="00406312" w:rsidRPr="0059179F">
        <w:rPr>
          <w:bCs/>
          <w:lang w:val="en-US"/>
        </w:rPr>
        <w:t xml:space="preserve">for IWG </w:t>
      </w:r>
      <w:r w:rsidR="00F04448" w:rsidRPr="0059179F">
        <w:rPr>
          <w:bCs/>
          <w:lang w:val="en-US"/>
        </w:rPr>
        <w:t xml:space="preserve">in Phase 2 </w:t>
      </w:r>
      <w:r w:rsidR="00406312" w:rsidRPr="0059179F">
        <w:rPr>
          <w:bCs/>
          <w:lang w:val="en-US"/>
        </w:rPr>
        <w:t xml:space="preserve">shall include, </w:t>
      </w:r>
      <w:del w:id="7" w:author="トヨタ自動車株式会社" w:date="2017-10-18T18:30:00Z">
        <w:r w:rsidR="00406312" w:rsidRPr="0059179F" w:rsidDel="0042580C">
          <w:rPr>
            <w:bCs/>
            <w:lang w:val="en-US"/>
          </w:rPr>
          <w:delText>but not limited,</w:delText>
        </w:r>
      </w:del>
      <w:r w:rsidR="00406312" w:rsidRPr="0059179F">
        <w:rPr>
          <w:bCs/>
          <w:lang w:val="en-US"/>
        </w:rPr>
        <w:t xml:space="preserve"> the following items</w:t>
      </w:r>
      <w:ins w:id="8" w:author="トヨタ自動車株式会社" w:date="2017-10-18T18:31:00Z">
        <w:r w:rsidR="0042580C" w:rsidRPr="0059179F">
          <w:rPr>
            <w:rFonts w:hint="eastAsia"/>
            <w:bCs/>
            <w:lang w:val="en-US" w:eastAsia="ja-JP"/>
          </w:rPr>
          <w:t xml:space="preserve">. </w:t>
        </w:r>
      </w:ins>
      <w:ins w:id="9" w:author="トヨタ自動車株式会社" w:date="2017-10-18T18:46:00Z">
        <w:r w:rsidR="004F3290" w:rsidRPr="0059179F">
          <w:rPr>
            <w:rFonts w:hint="eastAsia"/>
            <w:bCs/>
            <w:lang w:val="en-US" w:eastAsia="ja-JP"/>
          </w:rPr>
          <w:t>Should additional items be proposed, t</w:t>
        </w:r>
      </w:ins>
      <w:ins w:id="10" w:author="トヨタ自動車株式会社" w:date="2017-10-18T18:43:00Z">
        <w:r w:rsidR="004F3290" w:rsidRPr="0059179F">
          <w:rPr>
            <w:rFonts w:hint="eastAsia"/>
            <w:bCs/>
            <w:lang w:val="en-US" w:eastAsia="ja-JP"/>
          </w:rPr>
          <w:t>he IWG will decide by consensus on</w:t>
        </w:r>
      </w:ins>
      <w:ins w:id="11" w:author="トヨタ自動車株式会社" w:date="2017-10-18T18:46:00Z">
        <w:r w:rsidR="004F3290" w:rsidRPr="0059179F">
          <w:rPr>
            <w:rFonts w:hint="eastAsia"/>
            <w:bCs/>
            <w:lang w:val="en-US" w:eastAsia="ja-JP"/>
          </w:rPr>
          <w:t xml:space="preserve"> their inclusion</w:t>
        </w:r>
      </w:ins>
      <w:del w:id="12" w:author="トヨタ自動車株式会社" w:date="2017-10-18T18:33:00Z">
        <w:r w:rsidR="00406312" w:rsidRPr="0059179F" w:rsidDel="0042580C">
          <w:rPr>
            <w:rFonts w:hint="eastAsia"/>
            <w:bCs/>
            <w:lang w:val="en-US" w:eastAsia="ja-JP"/>
          </w:rPr>
          <w:delText>:</w:delText>
        </w:r>
      </w:del>
    </w:p>
    <w:p w:rsidR="00406312" w:rsidRPr="00D779BC" w:rsidRDefault="00406312" w:rsidP="00F04448">
      <w:pPr>
        <w:spacing w:line="320" w:lineRule="exact"/>
        <w:rPr>
          <w:bCs/>
          <w:lang w:val="en-US"/>
        </w:rPr>
      </w:pPr>
    </w:p>
    <w:p w:rsidR="00F04448" w:rsidRPr="00D779BC" w:rsidRDefault="00F04448" w:rsidP="00406312">
      <w:pPr>
        <w:numPr>
          <w:ilvl w:val="0"/>
          <w:numId w:val="14"/>
        </w:numPr>
        <w:spacing w:line="320" w:lineRule="exact"/>
        <w:rPr>
          <w:bCs/>
          <w:lang w:val="en-US"/>
        </w:rPr>
      </w:pPr>
      <w:r w:rsidRPr="00D779BC">
        <w:rPr>
          <w:bCs/>
          <w:lang w:val="en-US"/>
        </w:rPr>
        <w:t>Potential scope revision to address additional vehicle classes;</w:t>
      </w:r>
    </w:p>
    <w:p w:rsidR="00406312" w:rsidRPr="00D779BC" w:rsidRDefault="00406312" w:rsidP="00406312">
      <w:pPr>
        <w:numPr>
          <w:ilvl w:val="0"/>
          <w:numId w:val="14"/>
        </w:numPr>
        <w:spacing w:line="320" w:lineRule="exact"/>
        <w:rPr>
          <w:bCs/>
          <w:lang w:val="en-US"/>
        </w:rPr>
      </w:pPr>
      <w:r w:rsidRPr="00D779BC">
        <w:rPr>
          <w:bCs/>
          <w:lang w:val="en-US"/>
        </w:rPr>
        <w:t>Potential to harmonize vehicle crash test requirements</w:t>
      </w:r>
      <w:r w:rsidR="00351723" w:rsidRPr="00D779BC">
        <w:rPr>
          <w:bCs/>
          <w:lang w:val="en-US"/>
        </w:rPr>
        <w:t>;</w:t>
      </w:r>
    </w:p>
    <w:p w:rsidR="00351723" w:rsidRPr="00D779BC" w:rsidRDefault="00351723" w:rsidP="00406312">
      <w:pPr>
        <w:numPr>
          <w:ilvl w:val="0"/>
          <w:numId w:val="14"/>
        </w:numPr>
        <w:spacing w:line="320" w:lineRule="exact"/>
        <w:rPr>
          <w:bCs/>
          <w:lang w:val="en-US"/>
        </w:rPr>
      </w:pPr>
      <w:r w:rsidRPr="00D779BC">
        <w:rPr>
          <w:bCs/>
          <w:lang w:val="en-US"/>
        </w:rPr>
        <w:t>Potential to refer the GTR’s existing high voltage requirements to the GTR for electric vehicles;</w:t>
      </w:r>
    </w:p>
    <w:p w:rsidR="00F04448" w:rsidRPr="00D779BC" w:rsidRDefault="00F04448" w:rsidP="00406312">
      <w:pPr>
        <w:numPr>
          <w:ilvl w:val="0"/>
          <w:numId w:val="14"/>
        </w:numPr>
        <w:spacing w:line="320" w:lineRule="exact"/>
        <w:rPr>
          <w:bCs/>
          <w:lang w:val="en-US"/>
        </w:rPr>
      </w:pPr>
      <w:r w:rsidRPr="00D779BC">
        <w:rPr>
          <w:bCs/>
          <w:lang w:val="en-US"/>
        </w:rPr>
        <w:t>Requirements for material compatibi</w:t>
      </w:r>
      <w:r w:rsidR="00351723" w:rsidRPr="00D779BC">
        <w:rPr>
          <w:bCs/>
          <w:lang w:val="en-US"/>
        </w:rPr>
        <w:t>lity and hydrogen embrittlement;</w:t>
      </w:r>
    </w:p>
    <w:p w:rsidR="00F04448" w:rsidRPr="00D779BC" w:rsidRDefault="00F04448" w:rsidP="00406312">
      <w:pPr>
        <w:numPr>
          <w:ilvl w:val="0"/>
          <w:numId w:val="14"/>
        </w:numPr>
        <w:spacing w:line="320" w:lineRule="exact"/>
        <w:rPr>
          <w:bCs/>
          <w:lang w:val="en-US"/>
        </w:rPr>
      </w:pPr>
      <w:r w:rsidRPr="00D779BC">
        <w:rPr>
          <w:bCs/>
          <w:lang w:val="en-US"/>
        </w:rPr>
        <w:t>Requirements for the fuelling receptacle;</w:t>
      </w:r>
    </w:p>
    <w:p w:rsidR="00F04448" w:rsidRPr="00D779BC" w:rsidRDefault="00F04448" w:rsidP="00406312">
      <w:pPr>
        <w:numPr>
          <w:ilvl w:val="0"/>
          <w:numId w:val="14"/>
        </w:numPr>
        <w:spacing w:line="320" w:lineRule="exact"/>
        <w:rPr>
          <w:bCs/>
          <w:lang w:val="en-US"/>
        </w:rPr>
      </w:pPr>
      <w:r w:rsidRPr="00D779BC">
        <w:rPr>
          <w:bCs/>
          <w:lang w:val="en-US"/>
        </w:rPr>
        <w:t>Evaluation of performance-based test for long-term stress rupture proposed in Phase 1;</w:t>
      </w:r>
    </w:p>
    <w:p w:rsidR="00F04448" w:rsidRPr="00D779BC" w:rsidRDefault="00F04448" w:rsidP="00406312">
      <w:pPr>
        <w:numPr>
          <w:ilvl w:val="0"/>
          <w:numId w:val="14"/>
        </w:numPr>
        <w:spacing w:line="320" w:lineRule="exact"/>
        <w:rPr>
          <w:bCs/>
          <w:lang w:val="en-US"/>
        </w:rPr>
      </w:pPr>
      <w:r w:rsidRPr="00D779BC">
        <w:rPr>
          <w:bCs/>
          <w:lang w:val="en-US"/>
        </w:rPr>
        <w:t>Consideration of research results reported after completion of Phase 1 – specifically research related to electrical safety, hydrogen storage systems, and post-crash safety;</w:t>
      </w:r>
      <w:r w:rsidR="00A11272" w:rsidRPr="00D779BC">
        <w:rPr>
          <w:bCs/>
          <w:lang w:val="en-US"/>
        </w:rPr>
        <w:t xml:space="preserve"> and</w:t>
      </w:r>
    </w:p>
    <w:p w:rsidR="00F04448" w:rsidRPr="00D779BC" w:rsidRDefault="00F04448" w:rsidP="00406312">
      <w:pPr>
        <w:numPr>
          <w:ilvl w:val="0"/>
          <w:numId w:val="14"/>
        </w:numPr>
        <w:spacing w:line="320" w:lineRule="exact"/>
        <w:rPr>
          <w:bCs/>
          <w:lang w:val="en-US"/>
        </w:rPr>
      </w:pPr>
      <w:r w:rsidRPr="00D779BC">
        <w:rPr>
          <w:bCs/>
          <w:lang w:val="en-US"/>
        </w:rPr>
        <w:lastRenderedPageBreak/>
        <w:t>Consideration of 200 per cent Nominal Working Pressure (NWP) or lower as the minimum burst requirement</w:t>
      </w:r>
      <w:r w:rsidR="00884732" w:rsidRPr="00D779BC">
        <w:rPr>
          <w:bCs/>
          <w:lang w:val="en-US"/>
        </w:rPr>
        <w:t xml:space="preserve"> for certain type of fuel containers</w:t>
      </w:r>
      <w:r w:rsidRPr="00D779BC">
        <w:rPr>
          <w:bCs/>
          <w:lang w:val="en-US"/>
        </w:rPr>
        <w:t>;</w:t>
      </w:r>
    </w:p>
    <w:p w:rsidR="00F04448" w:rsidRPr="00D779BC" w:rsidRDefault="00351723" w:rsidP="00406312">
      <w:pPr>
        <w:numPr>
          <w:ilvl w:val="0"/>
          <w:numId w:val="14"/>
        </w:numPr>
        <w:spacing w:line="320" w:lineRule="exact"/>
        <w:rPr>
          <w:bCs/>
          <w:lang w:val="en-US"/>
        </w:rPr>
      </w:pPr>
      <w:r w:rsidRPr="00D779BC">
        <w:rPr>
          <w:bCs/>
          <w:lang w:val="en-US"/>
        </w:rPr>
        <w:t>Consider safe</w:t>
      </w:r>
      <w:r w:rsidR="00F04448" w:rsidRPr="00D779BC">
        <w:rPr>
          <w:bCs/>
          <w:lang w:val="en-US"/>
        </w:rPr>
        <w:t xml:space="preserve"> guard system for the case of isolation resistance breakdown.</w:t>
      </w:r>
    </w:p>
    <w:p w:rsidR="007074F2" w:rsidRPr="00D779BC" w:rsidRDefault="007074F2" w:rsidP="007074F2">
      <w:pPr>
        <w:spacing w:line="320" w:lineRule="exact"/>
        <w:jc w:val="both"/>
        <w:rPr>
          <w:b/>
          <w:bCs/>
          <w:lang w:val="en-US"/>
        </w:rPr>
      </w:pPr>
    </w:p>
    <w:p w:rsidR="006E58CC" w:rsidRPr="00D779BC" w:rsidRDefault="006E58CC" w:rsidP="00A657C3">
      <w:pPr>
        <w:numPr>
          <w:ilvl w:val="0"/>
          <w:numId w:val="2"/>
        </w:numPr>
        <w:spacing w:line="320" w:lineRule="exact"/>
        <w:ind w:hanging="720"/>
        <w:jc w:val="both"/>
        <w:rPr>
          <w:b/>
          <w:bCs/>
          <w:caps/>
          <w:lang w:val="en-US"/>
        </w:rPr>
      </w:pPr>
      <w:r w:rsidRPr="00D779BC">
        <w:rPr>
          <w:b/>
          <w:bCs/>
          <w:caps/>
          <w:lang w:val="en-US"/>
        </w:rPr>
        <w:t>Operating principles</w:t>
      </w:r>
    </w:p>
    <w:p w:rsidR="00406312" w:rsidRPr="00D779BC" w:rsidRDefault="00406312" w:rsidP="00406312">
      <w:pPr>
        <w:pStyle w:val="ListParagraph"/>
        <w:rPr>
          <w:b/>
          <w:bCs/>
          <w:caps/>
          <w:lang w:val="en-US"/>
        </w:rPr>
      </w:pPr>
    </w:p>
    <w:p w:rsidR="00F33E17" w:rsidRPr="00D779BC" w:rsidRDefault="00F33E17" w:rsidP="00F33E17">
      <w:pPr>
        <w:numPr>
          <w:ilvl w:val="0"/>
          <w:numId w:val="15"/>
        </w:numPr>
        <w:spacing w:line="320" w:lineRule="exact"/>
        <w:rPr>
          <w:bCs/>
          <w:caps/>
          <w:lang w:val="en-US"/>
        </w:rPr>
      </w:pPr>
      <w:r w:rsidRPr="00D779BC">
        <w:rPr>
          <w:bCs/>
          <w:lang w:val="en-US"/>
        </w:rPr>
        <w:t xml:space="preserve">The informal group will be sponsored by </w:t>
      </w:r>
      <w:r w:rsidR="00884732" w:rsidRPr="00D779BC">
        <w:rPr>
          <w:bCs/>
          <w:lang w:val="en-US"/>
        </w:rPr>
        <w:t xml:space="preserve">the </w:t>
      </w:r>
      <w:r w:rsidRPr="00D779BC">
        <w:rPr>
          <w:bCs/>
          <w:lang w:val="en-US"/>
        </w:rPr>
        <w:t xml:space="preserve">European Union, Japan and Republic of Korea.  The IWG will be led by co-chairs (the United States and Japan), </w:t>
      </w:r>
      <w:del w:id="13" w:author=" " w:date="2017-12-12T06:37:00Z">
        <w:r w:rsidRPr="00D779BC" w:rsidDel="00506A59">
          <w:rPr>
            <w:bCs/>
            <w:lang w:val="en-US"/>
          </w:rPr>
          <w:delText xml:space="preserve">a </w:delText>
        </w:r>
      </w:del>
      <w:r w:rsidRPr="00D779BC">
        <w:rPr>
          <w:bCs/>
          <w:lang w:val="en-US"/>
        </w:rPr>
        <w:t>vice-chair</w:t>
      </w:r>
      <w:ins w:id="14" w:author=" " w:date="2017-12-12T06:37:00Z">
        <w:r w:rsidR="00506A59">
          <w:rPr>
            <w:bCs/>
            <w:lang w:val="en-US"/>
          </w:rPr>
          <w:t>s</w:t>
        </w:r>
      </w:ins>
      <w:r w:rsidRPr="00D779BC">
        <w:rPr>
          <w:bCs/>
          <w:lang w:val="en-US"/>
        </w:rPr>
        <w:t xml:space="preserve"> (Republic of Korea</w:t>
      </w:r>
      <w:ins w:id="15" w:author=" " w:date="2017-12-12T06:37:00Z">
        <w:r w:rsidR="00506A59">
          <w:rPr>
            <w:bCs/>
            <w:lang w:val="en-US"/>
          </w:rPr>
          <w:t xml:space="preserve"> and China</w:t>
        </w:r>
      </w:ins>
      <w:r w:rsidRPr="00D779BC">
        <w:rPr>
          <w:bCs/>
          <w:lang w:val="en-US"/>
        </w:rPr>
        <w:t xml:space="preserve">), and a secretary (OICA). </w:t>
      </w:r>
    </w:p>
    <w:p w:rsidR="00F33E17" w:rsidRPr="00D779BC" w:rsidRDefault="00F33E17" w:rsidP="00F33E17">
      <w:pPr>
        <w:spacing w:line="320" w:lineRule="exact"/>
        <w:ind w:left="720"/>
        <w:rPr>
          <w:bCs/>
          <w:caps/>
          <w:lang w:val="en-US"/>
        </w:rPr>
      </w:pPr>
    </w:p>
    <w:p w:rsidR="00884732" w:rsidRPr="00D779BC" w:rsidRDefault="00884732" w:rsidP="00884732">
      <w:pPr>
        <w:numPr>
          <w:ilvl w:val="0"/>
          <w:numId w:val="15"/>
        </w:numPr>
        <w:rPr>
          <w:bCs/>
          <w:lang w:val="en-US"/>
        </w:rPr>
      </w:pPr>
      <w:r w:rsidRPr="00D779BC">
        <w:rPr>
          <w:bCs/>
          <w:lang w:val="en-US"/>
        </w:rPr>
        <w:t xml:space="preserve">The IWG is a sub-group of </w:t>
      </w:r>
      <w:ins w:id="16" w:author="トヨタ自動車株式会社" w:date="2017-10-18T18:35:00Z">
        <w:r w:rsidR="0042580C" w:rsidRPr="00D779BC">
          <w:rPr>
            <w:bCs/>
            <w:lang w:val="en-US"/>
          </w:rPr>
          <w:t>Working Party on Passive Safety (GRSP)</w:t>
        </w:r>
      </w:ins>
      <w:del w:id="17" w:author="トヨタ自動車株式会社" w:date="2017-10-18T18:35:00Z">
        <w:r w:rsidRPr="00D779BC" w:rsidDel="0042580C">
          <w:rPr>
            <w:bCs/>
            <w:lang w:val="en-US"/>
          </w:rPr>
          <w:delText>GRSP</w:delText>
        </w:r>
      </w:del>
      <w:r w:rsidRPr="00D779BC">
        <w:rPr>
          <w:bCs/>
          <w:lang w:val="en-US"/>
        </w:rPr>
        <w:t xml:space="preserve"> and is open to all participants of GRSP including contracting parties and non-governmental organizations to the 1958 and 1998 agreements. </w:t>
      </w:r>
    </w:p>
    <w:p w:rsidR="00884732" w:rsidRPr="00D779BC" w:rsidRDefault="00884732" w:rsidP="00884732">
      <w:pPr>
        <w:spacing w:line="320" w:lineRule="exact"/>
        <w:ind w:left="360"/>
        <w:rPr>
          <w:bCs/>
          <w:caps/>
          <w:lang w:val="en-US"/>
        </w:rPr>
      </w:pPr>
    </w:p>
    <w:p w:rsidR="00F33E17" w:rsidRPr="00D779BC" w:rsidRDefault="00F33E17" w:rsidP="00F33E17">
      <w:pPr>
        <w:numPr>
          <w:ilvl w:val="0"/>
          <w:numId w:val="15"/>
        </w:numPr>
        <w:spacing w:line="320" w:lineRule="exact"/>
        <w:rPr>
          <w:bCs/>
          <w:caps/>
          <w:lang w:val="en-US"/>
        </w:rPr>
      </w:pPr>
      <w:r w:rsidRPr="00D779BC">
        <w:rPr>
          <w:bCs/>
          <w:lang w:val="en-US"/>
        </w:rPr>
        <w:t xml:space="preserve">The </w:t>
      </w:r>
      <w:r w:rsidR="00884732" w:rsidRPr="00D779BC">
        <w:rPr>
          <w:bCs/>
          <w:lang w:val="en-US"/>
        </w:rPr>
        <w:t>IWG</w:t>
      </w:r>
      <w:r w:rsidRPr="00D779BC">
        <w:rPr>
          <w:bCs/>
          <w:lang w:val="en-US"/>
        </w:rPr>
        <w:t xml:space="preserve"> will report to the </w:t>
      </w:r>
      <w:del w:id="18" w:author="トヨタ自動車株式会社" w:date="2017-10-18T18:35:00Z">
        <w:r w:rsidRPr="00D779BC" w:rsidDel="0042580C">
          <w:rPr>
            <w:bCs/>
            <w:lang w:val="en-US"/>
          </w:rPr>
          <w:delText>Working Party on Passive Safety (</w:delText>
        </w:r>
      </w:del>
      <w:r w:rsidRPr="00D779BC">
        <w:rPr>
          <w:bCs/>
          <w:lang w:val="en-US"/>
        </w:rPr>
        <w:t>GRSP</w:t>
      </w:r>
      <w:del w:id="19" w:author="トヨタ自動車株式会社" w:date="2017-10-18T18:35:00Z">
        <w:r w:rsidRPr="00D779BC" w:rsidDel="0042580C">
          <w:rPr>
            <w:bCs/>
            <w:lang w:val="en-US"/>
          </w:rPr>
          <w:delText>)</w:delText>
        </w:r>
      </w:del>
      <w:r w:rsidR="00884732" w:rsidRPr="00D779BC">
        <w:rPr>
          <w:bCs/>
          <w:lang w:val="en-US"/>
        </w:rPr>
        <w:t xml:space="preserve"> and </w:t>
      </w:r>
      <w:del w:id="20" w:author="トヨタ自動車株式会社" w:date="2017-10-18T18:36:00Z">
        <w:r w:rsidR="00884732" w:rsidRPr="00D779BC" w:rsidDel="0042580C">
          <w:rPr>
            <w:bCs/>
            <w:lang w:val="en-US"/>
          </w:rPr>
          <w:delText xml:space="preserve">to </w:delText>
        </w:r>
        <w:r w:rsidR="00884732" w:rsidRPr="00D779BC" w:rsidDel="0042580C">
          <w:rPr>
            <w:lang w:val="en-US"/>
          </w:rPr>
          <w:delText>the World Forum for Harmonization of Vehicle Regulations (</w:delText>
        </w:r>
      </w:del>
      <w:r w:rsidR="00884732" w:rsidRPr="00D779BC">
        <w:rPr>
          <w:lang w:val="en-US"/>
        </w:rPr>
        <w:t>WP.29</w:t>
      </w:r>
      <w:del w:id="21" w:author="トヨタ自動車株式会社" w:date="2017-10-18T18:36:00Z">
        <w:r w:rsidR="00884732" w:rsidRPr="00D779BC" w:rsidDel="0042580C">
          <w:rPr>
            <w:lang w:val="en-US"/>
          </w:rPr>
          <w:delText>)</w:delText>
        </w:r>
      </w:del>
      <w:r w:rsidR="00884732" w:rsidRPr="00D779BC">
        <w:rPr>
          <w:lang w:val="en-US"/>
        </w:rPr>
        <w:t xml:space="preserve"> and </w:t>
      </w:r>
      <w:del w:id="22" w:author="トヨタ自動車株式会社" w:date="2017-10-18T18:36:00Z">
        <w:r w:rsidR="00884732" w:rsidRPr="00D779BC" w:rsidDel="0042580C">
          <w:rPr>
            <w:lang w:val="en-US"/>
          </w:rPr>
          <w:delText>the Executive Committee for the 1998 Agreement (</w:delText>
        </w:r>
      </w:del>
      <w:r w:rsidR="00884732" w:rsidRPr="00D779BC">
        <w:rPr>
          <w:lang w:val="en-US"/>
        </w:rPr>
        <w:t>AC.3</w:t>
      </w:r>
      <w:del w:id="23" w:author="トヨタ自動車株式会社" w:date="2017-10-18T18:36:00Z">
        <w:r w:rsidR="00884732" w:rsidRPr="00D779BC" w:rsidDel="0042580C">
          <w:rPr>
            <w:lang w:val="en-US"/>
          </w:rPr>
          <w:delText>)</w:delText>
        </w:r>
      </w:del>
      <w:r w:rsidRPr="00D779BC">
        <w:rPr>
          <w:bCs/>
          <w:lang w:val="en-US"/>
        </w:rPr>
        <w:t>.</w:t>
      </w:r>
    </w:p>
    <w:p w:rsidR="00C1765E" w:rsidRPr="00D779BC" w:rsidRDefault="00C1765E" w:rsidP="00C1765E">
      <w:pPr>
        <w:spacing w:line="320" w:lineRule="exact"/>
        <w:ind w:left="720"/>
        <w:rPr>
          <w:bCs/>
          <w:caps/>
          <w:lang w:val="en-US"/>
        </w:rPr>
      </w:pPr>
    </w:p>
    <w:p w:rsidR="00406312" w:rsidRPr="00D779BC" w:rsidRDefault="00C1765E" w:rsidP="00406312">
      <w:pPr>
        <w:numPr>
          <w:ilvl w:val="0"/>
          <w:numId w:val="15"/>
        </w:numPr>
        <w:spacing w:line="320" w:lineRule="exact"/>
        <w:rPr>
          <w:bCs/>
          <w:caps/>
          <w:lang w:val="en-US"/>
        </w:rPr>
      </w:pPr>
      <w:r w:rsidRPr="00D779BC">
        <w:rPr>
          <w:bCs/>
          <w:lang w:val="en-US"/>
        </w:rPr>
        <w:t>T</w:t>
      </w:r>
      <w:r w:rsidR="00406312" w:rsidRPr="00D779BC">
        <w:rPr>
          <w:bCs/>
          <w:lang w:val="en-US"/>
        </w:rPr>
        <w:t xml:space="preserve">he official language of the </w:t>
      </w:r>
      <w:r w:rsidR="00884732" w:rsidRPr="00D779BC">
        <w:rPr>
          <w:bCs/>
          <w:lang w:val="en-US"/>
        </w:rPr>
        <w:t>IWG</w:t>
      </w:r>
      <w:r w:rsidR="00406312" w:rsidRPr="00D779BC">
        <w:rPr>
          <w:bCs/>
          <w:lang w:val="en-US"/>
        </w:rPr>
        <w:t xml:space="preserve"> will be </w:t>
      </w:r>
      <w:r w:rsidRPr="00D779BC">
        <w:rPr>
          <w:bCs/>
          <w:lang w:val="en-US"/>
        </w:rPr>
        <w:t>English</w:t>
      </w:r>
      <w:r w:rsidR="00406312" w:rsidRPr="00D779BC">
        <w:rPr>
          <w:bCs/>
          <w:lang w:val="en-US"/>
        </w:rPr>
        <w:t>.</w:t>
      </w:r>
    </w:p>
    <w:p w:rsidR="00C1765E" w:rsidRPr="00D779BC" w:rsidRDefault="00C1765E" w:rsidP="00C1765E">
      <w:pPr>
        <w:spacing w:line="320" w:lineRule="exact"/>
        <w:rPr>
          <w:bCs/>
          <w:caps/>
          <w:lang w:val="en-US"/>
        </w:rPr>
      </w:pPr>
    </w:p>
    <w:p w:rsidR="00406312" w:rsidRPr="00D779BC" w:rsidRDefault="00C1765E" w:rsidP="00406312">
      <w:pPr>
        <w:numPr>
          <w:ilvl w:val="0"/>
          <w:numId w:val="15"/>
        </w:numPr>
        <w:spacing w:line="320" w:lineRule="exact"/>
        <w:rPr>
          <w:bCs/>
          <w:caps/>
          <w:lang w:val="en-US"/>
        </w:rPr>
      </w:pPr>
      <w:r w:rsidRPr="00D779BC">
        <w:rPr>
          <w:bCs/>
          <w:lang w:val="en-US"/>
        </w:rPr>
        <w:t>A</w:t>
      </w:r>
      <w:r w:rsidR="00406312" w:rsidRPr="00D779BC">
        <w:rPr>
          <w:bCs/>
          <w:lang w:val="en-US"/>
        </w:rPr>
        <w:t>ll docu</w:t>
      </w:r>
      <w:r w:rsidR="00A657C3" w:rsidRPr="00D779BC">
        <w:rPr>
          <w:bCs/>
          <w:lang w:val="en-US"/>
        </w:rPr>
        <w:t>ments must be submitted to the S</w:t>
      </w:r>
      <w:r w:rsidR="00406312" w:rsidRPr="00D779BC">
        <w:rPr>
          <w:bCs/>
          <w:lang w:val="en-US"/>
        </w:rPr>
        <w:t>ecretary of the group in a suitable electronic</w:t>
      </w:r>
    </w:p>
    <w:p w:rsidR="00C1765E" w:rsidRPr="00D779BC" w:rsidRDefault="00406312" w:rsidP="00C1765E">
      <w:pPr>
        <w:spacing w:line="320" w:lineRule="exact"/>
        <w:ind w:left="720"/>
        <w:rPr>
          <w:bCs/>
          <w:lang w:val="en-US"/>
        </w:rPr>
      </w:pPr>
      <w:r w:rsidRPr="00D779BC">
        <w:rPr>
          <w:bCs/>
          <w:lang w:val="en-US"/>
        </w:rPr>
        <w:t xml:space="preserve">format </w:t>
      </w:r>
      <w:r w:rsidR="00C1765E" w:rsidRPr="00D779BC">
        <w:rPr>
          <w:bCs/>
          <w:lang w:val="en-US"/>
        </w:rPr>
        <w:t xml:space="preserve">at least </w:t>
      </w:r>
      <w:r w:rsidR="00F33E17" w:rsidRPr="00D779BC">
        <w:rPr>
          <w:bCs/>
          <w:lang w:val="en-US"/>
        </w:rPr>
        <w:t>(</w:t>
      </w:r>
      <w:r w:rsidR="00C1765E" w:rsidRPr="00D779BC">
        <w:rPr>
          <w:bCs/>
          <w:lang w:val="en-US"/>
        </w:rPr>
        <w:t>10</w:t>
      </w:r>
      <w:r w:rsidR="00F33E17" w:rsidRPr="00D779BC">
        <w:rPr>
          <w:bCs/>
          <w:lang w:val="en-US"/>
        </w:rPr>
        <w:t>)</w:t>
      </w:r>
      <w:r w:rsidR="00C1765E" w:rsidRPr="00D779BC">
        <w:rPr>
          <w:bCs/>
          <w:lang w:val="en-US"/>
        </w:rPr>
        <w:t xml:space="preserve"> working days before the meeting.  The documents will be posted </w:t>
      </w:r>
      <w:r w:rsidRPr="00D779BC">
        <w:rPr>
          <w:bCs/>
          <w:lang w:val="en-US"/>
        </w:rPr>
        <w:t xml:space="preserve">on the </w:t>
      </w:r>
      <w:r w:rsidR="00C1765E" w:rsidRPr="00D779BC">
        <w:rPr>
          <w:bCs/>
          <w:lang w:val="en-US"/>
        </w:rPr>
        <w:t xml:space="preserve">UN </w:t>
      </w:r>
      <w:r w:rsidRPr="00D779BC">
        <w:rPr>
          <w:bCs/>
          <w:lang w:val="en-US"/>
        </w:rPr>
        <w:t>website</w:t>
      </w:r>
      <w:r w:rsidR="00C1765E" w:rsidRPr="00D779BC">
        <w:rPr>
          <w:bCs/>
          <w:lang w:val="en-US"/>
        </w:rPr>
        <w:t xml:space="preserve"> at least </w:t>
      </w:r>
      <w:r w:rsidR="00F33E17" w:rsidRPr="00D779BC">
        <w:rPr>
          <w:bCs/>
          <w:lang w:val="en-US"/>
        </w:rPr>
        <w:t>(</w:t>
      </w:r>
      <w:r w:rsidR="00C1765E" w:rsidRPr="00D779BC">
        <w:rPr>
          <w:bCs/>
          <w:lang w:val="en-US"/>
        </w:rPr>
        <w:t>5</w:t>
      </w:r>
      <w:r w:rsidR="00F33E17" w:rsidRPr="00D779BC">
        <w:rPr>
          <w:bCs/>
          <w:lang w:val="en-US"/>
        </w:rPr>
        <w:t>)</w:t>
      </w:r>
      <w:r w:rsidR="00C1765E" w:rsidRPr="00D779BC">
        <w:rPr>
          <w:bCs/>
          <w:lang w:val="en-US"/>
        </w:rPr>
        <w:t xml:space="preserve"> </w:t>
      </w:r>
      <w:r w:rsidR="00884732" w:rsidRPr="00D779BC">
        <w:rPr>
          <w:bCs/>
          <w:lang w:val="en-US"/>
        </w:rPr>
        <w:t xml:space="preserve">working </w:t>
      </w:r>
      <w:r w:rsidR="00C1765E" w:rsidRPr="00D779BC">
        <w:rPr>
          <w:bCs/>
          <w:lang w:val="en-US"/>
        </w:rPr>
        <w:t xml:space="preserve">days </w:t>
      </w:r>
      <w:r w:rsidRPr="00D779BC">
        <w:rPr>
          <w:bCs/>
          <w:lang w:val="en-US"/>
        </w:rPr>
        <w:t>in advance of the</w:t>
      </w:r>
      <w:r w:rsidR="00C1765E" w:rsidRPr="00D779BC">
        <w:rPr>
          <w:bCs/>
          <w:lang w:val="en-US"/>
        </w:rPr>
        <w:t xml:space="preserve"> </w:t>
      </w:r>
      <w:r w:rsidRPr="00D779BC">
        <w:rPr>
          <w:bCs/>
          <w:lang w:val="en-US"/>
        </w:rPr>
        <w:t xml:space="preserve">meetings. </w:t>
      </w:r>
    </w:p>
    <w:p w:rsidR="00C1765E" w:rsidRPr="00D779BC" w:rsidRDefault="00C1765E" w:rsidP="00C1765E">
      <w:pPr>
        <w:spacing w:line="320" w:lineRule="exact"/>
        <w:ind w:left="720"/>
        <w:rPr>
          <w:bCs/>
          <w:lang w:val="en-US"/>
        </w:rPr>
      </w:pPr>
    </w:p>
    <w:p w:rsidR="00406312" w:rsidRPr="00D779BC" w:rsidRDefault="00F33E17" w:rsidP="00C1765E">
      <w:pPr>
        <w:numPr>
          <w:ilvl w:val="0"/>
          <w:numId w:val="15"/>
        </w:numPr>
        <w:spacing w:line="320" w:lineRule="exact"/>
        <w:rPr>
          <w:bCs/>
          <w:caps/>
          <w:lang w:val="en-US"/>
        </w:rPr>
      </w:pPr>
      <w:r w:rsidRPr="00D779BC">
        <w:rPr>
          <w:bCs/>
          <w:lang w:val="en-US"/>
        </w:rPr>
        <w:t>T</w:t>
      </w:r>
      <w:r w:rsidR="00A657C3" w:rsidRPr="00D779BC">
        <w:rPr>
          <w:bCs/>
          <w:lang w:val="en-US"/>
        </w:rPr>
        <w:t>he S</w:t>
      </w:r>
      <w:r w:rsidR="00406312" w:rsidRPr="00D779BC">
        <w:rPr>
          <w:bCs/>
          <w:lang w:val="en-US"/>
        </w:rPr>
        <w:t xml:space="preserve">ecretary of the </w:t>
      </w:r>
      <w:r w:rsidR="002D714D" w:rsidRPr="00D779BC">
        <w:rPr>
          <w:bCs/>
          <w:lang w:val="en-US"/>
        </w:rPr>
        <w:t>IWG</w:t>
      </w:r>
      <w:r w:rsidR="00406312" w:rsidRPr="00D779BC">
        <w:rPr>
          <w:bCs/>
          <w:lang w:val="en-US"/>
        </w:rPr>
        <w:t xml:space="preserve"> will distribute </w:t>
      </w:r>
      <w:r w:rsidR="00C1765E" w:rsidRPr="00D779BC">
        <w:rPr>
          <w:bCs/>
          <w:lang w:val="en-US"/>
        </w:rPr>
        <w:t>a draft</w:t>
      </w:r>
      <w:r w:rsidR="005B703F" w:rsidRPr="00D779BC">
        <w:rPr>
          <w:bCs/>
          <w:lang w:val="en-US"/>
        </w:rPr>
        <w:t xml:space="preserve"> meeting minutes to all </w:t>
      </w:r>
      <w:r w:rsidR="00406312" w:rsidRPr="00D779BC">
        <w:rPr>
          <w:bCs/>
          <w:lang w:val="en-US"/>
        </w:rPr>
        <w:t xml:space="preserve">members within </w:t>
      </w:r>
      <w:r w:rsidRPr="00D779BC">
        <w:rPr>
          <w:bCs/>
          <w:lang w:val="en-US"/>
        </w:rPr>
        <w:t>(</w:t>
      </w:r>
      <w:r w:rsidR="00406312" w:rsidRPr="00D779BC">
        <w:rPr>
          <w:bCs/>
          <w:lang w:val="en-US"/>
        </w:rPr>
        <w:t>15</w:t>
      </w:r>
      <w:r w:rsidRPr="00D779BC">
        <w:rPr>
          <w:bCs/>
          <w:lang w:val="en-US"/>
        </w:rPr>
        <w:t>)</w:t>
      </w:r>
      <w:r w:rsidR="00406312" w:rsidRPr="00D779BC">
        <w:rPr>
          <w:bCs/>
          <w:lang w:val="en-US"/>
        </w:rPr>
        <w:t xml:space="preserve"> </w:t>
      </w:r>
      <w:r w:rsidR="00884732" w:rsidRPr="00D779BC">
        <w:rPr>
          <w:bCs/>
          <w:lang w:val="en-US"/>
        </w:rPr>
        <w:t>working</w:t>
      </w:r>
      <w:r w:rsidR="00406312" w:rsidRPr="00D779BC">
        <w:rPr>
          <w:bCs/>
          <w:lang w:val="en-US"/>
        </w:rPr>
        <w:t xml:space="preserve"> days after the meeting </w:t>
      </w:r>
      <w:r w:rsidR="000414F6" w:rsidRPr="00D779BC">
        <w:rPr>
          <w:lang w:val="en-GB" w:eastAsia="ja-JP"/>
        </w:rPr>
        <w:t>with the view to be formally adopted at the next meeting</w:t>
      </w:r>
      <w:r w:rsidR="00406312" w:rsidRPr="00D779BC">
        <w:rPr>
          <w:bCs/>
          <w:lang w:val="en-US"/>
        </w:rPr>
        <w:t>.</w:t>
      </w:r>
    </w:p>
    <w:p w:rsidR="00C1765E" w:rsidRPr="00D779BC" w:rsidRDefault="00C1765E" w:rsidP="00C1765E">
      <w:pPr>
        <w:spacing w:line="320" w:lineRule="exact"/>
        <w:ind w:left="720"/>
        <w:rPr>
          <w:bCs/>
          <w:caps/>
          <w:lang w:val="en-US"/>
        </w:rPr>
      </w:pPr>
    </w:p>
    <w:p w:rsidR="00406312" w:rsidRPr="00D779BC" w:rsidRDefault="00C1765E" w:rsidP="00406312">
      <w:pPr>
        <w:numPr>
          <w:ilvl w:val="0"/>
          <w:numId w:val="15"/>
        </w:numPr>
        <w:spacing w:line="320" w:lineRule="exact"/>
        <w:rPr>
          <w:bCs/>
          <w:caps/>
          <w:lang w:val="en-US"/>
        </w:rPr>
      </w:pPr>
      <w:r w:rsidRPr="00D779BC">
        <w:rPr>
          <w:bCs/>
          <w:lang w:val="en-US"/>
        </w:rPr>
        <w:t>D</w:t>
      </w:r>
      <w:r w:rsidR="00406312" w:rsidRPr="00D779BC">
        <w:rPr>
          <w:bCs/>
          <w:lang w:val="en-US"/>
        </w:rPr>
        <w:t xml:space="preserve">ecisions and proposals of the group shall be reached by consensus. </w:t>
      </w:r>
      <w:r w:rsidRPr="00D779BC">
        <w:rPr>
          <w:bCs/>
          <w:lang w:val="en-US"/>
        </w:rPr>
        <w:t>W</w:t>
      </w:r>
      <w:r w:rsidR="00406312" w:rsidRPr="00D779BC">
        <w:rPr>
          <w:bCs/>
          <w:lang w:val="en-US"/>
        </w:rPr>
        <w:t>hen consensus</w:t>
      </w:r>
    </w:p>
    <w:p w:rsidR="00406312" w:rsidRPr="00D779BC" w:rsidRDefault="00C1765E" w:rsidP="00C1765E">
      <w:pPr>
        <w:spacing w:line="320" w:lineRule="exact"/>
        <w:ind w:left="720"/>
        <w:rPr>
          <w:bCs/>
          <w:lang w:val="en-US"/>
        </w:rPr>
      </w:pPr>
      <w:r w:rsidRPr="00D779BC">
        <w:rPr>
          <w:bCs/>
          <w:lang w:val="en-US"/>
        </w:rPr>
        <w:t xml:space="preserve">cannot be reached, the chairs </w:t>
      </w:r>
      <w:r w:rsidR="00406312" w:rsidRPr="00D779BC">
        <w:rPr>
          <w:bCs/>
          <w:lang w:val="en-US"/>
        </w:rPr>
        <w:t xml:space="preserve">of the group </w:t>
      </w:r>
      <w:r w:rsidR="00F33E17" w:rsidRPr="00D779BC">
        <w:rPr>
          <w:bCs/>
          <w:lang w:val="en-US"/>
        </w:rPr>
        <w:t>may</w:t>
      </w:r>
      <w:r w:rsidR="00406312" w:rsidRPr="00D779BC">
        <w:rPr>
          <w:bCs/>
          <w:lang w:val="en-US"/>
        </w:rPr>
        <w:t xml:space="preserve"> present </w:t>
      </w:r>
      <w:r w:rsidR="00F33E17" w:rsidRPr="00D779BC">
        <w:rPr>
          <w:bCs/>
          <w:lang w:val="en-US"/>
        </w:rPr>
        <w:t xml:space="preserve">the different points of view </w:t>
      </w:r>
      <w:r w:rsidRPr="00D779BC">
        <w:rPr>
          <w:bCs/>
          <w:lang w:val="en-US"/>
        </w:rPr>
        <w:t xml:space="preserve">and seek guidance </w:t>
      </w:r>
      <w:r w:rsidR="00406312" w:rsidRPr="00D779BC">
        <w:rPr>
          <w:bCs/>
          <w:lang w:val="en-US"/>
        </w:rPr>
        <w:t xml:space="preserve">from </w:t>
      </w:r>
      <w:r w:rsidRPr="00D779BC">
        <w:rPr>
          <w:bCs/>
          <w:lang w:val="en-US"/>
        </w:rPr>
        <w:t>GRSP,</w:t>
      </w:r>
      <w:r w:rsidR="00406312" w:rsidRPr="00D779BC">
        <w:rPr>
          <w:bCs/>
          <w:lang w:val="en-US"/>
        </w:rPr>
        <w:t xml:space="preserve"> as appropriate.</w:t>
      </w:r>
    </w:p>
    <w:p w:rsidR="00C1765E" w:rsidRPr="00D779BC" w:rsidRDefault="00C1765E" w:rsidP="00C1765E">
      <w:pPr>
        <w:spacing w:line="320" w:lineRule="exact"/>
        <w:ind w:left="720"/>
        <w:rPr>
          <w:bCs/>
          <w:caps/>
          <w:lang w:val="en-US"/>
        </w:rPr>
      </w:pPr>
    </w:p>
    <w:p w:rsidR="00406312" w:rsidRPr="00D779BC" w:rsidRDefault="00C1765E" w:rsidP="00406312">
      <w:pPr>
        <w:numPr>
          <w:ilvl w:val="0"/>
          <w:numId w:val="15"/>
        </w:numPr>
        <w:spacing w:line="320" w:lineRule="exact"/>
        <w:rPr>
          <w:bCs/>
          <w:caps/>
          <w:lang w:val="en-US"/>
        </w:rPr>
      </w:pPr>
      <w:r w:rsidRPr="00D779BC">
        <w:rPr>
          <w:bCs/>
          <w:lang w:val="en-US"/>
        </w:rPr>
        <w:t>Meetings</w:t>
      </w:r>
      <w:r w:rsidR="00406312" w:rsidRPr="00D779BC">
        <w:rPr>
          <w:bCs/>
          <w:lang w:val="en-US"/>
        </w:rPr>
        <w:t xml:space="preserve"> shall be held in agreement with the majority of the participants</w:t>
      </w:r>
      <w:r w:rsidR="00F33E17" w:rsidRPr="00D779BC">
        <w:rPr>
          <w:bCs/>
          <w:lang w:val="en-US"/>
        </w:rPr>
        <w:t xml:space="preserve"> based on the joint proposal by the </w:t>
      </w:r>
      <w:r w:rsidR="00884732" w:rsidRPr="00D779BC">
        <w:rPr>
          <w:bCs/>
          <w:lang w:val="en-US"/>
        </w:rPr>
        <w:t>chairs</w:t>
      </w:r>
      <w:r w:rsidR="00F33E17" w:rsidRPr="00D779BC">
        <w:rPr>
          <w:bCs/>
          <w:lang w:val="en-US"/>
        </w:rPr>
        <w:t xml:space="preserve"> of the IWG. </w:t>
      </w:r>
      <w:r w:rsidR="00406312" w:rsidRPr="00D779BC">
        <w:rPr>
          <w:bCs/>
          <w:lang w:val="en-US"/>
        </w:rPr>
        <w:t xml:space="preserve"> </w:t>
      </w:r>
      <w:r w:rsidRPr="00D779BC">
        <w:rPr>
          <w:bCs/>
          <w:lang w:val="en-US"/>
        </w:rPr>
        <w:t>Meetings</w:t>
      </w:r>
      <w:r w:rsidR="00406312" w:rsidRPr="00D779BC">
        <w:rPr>
          <w:bCs/>
          <w:lang w:val="en-US"/>
        </w:rPr>
        <w:t xml:space="preserve"> may be in person or virtual</w:t>
      </w:r>
      <w:r w:rsidRPr="00D779BC">
        <w:rPr>
          <w:bCs/>
          <w:lang w:val="en-US"/>
        </w:rPr>
        <w:t xml:space="preserve"> </w:t>
      </w:r>
      <w:r w:rsidR="00406312" w:rsidRPr="00D779BC">
        <w:rPr>
          <w:bCs/>
          <w:lang w:val="en-US"/>
        </w:rPr>
        <w:t>using web-based technology.</w:t>
      </w:r>
    </w:p>
    <w:p w:rsidR="00C1765E" w:rsidRPr="00D779BC" w:rsidRDefault="00C1765E" w:rsidP="00C1765E">
      <w:pPr>
        <w:spacing w:line="320" w:lineRule="exact"/>
        <w:ind w:left="720"/>
        <w:rPr>
          <w:bCs/>
          <w:caps/>
          <w:lang w:val="en-US"/>
        </w:rPr>
      </w:pPr>
    </w:p>
    <w:p w:rsidR="00406312" w:rsidRPr="00D779BC" w:rsidRDefault="00C1765E" w:rsidP="00F33E17">
      <w:pPr>
        <w:numPr>
          <w:ilvl w:val="0"/>
          <w:numId w:val="15"/>
        </w:numPr>
        <w:spacing w:line="320" w:lineRule="exact"/>
        <w:rPr>
          <w:bCs/>
          <w:caps/>
          <w:lang w:val="en-US"/>
        </w:rPr>
      </w:pPr>
      <w:r w:rsidRPr="00D779BC">
        <w:rPr>
          <w:bCs/>
          <w:lang w:val="en-US"/>
        </w:rPr>
        <w:t>A</w:t>
      </w:r>
      <w:r w:rsidR="00406312" w:rsidRPr="00D779BC">
        <w:rPr>
          <w:bCs/>
          <w:lang w:val="en-US"/>
        </w:rPr>
        <w:t xml:space="preserve"> provisional agenda shall be drawn up by the </w:t>
      </w:r>
      <w:r w:rsidR="00F33E17" w:rsidRPr="00D779BC">
        <w:rPr>
          <w:bCs/>
          <w:lang w:val="en-US"/>
        </w:rPr>
        <w:t xml:space="preserve">IWG leadership. The first item of the provisional agenda for each session shall be the adoption of the agenda. The second item shall be the minutes of the previous session followed </w:t>
      </w:r>
      <w:r w:rsidR="00920082" w:rsidRPr="00D779BC">
        <w:rPr>
          <w:bCs/>
          <w:lang w:val="en-US"/>
        </w:rPr>
        <w:t xml:space="preserve">by </w:t>
      </w:r>
      <w:r w:rsidR="00F33E17" w:rsidRPr="00D779BC">
        <w:rPr>
          <w:bCs/>
          <w:lang w:val="en-US"/>
        </w:rPr>
        <w:t>technical discussions and miscellaneous items.</w:t>
      </w:r>
    </w:p>
    <w:p w:rsidR="006E58CC" w:rsidRPr="00D779BC" w:rsidRDefault="006E58CC" w:rsidP="00406312">
      <w:pPr>
        <w:rPr>
          <w:rFonts w:ascii="Arial" w:hAnsi="Arial" w:cs="Arial"/>
          <w:b/>
          <w:lang w:val="en-US"/>
        </w:rPr>
      </w:pPr>
    </w:p>
    <w:p w:rsidR="00486F63" w:rsidRPr="00D779BC" w:rsidRDefault="008148A9" w:rsidP="00A657C3">
      <w:pPr>
        <w:numPr>
          <w:ilvl w:val="0"/>
          <w:numId w:val="2"/>
        </w:numPr>
        <w:spacing w:line="320" w:lineRule="exact"/>
        <w:ind w:hanging="720"/>
        <w:jc w:val="both"/>
        <w:rPr>
          <w:b/>
          <w:bCs/>
          <w:lang w:val="en-US"/>
        </w:rPr>
      </w:pPr>
      <w:r w:rsidRPr="00D779BC">
        <w:rPr>
          <w:b/>
          <w:bCs/>
          <w:lang w:val="en-US"/>
        </w:rPr>
        <w:t>TIMELINE</w:t>
      </w:r>
      <w:r w:rsidR="000414F6" w:rsidRPr="00D779BC">
        <w:rPr>
          <w:b/>
          <w:bCs/>
          <w:lang w:val="en-US"/>
        </w:rPr>
        <w:t xml:space="preserve"> and DELIVERABLES</w:t>
      </w:r>
    </w:p>
    <w:p w:rsidR="00486F63" w:rsidRPr="00D779BC" w:rsidRDefault="00486F63" w:rsidP="006E58CC">
      <w:pPr>
        <w:rPr>
          <w:lang w:val="en-US"/>
        </w:rPr>
      </w:pPr>
    </w:p>
    <w:p w:rsidR="0076497E" w:rsidRPr="00D779BC" w:rsidRDefault="0076497E" w:rsidP="000414F6">
      <w:pPr>
        <w:numPr>
          <w:ilvl w:val="0"/>
          <w:numId w:val="17"/>
        </w:numPr>
        <w:rPr>
          <w:lang w:val="en-US"/>
        </w:rPr>
      </w:pPr>
      <w:r w:rsidRPr="00D779BC">
        <w:rPr>
          <w:b/>
          <w:lang w:val="en-US"/>
        </w:rPr>
        <w:t>October 2017</w:t>
      </w:r>
      <w:r w:rsidRPr="00D779BC">
        <w:rPr>
          <w:lang w:val="en-US"/>
        </w:rPr>
        <w:t>: First IWG meeting</w:t>
      </w:r>
    </w:p>
    <w:p w:rsidR="0076497E" w:rsidRPr="00D779BC" w:rsidRDefault="0076497E" w:rsidP="0076497E">
      <w:pPr>
        <w:ind w:left="720"/>
        <w:rPr>
          <w:lang w:val="en-US"/>
        </w:rPr>
      </w:pPr>
    </w:p>
    <w:p w:rsidR="000414F6" w:rsidRPr="00D779BC" w:rsidRDefault="000414F6" w:rsidP="000414F6">
      <w:pPr>
        <w:numPr>
          <w:ilvl w:val="0"/>
          <w:numId w:val="17"/>
        </w:numPr>
        <w:rPr>
          <w:lang w:val="en-US"/>
        </w:rPr>
      </w:pPr>
      <w:r w:rsidRPr="00D779BC">
        <w:rPr>
          <w:b/>
          <w:lang w:val="en-US"/>
        </w:rPr>
        <w:lastRenderedPageBreak/>
        <w:t>November 201</w:t>
      </w:r>
      <w:r w:rsidR="0076497E" w:rsidRPr="00D779BC">
        <w:rPr>
          <w:b/>
          <w:lang w:val="en-US"/>
        </w:rPr>
        <w:t>7</w:t>
      </w:r>
      <w:r w:rsidRPr="00D779BC">
        <w:rPr>
          <w:lang w:val="en-US"/>
        </w:rPr>
        <w:t xml:space="preserve">: </w:t>
      </w:r>
      <w:r w:rsidR="0076497E" w:rsidRPr="00D779BC">
        <w:rPr>
          <w:lang w:val="en-US"/>
        </w:rPr>
        <w:t xml:space="preserve">Report to </w:t>
      </w:r>
      <w:bookmarkStart w:id="24" w:name="_Hlk488762421"/>
      <w:r w:rsidR="0076497E" w:rsidRPr="00D779BC">
        <w:rPr>
          <w:lang w:val="en-US"/>
        </w:rPr>
        <w:t xml:space="preserve">the </w:t>
      </w:r>
      <w:r w:rsidRPr="00D779BC">
        <w:rPr>
          <w:lang w:val="en-US"/>
        </w:rPr>
        <w:t xml:space="preserve">World Forum for Harmonization of Vehicle Regulations (WP.29) </w:t>
      </w:r>
      <w:r w:rsidR="0076497E" w:rsidRPr="00D779BC">
        <w:rPr>
          <w:lang w:val="en-US"/>
        </w:rPr>
        <w:t>and the</w:t>
      </w:r>
      <w:r w:rsidRPr="00D779BC">
        <w:rPr>
          <w:lang w:val="en-US"/>
        </w:rPr>
        <w:t xml:space="preserve"> Executive Committee for the 1998 Agreement (AC.3) </w:t>
      </w:r>
      <w:bookmarkEnd w:id="24"/>
    </w:p>
    <w:p w:rsidR="000414F6" w:rsidRPr="00D779BC" w:rsidRDefault="0076497E" w:rsidP="000414F6">
      <w:pPr>
        <w:numPr>
          <w:ilvl w:val="0"/>
          <w:numId w:val="17"/>
        </w:numPr>
        <w:rPr>
          <w:lang w:val="en-US"/>
        </w:rPr>
      </w:pPr>
      <w:r w:rsidRPr="00D779BC">
        <w:rPr>
          <w:b/>
          <w:lang w:val="en-US"/>
        </w:rPr>
        <w:t>December 2017</w:t>
      </w:r>
      <w:r w:rsidR="000414F6" w:rsidRPr="00D779BC">
        <w:rPr>
          <w:lang w:val="en-US"/>
        </w:rPr>
        <w:t xml:space="preserve">: </w:t>
      </w:r>
      <w:r w:rsidRPr="00D779BC">
        <w:rPr>
          <w:lang w:val="en-US"/>
        </w:rPr>
        <w:t>Report to GRSP</w:t>
      </w:r>
    </w:p>
    <w:p w:rsidR="000414F6" w:rsidRPr="00D779BC" w:rsidRDefault="000414F6" w:rsidP="000414F6">
      <w:pPr>
        <w:rPr>
          <w:lang w:val="en-US"/>
        </w:rPr>
      </w:pPr>
    </w:p>
    <w:p w:rsidR="000414F6" w:rsidRPr="00D779BC" w:rsidRDefault="0076497E" w:rsidP="000414F6">
      <w:pPr>
        <w:numPr>
          <w:ilvl w:val="0"/>
          <w:numId w:val="17"/>
        </w:numPr>
        <w:rPr>
          <w:lang w:val="en-US"/>
        </w:rPr>
      </w:pPr>
      <w:r w:rsidRPr="00D779BC">
        <w:rPr>
          <w:b/>
          <w:lang w:val="en-US"/>
        </w:rPr>
        <w:t>February 2018</w:t>
      </w:r>
      <w:r w:rsidR="000414F6" w:rsidRPr="00D779BC">
        <w:rPr>
          <w:lang w:val="en-US"/>
        </w:rPr>
        <w:t xml:space="preserve">: </w:t>
      </w:r>
      <w:r w:rsidRPr="00D779BC">
        <w:rPr>
          <w:lang w:val="en-US"/>
        </w:rPr>
        <w:t>Second</w:t>
      </w:r>
      <w:r w:rsidR="000414F6" w:rsidRPr="00D779BC">
        <w:rPr>
          <w:lang w:val="en-US"/>
        </w:rPr>
        <w:t xml:space="preserve"> </w:t>
      </w:r>
      <w:r w:rsidRPr="00D779BC">
        <w:rPr>
          <w:lang w:val="en-US"/>
        </w:rPr>
        <w:t>IWG meeting</w:t>
      </w:r>
    </w:p>
    <w:p w:rsidR="000414F6" w:rsidRPr="00D779BC" w:rsidRDefault="000414F6" w:rsidP="000414F6">
      <w:pPr>
        <w:rPr>
          <w:lang w:val="en-US"/>
        </w:rPr>
      </w:pPr>
    </w:p>
    <w:p w:rsidR="0076497E" w:rsidRPr="00D779BC" w:rsidRDefault="0076497E" w:rsidP="000414F6">
      <w:pPr>
        <w:numPr>
          <w:ilvl w:val="0"/>
          <w:numId w:val="17"/>
        </w:numPr>
        <w:rPr>
          <w:lang w:val="en-US"/>
        </w:rPr>
      </w:pPr>
      <w:r w:rsidRPr="00D779BC">
        <w:rPr>
          <w:b/>
          <w:lang w:val="en-US"/>
        </w:rPr>
        <w:t>May 2018</w:t>
      </w:r>
      <w:r w:rsidRPr="00D779BC">
        <w:rPr>
          <w:lang w:val="en-US"/>
        </w:rPr>
        <w:t>: report to GRSP</w:t>
      </w:r>
    </w:p>
    <w:p w:rsidR="00D764F4" w:rsidRPr="00D779BC" w:rsidRDefault="00D764F4" w:rsidP="00D764F4">
      <w:pPr>
        <w:pStyle w:val="ListParagraph"/>
        <w:rPr>
          <w:lang w:val="en-US"/>
        </w:rPr>
      </w:pPr>
    </w:p>
    <w:p w:rsidR="00D764F4" w:rsidRPr="00D779BC" w:rsidRDefault="00D764F4" w:rsidP="000414F6">
      <w:pPr>
        <w:numPr>
          <w:ilvl w:val="0"/>
          <w:numId w:val="17"/>
        </w:numPr>
        <w:rPr>
          <w:lang w:val="en-US"/>
        </w:rPr>
      </w:pPr>
      <w:r w:rsidRPr="00D779BC">
        <w:rPr>
          <w:b/>
          <w:lang w:val="en-US"/>
        </w:rPr>
        <w:t>June 2018</w:t>
      </w:r>
      <w:r w:rsidRPr="00D779BC">
        <w:rPr>
          <w:lang w:val="en-US"/>
        </w:rPr>
        <w:t>:  third IWG meeting</w:t>
      </w:r>
    </w:p>
    <w:p w:rsidR="0076497E" w:rsidRPr="00D779BC" w:rsidRDefault="0076497E" w:rsidP="0076497E">
      <w:pPr>
        <w:pStyle w:val="ListParagraph"/>
        <w:rPr>
          <w:lang w:val="en-US"/>
        </w:rPr>
      </w:pPr>
    </w:p>
    <w:p w:rsidR="000414F6" w:rsidRPr="00D779BC" w:rsidRDefault="0076497E" w:rsidP="0076497E">
      <w:pPr>
        <w:numPr>
          <w:ilvl w:val="0"/>
          <w:numId w:val="17"/>
        </w:numPr>
        <w:rPr>
          <w:lang w:val="en-US"/>
        </w:rPr>
      </w:pPr>
      <w:r w:rsidRPr="00D779BC">
        <w:rPr>
          <w:b/>
          <w:lang w:val="en-US"/>
        </w:rPr>
        <w:t>June 2018</w:t>
      </w:r>
      <w:r w:rsidR="000414F6" w:rsidRPr="00D779BC">
        <w:rPr>
          <w:lang w:val="en-US"/>
        </w:rPr>
        <w:t xml:space="preserve">: </w:t>
      </w:r>
      <w:r w:rsidRPr="00D779BC">
        <w:rPr>
          <w:lang w:val="en-US"/>
        </w:rPr>
        <w:t>Report to the World Forum for Harmonization of Vehicle Regulations (WP.29) and the Executive Committee for the 1998 Agreement (AC.3)</w:t>
      </w:r>
    </w:p>
    <w:p w:rsidR="000414F6" w:rsidRPr="00D779BC" w:rsidRDefault="000414F6" w:rsidP="000414F6">
      <w:pPr>
        <w:rPr>
          <w:lang w:val="en-US"/>
        </w:rPr>
      </w:pPr>
    </w:p>
    <w:p w:rsidR="000414F6" w:rsidRPr="00D779BC" w:rsidRDefault="0076497E" w:rsidP="000414F6">
      <w:pPr>
        <w:numPr>
          <w:ilvl w:val="0"/>
          <w:numId w:val="17"/>
        </w:numPr>
        <w:rPr>
          <w:lang w:val="en-US"/>
        </w:rPr>
      </w:pPr>
      <w:r w:rsidRPr="00D779BC">
        <w:rPr>
          <w:b/>
          <w:lang w:val="en-US"/>
        </w:rPr>
        <w:t>October 2018</w:t>
      </w:r>
      <w:r w:rsidR="000414F6" w:rsidRPr="00D779BC">
        <w:rPr>
          <w:lang w:val="en-US"/>
        </w:rPr>
        <w:t xml:space="preserve">: </w:t>
      </w:r>
      <w:r w:rsidR="00D764F4" w:rsidRPr="00D779BC">
        <w:rPr>
          <w:lang w:val="en-US"/>
        </w:rPr>
        <w:t>fourth</w:t>
      </w:r>
      <w:r w:rsidRPr="00D779BC">
        <w:rPr>
          <w:lang w:val="en-US"/>
        </w:rPr>
        <w:t xml:space="preserve"> IWG meeting</w:t>
      </w:r>
    </w:p>
    <w:p w:rsidR="0076497E" w:rsidRPr="00D779BC" w:rsidRDefault="0076497E" w:rsidP="0076497E">
      <w:pPr>
        <w:pStyle w:val="ListParagraph"/>
        <w:rPr>
          <w:lang w:val="en-US"/>
        </w:rPr>
      </w:pPr>
    </w:p>
    <w:p w:rsidR="0076497E" w:rsidRPr="00D779BC" w:rsidRDefault="0076497E" w:rsidP="0076497E">
      <w:pPr>
        <w:numPr>
          <w:ilvl w:val="0"/>
          <w:numId w:val="17"/>
        </w:numPr>
        <w:rPr>
          <w:lang w:val="en-US"/>
        </w:rPr>
      </w:pPr>
      <w:r w:rsidRPr="00D779BC">
        <w:rPr>
          <w:b/>
          <w:lang w:val="en-US"/>
        </w:rPr>
        <w:t>November 2018</w:t>
      </w:r>
      <w:r w:rsidRPr="00D779BC">
        <w:rPr>
          <w:lang w:val="en-US"/>
        </w:rPr>
        <w:t>: Report to the World Forum for Harmonization of Vehicle Regulations (WP.29) and the Executive Committee for the 1998 Agreement (AC.3)</w:t>
      </w:r>
    </w:p>
    <w:p w:rsidR="0076497E" w:rsidRPr="00D779BC" w:rsidRDefault="0076497E" w:rsidP="0076497E">
      <w:pPr>
        <w:pStyle w:val="ListParagraph"/>
        <w:rPr>
          <w:lang w:val="en-US"/>
        </w:rPr>
      </w:pPr>
    </w:p>
    <w:p w:rsidR="0076497E" w:rsidRPr="00D779BC" w:rsidRDefault="0076497E" w:rsidP="0076497E">
      <w:pPr>
        <w:numPr>
          <w:ilvl w:val="0"/>
          <w:numId w:val="17"/>
        </w:numPr>
        <w:rPr>
          <w:lang w:val="en-US"/>
        </w:rPr>
      </w:pPr>
      <w:r w:rsidRPr="00D779BC">
        <w:rPr>
          <w:b/>
          <w:lang w:val="en-US"/>
        </w:rPr>
        <w:t>December 2018</w:t>
      </w:r>
      <w:r w:rsidRPr="00D779BC">
        <w:rPr>
          <w:lang w:val="en-US"/>
        </w:rPr>
        <w:t>: Report to GRSP</w:t>
      </w:r>
    </w:p>
    <w:p w:rsidR="0076497E" w:rsidRPr="00D779BC" w:rsidRDefault="0076497E" w:rsidP="0076497E">
      <w:pPr>
        <w:pStyle w:val="ListParagraph"/>
        <w:rPr>
          <w:lang w:val="en-US"/>
        </w:rPr>
      </w:pPr>
    </w:p>
    <w:p w:rsidR="0076497E" w:rsidRPr="00D779BC" w:rsidRDefault="0076497E" w:rsidP="0076497E">
      <w:pPr>
        <w:numPr>
          <w:ilvl w:val="0"/>
          <w:numId w:val="17"/>
        </w:numPr>
        <w:rPr>
          <w:lang w:val="en-US"/>
        </w:rPr>
      </w:pPr>
      <w:r w:rsidRPr="00D779BC">
        <w:rPr>
          <w:b/>
          <w:lang w:val="en-US"/>
        </w:rPr>
        <w:t>2019-2020</w:t>
      </w:r>
      <w:r w:rsidRPr="00D779BC">
        <w:rPr>
          <w:lang w:val="en-US"/>
        </w:rPr>
        <w:t xml:space="preserve">: 3 IWG meetings per year and </w:t>
      </w:r>
      <w:r w:rsidR="00D764F4" w:rsidRPr="00D779BC">
        <w:rPr>
          <w:lang w:val="en-US"/>
        </w:rPr>
        <w:t xml:space="preserve">provide regular </w:t>
      </w:r>
      <w:r w:rsidRPr="00D779BC">
        <w:rPr>
          <w:lang w:val="en-US"/>
        </w:rPr>
        <w:t>report</w:t>
      </w:r>
      <w:r w:rsidR="00D764F4" w:rsidRPr="00D779BC">
        <w:rPr>
          <w:lang w:val="en-US"/>
        </w:rPr>
        <w:t>s</w:t>
      </w:r>
      <w:r w:rsidRPr="00D779BC">
        <w:rPr>
          <w:lang w:val="en-US"/>
        </w:rPr>
        <w:t xml:space="preserve"> to WP.29 and GRSP sessions</w:t>
      </w:r>
    </w:p>
    <w:p w:rsidR="000414F6" w:rsidRPr="00D779BC" w:rsidRDefault="000414F6" w:rsidP="000414F6">
      <w:pPr>
        <w:rPr>
          <w:lang w:val="en-US"/>
        </w:rPr>
      </w:pPr>
    </w:p>
    <w:p w:rsidR="000414F6" w:rsidRPr="0059179F" w:rsidRDefault="0076497E" w:rsidP="000414F6">
      <w:pPr>
        <w:numPr>
          <w:ilvl w:val="0"/>
          <w:numId w:val="17"/>
        </w:numPr>
        <w:rPr>
          <w:ins w:id="25" w:author="Gianotti3" w:date="2017-12-11T18:32:00Z"/>
          <w:i/>
          <w:lang w:val="en-US"/>
          <w:rPrChange w:id="26" w:author="Gianotti3" w:date="2017-12-11T18:32:00Z">
            <w:rPr>
              <w:ins w:id="27" w:author="Gianotti3" w:date="2017-12-11T18:32:00Z"/>
              <w:lang w:val="en-US"/>
            </w:rPr>
          </w:rPrChange>
        </w:rPr>
      </w:pPr>
      <w:r w:rsidRPr="00D779BC">
        <w:rPr>
          <w:b/>
          <w:lang w:val="en-US"/>
        </w:rPr>
        <w:t>End of 2020</w:t>
      </w:r>
      <w:r w:rsidR="00D764F4" w:rsidRPr="00D779BC">
        <w:rPr>
          <w:lang w:val="en-US"/>
        </w:rPr>
        <w:t>:  E</w:t>
      </w:r>
      <w:r w:rsidR="000414F6" w:rsidRPr="00D779BC">
        <w:rPr>
          <w:lang w:val="en-US"/>
        </w:rPr>
        <w:t xml:space="preserve">stimated completion of </w:t>
      </w:r>
      <w:r w:rsidRPr="00D779BC">
        <w:rPr>
          <w:lang w:val="en-US"/>
        </w:rPr>
        <w:t xml:space="preserve">Phase 2 of hydrogen and fuel cell vehicle </w:t>
      </w:r>
      <w:r w:rsidR="000414F6" w:rsidRPr="00D779BC">
        <w:rPr>
          <w:lang w:val="en-US"/>
        </w:rPr>
        <w:t>GTR.</w:t>
      </w:r>
    </w:p>
    <w:p w:rsidR="0059179F" w:rsidRDefault="0059179F">
      <w:pPr>
        <w:ind w:left="720"/>
        <w:rPr>
          <w:ins w:id="28" w:author="Gianotti3" w:date="2017-12-11T18:33:00Z"/>
          <w:b/>
          <w:lang w:val="en-US"/>
        </w:rPr>
        <w:pPrChange w:id="29" w:author="Gianotti3" w:date="2017-12-11T18:32:00Z">
          <w:pPr>
            <w:numPr>
              <w:numId w:val="17"/>
            </w:numPr>
            <w:tabs>
              <w:tab w:val="num" w:pos="720"/>
            </w:tabs>
            <w:ind w:left="720" w:hanging="360"/>
          </w:pPr>
        </w:pPrChange>
      </w:pPr>
    </w:p>
    <w:p w:rsidR="0059179F" w:rsidRPr="0059179F" w:rsidRDefault="0059179F">
      <w:pPr>
        <w:suppressAutoHyphens/>
        <w:spacing w:before="240" w:line="240" w:lineRule="atLeast"/>
        <w:ind w:left="1134" w:right="1134"/>
        <w:jc w:val="center"/>
        <w:rPr>
          <w:i/>
          <w:u w:val="single"/>
          <w:lang w:val="en-US"/>
          <w:rPrChange w:id="30" w:author="Gianotti3" w:date="2017-12-11T18:33:00Z">
            <w:rPr>
              <w:i/>
              <w:lang w:val="en-US"/>
            </w:rPr>
          </w:rPrChange>
        </w:rPr>
        <w:pPrChange w:id="31" w:author="Gianotti3" w:date="2017-12-11T18:33:00Z">
          <w:pPr>
            <w:numPr>
              <w:numId w:val="17"/>
            </w:numPr>
            <w:tabs>
              <w:tab w:val="num" w:pos="720"/>
            </w:tabs>
            <w:ind w:left="720" w:hanging="360"/>
          </w:pPr>
        </w:pPrChange>
      </w:pPr>
      <w:ins w:id="32" w:author="Gianotti3" w:date="2017-12-11T18:33:00Z">
        <w:r>
          <w:rPr>
            <w:b/>
            <w:u w:val="single"/>
            <w:lang w:val="en-US"/>
          </w:rPr>
          <w:tab/>
        </w:r>
        <w:r>
          <w:rPr>
            <w:b/>
            <w:u w:val="single"/>
            <w:lang w:val="en-US"/>
          </w:rPr>
          <w:tab/>
        </w:r>
        <w:r>
          <w:rPr>
            <w:b/>
            <w:u w:val="single"/>
            <w:lang w:val="en-US"/>
          </w:rPr>
          <w:tab/>
        </w:r>
      </w:ins>
    </w:p>
    <w:sectPr w:rsidR="0059179F" w:rsidRPr="0059179F" w:rsidSect="003A4E6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64" w:rsidRDefault="00856E64">
      <w:r>
        <w:separator/>
      </w:r>
    </w:p>
  </w:endnote>
  <w:endnote w:type="continuationSeparator" w:id="0">
    <w:p w:rsidR="00856E64" w:rsidRDefault="008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9F" w:rsidRDefault="00591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9F" w:rsidRDefault="005917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9F" w:rsidRDefault="00591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64" w:rsidRDefault="00856E64">
      <w:r>
        <w:separator/>
      </w:r>
    </w:p>
  </w:footnote>
  <w:footnote w:type="continuationSeparator" w:id="0">
    <w:p w:rsidR="00856E64" w:rsidRDefault="0085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9F" w:rsidRDefault="00591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4395"/>
      <w:gridCol w:w="4961"/>
    </w:tblGrid>
    <w:tr w:rsidR="002C1716" w:rsidRPr="00CA4485" w:rsidTr="000D7130">
      <w:tc>
        <w:tcPr>
          <w:tcW w:w="4395" w:type="dxa"/>
        </w:tcPr>
        <w:p w:rsidR="002C1716" w:rsidRPr="00CA4485" w:rsidRDefault="002C1716" w:rsidP="000D7130">
          <w:pPr>
            <w:ind w:left="120"/>
            <w:rPr>
              <w:lang w:val="en-GB"/>
            </w:rPr>
          </w:pPr>
        </w:p>
      </w:tc>
      <w:tc>
        <w:tcPr>
          <w:tcW w:w="4961" w:type="dxa"/>
        </w:tcPr>
        <w:p w:rsidR="002C1716" w:rsidRPr="00CA4485" w:rsidRDefault="002C1716" w:rsidP="000D7130">
          <w:pPr>
            <w:pStyle w:val="Header"/>
            <w:ind w:left="601"/>
          </w:pPr>
        </w:p>
      </w:tc>
    </w:tr>
  </w:tbl>
  <w:p w:rsidR="002C1716" w:rsidRPr="00E313E3" w:rsidRDefault="002C1716" w:rsidP="00E313E3">
    <w:pPr>
      <w:pStyle w:val="Header"/>
      <w:jc w:val="both"/>
      <w:rPr>
        <w:b/>
      </w:rPr>
    </w:pPr>
  </w:p>
  <w:p w:rsidR="002C1716" w:rsidRPr="00E313E3" w:rsidRDefault="002C1716" w:rsidP="00E313E3">
    <w:pPr>
      <w:pStyle w:val="Header"/>
      <w:jc w:val="both"/>
      <w:rPr>
        <w:b/>
      </w:rPr>
    </w:pPr>
  </w:p>
  <w:p w:rsidR="002C1716" w:rsidRPr="00D75141" w:rsidRDefault="002C1716" w:rsidP="00C60AA2">
    <w:pPr>
      <w:pStyle w:val="Header"/>
      <w:jc w:val="center"/>
      <w:rPr>
        <w:rFonts w:ascii="Arial" w:hAnsi="Arial" w:cs="Arial"/>
        <w:b/>
        <w:sz w:val="40"/>
        <w:szCs w:val="40"/>
      </w:rPr>
    </w:pPr>
    <w:r>
      <w:rPr>
        <w:rFonts w:ascii="Arial" w:hAnsi="Arial" w:cs="Arial"/>
        <w:b/>
        <w:sz w:val="40"/>
        <w:szCs w:val="40"/>
      </w:rPr>
      <w:t>DRAFT</w:t>
    </w:r>
  </w:p>
  <w:p w:rsidR="002C1716" w:rsidRDefault="002C1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59179F" w:rsidRPr="00497E14" w:rsidTr="00531B72">
      <w:tc>
        <w:tcPr>
          <w:tcW w:w="4924" w:type="dxa"/>
          <w:tcBorders>
            <w:left w:val="nil"/>
          </w:tcBorders>
        </w:tcPr>
        <w:p w:rsidR="0059179F" w:rsidRPr="00497E14" w:rsidRDefault="0059179F" w:rsidP="00531B72">
          <w:pPr>
            <w:pStyle w:val="SingleTxtG"/>
            <w:spacing w:after="0" w:line="240" w:lineRule="auto"/>
            <w:rPr>
              <w:lang w:val="en-US" w:eastAsia="ja-JP"/>
            </w:rPr>
          </w:pPr>
          <w:r w:rsidRPr="00497E14">
            <w:rPr>
              <w:lang w:val="en-US"/>
            </w:rPr>
            <w:t xml:space="preserve">Submitted by the </w:t>
          </w:r>
          <w:r>
            <w:rPr>
              <w:lang w:val="en-US"/>
            </w:rPr>
            <w:t>IWG GTR13 PH2</w:t>
          </w:r>
        </w:p>
        <w:p w:rsidR="0059179F" w:rsidRPr="00497E14" w:rsidRDefault="0059179F" w:rsidP="00531B72">
          <w:pPr>
            <w:pStyle w:val="SingleTxtG"/>
            <w:spacing w:after="0" w:line="240" w:lineRule="auto"/>
            <w:rPr>
              <w:lang w:val="en-US"/>
            </w:rPr>
          </w:pPr>
        </w:p>
      </w:tc>
      <w:tc>
        <w:tcPr>
          <w:tcW w:w="4924" w:type="dxa"/>
          <w:tcBorders>
            <w:left w:val="nil"/>
          </w:tcBorders>
        </w:tcPr>
        <w:p w:rsidR="0059179F" w:rsidRPr="00497E14" w:rsidRDefault="0059179F" w:rsidP="00531B72">
          <w:pPr>
            <w:pStyle w:val="SingleTxtG"/>
            <w:spacing w:after="0" w:line="240" w:lineRule="auto"/>
            <w:ind w:left="38"/>
            <w:rPr>
              <w:b/>
              <w:lang w:val="en-US" w:eastAsia="ja-JP"/>
            </w:rPr>
          </w:pPr>
          <w:r w:rsidRPr="00497E14">
            <w:rPr>
              <w:u w:val="single"/>
              <w:lang w:val="en-US"/>
            </w:rPr>
            <w:t xml:space="preserve">Informal document </w:t>
          </w:r>
          <w:r w:rsidRPr="00497E14">
            <w:rPr>
              <w:b/>
              <w:lang w:val="en-US"/>
            </w:rPr>
            <w:t>GRSP-6</w:t>
          </w:r>
          <w:r w:rsidRPr="00497E14">
            <w:rPr>
              <w:rFonts w:hint="eastAsia"/>
              <w:b/>
              <w:lang w:val="en-US" w:eastAsia="ja-JP"/>
            </w:rPr>
            <w:t>2</w:t>
          </w:r>
          <w:r w:rsidRPr="00497E14">
            <w:rPr>
              <w:b/>
              <w:lang w:val="en-US"/>
            </w:rPr>
            <w:t>-</w:t>
          </w:r>
          <w:r>
            <w:rPr>
              <w:b/>
              <w:lang w:val="en-US" w:eastAsia="ja-JP"/>
            </w:rPr>
            <w:t>25</w:t>
          </w:r>
          <w:ins w:id="33" w:author="Gianotti3" w:date="2017-12-13T08:36:00Z">
            <w:r w:rsidR="00023D2F">
              <w:rPr>
                <w:b/>
                <w:lang w:val="en-US" w:eastAsia="ja-JP"/>
              </w:rPr>
              <w:t>-Rev.1</w:t>
            </w:r>
          </w:ins>
          <w:bookmarkStart w:id="34" w:name="_GoBack"/>
          <w:bookmarkEnd w:id="34"/>
        </w:p>
        <w:p w:rsidR="0059179F" w:rsidRPr="00497E14" w:rsidRDefault="0059179F" w:rsidP="00531B72">
          <w:pPr>
            <w:pStyle w:val="SingleTxtG"/>
            <w:spacing w:after="0" w:line="240" w:lineRule="auto"/>
            <w:ind w:left="38"/>
            <w:rPr>
              <w:bCs/>
              <w:lang w:val="en-US"/>
            </w:rPr>
          </w:pPr>
          <w:r w:rsidRPr="00497E14">
            <w:rPr>
              <w:bCs/>
              <w:lang w:val="en-US"/>
            </w:rPr>
            <w:t>(6</w:t>
          </w:r>
          <w:r w:rsidRPr="00497E14">
            <w:rPr>
              <w:rFonts w:hint="eastAsia"/>
              <w:bCs/>
              <w:lang w:val="en-US" w:eastAsia="ja-JP"/>
            </w:rPr>
            <w:t>2nd</w:t>
          </w:r>
          <w:r w:rsidRPr="00497E14">
            <w:rPr>
              <w:bCs/>
              <w:lang w:val="en-US"/>
            </w:rPr>
            <w:t xml:space="preserve"> GRSP,</w:t>
          </w:r>
          <w:r w:rsidRPr="00497E14">
            <w:rPr>
              <w:rFonts w:hint="eastAsia"/>
              <w:bCs/>
              <w:lang w:val="en-US" w:eastAsia="ja-JP"/>
            </w:rPr>
            <w:t>12</w:t>
          </w:r>
          <w:r w:rsidRPr="00497E14">
            <w:rPr>
              <w:bCs/>
              <w:lang w:val="en-US"/>
            </w:rPr>
            <w:t xml:space="preserve"> - 1</w:t>
          </w:r>
          <w:r w:rsidRPr="00497E14">
            <w:rPr>
              <w:rFonts w:hint="eastAsia"/>
              <w:bCs/>
              <w:lang w:val="en-US" w:eastAsia="ja-JP"/>
            </w:rPr>
            <w:t>5</w:t>
          </w:r>
          <w:r w:rsidRPr="00497E14">
            <w:rPr>
              <w:bCs/>
              <w:lang w:val="en-US"/>
            </w:rPr>
            <w:t xml:space="preserve"> </w:t>
          </w:r>
          <w:r w:rsidRPr="00497E14">
            <w:rPr>
              <w:rFonts w:hint="eastAsia"/>
              <w:bCs/>
              <w:lang w:val="en-US" w:eastAsia="ja-JP"/>
            </w:rPr>
            <w:t>December</w:t>
          </w:r>
          <w:r w:rsidRPr="00497E14">
            <w:rPr>
              <w:bCs/>
              <w:lang w:val="en-US"/>
            </w:rPr>
            <w:t xml:space="preserve"> 2017,</w:t>
          </w:r>
        </w:p>
        <w:p w:rsidR="0059179F" w:rsidRPr="00497E14" w:rsidRDefault="0059179F" w:rsidP="00531B72">
          <w:pPr>
            <w:pStyle w:val="SingleTxtG"/>
            <w:spacing w:after="0" w:line="240" w:lineRule="auto"/>
            <w:ind w:left="38"/>
            <w:rPr>
              <w:lang w:val="en-US"/>
            </w:rPr>
          </w:pPr>
          <w:r w:rsidRPr="00497E14">
            <w:rPr>
              <w:lang w:val="en-US"/>
            </w:rPr>
            <w:t xml:space="preserve"> agenda item </w:t>
          </w:r>
          <w:r>
            <w:rPr>
              <w:lang w:val="en-US" w:eastAsia="ja-JP"/>
            </w:rPr>
            <w:t>4</w:t>
          </w:r>
          <w:r w:rsidRPr="00497E14">
            <w:rPr>
              <w:lang w:val="en-US"/>
            </w:rPr>
            <w:t>)</w:t>
          </w:r>
        </w:p>
      </w:tc>
    </w:tr>
  </w:tbl>
  <w:p w:rsidR="0059179F" w:rsidRDefault="0059179F">
    <w:pPr>
      <w:pStyle w:val="Header"/>
      <w:rPr>
        <w:ins w:id="35" w:author="Gianotti3" w:date="2017-12-11T18:28:00Z"/>
      </w:rPr>
    </w:pPr>
  </w:p>
  <w:p w:rsidR="002C1716" w:rsidRDefault="002C1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D3E"/>
    <w:multiLevelType w:val="hybridMultilevel"/>
    <w:tmpl w:val="56CC418E"/>
    <w:lvl w:ilvl="0" w:tplc="04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01102C7"/>
    <w:multiLevelType w:val="hybridMultilevel"/>
    <w:tmpl w:val="7892078E"/>
    <w:lvl w:ilvl="0" w:tplc="04090001">
      <w:start w:val="1"/>
      <w:numFmt w:val="bullet"/>
      <w:lvlText w:val=""/>
      <w:lvlJc w:val="left"/>
      <w:pPr>
        <w:ind w:left="1205" w:hanging="360"/>
      </w:pPr>
      <w:rPr>
        <w:rFonts w:ascii="Symbol" w:hAnsi="Symbol"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2">
    <w:nsid w:val="1C3C5B91"/>
    <w:multiLevelType w:val="hybridMultilevel"/>
    <w:tmpl w:val="5B2E8300"/>
    <w:lvl w:ilvl="0" w:tplc="2DEAB12C">
      <w:start w:val="1"/>
      <w:numFmt w:val="decimal"/>
      <w:lvlText w:val="%1."/>
      <w:lvlJc w:val="left"/>
      <w:pPr>
        <w:tabs>
          <w:tab w:val="num" w:pos="720"/>
        </w:tabs>
        <w:ind w:left="720" w:hanging="360"/>
      </w:pPr>
      <w:rPr>
        <w:i w:val="0"/>
      </w:r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CA520FB"/>
    <w:multiLevelType w:val="hybridMultilevel"/>
    <w:tmpl w:val="8908699A"/>
    <w:lvl w:ilvl="0" w:tplc="0616BAE8">
      <w:start w:val="1"/>
      <w:numFmt w:val="upperLetter"/>
      <w:lvlText w:val="%1."/>
      <w:lvlJc w:val="left"/>
      <w:pPr>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B16989"/>
    <w:multiLevelType w:val="hybridMultilevel"/>
    <w:tmpl w:val="170E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17B95"/>
    <w:multiLevelType w:val="hybridMultilevel"/>
    <w:tmpl w:val="002017B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91E3D6D"/>
    <w:multiLevelType w:val="hybridMultilevel"/>
    <w:tmpl w:val="997A462A"/>
    <w:lvl w:ilvl="0" w:tplc="8AB82106">
      <w:start w:val="1"/>
      <w:numFmt w:val="bullet"/>
      <w:lvlText w:val=""/>
      <w:lvlJc w:val="left"/>
      <w:pPr>
        <w:tabs>
          <w:tab w:val="num" w:pos="485"/>
        </w:tabs>
        <w:ind w:left="485" w:hanging="420"/>
      </w:pPr>
      <w:rPr>
        <w:rFonts w:ascii="Symbol" w:hAnsi="Symbol" w:hint="default"/>
        <w:color w:val="auto"/>
      </w:rPr>
    </w:lvl>
    <w:lvl w:ilvl="1" w:tplc="0409000B" w:tentative="1">
      <w:start w:val="1"/>
      <w:numFmt w:val="bullet"/>
      <w:lvlText w:val=""/>
      <w:lvlJc w:val="left"/>
      <w:pPr>
        <w:tabs>
          <w:tab w:val="num" w:pos="905"/>
        </w:tabs>
        <w:ind w:left="905" w:hanging="420"/>
      </w:pPr>
      <w:rPr>
        <w:rFonts w:ascii="Wingdings" w:hAnsi="Wingdings" w:hint="default"/>
      </w:rPr>
    </w:lvl>
    <w:lvl w:ilvl="2" w:tplc="0409000D" w:tentative="1">
      <w:start w:val="1"/>
      <w:numFmt w:val="bullet"/>
      <w:lvlText w:val=""/>
      <w:lvlJc w:val="left"/>
      <w:pPr>
        <w:tabs>
          <w:tab w:val="num" w:pos="1325"/>
        </w:tabs>
        <w:ind w:left="1325" w:hanging="420"/>
      </w:pPr>
      <w:rPr>
        <w:rFonts w:ascii="Wingdings" w:hAnsi="Wingdings" w:hint="default"/>
      </w:rPr>
    </w:lvl>
    <w:lvl w:ilvl="3" w:tplc="04090001" w:tentative="1">
      <w:start w:val="1"/>
      <w:numFmt w:val="bullet"/>
      <w:lvlText w:val=""/>
      <w:lvlJc w:val="left"/>
      <w:pPr>
        <w:tabs>
          <w:tab w:val="num" w:pos="1745"/>
        </w:tabs>
        <w:ind w:left="1745" w:hanging="420"/>
      </w:pPr>
      <w:rPr>
        <w:rFonts w:ascii="Wingdings" w:hAnsi="Wingdings" w:hint="default"/>
      </w:rPr>
    </w:lvl>
    <w:lvl w:ilvl="4" w:tplc="0409000B" w:tentative="1">
      <w:start w:val="1"/>
      <w:numFmt w:val="bullet"/>
      <w:lvlText w:val=""/>
      <w:lvlJc w:val="left"/>
      <w:pPr>
        <w:tabs>
          <w:tab w:val="num" w:pos="2165"/>
        </w:tabs>
        <w:ind w:left="2165" w:hanging="420"/>
      </w:pPr>
      <w:rPr>
        <w:rFonts w:ascii="Wingdings" w:hAnsi="Wingdings" w:hint="default"/>
      </w:rPr>
    </w:lvl>
    <w:lvl w:ilvl="5" w:tplc="0409000D" w:tentative="1">
      <w:start w:val="1"/>
      <w:numFmt w:val="bullet"/>
      <w:lvlText w:val=""/>
      <w:lvlJc w:val="left"/>
      <w:pPr>
        <w:tabs>
          <w:tab w:val="num" w:pos="2585"/>
        </w:tabs>
        <w:ind w:left="2585" w:hanging="420"/>
      </w:pPr>
      <w:rPr>
        <w:rFonts w:ascii="Wingdings" w:hAnsi="Wingdings" w:hint="default"/>
      </w:rPr>
    </w:lvl>
    <w:lvl w:ilvl="6" w:tplc="04090001" w:tentative="1">
      <w:start w:val="1"/>
      <w:numFmt w:val="bullet"/>
      <w:lvlText w:val=""/>
      <w:lvlJc w:val="left"/>
      <w:pPr>
        <w:tabs>
          <w:tab w:val="num" w:pos="3005"/>
        </w:tabs>
        <w:ind w:left="3005" w:hanging="420"/>
      </w:pPr>
      <w:rPr>
        <w:rFonts w:ascii="Wingdings" w:hAnsi="Wingdings" w:hint="default"/>
      </w:rPr>
    </w:lvl>
    <w:lvl w:ilvl="7" w:tplc="0409000B" w:tentative="1">
      <w:start w:val="1"/>
      <w:numFmt w:val="bullet"/>
      <w:lvlText w:val=""/>
      <w:lvlJc w:val="left"/>
      <w:pPr>
        <w:tabs>
          <w:tab w:val="num" w:pos="3425"/>
        </w:tabs>
        <w:ind w:left="3425" w:hanging="420"/>
      </w:pPr>
      <w:rPr>
        <w:rFonts w:ascii="Wingdings" w:hAnsi="Wingdings" w:hint="default"/>
      </w:rPr>
    </w:lvl>
    <w:lvl w:ilvl="8" w:tplc="0409000D" w:tentative="1">
      <w:start w:val="1"/>
      <w:numFmt w:val="bullet"/>
      <w:lvlText w:val=""/>
      <w:lvlJc w:val="left"/>
      <w:pPr>
        <w:tabs>
          <w:tab w:val="num" w:pos="3845"/>
        </w:tabs>
        <w:ind w:left="3845" w:hanging="420"/>
      </w:pPr>
      <w:rPr>
        <w:rFonts w:ascii="Wingdings" w:hAnsi="Wingdings" w:hint="default"/>
      </w:rPr>
    </w:lvl>
  </w:abstractNum>
  <w:abstractNum w:abstractNumId="7">
    <w:nsid w:val="4AC24829"/>
    <w:multiLevelType w:val="hybridMultilevel"/>
    <w:tmpl w:val="A204EE26"/>
    <w:lvl w:ilvl="0" w:tplc="CC94E078">
      <w:start w:val="1"/>
      <w:numFmt w:val="decimal"/>
      <w:lvlText w:val="%1)"/>
      <w:lvlJc w:val="left"/>
      <w:pPr>
        <w:tabs>
          <w:tab w:val="num" w:pos="900"/>
        </w:tabs>
        <w:ind w:left="900" w:hanging="360"/>
      </w:pPr>
      <w:rPr>
        <w:rFonts w:hint="default"/>
        <w:b w:val="0"/>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376BE3"/>
    <w:multiLevelType w:val="hybridMultilevel"/>
    <w:tmpl w:val="AB764BDE"/>
    <w:lvl w:ilvl="0" w:tplc="672C5CC4">
      <w:start w:val="1"/>
      <w:numFmt w:val="decimal"/>
      <w:lvlText w:val="%1."/>
      <w:lvlJc w:val="left"/>
      <w:pPr>
        <w:tabs>
          <w:tab w:val="num" w:pos="1215"/>
        </w:tabs>
        <w:ind w:left="1215" w:hanging="855"/>
      </w:pPr>
      <w:rPr>
        <w:rFonts w:hint="default"/>
      </w:rPr>
    </w:lvl>
    <w:lvl w:ilvl="1" w:tplc="0407000F">
      <w:start w:val="1"/>
      <w:numFmt w:val="decimal"/>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F95419D"/>
    <w:multiLevelType w:val="hybridMultilevel"/>
    <w:tmpl w:val="C0C491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37209"/>
    <w:multiLevelType w:val="hybridMultilevel"/>
    <w:tmpl w:val="400C5A80"/>
    <w:lvl w:ilvl="0" w:tplc="04090017">
      <w:start w:val="1"/>
      <w:numFmt w:val="lowerLetter"/>
      <w:lvlText w:val="%1)"/>
      <w:lvlJc w:val="left"/>
      <w:pPr>
        <w:ind w:left="1260" w:hanging="72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53453961"/>
    <w:multiLevelType w:val="hybridMultilevel"/>
    <w:tmpl w:val="2E62EB24"/>
    <w:lvl w:ilvl="0" w:tplc="04090017">
      <w:start w:val="1"/>
      <w:numFmt w:val="lowerLetter"/>
      <w:lvlText w:val="%1)"/>
      <w:lvlJc w:val="left"/>
      <w:pPr>
        <w:ind w:left="1260" w:hanging="720"/>
      </w:pPr>
      <w:rPr>
        <w:rFonts w:cs="Times New Roman" w:hint="default"/>
      </w:rPr>
    </w:lvl>
    <w:lvl w:ilvl="1" w:tplc="04090017">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nsid w:val="5C6E2F47"/>
    <w:multiLevelType w:val="hybridMultilevel"/>
    <w:tmpl w:val="3702A3EC"/>
    <w:lvl w:ilvl="0" w:tplc="0407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03C59"/>
    <w:multiLevelType w:val="hybridMultilevel"/>
    <w:tmpl w:val="0BE0D382"/>
    <w:lvl w:ilvl="0" w:tplc="04090019">
      <w:start w:val="1"/>
      <w:numFmt w:val="lowerLetter"/>
      <w:lvlText w:val="%1."/>
      <w:lvlJc w:val="left"/>
      <w:pPr>
        <w:ind w:left="540" w:hanging="720"/>
      </w:pPr>
      <w:rPr>
        <w:rFonts w:cs="Times New Roman" w:hint="default"/>
        <w:b/>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4">
    <w:nsid w:val="628A16B8"/>
    <w:multiLevelType w:val="hybridMultilevel"/>
    <w:tmpl w:val="6F905D6C"/>
    <w:name w:val="List Bullet__1222"/>
    <w:lvl w:ilvl="0" w:tplc="4C56CC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5DD1964"/>
    <w:multiLevelType w:val="hybridMultilevel"/>
    <w:tmpl w:val="8286BC72"/>
    <w:lvl w:ilvl="0" w:tplc="04090015">
      <w:start w:val="1"/>
      <w:numFmt w:val="upp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657379E"/>
    <w:multiLevelType w:val="hybridMultilevel"/>
    <w:tmpl w:val="9528A592"/>
    <w:lvl w:ilvl="0" w:tplc="04090015">
      <w:start w:val="1"/>
      <w:numFmt w:val="upperLetter"/>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E33C1DF8">
      <w:start w:val="1"/>
      <w:numFmt w:val="decimal"/>
      <w:lvlText w:val="%3)"/>
      <w:lvlJc w:val="left"/>
      <w:pPr>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B134DB7"/>
    <w:multiLevelType w:val="hybridMultilevel"/>
    <w:tmpl w:val="720ED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4"/>
  </w:num>
  <w:num w:numId="5">
    <w:abstractNumId w:val="0"/>
  </w:num>
  <w:num w:numId="6">
    <w:abstractNumId w:val="9"/>
  </w:num>
  <w:num w:numId="7">
    <w:abstractNumId w:val="7"/>
  </w:num>
  <w:num w:numId="8">
    <w:abstractNumId w:val="13"/>
  </w:num>
  <w:num w:numId="9">
    <w:abstractNumId w:val="10"/>
  </w:num>
  <w:num w:numId="10">
    <w:abstractNumId w:val="11"/>
  </w:num>
  <w:num w:numId="11">
    <w:abstractNumId w:val="3"/>
  </w:num>
  <w:num w:numId="12">
    <w:abstractNumId w:val="6"/>
  </w:num>
  <w:num w:numId="13">
    <w:abstractNumId w:val="1"/>
  </w:num>
  <w:num w:numId="14">
    <w:abstractNumId w:val="16"/>
  </w:num>
  <w:num w:numId="15">
    <w:abstractNumId w:val="12"/>
  </w:num>
  <w:num w:numId="16">
    <w:abstractNumId w:val="5"/>
  </w:num>
  <w:num w:numId="17">
    <w:abstractNumId w:val="2"/>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14"/>
    <w:rsid w:val="00023D2F"/>
    <w:rsid w:val="00025C48"/>
    <w:rsid w:val="000414F6"/>
    <w:rsid w:val="00055647"/>
    <w:rsid w:val="0008528A"/>
    <w:rsid w:val="000D2EF8"/>
    <w:rsid w:val="000D4963"/>
    <w:rsid w:val="000D7130"/>
    <w:rsid w:val="0010479A"/>
    <w:rsid w:val="00112966"/>
    <w:rsid w:val="00154843"/>
    <w:rsid w:val="00154B86"/>
    <w:rsid w:val="0015678F"/>
    <w:rsid w:val="001600EF"/>
    <w:rsid w:val="00160AF7"/>
    <w:rsid w:val="0016234F"/>
    <w:rsid w:val="0017631E"/>
    <w:rsid w:val="001865AC"/>
    <w:rsid w:val="00193693"/>
    <w:rsid w:val="001A24DF"/>
    <w:rsid w:val="001A541E"/>
    <w:rsid w:val="001C2FCD"/>
    <w:rsid w:val="001D08CE"/>
    <w:rsid w:val="001E181D"/>
    <w:rsid w:val="00220ECA"/>
    <w:rsid w:val="0023007C"/>
    <w:rsid w:val="00232129"/>
    <w:rsid w:val="00235D79"/>
    <w:rsid w:val="00235DF9"/>
    <w:rsid w:val="0024619A"/>
    <w:rsid w:val="002705C6"/>
    <w:rsid w:val="00272EE1"/>
    <w:rsid w:val="00281A0A"/>
    <w:rsid w:val="002B7D49"/>
    <w:rsid w:val="002C1716"/>
    <w:rsid w:val="002C7550"/>
    <w:rsid w:val="002D714D"/>
    <w:rsid w:val="002F0BD6"/>
    <w:rsid w:val="003028AD"/>
    <w:rsid w:val="00304D9A"/>
    <w:rsid w:val="00310958"/>
    <w:rsid w:val="00321DAB"/>
    <w:rsid w:val="00332B9B"/>
    <w:rsid w:val="00351723"/>
    <w:rsid w:val="00353EE0"/>
    <w:rsid w:val="00362ECB"/>
    <w:rsid w:val="003A12B4"/>
    <w:rsid w:val="003A4E67"/>
    <w:rsid w:val="003B7D73"/>
    <w:rsid w:val="003C4AC3"/>
    <w:rsid w:val="003E1126"/>
    <w:rsid w:val="00406312"/>
    <w:rsid w:val="0042580C"/>
    <w:rsid w:val="00436CA4"/>
    <w:rsid w:val="00460891"/>
    <w:rsid w:val="004642A2"/>
    <w:rsid w:val="004731D7"/>
    <w:rsid w:val="00473950"/>
    <w:rsid w:val="00486F63"/>
    <w:rsid w:val="004C1E04"/>
    <w:rsid w:val="004E1302"/>
    <w:rsid w:val="004E2E3A"/>
    <w:rsid w:val="004E3623"/>
    <w:rsid w:val="004F3290"/>
    <w:rsid w:val="00506A59"/>
    <w:rsid w:val="0053789B"/>
    <w:rsid w:val="0059179F"/>
    <w:rsid w:val="005B45E4"/>
    <w:rsid w:val="005B4BBF"/>
    <w:rsid w:val="005B703F"/>
    <w:rsid w:val="005D4C23"/>
    <w:rsid w:val="005E05CB"/>
    <w:rsid w:val="005F475D"/>
    <w:rsid w:val="006208DE"/>
    <w:rsid w:val="006338C0"/>
    <w:rsid w:val="006343CC"/>
    <w:rsid w:val="006429CA"/>
    <w:rsid w:val="006910CC"/>
    <w:rsid w:val="006965BD"/>
    <w:rsid w:val="006A22C9"/>
    <w:rsid w:val="006A40C7"/>
    <w:rsid w:val="006C2284"/>
    <w:rsid w:val="006E29B9"/>
    <w:rsid w:val="006E58CC"/>
    <w:rsid w:val="00700C15"/>
    <w:rsid w:val="0070330B"/>
    <w:rsid w:val="007074F2"/>
    <w:rsid w:val="00711CCD"/>
    <w:rsid w:val="00715AA0"/>
    <w:rsid w:val="007214B1"/>
    <w:rsid w:val="007259B6"/>
    <w:rsid w:val="00735E6D"/>
    <w:rsid w:val="007363F4"/>
    <w:rsid w:val="0074753B"/>
    <w:rsid w:val="0076497E"/>
    <w:rsid w:val="007D40F2"/>
    <w:rsid w:val="007E432D"/>
    <w:rsid w:val="0081070F"/>
    <w:rsid w:val="008141D1"/>
    <w:rsid w:val="008148A9"/>
    <w:rsid w:val="00820714"/>
    <w:rsid w:val="00832282"/>
    <w:rsid w:val="008358C3"/>
    <w:rsid w:val="00845CE2"/>
    <w:rsid w:val="00856048"/>
    <w:rsid w:val="00856E64"/>
    <w:rsid w:val="00872183"/>
    <w:rsid w:val="0088175B"/>
    <w:rsid w:val="00884732"/>
    <w:rsid w:val="008C43E3"/>
    <w:rsid w:val="00920082"/>
    <w:rsid w:val="0093519D"/>
    <w:rsid w:val="009434C8"/>
    <w:rsid w:val="0094555D"/>
    <w:rsid w:val="00970EA8"/>
    <w:rsid w:val="009B6068"/>
    <w:rsid w:val="009D0EB8"/>
    <w:rsid w:val="00A11272"/>
    <w:rsid w:val="00A20BDD"/>
    <w:rsid w:val="00A31FFD"/>
    <w:rsid w:val="00A657C3"/>
    <w:rsid w:val="00A70705"/>
    <w:rsid w:val="00A71122"/>
    <w:rsid w:val="00AA4E2C"/>
    <w:rsid w:val="00AB0245"/>
    <w:rsid w:val="00AC30A0"/>
    <w:rsid w:val="00B31A49"/>
    <w:rsid w:val="00B5196A"/>
    <w:rsid w:val="00B625E4"/>
    <w:rsid w:val="00B655D7"/>
    <w:rsid w:val="00B764DE"/>
    <w:rsid w:val="00BB552D"/>
    <w:rsid w:val="00BE0B78"/>
    <w:rsid w:val="00BF313C"/>
    <w:rsid w:val="00C1765E"/>
    <w:rsid w:val="00C60062"/>
    <w:rsid w:val="00C60AA2"/>
    <w:rsid w:val="00C64A78"/>
    <w:rsid w:val="00C717EA"/>
    <w:rsid w:val="00C80CE0"/>
    <w:rsid w:val="00CB0E02"/>
    <w:rsid w:val="00CE7B5B"/>
    <w:rsid w:val="00D04F58"/>
    <w:rsid w:val="00D24CC1"/>
    <w:rsid w:val="00D36391"/>
    <w:rsid w:val="00D504E9"/>
    <w:rsid w:val="00D669F6"/>
    <w:rsid w:val="00D705E0"/>
    <w:rsid w:val="00D764F4"/>
    <w:rsid w:val="00D779BC"/>
    <w:rsid w:val="00D97D62"/>
    <w:rsid w:val="00DB63F5"/>
    <w:rsid w:val="00DD00D4"/>
    <w:rsid w:val="00DE7E48"/>
    <w:rsid w:val="00E05F70"/>
    <w:rsid w:val="00E22BAB"/>
    <w:rsid w:val="00E313E3"/>
    <w:rsid w:val="00E94DCB"/>
    <w:rsid w:val="00EA247F"/>
    <w:rsid w:val="00EA5A92"/>
    <w:rsid w:val="00ED60B8"/>
    <w:rsid w:val="00EE17C3"/>
    <w:rsid w:val="00F04448"/>
    <w:rsid w:val="00F13DDF"/>
    <w:rsid w:val="00F159FD"/>
    <w:rsid w:val="00F33E17"/>
    <w:rsid w:val="00F81BF3"/>
    <w:rsid w:val="00F84903"/>
    <w:rsid w:val="00F93E2D"/>
    <w:rsid w:val="00FB7760"/>
    <w:rsid w:val="00FD0456"/>
    <w:rsid w:val="00FD0799"/>
    <w:rsid w:val="00FD1181"/>
    <w:rsid w:val="00FD2227"/>
    <w:rsid w:val="00FE3E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8CC"/>
    <w:rPr>
      <w:color w:val="0000FF"/>
      <w:u w:val="single"/>
    </w:rPr>
  </w:style>
  <w:style w:type="paragraph" w:styleId="Header">
    <w:name w:val="header"/>
    <w:aliases w:val="6_G"/>
    <w:basedOn w:val="Normal"/>
    <w:link w:val="HeaderChar"/>
    <w:uiPriority w:val="99"/>
    <w:rsid w:val="00C60AA2"/>
    <w:pPr>
      <w:tabs>
        <w:tab w:val="center" w:pos="4536"/>
        <w:tab w:val="right" w:pos="9072"/>
      </w:tabs>
    </w:pPr>
  </w:style>
  <w:style w:type="paragraph" w:styleId="Footer">
    <w:name w:val="footer"/>
    <w:basedOn w:val="Normal"/>
    <w:rsid w:val="00C60AA2"/>
    <w:pPr>
      <w:tabs>
        <w:tab w:val="center" w:pos="4536"/>
        <w:tab w:val="right" w:pos="9072"/>
      </w:tabs>
    </w:pPr>
  </w:style>
  <w:style w:type="character" w:styleId="FollowedHyperlink">
    <w:name w:val="FollowedHyperlink"/>
    <w:rsid w:val="006A22C9"/>
    <w:rPr>
      <w:color w:val="800080"/>
      <w:u w:val="single"/>
    </w:rPr>
  </w:style>
  <w:style w:type="character" w:styleId="CommentReference">
    <w:name w:val="annotation reference"/>
    <w:uiPriority w:val="99"/>
    <w:semiHidden/>
    <w:unhideWhenUsed/>
    <w:rsid w:val="00235D79"/>
    <w:rPr>
      <w:sz w:val="16"/>
      <w:szCs w:val="16"/>
    </w:rPr>
  </w:style>
  <w:style w:type="paragraph" w:styleId="CommentText">
    <w:name w:val="annotation text"/>
    <w:basedOn w:val="Normal"/>
    <w:link w:val="CommentTextChar"/>
    <w:uiPriority w:val="99"/>
    <w:semiHidden/>
    <w:unhideWhenUsed/>
    <w:rsid w:val="00235D79"/>
    <w:rPr>
      <w:sz w:val="20"/>
      <w:szCs w:val="20"/>
    </w:rPr>
  </w:style>
  <w:style w:type="character" w:customStyle="1" w:styleId="CommentTextChar">
    <w:name w:val="Comment Text Char"/>
    <w:link w:val="CommentText"/>
    <w:uiPriority w:val="99"/>
    <w:semiHidden/>
    <w:rsid w:val="00235D79"/>
    <w:rPr>
      <w:lang w:val="de-DE" w:eastAsia="de-DE"/>
    </w:rPr>
  </w:style>
  <w:style w:type="paragraph" w:styleId="CommentSubject">
    <w:name w:val="annotation subject"/>
    <w:basedOn w:val="CommentText"/>
    <w:next w:val="CommentText"/>
    <w:link w:val="CommentSubjectChar"/>
    <w:uiPriority w:val="99"/>
    <w:semiHidden/>
    <w:unhideWhenUsed/>
    <w:rsid w:val="00235D79"/>
    <w:rPr>
      <w:b/>
      <w:bCs/>
    </w:rPr>
  </w:style>
  <w:style w:type="character" w:customStyle="1" w:styleId="CommentSubjectChar">
    <w:name w:val="Comment Subject Char"/>
    <w:link w:val="CommentSubject"/>
    <w:uiPriority w:val="99"/>
    <w:semiHidden/>
    <w:rsid w:val="00235D79"/>
    <w:rPr>
      <w:b/>
      <w:bCs/>
      <w:lang w:val="de-DE" w:eastAsia="de-DE"/>
    </w:rPr>
  </w:style>
  <w:style w:type="paragraph" w:styleId="BalloonText">
    <w:name w:val="Balloon Text"/>
    <w:basedOn w:val="Normal"/>
    <w:link w:val="BalloonTextChar"/>
    <w:uiPriority w:val="99"/>
    <w:semiHidden/>
    <w:unhideWhenUsed/>
    <w:rsid w:val="00235D79"/>
    <w:rPr>
      <w:rFonts w:ascii="Tahoma" w:hAnsi="Tahoma" w:cs="Tahoma"/>
      <w:sz w:val="16"/>
      <w:szCs w:val="16"/>
    </w:rPr>
  </w:style>
  <w:style w:type="character" w:customStyle="1" w:styleId="BalloonTextChar">
    <w:name w:val="Balloon Text Char"/>
    <w:link w:val="BalloonText"/>
    <w:uiPriority w:val="99"/>
    <w:semiHidden/>
    <w:rsid w:val="00235D79"/>
    <w:rPr>
      <w:rFonts w:ascii="Tahoma" w:hAnsi="Tahoma" w:cs="Tahoma"/>
      <w:sz w:val="16"/>
      <w:szCs w:val="16"/>
      <w:lang w:val="de-DE" w:eastAsia="de-DE"/>
    </w:rPr>
  </w:style>
  <w:style w:type="paragraph" w:styleId="BodyText3">
    <w:name w:val="Body Text 3"/>
    <w:basedOn w:val="Normal"/>
    <w:link w:val="BodyText3Char"/>
    <w:uiPriority w:val="99"/>
    <w:rsid w:val="000D4963"/>
    <w:pPr>
      <w:tabs>
        <w:tab w:val="left" w:pos="851"/>
        <w:tab w:val="center" w:pos="4734"/>
        <w:tab w:val="left" w:pos="5040"/>
        <w:tab w:val="left" w:pos="5554"/>
        <w:tab w:val="left" w:pos="6480"/>
        <w:tab w:val="left" w:pos="7200"/>
        <w:tab w:val="left" w:pos="7920"/>
        <w:tab w:val="left" w:pos="8640"/>
        <w:tab w:val="left" w:pos="9360"/>
      </w:tabs>
      <w:jc w:val="both"/>
    </w:pPr>
    <w:rPr>
      <w:szCs w:val="20"/>
      <w:lang w:val="en-GB" w:eastAsia="en-US"/>
    </w:rPr>
  </w:style>
  <w:style w:type="character" w:customStyle="1" w:styleId="BodyText3Char">
    <w:name w:val="Body Text 3 Char"/>
    <w:link w:val="BodyText3"/>
    <w:uiPriority w:val="99"/>
    <w:rsid w:val="000D4963"/>
    <w:rPr>
      <w:sz w:val="24"/>
      <w:lang w:val="en-GB"/>
    </w:rPr>
  </w:style>
  <w:style w:type="paragraph" w:styleId="ListParagraph">
    <w:name w:val="List Paragraph"/>
    <w:basedOn w:val="Normal"/>
    <w:uiPriority w:val="99"/>
    <w:qFormat/>
    <w:rsid w:val="000D4963"/>
    <w:pPr>
      <w:ind w:left="720"/>
    </w:pPr>
  </w:style>
  <w:style w:type="paragraph" w:styleId="BodyTextIndent2">
    <w:name w:val="Body Text Indent 2"/>
    <w:basedOn w:val="Normal"/>
    <w:link w:val="BodyTextIndent2Char"/>
    <w:uiPriority w:val="99"/>
    <w:semiHidden/>
    <w:unhideWhenUsed/>
    <w:rsid w:val="00FD1181"/>
    <w:pPr>
      <w:spacing w:after="120" w:line="480" w:lineRule="auto"/>
      <w:ind w:left="360"/>
    </w:pPr>
  </w:style>
  <w:style w:type="character" w:customStyle="1" w:styleId="BodyTextIndent2Char">
    <w:name w:val="Body Text Indent 2 Char"/>
    <w:link w:val="BodyTextIndent2"/>
    <w:uiPriority w:val="99"/>
    <w:semiHidden/>
    <w:rsid w:val="00FD1181"/>
    <w:rPr>
      <w:sz w:val="24"/>
      <w:szCs w:val="24"/>
      <w:lang w:val="de-DE" w:eastAsia="de-DE"/>
    </w:rPr>
  </w:style>
  <w:style w:type="paragraph" w:styleId="BodyTextIndent3">
    <w:name w:val="Body Text Indent 3"/>
    <w:basedOn w:val="Normal"/>
    <w:link w:val="BodyTextIndent3Char"/>
    <w:uiPriority w:val="99"/>
    <w:semiHidden/>
    <w:unhideWhenUsed/>
    <w:rsid w:val="00FD1181"/>
    <w:pPr>
      <w:spacing w:after="120"/>
      <w:ind w:left="360"/>
    </w:pPr>
    <w:rPr>
      <w:sz w:val="16"/>
      <w:szCs w:val="16"/>
    </w:rPr>
  </w:style>
  <w:style w:type="character" w:customStyle="1" w:styleId="BodyTextIndent3Char">
    <w:name w:val="Body Text Indent 3 Char"/>
    <w:link w:val="BodyTextIndent3"/>
    <w:uiPriority w:val="99"/>
    <w:semiHidden/>
    <w:rsid w:val="00FD1181"/>
    <w:rPr>
      <w:sz w:val="16"/>
      <w:szCs w:val="16"/>
      <w:lang w:val="de-DE" w:eastAsia="de-DE"/>
    </w:rPr>
  </w:style>
  <w:style w:type="paragraph" w:styleId="FootnoteText">
    <w:name w:val="footnote text"/>
    <w:basedOn w:val="Normal"/>
    <w:link w:val="FootnoteTextChar"/>
    <w:semiHidden/>
    <w:rsid w:val="00362ECB"/>
    <w:rPr>
      <w:sz w:val="20"/>
      <w:szCs w:val="20"/>
    </w:rPr>
  </w:style>
  <w:style w:type="character" w:styleId="FootnoteReference">
    <w:name w:val="footnote reference"/>
    <w:semiHidden/>
    <w:rsid w:val="00362ECB"/>
    <w:rPr>
      <w:vertAlign w:val="superscript"/>
    </w:rPr>
  </w:style>
  <w:style w:type="character" w:customStyle="1" w:styleId="FootnoteTextChar">
    <w:name w:val="Footnote Text Char"/>
    <w:link w:val="FootnoteText"/>
    <w:semiHidden/>
    <w:locked/>
    <w:rsid w:val="00362ECB"/>
    <w:rPr>
      <w:lang w:val="de-DE" w:eastAsia="de-DE" w:bidi="ar-SA"/>
    </w:rPr>
  </w:style>
  <w:style w:type="character" w:customStyle="1" w:styleId="st1">
    <w:name w:val="st1"/>
    <w:rsid w:val="00E22BAB"/>
  </w:style>
  <w:style w:type="character" w:customStyle="1" w:styleId="HeaderChar">
    <w:name w:val="Header Char"/>
    <w:aliases w:val="6_G Char"/>
    <w:link w:val="Header"/>
    <w:uiPriority w:val="99"/>
    <w:rsid w:val="00E313E3"/>
    <w:rPr>
      <w:sz w:val="24"/>
      <w:szCs w:val="24"/>
      <w:lang w:val="de-DE" w:eastAsia="de-DE"/>
    </w:rPr>
  </w:style>
  <w:style w:type="character" w:customStyle="1" w:styleId="SingleTxtGChar">
    <w:name w:val="_ Single Txt_G Char"/>
    <w:link w:val="SingleTxtG"/>
    <w:rsid w:val="0059179F"/>
    <w:rPr>
      <w:lang w:eastAsia="en-US"/>
    </w:rPr>
  </w:style>
  <w:style w:type="paragraph" w:customStyle="1" w:styleId="SingleTxtG">
    <w:name w:val="_ Single Txt_G"/>
    <w:basedOn w:val="Normal"/>
    <w:link w:val="SingleTxtGChar"/>
    <w:qFormat/>
    <w:rsid w:val="0059179F"/>
    <w:pPr>
      <w:suppressAutoHyphens/>
      <w:spacing w:after="120" w:line="240" w:lineRule="atLeast"/>
      <w:ind w:left="1134" w:right="1134"/>
      <w:jc w:val="both"/>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58CC"/>
    <w:rPr>
      <w:color w:val="0000FF"/>
      <w:u w:val="single"/>
    </w:rPr>
  </w:style>
  <w:style w:type="paragraph" w:styleId="Header">
    <w:name w:val="header"/>
    <w:aliases w:val="6_G"/>
    <w:basedOn w:val="Normal"/>
    <w:link w:val="HeaderChar"/>
    <w:uiPriority w:val="99"/>
    <w:rsid w:val="00C60AA2"/>
    <w:pPr>
      <w:tabs>
        <w:tab w:val="center" w:pos="4536"/>
        <w:tab w:val="right" w:pos="9072"/>
      </w:tabs>
    </w:pPr>
  </w:style>
  <w:style w:type="paragraph" w:styleId="Footer">
    <w:name w:val="footer"/>
    <w:basedOn w:val="Normal"/>
    <w:rsid w:val="00C60AA2"/>
    <w:pPr>
      <w:tabs>
        <w:tab w:val="center" w:pos="4536"/>
        <w:tab w:val="right" w:pos="9072"/>
      </w:tabs>
    </w:pPr>
  </w:style>
  <w:style w:type="character" w:styleId="FollowedHyperlink">
    <w:name w:val="FollowedHyperlink"/>
    <w:rsid w:val="006A22C9"/>
    <w:rPr>
      <w:color w:val="800080"/>
      <w:u w:val="single"/>
    </w:rPr>
  </w:style>
  <w:style w:type="character" w:styleId="CommentReference">
    <w:name w:val="annotation reference"/>
    <w:uiPriority w:val="99"/>
    <w:semiHidden/>
    <w:unhideWhenUsed/>
    <w:rsid w:val="00235D79"/>
    <w:rPr>
      <w:sz w:val="16"/>
      <w:szCs w:val="16"/>
    </w:rPr>
  </w:style>
  <w:style w:type="paragraph" w:styleId="CommentText">
    <w:name w:val="annotation text"/>
    <w:basedOn w:val="Normal"/>
    <w:link w:val="CommentTextChar"/>
    <w:uiPriority w:val="99"/>
    <w:semiHidden/>
    <w:unhideWhenUsed/>
    <w:rsid w:val="00235D79"/>
    <w:rPr>
      <w:sz w:val="20"/>
      <w:szCs w:val="20"/>
    </w:rPr>
  </w:style>
  <w:style w:type="character" w:customStyle="1" w:styleId="CommentTextChar">
    <w:name w:val="Comment Text Char"/>
    <w:link w:val="CommentText"/>
    <w:uiPriority w:val="99"/>
    <w:semiHidden/>
    <w:rsid w:val="00235D79"/>
    <w:rPr>
      <w:lang w:val="de-DE" w:eastAsia="de-DE"/>
    </w:rPr>
  </w:style>
  <w:style w:type="paragraph" w:styleId="CommentSubject">
    <w:name w:val="annotation subject"/>
    <w:basedOn w:val="CommentText"/>
    <w:next w:val="CommentText"/>
    <w:link w:val="CommentSubjectChar"/>
    <w:uiPriority w:val="99"/>
    <w:semiHidden/>
    <w:unhideWhenUsed/>
    <w:rsid w:val="00235D79"/>
    <w:rPr>
      <w:b/>
      <w:bCs/>
    </w:rPr>
  </w:style>
  <w:style w:type="character" w:customStyle="1" w:styleId="CommentSubjectChar">
    <w:name w:val="Comment Subject Char"/>
    <w:link w:val="CommentSubject"/>
    <w:uiPriority w:val="99"/>
    <w:semiHidden/>
    <w:rsid w:val="00235D79"/>
    <w:rPr>
      <w:b/>
      <w:bCs/>
      <w:lang w:val="de-DE" w:eastAsia="de-DE"/>
    </w:rPr>
  </w:style>
  <w:style w:type="paragraph" w:styleId="BalloonText">
    <w:name w:val="Balloon Text"/>
    <w:basedOn w:val="Normal"/>
    <w:link w:val="BalloonTextChar"/>
    <w:uiPriority w:val="99"/>
    <w:semiHidden/>
    <w:unhideWhenUsed/>
    <w:rsid w:val="00235D79"/>
    <w:rPr>
      <w:rFonts w:ascii="Tahoma" w:hAnsi="Tahoma" w:cs="Tahoma"/>
      <w:sz w:val="16"/>
      <w:szCs w:val="16"/>
    </w:rPr>
  </w:style>
  <w:style w:type="character" w:customStyle="1" w:styleId="BalloonTextChar">
    <w:name w:val="Balloon Text Char"/>
    <w:link w:val="BalloonText"/>
    <w:uiPriority w:val="99"/>
    <w:semiHidden/>
    <w:rsid w:val="00235D79"/>
    <w:rPr>
      <w:rFonts w:ascii="Tahoma" w:hAnsi="Tahoma" w:cs="Tahoma"/>
      <w:sz w:val="16"/>
      <w:szCs w:val="16"/>
      <w:lang w:val="de-DE" w:eastAsia="de-DE"/>
    </w:rPr>
  </w:style>
  <w:style w:type="paragraph" w:styleId="BodyText3">
    <w:name w:val="Body Text 3"/>
    <w:basedOn w:val="Normal"/>
    <w:link w:val="BodyText3Char"/>
    <w:uiPriority w:val="99"/>
    <w:rsid w:val="000D4963"/>
    <w:pPr>
      <w:tabs>
        <w:tab w:val="left" w:pos="851"/>
        <w:tab w:val="center" w:pos="4734"/>
        <w:tab w:val="left" w:pos="5040"/>
        <w:tab w:val="left" w:pos="5554"/>
        <w:tab w:val="left" w:pos="6480"/>
        <w:tab w:val="left" w:pos="7200"/>
        <w:tab w:val="left" w:pos="7920"/>
        <w:tab w:val="left" w:pos="8640"/>
        <w:tab w:val="left" w:pos="9360"/>
      </w:tabs>
      <w:jc w:val="both"/>
    </w:pPr>
    <w:rPr>
      <w:szCs w:val="20"/>
      <w:lang w:val="en-GB" w:eastAsia="en-US"/>
    </w:rPr>
  </w:style>
  <w:style w:type="character" w:customStyle="1" w:styleId="BodyText3Char">
    <w:name w:val="Body Text 3 Char"/>
    <w:link w:val="BodyText3"/>
    <w:uiPriority w:val="99"/>
    <w:rsid w:val="000D4963"/>
    <w:rPr>
      <w:sz w:val="24"/>
      <w:lang w:val="en-GB"/>
    </w:rPr>
  </w:style>
  <w:style w:type="paragraph" w:styleId="ListParagraph">
    <w:name w:val="List Paragraph"/>
    <w:basedOn w:val="Normal"/>
    <w:uiPriority w:val="99"/>
    <w:qFormat/>
    <w:rsid w:val="000D4963"/>
    <w:pPr>
      <w:ind w:left="720"/>
    </w:pPr>
  </w:style>
  <w:style w:type="paragraph" w:styleId="BodyTextIndent2">
    <w:name w:val="Body Text Indent 2"/>
    <w:basedOn w:val="Normal"/>
    <w:link w:val="BodyTextIndent2Char"/>
    <w:uiPriority w:val="99"/>
    <w:semiHidden/>
    <w:unhideWhenUsed/>
    <w:rsid w:val="00FD1181"/>
    <w:pPr>
      <w:spacing w:after="120" w:line="480" w:lineRule="auto"/>
      <w:ind w:left="360"/>
    </w:pPr>
  </w:style>
  <w:style w:type="character" w:customStyle="1" w:styleId="BodyTextIndent2Char">
    <w:name w:val="Body Text Indent 2 Char"/>
    <w:link w:val="BodyTextIndent2"/>
    <w:uiPriority w:val="99"/>
    <w:semiHidden/>
    <w:rsid w:val="00FD1181"/>
    <w:rPr>
      <w:sz w:val="24"/>
      <w:szCs w:val="24"/>
      <w:lang w:val="de-DE" w:eastAsia="de-DE"/>
    </w:rPr>
  </w:style>
  <w:style w:type="paragraph" w:styleId="BodyTextIndent3">
    <w:name w:val="Body Text Indent 3"/>
    <w:basedOn w:val="Normal"/>
    <w:link w:val="BodyTextIndent3Char"/>
    <w:uiPriority w:val="99"/>
    <w:semiHidden/>
    <w:unhideWhenUsed/>
    <w:rsid w:val="00FD1181"/>
    <w:pPr>
      <w:spacing w:after="120"/>
      <w:ind w:left="360"/>
    </w:pPr>
    <w:rPr>
      <w:sz w:val="16"/>
      <w:szCs w:val="16"/>
    </w:rPr>
  </w:style>
  <w:style w:type="character" w:customStyle="1" w:styleId="BodyTextIndent3Char">
    <w:name w:val="Body Text Indent 3 Char"/>
    <w:link w:val="BodyTextIndent3"/>
    <w:uiPriority w:val="99"/>
    <w:semiHidden/>
    <w:rsid w:val="00FD1181"/>
    <w:rPr>
      <w:sz w:val="16"/>
      <w:szCs w:val="16"/>
      <w:lang w:val="de-DE" w:eastAsia="de-DE"/>
    </w:rPr>
  </w:style>
  <w:style w:type="paragraph" w:styleId="FootnoteText">
    <w:name w:val="footnote text"/>
    <w:basedOn w:val="Normal"/>
    <w:link w:val="FootnoteTextChar"/>
    <w:semiHidden/>
    <w:rsid w:val="00362ECB"/>
    <w:rPr>
      <w:sz w:val="20"/>
      <w:szCs w:val="20"/>
    </w:rPr>
  </w:style>
  <w:style w:type="character" w:styleId="FootnoteReference">
    <w:name w:val="footnote reference"/>
    <w:semiHidden/>
    <w:rsid w:val="00362ECB"/>
    <w:rPr>
      <w:vertAlign w:val="superscript"/>
    </w:rPr>
  </w:style>
  <w:style w:type="character" w:customStyle="1" w:styleId="FootnoteTextChar">
    <w:name w:val="Footnote Text Char"/>
    <w:link w:val="FootnoteText"/>
    <w:semiHidden/>
    <w:locked/>
    <w:rsid w:val="00362ECB"/>
    <w:rPr>
      <w:lang w:val="de-DE" w:eastAsia="de-DE" w:bidi="ar-SA"/>
    </w:rPr>
  </w:style>
  <w:style w:type="character" w:customStyle="1" w:styleId="st1">
    <w:name w:val="st1"/>
    <w:rsid w:val="00E22BAB"/>
  </w:style>
  <w:style w:type="character" w:customStyle="1" w:styleId="HeaderChar">
    <w:name w:val="Header Char"/>
    <w:aliases w:val="6_G Char"/>
    <w:link w:val="Header"/>
    <w:uiPriority w:val="99"/>
    <w:rsid w:val="00E313E3"/>
    <w:rPr>
      <w:sz w:val="24"/>
      <w:szCs w:val="24"/>
      <w:lang w:val="de-DE" w:eastAsia="de-DE"/>
    </w:rPr>
  </w:style>
  <w:style w:type="character" w:customStyle="1" w:styleId="SingleTxtGChar">
    <w:name w:val="_ Single Txt_G Char"/>
    <w:link w:val="SingleTxtG"/>
    <w:rsid w:val="0059179F"/>
    <w:rPr>
      <w:lang w:eastAsia="en-US"/>
    </w:rPr>
  </w:style>
  <w:style w:type="paragraph" w:customStyle="1" w:styleId="SingleTxtG">
    <w:name w:val="_ Single Txt_G"/>
    <w:basedOn w:val="Normal"/>
    <w:link w:val="SingleTxtGChar"/>
    <w:qFormat/>
    <w:rsid w:val="0059179F"/>
    <w:pPr>
      <w:suppressAutoHyphens/>
      <w:spacing w:after="120" w:line="240" w:lineRule="atLeast"/>
      <w:ind w:left="1134" w:right="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FE0A5-C72D-4616-BC75-8CA656CD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4605</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ToR</vt:lpstr>
      <vt:lpstr>ToR</vt:lpstr>
    </vt:vector>
  </TitlesOfParts>
  <Company>BMVBW</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creator>BMVBS</dc:creator>
  <cp:lastModifiedBy>Gianotti3</cp:lastModifiedBy>
  <cp:revision>2</cp:revision>
  <dcterms:created xsi:type="dcterms:W3CDTF">2017-12-13T07:36:00Z</dcterms:created>
  <dcterms:modified xsi:type="dcterms:W3CDTF">2017-12-13T07:36:00Z</dcterms:modified>
</cp:coreProperties>
</file>