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D8" w:rsidRDefault="001D7ED8"/>
    <w:p w:rsidR="00922850" w:rsidRDefault="00922850"/>
    <w:p w:rsidR="00922850" w:rsidRDefault="00922850"/>
    <w:p w:rsidR="001D7ED8" w:rsidRPr="001D7ED8" w:rsidRDefault="001D7ED8" w:rsidP="001D7ED8">
      <w:pPr>
        <w:keepNext/>
        <w:keepLines/>
        <w:suppressAutoHyphens/>
        <w:spacing w:before="360" w:after="240" w:line="300" w:lineRule="exact"/>
        <w:ind w:left="1134" w:right="1134" w:hanging="1134"/>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ab/>
      </w:r>
      <w:r w:rsidRPr="001D7ED8">
        <w:rPr>
          <w:rFonts w:ascii="Times New Roman" w:eastAsia="Times New Roman" w:hAnsi="Times New Roman" w:cs="Times New Roman"/>
          <w:b/>
          <w:sz w:val="28"/>
          <w:szCs w:val="20"/>
        </w:rPr>
        <w:t>Collective amendments to UN Regulations Nos. 16, 94, and 137</w:t>
      </w:r>
    </w:p>
    <w:p w:rsidR="001D7ED8" w:rsidRPr="001D7ED8" w:rsidRDefault="001D7ED8" w:rsidP="001D7ED8">
      <w:pPr>
        <w:keepNext/>
        <w:keepLines/>
        <w:tabs>
          <w:tab w:val="right" w:pos="851"/>
        </w:tabs>
        <w:suppressAutoHyphens/>
        <w:spacing w:before="360" w:after="240" w:line="270" w:lineRule="exact"/>
        <w:ind w:left="1134" w:right="1134"/>
        <w:rPr>
          <w:rFonts w:ascii="Times New Roman" w:eastAsia="Times New Roman" w:hAnsi="Times New Roman" w:cs="Times New Roman"/>
          <w:b/>
          <w:sz w:val="24"/>
          <w:szCs w:val="20"/>
        </w:rPr>
      </w:pPr>
      <w:r w:rsidRPr="001D7ED8">
        <w:rPr>
          <w:rFonts w:ascii="Times New Roman" w:eastAsia="Times New Roman" w:hAnsi="Times New Roman" w:cs="Times New Roman"/>
          <w:b/>
          <w:sz w:val="24"/>
          <w:szCs w:val="20"/>
        </w:rPr>
        <w:t xml:space="preserve">Submitted by the expert from </w:t>
      </w:r>
      <w:r>
        <w:rPr>
          <w:rFonts w:ascii="Times New Roman" w:eastAsia="Times New Roman" w:hAnsi="Times New Roman" w:cs="Times New Roman"/>
          <w:b/>
          <w:sz w:val="24"/>
          <w:szCs w:val="20"/>
        </w:rPr>
        <w:t>OICA</w:t>
      </w:r>
    </w:p>
    <w:p w:rsidR="001D7ED8" w:rsidRDefault="001D7ED8" w:rsidP="001D7ED8">
      <w:pPr>
        <w:suppressAutoHyphens/>
        <w:spacing w:after="120" w:line="240" w:lineRule="atLeast"/>
        <w:ind w:left="1134" w:right="1134" w:firstLine="567"/>
        <w:jc w:val="both"/>
        <w:rPr>
          <w:rFonts w:ascii="Times New Roman" w:eastAsia="Times New Roman" w:hAnsi="Times New Roman" w:cs="Times New Roman"/>
          <w:sz w:val="20"/>
          <w:szCs w:val="23"/>
        </w:rPr>
      </w:pPr>
      <w:r w:rsidRPr="001D7ED8">
        <w:rPr>
          <w:rFonts w:ascii="Times New Roman" w:eastAsia="Times New Roman" w:hAnsi="Times New Roman" w:cs="Times New Roman"/>
          <w:sz w:val="20"/>
          <w:szCs w:val="23"/>
        </w:rPr>
        <w:t xml:space="preserve">The text reproduced below was prepared by the expert from </w:t>
      </w:r>
      <w:r>
        <w:rPr>
          <w:rFonts w:ascii="Times New Roman" w:eastAsia="Times New Roman" w:hAnsi="Times New Roman" w:cs="Times New Roman"/>
          <w:sz w:val="20"/>
          <w:szCs w:val="23"/>
        </w:rPr>
        <w:t>OICA.</w:t>
      </w:r>
    </w:p>
    <w:p w:rsidR="002928E5" w:rsidRDefault="001D7ED8" w:rsidP="001D7ED8">
      <w:pPr>
        <w:suppressAutoHyphens/>
        <w:spacing w:after="120" w:line="240" w:lineRule="atLeast"/>
        <w:ind w:left="1134" w:right="1134" w:firstLine="567"/>
        <w:jc w:val="both"/>
        <w:rPr>
          <w:rFonts w:ascii="Times New Roman" w:eastAsia="Times New Roman" w:hAnsi="Times New Roman" w:cs="Times New Roman"/>
          <w:sz w:val="20"/>
          <w:szCs w:val="23"/>
        </w:rPr>
      </w:pPr>
      <w:r>
        <w:rPr>
          <w:rFonts w:ascii="Times New Roman" w:eastAsia="Times New Roman" w:hAnsi="Times New Roman" w:cs="Times New Roman"/>
          <w:sz w:val="20"/>
          <w:szCs w:val="23"/>
        </w:rPr>
        <w:t>It represents an alternative proposal to the one submitted by the European Commission (ECE/TRANS/WP29/GRSP/2017/27)</w:t>
      </w:r>
      <w:r w:rsidR="002928E5">
        <w:rPr>
          <w:rFonts w:ascii="Times New Roman" w:eastAsia="Times New Roman" w:hAnsi="Times New Roman" w:cs="Times New Roman"/>
          <w:sz w:val="20"/>
          <w:szCs w:val="23"/>
        </w:rPr>
        <w:t xml:space="preserve"> regarding UN Regulations 16 and 94.</w:t>
      </w:r>
      <w:r w:rsidR="00922850">
        <w:rPr>
          <w:rFonts w:ascii="Times New Roman" w:eastAsia="Times New Roman" w:hAnsi="Times New Roman" w:cs="Times New Roman"/>
          <w:sz w:val="20"/>
          <w:szCs w:val="23"/>
        </w:rPr>
        <w:t xml:space="preserve">  It does not address the proposed amendments to UN R44 and UN 129, to which OICA has no comment to make.</w:t>
      </w:r>
    </w:p>
    <w:p w:rsidR="001D7ED8" w:rsidRPr="002928E5" w:rsidRDefault="001D7ED8" w:rsidP="00D55C97">
      <w:pPr>
        <w:pStyle w:val="ListParagraph"/>
        <w:keepNext/>
        <w:keepLines/>
        <w:numPr>
          <w:ilvl w:val="0"/>
          <w:numId w:val="1"/>
        </w:numPr>
        <w:suppressAutoHyphens/>
        <w:spacing w:before="360" w:after="240" w:line="300" w:lineRule="exact"/>
        <w:ind w:left="284" w:right="1134" w:hanging="569"/>
        <w:jc w:val="both"/>
        <w:rPr>
          <w:rFonts w:ascii="Times New Roman" w:eastAsia="Times New Roman" w:hAnsi="Times New Roman" w:cs="Times New Roman"/>
          <w:b/>
          <w:sz w:val="28"/>
          <w:szCs w:val="20"/>
        </w:rPr>
      </w:pPr>
      <w:r w:rsidRPr="002928E5">
        <w:rPr>
          <w:rFonts w:ascii="Times New Roman" w:eastAsia="Times New Roman" w:hAnsi="Times New Roman" w:cs="Times New Roman"/>
          <w:b/>
          <w:sz w:val="28"/>
          <w:szCs w:val="20"/>
        </w:rPr>
        <w:t>Proposal for the 08 series of amendments to UN R16</w:t>
      </w:r>
    </w:p>
    <w:p w:rsidR="00E401CE" w:rsidRPr="00E401CE" w:rsidRDefault="00E401CE" w:rsidP="00D74E53">
      <w:pPr>
        <w:spacing w:after="120"/>
        <w:rPr>
          <w:rFonts w:ascii="Times New Roman" w:hAnsi="Times New Roman" w:cs="Times New Roman"/>
          <w:sz w:val="20"/>
          <w:szCs w:val="20"/>
        </w:rPr>
      </w:pPr>
      <w:r w:rsidRPr="00052E56">
        <w:rPr>
          <w:rFonts w:ascii="Times New Roman" w:hAnsi="Times New Roman" w:cs="Times New Roman"/>
          <w:i/>
          <w:sz w:val="20"/>
          <w:szCs w:val="20"/>
        </w:rPr>
        <w:t>Insert new paragraph</w:t>
      </w:r>
      <w:r w:rsidR="006221CA">
        <w:rPr>
          <w:rFonts w:ascii="Times New Roman" w:hAnsi="Times New Roman" w:cs="Times New Roman"/>
          <w:i/>
          <w:sz w:val="20"/>
          <w:szCs w:val="20"/>
        </w:rPr>
        <w:t>s</w:t>
      </w:r>
      <w:r w:rsidRPr="00052E56">
        <w:rPr>
          <w:rFonts w:ascii="Times New Roman" w:hAnsi="Times New Roman" w:cs="Times New Roman"/>
          <w:i/>
          <w:sz w:val="20"/>
          <w:szCs w:val="20"/>
        </w:rPr>
        <w:t xml:space="preserve"> 8.1.8.</w:t>
      </w:r>
      <w:r w:rsidR="006221CA">
        <w:rPr>
          <w:rFonts w:ascii="Times New Roman" w:hAnsi="Times New Roman" w:cs="Times New Roman"/>
          <w:i/>
          <w:sz w:val="20"/>
          <w:szCs w:val="20"/>
        </w:rPr>
        <w:t xml:space="preserve"> </w:t>
      </w:r>
      <w:proofErr w:type="gramStart"/>
      <w:r w:rsidR="006221CA">
        <w:rPr>
          <w:rFonts w:ascii="Times New Roman" w:hAnsi="Times New Roman" w:cs="Times New Roman"/>
          <w:i/>
          <w:sz w:val="20"/>
          <w:szCs w:val="20"/>
        </w:rPr>
        <w:t>and</w:t>
      </w:r>
      <w:proofErr w:type="gramEnd"/>
      <w:r w:rsidR="006221CA">
        <w:rPr>
          <w:rFonts w:ascii="Times New Roman" w:hAnsi="Times New Roman" w:cs="Times New Roman"/>
          <w:i/>
          <w:sz w:val="20"/>
          <w:szCs w:val="20"/>
        </w:rPr>
        <w:t xml:space="preserve"> 8.1.8.1.</w:t>
      </w:r>
      <w:r w:rsidRPr="00E401CE">
        <w:rPr>
          <w:rFonts w:ascii="Times New Roman" w:hAnsi="Times New Roman" w:cs="Times New Roman"/>
          <w:sz w:val="20"/>
          <w:szCs w:val="20"/>
        </w:rPr>
        <w:t>, to read:</w:t>
      </w:r>
    </w:p>
    <w:p w:rsidR="00E401CE" w:rsidRPr="00E401CE" w:rsidRDefault="00052E56" w:rsidP="00D74E53">
      <w:pPr>
        <w:widowControl w:val="0"/>
        <w:spacing w:after="120" w:line="240" w:lineRule="atLeast"/>
        <w:ind w:left="993" w:right="1134" w:hanging="993"/>
        <w:jc w:val="both"/>
        <w:rPr>
          <w:rFonts w:ascii="Times New Roman" w:eastAsia="Times New Roman" w:hAnsi="Times New Roman" w:cs="Times New Roman"/>
          <w:b/>
          <w:sz w:val="20"/>
          <w:szCs w:val="20"/>
        </w:rPr>
      </w:pPr>
      <w:r w:rsidRPr="002928E5">
        <w:rPr>
          <w:rFonts w:ascii="Times New Roman" w:eastAsia="Times New Roman" w:hAnsi="Times New Roman" w:cs="Times New Roman"/>
          <w:b/>
          <w:sz w:val="20"/>
          <w:szCs w:val="20"/>
        </w:rPr>
        <w:t>"</w:t>
      </w:r>
      <w:r w:rsidR="00E401CE" w:rsidRPr="002928E5">
        <w:rPr>
          <w:rFonts w:ascii="Times New Roman" w:eastAsia="Times New Roman" w:hAnsi="Times New Roman" w:cs="Times New Roman"/>
          <w:b/>
          <w:sz w:val="20"/>
          <w:szCs w:val="20"/>
        </w:rPr>
        <w:t>8.1.8</w:t>
      </w:r>
      <w:r w:rsidR="00E401CE" w:rsidRPr="00E401CE">
        <w:rPr>
          <w:rFonts w:ascii="Times New Roman" w:eastAsia="Times New Roman" w:hAnsi="Times New Roman" w:cs="Times New Roman"/>
          <w:b/>
          <w:sz w:val="20"/>
          <w:szCs w:val="20"/>
        </w:rPr>
        <w:t>.</w:t>
      </w:r>
      <w:r w:rsidR="00E401CE" w:rsidRPr="00E401CE">
        <w:rPr>
          <w:rFonts w:ascii="Times New Roman" w:eastAsia="Times New Roman" w:hAnsi="Times New Roman" w:cs="Times New Roman"/>
          <w:b/>
          <w:sz w:val="20"/>
          <w:szCs w:val="20"/>
        </w:rPr>
        <w:tab/>
        <w:t>The vehicle shall carry information to the effect that it is equipped with airbags for seats.</w:t>
      </w:r>
      <w:r w:rsidRPr="002928E5">
        <w:rPr>
          <w:rFonts w:ascii="Times New Roman" w:eastAsia="Times New Roman" w:hAnsi="Times New Roman" w:cs="Times New Roman"/>
          <w:b/>
          <w:sz w:val="20"/>
          <w:szCs w:val="20"/>
        </w:rPr>
        <w:t>"</w:t>
      </w:r>
    </w:p>
    <w:p w:rsidR="00E401CE" w:rsidRPr="002928E5" w:rsidRDefault="006221CA" w:rsidP="006221CA">
      <w:pPr>
        <w:widowControl w:val="0"/>
        <w:spacing w:after="120" w:line="240" w:lineRule="atLeast"/>
        <w:ind w:left="993" w:right="1134" w:hanging="993"/>
        <w:jc w:val="both"/>
        <w:rPr>
          <w:rFonts w:ascii="Times New Roman" w:eastAsia="Times New Roman" w:hAnsi="Times New Roman" w:cs="Times New Roman"/>
          <w:b/>
          <w:sz w:val="20"/>
          <w:szCs w:val="20"/>
        </w:rPr>
      </w:pPr>
      <w:r w:rsidRPr="002928E5">
        <w:rPr>
          <w:rFonts w:ascii="Times New Roman" w:eastAsia="Times New Roman" w:hAnsi="Times New Roman" w:cs="Times New Roman"/>
          <w:b/>
          <w:sz w:val="20"/>
          <w:szCs w:val="20"/>
        </w:rPr>
        <w:t>8.1.8.1.</w:t>
      </w:r>
      <w:r w:rsidRPr="002928E5">
        <w:rPr>
          <w:rFonts w:ascii="Times New Roman" w:eastAsia="Times New Roman" w:hAnsi="Times New Roman" w:cs="Times New Roman"/>
          <w:b/>
          <w:sz w:val="20"/>
          <w:szCs w:val="20"/>
        </w:rPr>
        <w:tab/>
        <w:t>For a vehicle fitted with an airbag assembly intended to protect the driver, this information shall consist of the inscription "AIRBAG" located in the interior of the circumference of the steering wheel; this inscription shall be durably affixed and easily visible."</w:t>
      </w:r>
    </w:p>
    <w:p w:rsidR="006221CA" w:rsidRDefault="006221CA" w:rsidP="00052E56">
      <w:pPr>
        <w:pStyle w:val="SingleTxtG"/>
        <w:ind w:left="0"/>
        <w:rPr>
          <w:rFonts w:ascii="Times New Roman" w:hAnsi="Times New Roman" w:cs="Times New Roman"/>
          <w:i/>
          <w:sz w:val="20"/>
          <w:szCs w:val="20"/>
        </w:rPr>
      </w:pPr>
    </w:p>
    <w:p w:rsidR="00E401CE" w:rsidRPr="00E401CE" w:rsidRDefault="00E401CE" w:rsidP="00052E56">
      <w:pPr>
        <w:pStyle w:val="SingleTxtG"/>
        <w:ind w:left="0"/>
        <w:rPr>
          <w:rFonts w:ascii="Times New Roman" w:hAnsi="Times New Roman" w:cs="Times New Roman"/>
          <w:sz w:val="20"/>
          <w:szCs w:val="20"/>
        </w:rPr>
      </w:pPr>
      <w:r w:rsidRPr="00E401CE">
        <w:rPr>
          <w:rFonts w:ascii="Times New Roman" w:hAnsi="Times New Roman" w:cs="Times New Roman"/>
          <w:i/>
          <w:sz w:val="20"/>
          <w:szCs w:val="20"/>
        </w:rPr>
        <w:t>Paragraph 8.1.8.</w:t>
      </w:r>
      <w:r w:rsidRPr="00E401CE">
        <w:rPr>
          <w:rFonts w:ascii="Times New Roman" w:hAnsi="Times New Roman" w:cs="Times New Roman"/>
          <w:sz w:val="20"/>
          <w:szCs w:val="20"/>
        </w:rPr>
        <w:t xml:space="preserve">, </w:t>
      </w:r>
      <w:r>
        <w:rPr>
          <w:rFonts w:ascii="Times New Roman" w:hAnsi="Times New Roman" w:cs="Times New Roman"/>
          <w:sz w:val="20"/>
          <w:szCs w:val="20"/>
        </w:rPr>
        <w:t>renumber as 8.1.8.</w:t>
      </w:r>
      <w:r w:rsidR="006221CA">
        <w:rPr>
          <w:rFonts w:ascii="Times New Roman" w:hAnsi="Times New Roman" w:cs="Times New Roman"/>
          <w:sz w:val="20"/>
          <w:szCs w:val="20"/>
        </w:rPr>
        <w:t>2</w:t>
      </w:r>
      <w:r>
        <w:rPr>
          <w:rFonts w:ascii="Times New Roman" w:hAnsi="Times New Roman" w:cs="Times New Roman"/>
          <w:sz w:val="20"/>
          <w:szCs w:val="20"/>
        </w:rPr>
        <w:t xml:space="preserve"> and </w:t>
      </w:r>
      <w:r w:rsidRPr="00E401CE">
        <w:rPr>
          <w:rFonts w:ascii="Times New Roman" w:hAnsi="Times New Roman" w:cs="Times New Roman"/>
          <w:sz w:val="20"/>
          <w:szCs w:val="20"/>
        </w:rPr>
        <w:t>amend to read:</w:t>
      </w:r>
    </w:p>
    <w:p w:rsidR="00E401CE" w:rsidRDefault="00E401CE" w:rsidP="00052E56">
      <w:pPr>
        <w:widowControl w:val="0"/>
        <w:spacing w:after="120" w:line="240" w:lineRule="atLeast"/>
        <w:ind w:left="993" w:right="1134" w:hanging="993"/>
        <w:jc w:val="both"/>
        <w:rPr>
          <w:rFonts w:ascii="Times New Roman" w:eastAsia="Times New Roman" w:hAnsi="Times New Roman" w:cs="Times New Roman"/>
          <w:sz w:val="20"/>
          <w:szCs w:val="20"/>
        </w:rPr>
      </w:pPr>
      <w:r w:rsidRPr="00052E56">
        <w:rPr>
          <w:rFonts w:ascii="Times New Roman" w:eastAsia="Times New Roman" w:hAnsi="Times New Roman" w:cs="Times New Roman"/>
          <w:sz w:val="20"/>
          <w:szCs w:val="20"/>
        </w:rPr>
        <w:t>"8.1.8.</w:t>
      </w:r>
      <w:r w:rsidR="006221CA">
        <w:rPr>
          <w:rFonts w:ascii="Times New Roman" w:eastAsia="Times New Roman" w:hAnsi="Times New Roman" w:cs="Times New Roman"/>
          <w:sz w:val="20"/>
          <w:szCs w:val="20"/>
        </w:rPr>
        <w:t>2</w:t>
      </w:r>
      <w:r w:rsidRPr="00052E56">
        <w:rPr>
          <w:rFonts w:ascii="Times New Roman" w:eastAsia="Times New Roman" w:hAnsi="Times New Roman" w:cs="Times New Roman"/>
          <w:sz w:val="20"/>
          <w:szCs w:val="20"/>
        </w:rPr>
        <w:t>.</w:t>
      </w:r>
      <w:r w:rsidRPr="00052E56">
        <w:rPr>
          <w:rFonts w:ascii="Times New Roman" w:eastAsia="Times New Roman" w:hAnsi="Times New Roman" w:cs="Times New Roman"/>
          <w:sz w:val="20"/>
          <w:szCs w:val="20"/>
        </w:rPr>
        <w:tab/>
        <w:t xml:space="preserve">Every passenger seating position which is fitted with a frontal protection airbag shall be provided with a warning against the use of a rearward-facing child restraint in that seating position. </w:t>
      </w:r>
      <w:r w:rsidRPr="00052E56">
        <w:rPr>
          <w:rFonts w:ascii="Times New Roman" w:eastAsia="Times New Roman" w:hAnsi="Times New Roman" w:cs="Times New Roman"/>
          <w:strike/>
          <w:sz w:val="20"/>
          <w:szCs w:val="20"/>
        </w:rPr>
        <w:t>As a minimum,</w:t>
      </w:r>
      <w:r w:rsidRPr="00052E56">
        <w:rPr>
          <w:rFonts w:ascii="Times New Roman" w:eastAsia="Times New Roman" w:hAnsi="Times New Roman" w:cs="Times New Roman"/>
          <w:sz w:val="20"/>
          <w:szCs w:val="20"/>
        </w:rPr>
        <w:t xml:space="preserve"> </w:t>
      </w:r>
      <w:proofErr w:type="gramStart"/>
      <w:r w:rsidRPr="00052E56">
        <w:rPr>
          <w:rFonts w:ascii="Times New Roman" w:eastAsia="Times New Roman" w:hAnsi="Times New Roman" w:cs="Times New Roman"/>
          <w:sz w:val="20"/>
          <w:szCs w:val="20"/>
        </w:rPr>
        <w:t>This</w:t>
      </w:r>
      <w:proofErr w:type="gramEnd"/>
      <w:r w:rsidRPr="00052E56">
        <w:rPr>
          <w:rFonts w:ascii="Times New Roman" w:eastAsia="Times New Roman" w:hAnsi="Times New Roman" w:cs="Times New Roman"/>
          <w:sz w:val="20"/>
          <w:szCs w:val="20"/>
        </w:rPr>
        <w:t xml:space="preserve"> information shall consist of a label containing clear warning pictograms as indicated below:</w:t>
      </w:r>
    </w:p>
    <w:p w:rsidR="003959DC" w:rsidRPr="003959DC" w:rsidRDefault="003959DC" w:rsidP="003959DC">
      <w:pPr>
        <w:pStyle w:val="SingleTxtG"/>
        <w:ind w:left="993"/>
        <w:jc w:val="left"/>
        <w:rPr>
          <w:rFonts w:ascii="Times New Roman" w:hAnsi="Times New Roman" w:cs="Times New Roman"/>
          <w:b/>
        </w:rPr>
      </w:pPr>
      <w:r w:rsidRPr="003959DC">
        <w:rPr>
          <w:rFonts w:ascii="Times New Roman" w:hAnsi="Times New Roman" w:cs="Times New Roman"/>
          <w:b/>
        </w:rPr>
        <w:t>Figure 1</w:t>
      </w:r>
      <w:r>
        <w:rPr>
          <w:rFonts w:ascii="Times New Roman" w:hAnsi="Times New Roman" w:cs="Times New Roman"/>
          <w:b/>
        </w:rPr>
        <w:br/>
      </w:r>
      <w:r w:rsidRPr="003959DC">
        <w:rPr>
          <w:rFonts w:ascii="Times New Roman" w:hAnsi="Times New Roman" w:cs="Times New Roman"/>
          <w:b/>
        </w:rPr>
        <w:t>Warning label</w:t>
      </w:r>
    </w:p>
    <w:p w:rsidR="006221CA" w:rsidRPr="00E401CE" w:rsidRDefault="006221CA" w:rsidP="006221CA">
      <w:pPr>
        <w:pStyle w:val="SingleTxtG"/>
        <w:ind w:left="3402"/>
        <w:rPr>
          <w:rFonts w:ascii="Times New Roman" w:hAnsi="Times New Roman" w:cs="Times New Roman"/>
          <w:sz w:val="20"/>
          <w:szCs w:val="20"/>
        </w:rPr>
      </w:pPr>
      <w:r w:rsidRPr="00E401CE">
        <w:rPr>
          <w:rFonts w:ascii="Times New Roman" w:hAnsi="Times New Roman" w:cs="Times New Roman"/>
          <w:sz w:val="20"/>
          <w:szCs w:val="20"/>
        </w:rPr>
        <w:t>…</w:t>
      </w:r>
    </w:p>
    <w:p w:rsidR="00E401CE" w:rsidRPr="00E401CE" w:rsidRDefault="00E401CE" w:rsidP="00052E56">
      <w:pPr>
        <w:pStyle w:val="SingleTxtG"/>
        <w:ind w:left="993"/>
        <w:rPr>
          <w:rFonts w:ascii="Times New Roman" w:hAnsi="Times New Roman" w:cs="Times New Roman"/>
          <w:sz w:val="20"/>
          <w:szCs w:val="20"/>
        </w:rPr>
      </w:pPr>
      <w:r w:rsidRPr="00E401CE">
        <w:rPr>
          <w:rFonts w:ascii="Times New Roman" w:hAnsi="Times New Roman" w:cs="Times New Roman"/>
          <w:sz w:val="20"/>
          <w:szCs w:val="20"/>
        </w:rPr>
        <w:t xml:space="preserve">The overall dimensions </w:t>
      </w:r>
      <w:r w:rsidRPr="00E401CE">
        <w:rPr>
          <w:rFonts w:ascii="Times New Roman" w:hAnsi="Times New Roman" w:cs="Times New Roman"/>
          <w:b/>
          <w:sz w:val="20"/>
          <w:szCs w:val="20"/>
        </w:rPr>
        <w:t>of the label</w:t>
      </w:r>
      <w:r w:rsidRPr="00E401CE">
        <w:rPr>
          <w:rFonts w:ascii="Times New Roman" w:hAnsi="Times New Roman" w:cs="Times New Roman"/>
          <w:sz w:val="20"/>
          <w:szCs w:val="20"/>
        </w:rPr>
        <w:t xml:space="preserve"> shall be at least 120 x 60 mm or the equivalent area.</w:t>
      </w:r>
    </w:p>
    <w:p w:rsidR="00E401CE" w:rsidRPr="00E401CE" w:rsidRDefault="00E401CE" w:rsidP="00052E56">
      <w:pPr>
        <w:pStyle w:val="SingleTxtG"/>
        <w:ind w:left="993"/>
        <w:rPr>
          <w:rFonts w:ascii="Times New Roman" w:hAnsi="Times New Roman" w:cs="Times New Roman"/>
          <w:b/>
          <w:sz w:val="20"/>
          <w:szCs w:val="20"/>
        </w:rPr>
      </w:pPr>
      <w:r w:rsidRPr="00E401CE">
        <w:rPr>
          <w:rFonts w:ascii="Times New Roman" w:hAnsi="Times New Roman" w:cs="Times New Roman"/>
          <w:sz w:val="20"/>
          <w:szCs w:val="20"/>
        </w:rPr>
        <w:t xml:space="preserve">The label </w:t>
      </w:r>
      <w:r w:rsidRPr="00E401CE">
        <w:rPr>
          <w:rFonts w:ascii="Times New Roman" w:hAnsi="Times New Roman" w:cs="Times New Roman"/>
          <w:strike/>
          <w:sz w:val="20"/>
          <w:szCs w:val="20"/>
        </w:rPr>
        <w:t xml:space="preserve">shown above </w:t>
      </w:r>
      <w:r w:rsidRPr="00E401CE">
        <w:rPr>
          <w:rFonts w:ascii="Times New Roman" w:hAnsi="Times New Roman" w:cs="Times New Roman"/>
          <w:sz w:val="20"/>
          <w:szCs w:val="20"/>
        </w:rPr>
        <w:t xml:space="preserve">may be adapted in such a way that the layout differs from the example </w:t>
      </w:r>
      <w:r w:rsidRPr="00E401CE">
        <w:rPr>
          <w:rFonts w:ascii="Times New Roman" w:hAnsi="Times New Roman" w:cs="Times New Roman"/>
          <w:b/>
          <w:sz w:val="20"/>
          <w:szCs w:val="20"/>
        </w:rPr>
        <w:t>shown here</w:t>
      </w:r>
      <w:r w:rsidRPr="00E401CE">
        <w:rPr>
          <w:rFonts w:ascii="Times New Roman" w:hAnsi="Times New Roman" w:cs="Times New Roman"/>
          <w:sz w:val="20"/>
          <w:szCs w:val="20"/>
        </w:rPr>
        <w:t xml:space="preserve"> </w:t>
      </w:r>
      <w:r w:rsidRPr="00E401CE">
        <w:rPr>
          <w:rFonts w:ascii="Times New Roman" w:hAnsi="Times New Roman" w:cs="Times New Roman"/>
          <w:strike/>
          <w:sz w:val="20"/>
          <w:szCs w:val="20"/>
        </w:rPr>
        <w:t>above</w:t>
      </w:r>
      <w:r w:rsidRPr="00E401CE">
        <w:rPr>
          <w:rFonts w:ascii="Times New Roman" w:hAnsi="Times New Roman" w:cs="Times New Roman"/>
          <w:sz w:val="20"/>
          <w:szCs w:val="20"/>
        </w:rPr>
        <w:t xml:space="preserve">; however, the content shall meet the </w:t>
      </w:r>
      <w:r w:rsidRPr="00E401CE">
        <w:rPr>
          <w:rFonts w:ascii="Times New Roman" w:hAnsi="Times New Roman" w:cs="Times New Roman"/>
          <w:b/>
          <w:sz w:val="20"/>
          <w:szCs w:val="20"/>
        </w:rPr>
        <w:t>precise</w:t>
      </w:r>
      <w:r w:rsidRPr="00E401CE">
        <w:rPr>
          <w:rFonts w:ascii="Times New Roman" w:hAnsi="Times New Roman" w:cs="Times New Roman"/>
          <w:sz w:val="20"/>
          <w:szCs w:val="20"/>
        </w:rPr>
        <w:t xml:space="preserve"> </w:t>
      </w:r>
      <w:r w:rsidRPr="00E401CE">
        <w:rPr>
          <w:rFonts w:ascii="Times New Roman" w:hAnsi="Times New Roman" w:cs="Times New Roman"/>
          <w:strike/>
          <w:sz w:val="20"/>
          <w:szCs w:val="20"/>
        </w:rPr>
        <w:t>above</w:t>
      </w:r>
      <w:r w:rsidRPr="00E401CE">
        <w:rPr>
          <w:rFonts w:ascii="Times New Roman" w:hAnsi="Times New Roman" w:cs="Times New Roman"/>
          <w:sz w:val="20"/>
          <w:szCs w:val="20"/>
        </w:rPr>
        <w:t xml:space="preserve"> prescriptions. </w:t>
      </w:r>
      <w:r w:rsidRPr="00E401CE">
        <w:rPr>
          <w:rFonts w:ascii="Times New Roman" w:hAnsi="Times New Roman" w:cs="Times New Roman"/>
          <w:b/>
          <w:sz w:val="20"/>
          <w:szCs w:val="20"/>
        </w:rPr>
        <w:t>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mm or the equivalent area may be placed on the label.</w:t>
      </w:r>
    </w:p>
    <w:p w:rsidR="00E401CE" w:rsidRPr="00E401CE" w:rsidRDefault="00E401CE" w:rsidP="00052E56">
      <w:pPr>
        <w:pStyle w:val="SingleTxtG"/>
        <w:ind w:left="993"/>
        <w:rPr>
          <w:rFonts w:ascii="Times New Roman" w:hAnsi="Times New Roman" w:cs="Times New Roman"/>
          <w:b/>
          <w:sz w:val="20"/>
          <w:szCs w:val="20"/>
        </w:rPr>
      </w:pPr>
      <w:r w:rsidRPr="00E401CE">
        <w:rPr>
          <w:rFonts w:ascii="Times New Roman" w:hAnsi="Times New Roman" w:cs="Times New Roman"/>
          <w:b/>
          <w:sz w:val="20"/>
          <w:szCs w:val="20"/>
        </w:rPr>
        <w:t>It shall also be ensured that no deviations in the shape and orientation of the provided pictograms are permitted, notably that any customised appearance of the prescribed pictogram images shall be prohibited, with the exception of the hand with pointing index finger and the open face booklet with letter '</w:t>
      </w:r>
      <w:proofErr w:type="spellStart"/>
      <w:r w:rsidRPr="00E401CE">
        <w:rPr>
          <w:rFonts w:ascii="Times New Roman" w:hAnsi="Times New Roman" w:cs="Times New Roman"/>
          <w:b/>
          <w:sz w:val="20"/>
          <w:szCs w:val="20"/>
        </w:rPr>
        <w:t>i</w:t>
      </w:r>
      <w:proofErr w:type="spellEnd"/>
      <w:r w:rsidRPr="00E401CE">
        <w:rPr>
          <w:rFonts w:ascii="Times New Roman" w:hAnsi="Times New Roman" w:cs="Times New Roman"/>
          <w:b/>
          <w:sz w:val="20"/>
          <w:szCs w:val="20"/>
        </w:rPr>
        <w:t>' on its right page provided that they are clearly recognisable as such.</w:t>
      </w:r>
    </w:p>
    <w:p w:rsidR="00E401CE" w:rsidRPr="00E401CE" w:rsidRDefault="00E401CE" w:rsidP="00052E56">
      <w:pPr>
        <w:pStyle w:val="SingleTxtG"/>
        <w:ind w:left="993"/>
        <w:rPr>
          <w:rFonts w:ascii="Times New Roman" w:hAnsi="Times New Roman" w:cs="Times New Roman"/>
          <w:b/>
          <w:sz w:val="20"/>
          <w:szCs w:val="20"/>
        </w:rPr>
      </w:pPr>
      <w:r w:rsidRPr="00E401CE">
        <w:rPr>
          <w:rFonts w:ascii="Times New Roman" w:hAnsi="Times New Roman" w:cs="Times New Roman"/>
          <w:b/>
          <w:sz w:val="20"/>
          <w:szCs w:val="20"/>
        </w:rPr>
        <w:lastRenderedPageBreak/>
        <w:t>Small irregularities concerning line thickness, label imprinting and other relevant production tolerances shall be accepted.</w:t>
      </w:r>
    </w:p>
    <w:p w:rsidR="00AB5AA6" w:rsidRPr="00E401CE" w:rsidRDefault="00AB5AA6" w:rsidP="00AB5AA6">
      <w:pPr>
        <w:pStyle w:val="SingleTxtG"/>
        <w:ind w:left="993"/>
        <w:jc w:val="left"/>
        <w:rPr>
          <w:rFonts w:ascii="Times New Roman" w:hAnsi="Times New Roman" w:cs="Times New Roman"/>
          <w:b/>
        </w:rPr>
      </w:pPr>
      <w:r w:rsidRPr="00E401CE">
        <w:rPr>
          <w:rFonts w:ascii="Times New Roman" w:hAnsi="Times New Roman" w:cs="Times New Roman"/>
          <w:b/>
        </w:rPr>
        <w:t>Figure 2</w:t>
      </w:r>
      <w:r>
        <w:rPr>
          <w:rFonts w:ascii="Times New Roman" w:hAnsi="Times New Roman" w:cs="Times New Roman"/>
          <w:b/>
        </w:rPr>
        <w:br/>
      </w:r>
      <w:r w:rsidRPr="00E401CE">
        <w:rPr>
          <w:rFonts w:ascii="Times New Roman" w:hAnsi="Times New Roman" w:cs="Times New Roman"/>
          <w:b/>
        </w:rPr>
        <w:t>Pictogram according to ISO 2575:2004 - Z.01 that shall be used and that shall have an outer diameter of at least 38 mm</w:t>
      </w:r>
    </w:p>
    <w:p w:rsidR="00052E56" w:rsidRDefault="00052E56" w:rsidP="00E401CE">
      <w:pPr>
        <w:widowControl w:val="0"/>
        <w:tabs>
          <w:tab w:val="left" w:pos="2268"/>
        </w:tabs>
        <w:spacing w:after="120" w:line="240" w:lineRule="atLeast"/>
        <w:ind w:left="2268" w:right="1134" w:hanging="1134"/>
        <w:jc w:val="both"/>
        <w:rPr>
          <w:rFonts w:ascii="Times New Roman" w:eastAsia="Times New Roman" w:hAnsi="Times New Roman" w:cs="Times New Roman"/>
          <w:sz w:val="20"/>
          <w:szCs w:val="20"/>
        </w:rPr>
      </w:pPr>
    </w:p>
    <w:p w:rsidR="00052E56" w:rsidRPr="00052E56" w:rsidRDefault="00E401CE" w:rsidP="00052E56">
      <w:pPr>
        <w:pStyle w:val="SingleTxtG"/>
        <w:ind w:left="993"/>
        <w:jc w:val="center"/>
        <w:rPr>
          <w:rFonts w:ascii="Times New Roman" w:hAnsi="Times New Roman" w:cs="Times New Roman"/>
          <w:b/>
        </w:rPr>
      </w:pPr>
      <w:r w:rsidRPr="00E401CE">
        <w:rPr>
          <w:rFonts w:ascii="Times New Roman" w:hAnsi="Times New Roman" w:cs="Times New Roman"/>
          <w:b/>
          <w:noProof/>
          <w:lang w:eastAsia="zh-CN"/>
        </w:rPr>
        <w:drawing>
          <wp:inline distT="0" distB="0" distL="0" distR="0" wp14:anchorId="6B26040B" wp14:editId="2C7615C7">
            <wp:extent cx="1371838" cy="1378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95521" cy="1402385"/>
                    </a:xfrm>
                    <a:prstGeom prst="rect">
                      <a:avLst/>
                    </a:prstGeom>
                  </pic:spPr>
                </pic:pic>
              </a:graphicData>
            </a:graphic>
          </wp:inline>
        </w:drawing>
      </w:r>
    </w:p>
    <w:p w:rsidR="00E401CE" w:rsidRPr="00E401CE" w:rsidRDefault="00E401CE" w:rsidP="00595535">
      <w:pPr>
        <w:suppressAutoHyphens/>
        <w:spacing w:after="120" w:line="240" w:lineRule="atLeast"/>
        <w:ind w:left="567" w:right="1134"/>
        <w:jc w:val="center"/>
        <w:rPr>
          <w:rFonts w:ascii="Times New Roman" w:eastAsia="Times New Roman" w:hAnsi="Times New Roman" w:cs="Times New Roman"/>
          <w:b/>
          <w:sz w:val="20"/>
          <w:szCs w:val="20"/>
        </w:rPr>
      </w:pPr>
    </w:p>
    <w:p w:rsidR="00AB5AA6" w:rsidRPr="00E401CE" w:rsidRDefault="00AB5AA6" w:rsidP="00AB5AA6">
      <w:pPr>
        <w:suppressAutoHyphens/>
        <w:spacing w:line="240" w:lineRule="atLeast"/>
        <w:ind w:left="1134" w:right="1134"/>
        <w:rPr>
          <w:rFonts w:ascii="Times New Roman" w:eastAsia="Times New Roman" w:hAnsi="Times New Roman" w:cs="Times New Roman"/>
          <w:b/>
          <w:sz w:val="20"/>
          <w:szCs w:val="20"/>
        </w:rPr>
      </w:pPr>
      <w:r w:rsidRPr="00E401CE">
        <w:rPr>
          <w:rFonts w:ascii="Times New Roman" w:eastAsia="Times New Roman" w:hAnsi="Times New Roman" w:cs="Times New Roman"/>
          <w:b/>
          <w:sz w:val="20"/>
          <w:szCs w:val="20"/>
        </w:rPr>
        <w:t>Figure 3</w:t>
      </w:r>
    </w:p>
    <w:p w:rsidR="00E401CE" w:rsidRDefault="00AB5AA6" w:rsidP="00AB5AA6">
      <w:pPr>
        <w:ind w:left="1134"/>
        <w:rPr>
          <w:rFonts w:ascii="Times New Roman" w:eastAsia="Times New Roman" w:hAnsi="Times New Roman" w:cs="Times New Roman"/>
          <w:b/>
          <w:sz w:val="20"/>
          <w:szCs w:val="20"/>
        </w:rPr>
      </w:pPr>
      <w:r w:rsidRPr="00E401CE">
        <w:rPr>
          <w:rFonts w:ascii="Times New Roman" w:eastAsia="Times New Roman" w:hAnsi="Times New Roman" w:cs="Times New Roman"/>
          <w:b/>
          <w:sz w:val="20"/>
          <w:szCs w:val="20"/>
        </w:rPr>
        <w:t xml:space="preserve">Pictogram depicting airbag deployment danger that shall be used and that shall measure 40 mm in width and 28 mm in </w:t>
      </w:r>
      <w:proofErr w:type="gramStart"/>
      <w:r w:rsidRPr="00E401CE">
        <w:rPr>
          <w:rFonts w:ascii="Times New Roman" w:eastAsia="Times New Roman" w:hAnsi="Times New Roman" w:cs="Times New Roman"/>
          <w:b/>
          <w:sz w:val="20"/>
          <w:szCs w:val="20"/>
        </w:rPr>
        <w:t>height</w:t>
      </w:r>
      <w:proofErr w:type="gramEnd"/>
      <w:r w:rsidRPr="00E401CE">
        <w:rPr>
          <w:rFonts w:ascii="Times New Roman" w:eastAsia="Times New Roman" w:hAnsi="Times New Roman" w:cs="Times New Roman"/>
          <w:b/>
          <w:sz w:val="20"/>
          <w:szCs w:val="20"/>
        </w:rPr>
        <w:t xml:space="preserve"> or proportionally larger</w:t>
      </w:r>
    </w:p>
    <w:p w:rsidR="00AB5AA6" w:rsidRPr="00E401CE" w:rsidRDefault="00AB5AA6" w:rsidP="00AB5AA6">
      <w:pPr>
        <w:ind w:left="1134"/>
        <w:rPr>
          <w:rFonts w:ascii="Times New Roman" w:eastAsia="Times New Roman" w:hAnsi="Times New Roman" w:cs="Times New Roman"/>
          <w:b/>
          <w:sz w:val="20"/>
          <w:szCs w:val="20"/>
        </w:rPr>
      </w:pPr>
      <w:bookmarkStart w:id="0" w:name="_GoBack"/>
      <w:bookmarkEnd w:id="0"/>
    </w:p>
    <w:p w:rsidR="00E401CE" w:rsidRDefault="00E401CE" w:rsidP="00D71404">
      <w:pPr>
        <w:suppressAutoHyphens/>
        <w:spacing w:after="120" w:line="240" w:lineRule="atLeast"/>
        <w:ind w:left="1560" w:right="1134" w:hanging="1134"/>
        <w:jc w:val="center"/>
        <w:rPr>
          <w:rFonts w:ascii="Times New Roman" w:eastAsia="Times New Roman" w:hAnsi="Times New Roman" w:cs="Times New Roman"/>
          <w:b/>
          <w:sz w:val="20"/>
          <w:szCs w:val="20"/>
        </w:rPr>
      </w:pPr>
      <w:r w:rsidRPr="00E401CE">
        <w:rPr>
          <w:rFonts w:ascii="Times New Roman" w:eastAsia="Times New Roman" w:hAnsi="Times New Roman" w:cs="Times New Roman"/>
          <w:noProof/>
          <w:sz w:val="20"/>
          <w:szCs w:val="20"/>
          <w:lang w:eastAsia="zh-CN"/>
        </w:rPr>
        <w:drawing>
          <wp:inline distT="0" distB="0" distL="0" distR="0" wp14:anchorId="533B9CCD" wp14:editId="30FB55B1">
            <wp:extent cx="2385060" cy="16996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06404" cy="1714876"/>
                    </a:xfrm>
                    <a:prstGeom prst="rect">
                      <a:avLst/>
                    </a:prstGeom>
                  </pic:spPr>
                </pic:pic>
              </a:graphicData>
            </a:graphic>
          </wp:inline>
        </w:drawing>
      </w:r>
    </w:p>
    <w:p w:rsidR="00D71404" w:rsidRPr="00E401CE" w:rsidRDefault="006221CA" w:rsidP="00D71404">
      <w:pPr>
        <w:suppressAutoHyphens/>
        <w:spacing w:after="120" w:line="240" w:lineRule="atLeast"/>
        <w:ind w:left="1134" w:right="113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E401CE" w:rsidRDefault="00E401CE" w:rsidP="00E401CE">
      <w:pPr>
        <w:suppressAutoHyphens/>
        <w:spacing w:after="120" w:line="240" w:lineRule="atLeast"/>
        <w:ind w:left="2268" w:right="1134" w:hanging="1134"/>
        <w:jc w:val="both"/>
        <w:rPr>
          <w:rFonts w:ascii="Times New Roman" w:eastAsia="Times New Roman" w:hAnsi="Times New Roman" w:cs="Times New Roman"/>
          <w:sz w:val="20"/>
          <w:szCs w:val="20"/>
        </w:rPr>
      </w:pPr>
    </w:p>
    <w:p w:rsidR="00822A4D" w:rsidRPr="00E401CE" w:rsidRDefault="00822A4D" w:rsidP="00822A4D">
      <w:pPr>
        <w:pStyle w:val="SingleTxtG"/>
        <w:ind w:left="0"/>
        <w:rPr>
          <w:rFonts w:ascii="Times New Roman" w:hAnsi="Times New Roman" w:cs="Times New Roman"/>
          <w:sz w:val="20"/>
          <w:szCs w:val="20"/>
        </w:rPr>
      </w:pPr>
      <w:r w:rsidRPr="00E401CE">
        <w:rPr>
          <w:rFonts w:ascii="Times New Roman" w:hAnsi="Times New Roman" w:cs="Times New Roman"/>
          <w:i/>
          <w:sz w:val="20"/>
          <w:szCs w:val="20"/>
        </w:rPr>
        <w:t>Paragraph 8.1.</w:t>
      </w:r>
      <w:r>
        <w:rPr>
          <w:rFonts w:ascii="Times New Roman" w:hAnsi="Times New Roman" w:cs="Times New Roman"/>
          <w:i/>
          <w:sz w:val="20"/>
          <w:szCs w:val="20"/>
        </w:rPr>
        <w:t>9</w:t>
      </w:r>
      <w:r w:rsidRPr="00E401CE">
        <w:rPr>
          <w:rFonts w:ascii="Times New Roman" w:hAnsi="Times New Roman" w:cs="Times New Roman"/>
          <w:i/>
          <w:sz w:val="20"/>
          <w:szCs w:val="20"/>
        </w:rPr>
        <w:t>.</w:t>
      </w:r>
      <w:r w:rsidRPr="00E401CE">
        <w:rPr>
          <w:rFonts w:ascii="Times New Roman" w:hAnsi="Times New Roman" w:cs="Times New Roman"/>
          <w:sz w:val="20"/>
          <w:szCs w:val="20"/>
        </w:rPr>
        <w:t xml:space="preserve">, </w:t>
      </w:r>
      <w:r>
        <w:rPr>
          <w:rFonts w:ascii="Times New Roman" w:hAnsi="Times New Roman" w:cs="Times New Roman"/>
          <w:sz w:val="20"/>
          <w:szCs w:val="20"/>
        </w:rPr>
        <w:t>renumber as 8.1.8.</w:t>
      </w:r>
      <w:r w:rsidR="006221CA">
        <w:rPr>
          <w:rFonts w:ascii="Times New Roman" w:hAnsi="Times New Roman" w:cs="Times New Roman"/>
          <w:sz w:val="20"/>
          <w:szCs w:val="20"/>
        </w:rPr>
        <w:t>3</w:t>
      </w:r>
      <w:r>
        <w:rPr>
          <w:rFonts w:ascii="Times New Roman" w:hAnsi="Times New Roman" w:cs="Times New Roman"/>
          <w:sz w:val="20"/>
          <w:szCs w:val="20"/>
        </w:rPr>
        <w:t>.</w:t>
      </w:r>
      <w:r w:rsidR="00DD4335">
        <w:rPr>
          <w:rFonts w:ascii="Times New Roman" w:hAnsi="Times New Roman" w:cs="Times New Roman"/>
          <w:sz w:val="20"/>
          <w:szCs w:val="20"/>
        </w:rPr>
        <w:t xml:space="preserve"> </w:t>
      </w:r>
      <w:proofErr w:type="gramStart"/>
      <w:r w:rsidR="00DD4335">
        <w:rPr>
          <w:rFonts w:ascii="Times New Roman" w:hAnsi="Times New Roman" w:cs="Times New Roman"/>
          <w:sz w:val="20"/>
          <w:szCs w:val="20"/>
        </w:rPr>
        <w:t>and</w:t>
      </w:r>
      <w:proofErr w:type="gramEnd"/>
      <w:r w:rsidR="00DD4335">
        <w:rPr>
          <w:rFonts w:ascii="Times New Roman" w:hAnsi="Times New Roman" w:cs="Times New Roman"/>
          <w:sz w:val="20"/>
          <w:szCs w:val="20"/>
        </w:rPr>
        <w:t xml:space="preserve"> amend to read:</w:t>
      </w:r>
    </w:p>
    <w:p w:rsidR="006221CA" w:rsidRDefault="00DD4335" w:rsidP="00DD4335">
      <w:pPr>
        <w:suppressAutoHyphens/>
        <w:spacing w:after="120" w:line="240" w:lineRule="atLeast"/>
        <w:ind w:left="993" w:right="1134" w:hanging="993"/>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r w:rsidRPr="00DD4335">
        <w:rPr>
          <w:rFonts w:ascii="Times New Roman" w:eastAsia="Times New Roman" w:hAnsi="Times New Roman" w:cs="Times New Roman"/>
          <w:sz w:val="20"/>
          <w:szCs w:val="20"/>
          <w:lang w:eastAsia="en-GB"/>
        </w:rPr>
        <w:t>8.1.</w:t>
      </w:r>
      <w:r w:rsidR="006221CA">
        <w:rPr>
          <w:rFonts w:ascii="Times New Roman" w:eastAsia="Times New Roman" w:hAnsi="Times New Roman" w:cs="Times New Roman"/>
          <w:sz w:val="20"/>
          <w:szCs w:val="20"/>
          <w:lang w:eastAsia="en-GB"/>
        </w:rPr>
        <w:t>8.3.</w:t>
      </w:r>
      <w:r w:rsidRPr="00DD4335">
        <w:rPr>
          <w:rFonts w:ascii="Times New Roman" w:eastAsia="Times New Roman" w:hAnsi="Times New Roman" w:cs="Times New Roman"/>
          <w:sz w:val="20"/>
          <w:szCs w:val="20"/>
          <w:lang w:eastAsia="en-GB"/>
        </w:rPr>
        <w:tab/>
      </w:r>
      <w:r w:rsidRPr="00DD4335">
        <w:rPr>
          <w:rFonts w:ascii="Times New Roman" w:eastAsia="Times New Roman" w:hAnsi="Times New Roman" w:cs="Times New Roman"/>
          <w:sz w:val="20"/>
          <w:szCs w:val="20"/>
          <w:lang w:val="en-US" w:eastAsia="en-GB"/>
        </w:rPr>
        <w:t xml:space="preserve">In the case of a frontal protection airbag in the front passenger seat, the warning shall be durably affixed </w:t>
      </w:r>
      <w:r>
        <w:rPr>
          <w:rFonts w:ascii="Times New Roman" w:eastAsia="Times New Roman" w:hAnsi="Times New Roman" w:cs="Times New Roman"/>
          <w:sz w:val="20"/>
          <w:szCs w:val="20"/>
          <w:lang w:val="en-US" w:eastAsia="en-GB"/>
        </w:rPr>
        <w:t>…</w:t>
      </w:r>
      <w:r w:rsidRPr="00DD4335">
        <w:rPr>
          <w:rFonts w:ascii="Times New Roman" w:eastAsia="Times New Roman" w:hAnsi="Times New Roman" w:cs="Times New Roman"/>
          <w:sz w:val="20"/>
          <w:szCs w:val="20"/>
          <w:lang w:eastAsia="en-GB"/>
        </w:rPr>
        <w:t>.</w:t>
      </w:r>
      <w:r w:rsidR="006221CA">
        <w:rPr>
          <w:rFonts w:ascii="Times New Roman" w:eastAsia="Times New Roman" w:hAnsi="Times New Roman" w:cs="Times New Roman"/>
          <w:sz w:val="20"/>
          <w:szCs w:val="20"/>
          <w:lang w:eastAsia="en-GB"/>
        </w:rPr>
        <w:t>of the vehicle.</w:t>
      </w:r>
    </w:p>
    <w:p w:rsidR="006221CA" w:rsidRDefault="006221CA" w:rsidP="006221CA">
      <w:pPr>
        <w:suppressAutoHyphens/>
        <w:spacing w:after="120" w:line="240" w:lineRule="atLeast"/>
        <w:ind w:left="993" w:right="1134"/>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If the vehicle does not have … at all times.</w:t>
      </w:r>
    </w:p>
    <w:p w:rsidR="006221CA" w:rsidRDefault="006221CA" w:rsidP="006221CA">
      <w:pPr>
        <w:suppressAutoHyphens/>
        <w:spacing w:after="120" w:line="240" w:lineRule="atLeast"/>
        <w:ind w:left="993" w:right="1134"/>
        <w:jc w:val="both"/>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eastAsia="en-GB"/>
        </w:rPr>
        <w:t>In the case of a frontal protection airbag for other seats …</w:t>
      </w:r>
      <w:r w:rsidR="00DD4335" w:rsidRPr="00DD4335">
        <w:rPr>
          <w:rFonts w:ascii="Times New Roman" w:eastAsia="Times New Roman" w:hAnsi="Times New Roman" w:cs="Times New Roman"/>
          <w:sz w:val="20"/>
          <w:szCs w:val="20"/>
          <w:lang w:val="en-US" w:eastAsia="en-GB"/>
        </w:rPr>
        <w:t xml:space="preserve"> on that seat. </w:t>
      </w:r>
      <w:r>
        <w:rPr>
          <w:rFonts w:ascii="Times New Roman" w:eastAsia="Times New Roman" w:hAnsi="Times New Roman" w:cs="Times New Roman"/>
          <w:sz w:val="20"/>
          <w:szCs w:val="20"/>
          <w:lang w:val="en-US" w:eastAsia="en-GB"/>
        </w:rPr>
        <w:t xml:space="preserve"> </w:t>
      </w:r>
      <w:r w:rsidR="00DD4335" w:rsidRPr="00DD4335">
        <w:rPr>
          <w:rFonts w:ascii="Times New Roman" w:eastAsia="Times New Roman" w:hAnsi="Times New Roman" w:cs="Times New Roman"/>
          <w:sz w:val="20"/>
          <w:szCs w:val="20"/>
          <w:lang w:val="en-US" w:eastAsia="en-GB"/>
        </w:rPr>
        <w:t xml:space="preserve">The requirements of this paragraph and paragraph </w:t>
      </w:r>
      <w:r w:rsidR="00DD4335" w:rsidRPr="00DD4335">
        <w:rPr>
          <w:rFonts w:ascii="Times New Roman" w:eastAsia="Times New Roman" w:hAnsi="Times New Roman" w:cs="Times New Roman"/>
          <w:strike/>
          <w:sz w:val="20"/>
          <w:szCs w:val="20"/>
          <w:lang w:val="en-US" w:eastAsia="en-GB"/>
        </w:rPr>
        <w:t>8.1.8</w:t>
      </w:r>
      <w:proofErr w:type="gramStart"/>
      <w:r w:rsidR="00DD4335" w:rsidRPr="00DD4335">
        <w:rPr>
          <w:rFonts w:ascii="Times New Roman" w:eastAsia="Times New Roman" w:hAnsi="Times New Roman" w:cs="Times New Roman"/>
          <w:strike/>
          <w:sz w:val="20"/>
          <w:szCs w:val="20"/>
          <w:lang w:val="en-US" w:eastAsia="en-GB"/>
        </w:rPr>
        <w:t>..</w:t>
      </w:r>
      <w:proofErr w:type="gramEnd"/>
      <w:r w:rsidR="00DD4335" w:rsidRPr="00DD4335">
        <w:rPr>
          <w:rFonts w:ascii="Times New Roman" w:eastAsia="Times New Roman" w:hAnsi="Times New Roman" w:cs="Times New Roman"/>
          <w:sz w:val="20"/>
          <w:szCs w:val="20"/>
          <w:lang w:val="en-US" w:eastAsia="en-GB"/>
        </w:rPr>
        <w:t xml:space="preserve"> </w:t>
      </w:r>
      <w:r w:rsidR="00DD4335">
        <w:rPr>
          <w:rFonts w:ascii="Times New Roman" w:eastAsia="Times New Roman" w:hAnsi="Times New Roman" w:cs="Times New Roman"/>
          <w:b/>
          <w:sz w:val="20"/>
          <w:szCs w:val="20"/>
          <w:lang w:val="en-US" w:eastAsia="en-GB"/>
        </w:rPr>
        <w:t>8.1.8.</w:t>
      </w:r>
      <w:r w:rsidR="00A25D18">
        <w:rPr>
          <w:rFonts w:ascii="Times New Roman" w:eastAsia="Times New Roman" w:hAnsi="Times New Roman" w:cs="Times New Roman"/>
          <w:b/>
          <w:sz w:val="20"/>
          <w:szCs w:val="20"/>
          <w:lang w:val="en-US" w:eastAsia="en-GB"/>
        </w:rPr>
        <w:t>2</w:t>
      </w:r>
      <w:r w:rsidR="00DD4335">
        <w:rPr>
          <w:rFonts w:ascii="Times New Roman" w:eastAsia="Times New Roman" w:hAnsi="Times New Roman" w:cs="Times New Roman"/>
          <w:b/>
          <w:sz w:val="20"/>
          <w:szCs w:val="20"/>
          <w:lang w:val="en-US" w:eastAsia="en-GB"/>
        </w:rPr>
        <w:t xml:space="preserve">. </w:t>
      </w:r>
      <w:proofErr w:type="gramStart"/>
      <w:r w:rsidR="00DD4335" w:rsidRPr="00DD4335">
        <w:rPr>
          <w:rFonts w:ascii="Times New Roman" w:eastAsia="Times New Roman" w:hAnsi="Times New Roman" w:cs="Times New Roman"/>
          <w:sz w:val="20"/>
          <w:szCs w:val="20"/>
          <w:lang w:val="en-US" w:eastAsia="en-GB"/>
        </w:rPr>
        <w:t>do</w:t>
      </w:r>
      <w:proofErr w:type="gramEnd"/>
      <w:r w:rsidR="00DD4335" w:rsidRPr="00DD4335">
        <w:rPr>
          <w:rFonts w:ascii="Times New Roman" w:eastAsia="Times New Roman" w:hAnsi="Times New Roman" w:cs="Times New Roman"/>
          <w:sz w:val="20"/>
          <w:szCs w:val="20"/>
          <w:lang w:val="en-US" w:eastAsia="en-GB"/>
        </w:rPr>
        <w:t xml:space="preserve"> not apply to those seating positions equipped with a device which automatically deactivates the frontal protection airbag assembly when any rearward facing child restraint is installed.</w:t>
      </w:r>
      <w:r>
        <w:rPr>
          <w:rFonts w:ascii="Times New Roman" w:eastAsia="Times New Roman" w:hAnsi="Times New Roman" w:cs="Times New Roman"/>
          <w:sz w:val="20"/>
          <w:szCs w:val="20"/>
          <w:lang w:val="en-US" w:eastAsia="en-GB"/>
        </w:rPr>
        <w:t xml:space="preserve">  </w:t>
      </w:r>
    </w:p>
    <w:p w:rsidR="006221CA" w:rsidRPr="007B57B6" w:rsidRDefault="006221CA" w:rsidP="007B57B6">
      <w:pPr>
        <w:rPr>
          <w:rFonts w:ascii="Times New Roman" w:eastAsia="Times New Roman" w:hAnsi="Times New Roman" w:cs="Times New Roman"/>
          <w:sz w:val="20"/>
          <w:szCs w:val="20"/>
        </w:rPr>
      </w:pPr>
    </w:p>
    <w:p w:rsidR="00E401CE" w:rsidRDefault="00E401CE" w:rsidP="00822A4D">
      <w:pPr>
        <w:suppressAutoHyphens/>
        <w:spacing w:after="120" w:line="240" w:lineRule="atLeast"/>
        <w:ind w:right="1134"/>
        <w:jc w:val="both"/>
        <w:rPr>
          <w:rFonts w:ascii="Times New Roman" w:eastAsia="Times New Roman" w:hAnsi="Times New Roman" w:cs="Times New Roman"/>
          <w:sz w:val="20"/>
          <w:szCs w:val="20"/>
        </w:rPr>
      </w:pPr>
      <w:r w:rsidRPr="00E401CE">
        <w:rPr>
          <w:rFonts w:ascii="Times New Roman" w:eastAsia="Times New Roman" w:hAnsi="Times New Roman" w:cs="Times New Roman"/>
          <w:i/>
          <w:sz w:val="20"/>
          <w:szCs w:val="20"/>
        </w:rPr>
        <w:t>Paragraph 8.1.10.</w:t>
      </w:r>
      <w:r w:rsidRPr="00E401CE">
        <w:rPr>
          <w:rFonts w:ascii="Times New Roman" w:eastAsia="Times New Roman" w:hAnsi="Times New Roman" w:cs="Times New Roman"/>
          <w:sz w:val="20"/>
          <w:szCs w:val="20"/>
        </w:rPr>
        <w:t xml:space="preserve">, </w:t>
      </w:r>
      <w:r w:rsidR="006221CA">
        <w:rPr>
          <w:rFonts w:ascii="Times New Roman" w:eastAsia="Times New Roman" w:hAnsi="Times New Roman" w:cs="Times New Roman"/>
          <w:sz w:val="20"/>
          <w:szCs w:val="20"/>
        </w:rPr>
        <w:t>renumber as 8.1.8.4</w:t>
      </w:r>
      <w:r w:rsidR="00822A4D">
        <w:rPr>
          <w:rFonts w:ascii="Times New Roman" w:eastAsia="Times New Roman" w:hAnsi="Times New Roman" w:cs="Times New Roman"/>
          <w:sz w:val="20"/>
          <w:szCs w:val="20"/>
        </w:rPr>
        <w:t>.</w:t>
      </w:r>
    </w:p>
    <w:p w:rsidR="00E401CE" w:rsidRPr="00E401CE" w:rsidRDefault="00E401CE" w:rsidP="007B57B6">
      <w:pPr>
        <w:rPr>
          <w:rFonts w:ascii="Times New Roman" w:eastAsia="Times New Roman" w:hAnsi="Times New Roman" w:cs="Times New Roman"/>
          <w:sz w:val="20"/>
          <w:szCs w:val="20"/>
        </w:rPr>
      </w:pPr>
    </w:p>
    <w:p w:rsidR="00822A4D" w:rsidRDefault="00822A4D" w:rsidP="00822A4D">
      <w:pPr>
        <w:suppressAutoHyphens/>
        <w:spacing w:after="120" w:line="240" w:lineRule="atLeast"/>
        <w:ind w:right="1134"/>
        <w:jc w:val="both"/>
        <w:rPr>
          <w:rFonts w:ascii="Times New Roman" w:eastAsia="Times New Roman" w:hAnsi="Times New Roman" w:cs="Times New Roman"/>
          <w:sz w:val="20"/>
          <w:szCs w:val="20"/>
        </w:rPr>
      </w:pPr>
      <w:r w:rsidRPr="00E401CE">
        <w:rPr>
          <w:rFonts w:ascii="Times New Roman" w:eastAsia="Times New Roman" w:hAnsi="Times New Roman" w:cs="Times New Roman"/>
          <w:i/>
          <w:sz w:val="20"/>
          <w:szCs w:val="20"/>
        </w:rPr>
        <w:t>Paragraph 8.1.1</w:t>
      </w:r>
      <w:r>
        <w:rPr>
          <w:rFonts w:ascii="Times New Roman" w:eastAsia="Times New Roman" w:hAnsi="Times New Roman" w:cs="Times New Roman"/>
          <w:i/>
          <w:sz w:val="20"/>
          <w:szCs w:val="20"/>
        </w:rPr>
        <w:t>1</w:t>
      </w:r>
      <w:r w:rsidRPr="00E401CE">
        <w:rPr>
          <w:rFonts w:ascii="Times New Roman" w:eastAsia="Times New Roman" w:hAnsi="Times New Roman" w:cs="Times New Roman"/>
          <w:i/>
          <w:sz w:val="20"/>
          <w:szCs w:val="20"/>
        </w:rPr>
        <w:t>.</w:t>
      </w:r>
      <w:r w:rsidRPr="00E401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renumber as 8.1.9.</w:t>
      </w:r>
    </w:p>
    <w:p w:rsidR="00822A4D" w:rsidRDefault="00822A4D">
      <w:pPr>
        <w:rPr>
          <w:rFonts w:ascii="Times New Roman" w:eastAsia="Times New Roman" w:hAnsi="Times New Roman" w:cs="Times New Roman"/>
          <w:sz w:val="20"/>
          <w:szCs w:val="20"/>
        </w:rPr>
      </w:pPr>
    </w:p>
    <w:p w:rsidR="006221CA" w:rsidRDefault="006221CA" w:rsidP="00D74E5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Insert new paragraphs </w:t>
      </w:r>
      <w:r w:rsidR="00D74E53">
        <w:rPr>
          <w:rFonts w:ascii="Times New Roman" w:eastAsia="Times New Roman" w:hAnsi="Times New Roman" w:cs="Times New Roman"/>
          <w:sz w:val="20"/>
          <w:szCs w:val="20"/>
        </w:rPr>
        <w:t>15.11 to 15.</w:t>
      </w:r>
      <w:r w:rsidR="001D7ED8">
        <w:rPr>
          <w:rFonts w:ascii="Times New Roman" w:eastAsia="Times New Roman" w:hAnsi="Times New Roman" w:cs="Times New Roman"/>
          <w:sz w:val="20"/>
          <w:szCs w:val="20"/>
        </w:rPr>
        <w:t>11.7</w:t>
      </w:r>
      <w:r w:rsidR="00D74E53">
        <w:rPr>
          <w:rFonts w:ascii="Times New Roman" w:eastAsia="Times New Roman" w:hAnsi="Times New Roman" w:cs="Times New Roman"/>
          <w:sz w:val="20"/>
          <w:szCs w:val="20"/>
        </w:rPr>
        <w:t xml:space="preserve">, to </w:t>
      </w:r>
      <w:commentRangeStart w:id="1"/>
      <w:r w:rsidR="00D74E53">
        <w:rPr>
          <w:rFonts w:ascii="Times New Roman" w:eastAsia="Times New Roman" w:hAnsi="Times New Roman" w:cs="Times New Roman"/>
          <w:sz w:val="20"/>
          <w:szCs w:val="20"/>
        </w:rPr>
        <w:t>read</w:t>
      </w:r>
      <w:commentRangeEnd w:id="1"/>
      <w:r w:rsidR="00A135DC">
        <w:rPr>
          <w:rStyle w:val="CommentReference"/>
        </w:rPr>
        <w:commentReference w:id="1"/>
      </w:r>
      <w:r w:rsidR="00D74E53">
        <w:rPr>
          <w:rFonts w:ascii="Times New Roman" w:eastAsia="Times New Roman" w:hAnsi="Times New Roman" w:cs="Times New Roman"/>
          <w:sz w:val="20"/>
          <w:szCs w:val="20"/>
        </w:rPr>
        <w:t>:</w:t>
      </w:r>
    </w:p>
    <w:p w:rsidR="001D7ED8" w:rsidRPr="002928E5" w:rsidDel="00A135DC" w:rsidRDefault="00D74E53" w:rsidP="00D74E53">
      <w:pPr>
        <w:suppressAutoHyphens/>
        <w:spacing w:after="120" w:line="240" w:lineRule="atLeast"/>
        <w:ind w:left="993" w:right="1134" w:hanging="993"/>
        <w:jc w:val="both"/>
        <w:rPr>
          <w:del w:id="2" w:author="Gianotti3" w:date="2017-12-08T14:21:00Z"/>
          <w:rFonts w:ascii="Times New Roman" w:eastAsia="Times New Roman" w:hAnsi="Times New Roman" w:cs="Times New Roman"/>
          <w:b/>
          <w:spacing w:val="-2"/>
          <w:sz w:val="20"/>
          <w:szCs w:val="20"/>
          <w:lang w:eastAsia="ja-JP"/>
        </w:rPr>
      </w:pPr>
      <w:del w:id="3" w:author="Gianotti3" w:date="2017-12-08T14:21:00Z">
        <w:r w:rsidRPr="002928E5" w:rsidDel="00A135DC">
          <w:rPr>
            <w:rFonts w:ascii="Times New Roman" w:eastAsia="Times New Roman" w:hAnsi="Times New Roman" w:cs="Times New Roman"/>
            <w:b/>
            <w:spacing w:val="-2"/>
            <w:sz w:val="20"/>
            <w:szCs w:val="20"/>
            <w:lang w:eastAsia="ja-JP"/>
          </w:rPr>
          <w:delText>"</w:delText>
        </w:r>
        <w:r w:rsidR="001D7ED8" w:rsidRPr="002928E5" w:rsidDel="00A135DC">
          <w:rPr>
            <w:rFonts w:ascii="Times New Roman" w:eastAsia="Times New Roman" w:hAnsi="Times New Roman" w:cs="Times New Roman"/>
            <w:b/>
            <w:spacing w:val="-2"/>
            <w:sz w:val="20"/>
            <w:szCs w:val="20"/>
            <w:lang w:eastAsia="ja-JP"/>
          </w:rPr>
          <w:delText>15.11</w:delText>
        </w:r>
        <w:r w:rsidR="001D7ED8" w:rsidRPr="002928E5" w:rsidDel="00A135DC">
          <w:rPr>
            <w:rFonts w:ascii="Times New Roman" w:eastAsia="Times New Roman" w:hAnsi="Times New Roman" w:cs="Times New Roman"/>
            <w:b/>
            <w:spacing w:val="-2"/>
            <w:sz w:val="20"/>
            <w:szCs w:val="20"/>
            <w:lang w:eastAsia="ja-JP"/>
          </w:rPr>
          <w:tab/>
          <w:delText>08 series of amendments</w:delText>
        </w:r>
      </w:del>
    </w:p>
    <w:p w:rsidR="00D74E53" w:rsidRPr="00C11554" w:rsidRDefault="00D74E53" w:rsidP="00D74E53">
      <w:pPr>
        <w:suppressAutoHyphens/>
        <w:spacing w:after="120" w:line="240" w:lineRule="atLeast"/>
        <w:ind w:left="993" w:right="1134" w:hanging="993"/>
        <w:jc w:val="both"/>
        <w:rPr>
          <w:rFonts w:ascii="Times New Roman" w:eastAsia="Times New Roman" w:hAnsi="Times New Roman" w:cs="Times New Roman"/>
          <w:b/>
          <w:spacing w:val="-2"/>
          <w:sz w:val="20"/>
          <w:szCs w:val="20"/>
          <w:lang w:eastAsia="ja-JP"/>
        </w:rPr>
      </w:pPr>
      <w:r w:rsidRPr="00C11554">
        <w:rPr>
          <w:rFonts w:ascii="Times New Roman" w:eastAsia="Times New Roman" w:hAnsi="Times New Roman" w:cs="Times New Roman"/>
          <w:b/>
          <w:spacing w:val="-2"/>
          <w:sz w:val="20"/>
          <w:szCs w:val="20"/>
          <w:lang w:eastAsia="ja-JP"/>
        </w:rPr>
        <w:t>15.</w:t>
      </w:r>
      <w:r w:rsidRPr="002928E5">
        <w:rPr>
          <w:rFonts w:ascii="Times New Roman" w:eastAsia="Times New Roman" w:hAnsi="Times New Roman" w:cs="Times New Roman"/>
          <w:b/>
          <w:spacing w:val="-2"/>
          <w:sz w:val="20"/>
          <w:szCs w:val="20"/>
          <w:lang w:eastAsia="ja-JP"/>
        </w:rPr>
        <w:t>11</w:t>
      </w:r>
      <w:del w:id="4" w:author="Gianotti3" w:date="2017-12-08T14:21:00Z">
        <w:r w:rsidR="001D7ED8" w:rsidRPr="002928E5" w:rsidDel="00A135DC">
          <w:rPr>
            <w:rFonts w:ascii="Times New Roman" w:eastAsia="Times New Roman" w:hAnsi="Times New Roman" w:cs="Times New Roman"/>
            <w:b/>
            <w:spacing w:val="-2"/>
            <w:sz w:val="20"/>
            <w:szCs w:val="20"/>
            <w:lang w:eastAsia="ja-JP"/>
          </w:rPr>
          <w:delText>.1</w:delText>
        </w:r>
      </w:del>
      <w:r w:rsidRPr="00C11554">
        <w:rPr>
          <w:rFonts w:ascii="Times New Roman" w:eastAsia="Times New Roman" w:hAnsi="Times New Roman" w:cs="Times New Roman" w:hint="eastAsia"/>
          <w:b/>
          <w:spacing w:val="-2"/>
          <w:sz w:val="20"/>
          <w:szCs w:val="20"/>
          <w:lang w:eastAsia="ja-JP"/>
        </w:rPr>
        <w:tab/>
      </w:r>
      <w:r w:rsidRPr="00C11554">
        <w:rPr>
          <w:rFonts w:ascii="Times New Roman" w:eastAsia="Times New Roman" w:hAnsi="Times New Roman" w:cs="Times New Roman"/>
          <w:b/>
          <w:spacing w:val="-2"/>
          <w:sz w:val="20"/>
          <w:szCs w:val="20"/>
          <w:lang w:eastAsia="ja-JP"/>
        </w:rPr>
        <w:t>As from the official date of entry into force of the 0</w:t>
      </w:r>
      <w:r w:rsidRPr="002928E5">
        <w:rPr>
          <w:rFonts w:ascii="Times New Roman" w:eastAsia="Times New Roman" w:hAnsi="Times New Roman" w:cs="Times New Roman"/>
          <w:b/>
          <w:spacing w:val="-2"/>
          <w:sz w:val="20"/>
          <w:szCs w:val="20"/>
          <w:lang w:eastAsia="ja-JP"/>
        </w:rPr>
        <w:t>8</w:t>
      </w:r>
      <w:r w:rsidRPr="00C11554">
        <w:rPr>
          <w:rFonts w:ascii="Times New Roman" w:eastAsia="Times New Roman" w:hAnsi="Times New Roman" w:cs="Times New Roman"/>
          <w:b/>
          <w:spacing w:val="-2"/>
          <w:sz w:val="20"/>
          <w:szCs w:val="20"/>
          <w:lang w:eastAsia="ja-JP"/>
        </w:rPr>
        <w:t xml:space="preserve"> series of amendments, no Contracting Party applying this UN Regulation shall refuse to grant or refuse to </w:t>
      </w:r>
      <w:r w:rsidRPr="00C11554">
        <w:rPr>
          <w:rFonts w:ascii="Times New Roman" w:eastAsia="Times New Roman" w:hAnsi="Times New Roman" w:cs="Times New Roman"/>
          <w:b/>
          <w:spacing w:val="-2"/>
          <w:sz w:val="20"/>
          <w:szCs w:val="20"/>
          <w:lang w:eastAsia="ja-JP"/>
        </w:rPr>
        <w:lastRenderedPageBreak/>
        <w:t>accept UN type approvals under this UN Regulation as amended by the 0</w:t>
      </w:r>
      <w:r w:rsidRPr="002928E5">
        <w:rPr>
          <w:rFonts w:ascii="Times New Roman" w:eastAsia="Times New Roman" w:hAnsi="Times New Roman" w:cs="Times New Roman"/>
          <w:b/>
          <w:spacing w:val="-2"/>
          <w:sz w:val="20"/>
          <w:szCs w:val="20"/>
          <w:lang w:eastAsia="ja-JP"/>
        </w:rPr>
        <w:t>8</w:t>
      </w:r>
      <w:r w:rsidRPr="00C11554">
        <w:rPr>
          <w:rFonts w:ascii="Times New Roman" w:eastAsia="Times New Roman" w:hAnsi="Times New Roman" w:cs="Times New Roman"/>
          <w:b/>
          <w:spacing w:val="-2"/>
          <w:sz w:val="20"/>
          <w:szCs w:val="20"/>
          <w:lang w:eastAsia="ja-JP"/>
        </w:rPr>
        <w:t xml:space="preserve"> series of amendments.</w:t>
      </w:r>
    </w:p>
    <w:p w:rsidR="00D74E53" w:rsidRPr="00C11554" w:rsidRDefault="00D74E53" w:rsidP="00D74E53">
      <w:pPr>
        <w:suppressAutoHyphens/>
        <w:spacing w:after="120" w:line="240" w:lineRule="atLeast"/>
        <w:ind w:left="993" w:right="1134" w:hanging="993"/>
        <w:jc w:val="both"/>
        <w:rPr>
          <w:rFonts w:ascii="Times New Roman" w:eastAsia="Times New Roman" w:hAnsi="Times New Roman" w:cs="Times New Roman"/>
          <w:b/>
          <w:spacing w:val="-2"/>
          <w:sz w:val="20"/>
          <w:szCs w:val="20"/>
          <w:lang w:eastAsia="ja-JP"/>
        </w:rPr>
      </w:pPr>
      <w:r w:rsidRPr="00C11554">
        <w:rPr>
          <w:rFonts w:ascii="Times New Roman" w:eastAsia="Times New Roman" w:hAnsi="Times New Roman" w:cs="Times New Roman"/>
          <w:b/>
          <w:spacing w:val="-2"/>
          <w:sz w:val="20"/>
          <w:szCs w:val="20"/>
          <w:lang w:eastAsia="ja-JP"/>
        </w:rPr>
        <w:t>15.</w:t>
      </w:r>
      <w:r w:rsidRPr="002928E5">
        <w:rPr>
          <w:rFonts w:ascii="Times New Roman" w:eastAsia="Times New Roman" w:hAnsi="Times New Roman" w:cs="Times New Roman"/>
          <w:b/>
          <w:spacing w:val="-2"/>
          <w:sz w:val="20"/>
          <w:szCs w:val="20"/>
          <w:lang w:eastAsia="ja-JP"/>
        </w:rPr>
        <w:t>1</w:t>
      </w:r>
      <w:r w:rsidR="001D7ED8" w:rsidRPr="002928E5">
        <w:rPr>
          <w:rFonts w:ascii="Times New Roman" w:eastAsia="Times New Roman" w:hAnsi="Times New Roman" w:cs="Times New Roman"/>
          <w:b/>
          <w:spacing w:val="-2"/>
          <w:sz w:val="20"/>
          <w:szCs w:val="20"/>
          <w:lang w:eastAsia="ja-JP"/>
        </w:rPr>
        <w:t>1.</w:t>
      </w:r>
      <w:ins w:id="5" w:author="Gianotti3" w:date="2017-12-08T14:22:00Z">
        <w:r w:rsidR="00A135DC">
          <w:rPr>
            <w:rFonts w:ascii="Times New Roman" w:eastAsia="Times New Roman" w:hAnsi="Times New Roman" w:cs="Times New Roman"/>
            <w:b/>
            <w:spacing w:val="-2"/>
            <w:sz w:val="20"/>
            <w:szCs w:val="20"/>
            <w:lang w:eastAsia="ja-JP"/>
          </w:rPr>
          <w:t>1</w:t>
        </w:r>
      </w:ins>
      <w:del w:id="6" w:author="Gianotti3" w:date="2017-12-08T14:22:00Z">
        <w:r w:rsidRPr="002928E5" w:rsidDel="00A135DC">
          <w:rPr>
            <w:rFonts w:ascii="Times New Roman" w:eastAsia="Times New Roman" w:hAnsi="Times New Roman" w:cs="Times New Roman"/>
            <w:b/>
            <w:spacing w:val="-2"/>
            <w:sz w:val="20"/>
            <w:szCs w:val="20"/>
            <w:lang w:eastAsia="ja-JP"/>
          </w:rPr>
          <w:delText>2</w:delText>
        </w:r>
      </w:del>
      <w:r w:rsidRPr="002928E5">
        <w:rPr>
          <w:rFonts w:ascii="Times New Roman" w:eastAsia="Times New Roman" w:hAnsi="Times New Roman" w:cs="Times New Roman"/>
          <w:b/>
          <w:spacing w:val="-2"/>
          <w:sz w:val="20"/>
          <w:szCs w:val="20"/>
          <w:lang w:eastAsia="ja-JP"/>
        </w:rPr>
        <w:t>.</w:t>
      </w:r>
      <w:r w:rsidRPr="00C11554">
        <w:rPr>
          <w:rFonts w:ascii="Times New Roman" w:eastAsia="Times New Roman" w:hAnsi="Times New Roman" w:cs="Times New Roman" w:hint="eastAsia"/>
          <w:b/>
          <w:spacing w:val="-2"/>
          <w:sz w:val="20"/>
          <w:szCs w:val="20"/>
          <w:lang w:eastAsia="ja-JP"/>
        </w:rPr>
        <w:tab/>
      </w:r>
      <w:r w:rsidRPr="00C11554">
        <w:rPr>
          <w:rFonts w:ascii="Times New Roman" w:eastAsia="Times New Roman" w:hAnsi="Times New Roman" w:cs="Times New Roman"/>
          <w:b/>
          <w:spacing w:val="-2"/>
          <w:sz w:val="20"/>
          <w:szCs w:val="20"/>
          <w:lang w:eastAsia="ja-JP"/>
        </w:rPr>
        <w:t>As from 1 September 20</w:t>
      </w:r>
      <w:r w:rsidRPr="002928E5">
        <w:rPr>
          <w:rFonts w:ascii="Times New Roman" w:eastAsia="Times New Roman" w:hAnsi="Times New Roman" w:cs="Times New Roman"/>
          <w:b/>
          <w:spacing w:val="-2"/>
          <w:sz w:val="20"/>
          <w:szCs w:val="20"/>
          <w:lang w:eastAsia="ja-JP"/>
        </w:rPr>
        <w:t>20</w:t>
      </w:r>
      <w:r w:rsidRPr="00C11554">
        <w:rPr>
          <w:rFonts w:ascii="Times New Roman" w:eastAsia="Times New Roman" w:hAnsi="Times New Roman" w:cs="Times New Roman"/>
          <w:b/>
          <w:spacing w:val="-2"/>
          <w:sz w:val="20"/>
          <w:szCs w:val="20"/>
          <w:lang w:eastAsia="ja-JP"/>
        </w:rPr>
        <w:t>, Contracting Parties applying this UN Regulation shall not be obliged to accept UN type approvals to the preceding series of amendments that were first issued on or after 1 September 20</w:t>
      </w:r>
      <w:r w:rsidRPr="002928E5">
        <w:rPr>
          <w:rFonts w:ascii="Times New Roman" w:eastAsia="Times New Roman" w:hAnsi="Times New Roman" w:cs="Times New Roman"/>
          <w:b/>
          <w:spacing w:val="-2"/>
          <w:sz w:val="20"/>
          <w:szCs w:val="20"/>
          <w:lang w:eastAsia="ja-JP"/>
        </w:rPr>
        <w:t>20</w:t>
      </w:r>
      <w:r w:rsidRPr="00C11554">
        <w:rPr>
          <w:rFonts w:ascii="Times New Roman" w:eastAsia="Times New Roman" w:hAnsi="Times New Roman" w:cs="Times New Roman"/>
          <w:b/>
          <w:spacing w:val="-2"/>
          <w:sz w:val="20"/>
          <w:szCs w:val="20"/>
          <w:lang w:eastAsia="ja-JP"/>
        </w:rPr>
        <w:t>.</w:t>
      </w:r>
    </w:p>
    <w:p w:rsidR="00D74E53" w:rsidRPr="00C11554" w:rsidRDefault="00D74E53" w:rsidP="00D74E53">
      <w:pPr>
        <w:suppressAutoHyphens/>
        <w:spacing w:after="120" w:line="240" w:lineRule="atLeast"/>
        <w:ind w:left="993" w:right="1134" w:hanging="993"/>
        <w:jc w:val="both"/>
        <w:rPr>
          <w:rFonts w:ascii="Times New Roman" w:eastAsia="Times New Roman" w:hAnsi="Times New Roman" w:cs="Times New Roman"/>
          <w:b/>
          <w:spacing w:val="-2"/>
          <w:sz w:val="20"/>
          <w:szCs w:val="20"/>
          <w:lang w:eastAsia="ja-JP"/>
        </w:rPr>
      </w:pPr>
      <w:r w:rsidRPr="00C11554">
        <w:rPr>
          <w:rFonts w:ascii="Times New Roman" w:eastAsia="Times New Roman" w:hAnsi="Times New Roman" w:cs="Times New Roman"/>
          <w:b/>
          <w:spacing w:val="-2"/>
          <w:sz w:val="20"/>
          <w:szCs w:val="20"/>
          <w:lang w:eastAsia="ja-JP"/>
        </w:rPr>
        <w:t>15.</w:t>
      </w:r>
      <w:r w:rsidRPr="002928E5">
        <w:rPr>
          <w:rFonts w:ascii="Times New Roman" w:eastAsia="Times New Roman" w:hAnsi="Times New Roman" w:cs="Times New Roman"/>
          <w:b/>
          <w:spacing w:val="-2"/>
          <w:sz w:val="20"/>
          <w:szCs w:val="20"/>
          <w:lang w:eastAsia="ja-JP"/>
        </w:rPr>
        <w:t>1</w:t>
      </w:r>
      <w:r w:rsidR="001D7ED8" w:rsidRPr="002928E5">
        <w:rPr>
          <w:rFonts w:ascii="Times New Roman" w:eastAsia="Times New Roman" w:hAnsi="Times New Roman" w:cs="Times New Roman"/>
          <w:b/>
          <w:spacing w:val="-2"/>
          <w:sz w:val="20"/>
          <w:szCs w:val="20"/>
          <w:lang w:eastAsia="ja-JP"/>
        </w:rPr>
        <w:t>1.</w:t>
      </w:r>
      <w:ins w:id="7" w:author="Gianotti3" w:date="2017-12-08T14:22:00Z">
        <w:r w:rsidR="00A135DC">
          <w:rPr>
            <w:rFonts w:ascii="Times New Roman" w:eastAsia="Times New Roman" w:hAnsi="Times New Roman" w:cs="Times New Roman"/>
            <w:b/>
            <w:spacing w:val="-2"/>
            <w:sz w:val="20"/>
            <w:szCs w:val="20"/>
            <w:lang w:eastAsia="ja-JP"/>
          </w:rPr>
          <w:t>2</w:t>
        </w:r>
      </w:ins>
      <w:del w:id="8" w:author="Gianotti3" w:date="2017-12-08T14:22:00Z">
        <w:r w:rsidRPr="002928E5" w:rsidDel="00A135DC">
          <w:rPr>
            <w:rFonts w:ascii="Times New Roman" w:eastAsia="Times New Roman" w:hAnsi="Times New Roman" w:cs="Times New Roman"/>
            <w:b/>
            <w:spacing w:val="-2"/>
            <w:sz w:val="20"/>
            <w:szCs w:val="20"/>
            <w:lang w:eastAsia="ja-JP"/>
          </w:rPr>
          <w:delText>3</w:delText>
        </w:r>
      </w:del>
      <w:r w:rsidRPr="002928E5">
        <w:rPr>
          <w:rFonts w:ascii="Times New Roman" w:eastAsia="Times New Roman" w:hAnsi="Times New Roman" w:cs="Times New Roman"/>
          <w:b/>
          <w:spacing w:val="-2"/>
          <w:sz w:val="20"/>
          <w:szCs w:val="20"/>
          <w:lang w:eastAsia="ja-JP"/>
        </w:rPr>
        <w:t>.</w:t>
      </w:r>
      <w:r w:rsidRPr="00C11554">
        <w:rPr>
          <w:rFonts w:ascii="Times New Roman" w:eastAsia="Times New Roman" w:hAnsi="Times New Roman" w:cs="Times New Roman" w:hint="eastAsia"/>
          <w:b/>
          <w:spacing w:val="-2"/>
          <w:sz w:val="20"/>
          <w:szCs w:val="20"/>
          <w:lang w:eastAsia="ja-JP"/>
        </w:rPr>
        <w:tab/>
      </w:r>
      <w:r w:rsidRPr="00C11554">
        <w:rPr>
          <w:rFonts w:ascii="Times New Roman" w:eastAsia="Times New Roman" w:hAnsi="Times New Roman" w:cs="Times New Roman"/>
          <w:b/>
          <w:spacing w:val="-2"/>
          <w:sz w:val="20"/>
          <w:szCs w:val="20"/>
          <w:lang w:eastAsia="ja-JP"/>
        </w:rPr>
        <w:t>Until 1 September 202</w:t>
      </w:r>
      <w:r w:rsidRPr="002928E5">
        <w:rPr>
          <w:rFonts w:ascii="Times New Roman" w:eastAsia="Times New Roman" w:hAnsi="Times New Roman" w:cs="Times New Roman"/>
          <w:b/>
          <w:spacing w:val="-2"/>
          <w:sz w:val="20"/>
          <w:szCs w:val="20"/>
          <w:lang w:eastAsia="ja-JP"/>
        </w:rPr>
        <w:t>2</w:t>
      </w:r>
      <w:r w:rsidRPr="00C11554">
        <w:rPr>
          <w:rFonts w:ascii="Times New Roman" w:eastAsia="Times New Roman" w:hAnsi="Times New Roman" w:cs="Times New Roman"/>
          <w:b/>
          <w:spacing w:val="-2"/>
          <w:sz w:val="20"/>
          <w:szCs w:val="20"/>
          <w:lang w:eastAsia="ja-JP"/>
        </w:rPr>
        <w:t>, Contracting Parties applying this UN Regulation shall accept UN type approvals to the preceding series of amendments that were first issued before 1 September 20</w:t>
      </w:r>
      <w:r w:rsidRPr="002928E5">
        <w:rPr>
          <w:rFonts w:ascii="Times New Roman" w:eastAsia="Times New Roman" w:hAnsi="Times New Roman" w:cs="Times New Roman"/>
          <w:b/>
          <w:spacing w:val="-2"/>
          <w:sz w:val="20"/>
          <w:szCs w:val="20"/>
          <w:lang w:eastAsia="ja-JP"/>
        </w:rPr>
        <w:t>20.</w:t>
      </w:r>
    </w:p>
    <w:p w:rsidR="00D74E53" w:rsidRPr="00C11554" w:rsidRDefault="00D74E53" w:rsidP="00D74E53">
      <w:pPr>
        <w:suppressAutoHyphens/>
        <w:spacing w:after="120" w:line="240" w:lineRule="atLeast"/>
        <w:ind w:left="993" w:right="1134" w:hanging="993"/>
        <w:jc w:val="both"/>
        <w:rPr>
          <w:rFonts w:ascii="Times New Roman" w:eastAsia="Times New Roman" w:hAnsi="Times New Roman" w:cs="Times New Roman"/>
          <w:b/>
          <w:spacing w:val="-2"/>
          <w:sz w:val="20"/>
          <w:szCs w:val="20"/>
          <w:lang w:eastAsia="ja-JP"/>
        </w:rPr>
      </w:pPr>
      <w:r w:rsidRPr="00C11554">
        <w:rPr>
          <w:rFonts w:ascii="Times New Roman" w:eastAsia="Times New Roman" w:hAnsi="Times New Roman" w:cs="Times New Roman"/>
          <w:b/>
          <w:spacing w:val="-2"/>
          <w:sz w:val="20"/>
          <w:szCs w:val="20"/>
          <w:lang w:eastAsia="ja-JP"/>
        </w:rPr>
        <w:t>15.</w:t>
      </w:r>
      <w:r w:rsidRPr="002928E5">
        <w:rPr>
          <w:rFonts w:ascii="Times New Roman" w:eastAsia="Times New Roman" w:hAnsi="Times New Roman" w:cs="Times New Roman"/>
          <w:b/>
          <w:spacing w:val="-2"/>
          <w:sz w:val="20"/>
          <w:szCs w:val="20"/>
          <w:lang w:eastAsia="ja-JP"/>
        </w:rPr>
        <w:t>1</w:t>
      </w:r>
      <w:r w:rsidR="001D7ED8" w:rsidRPr="002928E5">
        <w:rPr>
          <w:rFonts w:ascii="Times New Roman" w:eastAsia="Times New Roman" w:hAnsi="Times New Roman" w:cs="Times New Roman"/>
          <w:b/>
          <w:spacing w:val="-2"/>
          <w:sz w:val="20"/>
          <w:szCs w:val="20"/>
          <w:lang w:eastAsia="ja-JP"/>
        </w:rPr>
        <w:t>1.</w:t>
      </w:r>
      <w:ins w:id="9" w:author="Gianotti3" w:date="2017-12-08T14:22:00Z">
        <w:r w:rsidR="00A135DC">
          <w:rPr>
            <w:rFonts w:ascii="Times New Roman" w:eastAsia="Times New Roman" w:hAnsi="Times New Roman" w:cs="Times New Roman"/>
            <w:b/>
            <w:spacing w:val="-2"/>
            <w:sz w:val="20"/>
            <w:szCs w:val="20"/>
            <w:lang w:eastAsia="ja-JP"/>
          </w:rPr>
          <w:t>3.</w:t>
        </w:r>
      </w:ins>
      <w:del w:id="10" w:author="Gianotti3" w:date="2017-12-08T14:22:00Z">
        <w:r w:rsidRPr="002928E5" w:rsidDel="00A135DC">
          <w:rPr>
            <w:rFonts w:ascii="Times New Roman" w:eastAsia="Times New Roman" w:hAnsi="Times New Roman" w:cs="Times New Roman"/>
            <w:b/>
            <w:spacing w:val="-2"/>
            <w:sz w:val="20"/>
            <w:szCs w:val="20"/>
            <w:lang w:eastAsia="ja-JP"/>
          </w:rPr>
          <w:delText>4</w:delText>
        </w:r>
      </w:del>
      <w:r w:rsidRPr="00C11554">
        <w:rPr>
          <w:rFonts w:ascii="Times New Roman" w:eastAsia="Times New Roman" w:hAnsi="Times New Roman" w:cs="Times New Roman" w:hint="eastAsia"/>
          <w:b/>
          <w:spacing w:val="-2"/>
          <w:sz w:val="20"/>
          <w:szCs w:val="20"/>
          <w:lang w:eastAsia="ja-JP"/>
        </w:rPr>
        <w:tab/>
      </w:r>
      <w:r w:rsidRPr="00C11554">
        <w:rPr>
          <w:rFonts w:ascii="Times New Roman" w:eastAsia="Times New Roman" w:hAnsi="Times New Roman" w:cs="Times New Roman"/>
          <w:b/>
          <w:spacing w:val="-2"/>
          <w:sz w:val="20"/>
          <w:szCs w:val="20"/>
          <w:lang w:eastAsia="ja-JP"/>
        </w:rPr>
        <w:t>As from 1 September 202</w:t>
      </w:r>
      <w:r w:rsidRPr="002928E5">
        <w:rPr>
          <w:rFonts w:ascii="Times New Roman" w:eastAsia="Times New Roman" w:hAnsi="Times New Roman" w:cs="Times New Roman"/>
          <w:b/>
          <w:spacing w:val="-2"/>
          <w:sz w:val="20"/>
          <w:szCs w:val="20"/>
          <w:lang w:eastAsia="ja-JP"/>
        </w:rPr>
        <w:t>2</w:t>
      </w:r>
      <w:r w:rsidRPr="00C11554">
        <w:rPr>
          <w:rFonts w:ascii="Times New Roman" w:eastAsia="Times New Roman" w:hAnsi="Times New Roman" w:cs="Times New Roman"/>
          <w:b/>
          <w:spacing w:val="-2"/>
          <w:sz w:val="20"/>
          <w:szCs w:val="20"/>
          <w:lang w:eastAsia="ja-JP"/>
        </w:rPr>
        <w:t xml:space="preserve">, Contracting Parties applying this Regulation shall not be obliged to accept type approvals issued to the preceding series of amendments to this Regulation. </w:t>
      </w:r>
    </w:p>
    <w:p w:rsidR="00D74E53" w:rsidRPr="00C11554" w:rsidRDefault="00D74E53" w:rsidP="00D74E53">
      <w:pPr>
        <w:suppressAutoHyphens/>
        <w:spacing w:after="120" w:line="240" w:lineRule="atLeast"/>
        <w:ind w:left="993" w:right="1134" w:hanging="993"/>
        <w:jc w:val="both"/>
        <w:rPr>
          <w:rFonts w:ascii="Times New Roman" w:eastAsia="Times New Roman" w:hAnsi="Times New Roman" w:cs="Times New Roman"/>
          <w:b/>
          <w:spacing w:val="-2"/>
          <w:sz w:val="20"/>
          <w:szCs w:val="20"/>
          <w:lang w:eastAsia="ja-JP"/>
        </w:rPr>
      </w:pPr>
      <w:r w:rsidRPr="00C11554">
        <w:rPr>
          <w:rFonts w:ascii="Times New Roman" w:eastAsia="Times New Roman" w:hAnsi="Times New Roman" w:cs="Times New Roman"/>
          <w:b/>
          <w:spacing w:val="-2"/>
          <w:sz w:val="20"/>
          <w:szCs w:val="20"/>
          <w:lang w:eastAsia="ja-JP"/>
        </w:rPr>
        <w:t>15.</w:t>
      </w:r>
      <w:r w:rsidRPr="002928E5">
        <w:rPr>
          <w:rFonts w:ascii="Times New Roman" w:eastAsia="Times New Roman" w:hAnsi="Times New Roman" w:cs="Times New Roman"/>
          <w:b/>
          <w:spacing w:val="-2"/>
          <w:sz w:val="20"/>
          <w:szCs w:val="20"/>
          <w:lang w:eastAsia="ja-JP"/>
        </w:rPr>
        <w:t>1</w:t>
      </w:r>
      <w:r w:rsidR="001D7ED8" w:rsidRPr="002928E5">
        <w:rPr>
          <w:rFonts w:ascii="Times New Roman" w:eastAsia="Times New Roman" w:hAnsi="Times New Roman" w:cs="Times New Roman"/>
          <w:b/>
          <w:spacing w:val="-2"/>
          <w:sz w:val="20"/>
          <w:szCs w:val="20"/>
          <w:lang w:eastAsia="ja-JP"/>
        </w:rPr>
        <w:t>1.</w:t>
      </w:r>
      <w:ins w:id="11" w:author="Gianotti3" w:date="2017-12-08T14:22:00Z">
        <w:r w:rsidR="00A135DC">
          <w:rPr>
            <w:rFonts w:ascii="Times New Roman" w:eastAsia="Times New Roman" w:hAnsi="Times New Roman" w:cs="Times New Roman"/>
            <w:b/>
            <w:spacing w:val="-2"/>
            <w:sz w:val="20"/>
            <w:szCs w:val="20"/>
            <w:lang w:eastAsia="ja-JP"/>
          </w:rPr>
          <w:t>4</w:t>
        </w:r>
      </w:ins>
      <w:del w:id="12" w:author="Gianotti3" w:date="2017-12-08T14:22:00Z">
        <w:r w:rsidRPr="002928E5" w:rsidDel="00A135DC">
          <w:rPr>
            <w:rFonts w:ascii="Times New Roman" w:eastAsia="Times New Roman" w:hAnsi="Times New Roman" w:cs="Times New Roman"/>
            <w:b/>
            <w:spacing w:val="-2"/>
            <w:sz w:val="20"/>
            <w:szCs w:val="20"/>
            <w:lang w:eastAsia="ja-JP"/>
          </w:rPr>
          <w:delText>5</w:delText>
        </w:r>
      </w:del>
      <w:r w:rsidRPr="00C11554">
        <w:rPr>
          <w:rFonts w:ascii="Times New Roman" w:eastAsia="Times New Roman" w:hAnsi="Times New Roman" w:cs="Times New Roman"/>
          <w:b/>
          <w:spacing w:val="-2"/>
          <w:sz w:val="20"/>
          <w:szCs w:val="20"/>
          <w:lang w:eastAsia="ja-JP"/>
        </w:rPr>
        <w:t>.</w:t>
      </w:r>
      <w:r w:rsidRPr="00C11554">
        <w:rPr>
          <w:rFonts w:ascii="Times New Roman" w:eastAsia="Times New Roman" w:hAnsi="Times New Roman" w:cs="Times New Roman" w:hint="eastAsia"/>
          <w:b/>
          <w:spacing w:val="-2"/>
          <w:sz w:val="20"/>
          <w:szCs w:val="20"/>
          <w:lang w:eastAsia="ja-JP"/>
        </w:rPr>
        <w:tab/>
      </w:r>
      <w:r w:rsidRPr="00C11554">
        <w:rPr>
          <w:rFonts w:ascii="Times New Roman" w:eastAsia="Times New Roman" w:hAnsi="Times New Roman" w:cs="Times New Roman"/>
          <w:b/>
          <w:spacing w:val="-2"/>
          <w:sz w:val="20"/>
          <w:szCs w:val="20"/>
          <w:lang w:eastAsia="ja-JP"/>
        </w:rPr>
        <w:t>Notwithstanding paragraph 15.</w:t>
      </w:r>
      <w:r w:rsidR="00D17C9C">
        <w:rPr>
          <w:rFonts w:ascii="Times New Roman" w:eastAsia="Times New Roman" w:hAnsi="Times New Roman" w:cs="Times New Roman"/>
          <w:b/>
          <w:spacing w:val="-2"/>
          <w:sz w:val="20"/>
          <w:szCs w:val="20"/>
          <w:lang w:eastAsia="ja-JP"/>
        </w:rPr>
        <w:t>1</w:t>
      </w:r>
      <w:r w:rsidRPr="002928E5">
        <w:rPr>
          <w:rFonts w:ascii="Times New Roman" w:eastAsia="Times New Roman" w:hAnsi="Times New Roman" w:cs="Times New Roman"/>
          <w:b/>
          <w:spacing w:val="-2"/>
          <w:sz w:val="20"/>
          <w:szCs w:val="20"/>
          <w:lang w:eastAsia="ja-JP"/>
        </w:rPr>
        <w:t>1</w:t>
      </w:r>
      <w:r w:rsidR="00D17C9C">
        <w:rPr>
          <w:rFonts w:ascii="Times New Roman" w:eastAsia="Times New Roman" w:hAnsi="Times New Roman" w:cs="Times New Roman"/>
          <w:b/>
          <w:spacing w:val="-2"/>
          <w:sz w:val="20"/>
          <w:szCs w:val="20"/>
          <w:lang w:eastAsia="ja-JP"/>
        </w:rPr>
        <w:t>.</w:t>
      </w:r>
      <w:ins w:id="13" w:author="Gianotti3" w:date="2017-12-08T14:22:00Z">
        <w:r w:rsidR="00A135DC">
          <w:rPr>
            <w:rFonts w:ascii="Times New Roman" w:eastAsia="Times New Roman" w:hAnsi="Times New Roman" w:cs="Times New Roman"/>
            <w:b/>
            <w:spacing w:val="-2"/>
            <w:sz w:val="20"/>
            <w:szCs w:val="20"/>
            <w:lang w:eastAsia="ja-JP"/>
          </w:rPr>
          <w:t>3.</w:t>
        </w:r>
      </w:ins>
      <w:del w:id="14" w:author="Gianotti3" w:date="2017-12-08T14:22:00Z">
        <w:r w:rsidRPr="002928E5" w:rsidDel="00A135DC">
          <w:rPr>
            <w:rFonts w:ascii="Times New Roman" w:eastAsia="Times New Roman" w:hAnsi="Times New Roman" w:cs="Times New Roman"/>
            <w:b/>
            <w:spacing w:val="-2"/>
            <w:sz w:val="20"/>
            <w:szCs w:val="20"/>
            <w:lang w:eastAsia="ja-JP"/>
          </w:rPr>
          <w:delText>4</w:delText>
        </w:r>
      </w:del>
      <w:r w:rsidRPr="00C11554">
        <w:rPr>
          <w:rFonts w:ascii="Times New Roman" w:eastAsia="Times New Roman" w:hAnsi="Times New Roman" w:cs="Times New Roman"/>
          <w:b/>
          <w:spacing w:val="-2"/>
          <w:sz w:val="20"/>
          <w:szCs w:val="20"/>
          <w:lang w:eastAsia="ja-JP"/>
        </w:rPr>
        <w:t>, Contracting Parties applying the UN Regulation shall continue to accept UN type approvals of safety-belts and restraint systems to the preceding series of amendments to the UN Regulation.</w:t>
      </w:r>
    </w:p>
    <w:p w:rsidR="001D7ED8" w:rsidRPr="002928E5" w:rsidRDefault="00D74E53" w:rsidP="00D74E53">
      <w:pPr>
        <w:suppressAutoHyphens/>
        <w:spacing w:after="120" w:line="240" w:lineRule="atLeast"/>
        <w:ind w:left="993" w:right="1134" w:hanging="993"/>
        <w:jc w:val="both"/>
        <w:rPr>
          <w:rFonts w:ascii="Times New Roman" w:eastAsia="Times New Roman" w:hAnsi="Times New Roman" w:cs="Times New Roman"/>
          <w:b/>
          <w:spacing w:val="-2"/>
          <w:sz w:val="20"/>
          <w:szCs w:val="20"/>
          <w:lang w:eastAsia="ja-JP"/>
        </w:rPr>
      </w:pPr>
      <w:r w:rsidRPr="00C11554">
        <w:rPr>
          <w:rFonts w:ascii="Times New Roman" w:eastAsia="Times New Roman" w:hAnsi="Times New Roman" w:cs="Times New Roman"/>
          <w:b/>
          <w:spacing w:val="-2"/>
          <w:sz w:val="20"/>
          <w:szCs w:val="20"/>
          <w:lang w:eastAsia="ja-JP"/>
        </w:rPr>
        <w:t>15.1</w:t>
      </w:r>
      <w:r w:rsidR="001D7ED8" w:rsidRPr="002928E5">
        <w:rPr>
          <w:rFonts w:ascii="Times New Roman" w:eastAsia="Times New Roman" w:hAnsi="Times New Roman" w:cs="Times New Roman"/>
          <w:b/>
          <w:spacing w:val="-2"/>
          <w:sz w:val="20"/>
          <w:szCs w:val="20"/>
          <w:lang w:eastAsia="ja-JP"/>
        </w:rPr>
        <w:t>1.</w:t>
      </w:r>
      <w:ins w:id="15" w:author="Gianotti3" w:date="2017-12-08T14:22:00Z">
        <w:r w:rsidR="00A135DC">
          <w:rPr>
            <w:rFonts w:ascii="Times New Roman" w:eastAsia="Times New Roman" w:hAnsi="Times New Roman" w:cs="Times New Roman"/>
            <w:b/>
            <w:spacing w:val="-2"/>
            <w:sz w:val="20"/>
            <w:szCs w:val="20"/>
            <w:lang w:eastAsia="ja-JP"/>
          </w:rPr>
          <w:t>5.</w:t>
        </w:r>
      </w:ins>
      <w:del w:id="16" w:author="Gianotti3" w:date="2017-12-08T14:22:00Z">
        <w:r w:rsidRPr="002928E5" w:rsidDel="00A135DC">
          <w:rPr>
            <w:rFonts w:ascii="Times New Roman" w:eastAsia="Times New Roman" w:hAnsi="Times New Roman" w:cs="Times New Roman"/>
            <w:b/>
            <w:spacing w:val="-2"/>
            <w:sz w:val="20"/>
            <w:szCs w:val="20"/>
            <w:lang w:eastAsia="ja-JP"/>
          </w:rPr>
          <w:delText>6</w:delText>
        </w:r>
      </w:del>
      <w:r w:rsidRPr="00C11554">
        <w:rPr>
          <w:rFonts w:ascii="Times New Roman" w:eastAsia="Times New Roman" w:hAnsi="Times New Roman" w:cs="Times New Roman" w:hint="eastAsia"/>
          <w:b/>
          <w:spacing w:val="-2"/>
          <w:sz w:val="20"/>
          <w:szCs w:val="20"/>
          <w:lang w:eastAsia="ja-JP"/>
        </w:rPr>
        <w:tab/>
      </w:r>
      <w:r w:rsidRPr="00C11554">
        <w:rPr>
          <w:rFonts w:ascii="Times New Roman" w:eastAsia="Times New Roman" w:hAnsi="Times New Roman" w:cs="Times New Roman"/>
          <w:b/>
          <w:spacing w:val="-2"/>
          <w:sz w:val="20"/>
          <w:szCs w:val="20"/>
          <w:lang w:eastAsia="ja-JP"/>
        </w:rPr>
        <w:t>Notwithstanding paragraph 15.</w:t>
      </w:r>
      <w:r w:rsidR="00D17C9C">
        <w:rPr>
          <w:rFonts w:ascii="Times New Roman" w:eastAsia="Times New Roman" w:hAnsi="Times New Roman" w:cs="Times New Roman"/>
          <w:b/>
          <w:spacing w:val="-2"/>
          <w:sz w:val="20"/>
          <w:szCs w:val="20"/>
          <w:lang w:eastAsia="ja-JP"/>
        </w:rPr>
        <w:t>1</w:t>
      </w:r>
      <w:r w:rsidRPr="002928E5">
        <w:rPr>
          <w:rFonts w:ascii="Times New Roman" w:eastAsia="Times New Roman" w:hAnsi="Times New Roman" w:cs="Times New Roman"/>
          <w:b/>
          <w:spacing w:val="-2"/>
          <w:sz w:val="20"/>
          <w:szCs w:val="20"/>
          <w:lang w:eastAsia="ja-JP"/>
        </w:rPr>
        <w:t>1</w:t>
      </w:r>
      <w:r w:rsidR="00D17C9C">
        <w:rPr>
          <w:rFonts w:ascii="Times New Roman" w:eastAsia="Times New Roman" w:hAnsi="Times New Roman" w:cs="Times New Roman"/>
          <w:b/>
          <w:spacing w:val="-2"/>
          <w:sz w:val="20"/>
          <w:szCs w:val="20"/>
          <w:lang w:eastAsia="ja-JP"/>
        </w:rPr>
        <w:t>.</w:t>
      </w:r>
      <w:ins w:id="17" w:author="Gianotti3" w:date="2017-12-08T14:22:00Z">
        <w:r w:rsidR="00A135DC">
          <w:rPr>
            <w:rFonts w:ascii="Times New Roman" w:eastAsia="Times New Roman" w:hAnsi="Times New Roman" w:cs="Times New Roman"/>
            <w:b/>
            <w:spacing w:val="-2"/>
            <w:sz w:val="20"/>
            <w:szCs w:val="20"/>
            <w:lang w:eastAsia="ja-JP"/>
          </w:rPr>
          <w:t>3.</w:t>
        </w:r>
      </w:ins>
      <w:del w:id="18" w:author="Gianotti3" w:date="2017-12-08T14:22:00Z">
        <w:r w:rsidRPr="002928E5" w:rsidDel="00A135DC">
          <w:rPr>
            <w:rFonts w:ascii="Times New Roman" w:eastAsia="Times New Roman" w:hAnsi="Times New Roman" w:cs="Times New Roman"/>
            <w:b/>
            <w:spacing w:val="-2"/>
            <w:sz w:val="20"/>
            <w:szCs w:val="20"/>
            <w:lang w:eastAsia="ja-JP"/>
          </w:rPr>
          <w:delText>4</w:delText>
        </w:r>
      </w:del>
      <w:r w:rsidRPr="00C11554">
        <w:rPr>
          <w:rFonts w:ascii="Times New Roman" w:eastAsia="Times New Roman" w:hAnsi="Times New Roman" w:cs="Times New Roman"/>
          <w:b/>
          <w:spacing w:val="-2"/>
          <w:sz w:val="20"/>
          <w:szCs w:val="20"/>
          <w:lang w:eastAsia="ja-JP"/>
        </w:rPr>
        <w:t>, Contracting Parties applying the UN Regulation shall continue to accept UN type approvals to the preceding series of amendments to the UN Regulation, for vehicles which are not affected by the changes introduced by the 0</w:t>
      </w:r>
      <w:r w:rsidRPr="002928E5">
        <w:rPr>
          <w:rFonts w:ascii="Times New Roman" w:eastAsia="Times New Roman" w:hAnsi="Times New Roman" w:cs="Times New Roman"/>
          <w:b/>
          <w:spacing w:val="-2"/>
          <w:sz w:val="20"/>
          <w:szCs w:val="20"/>
          <w:lang w:eastAsia="ja-JP"/>
        </w:rPr>
        <w:t>8</w:t>
      </w:r>
      <w:r w:rsidRPr="00C11554">
        <w:rPr>
          <w:rFonts w:ascii="Times New Roman" w:eastAsia="Times New Roman" w:hAnsi="Times New Roman" w:cs="Times New Roman"/>
          <w:b/>
          <w:spacing w:val="-2"/>
          <w:sz w:val="20"/>
          <w:szCs w:val="20"/>
          <w:lang w:eastAsia="ja-JP"/>
        </w:rPr>
        <w:t xml:space="preserve"> series of amendments.</w:t>
      </w:r>
    </w:p>
    <w:p w:rsidR="00D74E53" w:rsidDel="00A135DC" w:rsidRDefault="001D7ED8" w:rsidP="00D74E53">
      <w:pPr>
        <w:suppressAutoHyphens/>
        <w:spacing w:after="120" w:line="240" w:lineRule="atLeast"/>
        <w:ind w:left="993" w:right="1134" w:hanging="993"/>
        <w:jc w:val="both"/>
        <w:rPr>
          <w:del w:id="19" w:author="Gianotti3" w:date="2017-12-08T14:22:00Z"/>
          <w:rFonts w:ascii="Times New Roman" w:eastAsia="Times New Roman" w:hAnsi="Times New Roman" w:cs="Times New Roman"/>
          <w:spacing w:val="-2"/>
          <w:sz w:val="20"/>
          <w:szCs w:val="20"/>
          <w:lang w:eastAsia="ja-JP"/>
        </w:rPr>
      </w:pPr>
      <w:r w:rsidRPr="002928E5">
        <w:rPr>
          <w:rFonts w:ascii="Times New Roman" w:eastAsia="Times New Roman" w:hAnsi="Times New Roman" w:cs="Times New Roman"/>
          <w:b/>
          <w:spacing w:val="-2"/>
          <w:sz w:val="20"/>
          <w:szCs w:val="20"/>
          <w:lang w:eastAsia="ja-JP"/>
        </w:rPr>
        <w:t>15.11.</w:t>
      </w:r>
      <w:ins w:id="20" w:author="Gianotti3" w:date="2017-12-08T14:22:00Z">
        <w:r w:rsidR="00A135DC">
          <w:rPr>
            <w:rFonts w:ascii="Times New Roman" w:eastAsia="Times New Roman" w:hAnsi="Times New Roman" w:cs="Times New Roman"/>
            <w:b/>
            <w:spacing w:val="-2"/>
            <w:sz w:val="20"/>
            <w:szCs w:val="20"/>
            <w:lang w:eastAsia="ja-JP"/>
          </w:rPr>
          <w:t>6.</w:t>
        </w:r>
      </w:ins>
      <w:del w:id="21" w:author="Gianotti3" w:date="2017-12-08T14:22:00Z">
        <w:r w:rsidRPr="002928E5" w:rsidDel="00A135DC">
          <w:rPr>
            <w:rFonts w:ascii="Times New Roman" w:eastAsia="Times New Roman" w:hAnsi="Times New Roman" w:cs="Times New Roman"/>
            <w:b/>
            <w:spacing w:val="-2"/>
            <w:sz w:val="20"/>
            <w:szCs w:val="20"/>
            <w:lang w:eastAsia="ja-JP"/>
          </w:rPr>
          <w:delText>7</w:delText>
        </w:r>
      </w:del>
      <w:r w:rsidRPr="002928E5">
        <w:rPr>
          <w:rFonts w:ascii="Times New Roman" w:eastAsia="Times New Roman" w:hAnsi="Times New Roman" w:cs="Times New Roman"/>
          <w:b/>
          <w:spacing w:val="-2"/>
          <w:sz w:val="20"/>
          <w:szCs w:val="20"/>
          <w:lang w:eastAsia="ja-JP"/>
        </w:rPr>
        <w:tab/>
        <w:t>Contracting Parties applying this UN Regulation shall not refuse to grant UN type-approvals according to any preceding series of amendments to this UN Regulation or extensions thereof.</w:t>
      </w:r>
      <w:r w:rsidR="00D74E53" w:rsidRPr="002928E5">
        <w:rPr>
          <w:rFonts w:ascii="Times New Roman" w:eastAsia="Times New Roman" w:hAnsi="Times New Roman" w:cs="Times New Roman"/>
          <w:b/>
          <w:spacing w:val="-2"/>
          <w:sz w:val="20"/>
          <w:szCs w:val="20"/>
          <w:lang w:eastAsia="ja-JP"/>
        </w:rPr>
        <w:t>"</w:t>
      </w:r>
    </w:p>
    <w:p w:rsidR="00A135DC" w:rsidRPr="002928E5" w:rsidRDefault="00A135DC" w:rsidP="00D74E53">
      <w:pPr>
        <w:suppressAutoHyphens/>
        <w:spacing w:after="120" w:line="240" w:lineRule="atLeast"/>
        <w:ind w:left="993" w:right="1134" w:hanging="993"/>
        <w:jc w:val="both"/>
        <w:rPr>
          <w:ins w:id="22" w:author="Gianotti3" w:date="2017-12-08T14:22:00Z"/>
          <w:rFonts w:ascii="Times New Roman" w:eastAsia="Times New Roman" w:hAnsi="Times New Roman" w:cs="Times New Roman"/>
          <w:b/>
          <w:spacing w:val="-2"/>
          <w:sz w:val="20"/>
          <w:szCs w:val="20"/>
          <w:lang w:eastAsia="ja-JP"/>
        </w:rPr>
      </w:pPr>
    </w:p>
    <w:p w:rsidR="00D74E53" w:rsidRDefault="00A135DC" w:rsidP="00D74E53">
      <w:pPr>
        <w:suppressAutoHyphens/>
        <w:spacing w:after="120" w:line="240" w:lineRule="atLeast"/>
        <w:ind w:left="993" w:right="1134" w:hanging="993"/>
        <w:jc w:val="both"/>
        <w:rPr>
          <w:ins w:id="23" w:author="Gianotti3" w:date="2017-12-08T14:23:00Z"/>
          <w:rFonts w:ascii="Times New Roman" w:eastAsia="Times New Roman" w:hAnsi="Times New Roman" w:cs="Times New Roman"/>
          <w:spacing w:val="-2"/>
          <w:sz w:val="20"/>
          <w:szCs w:val="20"/>
          <w:lang w:eastAsia="ja-JP"/>
        </w:rPr>
      </w:pPr>
      <w:ins w:id="24" w:author="Gianotti3" w:date="2017-12-08T14:23:00Z">
        <w:r w:rsidRPr="00A135DC">
          <w:rPr>
            <w:rFonts w:ascii="Times New Roman" w:eastAsia="Times New Roman" w:hAnsi="Times New Roman" w:cs="Times New Roman"/>
            <w:i/>
            <w:spacing w:val="-2"/>
            <w:sz w:val="20"/>
            <w:szCs w:val="20"/>
            <w:lang w:eastAsia="ja-JP"/>
            <w:rPrChange w:id="25" w:author="Gianotti3" w:date="2017-12-08T14:23:00Z">
              <w:rPr>
                <w:rFonts w:ascii="Times New Roman" w:eastAsia="Times New Roman" w:hAnsi="Times New Roman" w:cs="Times New Roman"/>
                <w:spacing w:val="-2"/>
                <w:sz w:val="20"/>
                <w:szCs w:val="20"/>
                <w:lang w:eastAsia="ja-JP"/>
              </w:rPr>
            </w:rPrChange>
          </w:rPr>
          <w:t>Annex 2</w:t>
        </w:r>
        <w:r>
          <w:rPr>
            <w:rFonts w:ascii="Times New Roman" w:eastAsia="Times New Roman" w:hAnsi="Times New Roman" w:cs="Times New Roman"/>
            <w:spacing w:val="-2"/>
            <w:sz w:val="20"/>
            <w:szCs w:val="20"/>
            <w:lang w:eastAsia="ja-JP"/>
          </w:rPr>
          <w:t>, amend to read:</w:t>
        </w:r>
      </w:ins>
    </w:p>
    <w:p w:rsidR="00721DB0" w:rsidRDefault="00721DB0" w:rsidP="00721DB0">
      <w:pPr>
        <w:pStyle w:val="HChG"/>
        <w:rPr>
          <w:ins w:id="26" w:author="Gianotti3" w:date="2017-12-08T14:31:00Z"/>
        </w:rPr>
      </w:pPr>
      <w:ins w:id="27" w:author="Gianotti3" w:date="2017-12-08T14:31:00Z">
        <w:r>
          <w:t>Annex 2</w:t>
        </w:r>
      </w:ins>
    </w:p>
    <w:p w:rsidR="00721DB0" w:rsidRPr="00721DB0" w:rsidRDefault="00721DB0" w:rsidP="00721DB0">
      <w:pPr>
        <w:pStyle w:val="HChG"/>
      </w:pPr>
      <w:ins w:id="28" w:author="Gianotti3" w:date="2017-12-08T14:31:00Z">
        <w:r>
          <w:tab/>
        </w:r>
      </w:ins>
      <w:r w:rsidRPr="00721DB0">
        <w:tab/>
        <w:t>Arrangements of the approval marks</w:t>
      </w:r>
    </w:p>
    <w:p w:rsidR="00721DB0" w:rsidRPr="00721DB0" w:rsidRDefault="00721DB0" w:rsidP="00721DB0">
      <w:pPr>
        <w:pStyle w:val="SingleTxtG"/>
        <w:ind w:left="2268" w:hanging="1134"/>
        <w:rPr>
          <w:rFonts w:ascii="Times New Roman" w:hAnsi="Times New Roman" w:cs="Times New Roman"/>
          <w:sz w:val="20"/>
          <w:szCs w:val="20"/>
          <w:rPrChange w:id="29" w:author="Gianotti3" w:date="2017-12-08T14:34:00Z">
            <w:rPr/>
          </w:rPrChange>
        </w:rPr>
      </w:pPr>
      <w:r w:rsidRPr="00721DB0">
        <w:rPr>
          <w:rFonts w:ascii="Times New Roman" w:hAnsi="Times New Roman" w:cs="Times New Roman"/>
          <w:sz w:val="20"/>
          <w:szCs w:val="20"/>
          <w:rPrChange w:id="30" w:author="Gianotti3" w:date="2017-12-08T14:34:00Z">
            <w:rPr/>
          </w:rPrChange>
        </w:rPr>
        <w:t>1.</w:t>
      </w:r>
      <w:r w:rsidRPr="00721DB0">
        <w:rPr>
          <w:rFonts w:ascii="Times New Roman" w:hAnsi="Times New Roman" w:cs="Times New Roman"/>
          <w:sz w:val="20"/>
          <w:szCs w:val="20"/>
          <w:rPrChange w:id="31" w:author="Gianotti3" w:date="2017-12-08T14:34:00Z">
            <w:rPr/>
          </w:rPrChange>
        </w:rPr>
        <w:tab/>
        <w:t>Arrangements of the vehicle approval marks concerning the installation of</w:t>
      </w:r>
      <w:ins w:id="32" w:author="Gianotti3" w:date="2017-12-08T14:38:00Z">
        <w:r w:rsidR="00754833">
          <w:rPr>
            <w:rFonts w:ascii="Times New Roman" w:hAnsi="Times New Roman" w:cs="Times New Roman"/>
            <w:sz w:val="20"/>
            <w:szCs w:val="20"/>
          </w:rPr>
          <w:t xml:space="preserve"> </w:t>
        </w:r>
      </w:ins>
      <w:del w:id="33" w:author="Gianotti3" w:date="2017-12-08T14:38:00Z">
        <w:r w:rsidRPr="00721DB0" w:rsidDel="00754833">
          <w:rPr>
            <w:rFonts w:ascii="Times New Roman" w:hAnsi="Times New Roman" w:cs="Times New Roman"/>
            <w:sz w:val="20"/>
            <w:szCs w:val="20"/>
            <w:rPrChange w:id="34" w:author="Gianotti3" w:date="2017-12-08T14:34:00Z">
              <w:rPr/>
            </w:rPrChange>
          </w:rPr>
          <w:br/>
        </w:r>
      </w:del>
      <w:r w:rsidRPr="00721DB0">
        <w:rPr>
          <w:rFonts w:ascii="Times New Roman" w:hAnsi="Times New Roman" w:cs="Times New Roman"/>
          <w:sz w:val="20"/>
          <w:szCs w:val="20"/>
          <w:rPrChange w:id="35" w:author="Gianotti3" w:date="2017-12-08T14:34:00Z">
            <w:rPr/>
          </w:rPrChange>
        </w:rPr>
        <w:t>safety-belts</w:t>
      </w:r>
    </w:p>
    <w:p w:rsidR="00721DB0" w:rsidRPr="00721DB0" w:rsidRDefault="00721DB0" w:rsidP="00721DB0">
      <w:pPr>
        <w:tabs>
          <w:tab w:val="left" w:pos="-1242"/>
          <w:tab w:val="left" w:pos="-720"/>
          <w:tab w:val="left" w:pos="0"/>
          <w:tab w:val="left" w:pos="906"/>
          <w:tab w:val="left" w:pos="1813"/>
          <w:tab w:val="left" w:pos="5271"/>
          <w:tab w:val="left" w:pos="6480"/>
          <w:tab w:val="right" w:leader="dot" w:pos="9410"/>
        </w:tabs>
        <w:jc w:val="both"/>
        <w:rPr>
          <w:rFonts w:ascii="Times New Roman" w:hAnsi="Times New Roman" w:cs="Times New Roman"/>
          <w:sz w:val="20"/>
          <w:szCs w:val="20"/>
          <w:rPrChange w:id="36" w:author="Gianotti3" w:date="2017-12-08T14:34:00Z">
            <w:rPr/>
          </w:rPrChange>
        </w:rPr>
      </w:pPr>
    </w:p>
    <w:p w:rsidR="00721DB0" w:rsidRPr="00721DB0" w:rsidRDefault="00721DB0" w:rsidP="00721DB0">
      <w:pPr>
        <w:pStyle w:val="Heading1"/>
      </w:pPr>
      <w:r w:rsidRPr="00721DB0">
        <w:t>Model A</w:t>
      </w:r>
    </w:p>
    <w:p w:rsidR="00721DB0" w:rsidRPr="00721DB0" w:rsidRDefault="00721DB0" w:rsidP="00721DB0">
      <w:pPr>
        <w:pStyle w:val="Heading1"/>
        <w:rPr>
          <w:rPrChange w:id="37" w:author="Gianotti3" w:date="2017-12-08T14:34:00Z">
            <w:rPr/>
          </w:rPrChange>
        </w:rPr>
      </w:pPr>
      <w:r w:rsidRPr="00721DB0">
        <w:rPr>
          <w:rPrChange w:id="38" w:author="Gianotti3" w:date="2017-12-08T14:34:00Z">
            <w:rPr/>
          </w:rPrChange>
        </w:rPr>
        <w:t>(See paragraph 5.2.4. of this Regulation)</w:t>
      </w:r>
    </w:p>
    <w:p w:rsidR="00721DB0" w:rsidRPr="00721DB0" w:rsidRDefault="00721DB0" w:rsidP="00721DB0">
      <w:pPr>
        <w:tabs>
          <w:tab w:val="left" w:pos="-1242"/>
          <w:tab w:val="left" w:pos="-720"/>
          <w:tab w:val="left" w:pos="0"/>
          <w:tab w:val="left" w:pos="1473"/>
        </w:tabs>
        <w:jc w:val="both"/>
        <w:rPr>
          <w:rFonts w:ascii="Times New Roman" w:hAnsi="Times New Roman" w:cs="Times New Roman"/>
          <w:sz w:val="20"/>
          <w:szCs w:val="20"/>
          <w:rPrChange w:id="39" w:author="Gianotti3" w:date="2017-12-08T14:34:00Z">
            <w:rPr/>
          </w:rPrChange>
        </w:rPr>
      </w:pPr>
    </w:p>
    <w:p w:rsidR="00721DB0" w:rsidRPr="00721DB0" w:rsidRDefault="00721DB0" w:rsidP="00721DB0">
      <w:pPr>
        <w:framePr w:w="7557" w:h="2018" w:hRule="exact" w:hSpace="90" w:vSpace="90" w:wrap="auto" w:vAnchor="text" w:hAnchor="margin" w:x="2403" w:y="1"/>
        <w:pBdr>
          <w:top w:val="single" w:sz="6" w:space="0" w:color="FFFFFF"/>
          <w:left w:val="single" w:sz="6" w:space="0" w:color="FFFFFF"/>
          <w:bottom w:val="single" w:sz="6" w:space="0" w:color="FFFFFF"/>
          <w:right w:val="single" w:sz="6" w:space="0" w:color="FFFFFF"/>
        </w:pBdr>
        <w:jc w:val="both"/>
        <w:rPr>
          <w:rFonts w:ascii="Times New Roman" w:hAnsi="Times New Roman" w:cs="Times New Roman"/>
          <w:sz w:val="20"/>
          <w:szCs w:val="20"/>
          <w:rPrChange w:id="40" w:author="Gianotti3" w:date="2017-12-08T14:34:00Z">
            <w:rPr/>
          </w:rPrChange>
        </w:rPr>
      </w:pPr>
      <w:r w:rsidRPr="00721DB0">
        <w:rPr>
          <w:rFonts w:ascii="Times New Roman" w:hAnsi="Times New Roman" w:cs="Times New Roman"/>
          <w:noProof/>
          <w:sz w:val="20"/>
          <w:szCs w:val="20"/>
          <w:u w:val="single"/>
          <w:lang w:eastAsia="zh-CN"/>
          <w:rPrChange w:id="41" w:author="Gianotti3" w:date="2017-12-08T14:34:00Z">
            <w:rPr>
              <w:noProof/>
              <w:u w:val="single"/>
              <w:lang w:eastAsia="zh-CN"/>
            </w:rPr>
          </w:rPrChange>
        </w:rPr>
        <mc:AlternateContent>
          <mc:Choice Requires="wps">
            <w:drawing>
              <wp:anchor distT="0" distB="0" distL="114300" distR="114300" simplePos="0" relativeHeight="251659264" behindDoc="0" locked="0" layoutInCell="1" allowOverlap="1" wp14:anchorId="74FA1BEB" wp14:editId="3A0DF232">
                <wp:simplePos x="0" y="0"/>
                <wp:positionH relativeFrom="column">
                  <wp:posOffset>741680</wp:posOffset>
                </wp:positionH>
                <wp:positionV relativeFrom="paragraph">
                  <wp:posOffset>937260</wp:posOffset>
                </wp:positionV>
                <wp:extent cx="1225550" cy="317500"/>
                <wp:effectExtent l="0" t="635"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1DB0" w:rsidRPr="007C5C61" w:rsidRDefault="00721DB0" w:rsidP="00721DB0">
                            <w:pPr>
                              <w:rPr>
                                <w:rFonts w:cs="Arial"/>
                              </w:rPr>
                            </w:pPr>
                            <w:r w:rsidRPr="007C5C61">
                              <w:rPr>
                                <w:rFonts w:cs="Arial"/>
                                <w:sz w:val="44"/>
                                <w:szCs w:val="44"/>
                                <w:lang w:val="en-US"/>
                              </w:rPr>
                              <w:t>0</w:t>
                            </w:r>
                            <w:ins w:id="42" w:author="Gianotti3" w:date="2017-12-08T14:32:00Z">
                              <w:r w:rsidRPr="00721DB0">
                                <w:rPr>
                                  <w:rFonts w:cs="Arial"/>
                                  <w:b/>
                                  <w:sz w:val="44"/>
                                  <w:szCs w:val="44"/>
                                  <w:lang w:val="en-US"/>
                                  <w:rPrChange w:id="43" w:author="Gianotti3" w:date="2017-12-08T14:32:00Z">
                                    <w:rPr>
                                      <w:rFonts w:cs="Arial"/>
                                      <w:sz w:val="44"/>
                                      <w:szCs w:val="44"/>
                                      <w:lang w:val="en-US"/>
                                    </w:rPr>
                                  </w:rPrChange>
                                </w:rPr>
                                <w:t>8</w:t>
                              </w:r>
                            </w:ins>
                            <w:del w:id="44" w:author="Gianotti3" w:date="2017-12-08T14:32:00Z">
                              <w:r w:rsidRPr="007C5C61" w:rsidDel="00721DB0">
                                <w:rPr>
                                  <w:rFonts w:cs="Arial"/>
                                  <w:sz w:val="44"/>
                                  <w:szCs w:val="44"/>
                                  <w:lang w:val="en-US"/>
                                </w:rPr>
                                <w:delText>6</w:delText>
                              </w:r>
                            </w:del>
                            <w:r w:rsidRPr="007C5C61">
                              <w:rPr>
                                <w:rFonts w:cs="Arial"/>
                                <w:color w:val="FFFFFF"/>
                                <w:sz w:val="44"/>
                                <w:szCs w:val="44"/>
                                <w:lang w:val="en-US"/>
                              </w:rPr>
                              <w:t xml:space="preserve"> </w:t>
                            </w:r>
                            <w:r w:rsidRPr="007C5C61">
                              <w:rPr>
                                <w:rFonts w:cs="Arial"/>
                                <w:sz w:val="44"/>
                                <w:szCs w:val="44"/>
                                <w:lang w:val="en-US"/>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8.4pt;margin-top:73.8pt;width:96.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" stroked="f">
                <v:textbox inset="0,0,0,0">
                  <w:txbxContent>
                    <w:p w:rsidR="00721DB0" w:rsidRPr="007C5C61" w:rsidRDefault="00721DB0" w:rsidP="00721DB0">
                      <w:pPr>
                        <w:rPr>
                          <w:rFonts w:cs="Arial"/>
                        </w:rPr>
                      </w:pPr>
                      <w:r w:rsidRPr="007C5C61">
                        <w:rPr>
                          <w:rFonts w:cs="Arial"/>
                          <w:sz w:val="44"/>
                          <w:szCs w:val="44"/>
                          <w:lang w:val="en-US"/>
                        </w:rPr>
                        <w:t>0</w:t>
                      </w:r>
                      <w:ins w:id="45" w:author="Gianotti3" w:date="2017-12-08T14:32:00Z">
                        <w:r w:rsidRPr="00721DB0">
                          <w:rPr>
                            <w:rFonts w:cs="Arial"/>
                            <w:b/>
                            <w:sz w:val="44"/>
                            <w:szCs w:val="44"/>
                            <w:lang w:val="en-US"/>
                            <w:rPrChange w:id="46" w:author="Gianotti3" w:date="2017-12-08T14:32:00Z">
                              <w:rPr>
                                <w:rFonts w:cs="Arial"/>
                                <w:sz w:val="44"/>
                                <w:szCs w:val="44"/>
                                <w:lang w:val="en-US"/>
                              </w:rPr>
                            </w:rPrChange>
                          </w:rPr>
                          <w:t>8</w:t>
                        </w:r>
                      </w:ins>
                      <w:del w:id="47" w:author="Gianotti3" w:date="2017-12-08T14:32:00Z">
                        <w:r w:rsidRPr="007C5C61" w:rsidDel="00721DB0">
                          <w:rPr>
                            <w:rFonts w:cs="Arial"/>
                            <w:sz w:val="44"/>
                            <w:szCs w:val="44"/>
                            <w:lang w:val="en-US"/>
                          </w:rPr>
                          <w:delText>6</w:delText>
                        </w:r>
                      </w:del>
                      <w:r w:rsidRPr="007C5C61">
                        <w:rPr>
                          <w:rFonts w:cs="Arial"/>
                          <w:color w:val="FFFFFF"/>
                          <w:sz w:val="44"/>
                          <w:szCs w:val="44"/>
                          <w:lang w:val="en-US"/>
                        </w:rPr>
                        <w:t xml:space="preserve"> </w:t>
                      </w:r>
                      <w:r w:rsidRPr="007C5C61">
                        <w:rPr>
                          <w:rFonts w:cs="Arial"/>
                          <w:sz w:val="44"/>
                          <w:szCs w:val="44"/>
                          <w:lang w:val="en-US"/>
                        </w:rPr>
                        <w:t>2439</w:t>
                      </w:r>
                    </w:p>
                  </w:txbxContent>
                </v:textbox>
                <w10:wrap type="square"/>
              </v:shape>
            </w:pict>
          </mc:Fallback>
        </mc:AlternateContent>
      </w:r>
      <w:r w:rsidRPr="00721DB0">
        <w:rPr>
          <w:rFonts w:ascii="Times New Roman" w:hAnsi="Times New Roman" w:cs="Times New Roman"/>
          <w:noProof/>
          <w:sz w:val="20"/>
          <w:szCs w:val="20"/>
          <w:lang w:eastAsia="zh-CN"/>
          <w:rPrChange w:id="48" w:author="Gianotti3" w:date="2017-12-08T14:34:00Z">
            <w:rPr>
              <w:noProof/>
              <w:lang w:eastAsia="zh-CN"/>
            </w:rPr>
          </w:rPrChange>
        </w:rPr>
        <w:drawing>
          <wp:inline distT="0" distB="0" distL="0" distR="0" wp14:anchorId="44112A53" wp14:editId="61919AE6">
            <wp:extent cx="4752975" cy="1266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827" t="-563" r="-827" b="-563"/>
                    <a:stretch>
                      <a:fillRect/>
                    </a:stretch>
                  </pic:blipFill>
                  <pic:spPr bwMode="auto">
                    <a:xfrm>
                      <a:off x="0" y="0"/>
                      <a:ext cx="4752975" cy="1266825"/>
                    </a:xfrm>
                    <a:prstGeom prst="rect">
                      <a:avLst/>
                    </a:prstGeom>
                    <a:noFill/>
                    <a:ln>
                      <a:noFill/>
                    </a:ln>
                  </pic:spPr>
                </pic:pic>
              </a:graphicData>
            </a:graphic>
          </wp:inline>
        </w:drawing>
      </w:r>
    </w:p>
    <w:p w:rsidR="00721DB0" w:rsidRPr="00721DB0" w:rsidRDefault="00721DB0" w:rsidP="00721DB0">
      <w:pPr>
        <w:tabs>
          <w:tab w:val="left" w:pos="-1242"/>
          <w:tab w:val="left" w:pos="-720"/>
          <w:tab w:val="left" w:pos="0"/>
          <w:tab w:val="left" w:pos="1473"/>
        </w:tabs>
        <w:jc w:val="both"/>
        <w:rPr>
          <w:rFonts w:ascii="Times New Roman" w:hAnsi="Times New Roman" w:cs="Times New Roman"/>
          <w:sz w:val="20"/>
          <w:szCs w:val="20"/>
          <w:rPrChange w:id="49" w:author="Gianotti3" w:date="2017-12-08T14:34:00Z">
            <w:rPr/>
          </w:rPrChange>
        </w:rPr>
      </w:pPr>
    </w:p>
    <w:p w:rsidR="00721DB0" w:rsidRPr="00721DB0" w:rsidRDefault="00721DB0" w:rsidP="00721DB0">
      <w:pPr>
        <w:tabs>
          <w:tab w:val="left" w:pos="-1242"/>
          <w:tab w:val="left" w:pos="-720"/>
          <w:tab w:val="left" w:pos="0"/>
          <w:tab w:val="left" w:pos="1473"/>
        </w:tabs>
        <w:jc w:val="both"/>
        <w:rPr>
          <w:rFonts w:ascii="Times New Roman" w:hAnsi="Times New Roman" w:cs="Times New Roman"/>
          <w:sz w:val="20"/>
          <w:szCs w:val="20"/>
          <w:rPrChange w:id="50" w:author="Gianotti3" w:date="2017-12-08T14:34:00Z">
            <w:rPr/>
          </w:rPrChange>
        </w:rPr>
      </w:pPr>
    </w:p>
    <w:p w:rsidR="00721DB0" w:rsidRPr="00721DB0" w:rsidRDefault="00721DB0" w:rsidP="00721DB0">
      <w:pPr>
        <w:tabs>
          <w:tab w:val="left" w:pos="-1242"/>
          <w:tab w:val="left" w:pos="-720"/>
          <w:tab w:val="left" w:pos="0"/>
          <w:tab w:val="left" w:pos="1473"/>
        </w:tabs>
        <w:ind w:firstLine="1473"/>
        <w:jc w:val="both"/>
        <w:rPr>
          <w:rFonts w:ascii="Times New Roman" w:hAnsi="Times New Roman" w:cs="Times New Roman"/>
          <w:sz w:val="20"/>
          <w:szCs w:val="20"/>
          <w:rPrChange w:id="51" w:author="Gianotti3" w:date="2017-12-08T14:34:00Z">
            <w:rPr/>
          </w:rPrChange>
        </w:rPr>
      </w:pPr>
    </w:p>
    <w:p w:rsidR="00721DB0" w:rsidRPr="00721DB0" w:rsidRDefault="00721DB0" w:rsidP="00721DB0">
      <w:pPr>
        <w:tabs>
          <w:tab w:val="left" w:pos="-1242"/>
          <w:tab w:val="left" w:pos="-720"/>
          <w:tab w:val="left" w:pos="0"/>
          <w:tab w:val="left" w:pos="1473"/>
        </w:tabs>
        <w:jc w:val="both"/>
        <w:rPr>
          <w:rFonts w:ascii="Times New Roman" w:hAnsi="Times New Roman" w:cs="Times New Roman"/>
          <w:sz w:val="20"/>
          <w:szCs w:val="20"/>
          <w:rPrChange w:id="52" w:author="Gianotti3" w:date="2017-12-08T14:34:00Z">
            <w:rPr/>
          </w:rPrChange>
        </w:rPr>
      </w:pPr>
    </w:p>
    <w:p w:rsidR="00721DB0" w:rsidRPr="00721DB0" w:rsidRDefault="00721DB0" w:rsidP="00721DB0">
      <w:pPr>
        <w:tabs>
          <w:tab w:val="left" w:pos="-1242"/>
          <w:tab w:val="left" w:pos="-720"/>
          <w:tab w:val="left" w:pos="0"/>
          <w:tab w:val="left" w:pos="1473"/>
        </w:tabs>
        <w:jc w:val="both"/>
        <w:rPr>
          <w:rFonts w:ascii="Times New Roman" w:hAnsi="Times New Roman" w:cs="Times New Roman"/>
          <w:sz w:val="20"/>
          <w:szCs w:val="20"/>
          <w:rPrChange w:id="53" w:author="Gianotti3" w:date="2017-12-08T14:34:00Z">
            <w:rPr/>
          </w:rPrChange>
        </w:rPr>
      </w:pPr>
    </w:p>
    <w:p w:rsidR="00721DB0" w:rsidRPr="00721DB0" w:rsidRDefault="00721DB0" w:rsidP="00721DB0">
      <w:pPr>
        <w:tabs>
          <w:tab w:val="left" w:pos="-1242"/>
          <w:tab w:val="left" w:pos="-720"/>
          <w:tab w:val="left" w:pos="0"/>
          <w:tab w:val="left" w:pos="1473"/>
        </w:tabs>
        <w:jc w:val="both"/>
        <w:rPr>
          <w:rFonts w:ascii="Times New Roman" w:hAnsi="Times New Roman" w:cs="Times New Roman"/>
          <w:sz w:val="20"/>
          <w:szCs w:val="20"/>
          <w:rPrChange w:id="54" w:author="Gianotti3" w:date="2017-12-08T14:34:00Z">
            <w:rPr/>
          </w:rPrChange>
        </w:rPr>
      </w:pPr>
    </w:p>
    <w:p w:rsidR="00721DB0" w:rsidRPr="00721DB0" w:rsidRDefault="00721DB0" w:rsidP="00721DB0">
      <w:pPr>
        <w:tabs>
          <w:tab w:val="left" w:pos="-1242"/>
          <w:tab w:val="left" w:pos="-720"/>
          <w:tab w:val="left" w:pos="0"/>
          <w:tab w:val="left" w:pos="1473"/>
        </w:tabs>
        <w:jc w:val="both"/>
        <w:rPr>
          <w:rFonts w:ascii="Times New Roman" w:hAnsi="Times New Roman" w:cs="Times New Roman"/>
          <w:sz w:val="20"/>
          <w:szCs w:val="20"/>
          <w:rPrChange w:id="55" w:author="Gianotti3" w:date="2017-12-08T14:34:00Z">
            <w:rPr/>
          </w:rPrChange>
        </w:rPr>
      </w:pPr>
    </w:p>
    <w:p w:rsidR="00721DB0" w:rsidRPr="00721DB0" w:rsidRDefault="00721DB0" w:rsidP="00721DB0">
      <w:pPr>
        <w:tabs>
          <w:tab w:val="left" w:pos="-1242"/>
          <w:tab w:val="left" w:pos="-720"/>
          <w:tab w:val="left" w:pos="0"/>
          <w:tab w:val="left" w:pos="1473"/>
        </w:tabs>
        <w:jc w:val="both"/>
        <w:rPr>
          <w:rFonts w:ascii="Times New Roman" w:hAnsi="Times New Roman" w:cs="Times New Roman"/>
          <w:sz w:val="20"/>
          <w:szCs w:val="20"/>
          <w:rPrChange w:id="56" w:author="Gianotti3" w:date="2017-12-08T14:34:00Z">
            <w:rPr/>
          </w:rPrChange>
        </w:rPr>
      </w:pPr>
    </w:p>
    <w:p w:rsidR="00721DB0" w:rsidRPr="00721DB0" w:rsidRDefault="00721DB0" w:rsidP="00721DB0">
      <w:pPr>
        <w:tabs>
          <w:tab w:val="left" w:pos="-1242"/>
          <w:tab w:val="left" w:pos="-720"/>
          <w:tab w:val="left" w:pos="0"/>
          <w:tab w:val="left" w:pos="1134"/>
        </w:tabs>
        <w:jc w:val="right"/>
        <w:rPr>
          <w:rFonts w:ascii="Times New Roman" w:hAnsi="Times New Roman" w:cs="Times New Roman"/>
          <w:sz w:val="20"/>
          <w:szCs w:val="20"/>
          <w:rPrChange w:id="57" w:author="Gianotti3" w:date="2017-12-08T14:34:00Z">
            <w:rPr/>
          </w:rPrChange>
        </w:rPr>
      </w:pPr>
    </w:p>
    <w:p w:rsidR="00721DB0" w:rsidRPr="00721DB0" w:rsidRDefault="00721DB0" w:rsidP="00721DB0">
      <w:pPr>
        <w:ind w:right="1275"/>
        <w:jc w:val="right"/>
        <w:rPr>
          <w:rFonts w:ascii="Times New Roman" w:hAnsi="Times New Roman" w:cs="Times New Roman"/>
          <w:sz w:val="20"/>
          <w:szCs w:val="20"/>
          <w:rPrChange w:id="58" w:author="Gianotti3" w:date="2017-12-08T14:34:00Z">
            <w:rPr/>
          </w:rPrChange>
        </w:rPr>
      </w:pPr>
      <w:r w:rsidRPr="00721DB0">
        <w:rPr>
          <w:rFonts w:ascii="Times New Roman" w:hAnsi="Times New Roman" w:cs="Times New Roman"/>
          <w:sz w:val="20"/>
          <w:szCs w:val="20"/>
          <w:rPrChange w:id="59" w:author="Gianotti3" w:date="2017-12-08T14:34:00Z">
            <w:rPr/>
          </w:rPrChange>
        </w:rPr>
        <w:t>a = 8 mm min.</w:t>
      </w:r>
    </w:p>
    <w:p w:rsidR="00721DB0" w:rsidRPr="00721DB0" w:rsidRDefault="00721DB0" w:rsidP="00721DB0">
      <w:pPr>
        <w:tabs>
          <w:tab w:val="left" w:pos="-1242"/>
          <w:tab w:val="left" w:pos="-720"/>
          <w:tab w:val="left" w:pos="0"/>
          <w:tab w:val="left" w:pos="1473"/>
        </w:tabs>
        <w:jc w:val="both"/>
        <w:rPr>
          <w:rFonts w:ascii="Times New Roman" w:hAnsi="Times New Roman" w:cs="Times New Roman"/>
          <w:sz w:val="20"/>
          <w:szCs w:val="20"/>
          <w:rPrChange w:id="60" w:author="Gianotti3" w:date="2017-12-08T14:34:00Z">
            <w:rPr/>
          </w:rPrChange>
        </w:rPr>
      </w:pPr>
    </w:p>
    <w:p w:rsidR="00721DB0" w:rsidRPr="00721DB0" w:rsidRDefault="00721DB0" w:rsidP="00721DB0">
      <w:pPr>
        <w:pStyle w:val="SingleTxtG"/>
        <w:ind w:firstLine="567"/>
        <w:rPr>
          <w:rFonts w:ascii="Times New Roman" w:hAnsi="Times New Roman" w:cs="Times New Roman"/>
          <w:sz w:val="20"/>
          <w:szCs w:val="20"/>
          <w:rPrChange w:id="61" w:author="Gianotti3" w:date="2017-12-08T14:34:00Z">
            <w:rPr/>
          </w:rPrChange>
        </w:rPr>
      </w:pPr>
      <w:r w:rsidRPr="00721DB0">
        <w:rPr>
          <w:rFonts w:ascii="Times New Roman" w:hAnsi="Times New Roman" w:cs="Times New Roman"/>
          <w:sz w:val="20"/>
          <w:szCs w:val="20"/>
          <w:rPrChange w:id="62" w:author="Gianotti3" w:date="2017-12-08T14:34:00Z">
            <w:rPr/>
          </w:rPrChange>
        </w:rPr>
        <w:t>The above approval mark affixed to a vehicle shows that the vehicle type concerned has, with regard to safety-belts, been approved in the Netherlands (E4) pursuant to Regulation No. 16. The approval number indicates that the approval was granted according to the requirements of Regulation No. 16 as amended by the 0</w:t>
      </w:r>
      <w:ins w:id="63" w:author="Gianotti3" w:date="2017-12-08T14:32:00Z">
        <w:r w:rsidRPr="00721DB0">
          <w:rPr>
            <w:rFonts w:ascii="Times New Roman" w:hAnsi="Times New Roman" w:cs="Times New Roman"/>
            <w:b/>
            <w:sz w:val="20"/>
            <w:szCs w:val="20"/>
            <w:rPrChange w:id="64" w:author="Gianotti3" w:date="2017-12-08T14:34:00Z">
              <w:rPr>
                <w:rFonts w:ascii="Times New Roman" w:hAnsi="Times New Roman" w:cs="Times New Roman"/>
              </w:rPr>
            </w:rPrChange>
          </w:rPr>
          <w:t>8</w:t>
        </w:r>
      </w:ins>
      <w:del w:id="65" w:author="Gianotti3" w:date="2017-12-08T14:32:00Z">
        <w:r w:rsidRPr="00721DB0" w:rsidDel="00721DB0">
          <w:rPr>
            <w:rFonts w:ascii="Times New Roman" w:hAnsi="Times New Roman" w:cs="Times New Roman"/>
            <w:sz w:val="20"/>
            <w:szCs w:val="20"/>
            <w:rPrChange w:id="66" w:author="Gianotti3" w:date="2017-12-08T14:34:00Z">
              <w:rPr/>
            </w:rPrChange>
          </w:rPr>
          <w:delText>6</w:delText>
        </w:r>
      </w:del>
      <w:r w:rsidRPr="00721DB0">
        <w:rPr>
          <w:rFonts w:ascii="Times New Roman" w:hAnsi="Times New Roman" w:cs="Times New Roman"/>
          <w:sz w:val="20"/>
          <w:szCs w:val="20"/>
          <w:rPrChange w:id="67" w:author="Gianotti3" w:date="2017-12-08T14:34:00Z">
            <w:rPr/>
          </w:rPrChange>
        </w:rPr>
        <w:t> series of amendments.</w:t>
      </w:r>
    </w:p>
    <w:p w:rsidR="00754833" w:rsidRDefault="00754833">
      <w:pPr>
        <w:rPr>
          <w:ins w:id="68" w:author="Gianotti3" w:date="2017-12-08T14:39:00Z"/>
          <w:rFonts w:ascii="Times New Roman" w:hAnsi="Times New Roman" w:cs="Times New Roman"/>
          <w:sz w:val="20"/>
          <w:szCs w:val="20"/>
        </w:rPr>
      </w:pPr>
      <w:ins w:id="69" w:author="Gianotti3" w:date="2017-12-08T14:39:00Z">
        <w:r>
          <w:rPr>
            <w:rFonts w:ascii="Times New Roman" w:hAnsi="Times New Roman" w:cs="Times New Roman"/>
            <w:sz w:val="20"/>
            <w:szCs w:val="20"/>
          </w:rPr>
          <w:br w:type="page"/>
        </w:r>
      </w:ins>
    </w:p>
    <w:p w:rsidR="00721DB0" w:rsidRPr="00721DB0" w:rsidRDefault="00721DB0" w:rsidP="00721DB0">
      <w:pPr>
        <w:rPr>
          <w:rFonts w:ascii="Times New Roman" w:hAnsi="Times New Roman" w:cs="Times New Roman"/>
          <w:sz w:val="20"/>
          <w:szCs w:val="20"/>
          <w:rPrChange w:id="70" w:author="Gianotti3" w:date="2017-12-08T14:34:00Z">
            <w:rPr/>
          </w:rPrChange>
        </w:rPr>
      </w:pPr>
    </w:p>
    <w:p w:rsidR="00721DB0" w:rsidRPr="00721DB0" w:rsidRDefault="00721DB0" w:rsidP="00721DB0">
      <w:pPr>
        <w:pStyle w:val="Heading1"/>
      </w:pPr>
      <w:r w:rsidRPr="00721DB0">
        <w:t>Model B</w:t>
      </w:r>
    </w:p>
    <w:p w:rsidR="00721DB0" w:rsidRPr="00721DB0" w:rsidRDefault="00721DB0" w:rsidP="00721DB0">
      <w:pPr>
        <w:pStyle w:val="Heading1"/>
        <w:rPr>
          <w:rPrChange w:id="71" w:author="Gianotti3" w:date="2017-12-08T14:34:00Z">
            <w:rPr/>
          </w:rPrChange>
        </w:rPr>
      </w:pPr>
      <w:r w:rsidRPr="00721DB0">
        <w:rPr>
          <w:rPrChange w:id="72" w:author="Gianotti3" w:date="2017-12-08T14:34:00Z">
            <w:rPr/>
          </w:rPrChange>
        </w:rPr>
        <w:t>(See paragraph 5.2.5. of this Regulation)</w:t>
      </w:r>
    </w:p>
    <w:p w:rsidR="00721DB0" w:rsidRPr="00721DB0" w:rsidRDefault="00721DB0" w:rsidP="00721DB0">
      <w:pPr>
        <w:pStyle w:val="SingleTxtG"/>
        <w:rPr>
          <w:rFonts w:ascii="Times New Roman" w:hAnsi="Times New Roman" w:cs="Times New Roman"/>
          <w:sz w:val="20"/>
          <w:szCs w:val="20"/>
          <w:rPrChange w:id="73" w:author="Gianotti3" w:date="2017-12-08T14:34:00Z">
            <w:rPr/>
          </w:rPrChange>
        </w:rPr>
      </w:pPr>
      <w:r w:rsidRPr="00721DB0">
        <w:rPr>
          <w:rFonts w:ascii="Times New Roman" w:hAnsi="Times New Roman" w:cs="Times New Roman"/>
          <w:noProof/>
          <w:sz w:val="20"/>
          <w:szCs w:val="20"/>
          <w:lang w:eastAsia="zh-CN"/>
          <w:rPrChange w:id="74" w:author="Gianotti3" w:date="2017-12-08T14:34:00Z">
            <w:rPr>
              <w:noProof/>
              <w:lang w:eastAsia="zh-CN"/>
            </w:rPr>
          </w:rPrChange>
        </w:rPr>
        <mc:AlternateContent>
          <mc:Choice Requires="wps">
            <w:drawing>
              <wp:anchor distT="0" distB="0" distL="114300" distR="114300" simplePos="0" relativeHeight="251670528" behindDoc="0" locked="0" layoutInCell="1" allowOverlap="1" wp14:anchorId="29F06736" wp14:editId="06B44D8D">
                <wp:simplePos x="0" y="0"/>
                <wp:positionH relativeFrom="column">
                  <wp:posOffset>3048000</wp:posOffset>
                </wp:positionH>
                <wp:positionV relativeFrom="paragraph">
                  <wp:posOffset>391160</wp:posOffset>
                </wp:positionV>
                <wp:extent cx="1397000" cy="342900"/>
                <wp:effectExtent l="5715" t="13335" r="6985"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2900"/>
                        </a:xfrm>
                        <a:prstGeom prst="rect">
                          <a:avLst/>
                        </a:prstGeom>
                        <a:solidFill>
                          <a:srgbClr val="FFFFFF"/>
                        </a:solidFill>
                        <a:ln w="9525">
                          <a:solidFill>
                            <a:srgbClr val="000000"/>
                          </a:solidFill>
                          <a:miter lim="800000"/>
                          <a:headEnd/>
                          <a:tailEnd/>
                        </a:ln>
                      </wps:spPr>
                      <wps:txbx>
                        <w:txbxContent>
                          <w:p w:rsidR="00721DB0" w:rsidRPr="00130DDF" w:rsidRDefault="00721DB0" w:rsidP="00721DB0">
                            <w:pPr>
                              <w:rPr>
                                <w:rFonts w:cs="Arial"/>
                                <w:sz w:val="36"/>
                                <w:szCs w:val="36"/>
                                <w:lang w:val="fr-CH"/>
                              </w:rPr>
                            </w:pPr>
                            <w:r w:rsidRPr="00130DDF">
                              <w:rPr>
                                <w:rFonts w:cs="Arial"/>
                                <w:sz w:val="40"/>
                                <w:szCs w:val="40"/>
                                <w:lang w:val="fr-CH"/>
                              </w:rPr>
                              <w:t>0</w:t>
                            </w:r>
                            <w:ins w:id="75" w:author="Gianotti3" w:date="2017-12-08T14:33:00Z">
                              <w:r w:rsidRPr="00721DB0">
                                <w:rPr>
                                  <w:rFonts w:cs="Arial"/>
                                  <w:b/>
                                  <w:sz w:val="40"/>
                                  <w:szCs w:val="40"/>
                                  <w:lang w:val="fr-CH"/>
                                  <w:rPrChange w:id="76" w:author="Gianotti3" w:date="2017-12-08T14:33:00Z">
                                    <w:rPr>
                                      <w:rFonts w:cs="Arial"/>
                                      <w:sz w:val="40"/>
                                      <w:szCs w:val="40"/>
                                      <w:lang w:val="fr-CH"/>
                                    </w:rPr>
                                  </w:rPrChange>
                                </w:rPr>
                                <w:t>8</w:t>
                              </w:r>
                            </w:ins>
                            <w:del w:id="77" w:author="Gianotti3" w:date="2017-12-08T14:33:00Z">
                              <w:r w:rsidRPr="00721DB0" w:rsidDel="00721DB0">
                                <w:rPr>
                                  <w:rFonts w:cs="Arial"/>
                                  <w:b/>
                                  <w:sz w:val="40"/>
                                  <w:szCs w:val="40"/>
                                  <w:lang w:val="fr-CH"/>
                                  <w:rPrChange w:id="78" w:author="Gianotti3" w:date="2017-12-08T14:33:00Z">
                                    <w:rPr>
                                      <w:rFonts w:cs="Arial"/>
                                      <w:sz w:val="40"/>
                                      <w:szCs w:val="40"/>
                                      <w:lang w:val="fr-CH"/>
                                    </w:rPr>
                                  </w:rPrChange>
                                </w:rPr>
                                <w:delText>6</w:delText>
                              </w:r>
                            </w:del>
                            <w:r w:rsidRPr="00721DB0">
                              <w:rPr>
                                <w:rFonts w:cs="Arial"/>
                                <w:b/>
                                <w:sz w:val="36"/>
                                <w:szCs w:val="36"/>
                                <w:lang w:val="fr-CH"/>
                                <w:rPrChange w:id="79" w:author="Gianotti3" w:date="2017-12-08T14:33:00Z">
                                  <w:rPr>
                                    <w:rFonts w:cs="Arial"/>
                                    <w:sz w:val="36"/>
                                    <w:szCs w:val="36"/>
                                    <w:lang w:val="fr-CH"/>
                                  </w:rPr>
                                </w:rPrChange>
                              </w:rPr>
                              <w:t xml:space="preserve">  </w:t>
                            </w:r>
                            <w:r>
                              <w:rPr>
                                <w:rFonts w:cs="Arial"/>
                                <w:sz w:val="36"/>
                                <w:szCs w:val="36"/>
                                <w:lang w:val="fr-CH"/>
                              </w:rPr>
                              <w:t xml:space="preserve">   </w:t>
                            </w:r>
                            <w:r w:rsidRPr="00130DDF">
                              <w:rPr>
                                <w:rFonts w:cs="Arial"/>
                                <w:sz w:val="40"/>
                                <w:szCs w:val="40"/>
                                <w:lang w:val="fr-CH"/>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40pt;margin-top:30.8pt;width:11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">
                <v:textbox>
                  <w:txbxContent>
                    <w:p w:rsidR="00721DB0" w:rsidRPr="00130DDF" w:rsidRDefault="00721DB0" w:rsidP="00721DB0">
                      <w:pPr>
                        <w:rPr>
                          <w:rFonts w:cs="Arial"/>
                          <w:sz w:val="36"/>
                          <w:szCs w:val="36"/>
                          <w:lang w:val="fr-CH"/>
                        </w:rPr>
                      </w:pPr>
                      <w:r w:rsidRPr="00130DDF">
                        <w:rPr>
                          <w:rFonts w:cs="Arial"/>
                          <w:sz w:val="40"/>
                          <w:szCs w:val="40"/>
                          <w:lang w:val="fr-CH"/>
                        </w:rPr>
                        <w:t>0</w:t>
                      </w:r>
                      <w:ins w:id="80" w:author="Gianotti3" w:date="2017-12-08T14:33:00Z">
                        <w:r w:rsidRPr="00721DB0">
                          <w:rPr>
                            <w:rFonts w:cs="Arial"/>
                            <w:b/>
                            <w:sz w:val="40"/>
                            <w:szCs w:val="40"/>
                            <w:lang w:val="fr-CH"/>
                            <w:rPrChange w:id="81" w:author="Gianotti3" w:date="2017-12-08T14:33:00Z">
                              <w:rPr>
                                <w:rFonts w:cs="Arial"/>
                                <w:sz w:val="40"/>
                                <w:szCs w:val="40"/>
                                <w:lang w:val="fr-CH"/>
                              </w:rPr>
                            </w:rPrChange>
                          </w:rPr>
                          <w:t>8</w:t>
                        </w:r>
                      </w:ins>
                      <w:del w:id="82" w:author="Gianotti3" w:date="2017-12-08T14:33:00Z">
                        <w:r w:rsidRPr="00721DB0" w:rsidDel="00721DB0">
                          <w:rPr>
                            <w:rFonts w:cs="Arial"/>
                            <w:b/>
                            <w:sz w:val="40"/>
                            <w:szCs w:val="40"/>
                            <w:lang w:val="fr-CH"/>
                            <w:rPrChange w:id="83" w:author="Gianotti3" w:date="2017-12-08T14:33:00Z">
                              <w:rPr>
                                <w:rFonts w:cs="Arial"/>
                                <w:sz w:val="40"/>
                                <w:szCs w:val="40"/>
                                <w:lang w:val="fr-CH"/>
                              </w:rPr>
                            </w:rPrChange>
                          </w:rPr>
                          <w:delText>6</w:delText>
                        </w:r>
                      </w:del>
                      <w:r w:rsidRPr="00721DB0">
                        <w:rPr>
                          <w:rFonts w:cs="Arial"/>
                          <w:b/>
                          <w:sz w:val="36"/>
                          <w:szCs w:val="36"/>
                          <w:lang w:val="fr-CH"/>
                          <w:rPrChange w:id="84" w:author="Gianotti3" w:date="2017-12-08T14:33:00Z">
                            <w:rPr>
                              <w:rFonts w:cs="Arial"/>
                              <w:sz w:val="36"/>
                              <w:szCs w:val="36"/>
                              <w:lang w:val="fr-CH"/>
                            </w:rPr>
                          </w:rPrChange>
                        </w:rPr>
                        <w:t xml:space="preserve">  </w:t>
                      </w:r>
                      <w:r>
                        <w:rPr>
                          <w:rFonts w:cs="Arial"/>
                          <w:sz w:val="36"/>
                          <w:szCs w:val="36"/>
                          <w:lang w:val="fr-CH"/>
                        </w:rPr>
                        <w:t xml:space="preserve">   </w:t>
                      </w:r>
                      <w:r w:rsidRPr="00130DDF">
                        <w:rPr>
                          <w:rFonts w:cs="Arial"/>
                          <w:sz w:val="40"/>
                          <w:szCs w:val="40"/>
                          <w:lang w:val="fr-CH"/>
                        </w:rPr>
                        <w:t>2439</w:t>
                      </w:r>
                    </w:p>
                  </w:txbxContent>
                </v:textbox>
              </v:shape>
            </w:pict>
          </mc:Fallback>
        </mc:AlternateContent>
      </w:r>
      <w:r w:rsidRPr="00721DB0">
        <w:rPr>
          <w:rFonts w:ascii="Times New Roman" w:hAnsi="Times New Roman" w:cs="Times New Roman"/>
          <w:noProof/>
          <w:sz w:val="20"/>
          <w:szCs w:val="20"/>
          <w:lang w:eastAsia="zh-CN"/>
          <w:rPrChange w:id="85" w:author="Gianotti3" w:date="2017-12-08T14:34:00Z">
            <w:rPr>
              <w:noProof/>
              <w:lang w:eastAsia="zh-CN"/>
            </w:rPr>
          </w:rPrChange>
        </w:rPr>
        <w:drawing>
          <wp:anchor distT="0" distB="0" distL="114300" distR="114300" simplePos="0" relativeHeight="251660288" behindDoc="0" locked="0" layoutInCell="1" allowOverlap="0" wp14:anchorId="4E0FBFE9" wp14:editId="4D42357F">
            <wp:simplePos x="0" y="0"/>
            <wp:positionH relativeFrom="column">
              <wp:posOffset>0</wp:posOffset>
            </wp:positionH>
            <wp:positionV relativeFrom="paragraph">
              <wp:posOffset>276860</wp:posOffset>
            </wp:positionV>
            <wp:extent cx="5339080" cy="950595"/>
            <wp:effectExtent l="0" t="0" r="0" b="1905"/>
            <wp:wrapTopAndBottom/>
            <wp:docPr id="21" name="Picture 2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DB0" w:rsidRPr="00721DB0" w:rsidRDefault="00721DB0" w:rsidP="00721DB0">
      <w:pPr>
        <w:ind w:right="1275"/>
        <w:jc w:val="right"/>
        <w:rPr>
          <w:rFonts w:ascii="Times New Roman" w:hAnsi="Times New Roman" w:cs="Times New Roman"/>
          <w:sz w:val="20"/>
          <w:szCs w:val="20"/>
          <w:rPrChange w:id="86" w:author="Gianotti3" w:date="2017-12-08T14:34:00Z">
            <w:rPr/>
          </w:rPrChange>
        </w:rPr>
      </w:pPr>
      <w:r w:rsidRPr="00721DB0">
        <w:rPr>
          <w:rFonts w:ascii="Times New Roman" w:hAnsi="Times New Roman" w:cs="Times New Roman"/>
          <w:sz w:val="20"/>
          <w:szCs w:val="20"/>
          <w:rPrChange w:id="87" w:author="Gianotti3" w:date="2017-12-08T14:34:00Z">
            <w:rPr/>
          </w:rPrChange>
        </w:rPr>
        <w:t>a = 8 mm min.</w:t>
      </w:r>
    </w:p>
    <w:p w:rsidR="00721DB0" w:rsidRPr="00721DB0" w:rsidRDefault="00721DB0" w:rsidP="00721DB0">
      <w:pPr>
        <w:rPr>
          <w:rFonts w:ascii="Times New Roman" w:hAnsi="Times New Roman" w:cs="Times New Roman"/>
          <w:sz w:val="20"/>
          <w:szCs w:val="20"/>
          <w:rPrChange w:id="88" w:author="Gianotti3" w:date="2017-12-08T14:34:00Z">
            <w:rPr/>
          </w:rPrChange>
        </w:rPr>
      </w:pPr>
    </w:p>
    <w:p w:rsidR="00721DB0" w:rsidRPr="00721DB0" w:rsidRDefault="00721DB0" w:rsidP="00721DB0">
      <w:pPr>
        <w:pStyle w:val="SingleTxtG"/>
        <w:ind w:firstLine="567"/>
        <w:rPr>
          <w:rFonts w:ascii="Times New Roman" w:hAnsi="Times New Roman" w:cs="Times New Roman"/>
          <w:sz w:val="20"/>
          <w:szCs w:val="20"/>
          <w:rPrChange w:id="89" w:author="Gianotti3" w:date="2017-12-08T14:34:00Z">
            <w:rPr/>
          </w:rPrChange>
        </w:rPr>
      </w:pPr>
      <w:r w:rsidRPr="00721DB0">
        <w:rPr>
          <w:rFonts w:ascii="Times New Roman" w:hAnsi="Times New Roman" w:cs="Times New Roman"/>
          <w:sz w:val="20"/>
          <w:szCs w:val="20"/>
          <w:rPrChange w:id="90" w:author="Gianotti3" w:date="2017-12-08T14:34:00Z">
            <w:rPr/>
          </w:rPrChange>
        </w:rPr>
        <w:t>The above approval mark affixed to a vehicle shows that the vehicle type concerned has been approved in the Netherlands (E4) pursuant to Regulations Nos. 16 and 52</w:t>
      </w:r>
      <w:r w:rsidRPr="00721DB0">
        <w:rPr>
          <w:rStyle w:val="FootnoteReference"/>
          <w:rFonts w:cs="Times New Roman"/>
          <w:sz w:val="20"/>
          <w:szCs w:val="20"/>
          <w:rPrChange w:id="91" w:author="Gianotti3" w:date="2017-12-08T14:34:00Z">
            <w:rPr>
              <w:rStyle w:val="FootnoteReference"/>
              <w:rFonts w:cs="Times New Roman"/>
            </w:rPr>
          </w:rPrChange>
        </w:rPr>
        <w:footnoteReference w:id="1"/>
      </w:r>
      <w:r w:rsidRPr="00721DB0">
        <w:rPr>
          <w:rFonts w:ascii="Times New Roman" w:hAnsi="Times New Roman" w:cs="Times New Roman"/>
          <w:sz w:val="20"/>
          <w:szCs w:val="20"/>
          <w:rPrChange w:id="98" w:author="Gianotti3" w:date="2017-12-08T14:34:00Z">
            <w:rPr>
              <w:rFonts w:ascii="ZWAdobeF" w:hAnsi="ZWAdobeF" w:cs="ZWAdobeF"/>
              <w:sz w:val="2"/>
            </w:rPr>
          </w:rPrChange>
        </w:rPr>
        <w:t xml:space="preserve">F The approval numbers indicate that, at the dates when the respective approvals were given, Regulation No. 16 included </w:t>
      </w:r>
      <w:del w:id="99" w:author="Gianotti3" w:date="2017-12-08T14:33:00Z">
        <w:r w:rsidRPr="00721DB0" w:rsidDel="00721DB0">
          <w:rPr>
            <w:rFonts w:ascii="Times New Roman" w:hAnsi="Times New Roman" w:cs="Times New Roman"/>
            <w:sz w:val="20"/>
            <w:szCs w:val="20"/>
            <w:rPrChange w:id="100" w:author="Gianotti3" w:date="2017-12-08T14:34:00Z">
              <w:rPr/>
            </w:rPrChange>
          </w:rPr>
          <w:delText>the06 </w:delText>
        </w:r>
      </w:del>
      <w:ins w:id="101" w:author="Gianotti3" w:date="2017-12-08T14:33:00Z">
        <w:r w:rsidRPr="00721DB0">
          <w:rPr>
            <w:rFonts w:ascii="Times New Roman" w:hAnsi="Times New Roman" w:cs="Times New Roman"/>
            <w:sz w:val="20"/>
            <w:szCs w:val="20"/>
            <w:rPrChange w:id="102" w:author="Gianotti3" w:date="2017-12-08T14:34:00Z">
              <w:rPr/>
            </w:rPrChange>
          </w:rPr>
          <w:t>the</w:t>
        </w:r>
        <w:r w:rsidRPr="00721DB0">
          <w:rPr>
            <w:rFonts w:ascii="Times New Roman" w:hAnsi="Times New Roman" w:cs="Times New Roman"/>
            <w:sz w:val="20"/>
            <w:szCs w:val="20"/>
            <w:rPrChange w:id="103" w:author="Gianotti3" w:date="2017-12-08T14:34:00Z">
              <w:rPr>
                <w:rFonts w:ascii="Times New Roman" w:hAnsi="Times New Roman" w:cs="Times New Roman"/>
              </w:rPr>
            </w:rPrChange>
          </w:rPr>
          <w:t xml:space="preserve"> </w:t>
        </w:r>
        <w:r w:rsidRPr="00721DB0">
          <w:rPr>
            <w:rFonts w:ascii="Times New Roman" w:hAnsi="Times New Roman" w:cs="Times New Roman"/>
            <w:sz w:val="20"/>
            <w:szCs w:val="20"/>
            <w:rPrChange w:id="104" w:author="Gianotti3" w:date="2017-12-08T14:34:00Z">
              <w:rPr/>
            </w:rPrChange>
          </w:rPr>
          <w:t>0</w:t>
        </w:r>
        <w:r w:rsidRPr="00721DB0">
          <w:rPr>
            <w:rFonts w:ascii="Times New Roman" w:hAnsi="Times New Roman" w:cs="Times New Roman"/>
            <w:b/>
            <w:sz w:val="20"/>
            <w:szCs w:val="20"/>
            <w:rPrChange w:id="105" w:author="Gianotti3" w:date="2017-12-08T14:34:00Z">
              <w:rPr>
                <w:rFonts w:ascii="Times New Roman" w:hAnsi="Times New Roman" w:cs="Times New Roman"/>
              </w:rPr>
            </w:rPrChange>
          </w:rPr>
          <w:t>8</w:t>
        </w:r>
        <w:r w:rsidRPr="00721DB0">
          <w:rPr>
            <w:rFonts w:ascii="Times New Roman" w:hAnsi="Times New Roman" w:cs="Times New Roman"/>
            <w:sz w:val="20"/>
            <w:szCs w:val="20"/>
            <w:rPrChange w:id="106" w:author="Gianotti3" w:date="2017-12-08T14:34:00Z">
              <w:rPr/>
            </w:rPrChange>
          </w:rPr>
          <w:t> </w:t>
        </w:r>
      </w:ins>
      <w:r w:rsidRPr="00721DB0">
        <w:rPr>
          <w:rFonts w:ascii="Times New Roman" w:hAnsi="Times New Roman" w:cs="Times New Roman"/>
          <w:sz w:val="20"/>
          <w:szCs w:val="20"/>
          <w:rPrChange w:id="107" w:author="Gianotti3" w:date="2017-12-08T14:34:00Z">
            <w:rPr/>
          </w:rPrChange>
        </w:rPr>
        <w:t>series of amendments and Regulation No. 52 the 01 series of amendments.</w:t>
      </w:r>
    </w:p>
    <w:p w:rsidR="00721DB0" w:rsidRPr="00721DB0" w:rsidRDefault="00721DB0" w:rsidP="00721DB0">
      <w:pPr>
        <w:pStyle w:val="SingleTxtG"/>
        <w:keepNext/>
        <w:keepLines/>
        <w:ind w:left="2268" w:hanging="1134"/>
        <w:rPr>
          <w:rFonts w:ascii="Times New Roman" w:hAnsi="Times New Roman" w:cs="Times New Roman"/>
          <w:sz w:val="20"/>
          <w:szCs w:val="20"/>
          <w:rPrChange w:id="108" w:author="Gianotti3" w:date="2017-12-08T14:34:00Z">
            <w:rPr/>
          </w:rPrChange>
        </w:rPr>
      </w:pPr>
      <w:r w:rsidRPr="00721DB0">
        <w:rPr>
          <w:rFonts w:ascii="Times New Roman" w:hAnsi="Times New Roman" w:cs="Times New Roman"/>
          <w:sz w:val="20"/>
          <w:szCs w:val="20"/>
          <w:rPrChange w:id="109" w:author="Gianotti3" w:date="2017-12-08T14:34:00Z">
            <w:rPr/>
          </w:rPrChange>
        </w:rPr>
        <w:t>2.</w:t>
      </w:r>
      <w:r w:rsidRPr="00721DB0">
        <w:rPr>
          <w:rFonts w:ascii="Times New Roman" w:hAnsi="Times New Roman" w:cs="Times New Roman"/>
          <w:sz w:val="20"/>
          <w:szCs w:val="20"/>
          <w:rPrChange w:id="110" w:author="Gianotti3" w:date="2017-12-08T14:34:00Z">
            <w:rPr/>
          </w:rPrChange>
        </w:rPr>
        <w:tab/>
        <w:t xml:space="preserve">Arrangements of the safety-belt approval marks (See paragraph 5.3.5. of this Regulation) </w:t>
      </w:r>
    </w:p>
    <w:p w:rsidR="00721DB0" w:rsidRPr="00721DB0" w:rsidRDefault="00721DB0" w:rsidP="00721DB0">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firstLine="2880"/>
        <w:rPr>
          <w:rFonts w:ascii="Times New Roman" w:hAnsi="Times New Roman" w:cs="Times New Roman"/>
          <w:sz w:val="20"/>
          <w:szCs w:val="20"/>
          <w:rPrChange w:id="111" w:author="Gianotti3" w:date="2017-12-08T14:34:00Z">
            <w:rPr/>
          </w:rPrChange>
        </w:rPr>
      </w:pPr>
      <w:r w:rsidRPr="00721DB0">
        <w:rPr>
          <w:rFonts w:ascii="Times New Roman" w:hAnsi="Times New Roman" w:cs="Times New Roman"/>
          <w:sz w:val="20"/>
          <w:szCs w:val="20"/>
          <w:rPrChange w:id="112" w:author="Gianotti3" w:date="2017-12-08T14:34:00Z">
            <w:rPr/>
          </w:rPrChange>
        </w:rPr>
        <w:object w:dxaOrig="207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30.75pt" o:ole="">
            <v:imagedata r:id="rId14" o:title=""/>
          </v:shape>
          <o:OLEObject Type="Embed" ProgID="PBrush" ShapeID="_x0000_i1026" DrawAspect="Content" ObjectID="_1574249560" r:id="rId15"/>
        </w:object>
      </w:r>
    </w:p>
    <w:p w:rsidR="00721DB0" w:rsidRPr="00721DB0" w:rsidRDefault="00721DB0" w:rsidP="00721DB0">
      <w:pPr>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jc w:val="both"/>
        <w:rPr>
          <w:rFonts w:ascii="Times New Roman" w:hAnsi="Times New Roman" w:cs="Times New Roman"/>
          <w:sz w:val="20"/>
          <w:szCs w:val="20"/>
          <w:rPrChange w:id="113" w:author="Gianotti3" w:date="2017-12-08T14:34:00Z">
            <w:rPr/>
          </w:rPrChange>
        </w:rPr>
      </w:pPr>
      <w:r w:rsidRPr="00721DB0">
        <w:rPr>
          <w:rFonts w:ascii="Times New Roman" w:hAnsi="Times New Roman" w:cs="Times New Roman"/>
          <w:noProof/>
          <w:sz w:val="20"/>
          <w:szCs w:val="20"/>
          <w:lang w:eastAsia="zh-CN"/>
          <w:rPrChange w:id="114" w:author="Gianotti3" w:date="2017-12-08T14:34:00Z">
            <w:rPr>
              <w:noProof/>
              <w:lang w:eastAsia="zh-CN"/>
            </w:rPr>
          </w:rPrChange>
        </w:rPr>
        <mc:AlternateContent>
          <mc:Choice Requires="wps">
            <w:drawing>
              <wp:anchor distT="0" distB="0" distL="114300" distR="114300" simplePos="0" relativeHeight="251661312" behindDoc="0" locked="0" layoutInCell="1" allowOverlap="1" wp14:anchorId="000B198A" wp14:editId="44DF72CA">
                <wp:simplePos x="0" y="0"/>
                <wp:positionH relativeFrom="column">
                  <wp:posOffset>405130</wp:posOffset>
                </wp:positionH>
                <wp:positionV relativeFrom="paragraph">
                  <wp:posOffset>820420</wp:posOffset>
                </wp:positionV>
                <wp:extent cx="1371600" cy="354965"/>
                <wp:effectExtent l="1270" t="0" r="0" b="12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1DB0" w:rsidRPr="00A2484A" w:rsidRDefault="00721DB0" w:rsidP="00721DB0">
                            <w:pPr>
                              <w:jc w:val="center"/>
                              <w:rPr>
                                <w:rFonts w:cs="Arial"/>
                                <w:color w:val="FFFFFF"/>
                                <w:sz w:val="44"/>
                                <w:szCs w:val="44"/>
                                <w:lang w:val="fr-CH"/>
                              </w:rPr>
                            </w:pPr>
                            <w:r w:rsidRPr="00A2484A">
                              <w:rPr>
                                <w:rFonts w:cs="Arial"/>
                                <w:sz w:val="44"/>
                                <w:szCs w:val="44"/>
                                <w:lang w:val="fr-CH"/>
                              </w:rPr>
                              <w:t>0</w:t>
                            </w:r>
                            <w:ins w:id="115" w:author="Gianotti3" w:date="2017-12-08T14:34:00Z">
                              <w:r w:rsidRPr="00721DB0">
                                <w:rPr>
                                  <w:rFonts w:cs="Arial"/>
                                  <w:b/>
                                  <w:sz w:val="44"/>
                                  <w:szCs w:val="44"/>
                                  <w:lang w:val="fr-CH"/>
                                  <w:rPrChange w:id="116" w:author="Gianotti3" w:date="2017-12-08T14:34:00Z">
                                    <w:rPr>
                                      <w:rFonts w:cs="Arial"/>
                                      <w:sz w:val="44"/>
                                      <w:szCs w:val="44"/>
                                      <w:lang w:val="fr-CH"/>
                                    </w:rPr>
                                  </w:rPrChange>
                                </w:rPr>
                                <w:t>8</w:t>
                              </w:r>
                            </w:ins>
                            <w:del w:id="117" w:author="Gianotti3" w:date="2017-12-08T14:34:00Z">
                              <w:r w:rsidRPr="00A2484A" w:rsidDel="00721DB0">
                                <w:rPr>
                                  <w:rFonts w:cs="Arial"/>
                                  <w:sz w:val="44"/>
                                  <w:szCs w:val="44"/>
                                  <w:lang w:val="fr-CH"/>
                                </w:rPr>
                                <w:delText>6</w:delText>
                              </w:r>
                            </w:del>
                            <w:r w:rsidRPr="00A2484A">
                              <w:rPr>
                                <w:rFonts w:cs="Arial"/>
                                <w:color w:val="FFFFFF"/>
                                <w:sz w:val="44"/>
                                <w:szCs w:val="44"/>
                                <w:lang w:val="fr-CH"/>
                              </w:rPr>
                              <w:t xml:space="preserve"> </w:t>
                            </w:r>
                            <w:r w:rsidRPr="00A2484A">
                              <w:rPr>
                                <w:rFonts w:cs="Arial"/>
                                <w:sz w:val="44"/>
                                <w:szCs w:val="44"/>
                                <w:lang w:val="fr-CH"/>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31.9pt;margin-top:64.6pt;width:108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" stroked="f">
                <v:textbox inset="0,0,0,0">
                  <w:txbxContent>
                    <w:p w:rsidR="00721DB0" w:rsidRPr="00A2484A" w:rsidRDefault="00721DB0" w:rsidP="00721DB0">
                      <w:pPr>
                        <w:jc w:val="center"/>
                        <w:rPr>
                          <w:rFonts w:cs="Arial"/>
                          <w:color w:val="FFFFFF"/>
                          <w:sz w:val="44"/>
                          <w:szCs w:val="44"/>
                          <w:lang w:val="fr-CH"/>
                        </w:rPr>
                      </w:pPr>
                      <w:r w:rsidRPr="00A2484A">
                        <w:rPr>
                          <w:rFonts w:cs="Arial"/>
                          <w:sz w:val="44"/>
                          <w:szCs w:val="44"/>
                          <w:lang w:val="fr-CH"/>
                        </w:rPr>
                        <w:t>0</w:t>
                      </w:r>
                      <w:ins w:id="118" w:author="Gianotti3" w:date="2017-12-08T14:34:00Z">
                        <w:r w:rsidRPr="00721DB0">
                          <w:rPr>
                            <w:rFonts w:cs="Arial"/>
                            <w:b/>
                            <w:sz w:val="44"/>
                            <w:szCs w:val="44"/>
                            <w:lang w:val="fr-CH"/>
                            <w:rPrChange w:id="119" w:author="Gianotti3" w:date="2017-12-08T14:34:00Z">
                              <w:rPr>
                                <w:rFonts w:cs="Arial"/>
                                <w:sz w:val="44"/>
                                <w:szCs w:val="44"/>
                                <w:lang w:val="fr-CH"/>
                              </w:rPr>
                            </w:rPrChange>
                          </w:rPr>
                          <w:t>8</w:t>
                        </w:r>
                      </w:ins>
                      <w:del w:id="120" w:author="Gianotti3" w:date="2017-12-08T14:34:00Z">
                        <w:r w:rsidRPr="00A2484A" w:rsidDel="00721DB0">
                          <w:rPr>
                            <w:rFonts w:cs="Arial"/>
                            <w:sz w:val="44"/>
                            <w:szCs w:val="44"/>
                            <w:lang w:val="fr-CH"/>
                          </w:rPr>
                          <w:delText>6</w:delText>
                        </w:r>
                      </w:del>
                      <w:r w:rsidRPr="00A2484A">
                        <w:rPr>
                          <w:rFonts w:cs="Arial"/>
                          <w:color w:val="FFFFFF"/>
                          <w:sz w:val="44"/>
                          <w:szCs w:val="44"/>
                          <w:lang w:val="fr-CH"/>
                        </w:rPr>
                        <w:t xml:space="preserve"> </w:t>
                      </w:r>
                      <w:r w:rsidRPr="00A2484A">
                        <w:rPr>
                          <w:rFonts w:cs="Arial"/>
                          <w:sz w:val="44"/>
                          <w:szCs w:val="44"/>
                          <w:lang w:val="fr-CH"/>
                        </w:rPr>
                        <w:t>2439</w:t>
                      </w:r>
                    </w:p>
                  </w:txbxContent>
                </v:textbox>
                <w10:wrap type="square"/>
              </v:shape>
            </w:pict>
          </mc:Fallback>
        </mc:AlternateContent>
      </w:r>
      <w:r w:rsidRPr="00721DB0">
        <w:rPr>
          <w:rFonts w:ascii="Times New Roman" w:hAnsi="Times New Roman" w:cs="Times New Roman"/>
          <w:noProof/>
          <w:sz w:val="20"/>
          <w:szCs w:val="20"/>
          <w:lang w:eastAsia="zh-CN"/>
          <w:rPrChange w:id="121" w:author="Gianotti3" w:date="2017-12-08T14:34:00Z">
            <w:rPr>
              <w:noProof/>
              <w:lang w:eastAsia="zh-CN"/>
            </w:rPr>
          </w:rPrChange>
        </w:rPr>
        <w:drawing>
          <wp:inline distT="0" distB="0" distL="0" distR="0" wp14:anchorId="4B4376F1" wp14:editId="7636CE91">
            <wp:extent cx="454342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rsidR="00721DB0" w:rsidRPr="00721DB0" w:rsidRDefault="00721DB0" w:rsidP="00721DB0">
      <w:pPr>
        <w:tabs>
          <w:tab w:val="right" w:pos="8505"/>
        </w:tabs>
        <w:jc w:val="both"/>
        <w:rPr>
          <w:rFonts w:ascii="Times New Roman" w:hAnsi="Times New Roman" w:cs="Times New Roman"/>
          <w:sz w:val="20"/>
          <w:szCs w:val="20"/>
          <w:lang w:val="fr-FR"/>
          <w:rPrChange w:id="122" w:author="Gianotti3" w:date="2017-12-08T14:34:00Z">
            <w:rPr>
              <w:lang w:val="fr-FR"/>
            </w:rPr>
          </w:rPrChange>
        </w:rPr>
      </w:pPr>
      <w:r w:rsidRPr="00721DB0">
        <w:rPr>
          <w:rFonts w:ascii="Times New Roman" w:hAnsi="Times New Roman" w:cs="Times New Roman"/>
          <w:sz w:val="20"/>
          <w:szCs w:val="20"/>
          <w:rPrChange w:id="123" w:author="Gianotti3" w:date="2017-12-08T14:34:00Z">
            <w:rPr/>
          </w:rPrChange>
        </w:rPr>
        <w:tab/>
      </w:r>
      <w:r w:rsidRPr="00721DB0">
        <w:rPr>
          <w:rFonts w:ascii="Times New Roman" w:hAnsi="Times New Roman" w:cs="Times New Roman"/>
          <w:sz w:val="20"/>
          <w:szCs w:val="20"/>
          <w:lang w:val="fr-FR"/>
          <w:rPrChange w:id="124" w:author="Gianotti3" w:date="2017-12-08T14:34:00Z">
            <w:rPr>
              <w:lang w:val="fr-FR"/>
            </w:rPr>
          </w:rPrChange>
        </w:rPr>
        <w:t>a = 8 mm min.</w:t>
      </w:r>
    </w:p>
    <w:p w:rsidR="00721DB0" w:rsidRPr="00721DB0" w:rsidRDefault="00721DB0" w:rsidP="00721DB0">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rPr>
          <w:rFonts w:ascii="Times New Roman" w:hAnsi="Times New Roman" w:cs="Times New Roman"/>
          <w:sz w:val="20"/>
          <w:szCs w:val="20"/>
          <w:lang w:val="fr-FR"/>
          <w:rPrChange w:id="125" w:author="Gianotti3" w:date="2017-12-08T14:34:00Z">
            <w:rPr>
              <w:lang w:val="fr-FR"/>
            </w:rPr>
          </w:rPrChange>
        </w:rPr>
      </w:pPr>
    </w:p>
    <w:p w:rsidR="00721DB0" w:rsidRPr="00721DB0" w:rsidRDefault="00721DB0" w:rsidP="00721DB0">
      <w:pPr>
        <w:pStyle w:val="SingleTxtG"/>
        <w:rPr>
          <w:rFonts w:ascii="Times New Roman" w:hAnsi="Times New Roman" w:cs="Times New Roman"/>
          <w:sz w:val="20"/>
          <w:szCs w:val="20"/>
          <w:rPrChange w:id="126" w:author="Gianotti3" w:date="2017-12-08T14:34:00Z">
            <w:rPr/>
          </w:rPrChange>
        </w:rPr>
      </w:pPr>
      <w:r w:rsidRPr="00721DB0">
        <w:rPr>
          <w:rFonts w:ascii="Times New Roman" w:hAnsi="Times New Roman" w:cs="Times New Roman"/>
          <w:sz w:val="20"/>
          <w:szCs w:val="20"/>
          <w:rPrChange w:id="127" w:author="Gianotti3" w:date="2017-12-08T14:34:00Z">
            <w:rPr/>
          </w:rPrChange>
        </w:rPr>
        <w:tab/>
        <w:t xml:space="preserve">The belt bearing the above approval mark is a three-point belt ("A"), fitted with an energy absorber ("e") and approved in the Netherlands (E4) under the number </w:t>
      </w:r>
      <w:del w:id="128" w:author="Gianotti3" w:date="2017-12-08T14:33:00Z">
        <w:r w:rsidRPr="00721DB0" w:rsidDel="00721DB0">
          <w:rPr>
            <w:rFonts w:ascii="Times New Roman" w:hAnsi="Times New Roman" w:cs="Times New Roman"/>
            <w:sz w:val="20"/>
            <w:szCs w:val="20"/>
            <w:rPrChange w:id="129" w:author="Gianotti3" w:date="2017-12-08T14:34:00Z">
              <w:rPr/>
            </w:rPrChange>
          </w:rPr>
          <w:delText>0</w:delText>
        </w:r>
        <w:r w:rsidRPr="00721DB0" w:rsidDel="00721DB0">
          <w:rPr>
            <w:rFonts w:ascii="Times New Roman" w:hAnsi="Times New Roman" w:cs="Times New Roman"/>
            <w:b/>
            <w:sz w:val="20"/>
            <w:szCs w:val="20"/>
            <w:rPrChange w:id="130" w:author="Gianotti3" w:date="2017-12-08T14:34:00Z">
              <w:rPr/>
            </w:rPrChange>
          </w:rPr>
          <w:delText>6</w:delText>
        </w:r>
        <w:r w:rsidRPr="00721DB0" w:rsidDel="00721DB0">
          <w:rPr>
            <w:rFonts w:ascii="Times New Roman" w:hAnsi="Times New Roman" w:cs="Times New Roman"/>
            <w:sz w:val="20"/>
            <w:szCs w:val="20"/>
            <w:rPrChange w:id="131" w:author="Gianotti3" w:date="2017-12-08T14:34:00Z">
              <w:rPr/>
            </w:rPrChange>
          </w:rPr>
          <w:delText>2439</w:delText>
        </w:r>
      </w:del>
      <w:ins w:id="132" w:author="Gianotti3" w:date="2017-12-08T14:33:00Z">
        <w:r w:rsidRPr="00721DB0">
          <w:rPr>
            <w:rFonts w:ascii="Times New Roman" w:hAnsi="Times New Roman" w:cs="Times New Roman"/>
            <w:sz w:val="20"/>
            <w:szCs w:val="20"/>
            <w:rPrChange w:id="133" w:author="Gianotti3" w:date="2017-12-08T14:34:00Z">
              <w:rPr/>
            </w:rPrChange>
          </w:rPr>
          <w:t>0</w:t>
        </w:r>
        <w:r w:rsidRPr="00721DB0">
          <w:rPr>
            <w:rFonts w:ascii="Times New Roman" w:hAnsi="Times New Roman" w:cs="Times New Roman"/>
            <w:b/>
            <w:sz w:val="20"/>
            <w:szCs w:val="20"/>
          </w:rPr>
          <w:t>8</w:t>
        </w:r>
        <w:r w:rsidRPr="00721DB0">
          <w:rPr>
            <w:rFonts w:ascii="Times New Roman" w:hAnsi="Times New Roman" w:cs="Times New Roman"/>
            <w:sz w:val="20"/>
            <w:szCs w:val="20"/>
            <w:rPrChange w:id="134" w:author="Gianotti3" w:date="2017-12-08T14:34:00Z">
              <w:rPr/>
            </w:rPrChange>
          </w:rPr>
          <w:t>2439</w:t>
        </w:r>
      </w:ins>
      <w:r w:rsidRPr="00721DB0">
        <w:rPr>
          <w:rFonts w:ascii="Times New Roman" w:hAnsi="Times New Roman" w:cs="Times New Roman"/>
          <w:sz w:val="20"/>
          <w:szCs w:val="20"/>
          <w:rPrChange w:id="135" w:author="Gianotti3" w:date="2017-12-08T14:34:00Z">
            <w:rPr/>
          </w:rPrChange>
        </w:rPr>
        <w:t xml:space="preserve">, the Regulation already incorporating the </w:t>
      </w:r>
      <w:del w:id="136" w:author="Gianotti3" w:date="2017-12-08T14:35:00Z">
        <w:r w:rsidRPr="00721DB0" w:rsidDel="00721DB0">
          <w:rPr>
            <w:rFonts w:ascii="Times New Roman" w:hAnsi="Times New Roman" w:cs="Times New Roman"/>
            <w:sz w:val="20"/>
            <w:szCs w:val="20"/>
            <w:rPrChange w:id="137" w:author="Gianotti3" w:date="2017-12-08T14:34:00Z">
              <w:rPr/>
            </w:rPrChange>
          </w:rPr>
          <w:delText xml:space="preserve">06 </w:delText>
        </w:r>
      </w:del>
      <w:ins w:id="138" w:author="Gianotti3" w:date="2017-12-08T14:35:00Z">
        <w:r w:rsidRPr="00721DB0">
          <w:rPr>
            <w:rFonts w:ascii="Times New Roman" w:hAnsi="Times New Roman" w:cs="Times New Roman"/>
            <w:sz w:val="20"/>
            <w:szCs w:val="20"/>
            <w:rPrChange w:id="139" w:author="Gianotti3" w:date="2017-12-08T14:34:00Z">
              <w:rPr/>
            </w:rPrChange>
          </w:rPr>
          <w:t>0</w:t>
        </w:r>
        <w:r w:rsidRPr="00721DB0">
          <w:rPr>
            <w:rFonts w:ascii="Times New Roman" w:hAnsi="Times New Roman" w:cs="Times New Roman"/>
            <w:b/>
            <w:sz w:val="20"/>
            <w:szCs w:val="20"/>
            <w:rPrChange w:id="140" w:author="Gianotti3" w:date="2017-12-08T14:35:00Z">
              <w:rPr>
                <w:rFonts w:ascii="Times New Roman" w:hAnsi="Times New Roman" w:cs="Times New Roman"/>
                <w:sz w:val="20"/>
                <w:szCs w:val="20"/>
              </w:rPr>
            </w:rPrChange>
          </w:rPr>
          <w:t>8</w:t>
        </w:r>
        <w:r w:rsidRPr="00721DB0">
          <w:rPr>
            <w:rFonts w:ascii="Times New Roman" w:hAnsi="Times New Roman" w:cs="Times New Roman"/>
            <w:sz w:val="20"/>
            <w:szCs w:val="20"/>
            <w:rPrChange w:id="141" w:author="Gianotti3" w:date="2017-12-08T14:34:00Z">
              <w:rPr/>
            </w:rPrChange>
          </w:rPr>
          <w:t xml:space="preserve"> </w:t>
        </w:r>
      </w:ins>
      <w:r w:rsidRPr="00721DB0">
        <w:rPr>
          <w:rFonts w:ascii="Times New Roman" w:hAnsi="Times New Roman" w:cs="Times New Roman"/>
          <w:sz w:val="20"/>
          <w:szCs w:val="20"/>
          <w:rPrChange w:id="142" w:author="Gianotti3" w:date="2017-12-08T14:34:00Z">
            <w:rPr/>
          </w:rPrChange>
        </w:rPr>
        <w:t>series of amendments at the time of approval.</w:t>
      </w:r>
    </w:p>
    <w:p w:rsidR="00721DB0" w:rsidRPr="00721DB0" w:rsidRDefault="00721DB0" w:rsidP="00721DB0">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rPr>
          <w:rFonts w:ascii="Times New Roman" w:hAnsi="Times New Roman" w:cs="Times New Roman"/>
          <w:sz w:val="20"/>
          <w:szCs w:val="20"/>
          <w:rPrChange w:id="143" w:author="Gianotti3" w:date="2017-12-08T14:34:00Z">
            <w:rPr/>
          </w:rPrChange>
        </w:rPr>
      </w:pPr>
    </w:p>
    <w:p w:rsidR="00721DB0" w:rsidRPr="00721DB0" w:rsidRDefault="00721DB0" w:rsidP="00721DB0">
      <w:pPr>
        <w:pStyle w:val="Heading6"/>
        <w:ind w:firstLine="2880"/>
      </w:pPr>
      <w:r w:rsidRPr="00721DB0">
        <w:t xml:space="preserve">B </w:t>
      </w:r>
      <w:r w:rsidRPr="00721DB0">
        <w:sym w:font="Symbol" w:char="F0AE"/>
      </w:r>
      <w:r w:rsidRPr="00721DB0">
        <w:t xml:space="preserve"> 4 m</w:t>
      </w:r>
    </w:p>
    <w:p w:rsidR="00721DB0" w:rsidRPr="00721DB0" w:rsidRDefault="00721DB0" w:rsidP="00721DB0">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284"/>
        <w:jc w:val="both"/>
        <w:rPr>
          <w:rFonts w:ascii="Times New Roman" w:hAnsi="Times New Roman" w:cs="Times New Roman"/>
          <w:sz w:val="20"/>
          <w:szCs w:val="20"/>
          <w:rPrChange w:id="144" w:author="Gianotti3" w:date="2017-12-08T14:34:00Z">
            <w:rPr/>
          </w:rPrChange>
        </w:rPr>
      </w:pPr>
      <w:r w:rsidRPr="00721DB0">
        <w:rPr>
          <w:rFonts w:ascii="Times New Roman" w:hAnsi="Times New Roman" w:cs="Times New Roman"/>
          <w:noProof/>
          <w:sz w:val="20"/>
          <w:szCs w:val="20"/>
          <w:lang w:eastAsia="zh-CN"/>
          <w:rPrChange w:id="145" w:author="Gianotti3" w:date="2017-12-08T14:34:00Z">
            <w:rPr>
              <w:noProof/>
              <w:lang w:eastAsia="zh-CN"/>
            </w:rPr>
          </w:rPrChange>
        </w:rPr>
        <mc:AlternateContent>
          <mc:Choice Requires="wps">
            <w:drawing>
              <wp:anchor distT="0" distB="0" distL="114300" distR="114300" simplePos="0" relativeHeight="251662336" behindDoc="0" locked="0" layoutInCell="1" allowOverlap="1" wp14:anchorId="2F9F9AC5" wp14:editId="1901486B">
                <wp:simplePos x="0" y="0"/>
                <wp:positionH relativeFrom="column">
                  <wp:posOffset>121920</wp:posOffset>
                </wp:positionH>
                <wp:positionV relativeFrom="paragraph">
                  <wp:posOffset>959485</wp:posOffset>
                </wp:positionV>
                <wp:extent cx="1871980" cy="346075"/>
                <wp:effectExtent l="0" t="2540" r="0" b="38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1DB0" w:rsidRPr="00A2484A" w:rsidRDefault="00721DB0" w:rsidP="00721DB0">
                            <w:pPr>
                              <w:jc w:val="center"/>
                              <w:rPr>
                                <w:rFonts w:cs="Arial"/>
                                <w:color w:val="FFFFFF"/>
                                <w:sz w:val="44"/>
                                <w:szCs w:val="44"/>
                                <w:lang w:val="fr-CH"/>
                              </w:rPr>
                            </w:pPr>
                            <w:r w:rsidRPr="00A2484A">
                              <w:rPr>
                                <w:rFonts w:cs="Arial"/>
                                <w:sz w:val="44"/>
                                <w:szCs w:val="44"/>
                                <w:lang w:val="fr-CH"/>
                              </w:rPr>
                              <w:t>0</w:t>
                            </w:r>
                            <w:ins w:id="146" w:author="Gianotti3" w:date="2017-12-08T14:35:00Z">
                              <w:r w:rsidRPr="00721DB0">
                                <w:rPr>
                                  <w:rFonts w:cs="Arial"/>
                                  <w:b/>
                                  <w:sz w:val="44"/>
                                  <w:szCs w:val="44"/>
                                  <w:lang w:val="fr-CH"/>
                                  <w:rPrChange w:id="147" w:author="Gianotti3" w:date="2017-12-08T14:35:00Z">
                                    <w:rPr>
                                      <w:rFonts w:cs="Arial"/>
                                      <w:sz w:val="44"/>
                                      <w:szCs w:val="44"/>
                                      <w:lang w:val="fr-CH"/>
                                    </w:rPr>
                                  </w:rPrChange>
                                </w:rPr>
                                <w:t>8</w:t>
                              </w:r>
                            </w:ins>
                            <w:del w:id="148" w:author="Gianotti3" w:date="2017-12-08T14:35:00Z">
                              <w:r w:rsidRPr="00A2484A" w:rsidDel="00721DB0">
                                <w:rPr>
                                  <w:rFonts w:cs="Arial"/>
                                  <w:sz w:val="44"/>
                                  <w:szCs w:val="44"/>
                                  <w:lang w:val="fr-CH"/>
                                </w:rPr>
                                <w:delText>6</w:delText>
                              </w:r>
                            </w:del>
                            <w:r w:rsidRPr="00A2484A">
                              <w:rPr>
                                <w:rFonts w:cs="Arial"/>
                                <w:color w:val="FFFFFF"/>
                                <w:sz w:val="44"/>
                                <w:szCs w:val="44"/>
                                <w:lang w:val="fr-CH"/>
                              </w:rPr>
                              <w:t xml:space="preserve"> </w:t>
                            </w:r>
                            <w:r w:rsidRPr="00A2484A">
                              <w:rPr>
                                <w:rFonts w:cs="Arial"/>
                                <w:sz w:val="44"/>
                                <w:szCs w:val="44"/>
                                <w:lang w:val="fr-CH"/>
                              </w:rPr>
                              <w:t>2489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9.6pt;margin-top:75.55pt;width:147.4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" stroked="f">
                <v:textbox inset="0,0,0,0">
                  <w:txbxContent>
                    <w:p w:rsidR="00721DB0" w:rsidRPr="00A2484A" w:rsidRDefault="00721DB0" w:rsidP="00721DB0">
                      <w:pPr>
                        <w:jc w:val="center"/>
                        <w:rPr>
                          <w:rFonts w:cs="Arial"/>
                          <w:color w:val="FFFFFF"/>
                          <w:sz w:val="44"/>
                          <w:szCs w:val="44"/>
                          <w:lang w:val="fr-CH"/>
                        </w:rPr>
                      </w:pPr>
                      <w:r w:rsidRPr="00A2484A">
                        <w:rPr>
                          <w:rFonts w:cs="Arial"/>
                          <w:sz w:val="44"/>
                          <w:szCs w:val="44"/>
                          <w:lang w:val="fr-CH"/>
                        </w:rPr>
                        <w:t>0</w:t>
                      </w:r>
                      <w:ins w:id="149" w:author="Gianotti3" w:date="2017-12-08T14:35:00Z">
                        <w:r w:rsidRPr="00721DB0">
                          <w:rPr>
                            <w:rFonts w:cs="Arial"/>
                            <w:b/>
                            <w:sz w:val="44"/>
                            <w:szCs w:val="44"/>
                            <w:lang w:val="fr-CH"/>
                            <w:rPrChange w:id="150" w:author="Gianotti3" w:date="2017-12-08T14:35:00Z">
                              <w:rPr>
                                <w:rFonts w:cs="Arial"/>
                                <w:sz w:val="44"/>
                                <w:szCs w:val="44"/>
                                <w:lang w:val="fr-CH"/>
                              </w:rPr>
                            </w:rPrChange>
                          </w:rPr>
                          <w:t>8</w:t>
                        </w:r>
                      </w:ins>
                      <w:del w:id="151" w:author="Gianotti3" w:date="2017-12-08T14:35:00Z">
                        <w:r w:rsidRPr="00A2484A" w:rsidDel="00721DB0">
                          <w:rPr>
                            <w:rFonts w:cs="Arial"/>
                            <w:sz w:val="44"/>
                            <w:szCs w:val="44"/>
                            <w:lang w:val="fr-CH"/>
                          </w:rPr>
                          <w:delText>6</w:delText>
                        </w:r>
                      </w:del>
                      <w:r w:rsidRPr="00A2484A">
                        <w:rPr>
                          <w:rFonts w:cs="Arial"/>
                          <w:color w:val="FFFFFF"/>
                          <w:sz w:val="44"/>
                          <w:szCs w:val="44"/>
                          <w:lang w:val="fr-CH"/>
                        </w:rPr>
                        <w:t xml:space="preserve"> </w:t>
                      </w:r>
                      <w:r w:rsidRPr="00A2484A">
                        <w:rPr>
                          <w:rFonts w:cs="Arial"/>
                          <w:sz w:val="44"/>
                          <w:szCs w:val="44"/>
                          <w:lang w:val="fr-CH"/>
                        </w:rPr>
                        <w:t>2489</w:t>
                      </w:r>
                    </w:p>
                  </w:txbxContent>
                </v:textbox>
                <w10:wrap type="square"/>
              </v:shape>
            </w:pict>
          </mc:Fallback>
        </mc:AlternateContent>
      </w:r>
      <w:bookmarkStart w:id="152" w:name="_MON_1250427347"/>
      <w:bookmarkStart w:id="153" w:name="_MON_1250428069"/>
      <w:bookmarkStart w:id="154" w:name="_MON_1385905019"/>
      <w:bookmarkEnd w:id="152"/>
      <w:bookmarkEnd w:id="153"/>
      <w:bookmarkEnd w:id="154"/>
      <w:r w:rsidRPr="00721DB0">
        <w:rPr>
          <w:rFonts w:ascii="Times New Roman" w:hAnsi="Times New Roman" w:cs="Times New Roman"/>
          <w:sz w:val="20"/>
          <w:szCs w:val="20"/>
          <w:rPrChange w:id="155" w:author="Gianotti3" w:date="2017-12-08T14:34:00Z">
            <w:rPr/>
          </w:rPrChange>
        </w:rPr>
        <w:object w:dxaOrig="8641" w:dyaOrig="2296">
          <v:shape id="_x0000_i1028" type="#_x0000_t75" style="width:377.25pt;height:100.5pt" o:ole="">
            <v:imagedata r:id="rId17" o:title="" croptop="-162f" cropbottom="-162f" cropleft="-397f" cropright="-397f"/>
          </v:shape>
          <o:OLEObject Type="Embed" ProgID="Word.Picture.8" ShapeID="_x0000_i1028" DrawAspect="Content" ObjectID="_1574249561" r:id="rId18"/>
        </w:object>
      </w:r>
    </w:p>
    <w:p w:rsidR="00721DB0" w:rsidRPr="00721DB0" w:rsidRDefault="00721DB0" w:rsidP="00721DB0">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rPr>
          <w:rFonts w:ascii="Times New Roman" w:hAnsi="Times New Roman" w:cs="Times New Roman"/>
          <w:sz w:val="20"/>
          <w:szCs w:val="20"/>
          <w:rPrChange w:id="156" w:author="Gianotti3" w:date="2017-12-08T14:34:00Z">
            <w:rPr/>
          </w:rPrChange>
        </w:rPr>
      </w:pPr>
    </w:p>
    <w:p w:rsidR="00721DB0" w:rsidDel="00754833" w:rsidRDefault="00721DB0" w:rsidP="00721DB0">
      <w:pPr>
        <w:tabs>
          <w:tab w:val="left" w:pos="566"/>
          <w:tab w:val="left" w:pos="2834"/>
          <w:tab w:val="left" w:pos="5760"/>
          <w:tab w:val="left" w:pos="6480"/>
          <w:tab w:val="left" w:pos="7200"/>
          <w:tab w:val="left" w:pos="7920"/>
          <w:tab w:val="left" w:pos="8640"/>
          <w:tab w:val="left" w:pos="9360"/>
        </w:tabs>
        <w:spacing w:after="240"/>
        <w:jc w:val="both"/>
        <w:rPr>
          <w:del w:id="157" w:author="Gianotti3" w:date="2017-12-08T14:39:00Z"/>
          <w:rFonts w:ascii="Times New Roman" w:hAnsi="Times New Roman" w:cs="Times New Roman"/>
          <w:sz w:val="20"/>
          <w:szCs w:val="20"/>
        </w:rPr>
      </w:pPr>
    </w:p>
    <w:p w:rsidR="00721DB0" w:rsidRPr="00721DB0" w:rsidDel="00754833" w:rsidRDefault="00721DB0" w:rsidP="00721DB0">
      <w:pPr>
        <w:tabs>
          <w:tab w:val="left" w:pos="566"/>
          <w:tab w:val="left" w:pos="2834"/>
          <w:tab w:val="left" w:pos="5760"/>
          <w:tab w:val="left" w:pos="6480"/>
          <w:tab w:val="left" w:pos="7200"/>
          <w:tab w:val="left" w:pos="7920"/>
          <w:tab w:val="left" w:pos="8640"/>
          <w:tab w:val="left" w:pos="9360"/>
        </w:tabs>
        <w:spacing w:after="240"/>
        <w:jc w:val="both"/>
        <w:rPr>
          <w:del w:id="158" w:author="Gianotti3" w:date="2017-12-08T14:39:00Z"/>
          <w:rFonts w:ascii="Times New Roman" w:hAnsi="Times New Roman" w:cs="Times New Roman"/>
          <w:sz w:val="20"/>
          <w:szCs w:val="20"/>
          <w:rPrChange w:id="159" w:author="Gianotti3" w:date="2017-12-08T14:34:00Z">
            <w:rPr>
              <w:del w:id="160" w:author="Gianotti3" w:date="2017-12-08T14:39:00Z"/>
            </w:rPr>
          </w:rPrChange>
        </w:rPr>
      </w:pPr>
    </w:p>
    <w:p w:rsidR="00721DB0" w:rsidRPr="00721DB0" w:rsidDel="00754833" w:rsidRDefault="00721DB0" w:rsidP="00721DB0">
      <w:pPr>
        <w:tabs>
          <w:tab w:val="left" w:pos="566"/>
          <w:tab w:val="left" w:pos="2834"/>
          <w:tab w:val="left" w:pos="5760"/>
          <w:tab w:val="left" w:pos="6480"/>
          <w:tab w:val="left" w:pos="7200"/>
          <w:tab w:val="left" w:pos="7920"/>
          <w:tab w:val="left" w:pos="8640"/>
          <w:tab w:val="left" w:pos="9360"/>
        </w:tabs>
        <w:spacing w:after="240"/>
        <w:jc w:val="both"/>
        <w:rPr>
          <w:del w:id="161" w:author="Gianotti3" w:date="2017-12-08T14:39:00Z"/>
          <w:rFonts w:ascii="Times New Roman" w:hAnsi="Times New Roman" w:cs="Times New Roman"/>
          <w:sz w:val="20"/>
          <w:szCs w:val="20"/>
          <w:rPrChange w:id="162" w:author="Gianotti3" w:date="2017-12-08T14:34:00Z">
            <w:rPr>
              <w:del w:id="163" w:author="Gianotti3" w:date="2017-12-08T14:39:00Z"/>
            </w:rPr>
          </w:rPrChange>
        </w:rPr>
      </w:pPr>
    </w:p>
    <w:p w:rsidR="00721DB0" w:rsidRPr="00721DB0" w:rsidDel="00754833" w:rsidRDefault="00721DB0" w:rsidP="00721DB0">
      <w:pPr>
        <w:tabs>
          <w:tab w:val="left" w:pos="566"/>
          <w:tab w:val="left" w:pos="2834"/>
          <w:tab w:val="left" w:pos="5760"/>
          <w:tab w:val="left" w:pos="6480"/>
          <w:tab w:val="left" w:pos="7200"/>
          <w:tab w:val="left" w:pos="7920"/>
          <w:tab w:val="left" w:pos="8640"/>
          <w:tab w:val="left" w:pos="9360"/>
        </w:tabs>
        <w:spacing w:after="240"/>
        <w:jc w:val="both"/>
        <w:rPr>
          <w:del w:id="164" w:author="Gianotti3" w:date="2017-12-08T14:39:00Z"/>
          <w:rFonts w:ascii="Times New Roman" w:hAnsi="Times New Roman" w:cs="Times New Roman"/>
          <w:sz w:val="20"/>
          <w:szCs w:val="20"/>
          <w:rPrChange w:id="165" w:author="Gianotti3" w:date="2017-12-08T14:34:00Z">
            <w:rPr>
              <w:del w:id="166" w:author="Gianotti3" w:date="2017-12-08T14:39:00Z"/>
            </w:rPr>
          </w:rPrChange>
        </w:rPr>
      </w:pPr>
    </w:p>
    <w:p w:rsidR="00721DB0" w:rsidRPr="00721DB0" w:rsidRDefault="00721DB0" w:rsidP="00721DB0">
      <w:pPr>
        <w:tabs>
          <w:tab w:val="left" w:pos="566"/>
          <w:tab w:val="left" w:pos="2834"/>
          <w:tab w:val="left" w:pos="5760"/>
          <w:tab w:val="left" w:pos="6480"/>
          <w:tab w:val="left" w:pos="7200"/>
          <w:tab w:val="left" w:pos="7920"/>
          <w:tab w:val="left" w:pos="8640"/>
          <w:tab w:val="left" w:pos="9360"/>
        </w:tabs>
        <w:spacing w:after="240"/>
        <w:jc w:val="both"/>
        <w:rPr>
          <w:rFonts w:ascii="Times New Roman" w:hAnsi="Times New Roman" w:cs="Times New Roman"/>
          <w:sz w:val="20"/>
          <w:szCs w:val="20"/>
          <w:rPrChange w:id="167" w:author="Gianotti3" w:date="2017-12-08T14:34:00Z">
            <w:rPr/>
          </w:rPrChange>
        </w:rPr>
      </w:pPr>
    </w:p>
    <w:p w:rsidR="00721DB0" w:rsidRPr="00721DB0" w:rsidRDefault="00721DB0" w:rsidP="00721DB0">
      <w:pPr>
        <w:pStyle w:val="SingleTxtG"/>
        <w:rPr>
          <w:rFonts w:ascii="Times New Roman" w:hAnsi="Times New Roman" w:cs="Times New Roman"/>
          <w:sz w:val="20"/>
          <w:szCs w:val="20"/>
          <w:rPrChange w:id="168" w:author="Gianotti3" w:date="2017-12-08T14:34:00Z">
            <w:rPr/>
          </w:rPrChange>
        </w:rPr>
      </w:pPr>
      <w:r w:rsidRPr="00721DB0">
        <w:rPr>
          <w:rFonts w:ascii="Times New Roman" w:hAnsi="Times New Roman" w:cs="Times New Roman"/>
          <w:sz w:val="20"/>
          <w:szCs w:val="20"/>
          <w:rPrChange w:id="169" w:author="Gianotti3" w:date="2017-12-08T14:34:00Z">
            <w:rPr/>
          </w:rPrChange>
        </w:rPr>
        <w:lastRenderedPageBreak/>
        <w:tab/>
        <w:t>The belt bearing the above approval mark is a lap belt ("B"), fitted with a retractor, type 4, with multiple sensitivity (m) and approved in the Netherlands (E4) under the number 0</w:t>
      </w:r>
      <w:ins w:id="170" w:author="Gianotti3" w:date="2017-12-08T14:36:00Z">
        <w:r w:rsidR="00754833" w:rsidRPr="00754833">
          <w:rPr>
            <w:rFonts w:ascii="Times New Roman" w:hAnsi="Times New Roman" w:cs="Times New Roman"/>
            <w:b/>
            <w:sz w:val="20"/>
            <w:szCs w:val="20"/>
            <w:rPrChange w:id="171" w:author="Gianotti3" w:date="2017-12-08T14:36:00Z">
              <w:rPr>
                <w:rFonts w:ascii="Times New Roman" w:hAnsi="Times New Roman" w:cs="Times New Roman"/>
                <w:sz w:val="20"/>
                <w:szCs w:val="20"/>
              </w:rPr>
            </w:rPrChange>
          </w:rPr>
          <w:t>8</w:t>
        </w:r>
      </w:ins>
      <w:del w:id="172" w:author="Gianotti3" w:date="2017-12-08T14:36:00Z">
        <w:r w:rsidRPr="00721DB0" w:rsidDel="00754833">
          <w:rPr>
            <w:rFonts w:ascii="Times New Roman" w:hAnsi="Times New Roman" w:cs="Times New Roman"/>
            <w:sz w:val="20"/>
            <w:szCs w:val="20"/>
            <w:rPrChange w:id="173" w:author="Gianotti3" w:date="2017-12-08T14:34:00Z">
              <w:rPr/>
            </w:rPrChange>
          </w:rPr>
          <w:delText>6</w:delText>
        </w:r>
      </w:del>
      <w:r w:rsidRPr="00721DB0">
        <w:rPr>
          <w:rFonts w:ascii="Times New Roman" w:hAnsi="Times New Roman" w:cs="Times New Roman"/>
          <w:sz w:val="20"/>
          <w:szCs w:val="20"/>
          <w:rPrChange w:id="174" w:author="Gianotti3" w:date="2017-12-08T14:34:00Z">
            <w:rPr/>
          </w:rPrChange>
        </w:rPr>
        <w:t xml:space="preserve">2489, the Regulation already incorporating the </w:t>
      </w:r>
      <w:del w:id="175" w:author="Gianotti3" w:date="2017-12-08T14:38:00Z">
        <w:r w:rsidRPr="00721DB0" w:rsidDel="00754833">
          <w:rPr>
            <w:rFonts w:ascii="Times New Roman" w:hAnsi="Times New Roman" w:cs="Times New Roman"/>
            <w:sz w:val="20"/>
            <w:szCs w:val="20"/>
            <w:rPrChange w:id="176" w:author="Gianotti3" w:date="2017-12-08T14:34:00Z">
              <w:rPr/>
            </w:rPrChange>
          </w:rPr>
          <w:delText xml:space="preserve">06 </w:delText>
        </w:r>
      </w:del>
      <w:ins w:id="177" w:author="Gianotti3" w:date="2017-12-08T14:38:00Z">
        <w:r w:rsidR="00754833" w:rsidRPr="00721DB0">
          <w:rPr>
            <w:rFonts w:ascii="Times New Roman" w:hAnsi="Times New Roman" w:cs="Times New Roman"/>
            <w:sz w:val="20"/>
            <w:szCs w:val="20"/>
            <w:rPrChange w:id="178" w:author="Gianotti3" w:date="2017-12-08T14:34:00Z">
              <w:rPr/>
            </w:rPrChange>
          </w:rPr>
          <w:t>0</w:t>
        </w:r>
        <w:r w:rsidR="00754833" w:rsidRPr="00754833">
          <w:rPr>
            <w:rFonts w:ascii="Times New Roman" w:hAnsi="Times New Roman" w:cs="Times New Roman"/>
            <w:b/>
            <w:sz w:val="20"/>
            <w:szCs w:val="20"/>
            <w:rPrChange w:id="179" w:author="Gianotti3" w:date="2017-12-08T14:38:00Z">
              <w:rPr>
                <w:rFonts w:ascii="Times New Roman" w:hAnsi="Times New Roman" w:cs="Times New Roman"/>
                <w:sz w:val="20"/>
                <w:szCs w:val="20"/>
              </w:rPr>
            </w:rPrChange>
          </w:rPr>
          <w:t>8</w:t>
        </w:r>
        <w:r w:rsidR="00754833" w:rsidRPr="00721DB0">
          <w:rPr>
            <w:rFonts w:ascii="Times New Roman" w:hAnsi="Times New Roman" w:cs="Times New Roman"/>
            <w:sz w:val="20"/>
            <w:szCs w:val="20"/>
            <w:rPrChange w:id="180" w:author="Gianotti3" w:date="2017-12-08T14:34:00Z">
              <w:rPr/>
            </w:rPrChange>
          </w:rPr>
          <w:t xml:space="preserve"> </w:t>
        </w:r>
      </w:ins>
      <w:r w:rsidRPr="00721DB0">
        <w:rPr>
          <w:rFonts w:ascii="Times New Roman" w:hAnsi="Times New Roman" w:cs="Times New Roman"/>
          <w:sz w:val="20"/>
          <w:szCs w:val="20"/>
          <w:rPrChange w:id="181" w:author="Gianotti3" w:date="2017-12-08T14:34:00Z">
            <w:rPr/>
          </w:rPrChange>
        </w:rPr>
        <w:t>series of amendments at the time of approval.</w:t>
      </w:r>
    </w:p>
    <w:p w:rsidR="00721DB0" w:rsidRPr="00721DB0" w:rsidRDefault="00721DB0" w:rsidP="00721DB0">
      <w:pPr>
        <w:pStyle w:val="SingleTxtG"/>
        <w:rPr>
          <w:rFonts w:ascii="Times New Roman" w:hAnsi="Times New Roman" w:cs="Times New Roman"/>
          <w:sz w:val="20"/>
          <w:szCs w:val="20"/>
          <w:rPrChange w:id="182" w:author="Gianotti3" w:date="2017-12-08T14:34:00Z">
            <w:rPr/>
          </w:rPrChange>
        </w:rPr>
      </w:pPr>
      <w:r w:rsidRPr="00721DB0">
        <w:rPr>
          <w:rFonts w:ascii="Times New Roman" w:hAnsi="Times New Roman" w:cs="Times New Roman"/>
          <w:i/>
          <w:sz w:val="20"/>
          <w:szCs w:val="20"/>
          <w:rPrChange w:id="183" w:author="Gianotti3" w:date="2017-12-08T14:34:00Z">
            <w:rPr>
              <w:i/>
            </w:rPr>
          </w:rPrChange>
        </w:rPr>
        <w:t>Note:</w:t>
      </w:r>
      <w:r w:rsidRPr="00721DB0">
        <w:rPr>
          <w:rFonts w:ascii="Times New Roman" w:hAnsi="Times New Roman" w:cs="Times New Roman"/>
          <w:sz w:val="20"/>
          <w:szCs w:val="20"/>
          <w:rPrChange w:id="184" w:author="Gianotti3" w:date="2017-12-08T14:34:00Z">
            <w:rPr/>
          </w:rPrChange>
        </w:rPr>
        <w:tab/>
        <w:t>The approval number and additional symbol(s) must be placed close to the circle and either above or below the "E" or to left or right of that letter. The digits of the approval number must be on the same side of the "E" and orientated in the same direction. The additional symbol(s) must be diametrically opposite the approval number. The use of roman numerals as approval numbers should be avoided so as to prevent any confusion with other symbols.</w:t>
      </w:r>
    </w:p>
    <w:p w:rsidR="00721DB0" w:rsidRPr="00721DB0" w:rsidDel="00721DB0" w:rsidRDefault="00754833" w:rsidP="00721DB0">
      <w:pPr>
        <w:pStyle w:val="SingleTxtG"/>
        <w:keepNext/>
        <w:keepLines/>
        <w:rPr>
          <w:del w:id="185" w:author="Gianotti3" w:date="2017-12-08T14:34:00Z"/>
          <w:rFonts w:ascii="Times New Roman" w:hAnsi="Times New Roman" w:cs="Times New Roman"/>
          <w:sz w:val="20"/>
          <w:szCs w:val="20"/>
          <w:rPrChange w:id="186" w:author="Gianotti3" w:date="2017-12-08T14:34:00Z">
            <w:rPr>
              <w:del w:id="187" w:author="Gianotti3" w:date="2017-12-08T14:34:00Z"/>
            </w:rPr>
          </w:rPrChange>
        </w:rPr>
      </w:pPr>
      <w:r w:rsidRPr="00721DB0">
        <w:rPr>
          <w:rFonts w:ascii="Times New Roman" w:hAnsi="Times New Roman" w:cs="Times New Roman"/>
          <w:noProof/>
          <w:sz w:val="20"/>
          <w:szCs w:val="20"/>
          <w:lang w:eastAsia="zh-CN"/>
          <w:rPrChange w:id="188" w:author="Gianotti3" w:date="2017-12-08T14:34:00Z">
            <w:rPr>
              <w:noProof/>
              <w:lang w:eastAsia="zh-CN"/>
            </w:rPr>
          </w:rPrChange>
        </w:rPr>
        <mc:AlternateContent>
          <mc:Choice Requires="wps">
            <w:drawing>
              <wp:anchor distT="0" distB="0" distL="114300" distR="114300" simplePos="0" relativeHeight="251669504" behindDoc="0" locked="0" layoutInCell="1" allowOverlap="1" wp14:anchorId="427D1F52" wp14:editId="55276068">
                <wp:simplePos x="0" y="0"/>
                <wp:positionH relativeFrom="column">
                  <wp:posOffset>1587500</wp:posOffset>
                </wp:positionH>
                <wp:positionV relativeFrom="paragraph">
                  <wp:posOffset>-710565</wp:posOffset>
                </wp:positionV>
                <wp:extent cx="190500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DB0" w:rsidRPr="00A2484A" w:rsidRDefault="00721DB0" w:rsidP="00721DB0">
                            <w:pPr>
                              <w:rPr>
                                <w:rFonts w:cs="Arial"/>
                                <w:sz w:val="44"/>
                                <w:szCs w:val="44"/>
                                <w:lang w:val="fr-CH"/>
                              </w:rPr>
                            </w:pPr>
                            <w:r w:rsidRPr="00A2484A">
                              <w:rPr>
                                <w:rFonts w:cs="Arial"/>
                                <w:sz w:val="44"/>
                                <w:szCs w:val="44"/>
                                <w:lang w:val="fr-CH"/>
                              </w:rPr>
                              <w:t>0</w:t>
                            </w:r>
                            <w:ins w:id="189" w:author="Gianotti3" w:date="2017-12-08T14:36:00Z">
                              <w:r w:rsidR="00754833" w:rsidRPr="00754833">
                                <w:rPr>
                                  <w:rFonts w:cs="Arial"/>
                                  <w:b/>
                                  <w:sz w:val="44"/>
                                  <w:szCs w:val="44"/>
                                  <w:lang w:val="fr-CH"/>
                                  <w:rPrChange w:id="190" w:author="Gianotti3" w:date="2017-12-08T14:37:00Z">
                                    <w:rPr>
                                      <w:rFonts w:cs="Arial"/>
                                      <w:sz w:val="44"/>
                                      <w:szCs w:val="44"/>
                                      <w:lang w:val="fr-CH"/>
                                    </w:rPr>
                                  </w:rPrChange>
                                </w:rPr>
                                <w:t>8</w:t>
                              </w:r>
                            </w:ins>
                            <w:del w:id="191" w:author="Gianotti3" w:date="2017-12-08T14:36:00Z">
                              <w:r w:rsidRPr="00A2484A" w:rsidDel="00754833">
                                <w:rPr>
                                  <w:rFonts w:cs="Arial"/>
                                  <w:sz w:val="44"/>
                                  <w:szCs w:val="44"/>
                                  <w:lang w:val="fr-CH"/>
                                </w:rPr>
                                <w:delText>6</w:delText>
                              </w:r>
                            </w:del>
                            <w:r w:rsidRPr="00A2484A">
                              <w:rPr>
                                <w:rFonts w:cs="Arial"/>
                                <w:sz w:val="44"/>
                                <w:szCs w:val="44"/>
                                <w:lang w:val="fr-CH"/>
                              </w:rPr>
                              <w:t xml:space="preserve"> 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25pt;margin-top:-55.95pt;width:15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" stroked="f">
                <v:textbox>
                  <w:txbxContent>
                    <w:p w:rsidR="00721DB0" w:rsidRPr="00A2484A" w:rsidRDefault="00721DB0" w:rsidP="00721DB0">
                      <w:pPr>
                        <w:rPr>
                          <w:rFonts w:cs="Arial"/>
                          <w:sz w:val="44"/>
                          <w:szCs w:val="44"/>
                          <w:lang w:val="fr-CH"/>
                        </w:rPr>
                      </w:pPr>
                      <w:r w:rsidRPr="00A2484A">
                        <w:rPr>
                          <w:rFonts w:cs="Arial"/>
                          <w:sz w:val="44"/>
                          <w:szCs w:val="44"/>
                          <w:lang w:val="fr-CH"/>
                        </w:rPr>
                        <w:t>0</w:t>
                      </w:r>
                      <w:ins w:id="192" w:author="Gianotti3" w:date="2017-12-08T14:36:00Z">
                        <w:r w:rsidR="00754833" w:rsidRPr="00754833">
                          <w:rPr>
                            <w:rFonts w:cs="Arial"/>
                            <w:b/>
                            <w:sz w:val="44"/>
                            <w:szCs w:val="44"/>
                            <w:lang w:val="fr-CH"/>
                            <w:rPrChange w:id="193" w:author="Gianotti3" w:date="2017-12-08T14:37:00Z">
                              <w:rPr>
                                <w:rFonts w:cs="Arial"/>
                                <w:sz w:val="44"/>
                                <w:szCs w:val="44"/>
                                <w:lang w:val="fr-CH"/>
                              </w:rPr>
                            </w:rPrChange>
                          </w:rPr>
                          <w:t>8</w:t>
                        </w:r>
                      </w:ins>
                      <w:del w:id="194" w:author="Gianotti3" w:date="2017-12-08T14:36:00Z">
                        <w:r w:rsidRPr="00A2484A" w:rsidDel="00754833">
                          <w:rPr>
                            <w:rFonts w:cs="Arial"/>
                            <w:sz w:val="44"/>
                            <w:szCs w:val="44"/>
                            <w:lang w:val="fr-CH"/>
                          </w:rPr>
                          <w:delText>6</w:delText>
                        </w:r>
                      </w:del>
                      <w:r w:rsidRPr="00A2484A">
                        <w:rPr>
                          <w:rFonts w:cs="Arial"/>
                          <w:sz w:val="44"/>
                          <w:szCs w:val="44"/>
                          <w:lang w:val="fr-CH"/>
                        </w:rPr>
                        <w:t xml:space="preserve"> 22439</w:t>
                      </w:r>
                    </w:p>
                  </w:txbxContent>
                </v:textbox>
              </v:shape>
            </w:pict>
          </mc:Fallback>
        </mc:AlternateContent>
      </w:r>
      <w:del w:id="195" w:author="Gianotti3" w:date="2017-12-08T14:34:00Z">
        <w:r w:rsidR="00721DB0" w:rsidRPr="00721DB0" w:rsidDel="00721DB0">
          <w:rPr>
            <w:rFonts w:ascii="Times New Roman" w:hAnsi="Times New Roman" w:cs="Times New Roman"/>
            <w:sz w:val="20"/>
            <w:szCs w:val="20"/>
            <w:rPrChange w:id="196" w:author="Gianotti3" w:date="2017-12-08T14:34:00Z">
              <w:rPr/>
            </w:rPrChange>
          </w:rPr>
          <w:br w:type="page"/>
        </w:r>
      </w:del>
    </w:p>
    <w:p w:rsidR="00721DB0" w:rsidRPr="00721DB0" w:rsidRDefault="00721DB0" w:rsidP="00721DB0">
      <w:pPr>
        <w:pStyle w:val="SingleTxtG"/>
        <w:keepNext/>
        <w:keepLines/>
        <w:rPr>
          <w:rFonts w:ascii="Times New Roman" w:hAnsi="Times New Roman" w:cs="Times New Roman"/>
          <w:sz w:val="20"/>
          <w:szCs w:val="20"/>
          <w:rPrChange w:id="197" w:author="Gianotti3" w:date="2017-12-08T14:34:00Z">
            <w:rPr/>
          </w:rPrChange>
        </w:rPr>
      </w:pPr>
      <w:r w:rsidRPr="00721DB0">
        <w:rPr>
          <w:rFonts w:ascii="Times New Roman" w:hAnsi="Times New Roman" w:cs="Times New Roman"/>
          <w:sz w:val="20"/>
          <w:szCs w:val="20"/>
          <w:rPrChange w:id="198" w:author="Gianotti3" w:date="2017-12-08T14:34:00Z">
            <w:rPr/>
          </w:rPrChange>
        </w:rPr>
        <w:tab/>
        <w:t xml:space="preserve">The belt bearing the above approval mark is a special type belt ("S"), fitted with an energy absorber ("e") and approved in the Netherlands (E4) under the number </w:t>
      </w:r>
      <w:del w:id="199" w:author="Gianotti3" w:date="2017-12-08T14:36:00Z">
        <w:r w:rsidRPr="00721DB0" w:rsidDel="00754833">
          <w:rPr>
            <w:rFonts w:ascii="Times New Roman" w:hAnsi="Times New Roman" w:cs="Times New Roman"/>
            <w:sz w:val="20"/>
            <w:szCs w:val="20"/>
            <w:rPrChange w:id="200" w:author="Gianotti3" w:date="2017-12-08T14:34:00Z">
              <w:rPr/>
            </w:rPrChange>
          </w:rPr>
          <w:delText>0622439</w:delText>
        </w:r>
      </w:del>
      <w:ins w:id="201" w:author="Gianotti3" w:date="2017-12-08T14:36:00Z">
        <w:r w:rsidR="00754833" w:rsidRPr="00721DB0">
          <w:rPr>
            <w:rFonts w:ascii="Times New Roman" w:hAnsi="Times New Roman" w:cs="Times New Roman"/>
            <w:sz w:val="20"/>
            <w:szCs w:val="20"/>
            <w:rPrChange w:id="202" w:author="Gianotti3" w:date="2017-12-08T14:34:00Z">
              <w:rPr/>
            </w:rPrChange>
          </w:rPr>
          <w:t>0</w:t>
        </w:r>
        <w:r w:rsidR="00754833" w:rsidRPr="00754833">
          <w:rPr>
            <w:rFonts w:ascii="Times New Roman" w:hAnsi="Times New Roman" w:cs="Times New Roman"/>
            <w:b/>
            <w:sz w:val="20"/>
            <w:szCs w:val="20"/>
            <w:rPrChange w:id="203" w:author="Gianotti3" w:date="2017-12-08T14:36:00Z">
              <w:rPr>
                <w:rFonts w:ascii="Times New Roman" w:hAnsi="Times New Roman" w:cs="Times New Roman"/>
                <w:sz w:val="20"/>
                <w:szCs w:val="20"/>
              </w:rPr>
            </w:rPrChange>
          </w:rPr>
          <w:t>8</w:t>
        </w:r>
        <w:r w:rsidR="00754833" w:rsidRPr="00721DB0">
          <w:rPr>
            <w:rFonts w:ascii="Times New Roman" w:hAnsi="Times New Roman" w:cs="Times New Roman"/>
            <w:sz w:val="20"/>
            <w:szCs w:val="20"/>
            <w:rPrChange w:id="204" w:author="Gianotti3" w:date="2017-12-08T14:34:00Z">
              <w:rPr/>
            </w:rPrChange>
          </w:rPr>
          <w:t>22439</w:t>
        </w:r>
      </w:ins>
      <w:r w:rsidRPr="00721DB0">
        <w:rPr>
          <w:rFonts w:ascii="Times New Roman" w:hAnsi="Times New Roman" w:cs="Times New Roman"/>
          <w:sz w:val="20"/>
          <w:szCs w:val="20"/>
          <w:rPrChange w:id="205" w:author="Gianotti3" w:date="2017-12-08T14:34:00Z">
            <w:rPr/>
          </w:rPrChange>
        </w:rPr>
        <w:t xml:space="preserve">, the Regulation already incorporating the </w:t>
      </w:r>
      <w:del w:id="206" w:author="Gianotti3" w:date="2017-12-08T14:36:00Z">
        <w:r w:rsidRPr="00721DB0" w:rsidDel="00754833">
          <w:rPr>
            <w:rFonts w:ascii="Times New Roman" w:hAnsi="Times New Roman" w:cs="Times New Roman"/>
            <w:sz w:val="20"/>
            <w:szCs w:val="20"/>
            <w:rPrChange w:id="207" w:author="Gianotti3" w:date="2017-12-08T14:34:00Z">
              <w:rPr/>
            </w:rPrChange>
          </w:rPr>
          <w:delText xml:space="preserve">06 </w:delText>
        </w:r>
      </w:del>
      <w:ins w:id="208" w:author="Gianotti3" w:date="2017-12-08T14:36:00Z">
        <w:r w:rsidR="00754833" w:rsidRPr="00721DB0">
          <w:rPr>
            <w:rFonts w:ascii="Times New Roman" w:hAnsi="Times New Roman" w:cs="Times New Roman"/>
            <w:sz w:val="20"/>
            <w:szCs w:val="20"/>
            <w:rPrChange w:id="209" w:author="Gianotti3" w:date="2017-12-08T14:34:00Z">
              <w:rPr/>
            </w:rPrChange>
          </w:rPr>
          <w:t>0</w:t>
        </w:r>
        <w:r w:rsidR="00754833" w:rsidRPr="00754833">
          <w:rPr>
            <w:rFonts w:ascii="Times New Roman" w:hAnsi="Times New Roman" w:cs="Times New Roman"/>
            <w:b/>
            <w:sz w:val="20"/>
            <w:szCs w:val="20"/>
            <w:rPrChange w:id="210" w:author="Gianotti3" w:date="2017-12-08T14:36:00Z">
              <w:rPr>
                <w:rFonts w:ascii="Times New Roman" w:hAnsi="Times New Roman" w:cs="Times New Roman"/>
                <w:sz w:val="20"/>
                <w:szCs w:val="20"/>
              </w:rPr>
            </w:rPrChange>
          </w:rPr>
          <w:t>8</w:t>
        </w:r>
        <w:r w:rsidR="00754833" w:rsidRPr="00721DB0">
          <w:rPr>
            <w:rFonts w:ascii="Times New Roman" w:hAnsi="Times New Roman" w:cs="Times New Roman"/>
            <w:sz w:val="20"/>
            <w:szCs w:val="20"/>
            <w:rPrChange w:id="211" w:author="Gianotti3" w:date="2017-12-08T14:34:00Z">
              <w:rPr/>
            </w:rPrChange>
          </w:rPr>
          <w:t xml:space="preserve"> </w:t>
        </w:r>
      </w:ins>
      <w:r w:rsidRPr="00721DB0">
        <w:rPr>
          <w:rFonts w:ascii="Times New Roman" w:hAnsi="Times New Roman" w:cs="Times New Roman"/>
          <w:sz w:val="20"/>
          <w:szCs w:val="20"/>
          <w:rPrChange w:id="212" w:author="Gianotti3" w:date="2017-12-08T14:34:00Z">
            <w:rPr/>
          </w:rPrChange>
        </w:rPr>
        <w:t>series of amendments at the time of approval.</w:t>
      </w:r>
    </w:p>
    <w:p w:rsidR="00721DB0" w:rsidRPr="00721DB0" w:rsidRDefault="00721DB0" w:rsidP="00721DB0">
      <w:pPr>
        <w:tabs>
          <w:tab w:val="right" w:pos="693"/>
          <w:tab w:val="left" w:pos="1053"/>
          <w:tab w:val="right" w:pos="1653"/>
          <w:tab w:val="left" w:pos="2253"/>
          <w:tab w:val="right" w:pos="4053"/>
          <w:tab w:val="left" w:pos="6453"/>
        </w:tabs>
        <w:jc w:val="both"/>
        <w:rPr>
          <w:rFonts w:ascii="Times New Roman" w:hAnsi="Times New Roman" w:cs="Times New Roman"/>
          <w:sz w:val="20"/>
          <w:szCs w:val="20"/>
          <w:rPrChange w:id="213" w:author="Gianotti3" w:date="2017-12-08T14:34:00Z">
            <w:rPr/>
          </w:rPrChange>
        </w:rPr>
      </w:pPr>
      <w:r w:rsidRPr="00721DB0">
        <w:rPr>
          <w:rFonts w:ascii="Times New Roman" w:hAnsi="Times New Roman" w:cs="Times New Roman"/>
          <w:noProof/>
          <w:sz w:val="20"/>
          <w:szCs w:val="20"/>
          <w:lang w:eastAsia="zh-CN"/>
          <w:rPrChange w:id="214" w:author="Gianotti3" w:date="2017-12-08T14:34:00Z">
            <w:rPr>
              <w:noProof/>
              <w:lang w:eastAsia="zh-CN"/>
            </w:rPr>
          </w:rPrChange>
        </w:rPr>
        <mc:AlternateContent>
          <mc:Choice Requires="wps">
            <w:drawing>
              <wp:anchor distT="0" distB="0" distL="114300" distR="114300" simplePos="0" relativeHeight="251668480" behindDoc="0" locked="0" layoutInCell="1" allowOverlap="1" wp14:anchorId="47BF7A4D" wp14:editId="17C3A854">
                <wp:simplePos x="0" y="0"/>
                <wp:positionH relativeFrom="column">
                  <wp:posOffset>63500</wp:posOffset>
                </wp:positionH>
                <wp:positionV relativeFrom="paragraph">
                  <wp:posOffset>-815340</wp:posOffset>
                </wp:positionV>
                <wp:extent cx="6130290" cy="1981200"/>
                <wp:effectExtent l="12065" t="13335" r="10795" b="571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1981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21DB0" w:rsidRPr="00154CDC" w:rsidRDefault="00721DB0" w:rsidP="00721DB0">
                            <w:pPr>
                              <w:tabs>
                                <w:tab w:val="left" w:pos="-1242"/>
                                <w:tab w:val="left" w:pos="-720"/>
                                <w:tab w:val="left" w:pos="0"/>
                                <w:tab w:val="left" w:pos="1246"/>
                                <w:tab w:val="right" w:leader="dot" w:pos="9240"/>
                              </w:tabs>
                              <w:ind w:left="1134"/>
                              <w:jc w:val="both"/>
                            </w:pPr>
                            <w:r>
                              <w:rPr>
                                <w:noProof/>
                                <w:lang w:eastAsia="zh-CN"/>
                              </w:rPr>
                              <w:drawing>
                                <wp:inline distT="0" distB="0" distL="0" distR="0" wp14:anchorId="7DF30543" wp14:editId="6F1DE402">
                                  <wp:extent cx="5229225" cy="187549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l="-1421" t="-574" r="-1421" b="-574"/>
                                          <a:stretch>
                                            <a:fillRect/>
                                          </a:stretch>
                                        </pic:blipFill>
                                        <pic:spPr bwMode="auto">
                                          <a:xfrm>
                                            <a:off x="0" y="0"/>
                                            <a:ext cx="5229225" cy="1875499"/>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5pt;margin-top:-64.2pt;width:482.7pt;height:15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" filled="f" strokecolor="white">
                <v:textbox>
                  <w:txbxContent>
                    <w:p w:rsidR="00721DB0" w:rsidRPr="00154CDC" w:rsidRDefault="00721DB0" w:rsidP="00721DB0">
                      <w:pPr>
                        <w:tabs>
                          <w:tab w:val="left" w:pos="-1242"/>
                          <w:tab w:val="left" w:pos="-720"/>
                          <w:tab w:val="left" w:pos="0"/>
                          <w:tab w:val="left" w:pos="1246"/>
                          <w:tab w:val="right" w:leader="dot" w:pos="9240"/>
                        </w:tabs>
                        <w:ind w:left="1134"/>
                        <w:jc w:val="both"/>
                      </w:pPr>
                      <w:r>
                        <w:rPr>
                          <w:noProof/>
                          <w:lang w:eastAsia="zh-CN"/>
                        </w:rPr>
                        <w:drawing>
                          <wp:inline distT="0" distB="0" distL="0" distR="0" wp14:anchorId="7DF30543" wp14:editId="6F1DE402">
                            <wp:extent cx="5229225" cy="187549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l="-1421" t="-574" r="-1421" b="-574"/>
                                    <a:stretch>
                                      <a:fillRect/>
                                    </a:stretch>
                                  </pic:blipFill>
                                  <pic:spPr bwMode="auto">
                                    <a:xfrm>
                                      <a:off x="0" y="0"/>
                                      <a:ext cx="5229225" cy="1875499"/>
                                    </a:xfrm>
                                    <a:prstGeom prst="rect">
                                      <a:avLst/>
                                    </a:prstGeom>
                                    <a:noFill/>
                                    <a:ln>
                                      <a:noFill/>
                                    </a:ln>
                                  </pic:spPr>
                                </pic:pic>
                              </a:graphicData>
                            </a:graphic>
                          </wp:inline>
                        </w:drawing>
                      </w:r>
                    </w:p>
                  </w:txbxContent>
                </v:textbox>
                <w10:wrap type="square"/>
              </v:shape>
            </w:pict>
          </mc:Fallback>
        </mc:AlternateContent>
      </w:r>
    </w:p>
    <w:p w:rsidR="00721DB0" w:rsidRPr="00721DB0" w:rsidRDefault="00721DB0" w:rsidP="00721DB0">
      <w:pPr>
        <w:tabs>
          <w:tab w:val="right" w:pos="693"/>
          <w:tab w:val="left" w:pos="1053"/>
          <w:tab w:val="right" w:pos="1653"/>
          <w:tab w:val="left" w:pos="2253"/>
          <w:tab w:val="right" w:pos="4053"/>
          <w:tab w:val="left" w:pos="6453"/>
        </w:tabs>
        <w:jc w:val="both"/>
        <w:rPr>
          <w:rFonts w:ascii="Times New Roman" w:hAnsi="Times New Roman" w:cs="Times New Roman"/>
          <w:sz w:val="20"/>
          <w:szCs w:val="20"/>
          <w:rPrChange w:id="215" w:author="Gianotti3" w:date="2017-12-08T14:34:00Z">
            <w:rPr/>
          </w:rPrChange>
        </w:rPr>
      </w:pPr>
    </w:p>
    <w:p w:rsidR="00721DB0" w:rsidRPr="00721DB0" w:rsidRDefault="00721DB0" w:rsidP="00721DB0">
      <w:pPr>
        <w:framePr w:w="8548" w:h="2890" w:hRule="exact" w:hSpace="90" w:vSpace="90" w:wrap="auto" w:vAnchor="text" w:hAnchor="margin" w:x="1412" w:y="1"/>
        <w:pBdr>
          <w:top w:val="single" w:sz="6" w:space="0" w:color="FFFFFF"/>
          <w:left w:val="single" w:sz="6" w:space="0" w:color="FFFFFF"/>
          <w:bottom w:val="single" w:sz="6" w:space="0" w:color="FFFFFF"/>
          <w:right w:val="single" w:sz="6" w:space="0" w:color="FFFFFF"/>
        </w:pBdr>
        <w:jc w:val="both"/>
        <w:rPr>
          <w:rFonts w:ascii="Times New Roman" w:hAnsi="Times New Roman" w:cs="Times New Roman"/>
          <w:sz w:val="20"/>
          <w:szCs w:val="20"/>
          <w:rPrChange w:id="216" w:author="Gianotti3" w:date="2017-12-08T14:34:00Z">
            <w:rPr/>
          </w:rPrChange>
        </w:rPr>
      </w:pPr>
      <w:r w:rsidRPr="00721DB0">
        <w:rPr>
          <w:rFonts w:ascii="Times New Roman" w:hAnsi="Times New Roman" w:cs="Times New Roman"/>
          <w:noProof/>
          <w:sz w:val="20"/>
          <w:szCs w:val="20"/>
          <w:lang w:eastAsia="zh-CN"/>
          <w:rPrChange w:id="217" w:author="Gianotti3" w:date="2017-12-08T14:34:00Z">
            <w:rPr>
              <w:noProof/>
              <w:lang w:eastAsia="zh-CN"/>
            </w:rPr>
          </w:rPrChange>
        </w:rPr>
        <mc:AlternateContent>
          <mc:Choice Requires="wps">
            <w:drawing>
              <wp:anchor distT="0" distB="0" distL="114300" distR="114300" simplePos="0" relativeHeight="251664384" behindDoc="0" locked="0" layoutInCell="1" allowOverlap="1" wp14:anchorId="481D5583" wp14:editId="286668DE">
                <wp:simplePos x="0" y="0"/>
                <wp:positionH relativeFrom="column">
                  <wp:posOffset>833120</wp:posOffset>
                </wp:positionH>
                <wp:positionV relativeFrom="paragraph">
                  <wp:posOffset>-599440</wp:posOffset>
                </wp:positionV>
                <wp:extent cx="1806575" cy="336550"/>
                <wp:effectExtent l="1270" t="0" r="190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336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1DB0" w:rsidRPr="00A2484A" w:rsidRDefault="00721DB0" w:rsidP="00721DB0">
                            <w:pPr>
                              <w:rPr>
                                <w:rFonts w:cs="Arial"/>
                                <w:sz w:val="44"/>
                                <w:szCs w:val="44"/>
                                <w:lang w:val="fr-CH"/>
                              </w:rPr>
                            </w:pPr>
                            <w:r w:rsidRPr="00A2484A">
                              <w:rPr>
                                <w:rFonts w:cs="Arial"/>
                                <w:sz w:val="44"/>
                                <w:szCs w:val="44"/>
                                <w:lang w:val="fr-CH"/>
                              </w:rPr>
                              <w:t>06</w:t>
                            </w:r>
                            <w:r w:rsidRPr="00A2484A">
                              <w:rPr>
                                <w:rFonts w:cs="Arial"/>
                                <w:color w:val="FFFFFF"/>
                                <w:sz w:val="44"/>
                                <w:szCs w:val="44"/>
                                <w:lang w:val="fr-CH"/>
                              </w:rPr>
                              <w:t xml:space="preserve"> </w:t>
                            </w:r>
                            <w:r w:rsidRPr="00A2484A">
                              <w:rPr>
                                <w:rFonts w:cs="Arial"/>
                                <w:sz w:val="44"/>
                                <w:szCs w:val="44"/>
                                <w:lang w:val="fr-CH"/>
                              </w:rPr>
                              <w:t>24391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65.6pt;margin-top:-47.2pt;width:142.2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" stroked="f">
                <v:textbox inset="0,0,0,0">
                  <w:txbxContent>
                    <w:p w:rsidR="00721DB0" w:rsidRPr="00A2484A" w:rsidRDefault="00721DB0" w:rsidP="00721DB0">
                      <w:pPr>
                        <w:rPr>
                          <w:rFonts w:cs="Arial"/>
                          <w:sz w:val="44"/>
                          <w:szCs w:val="44"/>
                          <w:lang w:val="fr-CH"/>
                        </w:rPr>
                      </w:pPr>
                      <w:r w:rsidRPr="00A2484A">
                        <w:rPr>
                          <w:rFonts w:cs="Arial"/>
                          <w:sz w:val="44"/>
                          <w:szCs w:val="44"/>
                          <w:lang w:val="fr-CH"/>
                        </w:rPr>
                        <w:t>06</w:t>
                      </w:r>
                      <w:r w:rsidRPr="00A2484A">
                        <w:rPr>
                          <w:rFonts w:cs="Arial"/>
                          <w:color w:val="FFFFFF"/>
                          <w:sz w:val="44"/>
                          <w:szCs w:val="44"/>
                          <w:lang w:val="fr-CH"/>
                        </w:rPr>
                        <w:t xml:space="preserve"> </w:t>
                      </w:r>
                      <w:r w:rsidRPr="00A2484A">
                        <w:rPr>
                          <w:rFonts w:cs="Arial"/>
                          <w:sz w:val="44"/>
                          <w:szCs w:val="44"/>
                          <w:lang w:val="fr-CH"/>
                        </w:rPr>
                        <w:t>24391</w:t>
                      </w:r>
                    </w:p>
                  </w:txbxContent>
                </v:textbox>
                <w10:wrap type="square"/>
              </v:shape>
            </w:pict>
          </mc:Fallback>
        </mc:AlternateContent>
      </w:r>
      <w:r w:rsidRPr="00721DB0">
        <w:rPr>
          <w:rFonts w:ascii="Times New Roman" w:hAnsi="Times New Roman" w:cs="Times New Roman"/>
          <w:noProof/>
          <w:sz w:val="20"/>
          <w:szCs w:val="20"/>
          <w:lang w:eastAsia="zh-CN"/>
          <w:rPrChange w:id="218" w:author="Gianotti3" w:date="2017-12-08T14:34:00Z">
            <w:rPr>
              <w:noProof/>
              <w:lang w:eastAsia="zh-CN"/>
            </w:rPr>
          </w:rPrChange>
        </w:rPr>
        <mc:AlternateContent>
          <mc:Choice Requires="wps">
            <w:drawing>
              <wp:anchor distT="0" distB="0" distL="114300" distR="114300" simplePos="0" relativeHeight="251663360" behindDoc="0" locked="0" layoutInCell="1" allowOverlap="1" wp14:anchorId="7BD1E429" wp14:editId="3E2AFF17">
                <wp:simplePos x="0" y="0"/>
                <wp:positionH relativeFrom="column">
                  <wp:posOffset>1055370</wp:posOffset>
                </wp:positionH>
                <wp:positionV relativeFrom="paragraph">
                  <wp:posOffset>-610235</wp:posOffset>
                </wp:positionV>
                <wp:extent cx="183515" cy="302260"/>
                <wp:effectExtent l="4445" t="0" r="254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3022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1DB0" w:rsidRPr="00D55771" w:rsidRDefault="00721DB0" w:rsidP="00721DB0">
                            <w:pPr>
                              <w:rPr>
                                <w:color w:val="FFFFFF"/>
                                <w:sz w:val="42"/>
                                <w:szCs w:val="42"/>
                              </w:rPr>
                            </w:pPr>
                            <w:r w:rsidRPr="00D55771">
                              <w:rPr>
                                <w:rFonts w:ascii="Verdana" w:eastAsia="Dotum" w:hAnsi="Verdana" w:cs="Microsoft Sans Serif"/>
                                <w:sz w:val="42"/>
                                <w:szCs w:val="42"/>
                                <w:lang w:val="en-US"/>
                              </w:rPr>
                              <w:t>5</w:t>
                            </w:r>
                          </w:p>
                          <w:p w:rsidR="00721DB0" w:rsidRDefault="00721DB0" w:rsidP="00721D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83.1pt;margin-top:-48.05pt;width:14.45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" stroked="f">
                <v:textbox inset="0,0,0,0">
                  <w:txbxContent>
                    <w:p w:rsidR="00721DB0" w:rsidRPr="00D55771" w:rsidRDefault="00721DB0" w:rsidP="00721DB0">
                      <w:pPr>
                        <w:rPr>
                          <w:color w:val="FFFFFF"/>
                          <w:sz w:val="42"/>
                          <w:szCs w:val="42"/>
                        </w:rPr>
                      </w:pPr>
                      <w:r w:rsidRPr="00D55771">
                        <w:rPr>
                          <w:rFonts w:ascii="Verdana" w:eastAsia="Dotum" w:hAnsi="Verdana" w:cs="Microsoft Sans Serif"/>
                          <w:sz w:val="42"/>
                          <w:szCs w:val="42"/>
                          <w:lang w:val="en-US"/>
                        </w:rPr>
                        <w:t>5</w:t>
                      </w:r>
                    </w:p>
                    <w:p w:rsidR="00721DB0" w:rsidRDefault="00721DB0" w:rsidP="00721DB0"/>
                  </w:txbxContent>
                </v:textbox>
                <w10:wrap type="square"/>
              </v:shape>
            </w:pict>
          </mc:Fallback>
        </mc:AlternateContent>
      </w:r>
      <w:r w:rsidRPr="00721DB0">
        <w:rPr>
          <w:rFonts w:ascii="Times New Roman" w:hAnsi="Times New Roman" w:cs="Times New Roman"/>
          <w:noProof/>
          <w:sz w:val="20"/>
          <w:szCs w:val="20"/>
          <w:lang w:eastAsia="zh-CN"/>
          <w:rPrChange w:id="219" w:author="Gianotti3" w:date="2017-12-08T14:34:00Z">
            <w:rPr>
              <w:noProof/>
              <w:lang w:eastAsia="zh-CN"/>
            </w:rPr>
          </w:rPrChange>
        </w:rPr>
        <w:drawing>
          <wp:inline distT="0" distB="0" distL="0" distR="0" wp14:anchorId="1288FB7C" wp14:editId="2C248DA1">
            <wp:extent cx="5362575" cy="1819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l="-983" t="-233" r="-983" b="-233"/>
                    <a:stretch>
                      <a:fillRect/>
                    </a:stretch>
                  </pic:blipFill>
                  <pic:spPr bwMode="auto">
                    <a:xfrm>
                      <a:off x="0" y="0"/>
                      <a:ext cx="5362575" cy="1819275"/>
                    </a:xfrm>
                    <a:prstGeom prst="rect">
                      <a:avLst/>
                    </a:prstGeom>
                    <a:noFill/>
                    <a:ln>
                      <a:noFill/>
                    </a:ln>
                  </pic:spPr>
                </pic:pic>
              </a:graphicData>
            </a:graphic>
          </wp:inline>
        </w:drawing>
      </w:r>
    </w:p>
    <w:p w:rsidR="00721DB0" w:rsidRPr="00721DB0" w:rsidRDefault="00721DB0" w:rsidP="00721DB0">
      <w:pPr>
        <w:pStyle w:val="SingleTxtG"/>
        <w:rPr>
          <w:rFonts w:ascii="Times New Roman" w:hAnsi="Times New Roman" w:cs="Times New Roman"/>
          <w:sz w:val="20"/>
          <w:szCs w:val="20"/>
          <w:rPrChange w:id="220" w:author="Gianotti3" w:date="2017-12-08T14:34:00Z">
            <w:rPr/>
          </w:rPrChange>
        </w:rPr>
      </w:pPr>
      <w:r w:rsidRPr="00721DB0">
        <w:rPr>
          <w:rFonts w:ascii="Times New Roman" w:hAnsi="Times New Roman" w:cs="Times New Roman"/>
          <w:sz w:val="20"/>
          <w:szCs w:val="20"/>
          <w:rPrChange w:id="221" w:author="Gianotti3" w:date="2017-12-08T14:34:00Z">
            <w:rPr/>
          </w:rPrChange>
        </w:rPr>
        <w:tab/>
        <w:t>The belt bearing the above approval mark is part of a restraint system ("Z")</w:t>
      </w:r>
      <w:proofErr w:type="gramStart"/>
      <w:r w:rsidRPr="00721DB0">
        <w:rPr>
          <w:rFonts w:ascii="Times New Roman" w:hAnsi="Times New Roman" w:cs="Times New Roman"/>
          <w:sz w:val="20"/>
          <w:szCs w:val="20"/>
          <w:rPrChange w:id="222" w:author="Gianotti3" w:date="2017-12-08T14:34:00Z">
            <w:rPr/>
          </w:rPrChange>
        </w:rPr>
        <w:t>,</w:t>
      </w:r>
      <w:proofErr w:type="gramEnd"/>
      <w:r w:rsidRPr="00721DB0">
        <w:rPr>
          <w:rFonts w:ascii="Times New Roman" w:hAnsi="Times New Roman" w:cs="Times New Roman"/>
          <w:sz w:val="20"/>
          <w:szCs w:val="20"/>
          <w:rPrChange w:id="223" w:author="Gianotti3" w:date="2017-12-08T14:34:00Z">
            <w:rPr/>
          </w:rPrChange>
        </w:rPr>
        <w:t xml:space="preserve"> it is a special type belt ("S") fitted with an energy absorber ("e"). It has been approved in the Netherlands (E4) under the number </w:t>
      </w:r>
      <w:del w:id="224" w:author="Gianotti3" w:date="2017-12-08T14:37:00Z">
        <w:r w:rsidRPr="00721DB0" w:rsidDel="00754833">
          <w:rPr>
            <w:rFonts w:ascii="Times New Roman" w:hAnsi="Times New Roman" w:cs="Times New Roman"/>
            <w:sz w:val="20"/>
            <w:szCs w:val="20"/>
            <w:rPrChange w:id="225" w:author="Gianotti3" w:date="2017-12-08T14:34:00Z">
              <w:rPr/>
            </w:rPrChange>
          </w:rPr>
          <w:delText>0</w:delText>
        </w:r>
        <w:r w:rsidRPr="00754833" w:rsidDel="00754833">
          <w:rPr>
            <w:rFonts w:ascii="Times New Roman" w:hAnsi="Times New Roman" w:cs="Times New Roman"/>
            <w:b/>
            <w:sz w:val="20"/>
            <w:szCs w:val="20"/>
            <w:rPrChange w:id="226" w:author="Gianotti3" w:date="2017-12-08T14:37:00Z">
              <w:rPr/>
            </w:rPrChange>
          </w:rPr>
          <w:delText>6</w:delText>
        </w:r>
        <w:r w:rsidRPr="00721DB0" w:rsidDel="00754833">
          <w:rPr>
            <w:rFonts w:ascii="Times New Roman" w:hAnsi="Times New Roman" w:cs="Times New Roman"/>
            <w:sz w:val="20"/>
            <w:szCs w:val="20"/>
            <w:rPrChange w:id="227" w:author="Gianotti3" w:date="2017-12-08T14:34:00Z">
              <w:rPr/>
            </w:rPrChange>
          </w:rPr>
          <w:delText>24391</w:delText>
        </w:r>
      </w:del>
      <w:ins w:id="228" w:author="Gianotti3" w:date="2017-12-08T14:37:00Z">
        <w:r w:rsidR="00754833" w:rsidRPr="00721DB0">
          <w:rPr>
            <w:rFonts w:ascii="Times New Roman" w:hAnsi="Times New Roman" w:cs="Times New Roman"/>
            <w:sz w:val="20"/>
            <w:szCs w:val="20"/>
            <w:rPrChange w:id="229" w:author="Gianotti3" w:date="2017-12-08T14:34:00Z">
              <w:rPr/>
            </w:rPrChange>
          </w:rPr>
          <w:t>0</w:t>
        </w:r>
        <w:r w:rsidR="00754833">
          <w:rPr>
            <w:rFonts w:ascii="Times New Roman" w:hAnsi="Times New Roman" w:cs="Times New Roman"/>
            <w:b/>
            <w:sz w:val="20"/>
            <w:szCs w:val="20"/>
          </w:rPr>
          <w:t>8</w:t>
        </w:r>
        <w:r w:rsidR="00754833" w:rsidRPr="00721DB0">
          <w:rPr>
            <w:rFonts w:ascii="Times New Roman" w:hAnsi="Times New Roman" w:cs="Times New Roman"/>
            <w:sz w:val="20"/>
            <w:szCs w:val="20"/>
            <w:rPrChange w:id="230" w:author="Gianotti3" w:date="2017-12-08T14:34:00Z">
              <w:rPr/>
            </w:rPrChange>
          </w:rPr>
          <w:t>24391</w:t>
        </w:r>
      </w:ins>
      <w:r w:rsidRPr="00721DB0">
        <w:rPr>
          <w:rFonts w:ascii="Times New Roman" w:hAnsi="Times New Roman" w:cs="Times New Roman"/>
          <w:sz w:val="20"/>
          <w:szCs w:val="20"/>
          <w:rPrChange w:id="231" w:author="Gianotti3" w:date="2017-12-08T14:34:00Z">
            <w:rPr/>
          </w:rPrChange>
        </w:rPr>
        <w:t xml:space="preserve">, the Regulation already incorporating the </w:t>
      </w:r>
      <w:del w:id="232" w:author="Gianotti3" w:date="2017-12-08T14:37:00Z">
        <w:r w:rsidRPr="00721DB0" w:rsidDel="00754833">
          <w:rPr>
            <w:rFonts w:ascii="Times New Roman" w:hAnsi="Times New Roman" w:cs="Times New Roman"/>
            <w:sz w:val="20"/>
            <w:szCs w:val="20"/>
            <w:rPrChange w:id="233" w:author="Gianotti3" w:date="2017-12-08T14:34:00Z">
              <w:rPr/>
            </w:rPrChange>
          </w:rPr>
          <w:delText>06 </w:delText>
        </w:r>
      </w:del>
      <w:ins w:id="234" w:author="Gianotti3" w:date="2017-12-08T14:37:00Z">
        <w:r w:rsidR="00754833" w:rsidRPr="00721DB0">
          <w:rPr>
            <w:rFonts w:ascii="Times New Roman" w:hAnsi="Times New Roman" w:cs="Times New Roman"/>
            <w:sz w:val="20"/>
            <w:szCs w:val="20"/>
            <w:rPrChange w:id="235" w:author="Gianotti3" w:date="2017-12-08T14:34:00Z">
              <w:rPr/>
            </w:rPrChange>
          </w:rPr>
          <w:t>0</w:t>
        </w:r>
        <w:r w:rsidR="00754833" w:rsidRPr="00754833">
          <w:rPr>
            <w:rFonts w:ascii="Times New Roman" w:hAnsi="Times New Roman" w:cs="Times New Roman"/>
            <w:b/>
            <w:sz w:val="20"/>
            <w:szCs w:val="20"/>
            <w:rPrChange w:id="236" w:author="Gianotti3" w:date="2017-12-08T14:37:00Z">
              <w:rPr>
                <w:rFonts w:ascii="Times New Roman" w:hAnsi="Times New Roman" w:cs="Times New Roman"/>
                <w:sz w:val="20"/>
                <w:szCs w:val="20"/>
              </w:rPr>
            </w:rPrChange>
          </w:rPr>
          <w:t>8</w:t>
        </w:r>
        <w:r w:rsidR="00754833" w:rsidRPr="00721DB0">
          <w:rPr>
            <w:rFonts w:ascii="Times New Roman" w:hAnsi="Times New Roman" w:cs="Times New Roman"/>
            <w:sz w:val="20"/>
            <w:szCs w:val="20"/>
            <w:rPrChange w:id="237" w:author="Gianotti3" w:date="2017-12-08T14:34:00Z">
              <w:rPr/>
            </w:rPrChange>
          </w:rPr>
          <w:t> </w:t>
        </w:r>
      </w:ins>
      <w:r w:rsidRPr="00721DB0">
        <w:rPr>
          <w:rFonts w:ascii="Times New Roman" w:hAnsi="Times New Roman" w:cs="Times New Roman"/>
          <w:sz w:val="20"/>
          <w:szCs w:val="20"/>
          <w:rPrChange w:id="238" w:author="Gianotti3" w:date="2017-12-08T14:34:00Z">
            <w:rPr/>
          </w:rPrChange>
        </w:rPr>
        <w:t>series of amendments at the time of approval.</w:t>
      </w:r>
    </w:p>
    <w:p w:rsidR="00721DB0" w:rsidRPr="00721DB0" w:rsidRDefault="00721DB0" w:rsidP="00721DB0">
      <w:pPr>
        <w:pStyle w:val="SingleTxtG"/>
        <w:ind w:left="2268" w:hanging="1134"/>
        <w:rPr>
          <w:rFonts w:ascii="Times New Roman" w:hAnsi="Times New Roman" w:cs="Times New Roman"/>
          <w:sz w:val="20"/>
          <w:szCs w:val="20"/>
          <w:rPrChange w:id="239" w:author="Gianotti3" w:date="2017-12-08T14:34:00Z">
            <w:rPr/>
          </w:rPrChange>
        </w:rPr>
      </w:pPr>
      <w:r w:rsidRPr="00721DB0">
        <w:rPr>
          <w:rFonts w:ascii="Times New Roman" w:hAnsi="Times New Roman" w:cs="Times New Roman"/>
          <w:sz w:val="20"/>
          <w:szCs w:val="20"/>
          <w:rPrChange w:id="240" w:author="Gianotti3" w:date="2017-12-08T14:34:00Z">
            <w:rPr/>
          </w:rPrChange>
        </w:rPr>
        <w:br w:type="page"/>
      </w:r>
    </w:p>
    <w:p w:rsidR="00721DB0" w:rsidRPr="00721DB0" w:rsidRDefault="00721DB0" w:rsidP="00721DB0">
      <w:pPr>
        <w:keepNext/>
        <w:keepLines/>
        <w:tabs>
          <w:tab w:val="right" w:pos="693"/>
          <w:tab w:val="left" w:pos="1053"/>
          <w:tab w:val="right" w:pos="1653"/>
          <w:tab w:val="left" w:pos="2253"/>
          <w:tab w:val="right" w:pos="4053"/>
          <w:tab w:val="left" w:pos="6453"/>
        </w:tabs>
        <w:ind w:firstLine="1797"/>
        <w:jc w:val="both"/>
        <w:rPr>
          <w:rFonts w:ascii="Times New Roman" w:hAnsi="Times New Roman" w:cs="Times New Roman"/>
          <w:sz w:val="20"/>
          <w:szCs w:val="20"/>
          <w:rPrChange w:id="241" w:author="Gianotti3" w:date="2017-12-08T14:34:00Z">
            <w:rPr/>
          </w:rPrChange>
        </w:rPr>
      </w:pPr>
      <w:r w:rsidRPr="00721DB0">
        <w:rPr>
          <w:rFonts w:ascii="Times New Roman" w:hAnsi="Times New Roman" w:cs="Times New Roman"/>
          <w:noProof/>
          <w:sz w:val="20"/>
          <w:szCs w:val="20"/>
          <w:lang w:eastAsia="zh-CN"/>
          <w:rPrChange w:id="242" w:author="Gianotti3" w:date="2017-12-08T14:34:00Z">
            <w:rPr>
              <w:noProof/>
              <w:lang w:eastAsia="zh-CN"/>
            </w:rPr>
          </w:rPrChange>
        </w:rPr>
        <w:lastRenderedPageBreak/>
        <mc:AlternateContent>
          <mc:Choice Requires="wps">
            <w:drawing>
              <wp:anchor distT="0" distB="0" distL="114300" distR="114300" simplePos="0" relativeHeight="251665408" behindDoc="0" locked="0" layoutInCell="1" allowOverlap="1" wp14:anchorId="115A1B34" wp14:editId="48D258D5">
                <wp:simplePos x="0" y="0"/>
                <wp:positionH relativeFrom="column">
                  <wp:posOffset>2743200</wp:posOffset>
                </wp:positionH>
                <wp:positionV relativeFrom="paragraph">
                  <wp:posOffset>87630</wp:posOffset>
                </wp:positionV>
                <wp:extent cx="1028700" cy="342900"/>
                <wp:effectExtent l="0" t="1905"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DB0" w:rsidRDefault="00721DB0" w:rsidP="00721DB0">
                            <w:proofErr w:type="gramStart"/>
                            <w:r>
                              <w:t>a</w:t>
                            </w:r>
                            <w:proofErr w:type="gramEnd"/>
                            <w:r>
                              <w:t>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in;margin-top:6.9pt;width:8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4Rgw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" stroked="f">
                <v:textbox>
                  <w:txbxContent>
                    <w:p w:rsidR="00721DB0" w:rsidRDefault="00721DB0" w:rsidP="00721DB0">
                      <w:proofErr w:type="gramStart"/>
                      <w:r>
                        <w:t>a</w:t>
                      </w:r>
                      <w:proofErr w:type="gramEnd"/>
                      <w:r>
                        <w:t> </w:t>
                      </w:r>
                      <w:r>
                        <w:sym w:font="Symbol" w:char="F0B3"/>
                      </w:r>
                      <w:r>
                        <w:t xml:space="preserve">  8 mm</w:t>
                      </w:r>
                    </w:p>
                  </w:txbxContent>
                </v:textbox>
              </v:shape>
            </w:pict>
          </mc:Fallback>
        </mc:AlternateContent>
      </w:r>
      <w:r w:rsidRPr="00721DB0">
        <w:rPr>
          <w:rFonts w:ascii="Times New Roman" w:hAnsi="Times New Roman" w:cs="Times New Roman"/>
          <w:sz w:val="20"/>
          <w:szCs w:val="20"/>
          <w:rPrChange w:id="243" w:author="Gianotti3" w:date="2017-12-08T14:34:00Z">
            <w:rPr/>
          </w:rPrChange>
        </w:rPr>
        <w:object w:dxaOrig="2295" w:dyaOrig="765">
          <v:shape id="_x0000_i1030" type="#_x0000_t75" style="width:95.25pt;height:31.5pt" o:ole="">
            <v:imagedata r:id="rId21" o:title=""/>
          </v:shape>
          <o:OLEObject Type="Embed" ProgID="PBrush" ShapeID="_x0000_i1030" DrawAspect="Content" ObjectID="_1574249562" r:id="rId22"/>
        </w:object>
      </w:r>
    </w:p>
    <w:p w:rsidR="00721DB0" w:rsidRPr="00721DB0" w:rsidRDefault="00721DB0" w:rsidP="00721DB0">
      <w:pPr>
        <w:tabs>
          <w:tab w:val="right" w:pos="693"/>
          <w:tab w:val="left" w:pos="1053"/>
          <w:tab w:val="right" w:pos="1653"/>
          <w:tab w:val="left" w:pos="2253"/>
          <w:tab w:val="right" w:pos="4053"/>
          <w:tab w:val="left" w:pos="6453"/>
        </w:tabs>
        <w:ind w:firstLine="1800"/>
        <w:jc w:val="both"/>
        <w:rPr>
          <w:rFonts w:ascii="Times New Roman" w:hAnsi="Times New Roman" w:cs="Times New Roman"/>
          <w:sz w:val="20"/>
          <w:szCs w:val="20"/>
          <w:rPrChange w:id="244" w:author="Gianotti3" w:date="2017-12-08T14:34:00Z">
            <w:rPr/>
          </w:rPrChange>
        </w:rPr>
      </w:pPr>
    </w:p>
    <w:p w:rsidR="00721DB0" w:rsidRPr="00721DB0" w:rsidRDefault="00721DB0" w:rsidP="00721DB0">
      <w:pPr>
        <w:tabs>
          <w:tab w:val="right" w:pos="693"/>
          <w:tab w:val="left" w:pos="1053"/>
          <w:tab w:val="right" w:pos="1653"/>
          <w:tab w:val="left" w:pos="2253"/>
          <w:tab w:val="right" w:pos="4053"/>
          <w:tab w:val="left" w:pos="6453"/>
        </w:tabs>
        <w:ind w:firstLine="1800"/>
        <w:jc w:val="both"/>
        <w:rPr>
          <w:rFonts w:ascii="Times New Roman" w:hAnsi="Times New Roman" w:cs="Times New Roman"/>
          <w:sz w:val="20"/>
          <w:szCs w:val="20"/>
          <w:lang w:val="fr-FR"/>
          <w:rPrChange w:id="245" w:author="Gianotti3" w:date="2017-12-08T14:34:00Z">
            <w:rPr>
              <w:lang w:val="fr-FR"/>
            </w:rPr>
          </w:rPrChange>
        </w:rPr>
      </w:pPr>
      <w:r w:rsidRPr="00721DB0">
        <w:rPr>
          <w:rFonts w:ascii="Times New Roman" w:hAnsi="Times New Roman" w:cs="Times New Roman"/>
          <w:noProof/>
          <w:sz w:val="20"/>
          <w:szCs w:val="20"/>
          <w:lang w:eastAsia="zh-CN"/>
          <w:rPrChange w:id="246" w:author="Gianotti3" w:date="2017-12-08T14:34:00Z">
            <w:rPr>
              <w:noProof/>
              <w:lang w:eastAsia="zh-CN"/>
            </w:rPr>
          </w:rPrChange>
        </w:rPr>
        <mc:AlternateContent>
          <mc:Choice Requires="wps">
            <w:drawing>
              <wp:anchor distT="0" distB="0" distL="114300" distR="114300" simplePos="0" relativeHeight="251667456" behindDoc="0" locked="0" layoutInCell="1" allowOverlap="1" wp14:anchorId="48A6AD09" wp14:editId="3D48FAF3">
                <wp:simplePos x="0" y="0"/>
                <wp:positionH relativeFrom="column">
                  <wp:posOffset>494665</wp:posOffset>
                </wp:positionH>
                <wp:positionV relativeFrom="paragraph">
                  <wp:posOffset>1424940</wp:posOffset>
                </wp:positionV>
                <wp:extent cx="1680845" cy="457200"/>
                <wp:effectExtent l="0"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DB0" w:rsidRPr="00661ACF" w:rsidRDefault="00721DB0" w:rsidP="00721DB0">
                            <w:pPr>
                              <w:rPr>
                                <w:sz w:val="56"/>
                                <w:szCs w:val="56"/>
                              </w:rPr>
                            </w:pPr>
                            <w:r w:rsidRPr="00661ACF">
                              <w:rPr>
                                <w:rFonts w:cs="Arial"/>
                                <w:sz w:val="56"/>
                                <w:szCs w:val="56"/>
                                <w:lang w:val="fr-CH"/>
                              </w:rPr>
                              <w:t>0</w:t>
                            </w:r>
                            <w:ins w:id="247" w:author="Gianotti3" w:date="2017-12-08T14:37:00Z">
                              <w:r w:rsidR="00754833" w:rsidRPr="00754833">
                                <w:rPr>
                                  <w:rFonts w:cs="Arial"/>
                                  <w:b/>
                                  <w:sz w:val="56"/>
                                  <w:szCs w:val="56"/>
                                  <w:lang w:val="fr-CH"/>
                                  <w:rPrChange w:id="248" w:author="Gianotti3" w:date="2017-12-08T14:37:00Z">
                                    <w:rPr>
                                      <w:rFonts w:cs="Arial"/>
                                      <w:sz w:val="56"/>
                                      <w:szCs w:val="56"/>
                                      <w:lang w:val="fr-CH"/>
                                    </w:rPr>
                                  </w:rPrChange>
                                </w:rPr>
                                <w:t>8</w:t>
                              </w:r>
                            </w:ins>
                            <w:del w:id="249" w:author="Gianotti3" w:date="2017-12-08T14:37:00Z">
                              <w:r w:rsidDel="00754833">
                                <w:rPr>
                                  <w:rFonts w:cs="Arial"/>
                                  <w:sz w:val="56"/>
                                  <w:szCs w:val="56"/>
                                  <w:lang w:val="fr-CH"/>
                                </w:rPr>
                                <w:delText>6</w:delText>
                              </w:r>
                            </w:del>
                            <w:r w:rsidRPr="00661ACF">
                              <w:rPr>
                                <w:rFonts w:cs="Arial"/>
                                <w:sz w:val="56"/>
                                <w:szCs w:val="56"/>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38.95pt;margin-top:112.2pt;width:132.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5gwIAABg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" stroked="f">
                <v:textbox>
                  <w:txbxContent>
                    <w:p w:rsidR="00721DB0" w:rsidRPr="00661ACF" w:rsidRDefault="00721DB0" w:rsidP="00721DB0">
                      <w:pPr>
                        <w:rPr>
                          <w:sz w:val="56"/>
                          <w:szCs w:val="56"/>
                        </w:rPr>
                      </w:pPr>
                      <w:r w:rsidRPr="00661ACF">
                        <w:rPr>
                          <w:rFonts w:cs="Arial"/>
                          <w:sz w:val="56"/>
                          <w:szCs w:val="56"/>
                          <w:lang w:val="fr-CH"/>
                        </w:rPr>
                        <w:t>0</w:t>
                      </w:r>
                      <w:ins w:id="250" w:author="Gianotti3" w:date="2017-12-08T14:37:00Z">
                        <w:r w:rsidR="00754833" w:rsidRPr="00754833">
                          <w:rPr>
                            <w:rFonts w:cs="Arial"/>
                            <w:b/>
                            <w:sz w:val="56"/>
                            <w:szCs w:val="56"/>
                            <w:lang w:val="fr-CH"/>
                            <w:rPrChange w:id="251" w:author="Gianotti3" w:date="2017-12-08T14:37:00Z">
                              <w:rPr>
                                <w:rFonts w:cs="Arial"/>
                                <w:sz w:val="56"/>
                                <w:szCs w:val="56"/>
                                <w:lang w:val="fr-CH"/>
                              </w:rPr>
                            </w:rPrChange>
                          </w:rPr>
                          <w:t>8</w:t>
                        </w:r>
                      </w:ins>
                      <w:del w:id="252" w:author="Gianotti3" w:date="2017-12-08T14:37:00Z">
                        <w:r w:rsidDel="00754833">
                          <w:rPr>
                            <w:rFonts w:cs="Arial"/>
                            <w:sz w:val="56"/>
                            <w:szCs w:val="56"/>
                            <w:lang w:val="fr-CH"/>
                          </w:rPr>
                          <w:delText>6</w:delText>
                        </w:r>
                      </w:del>
                      <w:r w:rsidRPr="00661ACF">
                        <w:rPr>
                          <w:rFonts w:cs="Arial"/>
                          <w:sz w:val="56"/>
                          <w:szCs w:val="56"/>
                          <w:lang w:val="fr-CH"/>
                        </w:rPr>
                        <w:t xml:space="preserve"> 2439</w:t>
                      </w:r>
                    </w:p>
                  </w:txbxContent>
                </v:textbox>
              </v:shape>
            </w:pict>
          </mc:Fallback>
        </mc:AlternateContent>
      </w:r>
      <w:r w:rsidRPr="00721DB0">
        <w:rPr>
          <w:rFonts w:ascii="Times New Roman" w:hAnsi="Times New Roman" w:cs="Times New Roman"/>
          <w:noProof/>
          <w:sz w:val="20"/>
          <w:szCs w:val="20"/>
          <w:lang w:eastAsia="zh-CN"/>
          <w:rPrChange w:id="253" w:author="Gianotti3" w:date="2017-12-08T14:34:00Z">
            <w:rPr>
              <w:noProof/>
              <w:lang w:eastAsia="zh-CN"/>
            </w:rPr>
          </w:rPrChange>
        </w:rPr>
        <w:drawing>
          <wp:anchor distT="57785" distB="57785" distL="57785" distR="57785" simplePos="0" relativeHeight="251666432" behindDoc="0" locked="0" layoutInCell="1" allowOverlap="0" wp14:anchorId="33D01D76" wp14:editId="520701E5">
            <wp:simplePos x="0" y="0"/>
            <wp:positionH relativeFrom="margin">
              <wp:posOffset>444500</wp:posOffset>
            </wp:positionH>
            <wp:positionV relativeFrom="paragraph">
              <wp:posOffset>184785</wp:posOffset>
            </wp:positionV>
            <wp:extent cx="5320665" cy="1768475"/>
            <wp:effectExtent l="0" t="0" r="0" b="3175"/>
            <wp:wrapTopAndBottom/>
            <wp:docPr id="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0665" cy="1768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21DB0">
        <w:rPr>
          <w:rFonts w:ascii="Times New Roman" w:hAnsi="Times New Roman" w:cs="Times New Roman"/>
          <w:sz w:val="20"/>
          <w:szCs w:val="20"/>
          <w:lang w:val="fr-FR"/>
          <w:rPrChange w:id="254" w:author="Gianotti3" w:date="2017-12-08T14:34:00Z">
            <w:rPr>
              <w:lang w:val="fr-FR"/>
            </w:rPr>
          </w:rPrChange>
        </w:rPr>
        <w:tab/>
      </w:r>
      <w:r w:rsidRPr="00721DB0">
        <w:rPr>
          <w:rFonts w:ascii="Times New Roman" w:hAnsi="Times New Roman" w:cs="Times New Roman"/>
          <w:sz w:val="20"/>
          <w:szCs w:val="20"/>
          <w:lang w:val="fr-FR"/>
          <w:rPrChange w:id="255" w:author="Gianotti3" w:date="2017-12-08T14:34:00Z">
            <w:rPr>
              <w:lang w:val="fr-FR"/>
            </w:rPr>
          </w:rPrChange>
        </w:rPr>
        <w:tab/>
      </w:r>
      <w:r w:rsidRPr="00721DB0">
        <w:rPr>
          <w:rFonts w:ascii="Times New Roman" w:hAnsi="Times New Roman" w:cs="Times New Roman"/>
          <w:sz w:val="20"/>
          <w:szCs w:val="20"/>
          <w:lang w:val="fr-FR"/>
          <w:rPrChange w:id="256" w:author="Gianotti3" w:date="2017-12-08T14:34:00Z">
            <w:rPr>
              <w:lang w:val="fr-FR"/>
            </w:rPr>
          </w:rPrChange>
        </w:rPr>
        <w:tab/>
        <w:t>a = 8 mm min.</w:t>
      </w: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sz w:val="20"/>
          <w:szCs w:val="20"/>
          <w:lang w:val="fr-FR"/>
          <w:rPrChange w:id="257" w:author="Gianotti3" w:date="2017-12-08T14:34:00Z">
            <w:rPr>
              <w:lang w:val="fr-FR"/>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sz w:val="20"/>
          <w:szCs w:val="20"/>
          <w:lang w:val="fr-FR"/>
          <w:rPrChange w:id="258" w:author="Gianotti3" w:date="2017-12-08T14:34:00Z">
            <w:rPr>
              <w:lang w:val="fr-FR"/>
            </w:rPr>
          </w:rPrChange>
        </w:rPr>
      </w:pPr>
    </w:p>
    <w:p w:rsidR="00721DB0" w:rsidRPr="00721DB0" w:rsidRDefault="00721DB0" w:rsidP="00721DB0">
      <w:pPr>
        <w:framePr w:w="2755" w:h="2256" w:hRule="exact" w:wrap="auto" w:vAnchor="text" w:hAnchor="page" w:x="3389" w:y="-1"/>
        <w:jc w:val="both"/>
        <w:rPr>
          <w:rFonts w:ascii="Times New Roman" w:hAnsi="Times New Roman" w:cs="Times New Roman"/>
          <w:sz w:val="20"/>
          <w:szCs w:val="20"/>
          <w:rPrChange w:id="259" w:author="Gianotti3" w:date="2017-12-08T14:34:00Z">
            <w:rPr/>
          </w:rPrChange>
        </w:rPr>
      </w:pPr>
      <w:r w:rsidRPr="00721DB0">
        <w:rPr>
          <w:rFonts w:ascii="Times New Roman" w:hAnsi="Times New Roman" w:cs="Times New Roman"/>
          <w:noProof/>
          <w:sz w:val="20"/>
          <w:szCs w:val="20"/>
          <w:lang w:eastAsia="zh-CN"/>
          <w:rPrChange w:id="260" w:author="Gianotti3" w:date="2017-12-08T14:34:00Z">
            <w:rPr>
              <w:noProof/>
              <w:lang w:eastAsia="zh-CN"/>
            </w:rPr>
          </w:rPrChange>
        </w:rPr>
        <w:drawing>
          <wp:inline distT="0" distB="0" distL="0" distR="0" wp14:anchorId="71E099B6" wp14:editId="5075CE0E">
            <wp:extent cx="1752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sz w:val="20"/>
          <w:szCs w:val="20"/>
          <w:lang w:val="fr-FR"/>
          <w:rPrChange w:id="261" w:author="Gianotti3" w:date="2017-12-08T14:34:00Z">
            <w:rPr>
              <w:lang w:val="fr-FR"/>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sz w:val="20"/>
          <w:szCs w:val="20"/>
          <w:lang w:val="fr-FR"/>
          <w:rPrChange w:id="262" w:author="Gianotti3" w:date="2017-12-08T14:34:00Z">
            <w:rPr>
              <w:lang w:val="fr-FR"/>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sz w:val="20"/>
          <w:szCs w:val="20"/>
          <w:lang w:val="fr-FR"/>
          <w:rPrChange w:id="263" w:author="Gianotti3" w:date="2017-12-08T14:34:00Z">
            <w:rPr>
              <w:lang w:val="fr-FR"/>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sz w:val="20"/>
          <w:szCs w:val="20"/>
          <w:lang w:val="fr-FR"/>
          <w:rPrChange w:id="264" w:author="Gianotti3" w:date="2017-12-08T14:34:00Z">
            <w:rPr>
              <w:lang w:val="fr-FR"/>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sz w:val="20"/>
          <w:szCs w:val="20"/>
          <w:lang w:val="fr-FR"/>
          <w:rPrChange w:id="265" w:author="Gianotti3" w:date="2017-12-08T14:34:00Z">
            <w:rPr>
              <w:lang w:val="fr-FR"/>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sz w:val="20"/>
          <w:szCs w:val="20"/>
          <w:rPrChange w:id="266" w:author="Gianotti3" w:date="2017-12-08T14:34: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sz w:val="20"/>
          <w:szCs w:val="20"/>
          <w:rPrChange w:id="267" w:author="Gianotti3" w:date="2017-12-08T14:34: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sz w:val="20"/>
          <w:szCs w:val="20"/>
          <w:rPrChange w:id="268" w:author="Gianotti3" w:date="2017-12-08T14:34: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sz w:val="20"/>
          <w:szCs w:val="20"/>
          <w:rPrChange w:id="269" w:author="Gianotti3" w:date="2017-12-08T14:34:00Z">
            <w:rPr/>
          </w:rPrChange>
        </w:rPr>
      </w:pPr>
    </w:p>
    <w:p w:rsidR="00721DB0" w:rsidRPr="00721DB0" w:rsidRDefault="00721DB0" w:rsidP="00721DB0">
      <w:pPr>
        <w:tabs>
          <w:tab w:val="left" w:pos="567"/>
        </w:tabs>
        <w:autoSpaceDE w:val="0"/>
        <w:jc w:val="both"/>
        <w:rPr>
          <w:rFonts w:ascii="Times New Roman" w:hAnsi="Times New Roman" w:cs="Times New Roman"/>
          <w:sz w:val="20"/>
          <w:szCs w:val="20"/>
          <w:rPrChange w:id="270" w:author="Gianotti3" w:date="2017-12-08T14:34:00Z">
            <w:rPr/>
          </w:rPrChange>
        </w:rPr>
      </w:pPr>
    </w:p>
    <w:p w:rsidR="00721DB0" w:rsidRPr="00721DB0" w:rsidRDefault="00721DB0" w:rsidP="00721DB0">
      <w:pPr>
        <w:tabs>
          <w:tab w:val="left" w:pos="567"/>
        </w:tabs>
        <w:autoSpaceDE w:val="0"/>
        <w:jc w:val="both"/>
        <w:rPr>
          <w:rFonts w:ascii="Times New Roman" w:hAnsi="Times New Roman" w:cs="Times New Roman"/>
          <w:sz w:val="20"/>
          <w:szCs w:val="20"/>
          <w:rPrChange w:id="271" w:author="Gianotti3" w:date="2017-12-08T14:34:00Z">
            <w:rPr/>
          </w:rPrChange>
        </w:rPr>
      </w:pPr>
    </w:p>
    <w:p w:rsidR="00721DB0" w:rsidRPr="00721DB0" w:rsidRDefault="00721DB0" w:rsidP="00721DB0">
      <w:pPr>
        <w:pStyle w:val="SingleTxtG"/>
        <w:rPr>
          <w:rFonts w:ascii="Times New Roman" w:hAnsi="Times New Roman" w:cs="Times New Roman"/>
          <w:rPrChange w:id="272" w:author="Gianotti3" w:date="2017-12-08T14:32:00Z">
            <w:rPr/>
          </w:rPrChange>
        </w:rPr>
      </w:pPr>
      <w:r w:rsidRPr="00721DB0">
        <w:rPr>
          <w:rFonts w:ascii="Times New Roman" w:hAnsi="Times New Roman" w:cs="Times New Roman"/>
          <w:sz w:val="20"/>
          <w:szCs w:val="20"/>
          <w:rPrChange w:id="273" w:author="Gianotti3" w:date="2017-12-08T14:34:00Z">
            <w:rPr/>
          </w:rPrChange>
        </w:rPr>
        <w:tab/>
        <w:t xml:space="preserve">The belt bearing this type-approval mark is a three-point belt ("A") with a multiple-sensitivity ("m") type 4N ("r4N") retractor, in respect of which type-approval was granted in the Netherlands ("E4") under number </w:t>
      </w:r>
      <w:del w:id="274" w:author="Gianotti3" w:date="2017-12-08T14:37:00Z">
        <w:r w:rsidRPr="00721DB0" w:rsidDel="00754833">
          <w:rPr>
            <w:rFonts w:ascii="Times New Roman" w:hAnsi="Times New Roman" w:cs="Times New Roman"/>
            <w:sz w:val="20"/>
            <w:szCs w:val="20"/>
            <w:rPrChange w:id="275" w:author="Gianotti3" w:date="2017-12-08T14:34:00Z">
              <w:rPr/>
            </w:rPrChange>
          </w:rPr>
          <w:delText>062439</w:delText>
        </w:r>
      </w:del>
      <w:ins w:id="276" w:author="Gianotti3" w:date="2017-12-08T14:37:00Z">
        <w:r w:rsidR="00754833" w:rsidRPr="00721DB0">
          <w:rPr>
            <w:rFonts w:ascii="Times New Roman" w:hAnsi="Times New Roman" w:cs="Times New Roman"/>
            <w:sz w:val="20"/>
            <w:szCs w:val="20"/>
            <w:rPrChange w:id="277" w:author="Gianotti3" w:date="2017-12-08T14:34:00Z">
              <w:rPr/>
            </w:rPrChange>
          </w:rPr>
          <w:t>0</w:t>
        </w:r>
        <w:r w:rsidR="00754833" w:rsidRPr="00754833">
          <w:rPr>
            <w:rFonts w:ascii="Times New Roman" w:hAnsi="Times New Roman" w:cs="Times New Roman"/>
            <w:b/>
            <w:sz w:val="20"/>
            <w:szCs w:val="20"/>
            <w:rPrChange w:id="278" w:author="Gianotti3" w:date="2017-12-08T14:37:00Z">
              <w:rPr>
                <w:rFonts w:ascii="Times New Roman" w:hAnsi="Times New Roman" w:cs="Times New Roman"/>
                <w:sz w:val="20"/>
                <w:szCs w:val="20"/>
              </w:rPr>
            </w:rPrChange>
          </w:rPr>
          <w:t>8</w:t>
        </w:r>
        <w:r w:rsidR="00754833" w:rsidRPr="00721DB0">
          <w:rPr>
            <w:rFonts w:ascii="Times New Roman" w:hAnsi="Times New Roman" w:cs="Times New Roman"/>
            <w:sz w:val="20"/>
            <w:szCs w:val="20"/>
            <w:rPrChange w:id="279" w:author="Gianotti3" w:date="2017-12-08T14:34:00Z">
              <w:rPr/>
            </w:rPrChange>
          </w:rPr>
          <w:t>2439</w:t>
        </w:r>
      </w:ins>
      <w:r w:rsidRPr="00721DB0">
        <w:rPr>
          <w:rFonts w:ascii="Times New Roman" w:hAnsi="Times New Roman" w:cs="Times New Roman"/>
          <w:sz w:val="20"/>
          <w:szCs w:val="20"/>
          <w:rPrChange w:id="280" w:author="Gianotti3" w:date="2017-12-08T14:34:00Z">
            <w:rPr/>
          </w:rPrChange>
        </w:rPr>
        <w:t xml:space="preserve">, the Regulation already incorporating the  </w:t>
      </w:r>
      <w:del w:id="281" w:author="Gianotti3" w:date="2017-12-08T14:37:00Z">
        <w:r w:rsidRPr="00721DB0" w:rsidDel="00754833">
          <w:rPr>
            <w:rFonts w:ascii="Times New Roman" w:hAnsi="Times New Roman" w:cs="Times New Roman"/>
            <w:sz w:val="20"/>
            <w:szCs w:val="20"/>
            <w:rPrChange w:id="282" w:author="Gianotti3" w:date="2017-12-08T14:34:00Z">
              <w:rPr/>
            </w:rPrChange>
          </w:rPr>
          <w:delText>0</w:delText>
        </w:r>
        <w:r w:rsidRPr="00754833" w:rsidDel="00754833">
          <w:rPr>
            <w:rFonts w:ascii="Times New Roman" w:hAnsi="Times New Roman" w:cs="Times New Roman"/>
            <w:b/>
            <w:sz w:val="20"/>
            <w:szCs w:val="20"/>
            <w:rPrChange w:id="283" w:author="Gianotti3" w:date="2017-12-08T14:37:00Z">
              <w:rPr/>
            </w:rPrChange>
          </w:rPr>
          <w:delText>6</w:delText>
        </w:r>
        <w:r w:rsidRPr="00721DB0" w:rsidDel="00754833">
          <w:rPr>
            <w:rFonts w:ascii="Times New Roman" w:hAnsi="Times New Roman" w:cs="Times New Roman"/>
            <w:sz w:val="20"/>
            <w:szCs w:val="20"/>
            <w:rPrChange w:id="284" w:author="Gianotti3" w:date="2017-12-08T14:34:00Z">
              <w:rPr/>
            </w:rPrChange>
          </w:rPr>
          <w:delText> </w:delText>
        </w:r>
      </w:del>
      <w:ins w:id="285" w:author="Gianotti3" w:date="2017-12-08T14:37:00Z">
        <w:r w:rsidR="00754833" w:rsidRPr="00721DB0">
          <w:rPr>
            <w:rFonts w:ascii="Times New Roman" w:hAnsi="Times New Roman" w:cs="Times New Roman"/>
            <w:sz w:val="20"/>
            <w:szCs w:val="20"/>
            <w:rPrChange w:id="286" w:author="Gianotti3" w:date="2017-12-08T14:34:00Z">
              <w:rPr/>
            </w:rPrChange>
          </w:rPr>
          <w:t>0</w:t>
        </w:r>
        <w:r w:rsidR="00754833">
          <w:rPr>
            <w:rFonts w:ascii="Times New Roman" w:hAnsi="Times New Roman" w:cs="Times New Roman"/>
            <w:b/>
            <w:sz w:val="20"/>
            <w:szCs w:val="20"/>
          </w:rPr>
          <w:t>8</w:t>
        </w:r>
        <w:r w:rsidR="00754833" w:rsidRPr="00721DB0">
          <w:rPr>
            <w:rFonts w:ascii="Times New Roman" w:hAnsi="Times New Roman" w:cs="Times New Roman"/>
            <w:sz w:val="20"/>
            <w:szCs w:val="20"/>
            <w:rPrChange w:id="287" w:author="Gianotti3" w:date="2017-12-08T14:34:00Z">
              <w:rPr/>
            </w:rPrChange>
          </w:rPr>
          <w:t> </w:t>
        </w:r>
      </w:ins>
      <w:r w:rsidRPr="00721DB0">
        <w:rPr>
          <w:rFonts w:ascii="Times New Roman" w:hAnsi="Times New Roman" w:cs="Times New Roman"/>
          <w:sz w:val="20"/>
          <w:szCs w:val="20"/>
          <w:rPrChange w:id="288" w:author="Gianotti3" w:date="2017-12-08T14:34:00Z">
            <w:rPr/>
          </w:rPrChange>
        </w:rPr>
        <w:t>series of amendments at the time of approval. This belt shall not be fitted to vehicles of category</w:t>
      </w:r>
      <w:r w:rsidRPr="00721DB0">
        <w:rPr>
          <w:rFonts w:ascii="Times New Roman" w:hAnsi="Times New Roman" w:cs="Times New Roman"/>
          <w:rPrChange w:id="289" w:author="Gianotti3" w:date="2017-12-08T14:32:00Z">
            <w:rPr/>
          </w:rPrChange>
        </w:rPr>
        <w:t xml:space="preserve"> </w:t>
      </w:r>
      <w:r w:rsidRPr="00721DB0">
        <w:rPr>
          <w:rFonts w:ascii="Times New Roman" w:hAnsi="Times New Roman" w:cs="Times New Roman"/>
          <w:sz w:val="20"/>
          <w:szCs w:val="20"/>
          <w:rPrChange w:id="290" w:author="Gianotti3" w:date="2017-12-08T14:34:00Z">
            <w:rPr/>
          </w:rPrChange>
        </w:rPr>
        <w:t>M</w:t>
      </w:r>
      <w:r w:rsidRPr="00721DB0">
        <w:rPr>
          <w:rFonts w:ascii="Times New Roman" w:hAnsi="Times New Roman" w:cs="Times New Roman"/>
          <w:sz w:val="20"/>
          <w:szCs w:val="20"/>
          <w:vertAlign w:val="subscript"/>
          <w:rPrChange w:id="291" w:author="Gianotti3" w:date="2017-12-08T14:34:00Z">
            <w:rPr>
              <w:vertAlign w:val="subscript"/>
            </w:rPr>
          </w:rPrChange>
        </w:rPr>
        <w:t>1</w:t>
      </w:r>
      <w:r w:rsidRPr="00721DB0">
        <w:rPr>
          <w:rFonts w:ascii="Times New Roman" w:hAnsi="Times New Roman" w:cs="Times New Roman"/>
          <w:sz w:val="20"/>
          <w:szCs w:val="20"/>
          <w:rPrChange w:id="292" w:author="Gianotti3" w:date="2017-12-08T14:34:00Z">
            <w:rPr/>
          </w:rPrChange>
        </w:rPr>
        <w:t>.</w:t>
      </w: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293" w:author="Gianotti3" w:date="2017-12-08T14:32:00Z">
            <w:rPr/>
          </w:rPrChange>
        </w:rPr>
      </w:pPr>
      <w:r w:rsidRPr="00721DB0">
        <w:rPr>
          <w:rFonts w:ascii="Times New Roman" w:hAnsi="Times New Roman" w:cs="Times New Roman"/>
          <w:rPrChange w:id="294" w:author="Gianotti3" w:date="2017-12-08T14:32:00Z">
            <w:rPr/>
          </w:rPrChange>
        </w:rPr>
        <w:br w:type="page"/>
      </w: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295" w:author="Gianotti3" w:date="2017-12-08T14:32:00Z">
            <w:rPr/>
          </w:rPrChange>
        </w:rPr>
      </w:pPr>
      <w:r w:rsidRPr="00721DB0">
        <w:rPr>
          <w:rFonts w:ascii="Times New Roman" w:hAnsi="Times New Roman" w:cs="Times New Roman"/>
          <w:noProof/>
          <w:lang w:eastAsia="zh-CN"/>
          <w:rPrChange w:id="296" w:author="Gianotti3" w:date="2017-12-08T14:32:00Z">
            <w:rPr>
              <w:noProof/>
              <w:lang w:eastAsia="zh-CN"/>
            </w:rPr>
          </w:rPrChange>
        </w:rPr>
        <w:lastRenderedPageBreak/>
        <mc:AlternateContent>
          <mc:Choice Requires="wps">
            <w:drawing>
              <wp:anchor distT="0" distB="0" distL="114300" distR="114300" simplePos="0" relativeHeight="251671552" behindDoc="0" locked="0" layoutInCell="1" allowOverlap="1" wp14:anchorId="4167BB23" wp14:editId="4382F4F9">
                <wp:simplePos x="0" y="0"/>
                <wp:positionH relativeFrom="column">
                  <wp:posOffset>1858645</wp:posOffset>
                </wp:positionH>
                <wp:positionV relativeFrom="paragraph">
                  <wp:posOffset>118745</wp:posOffset>
                </wp:positionV>
                <wp:extent cx="2268855" cy="2696210"/>
                <wp:effectExtent l="6985" t="13970" r="1016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rsidR="00721DB0" w:rsidRDefault="00721DB0" w:rsidP="00721DB0">
                            <w:pPr>
                              <w:rPr>
                                <w:lang w:val="fr-CH"/>
                              </w:rPr>
                            </w:pPr>
                          </w:p>
                          <w:p w:rsidR="00721DB0" w:rsidRDefault="00721DB0" w:rsidP="00721DB0">
                            <w:pPr>
                              <w:rPr>
                                <w:lang w:val="fr-CH"/>
                              </w:rPr>
                            </w:pPr>
                          </w:p>
                          <w:p w:rsidR="00721DB0" w:rsidRPr="00CA6F62" w:rsidRDefault="00721DB0" w:rsidP="00721DB0">
                            <w:pPr>
                              <w:jc w:val="center"/>
                              <w:rPr>
                                <w:b/>
                                <w:sz w:val="40"/>
                                <w:szCs w:val="40"/>
                                <w:lang w:val="fr-CH"/>
                              </w:rPr>
                            </w:pPr>
                            <w:r w:rsidRPr="00CA6F62">
                              <w:rPr>
                                <w:b/>
                                <w:sz w:val="40"/>
                                <w:szCs w:val="40"/>
                                <w:lang w:val="fr-CH"/>
                              </w:rPr>
                              <w:t>Aer4m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146.35pt;margin-top:9.35pt;width:178.65pt;height:2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">
                <v:textbox>
                  <w:txbxContent>
                    <w:p w:rsidR="00721DB0" w:rsidRDefault="00721DB0" w:rsidP="00721DB0">
                      <w:pPr>
                        <w:rPr>
                          <w:lang w:val="fr-CH"/>
                        </w:rPr>
                      </w:pPr>
                    </w:p>
                    <w:p w:rsidR="00721DB0" w:rsidRDefault="00721DB0" w:rsidP="00721DB0">
                      <w:pPr>
                        <w:rPr>
                          <w:lang w:val="fr-CH"/>
                        </w:rPr>
                      </w:pPr>
                    </w:p>
                    <w:p w:rsidR="00721DB0" w:rsidRPr="00CA6F62" w:rsidRDefault="00721DB0" w:rsidP="00721DB0">
                      <w:pPr>
                        <w:jc w:val="center"/>
                        <w:rPr>
                          <w:b/>
                          <w:sz w:val="40"/>
                          <w:szCs w:val="40"/>
                          <w:lang w:val="fr-CH"/>
                        </w:rPr>
                      </w:pPr>
                      <w:r w:rsidRPr="00CA6F62">
                        <w:rPr>
                          <w:b/>
                          <w:sz w:val="40"/>
                          <w:szCs w:val="40"/>
                          <w:lang w:val="fr-CH"/>
                        </w:rPr>
                        <w:t>Aer4m</w:t>
                      </w:r>
                    </w:p>
                  </w:txbxContent>
                </v:textbox>
              </v:shape>
            </w:pict>
          </mc:Fallback>
        </mc:AlternateContent>
      </w: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297"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298"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299"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00"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01" w:author="Gianotti3" w:date="2017-12-08T14:32:00Z">
            <w:rPr/>
          </w:rPrChange>
        </w:rPr>
      </w:pPr>
      <w:r w:rsidRPr="00721DB0">
        <w:rPr>
          <w:rFonts w:ascii="Times New Roman" w:hAnsi="Times New Roman" w:cs="Times New Roman"/>
          <w:noProof/>
          <w:lang w:eastAsia="zh-CN"/>
          <w:rPrChange w:id="302" w:author="Gianotti3" w:date="2017-12-08T14:32:00Z">
            <w:rPr>
              <w:noProof/>
              <w:lang w:eastAsia="zh-CN"/>
            </w:rPr>
          </w:rPrChange>
        </w:rPr>
        <mc:AlternateContent>
          <mc:Choice Requires="wps">
            <w:drawing>
              <wp:anchor distT="0" distB="0" distL="114300" distR="114300" simplePos="0" relativeHeight="251672576" behindDoc="0" locked="0" layoutInCell="1" allowOverlap="1" wp14:anchorId="50413F1C" wp14:editId="721EF48E">
                <wp:simplePos x="0" y="0"/>
                <wp:positionH relativeFrom="column">
                  <wp:posOffset>2597150</wp:posOffset>
                </wp:positionH>
                <wp:positionV relativeFrom="paragraph">
                  <wp:posOffset>60325</wp:posOffset>
                </wp:positionV>
                <wp:extent cx="796925" cy="714375"/>
                <wp:effectExtent l="12065" t="12700" r="10160" b="6350"/>
                <wp:wrapNone/>
                <wp:docPr id="7"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rsidR="00721DB0" w:rsidRPr="00CA6F62" w:rsidRDefault="00721DB0" w:rsidP="00721DB0">
                            <w:pPr>
                              <w:rPr>
                                <w:b/>
                                <w:sz w:val="48"/>
                                <w:szCs w:val="48"/>
                                <w:lang w:val="fr-CH"/>
                              </w:rPr>
                            </w:pPr>
                            <w:r w:rsidRPr="00CA6F62">
                              <w:rPr>
                                <w:b/>
                                <w:sz w:val="48"/>
                                <w:szCs w:val="48"/>
                                <w:lang w:val="fr-CH"/>
                              </w:rPr>
                              <w:t>E</w:t>
                            </w:r>
                            <w:r w:rsidRPr="00CA6F62">
                              <w:rPr>
                                <w:b/>
                                <w:sz w:val="48"/>
                                <w:szCs w:val="48"/>
                                <w:vertAlign w:val="subscript"/>
                                <w:lang w:val="fr-CH"/>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37" type="#_x0000_t120" style="position:absolute;left:0;text-align:left;margin-left:204.5pt;margin-top:4.75pt;width:62.7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">
                <v:textbox>
                  <w:txbxContent>
                    <w:p w:rsidR="00721DB0" w:rsidRPr="00CA6F62" w:rsidRDefault="00721DB0" w:rsidP="00721DB0">
                      <w:pPr>
                        <w:rPr>
                          <w:b/>
                          <w:sz w:val="48"/>
                          <w:szCs w:val="48"/>
                          <w:lang w:val="fr-CH"/>
                        </w:rPr>
                      </w:pPr>
                      <w:r w:rsidRPr="00CA6F62">
                        <w:rPr>
                          <w:b/>
                          <w:sz w:val="48"/>
                          <w:szCs w:val="48"/>
                          <w:lang w:val="fr-CH"/>
                        </w:rPr>
                        <w:t>E</w:t>
                      </w:r>
                      <w:r w:rsidRPr="00CA6F62">
                        <w:rPr>
                          <w:b/>
                          <w:sz w:val="48"/>
                          <w:szCs w:val="48"/>
                          <w:vertAlign w:val="subscript"/>
                          <w:lang w:val="fr-CH"/>
                        </w:rPr>
                        <w:t>4</w:t>
                      </w:r>
                    </w:p>
                  </w:txbxContent>
                </v:textbox>
              </v:shape>
            </w:pict>
          </mc:Fallback>
        </mc:AlternateContent>
      </w: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03"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04"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05"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06"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07" w:author="Gianotti3" w:date="2017-12-08T14:32:00Z">
            <w:rPr/>
          </w:rPrChange>
        </w:rPr>
      </w:pPr>
      <w:r w:rsidRPr="00721DB0">
        <w:rPr>
          <w:rFonts w:ascii="Times New Roman" w:hAnsi="Times New Roman" w:cs="Times New Roman"/>
          <w:noProof/>
          <w:lang w:eastAsia="zh-CN"/>
          <w:rPrChange w:id="308" w:author="Gianotti3" w:date="2017-12-08T14:32:00Z">
            <w:rPr>
              <w:noProof/>
              <w:lang w:eastAsia="zh-CN"/>
            </w:rPr>
          </w:rPrChange>
        </w:rPr>
        <mc:AlternateContent>
          <mc:Choice Requires="wps">
            <w:drawing>
              <wp:anchor distT="0" distB="0" distL="114300" distR="114300" simplePos="0" relativeHeight="251674624" behindDoc="0" locked="0" layoutInCell="1" allowOverlap="1" wp14:anchorId="550CEC65" wp14:editId="6BD5C664">
                <wp:simplePos x="0" y="0"/>
                <wp:positionH relativeFrom="column">
                  <wp:posOffset>2292350</wp:posOffset>
                </wp:positionH>
                <wp:positionV relativeFrom="paragraph">
                  <wp:posOffset>109220</wp:posOffset>
                </wp:positionV>
                <wp:extent cx="1318895" cy="361315"/>
                <wp:effectExtent l="2540" t="444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DB0" w:rsidRPr="003A20DB" w:rsidRDefault="00721DB0" w:rsidP="00721DB0">
                            <w:pPr>
                              <w:jc w:val="center"/>
                              <w:rPr>
                                <w:b/>
                                <w:sz w:val="44"/>
                                <w:szCs w:val="44"/>
                                <w:lang w:val="fr-CH"/>
                              </w:rPr>
                            </w:pPr>
                            <w:r w:rsidRPr="003A20DB">
                              <w:rPr>
                                <w:b/>
                                <w:sz w:val="44"/>
                                <w:szCs w:val="44"/>
                                <w:lang w:val="fr-CH"/>
                              </w:rPr>
                              <w:t>0</w:t>
                            </w:r>
                            <w:ins w:id="309" w:author="Gianotti3" w:date="2017-12-08T14:37:00Z">
                              <w:r w:rsidR="00754833">
                                <w:rPr>
                                  <w:b/>
                                  <w:sz w:val="44"/>
                                  <w:szCs w:val="44"/>
                                  <w:lang w:val="fr-CH"/>
                                </w:rPr>
                                <w:t>8</w:t>
                              </w:r>
                            </w:ins>
                            <w:del w:id="310" w:author="Gianotti3" w:date="2017-12-08T14:37:00Z">
                              <w:r w:rsidRPr="003A20DB" w:rsidDel="00754833">
                                <w:rPr>
                                  <w:b/>
                                  <w:sz w:val="44"/>
                                  <w:szCs w:val="44"/>
                                  <w:lang w:val="fr-CH"/>
                                </w:rPr>
                                <w:delText>6</w:delText>
                              </w:r>
                            </w:del>
                            <w:r w:rsidRPr="003A20DB">
                              <w:rPr>
                                <w:b/>
                                <w:sz w:val="44"/>
                                <w:szCs w:val="44"/>
                                <w:lang w:val="fr-CH"/>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180.5pt;margin-top:8.6pt;width:103.85pt;height:2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hshQ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" stroked="f">
                <v:textbox>
                  <w:txbxContent>
                    <w:p w:rsidR="00721DB0" w:rsidRPr="003A20DB" w:rsidRDefault="00721DB0" w:rsidP="00721DB0">
                      <w:pPr>
                        <w:jc w:val="center"/>
                        <w:rPr>
                          <w:b/>
                          <w:sz w:val="44"/>
                          <w:szCs w:val="44"/>
                          <w:lang w:val="fr-CH"/>
                        </w:rPr>
                      </w:pPr>
                      <w:r w:rsidRPr="003A20DB">
                        <w:rPr>
                          <w:b/>
                          <w:sz w:val="44"/>
                          <w:szCs w:val="44"/>
                          <w:lang w:val="fr-CH"/>
                        </w:rPr>
                        <w:t>0</w:t>
                      </w:r>
                      <w:ins w:id="311" w:author="Gianotti3" w:date="2017-12-08T14:37:00Z">
                        <w:r w:rsidR="00754833">
                          <w:rPr>
                            <w:b/>
                            <w:sz w:val="44"/>
                            <w:szCs w:val="44"/>
                            <w:lang w:val="fr-CH"/>
                          </w:rPr>
                          <w:t>8</w:t>
                        </w:r>
                      </w:ins>
                      <w:del w:id="312" w:author="Gianotti3" w:date="2017-12-08T14:37:00Z">
                        <w:r w:rsidRPr="003A20DB" w:rsidDel="00754833">
                          <w:rPr>
                            <w:b/>
                            <w:sz w:val="44"/>
                            <w:szCs w:val="44"/>
                            <w:lang w:val="fr-CH"/>
                          </w:rPr>
                          <w:delText>6</w:delText>
                        </w:r>
                      </w:del>
                      <w:r w:rsidRPr="003A20DB">
                        <w:rPr>
                          <w:b/>
                          <w:sz w:val="44"/>
                          <w:szCs w:val="44"/>
                          <w:lang w:val="fr-CH"/>
                        </w:rPr>
                        <w:t>2439</w:t>
                      </w:r>
                    </w:p>
                  </w:txbxContent>
                </v:textbox>
              </v:shape>
            </w:pict>
          </mc:Fallback>
        </mc:AlternateContent>
      </w: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13"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14"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15"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16" w:author="Gianotti3" w:date="2017-12-08T14:32:00Z">
            <w:rPr/>
          </w:rPrChange>
        </w:rPr>
      </w:pPr>
      <w:r w:rsidRPr="00721DB0">
        <w:rPr>
          <w:rFonts w:ascii="Times New Roman" w:hAnsi="Times New Roman" w:cs="Times New Roman"/>
          <w:noProof/>
          <w:lang w:eastAsia="zh-CN"/>
          <w:rPrChange w:id="317" w:author="Gianotti3" w:date="2017-12-08T14:32:00Z">
            <w:rPr>
              <w:noProof/>
              <w:lang w:eastAsia="zh-CN"/>
            </w:rPr>
          </w:rPrChange>
        </w:rPr>
        <mc:AlternateContent>
          <mc:Choice Requires="wps">
            <w:drawing>
              <wp:anchor distT="0" distB="0" distL="114300" distR="114300" simplePos="0" relativeHeight="251673600" behindDoc="0" locked="0" layoutInCell="1" allowOverlap="1" wp14:anchorId="29D0F2C1" wp14:editId="4FFD9654">
                <wp:simplePos x="0" y="0"/>
                <wp:positionH relativeFrom="column">
                  <wp:posOffset>2292350</wp:posOffset>
                </wp:positionH>
                <wp:positionV relativeFrom="paragraph">
                  <wp:posOffset>29845</wp:posOffset>
                </wp:positionV>
                <wp:extent cx="1407160" cy="451485"/>
                <wp:effectExtent l="12065" t="10795" r="952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rsidR="00721DB0" w:rsidRPr="00CA6F62" w:rsidRDefault="00721DB0" w:rsidP="00721DB0">
                            <w:pPr>
                              <w:spacing w:line="180" w:lineRule="atLeast"/>
                              <w:jc w:val="center"/>
                              <w:rPr>
                                <w:b/>
                                <w:sz w:val="40"/>
                                <w:szCs w:val="40"/>
                                <w:lang w:val="fr-CH"/>
                              </w:rPr>
                            </w:pPr>
                            <w:r w:rsidRPr="00CA6F62">
                              <w:rPr>
                                <w:b/>
                                <w:sz w:val="40"/>
                                <w:szCs w:val="40"/>
                                <w:lang w:val="fr-CH"/>
                              </w:rPr>
                              <w:t>AIRBAG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180.5pt;margin-top:2.35pt;width:110.8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">
                <v:textbox>
                  <w:txbxContent>
                    <w:p w:rsidR="00721DB0" w:rsidRPr="00CA6F62" w:rsidRDefault="00721DB0" w:rsidP="00721DB0">
                      <w:pPr>
                        <w:spacing w:line="180" w:lineRule="atLeast"/>
                        <w:jc w:val="center"/>
                        <w:rPr>
                          <w:b/>
                          <w:sz w:val="40"/>
                          <w:szCs w:val="40"/>
                          <w:lang w:val="fr-CH"/>
                        </w:rPr>
                      </w:pPr>
                      <w:r w:rsidRPr="00CA6F62">
                        <w:rPr>
                          <w:b/>
                          <w:sz w:val="40"/>
                          <w:szCs w:val="40"/>
                          <w:lang w:val="fr-CH"/>
                        </w:rPr>
                        <w:t>AIRBAG</w:t>
                      </w:r>
                    </w:p>
                  </w:txbxContent>
                </v:textbox>
              </v:shape>
            </w:pict>
          </mc:Fallback>
        </mc:AlternateContent>
      </w: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18"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19"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20"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21"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22" w:author="Gianotti3" w:date="2017-12-08T14:32:00Z">
            <w:rPr/>
          </w:rPrChange>
        </w:rPr>
      </w:pPr>
    </w:p>
    <w:p w:rsidR="00721DB0" w:rsidRPr="00721DB0" w:rsidRDefault="00721DB0" w:rsidP="00721DB0">
      <w:pPr>
        <w:tabs>
          <w:tab w:val="right" w:pos="693"/>
          <w:tab w:val="left" w:pos="1053"/>
          <w:tab w:val="left" w:pos="1701"/>
          <w:tab w:val="right" w:pos="4053"/>
          <w:tab w:val="left" w:pos="6453"/>
        </w:tabs>
        <w:jc w:val="both"/>
        <w:rPr>
          <w:rFonts w:ascii="Times New Roman" w:hAnsi="Times New Roman" w:cs="Times New Roman"/>
          <w:rPrChange w:id="323" w:author="Gianotti3" w:date="2017-12-08T14:32:00Z">
            <w:rPr/>
          </w:rPrChange>
        </w:rPr>
      </w:pPr>
    </w:p>
    <w:p w:rsidR="00721DB0" w:rsidRPr="00721DB0" w:rsidRDefault="00721DB0" w:rsidP="00721DB0">
      <w:pPr>
        <w:pStyle w:val="SingleTxtG"/>
        <w:rPr>
          <w:rFonts w:ascii="Times New Roman" w:hAnsi="Times New Roman" w:cs="Times New Roman"/>
          <w:sz w:val="20"/>
          <w:szCs w:val="20"/>
          <w:rPrChange w:id="324" w:author="Gianotti3" w:date="2017-12-08T14:34:00Z">
            <w:rPr/>
          </w:rPrChange>
        </w:rPr>
      </w:pPr>
      <w:r w:rsidRPr="00721DB0">
        <w:rPr>
          <w:rFonts w:ascii="Times New Roman" w:hAnsi="Times New Roman" w:cs="Times New Roman"/>
          <w:rPrChange w:id="325" w:author="Gianotti3" w:date="2017-12-08T14:32:00Z">
            <w:rPr/>
          </w:rPrChange>
        </w:rPr>
        <w:tab/>
      </w:r>
      <w:r w:rsidRPr="00721DB0">
        <w:rPr>
          <w:rFonts w:ascii="Times New Roman" w:hAnsi="Times New Roman" w:cs="Times New Roman"/>
          <w:sz w:val="20"/>
          <w:szCs w:val="20"/>
          <w:rPrChange w:id="326" w:author="Gianotti3" w:date="2017-12-08T14:34:00Z">
            <w:rPr/>
          </w:rPrChange>
        </w:rPr>
        <w:t xml:space="preserve">The safety-belt bearing this type-approval mark is a three-point belt ("A") fitted with an energy absorber ("e"), approved as meeting the specific requirements of paragraph 6.4.1.3.3. </w:t>
      </w:r>
      <w:proofErr w:type="gramStart"/>
      <w:r w:rsidRPr="00721DB0">
        <w:rPr>
          <w:rFonts w:ascii="Times New Roman" w:hAnsi="Times New Roman" w:cs="Times New Roman"/>
          <w:sz w:val="20"/>
          <w:szCs w:val="20"/>
          <w:rPrChange w:id="327" w:author="Gianotti3" w:date="2017-12-08T14:34:00Z">
            <w:rPr/>
          </w:rPrChange>
        </w:rPr>
        <w:t>of</w:t>
      </w:r>
      <w:proofErr w:type="gramEnd"/>
      <w:r w:rsidRPr="00721DB0">
        <w:rPr>
          <w:rFonts w:ascii="Times New Roman" w:hAnsi="Times New Roman" w:cs="Times New Roman"/>
          <w:sz w:val="20"/>
          <w:szCs w:val="20"/>
          <w:rPrChange w:id="328" w:author="Gianotti3" w:date="2017-12-08T14:34:00Z">
            <w:rPr/>
          </w:rPrChange>
        </w:rPr>
        <w:t xml:space="preserve"> this Regulation, and with a multiple-sensitivity ("m") type 4 ("r4") retractor, in respect of which type approval was granted in the Netherlands ("E4") under the approval number </w:t>
      </w:r>
      <w:del w:id="329" w:author="Gianotti3" w:date="2017-12-08T14:37:00Z">
        <w:r w:rsidRPr="00721DB0" w:rsidDel="00754833">
          <w:rPr>
            <w:rFonts w:ascii="Times New Roman" w:hAnsi="Times New Roman" w:cs="Times New Roman"/>
            <w:sz w:val="20"/>
            <w:szCs w:val="20"/>
            <w:rPrChange w:id="330" w:author="Gianotti3" w:date="2017-12-08T14:34:00Z">
              <w:rPr/>
            </w:rPrChange>
          </w:rPr>
          <w:delText>062439</w:delText>
        </w:r>
      </w:del>
      <w:ins w:id="331" w:author="Gianotti3" w:date="2017-12-08T14:37:00Z">
        <w:r w:rsidR="00754833" w:rsidRPr="00721DB0">
          <w:rPr>
            <w:rFonts w:ascii="Times New Roman" w:hAnsi="Times New Roman" w:cs="Times New Roman"/>
            <w:sz w:val="20"/>
            <w:szCs w:val="20"/>
            <w:rPrChange w:id="332" w:author="Gianotti3" w:date="2017-12-08T14:34:00Z">
              <w:rPr/>
            </w:rPrChange>
          </w:rPr>
          <w:t>0</w:t>
        </w:r>
        <w:r w:rsidR="00754833" w:rsidRPr="00754833">
          <w:rPr>
            <w:rFonts w:ascii="Times New Roman" w:hAnsi="Times New Roman" w:cs="Times New Roman"/>
            <w:b/>
            <w:sz w:val="20"/>
            <w:szCs w:val="20"/>
            <w:rPrChange w:id="333" w:author="Gianotti3" w:date="2017-12-08T14:37:00Z">
              <w:rPr>
                <w:rFonts w:ascii="Times New Roman" w:hAnsi="Times New Roman" w:cs="Times New Roman"/>
                <w:sz w:val="20"/>
                <w:szCs w:val="20"/>
              </w:rPr>
            </w:rPrChange>
          </w:rPr>
          <w:t>8</w:t>
        </w:r>
        <w:r w:rsidR="00754833" w:rsidRPr="00721DB0">
          <w:rPr>
            <w:rFonts w:ascii="Times New Roman" w:hAnsi="Times New Roman" w:cs="Times New Roman"/>
            <w:sz w:val="20"/>
            <w:szCs w:val="20"/>
            <w:rPrChange w:id="334" w:author="Gianotti3" w:date="2017-12-08T14:34:00Z">
              <w:rPr/>
            </w:rPrChange>
          </w:rPr>
          <w:t>2439</w:t>
        </w:r>
      </w:ins>
      <w:r w:rsidRPr="00721DB0">
        <w:rPr>
          <w:rFonts w:ascii="Times New Roman" w:hAnsi="Times New Roman" w:cs="Times New Roman"/>
          <w:sz w:val="20"/>
          <w:szCs w:val="20"/>
          <w:rPrChange w:id="335" w:author="Gianotti3" w:date="2017-12-08T14:34:00Z">
            <w:rPr/>
          </w:rPrChange>
        </w:rPr>
        <w:t xml:space="preserve">. The first two digits indicate that the Regulation already incorporated </w:t>
      </w:r>
      <w:proofErr w:type="gramStart"/>
      <w:r w:rsidRPr="00721DB0">
        <w:rPr>
          <w:rFonts w:ascii="Times New Roman" w:hAnsi="Times New Roman" w:cs="Times New Roman"/>
          <w:sz w:val="20"/>
          <w:szCs w:val="20"/>
          <w:rPrChange w:id="336" w:author="Gianotti3" w:date="2017-12-08T14:34:00Z">
            <w:rPr/>
          </w:rPrChange>
        </w:rPr>
        <w:t xml:space="preserve">the  </w:t>
      </w:r>
      <w:proofErr w:type="gramEnd"/>
      <w:del w:id="337" w:author="Gianotti3" w:date="2017-12-08T14:37:00Z">
        <w:r w:rsidRPr="00721DB0" w:rsidDel="00754833">
          <w:rPr>
            <w:rFonts w:ascii="Times New Roman" w:hAnsi="Times New Roman" w:cs="Times New Roman"/>
            <w:sz w:val="20"/>
            <w:szCs w:val="20"/>
            <w:rPrChange w:id="338" w:author="Gianotti3" w:date="2017-12-08T14:34:00Z">
              <w:rPr/>
            </w:rPrChange>
          </w:rPr>
          <w:delText xml:space="preserve">06 </w:delText>
        </w:r>
      </w:del>
      <w:ins w:id="339" w:author="Gianotti3" w:date="2017-12-08T14:37:00Z">
        <w:r w:rsidR="00754833" w:rsidRPr="00721DB0">
          <w:rPr>
            <w:rFonts w:ascii="Times New Roman" w:hAnsi="Times New Roman" w:cs="Times New Roman"/>
            <w:sz w:val="20"/>
            <w:szCs w:val="20"/>
            <w:rPrChange w:id="340" w:author="Gianotti3" w:date="2017-12-08T14:34:00Z">
              <w:rPr/>
            </w:rPrChange>
          </w:rPr>
          <w:t>0</w:t>
        </w:r>
        <w:r w:rsidR="00754833" w:rsidRPr="00754833">
          <w:rPr>
            <w:rFonts w:ascii="Times New Roman" w:hAnsi="Times New Roman" w:cs="Times New Roman"/>
            <w:b/>
            <w:sz w:val="20"/>
            <w:szCs w:val="20"/>
            <w:rPrChange w:id="341" w:author="Gianotti3" w:date="2017-12-08T14:38:00Z">
              <w:rPr>
                <w:rFonts w:ascii="Times New Roman" w:hAnsi="Times New Roman" w:cs="Times New Roman"/>
                <w:sz w:val="20"/>
                <w:szCs w:val="20"/>
              </w:rPr>
            </w:rPrChange>
          </w:rPr>
          <w:t>8</w:t>
        </w:r>
        <w:r w:rsidR="00754833" w:rsidRPr="00721DB0">
          <w:rPr>
            <w:rFonts w:ascii="Times New Roman" w:hAnsi="Times New Roman" w:cs="Times New Roman"/>
            <w:sz w:val="20"/>
            <w:szCs w:val="20"/>
            <w:rPrChange w:id="342" w:author="Gianotti3" w:date="2017-12-08T14:34:00Z">
              <w:rPr/>
            </w:rPrChange>
          </w:rPr>
          <w:t xml:space="preserve"> </w:t>
        </w:r>
      </w:ins>
      <w:r w:rsidRPr="00721DB0">
        <w:rPr>
          <w:rFonts w:ascii="Times New Roman" w:hAnsi="Times New Roman" w:cs="Times New Roman"/>
          <w:sz w:val="20"/>
          <w:szCs w:val="20"/>
          <w:rPrChange w:id="343" w:author="Gianotti3" w:date="2017-12-08T14:34:00Z">
            <w:rPr/>
          </w:rPrChange>
        </w:rPr>
        <w:t>series of amendments at the time of the approval. This safety-belt has to be fitted to a vehicle equipped with an airbag in the given seating position.</w:t>
      </w:r>
      <w:ins w:id="344" w:author="Gianotti3" w:date="2017-12-08T14:38:00Z">
        <w:r w:rsidR="00754833">
          <w:rPr>
            <w:rFonts w:ascii="Times New Roman" w:hAnsi="Times New Roman" w:cs="Times New Roman"/>
            <w:sz w:val="20"/>
            <w:szCs w:val="20"/>
          </w:rPr>
          <w:t>"</w:t>
        </w:r>
      </w:ins>
    </w:p>
    <w:p w:rsidR="00A135DC" w:rsidRDefault="00A135DC" w:rsidP="00D74E53">
      <w:pPr>
        <w:suppressAutoHyphens/>
        <w:spacing w:after="120" w:line="240" w:lineRule="atLeast"/>
        <w:ind w:left="993" w:right="1134" w:hanging="993"/>
        <w:jc w:val="both"/>
        <w:rPr>
          <w:rFonts w:ascii="Times New Roman" w:eastAsia="Times New Roman" w:hAnsi="Times New Roman" w:cs="Times New Roman"/>
          <w:spacing w:val="-2"/>
          <w:sz w:val="20"/>
          <w:szCs w:val="20"/>
          <w:lang w:eastAsia="ja-JP"/>
        </w:rPr>
      </w:pPr>
    </w:p>
    <w:p w:rsidR="00D74E53" w:rsidRPr="00C11554" w:rsidRDefault="00D74E53" w:rsidP="00D74E53">
      <w:pPr>
        <w:suppressAutoHyphens/>
        <w:spacing w:after="120" w:line="240" w:lineRule="atLeast"/>
        <w:ind w:left="993" w:right="1134" w:hanging="993"/>
        <w:jc w:val="center"/>
        <w:rPr>
          <w:rFonts w:ascii="Times New Roman" w:eastAsia="Times New Roman" w:hAnsi="Times New Roman" w:cs="Times New Roman"/>
          <w:spacing w:val="-2"/>
          <w:sz w:val="20"/>
          <w:szCs w:val="20"/>
          <w:lang w:eastAsia="ja-JP"/>
        </w:rPr>
      </w:pPr>
      <w:r>
        <w:rPr>
          <w:rFonts w:ascii="Times New Roman" w:eastAsia="Times New Roman" w:hAnsi="Times New Roman" w:cs="Times New Roman"/>
          <w:spacing w:val="-2"/>
          <w:sz w:val="20"/>
          <w:szCs w:val="20"/>
          <w:lang w:eastAsia="ja-JP"/>
        </w:rPr>
        <w:t>----------------------------------</w:t>
      </w:r>
    </w:p>
    <w:p w:rsidR="001D7ED8" w:rsidRPr="00D55C97" w:rsidRDefault="001D7ED8" w:rsidP="00D55C97">
      <w:pPr>
        <w:pStyle w:val="ListParagraph"/>
        <w:keepNext/>
        <w:keepLines/>
        <w:numPr>
          <w:ilvl w:val="0"/>
          <w:numId w:val="1"/>
        </w:numPr>
        <w:suppressAutoHyphens/>
        <w:spacing w:before="360" w:after="240" w:line="300" w:lineRule="exact"/>
        <w:ind w:left="284" w:right="1134" w:hanging="568"/>
        <w:jc w:val="both"/>
        <w:rPr>
          <w:rFonts w:ascii="Times New Roman" w:eastAsia="Times New Roman" w:hAnsi="Times New Roman" w:cs="Times New Roman"/>
          <w:b/>
          <w:sz w:val="28"/>
          <w:szCs w:val="20"/>
        </w:rPr>
      </w:pPr>
      <w:r w:rsidRPr="00D55C97">
        <w:rPr>
          <w:rFonts w:ascii="Times New Roman" w:eastAsia="Times New Roman" w:hAnsi="Times New Roman" w:cs="Times New Roman"/>
          <w:b/>
          <w:sz w:val="28"/>
          <w:szCs w:val="20"/>
        </w:rPr>
        <w:t xml:space="preserve">Proposal for Supplement 6 to the 01 series of Amendments, Supplement </w:t>
      </w:r>
      <w:r w:rsidR="002928E5" w:rsidRPr="00D55C97">
        <w:rPr>
          <w:rFonts w:ascii="Times New Roman" w:eastAsia="Times New Roman" w:hAnsi="Times New Roman" w:cs="Times New Roman"/>
          <w:b/>
          <w:sz w:val="28"/>
          <w:szCs w:val="20"/>
        </w:rPr>
        <w:t>7</w:t>
      </w:r>
      <w:r w:rsidRPr="00D55C97">
        <w:rPr>
          <w:rFonts w:ascii="Times New Roman" w:eastAsia="Times New Roman" w:hAnsi="Times New Roman" w:cs="Times New Roman"/>
          <w:b/>
          <w:sz w:val="28"/>
          <w:szCs w:val="20"/>
        </w:rPr>
        <w:t xml:space="preserve"> to the 02 series of Amendments and Supplement 1 to the 03 series of Amendments to UN Regulation No. 94 (Frontal collision protection) </w:t>
      </w:r>
    </w:p>
    <w:p w:rsidR="002427B3" w:rsidRDefault="001D7ED8" w:rsidP="002427B3">
      <w:pPr>
        <w:suppressAutoHyphens/>
        <w:spacing w:after="120" w:line="240" w:lineRule="atLeast"/>
        <w:ind w:right="1134"/>
        <w:jc w:val="both"/>
        <w:rPr>
          <w:rFonts w:ascii="Times New Roman" w:eastAsia="Times New Roman" w:hAnsi="Times New Roman" w:cs="Times New Roman"/>
          <w:sz w:val="20"/>
          <w:szCs w:val="20"/>
        </w:rPr>
      </w:pPr>
      <w:r w:rsidRPr="001D7ED8">
        <w:rPr>
          <w:rFonts w:ascii="Times New Roman" w:eastAsia="Times New Roman" w:hAnsi="Times New Roman" w:cs="Times New Roman"/>
          <w:i/>
          <w:sz w:val="20"/>
          <w:szCs w:val="20"/>
        </w:rPr>
        <w:t>Paragraph</w:t>
      </w:r>
      <w:r w:rsidR="002427B3">
        <w:rPr>
          <w:rFonts w:ascii="Times New Roman" w:eastAsia="Times New Roman" w:hAnsi="Times New Roman" w:cs="Times New Roman"/>
          <w:i/>
          <w:sz w:val="20"/>
          <w:szCs w:val="20"/>
        </w:rPr>
        <w:t>s</w:t>
      </w:r>
      <w:r w:rsidRPr="001D7ED8">
        <w:rPr>
          <w:rFonts w:ascii="Times New Roman" w:eastAsia="Times New Roman" w:hAnsi="Times New Roman" w:cs="Times New Roman"/>
          <w:i/>
          <w:sz w:val="20"/>
          <w:szCs w:val="20"/>
        </w:rPr>
        <w:t xml:space="preserve"> </w:t>
      </w:r>
      <w:r w:rsidR="002427B3">
        <w:rPr>
          <w:rFonts w:ascii="Times New Roman" w:eastAsia="Times New Roman" w:hAnsi="Times New Roman" w:cs="Times New Roman"/>
          <w:i/>
          <w:sz w:val="20"/>
          <w:szCs w:val="20"/>
        </w:rPr>
        <w:t xml:space="preserve">6. </w:t>
      </w:r>
      <w:proofErr w:type="gramStart"/>
      <w:r w:rsidR="002427B3">
        <w:rPr>
          <w:rFonts w:ascii="Times New Roman" w:eastAsia="Times New Roman" w:hAnsi="Times New Roman" w:cs="Times New Roman"/>
          <w:i/>
          <w:sz w:val="20"/>
          <w:szCs w:val="20"/>
        </w:rPr>
        <w:t>to</w:t>
      </w:r>
      <w:proofErr w:type="gramEnd"/>
      <w:r w:rsidR="002427B3">
        <w:rPr>
          <w:rFonts w:ascii="Times New Roman" w:eastAsia="Times New Roman" w:hAnsi="Times New Roman" w:cs="Times New Roman"/>
          <w:i/>
          <w:sz w:val="20"/>
          <w:szCs w:val="20"/>
        </w:rPr>
        <w:t xml:space="preserve"> </w:t>
      </w:r>
      <w:r w:rsidRPr="001D7ED8">
        <w:rPr>
          <w:rFonts w:ascii="Times New Roman" w:eastAsia="Times New Roman" w:hAnsi="Times New Roman" w:cs="Times New Roman"/>
          <w:i/>
          <w:sz w:val="20"/>
          <w:szCs w:val="20"/>
        </w:rPr>
        <w:t>6.</w:t>
      </w:r>
      <w:r w:rsidR="002427B3">
        <w:rPr>
          <w:rFonts w:ascii="Times New Roman" w:eastAsia="Times New Roman" w:hAnsi="Times New Roman" w:cs="Times New Roman"/>
          <w:i/>
          <w:sz w:val="20"/>
          <w:szCs w:val="20"/>
        </w:rPr>
        <w:t>2</w:t>
      </w:r>
      <w:r w:rsidRPr="001D7ED8">
        <w:rPr>
          <w:rFonts w:ascii="Times New Roman" w:eastAsia="Times New Roman" w:hAnsi="Times New Roman" w:cs="Times New Roman"/>
          <w:i/>
          <w:sz w:val="20"/>
          <w:szCs w:val="20"/>
        </w:rPr>
        <w:t>.</w:t>
      </w:r>
      <w:r w:rsidR="002427B3">
        <w:rPr>
          <w:rFonts w:ascii="Times New Roman" w:eastAsia="Times New Roman" w:hAnsi="Times New Roman" w:cs="Times New Roman"/>
          <w:i/>
          <w:sz w:val="20"/>
          <w:szCs w:val="20"/>
        </w:rPr>
        <w:t>3</w:t>
      </w:r>
      <w:r w:rsidRPr="001D7ED8">
        <w:rPr>
          <w:rFonts w:ascii="Times New Roman" w:eastAsia="Times New Roman" w:hAnsi="Times New Roman" w:cs="Times New Roman"/>
          <w:sz w:val="20"/>
          <w:szCs w:val="20"/>
        </w:rPr>
        <w:t xml:space="preserve">., </w:t>
      </w:r>
      <w:r w:rsidR="002427B3" w:rsidRPr="002427B3">
        <w:rPr>
          <w:rFonts w:ascii="Times New Roman" w:eastAsia="Times New Roman" w:hAnsi="Times New Roman" w:cs="Times New Roman"/>
          <w:sz w:val="20"/>
          <w:szCs w:val="20"/>
        </w:rPr>
        <w:t>delete</w:t>
      </w:r>
    </w:p>
    <w:p w:rsidR="002427B3" w:rsidRPr="002427B3" w:rsidRDefault="002427B3" w:rsidP="002427B3">
      <w:pPr>
        <w:suppressAutoHyphens/>
        <w:spacing w:after="120" w:line="240" w:lineRule="atLeast"/>
        <w:ind w:right="1134"/>
        <w:jc w:val="both"/>
        <w:rPr>
          <w:rFonts w:ascii="Times New Roman" w:eastAsia="Times New Roman" w:hAnsi="Times New Roman" w:cs="Times New Roman"/>
          <w:i/>
          <w:sz w:val="20"/>
          <w:szCs w:val="20"/>
        </w:rPr>
      </w:pPr>
    </w:p>
    <w:p w:rsidR="002427B3" w:rsidRDefault="002427B3" w:rsidP="002427B3">
      <w:pPr>
        <w:suppressAutoHyphens/>
        <w:spacing w:after="120" w:line="240" w:lineRule="atLeast"/>
        <w:ind w:right="1134"/>
        <w:jc w:val="both"/>
        <w:rPr>
          <w:rFonts w:ascii="Times New Roman" w:eastAsia="Times New Roman" w:hAnsi="Times New Roman" w:cs="Times New Roman"/>
          <w:sz w:val="20"/>
          <w:szCs w:val="20"/>
        </w:rPr>
      </w:pPr>
      <w:r w:rsidRPr="002427B3">
        <w:rPr>
          <w:rFonts w:ascii="Times New Roman" w:eastAsia="Times New Roman" w:hAnsi="Times New Roman" w:cs="Times New Roman"/>
          <w:i/>
          <w:sz w:val="20"/>
          <w:szCs w:val="20"/>
        </w:rPr>
        <w:t>Paragraph 7</w:t>
      </w:r>
      <w:r>
        <w:rPr>
          <w:rFonts w:ascii="Times New Roman" w:eastAsia="Times New Roman" w:hAnsi="Times New Roman" w:cs="Times New Roman"/>
          <w:i/>
          <w:sz w:val="20"/>
          <w:szCs w:val="20"/>
        </w:rPr>
        <w:t>,</w:t>
      </w:r>
      <w:r w:rsidRPr="002427B3">
        <w:rPr>
          <w:rFonts w:ascii="Times New Roman" w:eastAsia="Times New Roman" w:hAnsi="Times New Roman" w:cs="Times New Roman"/>
          <w:sz w:val="20"/>
          <w:szCs w:val="20"/>
        </w:rPr>
        <w:t xml:space="preserve"> renumber as paragraph 8, including the</w:t>
      </w:r>
      <w:r>
        <w:rPr>
          <w:rFonts w:ascii="Times New Roman" w:eastAsia="Times New Roman" w:hAnsi="Times New Roman" w:cs="Times New Roman"/>
          <w:sz w:val="20"/>
          <w:szCs w:val="20"/>
        </w:rPr>
        <w:t xml:space="preserve"> su</w:t>
      </w:r>
      <w:r w:rsidRPr="002427B3">
        <w:rPr>
          <w:rFonts w:ascii="Times New Roman" w:eastAsia="Times New Roman" w:hAnsi="Times New Roman" w:cs="Times New Roman"/>
          <w:sz w:val="20"/>
          <w:szCs w:val="20"/>
        </w:rPr>
        <w:t>b-paragraphs</w:t>
      </w:r>
    </w:p>
    <w:p w:rsidR="002427B3" w:rsidRDefault="002427B3" w:rsidP="002427B3">
      <w:pPr>
        <w:suppressAutoHyphens/>
        <w:spacing w:after="120" w:line="240" w:lineRule="atLeast"/>
        <w:ind w:right="1134"/>
        <w:jc w:val="both"/>
        <w:rPr>
          <w:rFonts w:ascii="Times New Roman" w:eastAsia="Times New Roman" w:hAnsi="Times New Roman" w:cs="Times New Roman"/>
          <w:i/>
          <w:sz w:val="20"/>
          <w:szCs w:val="20"/>
        </w:rPr>
      </w:pPr>
    </w:p>
    <w:p w:rsidR="002427B3" w:rsidRPr="001D7ED8" w:rsidRDefault="002427B3" w:rsidP="002427B3">
      <w:pPr>
        <w:suppressAutoHyphens/>
        <w:spacing w:after="120" w:line="240" w:lineRule="atLeast"/>
        <w:ind w:right="1134"/>
        <w:jc w:val="both"/>
        <w:rPr>
          <w:rFonts w:ascii="Times New Roman" w:eastAsia="Times New Roman" w:hAnsi="Times New Roman" w:cs="Times New Roman"/>
          <w:i/>
          <w:sz w:val="20"/>
          <w:szCs w:val="20"/>
        </w:rPr>
      </w:pPr>
      <w:r w:rsidRPr="001D7ED8">
        <w:rPr>
          <w:rFonts w:ascii="Times New Roman" w:eastAsia="Times New Roman" w:hAnsi="Times New Roman" w:cs="Times New Roman"/>
          <w:i/>
          <w:sz w:val="20"/>
          <w:szCs w:val="20"/>
        </w:rPr>
        <w:t>Paragraph 8</w:t>
      </w:r>
      <w:r w:rsidRPr="002427B3">
        <w:rPr>
          <w:rFonts w:ascii="Times New Roman" w:eastAsia="Times New Roman" w:hAnsi="Times New Roman" w:cs="Times New Roman"/>
          <w:i/>
          <w:sz w:val="20"/>
          <w:szCs w:val="20"/>
        </w:rPr>
        <w:t xml:space="preserve"> (old)</w:t>
      </w:r>
      <w:r w:rsidRPr="001D7ED8">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renumber as paragraph 9 and </w:t>
      </w:r>
      <w:r w:rsidRPr="001D7ED8">
        <w:rPr>
          <w:rFonts w:ascii="Times New Roman" w:eastAsia="Times New Roman" w:hAnsi="Times New Roman" w:cs="Times New Roman"/>
          <w:sz w:val="20"/>
          <w:szCs w:val="20"/>
        </w:rPr>
        <w:t>amend to read:</w:t>
      </w:r>
    </w:p>
    <w:p w:rsidR="002427B3" w:rsidRPr="001D7ED8" w:rsidRDefault="002427B3" w:rsidP="002427B3">
      <w:pPr>
        <w:suppressAutoHyphens/>
        <w:spacing w:after="120" w:line="240" w:lineRule="atLeast"/>
        <w:ind w:left="567" w:right="1134" w:hanging="567"/>
        <w:jc w:val="both"/>
        <w:rPr>
          <w:rFonts w:ascii="Times New Roman" w:eastAsia="Times New Roman" w:hAnsi="Times New Roman" w:cs="Times New Roman"/>
          <w:sz w:val="20"/>
          <w:szCs w:val="20"/>
        </w:rPr>
      </w:pPr>
      <w:r w:rsidRPr="001D7ED8">
        <w:rPr>
          <w:rFonts w:ascii="Times New Roman" w:eastAsia="Times New Roman" w:hAnsi="Times New Roman" w:cs="Times New Roman"/>
          <w:sz w:val="20"/>
          <w:szCs w:val="20"/>
        </w:rPr>
        <w:t>"</w:t>
      </w:r>
      <w:r w:rsidRPr="002427B3">
        <w:rPr>
          <w:rFonts w:ascii="Times New Roman" w:eastAsia="Times New Roman" w:hAnsi="Times New Roman" w:cs="Times New Roman"/>
          <w:sz w:val="20"/>
          <w:szCs w:val="20"/>
        </w:rPr>
        <w:t>9</w:t>
      </w:r>
      <w:r>
        <w:rPr>
          <w:rFonts w:ascii="Times New Roman" w:eastAsia="Times New Roman" w:hAnsi="Times New Roman" w:cs="Times New Roman"/>
          <w:sz w:val="20"/>
          <w:szCs w:val="20"/>
        </w:rPr>
        <w:t>.</w:t>
      </w:r>
      <w:r w:rsidRPr="001D7ED8">
        <w:rPr>
          <w:rFonts w:ascii="Times New Roman" w:eastAsia="Times New Roman" w:hAnsi="Times New Roman" w:cs="Times New Roman"/>
          <w:sz w:val="20"/>
          <w:szCs w:val="20"/>
        </w:rPr>
        <w:tab/>
        <w:t>Conformity of production</w:t>
      </w:r>
    </w:p>
    <w:p w:rsidR="002427B3" w:rsidRPr="001D7ED8" w:rsidRDefault="002427B3" w:rsidP="002427B3">
      <w:pPr>
        <w:spacing w:after="120" w:line="276" w:lineRule="auto"/>
        <w:ind w:left="567" w:right="1134" w:hanging="567"/>
        <w:jc w:val="both"/>
        <w:rPr>
          <w:rFonts w:ascii="Times New Roman" w:eastAsia="Calibri" w:hAnsi="Times New Roman" w:cs="Times New Roman"/>
          <w:sz w:val="20"/>
          <w:szCs w:val="20"/>
          <w:lang w:val="en-US"/>
        </w:rPr>
      </w:pPr>
      <w:r w:rsidRPr="001D7ED8">
        <w:rPr>
          <w:rFonts w:ascii="Times New Roman" w:eastAsia="Calibri" w:hAnsi="Times New Roman" w:cs="Times New Roman"/>
          <w:sz w:val="20"/>
          <w:szCs w:val="20"/>
          <w:lang w:val="en-US"/>
        </w:rPr>
        <w:tab/>
        <w:t xml:space="preserve">The conformity of production procedures shall comply with those set out in the Agreement, </w:t>
      </w:r>
      <w:r w:rsidRPr="001D7ED8">
        <w:rPr>
          <w:rFonts w:ascii="Times New Roman" w:eastAsia="Calibri" w:hAnsi="Times New Roman" w:cs="Times New Roman"/>
          <w:strike/>
          <w:sz w:val="20"/>
          <w:szCs w:val="20"/>
          <w:lang w:val="en-US"/>
        </w:rPr>
        <w:t>Appendix 2</w:t>
      </w:r>
      <w:r w:rsidRPr="001D7ED8">
        <w:rPr>
          <w:rFonts w:ascii="Times New Roman" w:eastAsia="Calibri" w:hAnsi="Times New Roman" w:cs="Times New Roman"/>
          <w:sz w:val="20"/>
          <w:szCs w:val="20"/>
          <w:lang w:val="en-US"/>
        </w:rPr>
        <w:t xml:space="preserve"> </w:t>
      </w:r>
      <w:r w:rsidRPr="001D7ED8">
        <w:rPr>
          <w:rFonts w:ascii="Times New Roman" w:eastAsia="Calibri" w:hAnsi="Times New Roman" w:cs="Times New Roman"/>
          <w:b/>
          <w:sz w:val="20"/>
          <w:szCs w:val="20"/>
          <w:lang w:val="en-US"/>
        </w:rPr>
        <w:t>Schedule</w:t>
      </w:r>
      <w:r w:rsidRPr="001D7ED8">
        <w:rPr>
          <w:rFonts w:ascii="Times New Roman" w:eastAsia="Calibri" w:hAnsi="Times New Roman" w:cs="Times New Roman"/>
          <w:sz w:val="20"/>
          <w:szCs w:val="20"/>
          <w:lang w:val="en-US"/>
        </w:rPr>
        <w:t xml:space="preserve"> </w:t>
      </w:r>
      <w:r w:rsidRPr="001D7ED8">
        <w:rPr>
          <w:rFonts w:ascii="Times New Roman" w:eastAsia="Calibri" w:hAnsi="Times New Roman" w:cs="Times New Roman"/>
          <w:b/>
          <w:sz w:val="20"/>
          <w:szCs w:val="20"/>
          <w:lang w:val="en-US"/>
        </w:rPr>
        <w:t>1</w:t>
      </w:r>
      <w:r w:rsidRPr="001D7ED8">
        <w:rPr>
          <w:rFonts w:ascii="Times New Roman" w:eastAsia="Calibri" w:hAnsi="Times New Roman" w:cs="Times New Roman"/>
          <w:sz w:val="20"/>
          <w:szCs w:val="20"/>
          <w:lang w:val="en-US"/>
        </w:rPr>
        <w:t xml:space="preserve"> (E/ECE/324 - E/ECE/TRANS/505/Rev.</w:t>
      </w:r>
      <w:r w:rsidRPr="001D7ED8">
        <w:rPr>
          <w:rFonts w:ascii="Times New Roman" w:eastAsia="Calibri" w:hAnsi="Times New Roman" w:cs="Times New Roman"/>
          <w:b/>
          <w:sz w:val="20"/>
          <w:szCs w:val="20"/>
          <w:lang w:val="en-US"/>
        </w:rPr>
        <w:t>3</w:t>
      </w:r>
      <w:r w:rsidRPr="001D7ED8">
        <w:rPr>
          <w:rFonts w:ascii="Times New Roman" w:eastAsia="Calibri" w:hAnsi="Times New Roman" w:cs="Times New Roman"/>
          <w:sz w:val="20"/>
          <w:szCs w:val="20"/>
          <w:lang w:val="en-US"/>
        </w:rPr>
        <w:t>), with the following requirements:</w:t>
      </w:r>
      <w:r>
        <w:rPr>
          <w:rFonts w:ascii="Times New Roman" w:eastAsia="Calibri" w:hAnsi="Times New Roman" w:cs="Times New Roman"/>
          <w:sz w:val="20"/>
          <w:szCs w:val="20"/>
          <w:lang w:val="en-US"/>
        </w:rPr>
        <w:t xml:space="preserve"> …</w:t>
      </w:r>
      <w:r w:rsidRPr="001D7ED8">
        <w:rPr>
          <w:rFonts w:ascii="Times New Roman" w:eastAsia="Calibri" w:hAnsi="Times New Roman" w:cs="Times New Roman"/>
          <w:sz w:val="20"/>
          <w:szCs w:val="20"/>
          <w:lang w:val="en-US"/>
        </w:rPr>
        <w:t>"</w:t>
      </w:r>
    </w:p>
    <w:p w:rsidR="002427B3" w:rsidRDefault="002427B3" w:rsidP="002427B3">
      <w:pPr>
        <w:suppressAutoHyphens/>
        <w:spacing w:after="120" w:line="240" w:lineRule="atLeast"/>
        <w:ind w:right="1134"/>
        <w:jc w:val="both"/>
        <w:rPr>
          <w:rFonts w:ascii="Times New Roman" w:eastAsia="Times New Roman" w:hAnsi="Times New Roman" w:cs="Times New Roman"/>
          <w:i/>
          <w:sz w:val="20"/>
          <w:szCs w:val="20"/>
        </w:rPr>
      </w:pPr>
    </w:p>
    <w:p w:rsidR="002427B3" w:rsidRDefault="002427B3" w:rsidP="002427B3">
      <w:pPr>
        <w:suppressAutoHyphens/>
        <w:spacing w:after="120" w:line="240" w:lineRule="atLeast"/>
        <w:ind w:right="1134"/>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Paragraphs </w:t>
      </w:r>
      <w:r w:rsidR="0040053B">
        <w:rPr>
          <w:rFonts w:ascii="Times New Roman" w:eastAsia="Times New Roman" w:hAnsi="Times New Roman" w:cs="Times New Roman"/>
          <w:i/>
          <w:sz w:val="20"/>
          <w:szCs w:val="20"/>
        </w:rPr>
        <w:t xml:space="preserve">9 (old) </w:t>
      </w:r>
      <w:r w:rsidRPr="002427B3">
        <w:rPr>
          <w:rFonts w:ascii="Times New Roman" w:eastAsia="Times New Roman" w:hAnsi="Times New Roman" w:cs="Times New Roman"/>
          <w:i/>
          <w:sz w:val="20"/>
          <w:szCs w:val="20"/>
        </w:rPr>
        <w:t xml:space="preserve">to </w:t>
      </w:r>
      <w:proofErr w:type="gramStart"/>
      <w:r w:rsidRPr="002427B3">
        <w:rPr>
          <w:rFonts w:ascii="Times New Roman" w:eastAsia="Times New Roman" w:hAnsi="Times New Roman" w:cs="Times New Roman"/>
          <w:i/>
          <w:sz w:val="20"/>
          <w:szCs w:val="20"/>
        </w:rPr>
        <w:t>12.</w:t>
      </w:r>
      <w:r w:rsidRPr="002427B3">
        <w:rPr>
          <w:rFonts w:ascii="Times New Roman" w:eastAsia="Times New Roman" w:hAnsi="Times New Roman" w:cs="Times New Roman"/>
          <w:sz w:val="20"/>
          <w:szCs w:val="20"/>
        </w:rPr>
        <w:t>,</w:t>
      </w:r>
      <w:proofErr w:type="gramEnd"/>
      <w:r w:rsidRPr="002427B3">
        <w:rPr>
          <w:rFonts w:ascii="Times New Roman" w:eastAsia="Times New Roman" w:hAnsi="Times New Roman" w:cs="Times New Roman"/>
          <w:sz w:val="20"/>
          <w:szCs w:val="20"/>
        </w:rPr>
        <w:t xml:space="preserve"> renumber as paragraphs </w:t>
      </w:r>
      <w:r w:rsidR="0040053B">
        <w:rPr>
          <w:rFonts w:ascii="Times New Roman" w:eastAsia="Times New Roman" w:hAnsi="Times New Roman" w:cs="Times New Roman"/>
          <w:sz w:val="20"/>
          <w:szCs w:val="20"/>
        </w:rPr>
        <w:t>10</w:t>
      </w:r>
      <w:r w:rsidRPr="002427B3">
        <w:rPr>
          <w:rFonts w:ascii="Times New Roman" w:eastAsia="Times New Roman" w:hAnsi="Times New Roman" w:cs="Times New Roman"/>
          <w:sz w:val="20"/>
          <w:szCs w:val="20"/>
        </w:rPr>
        <w:t xml:space="preserve"> to 13, including their sub-paragraphs</w:t>
      </w:r>
    </w:p>
    <w:p w:rsidR="002427B3" w:rsidRDefault="002427B3" w:rsidP="002427B3">
      <w:pPr>
        <w:suppressAutoHyphens/>
        <w:spacing w:after="120" w:line="240" w:lineRule="atLeast"/>
        <w:ind w:right="1134"/>
        <w:jc w:val="both"/>
        <w:rPr>
          <w:rFonts w:ascii="Times New Roman" w:eastAsia="Times New Roman" w:hAnsi="Times New Roman" w:cs="Times New Roman"/>
          <w:sz w:val="20"/>
          <w:szCs w:val="20"/>
        </w:rPr>
      </w:pPr>
    </w:p>
    <w:p w:rsidR="002427B3" w:rsidRPr="00C11554" w:rsidDel="00754833" w:rsidRDefault="002427B3" w:rsidP="002427B3">
      <w:pPr>
        <w:suppressAutoHyphens/>
        <w:spacing w:after="120" w:line="240" w:lineRule="atLeast"/>
        <w:ind w:left="993" w:right="1134" w:hanging="993"/>
        <w:jc w:val="center"/>
        <w:rPr>
          <w:del w:id="345" w:author="Gianotti3" w:date="2017-12-08T14:40:00Z"/>
          <w:rFonts w:ascii="Times New Roman" w:eastAsia="Times New Roman" w:hAnsi="Times New Roman" w:cs="Times New Roman"/>
          <w:spacing w:val="-2"/>
          <w:sz w:val="20"/>
          <w:szCs w:val="20"/>
          <w:lang w:eastAsia="ja-JP"/>
        </w:rPr>
      </w:pPr>
      <w:del w:id="346" w:author="Gianotti3" w:date="2017-12-08T14:40:00Z">
        <w:r w:rsidDel="00754833">
          <w:rPr>
            <w:rFonts w:ascii="Times New Roman" w:eastAsia="Times New Roman" w:hAnsi="Times New Roman" w:cs="Times New Roman"/>
            <w:spacing w:val="-2"/>
            <w:sz w:val="20"/>
            <w:szCs w:val="20"/>
            <w:lang w:eastAsia="ja-JP"/>
          </w:rPr>
          <w:delText>----------------------------------</w:delText>
        </w:r>
      </w:del>
    </w:p>
    <w:p w:rsidR="001D7ED8" w:rsidRPr="00D55C97" w:rsidRDefault="001D7ED8" w:rsidP="00D55C97">
      <w:pPr>
        <w:pStyle w:val="ListParagraph"/>
        <w:keepNext/>
        <w:keepLines/>
        <w:numPr>
          <w:ilvl w:val="0"/>
          <w:numId w:val="1"/>
        </w:numPr>
        <w:suppressAutoHyphens/>
        <w:spacing w:before="360" w:after="240" w:line="300" w:lineRule="exact"/>
        <w:ind w:left="284" w:right="1134" w:hanging="568"/>
        <w:jc w:val="both"/>
        <w:rPr>
          <w:rFonts w:ascii="Times New Roman" w:eastAsia="Times New Roman" w:hAnsi="Times New Roman" w:cs="Times New Roman"/>
          <w:b/>
          <w:sz w:val="28"/>
          <w:szCs w:val="20"/>
        </w:rPr>
      </w:pPr>
      <w:r w:rsidRPr="00D55C97">
        <w:rPr>
          <w:rFonts w:ascii="Times New Roman" w:eastAsia="Times New Roman" w:hAnsi="Times New Roman" w:cs="Times New Roman"/>
          <w:b/>
          <w:sz w:val="28"/>
          <w:szCs w:val="20"/>
        </w:rPr>
        <w:t xml:space="preserve">Proposal for Supplement 1 to the original series of Amendments and Supplement 1 to the 01 series of Amendments to UN Regulation No. 137 (Frontal collision with focus on restraint systems) </w:t>
      </w:r>
    </w:p>
    <w:p w:rsidR="0040053B" w:rsidRDefault="0040053B" w:rsidP="001D7ED8">
      <w:pPr>
        <w:suppressAutoHyphens/>
        <w:spacing w:after="120" w:line="240" w:lineRule="atLeast"/>
        <w:ind w:left="1134" w:right="1134"/>
        <w:jc w:val="both"/>
        <w:rPr>
          <w:rFonts w:ascii="Times New Roman" w:eastAsia="Times New Roman" w:hAnsi="Times New Roman" w:cs="Times New Roman"/>
          <w:i/>
          <w:sz w:val="20"/>
          <w:szCs w:val="20"/>
        </w:rPr>
      </w:pPr>
    </w:p>
    <w:p w:rsidR="0040053B" w:rsidRDefault="0040053B" w:rsidP="0040053B">
      <w:pPr>
        <w:suppressAutoHyphens/>
        <w:spacing w:after="120" w:line="240" w:lineRule="atLeast"/>
        <w:ind w:right="1134"/>
        <w:jc w:val="both"/>
        <w:rPr>
          <w:rFonts w:ascii="Times New Roman" w:eastAsia="Times New Roman" w:hAnsi="Times New Roman" w:cs="Times New Roman"/>
          <w:sz w:val="20"/>
          <w:szCs w:val="20"/>
        </w:rPr>
      </w:pPr>
      <w:r w:rsidRPr="001D7ED8">
        <w:rPr>
          <w:rFonts w:ascii="Times New Roman" w:eastAsia="Times New Roman" w:hAnsi="Times New Roman" w:cs="Times New Roman"/>
          <w:i/>
          <w:sz w:val="20"/>
          <w:szCs w:val="20"/>
        </w:rPr>
        <w:t>Paragraph</w:t>
      </w:r>
      <w:r>
        <w:rPr>
          <w:rFonts w:ascii="Times New Roman" w:eastAsia="Times New Roman" w:hAnsi="Times New Roman" w:cs="Times New Roman"/>
          <w:i/>
          <w:sz w:val="20"/>
          <w:szCs w:val="20"/>
        </w:rPr>
        <w:t>s</w:t>
      </w:r>
      <w:r w:rsidRPr="001D7ED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6. </w:t>
      </w:r>
      <w:proofErr w:type="gramStart"/>
      <w:r>
        <w:rPr>
          <w:rFonts w:ascii="Times New Roman" w:eastAsia="Times New Roman" w:hAnsi="Times New Roman" w:cs="Times New Roman"/>
          <w:i/>
          <w:sz w:val="20"/>
          <w:szCs w:val="20"/>
        </w:rPr>
        <w:t>to</w:t>
      </w:r>
      <w:proofErr w:type="gramEnd"/>
      <w:r>
        <w:rPr>
          <w:rFonts w:ascii="Times New Roman" w:eastAsia="Times New Roman" w:hAnsi="Times New Roman" w:cs="Times New Roman"/>
          <w:i/>
          <w:sz w:val="20"/>
          <w:szCs w:val="20"/>
        </w:rPr>
        <w:t xml:space="preserve"> </w:t>
      </w:r>
      <w:r w:rsidRPr="001D7ED8">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2</w:t>
      </w:r>
      <w:r w:rsidRPr="001D7ED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3</w:t>
      </w:r>
      <w:r w:rsidRPr="001D7ED8">
        <w:rPr>
          <w:rFonts w:ascii="Times New Roman" w:eastAsia="Times New Roman" w:hAnsi="Times New Roman" w:cs="Times New Roman"/>
          <w:sz w:val="20"/>
          <w:szCs w:val="20"/>
        </w:rPr>
        <w:t xml:space="preserve">., </w:t>
      </w:r>
      <w:r w:rsidRPr="002427B3">
        <w:rPr>
          <w:rFonts w:ascii="Times New Roman" w:eastAsia="Times New Roman" w:hAnsi="Times New Roman" w:cs="Times New Roman"/>
          <w:sz w:val="20"/>
          <w:szCs w:val="20"/>
        </w:rPr>
        <w:t>delete</w:t>
      </w:r>
    </w:p>
    <w:p w:rsidR="0040053B" w:rsidRPr="002427B3" w:rsidRDefault="0040053B" w:rsidP="0040053B">
      <w:pPr>
        <w:suppressAutoHyphens/>
        <w:spacing w:after="120" w:line="240" w:lineRule="atLeast"/>
        <w:ind w:right="1134"/>
        <w:jc w:val="both"/>
        <w:rPr>
          <w:rFonts w:ascii="Times New Roman" w:eastAsia="Times New Roman" w:hAnsi="Times New Roman" w:cs="Times New Roman"/>
          <w:i/>
          <w:sz w:val="20"/>
          <w:szCs w:val="20"/>
        </w:rPr>
      </w:pPr>
    </w:p>
    <w:p w:rsidR="0040053B" w:rsidRDefault="0040053B" w:rsidP="0040053B">
      <w:pPr>
        <w:suppressAutoHyphens/>
        <w:spacing w:after="120" w:line="240" w:lineRule="atLeast"/>
        <w:ind w:right="1134"/>
        <w:jc w:val="both"/>
        <w:rPr>
          <w:rFonts w:ascii="Times New Roman" w:eastAsia="Times New Roman" w:hAnsi="Times New Roman" w:cs="Times New Roman"/>
          <w:sz w:val="20"/>
          <w:szCs w:val="20"/>
        </w:rPr>
      </w:pPr>
      <w:r w:rsidRPr="002427B3">
        <w:rPr>
          <w:rFonts w:ascii="Times New Roman" w:eastAsia="Times New Roman" w:hAnsi="Times New Roman" w:cs="Times New Roman"/>
          <w:i/>
          <w:sz w:val="20"/>
          <w:szCs w:val="20"/>
        </w:rPr>
        <w:t>Paragraph 7</w:t>
      </w:r>
      <w:r>
        <w:rPr>
          <w:rFonts w:ascii="Times New Roman" w:eastAsia="Times New Roman" w:hAnsi="Times New Roman" w:cs="Times New Roman"/>
          <w:i/>
          <w:sz w:val="20"/>
          <w:szCs w:val="20"/>
        </w:rPr>
        <w:t>,</w:t>
      </w:r>
      <w:r w:rsidRPr="002427B3">
        <w:rPr>
          <w:rFonts w:ascii="Times New Roman" w:eastAsia="Times New Roman" w:hAnsi="Times New Roman" w:cs="Times New Roman"/>
          <w:sz w:val="20"/>
          <w:szCs w:val="20"/>
        </w:rPr>
        <w:t xml:space="preserve"> renumber as paragraph 8, including the</w:t>
      </w:r>
      <w:r>
        <w:rPr>
          <w:rFonts w:ascii="Times New Roman" w:eastAsia="Times New Roman" w:hAnsi="Times New Roman" w:cs="Times New Roman"/>
          <w:sz w:val="20"/>
          <w:szCs w:val="20"/>
        </w:rPr>
        <w:t xml:space="preserve"> su</w:t>
      </w:r>
      <w:r w:rsidRPr="002427B3">
        <w:rPr>
          <w:rFonts w:ascii="Times New Roman" w:eastAsia="Times New Roman" w:hAnsi="Times New Roman" w:cs="Times New Roman"/>
          <w:sz w:val="20"/>
          <w:szCs w:val="20"/>
        </w:rPr>
        <w:t>b-paragraphs</w:t>
      </w:r>
    </w:p>
    <w:p w:rsidR="0040053B" w:rsidRDefault="0040053B" w:rsidP="0040053B">
      <w:pPr>
        <w:suppressAutoHyphens/>
        <w:spacing w:after="120" w:line="240" w:lineRule="atLeast"/>
        <w:ind w:right="1134"/>
        <w:jc w:val="both"/>
        <w:rPr>
          <w:rFonts w:ascii="Times New Roman" w:eastAsia="Times New Roman" w:hAnsi="Times New Roman" w:cs="Times New Roman"/>
          <w:i/>
          <w:sz w:val="20"/>
          <w:szCs w:val="20"/>
        </w:rPr>
      </w:pPr>
    </w:p>
    <w:p w:rsidR="0040053B" w:rsidRPr="001D7ED8" w:rsidRDefault="0040053B" w:rsidP="0040053B">
      <w:pPr>
        <w:suppressAutoHyphens/>
        <w:spacing w:after="120" w:line="240" w:lineRule="atLeast"/>
        <w:ind w:right="1134"/>
        <w:jc w:val="both"/>
        <w:rPr>
          <w:rFonts w:ascii="Times New Roman" w:eastAsia="Times New Roman" w:hAnsi="Times New Roman" w:cs="Times New Roman"/>
          <w:i/>
          <w:sz w:val="20"/>
          <w:szCs w:val="20"/>
        </w:rPr>
      </w:pPr>
      <w:r w:rsidRPr="001D7ED8">
        <w:rPr>
          <w:rFonts w:ascii="Times New Roman" w:eastAsia="Times New Roman" w:hAnsi="Times New Roman" w:cs="Times New Roman"/>
          <w:i/>
          <w:sz w:val="20"/>
          <w:szCs w:val="20"/>
        </w:rPr>
        <w:t>Paragraph 8</w:t>
      </w:r>
      <w:r w:rsidRPr="002427B3">
        <w:rPr>
          <w:rFonts w:ascii="Times New Roman" w:eastAsia="Times New Roman" w:hAnsi="Times New Roman" w:cs="Times New Roman"/>
          <w:i/>
          <w:sz w:val="20"/>
          <w:szCs w:val="20"/>
        </w:rPr>
        <w:t xml:space="preserve"> (old)</w:t>
      </w:r>
      <w:r w:rsidRPr="001D7ED8">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renumber as paragraph 9 and </w:t>
      </w:r>
      <w:r w:rsidRPr="001D7ED8">
        <w:rPr>
          <w:rFonts w:ascii="Times New Roman" w:eastAsia="Times New Roman" w:hAnsi="Times New Roman" w:cs="Times New Roman"/>
          <w:sz w:val="20"/>
          <w:szCs w:val="20"/>
        </w:rPr>
        <w:t>amend to read:</w:t>
      </w:r>
    </w:p>
    <w:p w:rsidR="0040053B" w:rsidRPr="001D7ED8" w:rsidRDefault="0040053B" w:rsidP="0040053B">
      <w:pPr>
        <w:suppressAutoHyphens/>
        <w:spacing w:after="120" w:line="240" w:lineRule="atLeast"/>
        <w:ind w:left="567" w:right="1134" w:hanging="567"/>
        <w:jc w:val="both"/>
        <w:rPr>
          <w:rFonts w:ascii="Times New Roman" w:eastAsia="Times New Roman" w:hAnsi="Times New Roman" w:cs="Times New Roman"/>
          <w:sz w:val="20"/>
          <w:szCs w:val="20"/>
        </w:rPr>
      </w:pPr>
      <w:r w:rsidRPr="001D7ED8">
        <w:rPr>
          <w:rFonts w:ascii="Times New Roman" w:eastAsia="Times New Roman" w:hAnsi="Times New Roman" w:cs="Times New Roman"/>
          <w:sz w:val="20"/>
          <w:szCs w:val="20"/>
        </w:rPr>
        <w:t>"</w:t>
      </w:r>
      <w:r w:rsidRPr="002427B3">
        <w:rPr>
          <w:rFonts w:ascii="Times New Roman" w:eastAsia="Times New Roman" w:hAnsi="Times New Roman" w:cs="Times New Roman"/>
          <w:sz w:val="20"/>
          <w:szCs w:val="20"/>
        </w:rPr>
        <w:t>9</w:t>
      </w:r>
      <w:r>
        <w:rPr>
          <w:rFonts w:ascii="Times New Roman" w:eastAsia="Times New Roman" w:hAnsi="Times New Roman" w:cs="Times New Roman"/>
          <w:sz w:val="20"/>
          <w:szCs w:val="20"/>
        </w:rPr>
        <w:t>.</w:t>
      </w:r>
      <w:r w:rsidRPr="001D7ED8">
        <w:rPr>
          <w:rFonts w:ascii="Times New Roman" w:eastAsia="Times New Roman" w:hAnsi="Times New Roman" w:cs="Times New Roman"/>
          <w:sz w:val="20"/>
          <w:szCs w:val="20"/>
        </w:rPr>
        <w:tab/>
        <w:t>Conformity of production</w:t>
      </w:r>
    </w:p>
    <w:p w:rsidR="0040053B" w:rsidRPr="001D7ED8" w:rsidRDefault="0040053B" w:rsidP="0040053B">
      <w:pPr>
        <w:spacing w:after="120" w:line="276" w:lineRule="auto"/>
        <w:ind w:left="567" w:right="1134" w:hanging="567"/>
        <w:jc w:val="both"/>
        <w:rPr>
          <w:rFonts w:ascii="Times New Roman" w:eastAsia="Calibri" w:hAnsi="Times New Roman" w:cs="Times New Roman"/>
          <w:sz w:val="20"/>
          <w:szCs w:val="20"/>
          <w:lang w:val="en-US"/>
        </w:rPr>
      </w:pPr>
      <w:r w:rsidRPr="001D7ED8">
        <w:rPr>
          <w:rFonts w:ascii="Times New Roman" w:eastAsia="Calibri" w:hAnsi="Times New Roman" w:cs="Times New Roman"/>
          <w:sz w:val="20"/>
          <w:szCs w:val="20"/>
          <w:lang w:val="en-US"/>
        </w:rPr>
        <w:tab/>
        <w:t xml:space="preserve">The conformity of production procedures shall comply with those set out in the Agreement, </w:t>
      </w:r>
      <w:r w:rsidRPr="001D7ED8">
        <w:rPr>
          <w:rFonts w:ascii="Times New Roman" w:eastAsia="Calibri" w:hAnsi="Times New Roman" w:cs="Times New Roman"/>
          <w:strike/>
          <w:sz w:val="20"/>
          <w:szCs w:val="20"/>
          <w:lang w:val="en-US"/>
        </w:rPr>
        <w:t>Appendix 2</w:t>
      </w:r>
      <w:r w:rsidRPr="001D7ED8">
        <w:rPr>
          <w:rFonts w:ascii="Times New Roman" w:eastAsia="Calibri" w:hAnsi="Times New Roman" w:cs="Times New Roman"/>
          <w:sz w:val="20"/>
          <w:szCs w:val="20"/>
          <w:lang w:val="en-US"/>
        </w:rPr>
        <w:t xml:space="preserve"> </w:t>
      </w:r>
      <w:r w:rsidRPr="001D7ED8">
        <w:rPr>
          <w:rFonts w:ascii="Times New Roman" w:eastAsia="Calibri" w:hAnsi="Times New Roman" w:cs="Times New Roman"/>
          <w:b/>
          <w:sz w:val="20"/>
          <w:szCs w:val="20"/>
          <w:lang w:val="en-US"/>
        </w:rPr>
        <w:t>Schedule</w:t>
      </w:r>
      <w:r w:rsidRPr="001D7ED8">
        <w:rPr>
          <w:rFonts w:ascii="Times New Roman" w:eastAsia="Calibri" w:hAnsi="Times New Roman" w:cs="Times New Roman"/>
          <w:sz w:val="20"/>
          <w:szCs w:val="20"/>
          <w:lang w:val="en-US"/>
        </w:rPr>
        <w:t xml:space="preserve"> </w:t>
      </w:r>
      <w:r w:rsidRPr="001D7ED8">
        <w:rPr>
          <w:rFonts w:ascii="Times New Roman" w:eastAsia="Calibri" w:hAnsi="Times New Roman" w:cs="Times New Roman"/>
          <w:b/>
          <w:sz w:val="20"/>
          <w:szCs w:val="20"/>
          <w:lang w:val="en-US"/>
        </w:rPr>
        <w:t>1</w:t>
      </w:r>
      <w:r w:rsidRPr="001D7ED8">
        <w:rPr>
          <w:rFonts w:ascii="Times New Roman" w:eastAsia="Calibri" w:hAnsi="Times New Roman" w:cs="Times New Roman"/>
          <w:sz w:val="20"/>
          <w:szCs w:val="20"/>
          <w:lang w:val="en-US"/>
        </w:rPr>
        <w:t xml:space="preserve"> (E/ECE/324 - E/ECE/TRANS/505/Rev.</w:t>
      </w:r>
      <w:r w:rsidRPr="001D7ED8">
        <w:rPr>
          <w:rFonts w:ascii="Times New Roman" w:eastAsia="Calibri" w:hAnsi="Times New Roman" w:cs="Times New Roman"/>
          <w:b/>
          <w:sz w:val="20"/>
          <w:szCs w:val="20"/>
          <w:lang w:val="en-US"/>
        </w:rPr>
        <w:t>3</w:t>
      </w:r>
      <w:r w:rsidRPr="001D7ED8">
        <w:rPr>
          <w:rFonts w:ascii="Times New Roman" w:eastAsia="Calibri" w:hAnsi="Times New Roman" w:cs="Times New Roman"/>
          <w:sz w:val="20"/>
          <w:szCs w:val="20"/>
          <w:lang w:val="en-US"/>
        </w:rPr>
        <w:t>), with the following requirements:</w:t>
      </w:r>
      <w:r>
        <w:rPr>
          <w:rFonts w:ascii="Times New Roman" w:eastAsia="Calibri" w:hAnsi="Times New Roman" w:cs="Times New Roman"/>
          <w:sz w:val="20"/>
          <w:szCs w:val="20"/>
          <w:lang w:val="en-US"/>
        </w:rPr>
        <w:t xml:space="preserve"> …</w:t>
      </w:r>
      <w:r w:rsidRPr="001D7ED8">
        <w:rPr>
          <w:rFonts w:ascii="Times New Roman" w:eastAsia="Calibri" w:hAnsi="Times New Roman" w:cs="Times New Roman"/>
          <w:sz w:val="20"/>
          <w:szCs w:val="20"/>
          <w:lang w:val="en-US"/>
        </w:rPr>
        <w:t>"</w:t>
      </w:r>
    </w:p>
    <w:p w:rsidR="0040053B" w:rsidRDefault="0040053B" w:rsidP="0040053B">
      <w:pPr>
        <w:suppressAutoHyphens/>
        <w:spacing w:after="120" w:line="240" w:lineRule="atLeast"/>
        <w:ind w:right="1134"/>
        <w:jc w:val="both"/>
        <w:rPr>
          <w:rFonts w:ascii="Times New Roman" w:eastAsia="Times New Roman" w:hAnsi="Times New Roman" w:cs="Times New Roman"/>
          <w:i/>
          <w:sz w:val="20"/>
          <w:szCs w:val="20"/>
        </w:rPr>
      </w:pPr>
    </w:p>
    <w:p w:rsidR="0040053B" w:rsidRDefault="0040053B" w:rsidP="0040053B">
      <w:pPr>
        <w:suppressAutoHyphens/>
        <w:spacing w:after="120" w:line="240" w:lineRule="atLeast"/>
        <w:ind w:right="1134"/>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Paragraphs 9 (old) </w:t>
      </w:r>
      <w:r w:rsidRPr="002427B3">
        <w:rPr>
          <w:rFonts w:ascii="Times New Roman" w:eastAsia="Times New Roman" w:hAnsi="Times New Roman" w:cs="Times New Roman"/>
          <w:i/>
          <w:sz w:val="20"/>
          <w:szCs w:val="20"/>
        </w:rPr>
        <w:t xml:space="preserve">to </w:t>
      </w:r>
      <w:proofErr w:type="gramStart"/>
      <w:r w:rsidRPr="002427B3">
        <w:rPr>
          <w:rFonts w:ascii="Times New Roman" w:eastAsia="Times New Roman" w:hAnsi="Times New Roman" w:cs="Times New Roman"/>
          <w:i/>
          <w:sz w:val="20"/>
          <w:szCs w:val="20"/>
        </w:rPr>
        <w:t>12.</w:t>
      </w:r>
      <w:r w:rsidRPr="002427B3">
        <w:rPr>
          <w:rFonts w:ascii="Times New Roman" w:eastAsia="Times New Roman" w:hAnsi="Times New Roman" w:cs="Times New Roman"/>
          <w:sz w:val="20"/>
          <w:szCs w:val="20"/>
        </w:rPr>
        <w:t>,</w:t>
      </w:r>
      <w:proofErr w:type="gramEnd"/>
      <w:r w:rsidRPr="002427B3">
        <w:rPr>
          <w:rFonts w:ascii="Times New Roman" w:eastAsia="Times New Roman" w:hAnsi="Times New Roman" w:cs="Times New Roman"/>
          <w:sz w:val="20"/>
          <w:szCs w:val="20"/>
        </w:rPr>
        <w:t xml:space="preserve"> renumber as paragraphs </w:t>
      </w:r>
      <w:r>
        <w:rPr>
          <w:rFonts w:ascii="Times New Roman" w:eastAsia="Times New Roman" w:hAnsi="Times New Roman" w:cs="Times New Roman"/>
          <w:sz w:val="20"/>
          <w:szCs w:val="20"/>
        </w:rPr>
        <w:t>10</w:t>
      </w:r>
      <w:r w:rsidRPr="002427B3">
        <w:rPr>
          <w:rFonts w:ascii="Times New Roman" w:eastAsia="Times New Roman" w:hAnsi="Times New Roman" w:cs="Times New Roman"/>
          <w:sz w:val="20"/>
          <w:szCs w:val="20"/>
        </w:rPr>
        <w:t xml:space="preserve"> to 13, including their sub-paragraphs</w:t>
      </w:r>
    </w:p>
    <w:p w:rsidR="0040053B" w:rsidRDefault="0040053B" w:rsidP="001D7ED8">
      <w:pPr>
        <w:suppressAutoHyphens/>
        <w:spacing w:after="120" w:line="240" w:lineRule="atLeast"/>
        <w:ind w:left="1134" w:right="1134"/>
        <w:jc w:val="both"/>
        <w:rPr>
          <w:rFonts w:ascii="Times New Roman" w:eastAsia="Times New Roman" w:hAnsi="Times New Roman" w:cs="Times New Roman"/>
          <w:i/>
          <w:sz w:val="20"/>
          <w:szCs w:val="20"/>
        </w:rPr>
      </w:pPr>
    </w:p>
    <w:p w:rsidR="001D7ED8" w:rsidRPr="00D55C97" w:rsidRDefault="00D55C97" w:rsidP="00D55C97">
      <w:pPr>
        <w:keepNext/>
        <w:keepLines/>
        <w:suppressAutoHyphens/>
        <w:spacing w:before="360" w:after="240" w:line="300" w:lineRule="exact"/>
        <w:ind w:left="284" w:right="1134" w:hanging="568"/>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IV</w:t>
      </w:r>
      <w:r w:rsidR="001D7ED8" w:rsidRPr="00D55C97">
        <w:rPr>
          <w:rFonts w:ascii="Times New Roman" w:eastAsia="Times New Roman" w:hAnsi="Times New Roman" w:cs="Times New Roman"/>
          <w:b/>
          <w:sz w:val="28"/>
          <w:szCs w:val="20"/>
        </w:rPr>
        <w:t>.</w:t>
      </w:r>
      <w:r w:rsidR="001D7ED8" w:rsidRPr="00D55C97">
        <w:rPr>
          <w:rFonts w:ascii="Times New Roman" w:eastAsia="Times New Roman" w:hAnsi="Times New Roman" w:cs="Times New Roman"/>
          <w:b/>
          <w:sz w:val="28"/>
          <w:szCs w:val="20"/>
        </w:rPr>
        <w:tab/>
        <w:t>Justification</w:t>
      </w:r>
    </w:p>
    <w:p w:rsidR="00D55C97" w:rsidRDefault="00D55C97" w:rsidP="00D55C97">
      <w:pPr>
        <w:suppressAutoHyphens/>
        <w:spacing w:after="120" w:line="240" w:lineRule="atLeast"/>
        <w:ind w:righ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 a counterproposal to document ECE/TRANS/WP29/GRSP/2017/27 submitted by the EC, OICA suggests to group all the airbag warning requirements in one single UN Regulation (i.e. UN R16); this would avoid future administrative burden when these may need adaptation.</w:t>
      </w:r>
      <w:r w:rsidR="00350D3B">
        <w:rPr>
          <w:rFonts w:ascii="Times New Roman" w:eastAsia="Times New Roman" w:hAnsi="Times New Roman" w:cs="Times New Roman"/>
          <w:sz w:val="20"/>
          <w:szCs w:val="20"/>
        </w:rPr>
        <w:t xml:space="preserve">  Another solution could be to simply refer, in UN R94 and UN R137, to the label defined in UN R16; OICA suggests that GRSP discusses the most suitable approach.</w:t>
      </w:r>
    </w:p>
    <w:p w:rsidR="00B37837" w:rsidRDefault="00B37837" w:rsidP="00D55C97">
      <w:pPr>
        <w:suppressAutoHyphens/>
        <w:spacing w:after="120" w:line="240" w:lineRule="atLeast"/>
        <w:ind w:righ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OICA agrees with the EC proposal to better define the required label, in order to avoid potential misinterpretations.  However, when it comes to the printing of the user information in a multitude of languages, OICA considers this is an unnecessary burden, with no benefit to the user.  User manuals are placed in the vehicles at the point of sale and therefore in the local language(s); in the not so frequent cases whereby a vehicle, during its lifetime, ends up in a different country/language, the user will always be able to obtain the manual in his own language, if he so asks.</w:t>
      </w:r>
    </w:p>
    <w:p w:rsidR="006B6DE2" w:rsidRDefault="006B6DE2" w:rsidP="00D55C97">
      <w:pPr>
        <w:suppressAutoHyphens/>
        <w:spacing w:after="120" w:line="240" w:lineRule="atLeast"/>
        <w:ind w:righ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OICA consequently proposes not to amend the current requirements on the issue of languages.</w:t>
      </w:r>
    </w:p>
    <w:p w:rsidR="006B6DE2" w:rsidRDefault="006B6DE2" w:rsidP="00D55C97">
      <w:pPr>
        <w:suppressAutoHyphens/>
        <w:spacing w:after="120" w:line="240" w:lineRule="atLeast"/>
        <w:ind w:right="1134"/>
        <w:jc w:val="both"/>
        <w:rPr>
          <w:rFonts w:ascii="Times New Roman" w:eastAsia="Times New Roman" w:hAnsi="Times New Roman" w:cs="Times New Roman"/>
          <w:sz w:val="20"/>
          <w:szCs w:val="20"/>
        </w:rPr>
      </w:pPr>
    </w:p>
    <w:p w:rsidR="00B37837" w:rsidRDefault="00922850" w:rsidP="00922850">
      <w:pPr>
        <w:suppressAutoHyphens/>
        <w:spacing w:after="120" w:line="240" w:lineRule="atLeast"/>
        <w:ind w:right="11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sectPr w:rsidR="00B37837" w:rsidSect="00105803">
      <w:headerReference w:type="default" r:id="rId25"/>
      <w:headerReference w:type="first" r:id="rId26"/>
      <w:pgSz w:w="11906" w:h="16838" w:code="9"/>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ianotti3" w:date="2017-12-08T14:21:00Z" w:initials="EG3">
    <w:p w:rsidR="00A135DC" w:rsidRDefault="00A135DC">
      <w:pPr>
        <w:pStyle w:val="CommentText"/>
      </w:pPr>
      <w:r>
        <w:rPr>
          <w:rStyle w:val="CommentReference"/>
        </w:rPr>
        <w:annotationRef/>
      </w:r>
      <w:r>
        <w:t>Just to keep consistency with the previous transitional provisions.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D8" w:rsidRDefault="001D7ED8" w:rsidP="001D7ED8">
      <w:r>
        <w:separator/>
      </w:r>
    </w:p>
  </w:endnote>
  <w:endnote w:type="continuationSeparator" w:id="0">
    <w:p w:rsidR="001D7ED8" w:rsidRDefault="001D7ED8" w:rsidP="001D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D8" w:rsidRDefault="001D7ED8" w:rsidP="001D7ED8">
      <w:r>
        <w:separator/>
      </w:r>
    </w:p>
  </w:footnote>
  <w:footnote w:type="continuationSeparator" w:id="0">
    <w:p w:rsidR="001D7ED8" w:rsidRDefault="001D7ED8" w:rsidP="001D7ED8">
      <w:r>
        <w:continuationSeparator/>
      </w:r>
    </w:p>
  </w:footnote>
  <w:footnote w:id="1">
    <w:p w:rsidR="00721DB0" w:rsidRPr="00754833" w:rsidRDefault="00721DB0" w:rsidP="00721DB0">
      <w:pPr>
        <w:pStyle w:val="FootnoteText"/>
        <w:widowControl w:val="0"/>
        <w:tabs>
          <w:tab w:val="right" w:pos="1020"/>
        </w:tabs>
        <w:rPr>
          <w:ins w:id="92" w:author="Gianotti3" w:date="2017-12-08T14:31:00Z"/>
          <w:rFonts w:ascii="Times New Roman" w:hAnsi="Times New Roman" w:cs="Times New Roman"/>
          <w:sz w:val="18"/>
          <w:szCs w:val="18"/>
          <w:lang w:val="fr-CH"/>
          <w:rPrChange w:id="93" w:author="Gianotti3" w:date="2017-12-08T14:36:00Z">
            <w:rPr>
              <w:ins w:id="94" w:author="Gianotti3" w:date="2017-12-08T14:31:00Z"/>
              <w:lang w:val="fr-CH"/>
            </w:rPr>
          </w:rPrChange>
        </w:rPr>
      </w:pPr>
      <w:ins w:id="95" w:author="Gianotti3" w:date="2017-12-08T14:31:00Z">
        <w:r w:rsidRPr="00754833">
          <w:rPr>
            <w:rFonts w:ascii="Times New Roman" w:hAnsi="Times New Roman" w:cs="Times New Roman"/>
            <w:sz w:val="18"/>
            <w:szCs w:val="18"/>
            <w:rPrChange w:id="96" w:author="Gianotti3" w:date="2017-12-08T14:36:00Z">
              <w:rPr/>
            </w:rPrChange>
          </w:rPr>
          <w:tab/>
        </w:r>
        <w:r w:rsidRPr="00754833">
          <w:rPr>
            <w:rStyle w:val="FootnoteReference"/>
            <w:rFonts w:cs="Times New Roman"/>
            <w:szCs w:val="18"/>
          </w:rPr>
          <w:footnoteRef/>
        </w:r>
        <w:r w:rsidRPr="00754833">
          <w:rPr>
            <w:rFonts w:ascii="Times New Roman" w:hAnsi="Times New Roman" w:cs="Times New Roman"/>
            <w:sz w:val="18"/>
            <w:szCs w:val="18"/>
            <w:rPrChange w:id="97" w:author="Gianotti3" w:date="2017-12-08T14:36:00Z">
              <w:rPr/>
            </w:rPrChange>
          </w:rPr>
          <w:tab/>
          <w:t>The second number is given merely as an example.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50" w:rsidRDefault="00922850">
    <w:pPr>
      <w:pStyle w:val="Header"/>
    </w:pPr>
  </w:p>
  <w:tbl>
    <w:tblPr>
      <w:tblW w:w="9922" w:type="dxa"/>
      <w:tblInd w:w="109" w:type="dxa"/>
      <w:tblLook w:val="04A0" w:firstRow="1" w:lastRow="0" w:firstColumn="1" w:lastColumn="0" w:noHBand="0" w:noVBand="1"/>
    </w:tblPr>
    <w:tblGrid>
      <w:gridCol w:w="4962"/>
      <w:gridCol w:w="4960"/>
    </w:tblGrid>
    <w:tr w:rsidR="00922850" w:rsidRPr="00922850" w:rsidTr="007B5D62">
      <w:tc>
        <w:tcPr>
          <w:tcW w:w="4961" w:type="dxa"/>
          <w:shd w:val="clear" w:color="auto" w:fill="auto"/>
        </w:tcPr>
        <w:p w:rsidR="00922850" w:rsidRPr="00922850" w:rsidRDefault="00922850" w:rsidP="00922850">
          <w:pPr>
            <w:pStyle w:val="En-tte1"/>
            <w:rPr>
              <w:sz w:val="20"/>
              <w:szCs w:val="20"/>
              <w:lang w:val="en-GB"/>
            </w:rPr>
          </w:pPr>
        </w:p>
      </w:tc>
      <w:tc>
        <w:tcPr>
          <w:tcW w:w="4960" w:type="dxa"/>
          <w:shd w:val="clear" w:color="auto" w:fill="auto"/>
        </w:tcPr>
        <w:p w:rsidR="00922850" w:rsidRPr="00922850" w:rsidRDefault="00922850" w:rsidP="00922850">
          <w:pPr>
            <w:pStyle w:val="En-tte1"/>
            <w:ind w:left="742"/>
            <w:rPr>
              <w:sz w:val="20"/>
              <w:szCs w:val="20"/>
              <w:lang w:val="nl-BE"/>
            </w:rPr>
          </w:pPr>
        </w:p>
      </w:tc>
    </w:tr>
  </w:tbl>
  <w:p w:rsidR="00922850" w:rsidRDefault="00922850">
    <w:pPr>
      <w:pStyle w:val="Header"/>
    </w:pPr>
  </w:p>
  <w:p w:rsidR="00922850" w:rsidRDefault="00922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4A0" w:firstRow="1" w:lastRow="0" w:firstColumn="1" w:lastColumn="0" w:noHBand="0" w:noVBand="1"/>
    </w:tblPr>
    <w:tblGrid>
      <w:gridCol w:w="4962"/>
      <w:gridCol w:w="4960"/>
    </w:tblGrid>
    <w:tr w:rsidR="00105803" w:rsidRPr="00922850" w:rsidTr="00531B72">
      <w:tc>
        <w:tcPr>
          <w:tcW w:w="4961" w:type="dxa"/>
          <w:shd w:val="clear" w:color="auto" w:fill="auto"/>
        </w:tcPr>
        <w:p w:rsidR="00105803" w:rsidRPr="00922850" w:rsidRDefault="00105803" w:rsidP="00531B72">
          <w:pPr>
            <w:pStyle w:val="En-tte1"/>
            <w:rPr>
              <w:sz w:val="20"/>
              <w:szCs w:val="20"/>
              <w:lang w:val="en-GB"/>
            </w:rPr>
          </w:pPr>
          <w:r w:rsidRPr="00922850">
            <w:rPr>
              <w:sz w:val="20"/>
              <w:szCs w:val="20"/>
              <w:lang w:val="en-GB"/>
            </w:rPr>
            <w:t>Submitted by the expert from OICA</w:t>
          </w:r>
        </w:p>
        <w:p w:rsidR="00105803" w:rsidRPr="00922850" w:rsidRDefault="00105803" w:rsidP="00531B72">
          <w:pPr>
            <w:pStyle w:val="En-tte1"/>
            <w:rPr>
              <w:sz w:val="20"/>
              <w:szCs w:val="20"/>
              <w:lang w:val="en-GB"/>
            </w:rPr>
          </w:pPr>
        </w:p>
      </w:tc>
      <w:tc>
        <w:tcPr>
          <w:tcW w:w="4960" w:type="dxa"/>
          <w:shd w:val="clear" w:color="auto" w:fill="auto"/>
        </w:tcPr>
        <w:p w:rsidR="00105803" w:rsidRPr="00922850" w:rsidRDefault="00105803" w:rsidP="00531B72">
          <w:pPr>
            <w:ind w:left="742"/>
            <w:rPr>
              <w:rFonts w:ascii="Times New Roman" w:hAnsi="Times New Roman" w:cs="Times New Roman"/>
              <w:sz w:val="20"/>
              <w:szCs w:val="20"/>
              <w:lang w:val="nl-BE"/>
            </w:rPr>
          </w:pPr>
          <w:proofErr w:type="spellStart"/>
          <w:r w:rsidRPr="00922850">
            <w:rPr>
              <w:rFonts w:ascii="Times New Roman" w:hAnsi="Times New Roman" w:cs="Times New Roman"/>
              <w:sz w:val="20"/>
              <w:szCs w:val="20"/>
              <w:u w:val="single"/>
              <w:lang w:val="nl-BE"/>
            </w:rPr>
            <w:t>Informal</w:t>
          </w:r>
          <w:proofErr w:type="spellEnd"/>
          <w:r w:rsidRPr="00922850">
            <w:rPr>
              <w:rFonts w:ascii="Times New Roman" w:hAnsi="Times New Roman" w:cs="Times New Roman"/>
              <w:sz w:val="20"/>
              <w:szCs w:val="20"/>
              <w:u w:val="single"/>
              <w:lang w:val="nl-BE"/>
            </w:rPr>
            <w:t xml:space="preserve"> document</w:t>
          </w:r>
          <w:r w:rsidRPr="00922850">
            <w:rPr>
              <w:rFonts w:ascii="Times New Roman" w:hAnsi="Times New Roman" w:cs="Times New Roman"/>
              <w:sz w:val="20"/>
              <w:szCs w:val="20"/>
              <w:lang w:val="nl-BE"/>
            </w:rPr>
            <w:t xml:space="preserve"> </w:t>
          </w:r>
          <w:r>
            <w:rPr>
              <w:rFonts w:ascii="Times New Roman" w:hAnsi="Times New Roman" w:cs="Times New Roman"/>
              <w:b/>
              <w:bCs/>
              <w:sz w:val="20"/>
              <w:szCs w:val="20"/>
              <w:lang w:val="nl-BE"/>
            </w:rPr>
            <w:t>GRSP-62-14</w:t>
          </w:r>
        </w:p>
        <w:p w:rsidR="00105803" w:rsidRPr="00922850" w:rsidRDefault="00105803" w:rsidP="00531B72">
          <w:pPr>
            <w:pStyle w:val="En-tte1"/>
            <w:ind w:left="742"/>
            <w:rPr>
              <w:sz w:val="20"/>
              <w:szCs w:val="20"/>
              <w:lang w:val="nl-BE"/>
            </w:rPr>
          </w:pPr>
          <w:r w:rsidRPr="00922850">
            <w:rPr>
              <w:sz w:val="20"/>
              <w:szCs w:val="20"/>
              <w:lang w:val="nl-BE"/>
            </w:rPr>
            <w:t xml:space="preserve">(62nd GRSP, 12-15 </w:t>
          </w:r>
          <w:proofErr w:type="gramStart"/>
          <w:r w:rsidRPr="00922850">
            <w:rPr>
              <w:sz w:val="20"/>
              <w:szCs w:val="20"/>
              <w:lang w:val="nl-BE"/>
            </w:rPr>
            <w:t>December</w:t>
          </w:r>
          <w:proofErr w:type="gramEnd"/>
          <w:r w:rsidRPr="00922850">
            <w:rPr>
              <w:sz w:val="20"/>
              <w:szCs w:val="20"/>
              <w:lang w:val="nl-BE"/>
            </w:rPr>
            <w:t xml:space="preserve"> 2017</w:t>
          </w:r>
        </w:p>
        <w:p w:rsidR="00105803" w:rsidRPr="00922850" w:rsidRDefault="00105803" w:rsidP="00531B72">
          <w:pPr>
            <w:pStyle w:val="En-tte1"/>
            <w:ind w:left="742"/>
            <w:rPr>
              <w:sz w:val="20"/>
              <w:szCs w:val="20"/>
              <w:lang w:val="nl-BE"/>
            </w:rPr>
          </w:pPr>
          <w:r w:rsidRPr="00922850">
            <w:rPr>
              <w:sz w:val="20"/>
              <w:szCs w:val="20"/>
              <w:lang w:val="nl-BE"/>
            </w:rPr>
            <w:t xml:space="preserve">agenda item </w:t>
          </w:r>
          <w:r>
            <w:rPr>
              <w:sz w:val="20"/>
              <w:szCs w:val="20"/>
              <w:lang w:val="nl-BE"/>
            </w:rPr>
            <w:t>22</w:t>
          </w:r>
          <w:r w:rsidRPr="00922850">
            <w:rPr>
              <w:sz w:val="20"/>
              <w:szCs w:val="20"/>
              <w:lang w:val="nl-BE"/>
            </w:rPr>
            <w:t>)</w:t>
          </w:r>
        </w:p>
      </w:tc>
    </w:tr>
  </w:tbl>
  <w:p w:rsidR="00105803" w:rsidRDefault="00105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CE"/>
    <w:rsid w:val="00052E56"/>
    <w:rsid w:val="00105803"/>
    <w:rsid w:val="001D7ED8"/>
    <w:rsid w:val="002427B3"/>
    <w:rsid w:val="002928E5"/>
    <w:rsid w:val="002B4AFD"/>
    <w:rsid w:val="00350D3B"/>
    <w:rsid w:val="003959DC"/>
    <w:rsid w:val="003F72DE"/>
    <w:rsid w:val="0040053B"/>
    <w:rsid w:val="004020EE"/>
    <w:rsid w:val="00452A9C"/>
    <w:rsid w:val="005118D1"/>
    <w:rsid w:val="00595535"/>
    <w:rsid w:val="005C212A"/>
    <w:rsid w:val="006221CA"/>
    <w:rsid w:val="006B0062"/>
    <w:rsid w:val="006B6DE2"/>
    <w:rsid w:val="006E7F22"/>
    <w:rsid w:val="00721DB0"/>
    <w:rsid w:val="0074279C"/>
    <w:rsid w:val="00754833"/>
    <w:rsid w:val="007B57B6"/>
    <w:rsid w:val="007B60C2"/>
    <w:rsid w:val="00822A4D"/>
    <w:rsid w:val="00922850"/>
    <w:rsid w:val="009A7F3F"/>
    <w:rsid w:val="009D12AA"/>
    <w:rsid w:val="00A135DC"/>
    <w:rsid w:val="00A25D18"/>
    <w:rsid w:val="00A91CB2"/>
    <w:rsid w:val="00AB5AA6"/>
    <w:rsid w:val="00B37837"/>
    <w:rsid w:val="00C11554"/>
    <w:rsid w:val="00D17C9C"/>
    <w:rsid w:val="00D55C97"/>
    <w:rsid w:val="00D71404"/>
    <w:rsid w:val="00D74E53"/>
    <w:rsid w:val="00DD4335"/>
    <w:rsid w:val="00DE6BE8"/>
    <w:rsid w:val="00E401CE"/>
    <w:rsid w:val="00EB42AE"/>
    <w:rsid w:val="00FB02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E8"/>
  </w:style>
  <w:style w:type="paragraph" w:styleId="Heading1">
    <w:name w:val="heading 1"/>
    <w:aliases w:val="Table_G"/>
    <w:basedOn w:val="SingleTxtG"/>
    <w:next w:val="SingleTxtG"/>
    <w:link w:val="Heading1Char"/>
    <w:qFormat/>
    <w:rsid w:val="00721DB0"/>
    <w:pPr>
      <w:spacing w:after="0" w:line="240" w:lineRule="auto"/>
      <w:ind w:right="0"/>
      <w:jc w:val="left"/>
      <w:outlineLvl w:val="0"/>
    </w:pPr>
    <w:rPr>
      <w:rFonts w:ascii="Times New Roman" w:eastAsia="Times New Roman" w:hAnsi="Times New Roman" w:cs="Times New Roman"/>
      <w:spacing w:val="-2"/>
      <w:sz w:val="20"/>
      <w:szCs w:val="20"/>
      <w:lang w:eastAsia="en-GB"/>
    </w:rPr>
  </w:style>
  <w:style w:type="paragraph" w:styleId="Heading6">
    <w:name w:val="heading 6"/>
    <w:basedOn w:val="Normal"/>
    <w:next w:val="Normal"/>
    <w:link w:val="Heading6Char"/>
    <w:qFormat/>
    <w:rsid w:val="00721DB0"/>
    <w:pPr>
      <w:suppressAutoHyphens/>
      <w:outlineLvl w:val="5"/>
    </w:pPr>
    <w:rPr>
      <w:rFonts w:ascii="Times New Roman" w:eastAsia="Times New Roman" w:hAnsi="Times New Roman" w:cs="Times New Roman"/>
      <w:spacing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BE8"/>
    <w:pPr>
      <w:ind w:left="720"/>
      <w:contextualSpacing/>
    </w:pPr>
  </w:style>
  <w:style w:type="paragraph" w:customStyle="1" w:styleId="HChG">
    <w:name w:val="_ H _Ch_G"/>
    <w:basedOn w:val="Normal"/>
    <w:next w:val="Normal"/>
    <w:link w:val="HChGChar"/>
    <w:qFormat/>
    <w:rsid w:val="00E401C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E401CE"/>
    <w:rPr>
      <w:rFonts w:ascii="Times New Roman" w:eastAsia="Times New Roman" w:hAnsi="Times New Roman" w:cs="Times New Roman"/>
      <w:b/>
      <w:sz w:val="28"/>
      <w:szCs w:val="20"/>
    </w:rPr>
  </w:style>
  <w:style w:type="character" w:customStyle="1" w:styleId="SingleTxtGChar">
    <w:name w:val="_ Single Txt_G Char"/>
    <w:link w:val="SingleTxtG"/>
    <w:rsid w:val="00E401CE"/>
  </w:style>
  <w:style w:type="paragraph" w:customStyle="1" w:styleId="SingleTxtG">
    <w:name w:val="_ Single Txt_G"/>
    <w:basedOn w:val="Normal"/>
    <w:link w:val="SingleTxtGChar"/>
    <w:qFormat/>
    <w:rsid w:val="00E401CE"/>
    <w:pPr>
      <w:suppressAutoHyphens/>
      <w:spacing w:after="120" w:line="240" w:lineRule="atLeast"/>
      <w:ind w:left="1134" w:right="1134"/>
      <w:jc w:val="both"/>
    </w:pPr>
  </w:style>
  <w:style w:type="paragraph" w:customStyle="1" w:styleId="SMG">
    <w:name w:val="__S_M_G"/>
    <w:basedOn w:val="Normal"/>
    <w:next w:val="Normal"/>
    <w:rsid w:val="00DD4335"/>
    <w:pPr>
      <w:keepNext/>
      <w:keepLines/>
      <w:suppressAutoHyphens/>
      <w:spacing w:before="240" w:after="240" w:line="420" w:lineRule="exact"/>
      <w:ind w:left="1134" w:right="1134"/>
    </w:pPr>
    <w:rPr>
      <w:rFonts w:ascii="Times New Roman" w:eastAsia="Times New Roman" w:hAnsi="Times New Roman" w:cs="Times New Roman"/>
      <w:b/>
      <w:spacing w:val="-2"/>
      <w:sz w:val="40"/>
      <w:szCs w:val="20"/>
      <w:lang w:eastAsia="en-GB"/>
    </w:rPr>
  </w:style>
  <w:style w:type="paragraph" w:styleId="FootnoteText">
    <w:name w:val="footnote text"/>
    <w:aliases w:val="5_G,PP"/>
    <w:basedOn w:val="Normal"/>
    <w:link w:val="FootnoteTextChar"/>
    <w:unhideWhenUsed/>
    <w:rsid w:val="001D7ED8"/>
    <w:rPr>
      <w:sz w:val="20"/>
      <w:szCs w:val="20"/>
    </w:rPr>
  </w:style>
  <w:style w:type="character" w:customStyle="1" w:styleId="FootnoteTextChar">
    <w:name w:val="Footnote Text Char"/>
    <w:aliases w:val="5_G Char"/>
    <w:basedOn w:val="DefaultParagraphFont"/>
    <w:link w:val="FootnoteText"/>
    <w:semiHidden/>
    <w:rsid w:val="001D7ED8"/>
    <w:rPr>
      <w:sz w:val="20"/>
      <w:szCs w:val="20"/>
    </w:rPr>
  </w:style>
  <w:style w:type="character" w:styleId="FootnoteReference">
    <w:name w:val="footnote reference"/>
    <w:aliases w:val="4_G,(Footnote Reference),-E Fußnotenzeichen,BVI fnr, BVI fnr,Footnote symbol,Footnote,Footnote Reference Superscript,SUPERS"/>
    <w:rsid w:val="001D7ED8"/>
    <w:rPr>
      <w:rFonts w:ascii="Times New Roman" w:hAnsi="Times New Roman"/>
      <w:sz w:val="18"/>
      <w:vertAlign w:val="superscript"/>
    </w:rPr>
  </w:style>
  <w:style w:type="paragraph" w:styleId="Header">
    <w:name w:val="header"/>
    <w:basedOn w:val="Normal"/>
    <w:link w:val="HeaderChar"/>
    <w:uiPriority w:val="99"/>
    <w:unhideWhenUsed/>
    <w:rsid w:val="00922850"/>
    <w:pPr>
      <w:tabs>
        <w:tab w:val="center" w:pos="4536"/>
        <w:tab w:val="right" w:pos="9072"/>
      </w:tabs>
    </w:pPr>
  </w:style>
  <w:style w:type="character" w:customStyle="1" w:styleId="HeaderChar">
    <w:name w:val="Header Char"/>
    <w:basedOn w:val="DefaultParagraphFont"/>
    <w:link w:val="Header"/>
    <w:uiPriority w:val="99"/>
    <w:rsid w:val="00922850"/>
  </w:style>
  <w:style w:type="paragraph" w:styleId="Footer">
    <w:name w:val="footer"/>
    <w:basedOn w:val="Normal"/>
    <w:link w:val="FooterChar"/>
    <w:uiPriority w:val="99"/>
    <w:unhideWhenUsed/>
    <w:rsid w:val="00922850"/>
    <w:pPr>
      <w:tabs>
        <w:tab w:val="center" w:pos="4536"/>
        <w:tab w:val="right" w:pos="9072"/>
      </w:tabs>
    </w:pPr>
  </w:style>
  <w:style w:type="character" w:customStyle="1" w:styleId="FooterChar">
    <w:name w:val="Footer Char"/>
    <w:basedOn w:val="DefaultParagraphFont"/>
    <w:link w:val="Footer"/>
    <w:uiPriority w:val="99"/>
    <w:rsid w:val="00922850"/>
  </w:style>
  <w:style w:type="paragraph" w:customStyle="1" w:styleId="En-tte1">
    <w:name w:val="En-tête1"/>
    <w:basedOn w:val="Normal"/>
    <w:qFormat/>
    <w:rsid w:val="00922850"/>
    <w:pPr>
      <w:tabs>
        <w:tab w:val="center" w:pos="4677"/>
        <w:tab w:val="right" w:pos="9355"/>
      </w:tabs>
      <w:suppressAutoHyphens/>
    </w:pPr>
    <w:rPr>
      <w:rFonts w:ascii="Times New Roman" w:eastAsia="Times New Roman" w:hAnsi="Times New Roman" w:cs="Times New Roman"/>
      <w:color w:val="00000A"/>
      <w:sz w:val="24"/>
      <w:szCs w:val="24"/>
      <w:lang w:val="fr-FR" w:eastAsia="ar-SA"/>
    </w:rPr>
  </w:style>
  <w:style w:type="paragraph" w:styleId="BalloonText">
    <w:name w:val="Balloon Text"/>
    <w:basedOn w:val="Normal"/>
    <w:link w:val="BalloonTextChar"/>
    <w:uiPriority w:val="99"/>
    <w:semiHidden/>
    <w:unhideWhenUsed/>
    <w:rsid w:val="00105803"/>
    <w:rPr>
      <w:rFonts w:ascii="Tahoma" w:hAnsi="Tahoma" w:cs="Tahoma"/>
      <w:sz w:val="16"/>
      <w:szCs w:val="16"/>
    </w:rPr>
  </w:style>
  <w:style w:type="character" w:customStyle="1" w:styleId="BalloonTextChar">
    <w:name w:val="Balloon Text Char"/>
    <w:basedOn w:val="DefaultParagraphFont"/>
    <w:link w:val="BalloonText"/>
    <w:uiPriority w:val="99"/>
    <w:semiHidden/>
    <w:rsid w:val="00105803"/>
    <w:rPr>
      <w:rFonts w:ascii="Tahoma" w:hAnsi="Tahoma" w:cs="Tahoma"/>
      <w:sz w:val="16"/>
      <w:szCs w:val="16"/>
    </w:rPr>
  </w:style>
  <w:style w:type="character" w:styleId="CommentReference">
    <w:name w:val="annotation reference"/>
    <w:basedOn w:val="DefaultParagraphFont"/>
    <w:uiPriority w:val="99"/>
    <w:semiHidden/>
    <w:unhideWhenUsed/>
    <w:rsid w:val="00A135DC"/>
    <w:rPr>
      <w:sz w:val="16"/>
      <w:szCs w:val="16"/>
    </w:rPr>
  </w:style>
  <w:style w:type="paragraph" w:styleId="CommentText">
    <w:name w:val="annotation text"/>
    <w:basedOn w:val="Normal"/>
    <w:link w:val="CommentTextChar"/>
    <w:uiPriority w:val="99"/>
    <w:semiHidden/>
    <w:unhideWhenUsed/>
    <w:rsid w:val="00A135DC"/>
    <w:rPr>
      <w:sz w:val="20"/>
      <w:szCs w:val="20"/>
    </w:rPr>
  </w:style>
  <w:style w:type="character" w:customStyle="1" w:styleId="CommentTextChar">
    <w:name w:val="Comment Text Char"/>
    <w:basedOn w:val="DefaultParagraphFont"/>
    <w:link w:val="CommentText"/>
    <w:uiPriority w:val="99"/>
    <w:semiHidden/>
    <w:rsid w:val="00A135DC"/>
    <w:rPr>
      <w:sz w:val="20"/>
      <w:szCs w:val="20"/>
    </w:rPr>
  </w:style>
  <w:style w:type="paragraph" w:styleId="CommentSubject">
    <w:name w:val="annotation subject"/>
    <w:basedOn w:val="CommentText"/>
    <w:next w:val="CommentText"/>
    <w:link w:val="CommentSubjectChar"/>
    <w:uiPriority w:val="99"/>
    <w:semiHidden/>
    <w:unhideWhenUsed/>
    <w:rsid w:val="00A135DC"/>
    <w:rPr>
      <w:b/>
      <w:bCs/>
    </w:rPr>
  </w:style>
  <w:style w:type="character" w:customStyle="1" w:styleId="CommentSubjectChar">
    <w:name w:val="Comment Subject Char"/>
    <w:basedOn w:val="CommentTextChar"/>
    <w:link w:val="CommentSubject"/>
    <w:uiPriority w:val="99"/>
    <w:semiHidden/>
    <w:rsid w:val="00A135DC"/>
    <w:rPr>
      <w:b/>
      <w:bCs/>
      <w:sz w:val="20"/>
      <w:szCs w:val="20"/>
    </w:rPr>
  </w:style>
  <w:style w:type="character" w:customStyle="1" w:styleId="Heading1Char">
    <w:name w:val="Heading 1 Char"/>
    <w:basedOn w:val="DefaultParagraphFont"/>
    <w:link w:val="Heading1"/>
    <w:rsid w:val="00721DB0"/>
    <w:rPr>
      <w:rFonts w:ascii="Times New Roman" w:eastAsia="Times New Roman" w:hAnsi="Times New Roman" w:cs="Times New Roman"/>
      <w:spacing w:val="-2"/>
      <w:sz w:val="20"/>
      <w:szCs w:val="20"/>
      <w:lang w:eastAsia="en-GB"/>
    </w:rPr>
  </w:style>
  <w:style w:type="character" w:customStyle="1" w:styleId="Heading6Char">
    <w:name w:val="Heading 6 Char"/>
    <w:basedOn w:val="DefaultParagraphFont"/>
    <w:link w:val="Heading6"/>
    <w:rsid w:val="00721DB0"/>
    <w:rPr>
      <w:rFonts w:ascii="Times New Roman" w:eastAsia="Times New Roman" w:hAnsi="Times New Roman" w:cs="Times New Roman"/>
      <w:spacing w:val="-2"/>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E8"/>
  </w:style>
  <w:style w:type="paragraph" w:styleId="Heading1">
    <w:name w:val="heading 1"/>
    <w:aliases w:val="Table_G"/>
    <w:basedOn w:val="SingleTxtG"/>
    <w:next w:val="SingleTxtG"/>
    <w:link w:val="Heading1Char"/>
    <w:qFormat/>
    <w:rsid w:val="00721DB0"/>
    <w:pPr>
      <w:spacing w:after="0" w:line="240" w:lineRule="auto"/>
      <w:ind w:right="0"/>
      <w:jc w:val="left"/>
      <w:outlineLvl w:val="0"/>
    </w:pPr>
    <w:rPr>
      <w:rFonts w:ascii="Times New Roman" w:eastAsia="Times New Roman" w:hAnsi="Times New Roman" w:cs="Times New Roman"/>
      <w:spacing w:val="-2"/>
      <w:sz w:val="20"/>
      <w:szCs w:val="20"/>
      <w:lang w:eastAsia="en-GB"/>
    </w:rPr>
  </w:style>
  <w:style w:type="paragraph" w:styleId="Heading6">
    <w:name w:val="heading 6"/>
    <w:basedOn w:val="Normal"/>
    <w:next w:val="Normal"/>
    <w:link w:val="Heading6Char"/>
    <w:qFormat/>
    <w:rsid w:val="00721DB0"/>
    <w:pPr>
      <w:suppressAutoHyphens/>
      <w:outlineLvl w:val="5"/>
    </w:pPr>
    <w:rPr>
      <w:rFonts w:ascii="Times New Roman" w:eastAsia="Times New Roman" w:hAnsi="Times New Roman" w:cs="Times New Roman"/>
      <w:spacing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BE8"/>
    <w:pPr>
      <w:ind w:left="720"/>
      <w:contextualSpacing/>
    </w:pPr>
  </w:style>
  <w:style w:type="paragraph" w:customStyle="1" w:styleId="HChG">
    <w:name w:val="_ H _Ch_G"/>
    <w:basedOn w:val="Normal"/>
    <w:next w:val="Normal"/>
    <w:link w:val="HChGChar"/>
    <w:qFormat/>
    <w:rsid w:val="00E401CE"/>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E401CE"/>
    <w:rPr>
      <w:rFonts w:ascii="Times New Roman" w:eastAsia="Times New Roman" w:hAnsi="Times New Roman" w:cs="Times New Roman"/>
      <w:b/>
      <w:sz w:val="28"/>
      <w:szCs w:val="20"/>
    </w:rPr>
  </w:style>
  <w:style w:type="character" w:customStyle="1" w:styleId="SingleTxtGChar">
    <w:name w:val="_ Single Txt_G Char"/>
    <w:link w:val="SingleTxtG"/>
    <w:rsid w:val="00E401CE"/>
  </w:style>
  <w:style w:type="paragraph" w:customStyle="1" w:styleId="SingleTxtG">
    <w:name w:val="_ Single Txt_G"/>
    <w:basedOn w:val="Normal"/>
    <w:link w:val="SingleTxtGChar"/>
    <w:qFormat/>
    <w:rsid w:val="00E401CE"/>
    <w:pPr>
      <w:suppressAutoHyphens/>
      <w:spacing w:after="120" w:line="240" w:lineRule="atLeast"/>
      <w:ind w:left="1134" w:right="1134"/>
      <w:jc w:val="both"/>
    </w:pPr>
  </w:style>
  <w:style w:type="paragraph" w:customStyle="1" w:styleId="SMG">
    <w:name w:val="__S_M_G"/>
    <w:basedOn w:val="Normal"/>
    <w:next w:val="Normal"/>
    <w:rsid w:val="00DD4335"/>
    <w:pPr>
      <w:keepNext/>
      <w:keepLines/>
      <w:suppressAutoHyphens/>
      <w:spacing w:before="240" w:after="240" w:line="420" w:lineRule="exact"/>
      <w:ind w:left="1134" w:right="1134"/>
    </w:pPr>
    <w:rPr>
      <w:rFonts w:ascii="Times New Roman" w:eastAsia="Times New Roman" w:hAnsi="Times New Roman" w:cs="Times New Roman"/>
      <w:b/>
      <w:spacing w:val="-2"/>
      <w:sz w:val="40"/>
      <w:szCs w:val="20"/>
      <w:lang w:eastAsia="en-GB"/>
    </w:rPr>
  </w:style>
  <w:style w:type="paragraph" w:styleId="FootnoteText">
    <w:name w:val="footnote text"/>
    <w:aliases w:val="5_G,PP"/>
    <w:basedOn w:val="Normal"/>
    <w:link w:val="FootnoteTextChar"/>
    <w:unhideWhenUsed/>
    <w:rsid w:val="001D7ED8"/>
    <w:rPr>
      <w:sz w:val="20"/>
      <w:szCs w:val="20"/>
    </w:rPr>
  </w:style>
  <w:style w:type="character" w:customStyle="1" w:styleId="FootnoteTextChar">
    <w:name w:val="Footnote Text Char"/>
    <w:aliases w:val="5_G Char"/>
    <w:basedOn w:val="DefaultParagraphFont"/>
    <w:link w:val="FootnoteText"/>
    <w:semiHidden/>
    <w:rsid w:val="001D7ED8"/>
    <w:rPr>
      <w:sz w:val="20"/>
      <w:szCs w:val="20"/>
    </w:rPr>
  </w:style>
  <w:style w:type="character" w:styleId="FootnoteReference">
    <w:name w:val="footnote reference"/>
    <w:aliases w:val="4_G,(Footnote Reference),-E Fußnotenzeichen,BVI fnr, BVI fnr,Footnote symbol,Footnote,Footnote Reference Superscript,SUPERS"/>
    <w:rsid w:val="001D7ED8"/>
    <w:rPr>
      <w:rFonts w:ascii="Times New Roman" w:hAnsi="Times New Roman"/>
      <w:sz w:val="18"/>
      <w:vertAlign w:val="superscript"/>
    </w:rPr>
  </w:style>
  <w:style w:type="paragraph" w:styleId="Header">
    <w:name w:val="header"/>
    <w:basedOn w:val="Normal"/>
    <w:link w:val="HeaderChar"/>
    <w:uiPriority w:val="99"/>
    <w:unhideWhenUsed/>
    <w:rsid w:val="00922850"/>
    <w:pPr>
      <w:tabs>
        <w:tab w:val="center" w:pos="4536"/>
        <w:tab w:val="right" w:pos="9072"/>
      </w:tabs>
    </w:pPr>
  </w:style>
  <w:style w:type="character" w:customStyle="1" w:styleId="HeaderChar">
    <w:name w:val="Header Char"/>
    <w:basedOn w:val="DefaultParagraphFont"/>
    <w:link w:val="Header"/>
    <w:uiPriority w:val="99"/>
    <w:rsid w:val="00922850"/>
  </w:style>
  <w:style w:type="paragraph" w:styleId="Footer">
    <w:name w:val="footer"/>
    <w:basedOn w:val="Normal"/>
    <w:link w:val="FooterChar"/>
    <w:uiPriority w:val="99"/>
    <w:unhideWhenUsed/>
    <w:rsid w:val="00922850"/>
    <w:pPr>
      <w:tabs>
        <w:tab w:val="center" w:pos="4536"/>
        <w:tab w:val="right" w:pos="9072"/>
      </w:tabs>
    </w:pPr>
  </w:style>
  <w:style w:type="character" w:customStyle="1" w:styleId="FooterChar">
    <w:name w:val="Footer Char"/>
    <w:basedOn w:val="DefaultParagraphFont"/>
    <w:link w:val="Footer"/>
    <w:uiPriority w:val="99"/>
    <w:rsid w:val="00922850"/>
  </w:style>
  <w:style w:type="paragraph" w:customStyle="1" w:styleId="En-tte1">
    <w:name w:val="En-tête1"/>
    <w:basedOn w:val="Normal"/>
    <w:qFormat/>
    <w:rsid w:val="00922850"/>
    <w:pPr>
      <w:tabs>
        <w:tab w:val="center" w:pos="4677"/>
        <w:tab w:val="right" w:pos="9355"/>
      </w:tabs>
      <w:suppressAutoHyphens/>
    </w:pPr>
    <w:rPr>
      <w:rFonts w:ascii="Times New Roman" w:eastAsia="Times New Roman" w:hAnsi="Times New Roman" w:cs="Times New Roman"/>
      <w:color w:val="00000A"/>
      <w:sz w:val="24"/>
      <w:szCs w:val="24"/>
      <w:lang w:val="fr-FR" w:eastAsia="ar-SA"/>
    </w:rPr>
  </w:style>
  <w:style w:type="paragraph" w:styleId="BalloonText">
    <w:name w:val="Balloon Text"/>
    <w:basedOn w:val="Normal"/>
    <w:link w:val="BalloonTextChar"/>
    <w:uiPriority w:val="99"/>
    <w:semiHidden/>
    <w:unhideWhenUsed/>
    <w:rsid w:val="00105803"/>
    <w:rPr>
      <w:rFonts w:ascii="Tahoma" w:hAnsi="Tahoma" w:cs="Tahoma"/>
      <w:sz w:val="16"/>
      <w:szCs w:val="16"/>
    </w:rPr>
  </w:style>
  <w:style w:type="character" w:customStyle="1" w:styleId="BalloonTextChar">
    <w:name w:val="Balloon Text Char"/>
    <w:basedOn w:val="DefaultParagraphFont"/>
    <w:link w:val="BalloonText"/>
    <w:uiPriority w:val="99"/>
    <w:semiHidden/>
    <w:rsid w:val="00105803"/>
    <w:rPr>
      <w:rFonts w:ascii="Tahoma" w:hAnsi="Tahoma" w:cs="Tahoma"/>
      <w:sz w:val="16"/>
      <w:szCs w:val="16"/>
    </w:rPr>
  </w:style>
  <w:style w:type="character" w:styleId="CommentReference">
    <w:name w:val="annotation reference"/>
    <w:basedOn w:val="DefaultParagraphFont"/>
    <w:uiPriority w:val="99"/>
    <w:semiHidden/>
    <w:unhideWhenUsed/>
    <w:rsid w:val="00A135DC"/>
    <w:rPr>
      <w:sz w:val="16"/>
      <w:szCs w:val="16"/>
    </w:rPr>
  </w:style>
  <w:style w:type="paragraph" w:styleId="CommentText">
    <w:name w:val="annotation text"/>
    <w:basedOn w:val="Normal"/>
    <w:link w:val="CommentTextChar"/>
    <w:uiPriority w:val="99"/>
    <w:semiHidden/>
    <w:unhideWhenUsed/>
    <w:rsid w:val="00A135DC"/>
    <w:rPr>
      <w:sz w:val="20"/>
      <w:szCs w:val="20"/>
    </w:rPr>
  </w:style>
  <w:style w:type="character" w:customStyle="1" w:styleId="CommentTextChar">
    <w:name w:val="Comment Text Char"/>
    <w:basedOn w:val="DefaultParagraphFont"/>
    <w:link w:val="CommentText"/>
    <w:uiPriority w:val="99"/>
    <w:semiHidden/>
    <w:rsid w:val="00A135DC"/>
    <w:rPr>
      <w:sz w:val="20"/>
      <w:szCs w:val="20"/>
    </w:rPr>
  </w:style>
  <w:style w:type="paragraph" w:styleId="CommentSubject">
    <w:name w:val="annotation subject"/>
    <w:basedOn w:val="CommentText"/>
    <w:next w:val="CommentText"/>
    <w:link w:val="CommentSubjectChar"/>
    <w:uiPriority w:val="99"/>
    <w:semiHidden/>
    <w:unhideWhenUsed/>
    <w:rsid w:val="00A135DC"/>
    <w:rPr>
      <w:b/>
      <w:bCs/>
    </w:rPr>
  </w:style>
  <w:style w:type="character" w:customStyle="1" w:styleId="CommentSubjectChar">
    <w:name w:val="Comment Subject Char"/>
    <w:basedOn w:val="CommentTextChar"/>
    <w:link w:val="CommentSubject"/>
    <w:uiPriority w:val="99"/>
    <w:semiHidden/>
    <w:rsid w:val="00A135DC"/>
    <w:rPr>
      <w:b/>
      <w:bCs/>
      <w:sz w:val="20"/>
      <w:szCs w:val="20"/>
    </w:rPr>
  </w:style>
  <w:style w:type="character" w:customStyle="1" w:styleId="Heading1Char">
    <w:name w:val="Heading 1 Char"/>
    <w:basedOn w:val="DefaultParagraphFont"/>
    <w:link w:val="Heading1"/>
    <w:rsid w:val="00721DB0"/>
    <w:rPr>
      <w:rFonts w:ascii="Times New Roman" w:eastAsia="Times New Roman" w:hAnsi="Times New Roman" w:cs="Times New Roman"/>
      <w:spacing w:val="-2"/>
      <w:sz w:val="20"/>
      <w:szCs w:val="20"/>
      <w:lang w:eastAsia="en-GB"/>
    </w:rPr>
  </w:style>
  <w:style w:type="character" w:customStyle="1" w:styleId="Heading6Char">
    <w:name w:val="Heading 6 Char"/>
    <w:basedOn w:val="DefaultParagraphFont"/>
    <w:link w:val="Heading6"/>
    <w:rsid w:val="00721DB0"/>
    <w:rPr>
      <w:rFonts w:ascii="Times New Roman" w:eastAsia="Times New Roman" w:hAnsi="Times New Roman" w:cs="Times New Roman"/>
      <w:spacing w:val="-2"/>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D28E-A74E-412B-843A-3AB0299C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1718</Words>
  <Characters>9796</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YvdS (OICA)</dc:creator>
  <cp:lastModifiedBy>Gianotti3</cp:lastModifiedBy>
  <cp:revision>2</cp:revision>
  <dcterms:created xsi:type="dcterms:W3CDTF">2017-12-08T13:46:00Z</dcterms:created>
  <dcterms:modified xsi:type="dcterms:W3CDTF">2017-12-08T13:46:00Z</dcterms:modified>
</cp:coreProperties>
</file>