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A70CA" w14:textId="77777777" w:rsidR="005030D4" w:rsidRDefault="00B61287" w:rsidP="00AF37FD">
      <w:pPr>
        <w:pStyle w:val="HChG"/>
      </w:pPr>
      <w:r>
        <w:tab/>
      </w:r>
      <w:r>
        <w:tab/>
        <w:t>Proposal for</w:t>
      </w:r>
      <w:r w:rsidR="007E785B">
        <w:t xml:space="preserve"> </w:t>
      </w:r>
      <w:r w:rsidR="00033102">
        <w:t xml:space="preserve">Corrigendum 1 to </w:t>
      </w:r>
      <w:r w:rsidR="00F6734B">
        <w:t>S</w:t>
      </w:r>
      <w:r w:rsidR="00E769E1">
        <w:t xml:space="preserve">upplement </w:t>
      </w:r>
      <w:r w:rsidR="00033102">
        <w:t>9</w:t>
      </w:r>
      <w:r w:rsidR="00F6734B">
        <w:t xml:space="preserve"> </w:t>
      </w:r>
      <w:r w:rsidR="00A36ADD">
        <w:t>t</w:t>
      </w:r>
      <w:r w:rsidR="00E769E1">
        <w:t xml:space="preserve">o </w:t>
      </w:r>
      <w:r w:rsidR="00033102">
        <w:t>the 06</w:t>
      </w:r>
      <w:r>
        <w:t xml:space="preserve"> series of amendments to </w:t>
      </w:r>
      <w:r w:rsidR="00842355">
        <w:t xml:space="preserve">UN </w:t>
      </w:r>
      <w:r w:rsidR="00AB7887">
        <w:t>Regulation N</w:t>
      </w:r>
      <w:r w:rsidR="005030D4">
        <w:t>o.</w:t>
      </w:r>
      <w:r w:rsidR="00197585">
        <w:t xml:space="preserve"> </w:t>
      </w:r>
      <w:r w:rsidR="00033102">
        <w:t>16</w:t>
      </w:r>
      <w:r w:rsidR="005030D4">
        <w:t xml:space="preserve"> (</w:t>
      </w:r>
      <w:r w:rsidR="00033102">
        <w:t>Safety-belts</w:t>
      </w:r>
      <w:r w:rsidR="005030D4">
        <w:t>)</w:t>
      </w:r>
    </w:p>
    <w:p w14:paraId="0AF5AB56" w14:textId="412B30F0" w:rsidR="005030D4" w:rsidRPr="004D3A1C" w:rsidRDefault="00AF37FD" w:rsidP="00AF37FD">
      <w:pPr>
        <w:pStyle w:val="H1G"/>
      </w:pPr>
      <w:r>
        <w:tab/>
      </w:r>
      <w:r>
        <w:tab/>
      </w:r>
      <w:r w:rsidR="008613F7">
        <w:t>Note</w:t>
      </w:r>
      <w:r w:rsidR="00A562B4">
        <w:t xml:space="preserve"> by </w:t>
      </w:r>
      <w:r w:rsidR="008613F7">
        <w:t>the secretariat</w:t>
      </w:r>
    </w:p>
    <w:p w14:paraId="0DBAAD54" w14:textId="58F3BCE0" w:rsidR="00D32D74" w:rsidRPr="00166E9C" w:rsidRDefault="008613F7" w:rsidP="00D32D74">
      <w:pPr>
        <w:pStyle w:val="SingleTxtG"/>
        <w:ind w:firstLine="567"/>
        <w:rPr>
          <w:lang w:val="en-US"/>
        </w:rPr>
      </w:pPr>
      <w:r>
        <w:t>The text reproduced below is amending ECE/TRANS/WP.29/GRSP/2017/21</w:t>
      </w:r>
      <w:r w:rsidR="00A562B4" w:rsidRPr="00445DEE">
        <w:t xml:space="preserve"> prepared by the </w:t>
      </w:r>
      <w:r w:rsidR="00A562B4" w:rsidRPr="00C94EE1">
        <w:t xml:space="preserve">expert </w:t>
      </w:r>
      <w:r w:rsidR="00A562B4">
        <w:t xml:space="preserve">from the </w:t>
      </w:r>
      <w:r w:rsidR="00033102">
        <w:rPr>
          <w:rStyle w:val="st"/>
        </w:rPr>
        <w:t>Netherlands</w:t>
      </w:r>
      <w:r w:rsidR="001157C6">
        <w:t xml:space="preserve"> to correct</w:t>
      </w:r>
      <w:r w:rsidR="00033102">
        <w:t xml:space="preserve"> typo</w:t>
      </w:r>
      <w:r w:rsidR="001157C6">
        <w:t>s</w:t>
      </w:r>
      <w:r w:rsidR="00A562B4">
        <w:t>.</w:t>
      </w:r>
      <w:r w:rsidR="00A562B4" w:rsidRPr="00445DEE">
        <w:t xml:space="preserve"> The modifications to the exis</w:t>
      </w:r>
      <w:r w:rsidR="00293C59">
        <w:t xml:space="preserve">ting text of the UN Regulation </w:t>
      </w:r>
      <w:r w:rsidR="00D32D74" w:rsidRPr="00445DEE">
        <w:t>are marked in bold for new or strik</w:t>
      </w:r>
      <w:r w:rsidR="00D32D74">
        <w:t>ethrough for deleted characters</w:t>
      </w:r>
      <w:r w:rsidR="00D32D74" w:rsidRPr="00445DEE">
        <w:t>.</w:t>
      </w:r>
    </w:p>
    <w:p w14:paraId="4D983400" w14:textId="19A1C082" w:rsidR="00AB7E56" w:rsidRDefault="00182EB2" w:rsidP="00182EB2">
      <w:pPr>
        <w:pStyle w:val="HChG"/>
      </w:pPr>
      <w:r>
        <w:tab/>
        <w:t>I.</w:t>
      </w:r>
      <w:r>
        <w:tab/>
      </w:r>
      <w:r w:rsidR="00AB7E56" w:rsidRPr="00CC68F5">
        <w:t>Proposal</w:t>
      </w:r>
    </w:p>
    <w:p w14:paraId="630FBE96" w14:textId="77777777" w:rsidR="000D4027" w:rsidRPr="008613F7" w:rsidRDefault="000D4027" w:rsidP="00182EB2">
      <w:pPr>
        <w:pStyle w:val="SingleTxtG"/>
        <w:rPr>
          <w:lang w:val="en-US" w:eastAsia="en-GB"/>
        </w:rPr>
      </w:pPr>
      <w:r w:rsidRPr="008613F7">
        <w:rPr>
          <w:i/>
          <w:iCs/>
          <w:lang w:val="en-US" w:eastAsia="en-GB"/>
        </w:rPr>
        <w:t>Paragraph</w:t>
      </w:r>
      <w:r w:rsidRPr="008613F7">
        <w:rPr>
          <w:i/>
        </w:rPr>
        <w:t xml:space="preserve"> 6.4.1.4.1.1.</w:t>
      </w:r>
      <w:r w:rsidRPr="008613F7">
        <w:t xml:space="preserve"> </w:t>
      </w:r>
      <w:r w:rsidRPr="008613F7">
        <w:rPr>
          <w:lang w:val="en-US" w:eastAsia="en-GB"/>
        </w:rPr>
        <w:t xml:space="preserve">, correct to read: </w:t>
      </w:r>
    </w:p>
    <w:p w14:paraId="61817896" w14:textId="1B8159F8" w:rsidR="006252A4" w:rsidRPr="008613F7" w:rsidRDefault="00182EB2" w:rsidP="00182EB2">
      <w:pPr>
        <w:pStyle w:val="SingleTxtG"/>
        <w:ind w:left="2268" w:hanging="1134"/>
      </w:pPr>
      <w:r w:rsidRPr="008613F7">
        <w:rPr>
          <w:i/>
        </w:rPr>
        <w:t>"6.4.1.4.1.1.</w:t>
      </w:r>
      <w:r w:rsidRPr="008613F7">
        <w:tab/>
      </w:r>
      <w:r w:rsidR="000D4027" w:rsidRPr="008613F7">
        <w:t xml:space="preserve">In the case of the driver, contact of the chest with the steering assembly would be allowed, if the latter meets the requirements of Regulation No. 12 and provided contact does not occur at a speed higher than 24 km/h. For this assessment the seat shall be considered to be in </w:t>
      </w:r>
      <w:r w:rsidR="000D4027" w:rsidRPr="008613F7">
        <w:rPr>
          <w:strike/>
        </w:rPr>
        <w:t>one of</w:t>
      </w:r>
      <w:r w:rsidR="000D4027" w:rsidRPr="008613F7">
        <w:t xml:space="preserve"> the positions specified in paragraph 7.7.1.5. below.</w:t>
      </w:r>
      <w:r w:rsidRPr="008613F7">
        <w:t>"</w:t>
      </w:r>
    </w:p>
    <w:p w14:paraId="21BA2A93" w14:textId="30799722" w:rsidR="00182EB2" w:rsidRPr="008613F7" w:rsidRDefault="00182EB2" w:rsidP="00182EB2">
      <w:pPr>
        <w:pStyle w:val="SingleTxtG"/>
        <w:ind w:left="2268" w:hanging="1134"/>
      </w:pPr>
      <w:r w:rsidRPr="008613F7">
        <w:rPr>
          <w:i/>
        </w:rPr>
        <w:t>Paragraph 8.</w:t>
      </w:r>
      <w:r w:rsidRPr="008613F7">
        <w:t>3.6., correct to read:</w:t>
      </w:r>
    </w:p>
    <w:p w14:paraId="08C4F8E2" w14:textId="77777777" w:rsidR="00A73A88" w:rsidRPr="00C9428D" w:rsidRDefault="00182EB2" w:rsidP="00182EB2">
      <w:pPr>
        <w:pStyle w:val="para"/>
        <w:rPr>
          <w:lang w:val="en-US"/>
        </w:rPr>
      </w:pPr>
      <w:r w:rsidRPr="00C9428D">
        <w:rPr>
          <w:lang w:val="en-US"/>
        </w:rPr>
        <w:t xml:space="preserve">"8.3.6. </w:t>
      </w:r>
      <w:r w:rsidRPr="00C9428D">
        <w:rPr>
          <w:lang w:val="en-US"/>
        </w:rPr>
        <w:tab/>
        <w:t xml:space="preserve">Any </w:t>
      </w:r>
      <w:proofErr w:type="spellStart"/>
      <w:r w:rsidRPr="00C9428D">
        <w:rPr>
          <w:lang w:val="en-US"/>
        </w:rPr>
        <w:t>i</w:t>
      </w:r>
      <w:proofErr w:type="spellEnd"/>
      <w:r w:rsidRPr="00C9428D">
        <w:rPr>
          <w:lang w:val="en-US"/>
        </w:rPr>
        <w:t xml:space="preserve">-Size seating position shall allow the installation of the ISOFIX child restraint fixture "ISO/F2X", "ISO/R2", and the support leg installation assessment volume as defined in Appendix 2 of Annex 17, as well as the booster seat fixture "ISO/B2" as defined in Appendix 5 of Annex 17, without the ISOFIX attachments (see detail B). It shall be possible to occupy all adjacent </w:t>
      </w:r>
      <w:proofErr w:type="spellStart"/>
      <w:r w:rsidRPr="00C9428D">
        <w:rPr>
          <w:lang w:val="en-US"/>
        </w:rPr>
        <w:t>i</w:t>
      </w:r>
      <w:proofErr w:type="spellEnd"/>
      <w:r w:rsidRPr="00C9428D">
        <w:rPr>
          <w:lang w:val="en-US"/>
        </w:rPr>
        <w:t>-Size seating positions simultaneously. This is deemed to be demonstrated when the vertical median planes of individual adjacent positions are at least 440 mm apart.</w:t>
      </w:r>
    </w:p>
    <w:p w14:paraId="43A7D31C" w14:textId="6F2BA099" w:rsidR="00182EB2" w:rsidRPr="003C7FC4" w:rsidRDefault="00A73A88" w:rsidP="003C7FC4">
      <w:pPr>
        <w:keepLines/>
        <w:spacing w:after="120"/>
        <w:ind w:left="2268" w:right="1134" w:hanging="1134"/>
        <w:jc w:val="both"/>
      </w:pPr>
      <w:r w:rsidRPr="008613F7">
        <w:tab/>
      </w:r>
      <w:r w:rsidRPr="008613F7">
        <w:rPr>
          <w:bCs/>
        </w:rPr>
        <w:t xml:space="preserve">The support leg </w:t>
      </w:r>
      <w:r w:rsidR="003C7FC4" w:rsidRPr="008613F7">
        <w:rPr>
          <w:bCs/>
        </w:rPr>
        <w:t>…</w:t>
      </w:r>
      <w:r w:rsidR="00182EB2" w:rsidRPr="008613F7">
        <w:t>"</w:t>
      </w:r>
    </w:p>
    <w:p w14:paraId="67E273BD" w14:textId="77777777" w:rsidR="00323FAB" w:rsidRPr="00323FAB" w:rsidRDefault="00BF4102" w:rsidP="00BF4102">
      <w:pPr>
        <w:pStyle w:val="SingleTxtG"/>
        <w:rPr>
          <w:i/>
          <w:lang w:val="en-US"/>
        </w:rPr>
      </w:pPr>
      <w:r w:rsidRPr="00323FAB">
        <w:rPr>
          <w:i/>
          <w:lang w:val="en-US"/>
        </w:rPr>
        <w:t>Annex 17,</w:t>
      </w:r>
      <w:r w:rsidR="006252A4" w:rsidRPr="00323FAB">
        <w:rPr>
          <w:i/>
          <w:lang w:val="en-US"/>
        </w:rPr>
        <w:t xml:space="preserve"> </w:t>
      </w:r>
    </w:p>
    <w:p w14:paraId="258DB1A5" w14:textId="4E94BFD3" w:rsidR="006252A4" w:rsidRPr="006252A4" w:rsidRDefault="006252A4" w:rsidP="008613F7">
      <w:pPr>
        <w:pStyle w:val="SingleTxtG"/>
        <w:rPr>
          <w:lang w:val="en-US"/>
        </w:rPr>
      </w:pPr>
      <w:r>
        <w:rPr>
          <w:lang w:val="en-US"/>
        </w:rPr>
        <w:t>Appendix 2</w:t>
      </w:r>
      <w:r w:rsidR="00BF4102">
        <w:rPr>
          <w:lang w:val="en-US"/>
        </w:rPr>
        <w:t>,</w:t>
      </w:r>
      <w:r w:rsidR="00323FAB">
        <w:rPr>
          <w:lang w:val="en-US"/>
        </w:rPr>
        <w:t xml:space="preserve"> </w:t>
      </w:r>
      <w:r w:rsidR="00323FAB">
        <w:rPr>
          <w:i/>
          <w:iCs/>
          <w:lang w:val="en-US" w:eastAsia="en-GB"/>
        </w:rPr>
        <w:t>p</w:t>
      </w:r>
      <w:r w:rsidRPr="008613F7">
        <w:rPr>
          <w:i/>
          <w:iCs/>
          <w:lang w:val="en-US" w:eastAsia="en-GB"/>
        </w:rPr>
        <w:t>aragraph 3.1</w:t>
      </w:r>
      <w:r w:rsidRPr="006252A4">
        <w:rPr>
          <w:iCs/>
          <w:lang w:val="en-US" w:eastAsia="en-GB"/>
        </w:rPr>
        <w:t>.</w:t>
      </w:r>
      <w:r w:rsidRPr="006252A4">
        <w:rPr>
          <w:lang w:val="en-US" w:eastAsia="en-GB"/>
        </w:rPr>
        <w:t xml:space="preserve">, correct to read: </w:t>
      </w:r>
    </w:p>
    <w:p w14:paraId="47E4CD86" w14:textId="667AAEEB" w:rsidR="006252A4" w:rsidRDefault="006252A4" w:rsidP="008613F7">
      <w:pPr>
        <w:pStyle w:val="SingleTxtG"/>
        <w:ind w:left="2268" w:hanging="1134"/>
        <w:rPr>
          <w:lang w:val="en-US" w:eastAsia="en-GB"/>
        </w:rPr>
      </w:pPr>
      <w:r w:rsidRPr="006252A4">
        <w:rPr>
          <w:lang w:val="en-US" w:eastAsia="en-GB"/>
        </w:rPr>
        <w:t xml:space="preserve">"3.1. </w:t>
      </w:r>
      <w:r w:rsidR="008613F7">
        <w:rPr>
          <w:lang w:val="en-US" w:eastAsia="en-GB"/>
        </w:rPr>
        <w:tab/>
      </w:r>
      <w:r w:rsidRPr="006252A4">
        <w:rPr>
          <w:lang w:val="en-US" w:eastAsia="en-GB"/>
        </w:rPr>
        <w:t xml:space="preserve">It has to be possible to accommodate the CRF(s), with or without </w:t>
      </w:r>
      <w:proofErr w:type="spellStart"/>
      <w:r w:rsidRPr="006252A4">
        <w:rPr>
          <w:lang w:val="en-US" w:eastAsia="en-GB"/>
        </w:rPr>
        <w:t>i</w:t>
      </w:r>
      <w:proofErr w:type="spellEnd"/>
      <w:r w:rsidRPr="006252A4">
        <w:rPr>
          <w:lang w:val="en-US" w:eastAsia="en-GB"/>
        </w:rPr>
        <w:t xml:space="preserve">-Size support leg installation assessment volume, without interference with the vehicle interior. The CRF base shall have a pitch angle of 15° ± 10°, above the horizontal plane passing through the ISOFIX anchorages system. ISOFIX attachments, according to detail Y of figures 1 to </w:t>
      </w:r>
      <w:r w:rsidRPr="008613F7">
        <w:rPr>
          <w:strike/>
          <w:lang w:val="en-US" w:eastAsia="en-GB"/>
        </w:rPr>
        <w:t>9</w:t>
      </w:r>
      <w:r w:rsidRPr="008613F7">
        <w:rPr>
          <w:b/>
          <w:lang w:val="en-US" w:eastAsia="en-GB"/>
        </w:rPr>
        <w:t>8</w:t>
      </w:r>
      <w:r w:rsidRPr="008613F7">
        <w:rPr>
          <w:lang w:val="en-US" w:eastAsia="en-GB"/>
        </w:rPr>
        <w:t>,</w:t>
      </w:r>
      <w:r>
        <w:rPr>
          <w:lang w:val="en-US" w:eastAsia="en-GB"/>
        </w:rPr>
        <w:t>...</w:t>
      </w:r>
      <w:r w:rsidR="008613F7">
        <w:rPr>
          <w:lang w:val="en-US" w:eastAsia="en-GB"/>
        </w:rPr>
        <w:t>"</w:t>
      </w:r>
    </w:p>
    <w:p w14:paraId="1E21EDB0" w14:textId="78B3C5F0" w:rsidR="0071083D" w:rsidRPr="0071083D" w:rsidRDefault="007A53B5" w:rsidP="0071083D">
      <w:pPr>
        <w:pStyle w:val="para"/>
        <w:rPr>
          <w:ins w:id="0" w:author="onu" w:date="2017-12-13T17:47:00Z"/>
          <w:lang w:val="en-US"/>
          <w:rPrChange w:id="1" w:author="onu" w:date="2017-12-13T17:47:00Z">
            <w:rPr>
              <w:ins w:id="2" w:author="onu" w:date="2017-12-13T17:47:00Z"/>
            </w:rPr>
          </w:rPrChange>
        </w:rPr>
      </w:pPr>
      <w:bookmarkStart w:id="3" w:name="_GoBack"/>
      <w:bookmarkEnd w:id="3"/>
      <w:ins w:id="4" w:author="onu" w:date="2017-12-13T17:51:00Z">
        <w:r>
          <w:rPr>
            <w:rFonts w:eastAsia="Calibri"/>
            <w:i/>
            <w:lang w:val="hu-HU"/>
          </w:rPr>
          <w:t xml:space="preserve">Appendix 2, </w:t>
        </w:r>
      </w:ins>
      <w:ins w:id="5" w:author="onu" w:date="2017-12-13T17:47:00Z">
        <w:r w:rsidR="0071083D">
          <w:rPr>
            <w:rFonts w:eastAsia="Calibri"/>
            <w:i/>
            <w:lang w:val="hu-HU"/>
          </w:rPr>
          <w:t>P</w:t>
        </w:r>
        <w:r w:rsidR="0071083D" w:rsidRPr="0020286B">
          <w:rPr>
            <w:rFonts w:eastAsia="Calibri"/>
            <w:i/>
            <w:lang w:val="hu-HU"/>
          </w:rPr>
          <w:t>aragrah 3.3</w:t>
        </w:r>
        <w:r w:rsidR="0071083D">
          <w:rPr>
            <w:rFonts w:eastAsia="Calibri"/>
            <w:lang w:val="hu-HU"/>
          </w:rPr>
          <w:t>., amend to read:</w:t>
        </w:r>
      </w:ins>
    </w:p>
    <w:p w14:paraId="16A83A5A" w14:textId="77777777" w:rsidR="0071083D" w:rsidRPr="00D116A2" w:rsidRDefault="0071083D" w:rsidP="0071083D">
      <w:pPr>
        <w:pStyle w:val="para"/>
        <w:rPr>
          <w:ins w:id="6" w:author="onu" w:date="2017-12-13T17:47:00Z"/>
          <w:lang w:val="en-US"/>
        </w:rPr>
      </w:pPr>
      <w:ins w:id="7" w:author="onu" w:date="2017-12-13T17:47:00Z">
        <w:r>
          <w:rPr>
            <w:lang w:val="en-US"/>
          </w:rPr>
          <w:t>"</w:t>
        </w:r>
        <w:r w:rsidRPr="006545BB">
          <w:rPr>
            <w:lang w:val="en-US"/>
          </w:rPr>
          <w:t>3.3</w:t>
        </w:r>
        <w:r>
          <w:rPr>
            <w:lang w:val="en-US"/>
          </w:rPr>
          <w:t>.</w:t>
        </w:r>
        <w:r w:rsidRPr="006545BB">
          <w:rPr>
            <w:lang w:val="en-US"/>
          </w:rPr>
          <w:t xml:space="preserve"> </w:t>
        </w:r>
        <w:r>
          <w:rPr>
            <w:lang w:val="en-US"/>
          </w:rPr>
          <w:tab/>
        </w:r>
        <w:r w:rsidRPr="00D116A2">
          <w:rPr>
            <w:lang w:val="en-US"/>
          </w:rPr>
          <w:t xml:space="preserve">Should the above requirements not be met …. These alternative positions shall be described in the vehicle handbook and with the additional information specified in </w:t>
        </w:r>
        <w:r w:rsidRPr="0071083D">
          <w:rPr>
            <w:strike/>
            <w:lang w:val="en-US"/>
            <w:rPrChange w:id="8" w:author="onu" w:date="2017-12-13T17:48:00Z">
              <w:rPr>
                <w:lang w:val="en-US"/>
              </w:rPr>
            </w:rPrChange>
          </w:rPr>
          <w:t>table 2 and/or 3 given in</w:t>
        </w:r>
        <w:r w:rsidRPr="00D116A2">
          <w:rPr>
            <w:lang w:val="en-US"/>
          </w:rPr>
          <w:t xml:space="preserve"> Appendix 3 to this annex. …"</w:t>
        </w:r>
      </w:ins>
    </w:p>
    <w:p w14:paraId="3D8BEDDA" w14:textId="77777777" w:rsidR="0071083D" w:rsidRPr="0071083D" w:rsidRDefault="0071083D" w:rsidP="006252A4">
      <w:pPr>
        <w:pStyle w:val="SingleTxtG"/>
        <w:rPr>
          <w:ins w:id="9" w:author="onu" w:date="2017-12-13T17:45:00Z"/>
          <w:iCs/>
          <w:color w:val="FF0000"/>
          <w:lang w:val="en-US" w:eastAsia="en-GB"/>
          <w:rPrChange w:id="10" w:author="onu" w:date="2017-12-13T17:45:00Z">
            <w:rPr>
              <w:ins w:id="11" w:author="onu" w:date="2017-12-13T17:45:00Z"/>
              <w:iCs/>
              <w:color w:val="000000"/>
              <w:lang w:val="en-US" w:eastAsia="en-GB"/>
            </w:rPr>
          </w:rPrChange>
        </w:rPr>
      </w:pPr>
    </w:p>
    <w:p w14:paraId="136F39F9" w14:textId="77777777" w:rsidR="00780CA3" w:rsidRDefault="00780CA3">
      <w:pPr>
        <w:suppressAutoHyphens w:val="0"/>
        <w:spacing w:line="240" w:lineRule="auto"/>
        <w:rPr>
          <w:i/>
          <w:lang w:val="en-US"/>
        </w:rPr>
      </w:pPr>
      <w:r>
        <w:rPr>
          <w:i/>
          <w:lang w:val="en-US"/>
        </w:rPr>
        <w:br w:type="page"/>
      </w:r>
    </w:p>
    <w:p w14:paraId="7E281425" w14:textId="10F7F499" w:rsidR="00D81DC3" w:rsidRDefault="00D81DC3" w:rsidP="00D81DC3">
      <w:pPr>
        <w:pStyle w:val="SingleTxtG"/>
        <w:rPr>
          <w:lang w:val="en-US"/>
        </w:rPr>
      </w:pPr>
      <w:r w:rsidRPr="00D81DC3">
        <w:rPr>
          <w:i/>
          <w:lang w:val="en-US"/>
        </w:rPr>
        <w:lastRenderedPageBreak/>
        <w:t>Annex 17, Appendix 3</w:t>
      </w:r>
      <w:r>
        <w:rPr>
          <w:lang w:val="en-US"/>
        </w:rPr>
        <w:t xml:space="preserve">, </w:t>
      </w:r>
      <w:r w:rsidRPr="00D81DC3">
        <w:rPr>
          <w:i/>
          <w:lang w:val="en-US"/>
        </w:rPr>
        <w:t>Table 1</w:t>
      </w:r>
      <w:r>
        <w:rPr>
          <w:lang w:val="en-US"/>
        </w:rPr>
        <w:t>, correct to read:</w:t>
      </w:r>
    </w:p>
    <w:p w14:paraId="3FE29428" w14:textId="27DD85EA" w:rsidR="00D81DC3" w:rsidRDefault="00780CA3" w:rsidP="00D81DC3">
      <w:pPr>
        <w:pStyle w:val="Heading1"/>
        <w:ind w:left="0"/>
        <w:rPr>
          <w:lang w:val="en-US"/>
        </w:rPr>
      </w:pPr>
      <w:r>
        <w:rPr>
          <w:lang w:val="en-US"/>
        </w:rPr>
        <w:tab/>
      </w:r>
      <w:r>
        <w:rPr>
          <w:lang w:val="en-US"/>
        </w:rPr>
        <w:tab/>
        <w:t>Table 1</w:t>
      </w:r>
    </w:p>
    <w:p w14:paraId="53BD7FD2" w14:textId="0B56834E" w:rsidR="00780CA3" w:rsidRPr="00780CA3" w:rsidRDefault="00780CA3" w:rsidP="00780CA3">
      <w:pPr>
        <w:pStyle w:val="SingleTxtG"/>
        <w:rPr>
          <w:b/>
        </w:rPr>
      </w:pPr>
      <w:r>
        <w:rPr>
          <w:b/>
        </w:rPr>
        <w:t xml:space="preserve">This table gives technical information specifically intended e.g. for </w:t>
      </w:r>
      <w:r w:rsidRPr="001462EC">
        <w:rPr>
          <w:b/>
        </w:rPr>
        <w:t>child restraint system manufacturer and as such translation into national lang</w:t>
      </w:r>
      <w:r>
        <w:rPr>
          <w:b/>
        </w:rPr>
        <w:t>uages is not required.</w:t>
      </w:r>
    </w:p>
    <w:tbl>
      <w:tblPr>
        <w:tblW w:w="81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41"/>
        <w:gridCol w:w="567"/>
        <w:gridCol w:w="567"/>
        <w:gridCol w:w="567"/>
        <w:gridCol w:w="567"/>
        <w:gridCol w:w="567"/>
        <w:gridCol w:w="567"/>
        <w:gridCol w:w="567"/>
        <w:gridCol w:w="567"/>
        <w:gridCol w:w="635"/>
      </w:tblGrid>
      <w:tr w:rsidR="00D81DC3" w:rsidRPr="007E4F8E" w14:paraId="7892E06D" w14:textId="77777777" w:rsidTr="000941BA">
        <w:trPr>
          <w:cantSplit/>
          <w:trHeight w:val="338"/>
          <w:tblHeader/>
        </w:trPr>
        <w:tc>
          <w:tcPr>
            <w:tcW w:w="2941" w:type="dxa"/>
            <w:tcBorders>
              <w:bottom w:val="single" w:sz="12" w:space="0" w:color="auto"/>
            </w:tcBorders>
            <w:shd w:val="clear" w:color="auto" w:fill="auto"/>
            <w:vAlign w:val="bottom"/>
          </w:tcPr>
          <w:p w14:paraId="725A9C71" w14:textId="77777777" w:rsidR="00D81DC3" w:rsidRPr="003F4BA3" w:rsidRDefault="00D81DC3" w:rsidP="000941BA">
            <w:pPr>
              <w:suppressAutoHyphens w:val="0"/>
              <w:spacing w:before="80" w:after="80" w:line="200" w:lineRule="exact"/>
              <w:ind w:right="113"/>
              <w:rPr>
                <w:i/>
                <w:sz w:val="16"/>
                <w:szCs w:val="24"/>
                <w:lang w:val="en-US" w:eastAsia="de-DE"/>
              </w:rPr>
            </w:pPr>
            <w:r w:rsidRPr="003F4BA3">
              <w:rPr>
                <w:i/>
                <w:sz w:val="16"/>
                <w:szCs w:val="24"/>
                <w:lang w:val="en-US" w:eastAsia="de-DE"/>
              </w:rPr>
              <w:t> </w:t>
            </w:r>
          </w:p>
        </w:tc>
        <w:tc>
          <w:tcPr>
            <w:tcW w:w="5171" w:type="dxa"/>
            <w:gridSpan w:val="9"/>
            <w:tcBorders>
              <w:bottom w:val="single" w:sz="12" w:space="0" w:color="auto"/>
            </w:tcBorders>
          </w:tcPr>
          <w:p w14:paraId="19309A0F" w14:textId="77777777" w:rsidR="00D81DC3" w:rsidRPr="007E4F8E" w:rsidRDefault="00D81DC3" w:rsidP="000941BA">
            <w:pPr>
              <w:suppressAutoHyphens w:val="0"/>
              <w:spacing w:before="80" w:after="80" w:line="200" w:lineRule="exact"/>
              <w:ind w:right="113"/>
              <w:jc w:val="center"/>
              <w:rPr>
                <w:i/>
                <w:sz w:val="16"/>
                <w:szCs w:val="24"/>
                <w:lang w:eastAsia="de-DE"/>
              </w:rPr>
            </w:pPr>
            <w:r w:rsidRPr="007E4F8E">
              <w:rPr>
                <w:i/>
                <w:sz w:val="16"/>
                <w:szCs w:val="24"/>
                <w:lang w:eastAsia="de-DE"/>
              </w:rPr>
              <w:t>Seating position</w:t>
            </w:r>
          </w:p>
        </w:tc>
      </w:tr>
      <w:tr w:rsidR="00D81DC3" w:rsidRPr="007E4F8E" w14:paraId="3F0CFAAD" w14:textId="77777777" w:rsidTr="000941BA">
        <w:trPr>
          <w:trHeight w:val="393"/>
        </w:trPr>
        <w:tc>
          <w:tcPr>
            <w:tcW w:w="2941" w:type="dxa"/>
            <w:tcBorders>
              <w:top w:val="single" w:sz="12" w:space="0" w:color="auto"/>
              <w:bottom w:val="single" w:sz="4" w:space="0" w:color="auto"/>
            </w:tcBorders>
            <w:shd w:val="clear" w:color="auto" w:fill="auto"/>
          </w:tcPr>
          <w:p w14:paraId="35B8B188" w14:textId="77777777" w:rsidR="00D81DC3" w:rsidRPr="007E4F8E" w:rsidRDefault="00D81DC3" w:rsidP="000941BA">
            <w:pPr>
              <w:suppressAutoHyphens w:val="0"/>
              <w:spacing w:before="40" w:after="120" w:line="220" w:lineRule="exact"/>
              <w:ind w:left="57" w:right="-175"/>
              <w:rPr>
                <w:szCs w:val="24"/>
                <w:lang w:eastAsia="de-DE"/>
              </w:rPr>
            </w:pPr>
            <w:r w:rsidRPr="007E4F8E">
              <w:rPr>
                <w:szCs w:val="24"/>
                <w:lang w:eastAsia="de-DE"/>
              </w:rPr>
              <w:t>Seat position number</w:t>
            </w:r>
          </w:p>
        </w:tc>
        <w:tc>
          <w:tcPr>
            <w:tcW w:w="567" w:type="dxa"/>
            <w:tcBorders>
              <w:top w:val="single" w:sz="12" w:space="0" w:color="auto"/>
              <w:bottom w:val="single" w:sz="4" w:space="0" w:color="auto"/>
            </w:tcBorders>
          </w:tcPr>
          <w:p w14:paraId="097F72AB" w14:textId="77777777" w:rsidR="00D81DC3" w:rsidRPr="007E4F8E" w:rsidRDefault="00D81DC3" w:rsidP="000941BA">
            <w:pPr>
              <w:suppressAutoHyphens w:val="0"/>
              <w:spacing w:before="40" w:after="120" w:line="220" w:lineRule="exact"/>
              <w:jc w:val="center"/>
              <w:rPr>
                <w:szCs w:val="16"/>
                <w:lang w:eastAsia="de-DE"/>
              </w:rPr>
            </w:pPr>
            <w:r w:rsidRPr="007E4F8E">
              <w:rPr>
                <w:szCs w:val="16"/>
                <w:lang w:eastAsia="de-DE"/>
              </w:rPr>
              <w:t>1</w:t>
            </w:r>
          </w:p>
        </w:tc>
        <w:tc>
          <w:tcPr>
            <w:tcW w:w="567" w:type="dxa"/>
            <w:tcBorders>
              <w:top w:val="single" w:sz="12" w:space="0" w:color="auto"/>
              <w:bottom w:val="single" w:sz="4" w:space="0" w:color="auto"/>
            </w:tcBorders>
            <w:shd w:val="clear" w:color="auto" w:fill="auto"/>
          </w:tcPr>
          <w:p w14:paraId="795ECFCD" w14:textId="77777777" w:rsidR="00D81DC3" w:rsidRPr="007E4F8E" w:rsidRDefault="00D81DC3" w:rsidP="000941BA">
            <w:pPr>
              <w:suppressAutoHyphens w:val="0"/>
              <w:spacing w:before="40" w:after="120" w:line="220" w:lineRule="exact"/>
              <w:jc w:val="center"/>
              <w:rPr>
                <w:szCs w:val="16"/>
                <w:lang w:eastAsia="de-DE"/>
              </w:rPr>
            </w:pPr>
            <w:r w:rsidRPr="007E4F8E">
              <w:rPr>
                <w:szCs w:val="16"/>
                <w:lang w:eastAsia="de-DE"/>
              </w:rPr>
              <w:t>2</w:t>
            </w:r>
          </w:p>
        </w:tc>
        <w:tc>
          <w:tcPr>
            <w:tcW w:w="567" w:type="dxa"/>
            <w:tcBorders>
              <w:top w:val="single" w:sz="12" w:space="0" w:color="auto"/>
              <w:bottom w:val="single" w:sz="4" w:space="0" w:color="auto"/>
            </w:tcBorders>
            <w:shd w:val="clear" w:color="auto" w:fill="auto"/>
          </w:tcPr>
          <w:p w14:paraId="4556E8D4" w14:textId="77777777" w:rsidR="00D81DC3" w:rsidRPr="007E4F8E" w:rsidRDefault="00D81DC3" w:rsidP="000941BA">
            <w:pPr>
              <w:suppressAutoHyphens w:val="0"/>
              <w:spacing w:before="40" w:after="120" w:line="220" w:lineRule="exact"/>
              <w:jc w:val="center"/>
              <w:rPr>
                <w:szCs w:val="16"/>
                <w:lang w:eastAsia="de-DE"/>
              </w:rPr>
            </w:pPr>
            <w:r w:rsidRPr="007E4F8E">
              <w:rPr>
                <w:szCs w:val="16"/>
                <w:lang w:eastAsia="de-DE"/>
              </w:rPr>
              <w:t>3</w:t>
            </w:r>
          </w:p>
        </w:tc>
        <w:tc>
          <w:tcPr>
            <w:tcW w:w="567" w:type="dxa"/>
            <w:tcBorders>
              <w:top w:val="single" w:sz="12" w:space="0" w:color="auto"/>
              <w:bottom w:val="single" w:sz="4" w:space="0" w:color="auto"/>
            </w:tcBorders>
            <w:shd w:val="clear" w:color="auto" w:fill="auto"/>
          </w:tcPr>
          <w:p w14:paraId="322EE283" w14:textId="77777777" w:rsidR="00D81DC3" w:rsidRPr="007E4F8E" w:rsidRDefault="00D81DC3" w:rsidP="000941BA">
            <w:pPr>
              <w:suppressAutoHyphens w:val="0"/>
              <w:spacing w:before="40" w:after="120" w:line="220" w:lineRule="exact"/>
              <w:jc w:val="center"/>
              <w:rPr>
                <w:szCs w:val="16"/>
                <w:lang w:eastAsia="de-DE"/>
              </w:rPr>
            </w:pPr>
            <w:r w:rsidRPr="007E4F8E">
              <w:rPr>
                <w:szCs w:val="16"/>
                <w:lang w:eastAsia="de-DE"/>
              </w:rPr>
              <w:t>4</w:t>
            </w:r>
          </w:p>
        </w:tc>
        <w:tc>
          <w:tcPr>
            <w:tcW w:w="567" w:type="dxa"/>
            <w:tcBorders>
              <w:top w:val="single" w:sz="12" w:space="0" w:color="auto"/>
              <w:bottom w:val="single" w:sz="4" w:space="0" w:color="auto"/>
            </w:tcBorders>
            <w:shd w:val="clear" w:color="auto" w:fill="auto"/>
          </w:tcPr>
          <w:p w14:paraId="4BB478BB" w14:textId="77777777" w:rsidR="00D81DC3" w:rsidRPr="007E4F8E" w:rsidRDefault="00D81DC3" w:rsidP="000941BA">
            <w:pPr>
              <w:suppressAutoHyphens w:val="0"/>
              <w:spacing w:before="40" w:after="120" w:line="220" w:lineRule="exact"/>
              <w:jc w:val="center"/>
              <w:rPr>
                <w:szCs w:val="16"/>
                <w:lang w:eastAsia="de-DE"/>
              </w:rPr>
            </w:pPr>
            <w:r w:rsidRPr="007E4F8E">
              <w:rPr>
                <w:szCs w:val="16"/>
                <w:lang w:eastAsia="de-DE"/>
              </w:rPr>
              <w:t>5</w:t>
            </w:r>
          </w:p>
        </w:tc>
        <w:tc>
          <w:tcPr>
            <w:tcW w:w="567" w:type="dxa"/>
            <w:tcBorders>
              <w:top w:val="single" w:sz="12" w:space="0" w:color="auto"/>
              <w:bottom w:val="single" w:sz="4" w:space="0" w:color="auto"/>
            </w:tcBorders>
            <w:shd w:val="clear" w:color="auto" w:fill="auto"/>
          </w:tcPr>
          <w:p w14:paraId="6588802A" w14:textId="77777777" w:rsidR="00D81DC3" w:rsidRPr="007E4F8E" w:rsidRDefault="00D81DC3" w:rsidP="000941BA">
            <w:pPr>
              <w:suppressAutoHyphens w:val="0"/>
              <w:spacing w:before="40" w:after="120" w:line="220" w:lineRule="exact"/>
              <w:jc w:val="center"/>
              <w:rPr>
                <w:szCs w:val="16"/>
                <w:lang w:eastAsia="de-DE"/>
              </w:rPr>
            </w:pPr>
            <w:r w:rsidRPr="007E4F8E">
              <w:rPr>
                <w:szCs w:val="16"/>
                <w:lang w:eastAsia="de-DE"/>
              </w:rPr>
              <w:t>6</w:t>
            </w:r>
          </w:p>
        </w:tc>
        <w:tc>
          <w:tcPr>
            <w:tcW w:w="567" w:type="dxa"/>
            <w:tcBorders>
              <w:top w:val="single" w:sz="12" w:space="0" w:color="auto"/>
              <w:bottom w:val="single" w:sz="4" w:space="0" w:color="auto"/>
            </w:tcBorders>
            <w:shd w:val="clear" w:color="auto" w:fill="auto"/>
          </w:tcPr>
          <w:p w14:paraId="40A9AA1E" w14:textId="77777777" w:rsidR="00D81DC3" w:rsidRPr="007E4F8E" w:rsidRDefault="00D81DC3" w:rsidP="000941BA">
            <w:pPr>
              <w:suppressAutoHyphens w:val="0"/>
              <w:spacing w:before="40" w:after="120" w:line="220" w:lineRule="exact"/>
              <w:jc w:val="center"/>
              <w:rPr>
                <w:szCs w:val="16"/>
                <w:lang w:eastAsia="de-DE"/>
              </w:rPr>
            </w:pPr>
            <w:r w:rsidRPr="007E4F8E">
              <w:rPr>
                <w:szCs w:val="16"/>
                <w:lang w:eastAsia="de-DE"/>
              </w:rPr>
              <w:t>7</w:t>
            </w:r>
          </w:p>
        </w:tc>
        <w:tc>
          <w:tcPr>
            <w:tcW w:w="567" w:type="dxa"/>
            <w:tcBorders>
              <w:top w:val="single" w:sz="12" w:space="0" w:color="auto"/>
              <w:bottom w:val="single" w:sz="4" w:space="0" w:color="auto"/>
            </w:tcBorders>
            <w:shd w:val="clear" w:color="auto" w:fill="auto"/>
          </w:tcPr>
          <w:p w14:paraId="47F01917" w14:textId="77777777" w:rsidR="00D81DC3" w:rsidRPr="007E4F8E" w:rsidRDefault="00D81DC3" w:rsidP="000941BA">
            <w:pPr>
              <w:suppressAutoHyphens w:val="0"/>
              <w:spacing w:before="40" w:after="120" w:line="220" w:lineRule="exact"/>
              <w:jc w:val="center"/>
              <w:rPr>
                <w:szCs w:val="16"/>
                <w:lang w:eastAsia="de-DE"/>
              </w:rPr>
            </w:pPr>
            <w:r w:rsidRPr="007E4F8E">
              <w:rPr>
                <w:szCs w:val="16"/>
                <w:lang w:eastAsia="de-DE"/>
              </w:rPr>
              <w:t>8</w:t>
            </w:r>
          </w:p>
        </w:tc>
        <w:tc>
          <w:tcPr>
            <w:tcW w:w="635" w:type="dxa"/>
            <w:tcBorders>
              <w:top w:val="single" w:sz="12" w:space="0" w:color="auto"/>
              <w:bottom w:val="single" w:sz="4" w:space="0" w:color="auto"/>
            </w:tcBorders>
            <w:shd w:val="clear" w:color="auto" w:fill="auto"/>
          </w:tcPr>
          <w:p w14:paraId="60FF592D" w14:textId="77777777" w:rsidR="00D81DC3" w:rsidRPr="007E4F8E" w:rsidRDefault="00D81DC3" w:rsidP="000941BA">
            <w:pPr>
              <w:suppressAutoHyphens w:val="0"/>
              <w:spacing w:before="40" w:after="120" w:line="220" w:lineRule="exact"/>
              <w:jc w:val="center"/>
              <w:rPr>
                <w:szCs w:val="16"/>
                <w:lang w:eastAsia="de-DE"/>
              </w:rPr>
            </w:pPr>
            <w:r w:rsidRPr="007E4F8E">
              <w:rPr>
                <w:szCs w:val="16"/>
                <w:lang w:eastAsia="de-DE"/>
              </w:rPr>
              <w:t>9</w:t>
            </w:r>
          </w:p>
        </w:tc>
      </w:tr>
      <w:tr w:rsidR="00D81DC3" w:rsidRPr="00D90217" w14:paraId="3FE96CEF" w14:textId="77777777" w:rsidTr="000941BA">
        <w:trPr>
          <w:cantSplit/>
          <w:trHeight w:val="338"/>
        </w:trPr>
        <w:tc>
          <w:tcPr>
            <w:tcW w:w="2941" w:type="dxa"/>
            <w:shd w:val="clear" w:color="auto" w:fill="auto"/>
          </w:tcPr>
          <w:p w14:paraId="6FF984D4" w14:textId="77777777" w:rsidR="00D81DC3" w:rsidRPr="003F4BA3" w:rsidRDefault="00D81DC3" w:rsidP="000941BA">
            <w:pPr>
              <w:suppressAutoHyphens w:val="0"/>
              <w:spacing w:before="40" w:after="120" w:line="220" w:lineRule="exact"/>
              <w:ind w:left="57" w:right="113"/>
              <w:rPr>
                <w:szCs w:val="24"/>
                <w:lang w:val="en-US" w:eastAsia="de-DE"/>
              </w:rPr>
            </w:pPr>
            <w:r w:rsidRPr="003F4BA3">
              <w:rPr>
                <w:szCs w:val="24"/>
                <w:lang w:val="en-US" w:eastAsia="de-DE"/>
              </w:rPr>
              <w:t>Seating position suitable for universal belted (yes/ no)</w:t>
            </w:r>
          </w:p>
        </w:tc>
        <w:tc>
          <w:tcPr>
            <w:tcW w:w="567" w:type="dxa"/>
          </w:tcPr>
          <w:p w14:paraId="5269ABE1"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3AF3C21C"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346A912D"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77503F7D"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5CA09DF0"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18D7E006"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2CBA05DF"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777FFE9F" w14:textId="77777777" w:rsidR="00D81DC3" w:rsidRPr="003F4BA3" w:rsidRDefault="00D81DC3" w:rsidP="000941BA">
            <w:pPr>
              <w:suppressAutoHyphens w:val="0"/>
              <w:spacing w:before="40" w:after="120" w:line="220" w:lineRule="exact"/>
              <w:ind w:right="113"/>
              <w:rPr>
                <w:szCs w:val="24"/>
                <w:lang w:val="en-US" w:eastAsia="de-DE"/>
              </w:rPr>
            </w:pPr>
          </w:p>
        </w:tc>
        <w:tc>
          <w:tcPr>
            <w:tcW w:w="635" w:type="dxa"/>
            <w:shd w:val="clear" w:color="auto" w:fill="auto"/>
          </w:tcPr>
          <w:p w14:paraId="045805F6" w14:textId="77777777" w:rsidR="00D81DC3" w:rsidRPr="003F4BA3" w:rsidRDefault="00D81DC3" w:rsidP="000941BA">
            <w:pPr>
              <w:suppressAutoHyphens w:val="0"/>
              <w:spacing w:before="40" w:after="120" w:line="220" w:lineRule="exact"/>
              <w:ind w:right="113"/>
              <w:rPr>
                <w:szCs w:val="24"/>
                <w:lang w:val="en-US" w:eastAsia="de-DE"/>
              </w:rPr>
            </w:pPr>
          </w:p>
        </w:tc>
      </w:tr>
      <w:tr w:rsidR="00D81DC3" w:rsidRPr="00D90217" w14:paraId="2166C23C" w14:textId="77777777" w:rsidTr="000941BA">
        <w:trPr>
          <w:cantSplit/>
          <w:trHeight w:val="338"/>
        </w:trPr>
        <w:tc>
          <w:tcPr>
            <w:tcW w:w="2941" w:type="dxa"/>
            <w:shd w:val="clear" w:color="auto" w:fill="auto"/>
          </w:tcPr>
          <w:p w14:paraId="7904D9FF" w14:textId="77777777" w:rsidR="00D81DC3" w:rsidRPr="003F4BA3" w:rsidRDefault="00D81DC3" w:rsidP="000941BA">
            <w:pPr>
              <w:suppressAutoHyphens w:val="0"/>
              <w:spacing w:before="40" w:after="120" w:line="220" w:lineRule="exact"/>
              <w:ind w:left="57" w:right="113"/>
              <w:rPr>
                <w:szCs w:val="24"/>
                <w:lang w:val="en-US" w:eastAsia="de-DE"/>
              </w:rPr>
            </w:pPr>
            <w:proofErr w:type="spellStart"/>
            <w:r w:rsidRPr="003F4BA3">
              <w:rPr>
                <w:szCs w:val="24"/>
                <w:lang w:val="en-US" w:eastAsia="de-DE"/>
              </w:rPr>
              <w:t>i</w:t>
            </w:r>
            <w:proofErr w:type="spellEnd"/>
            <w:r w:rsidRPr="003F4BA3">
              <w:rPr>
                <w:szCs w:val="24"/>
                <w:lang w:val="en-US" w:eastAsia="de-DE"/>
              </w:rPr>
              <w:t>-Size seating position (yes/ no)</w:t>
            </w:r>
          </w:p>
        </w:tc>
        <w:tc>
          <w:tcPr>
            <w:tcW w:w="567" w:type="dxa"/>
          </w:tcPr>
          <w:p w14:paraId="4A2C0F49"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175342E8"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703A7A85"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0E7B4205"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29A07D7A"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0CFA8BFD"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02D91426"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5CE6A1DC" w14:textId="77777777" w:rsidR="00D81DC3" w:rsidRPr="003F4BA3" w:rsidRDefault="00D81DC3" w:rsidP="000941BA">
            <w:pPr>
              <w:suppressAutoHyphens w:val="0"/>
              <w:spacing w:before="40" w:after="120" w:line="220" w:lineRule="exact"/>
              <w:ind w:right="113"/>
              <w:rPr>
                <w:szCs w:val="24"/>
                <w:lang w:val="en-US" w:eastAsia="de-DE"/>
              </w:rPr>
            </w:pPr>
          </w:p>
        </w:tc>
        <w:tc>
          <w:tcPr>
            <w:tcW w:w="635" w:type="dxa"/>
            <w:shd w:val="clear" w:color="auto" w:fill="auto"/>
          </w:tcPr>
          <w:p w14:paraId="16DC6DA3" w14:textId="77777777" w:rsidR="00D81DC3" w:rsidRPr="003F4BA3" w:rsidRDefault="00D81DC3" w:rsidP="000941BA">
            <w:pPr>
              <w:suppressAutoHyphens w:val="0"/>
              <w:spacing w:before="40" w:after="120" w:line="220" w:lineRule="exact"/>
              <w:ind w:right="113"/>
              <w:rPr>
                <w:szCs w:val="24"/>
                <w:lang w:val="en-US" w:eastAsia="de-DE"/>
              </w:rPr>
            </w:pPr>
          </w:p>
        </w:tc>
      </w:tr>
      <w:tr w:rsidR="00D81DC3" w:rsidRPr="00D90217" w14:paraId="377CC851" w14:textId="77777777" w:rsidTr="000941BA">
        <w:trPr>
          <w:cantSplit/>
          <w:trHeight w:val="338"/>
        </w:trPr>
        <w:tc>
          <w:tcPr>
            <w:tcW w:w="2941" w:type="dxa"/>
            <w:shd w:val="clear" w:color="auto" w:fill="auto"/>
          </w:tcPr>
          <w:p w14:paraId="7E363E3A" w14:textId="77777777" w:rsidR="00D81DC3" w:rsidRPr="003F4BA3" w:rsidRDefault="00D81DC3" w:rsidP="000941BA">
            <w:pPr>
              <w:suppressAutoHyphens w:val="0"/>
              <w:spacing w:before="40" w:after="120" w:line="220" w:lineRule="exact"/>
              <w:ind w:left="57" w:right="113"/>
              <w:rPr>
                <w:szCs w:val="24"/>
                <w:lang w:val="en-US" w:eastAsia="de-DE"/>
              </w:rPr>
            </w:pPr>
            <w:r w:rsidRPr="003F4BA3">
              <w:rPr>
                <w:szCs w:val="24"/>
                <w:lang w:val="en-US" w:eastAsia="de-DE"/>
              </w:rPr>
              <w:t>Seating position suitable for lateral fixture (L1/ L2)</w:t>
            </w:r>
          </w:p>
        </w:tc>
        <w:tc>
          <w:tcPr>
            <w:tcW w:w="567" w:type="dxa"/>
          </w:tcPr>
          <w:p w14:paraId="01FE2D63"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0F1FDB40"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542AE724"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0CF22619"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40AC54A4"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2E37DCF7"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3024AADA"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09BB2CBD" w14:textId="77777777" w:rsidR="00D81DC3" w:rsidRPr="003F4BA3" w:rsidRDefault="00D81DC3" w:rsidP="000941BA">
            <w:pPr>
              <w:suppressAutoHyphens w:val="0"/>
              <w:spacing w:before="40" w:after="120" w:line="220" w:lineRule="exact"/>
              <w:ind w:right="113"/>
              <w:rPr>
                <w:szCs w:val="24"/>
                <w:lang w:val="en-US" w:eastAsia="de-DE"/>
              </w:rPr>
            </w:pPr>
          </w:p>
        </w:tc>
        <w:tc>
          <w:tcPr>
            <w:tcW w:w="635" w:type="dxa"/>
            <w:shd w:val="clear" w:color="auto" w:fill="auto"/>
          </w:tcPr>
          <w:p w14:paraId="6CB00355" w14:textId="77777777" w:rsidR="00D81DC3" w:rsidRPr="003F4BA3" w:rsidRDefault="00D81DC3" w:rsidP="000941BA">
            <w:pPr>
              <w:suppressAutoHyphens w:val="0"/>
              <w:spacing w:before="40" w:after="120" w:line="220" w:lineRule="exact"/>
              <w:ind w:right="113"/>
              <w:rPr>
                <w:szCs w:val="24"/>
                <w:lang w:val="en-US" w:eastAsia="de-DE"/>
              </w:rPr>
            </w:pPr>
          </w:p>
        </w:tc>
      </w:tr>
      <w:tr w:rsidR="00D81DC3" w:rsidRPr="00D90217" w14:paraId="68914918" w14:textId="77777777" w:rsidTr="000941BA">
        <w:trPr>
          <w:cantSplit/>
          <w:trHeight w:val="338"/>
        </w:trPr>
        <w:tc>
          <w:tcPr>
            <w:tcW w:w="2941" w:type="dxa"/>
            <w:shd w:val="clear" w:color="auto" w:fill="auto"/>
          </w:tcPr>
          <w:p w14:paraId="491DAFC1" w14:textId="77777777" w:rsidR="00D81DC3" w:rsidRPr="003F4BA3" w:rsidRDefault="00D81DC3" w:rsidP="000941BA">
            <w:pPr>
              <w:suppressAutoHyphens w:val="0"/>
              <w:spacing w:before="40" w:after="120" w:line="220" w:lineRule="exact"/>
              <w:ind w:left="57" w:right="113"/>
              <w:rPr>
                <w:szCs w:val="24"/>
                <w:lang w:val="en-US" w:eastAsia="de-DE"/>
              </w:rPr>
            </w:pPr>
            <w:r w:rsidRPr="003F4BA3">
              <w:rPr>
                <w:szCs w:val="24"/>
                <w:lang w:val="en-US" w:eastAsia="de-DE"/>
              </w:rPr>
              <w:t>Largest suitable rearward facing fixture (R1/ R2X/ R2/</w:t>
            </w:r>
            <w:r w:rsidRPr="003F4BA3" w:rsidDel="00A308BA">
              <w:rPr>
                <w:szCs w:val="24"/>
                <w:lang w:val="en-US" w:eastAsia="de-DE"/>
              </w:rPr>
              <w:t xml:space="preserve"> </w:t>
            </w:r>
            <w:r w:rsidRPr="003F4BA3">
              <w:rPr>
                <w:szCs w:val="24"/>
                <w:lang w:val="en-US" w:eastAsia="de-DE"/>
              </w:rPr>
              <w:t>R3)</w:t>
            </w:r>
          </w:p>
        </w:tc>
        <w:tc>
          <w:tcPr>
            <w:tcW w:w="567" w:type="dxa"/>
          </w:tcPr>
          <w:p w14:paraId="12EC6146"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115C6BF6"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21A67251"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097C5EE0"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03507BDD"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41AC8183"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11F14939"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7092D6E3" w14:textId="77777777" w:rsidR="00D81DC3" w:rsidRPr="003F4BA3" w:rsidRDefault="00D81DC3" w:rsidP="000941BA">
            <w:pPr>
              <w:suppressAutoHyphens w:val="0"/>
              <w:spacing w:before="40" w:after="120" w:line="220" w:lineRule="exact"/>
              <w:ind w:right="113"/>
              <w:rPr>
                <w:szCs w:val="24"/>
                <w:lang w:val="en-US" w:eastAsia="de-DE"/>
              </w:rPr>
            </w:pPr>
          </w:p>
        </w:tc>
        <w:tc>
          <w:tcPr>
            <w:tcW w:w="635" w:type="dxa"/>
            <w:shd w:val="clear" w:color="auto" w:fill="auto"/>
          </w:tcPr>
          <w:p w14:paraId="4C4AB1BC" w14:textId="77777777" w:rsidR="00D81DC3" w:rsidRPr="003F4BA3" w:rsidRDefault="00D81DC3" w:rsidP="000941BA">
            <w:pPr>
              <w:suppressAutoHyphens w:val="0"/>
              <w:spacing w:before="40" w:after="120" w:line="220" w:lineRule="exact"/>
              <w:ind w:right="113"/>
              <w:rPr>
                <w:szCs w:val="24"/>
                <w:lang w:val="en-US" w:eastAsia="de-DE"/>
              </w:rPr>
            </w:pPr>
          </w:p>
        </w:tc>
      </w:tr>
      <w:tr w:rsidR="00D81DC3" w:rsidRPr="0025149A" w14:paraId="74D12FF8" w14:textId="77777777" w:rsidTr="000941BA">
        <w:trPr>
          <w:cantSplit/>
          <w:trHeight w:val="338"/>
        </w:trPr>
        <w:tc>
          <w:tcPr>
            <w:tcW w:w="2941" w:type="dxa"/>
            <w:shd w:val="clear" w:color="auto" w:fill="auto"/>
          </w:tcPr>
          <w:p w14:paraId="28AE08B8" w14:textId="77777777" w:rsidR="00D81DC3" w:rsidRPr="0025149A" w:rsidRDefault="00D81DC3" w:rsidP="000941BA">
            <w:pPr>
              <w:suppressAutoHyphens w:val="0"/>
              <w:spacing w:before="40" w:after="120" w:line="220" w:lineRule="exact"/>
              <w:ind w:left="57" w:right="113"/>
              <w:rPr>
                <w:szCs w:val="24"/>
                <w:lang w:val="en-US" w:eastAsia="de-DE"/>
              </w:rPr>
            </w:pPr>
            <w:r w:rsidRPr="0025149A">
              <w:rPr>
                <w:szCs w:val="24"/>
                <w:lang w:val="en-US" w:eastAsia="de-DE"/>
              </w:rPr>
              <w:t>Largest suitable forward facing fixture (</w:t>
            </w:r>
            <w:r w:rsidRPr="0025149A">
              <w:rPr>
                <w:strike/>
                <w:szCs w:val="24"/>
                <w:lang w:val="en-US" w:eastAsia="de-DE"/>
              </w:rPr>
              <w:t>F1</w:t>
            </w:r>
            <w:r w:rsidRPr="0025149A">
              <w:rPr>
                <w:szCs w:val="24"/>
                <w:lang w:val="en-US" w:eastAsia="de-DE"/>
              </w:rPr>
              <w:t>/ F2X /F2/</w:t>
            </w:r>
            <w:r w:rsidRPr="0025149A" w:rsidDel="00A308BA">
              <w:rPr>
                <w:szCs w:val="24"/>
                <w:lang w:val="en-US" w:eastAsia="de-DE"/>
              </w:rPr>
              <w:t xml:space="preserve"> </w:t>
            </w:r>
            <w:r w:rsidRPr="0025149A">
              <w:rPr>
                <w:szCs w:val="24"/>
                <w:lang w:val="en-US" w:eastAsia="de-DE"/>
              </w:rPr>
              <w:t>F3)</w:t>
            </w:r>
          </w:p>
        </w:tc>
        <w:tc>
          <w:tcPr>
            <w:tcW w:w="567" w:type="dxa"/>
          </w:tcPr>
          <w:p w14:paraId="37913D02" w14:textId="77777777" w:rsidR="00D81DC3" w:rsidRPr="0025149A"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59DE381D" w14:textId="77777777" w:rsidR="00D81DC3" w:rsidRPr="0025149A"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3D1B87D4" w14:textId="77777777" w:rsidR="00D81DC3" w:rsidRPr="0025149A"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64369AF1" w14:textId="77777777" w:rsidR="00D81DC3" w:rsidRPr="0025149A"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1DE301F8" w14:textId="77777777" w:rsidR="00D81DC3" w:rsidRPr="0025149A"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28CF4895" w14:textId="77777777" w:rsidR="00D81DC3" w:rsidRPr="0025149A"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33204C87" w14:textId="77777777" w:rsidR="00D81DC3" w:rsidRPr="0025149A"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7924AD0F" w14:textId="77777777" w:rsidR="00D81DC3" w:rsidRPr="0025149A" w:rsidRDefault="00D81DC3" w:rsidP="000941BA">
            <w:pPr>
              <w:suppressAutoHyphens w:val="0"/>
              <w:spacing w:before="40" w:after="120" w:line="220" w:lineRule="exact"/>
              <w:ind w:right="113"/>
              <w:rPr>
                <w:szCs w:val="24"/>
                <w:lang w:val="en-US" w:eastAsia="de-DE"/>
              </w:rPr>
            </w:pPr>
          </w:p>
        </w:tc>
        <w:tc>
          <w:tcPr>
            <w:tcW w:w="635" w:type="dxa"/>
            <w:shd w:val="clear" w:color="auto" w:fill="auto"/>
          </w:tcPr>
          <w:p w14:paraId="0F10065F" w14:textId="77777777" w:rsidR="00D81DC3" w:rsidRPr="0025149A" w:rsidRDefault="00D81DC3" w:rsidP="000941BA">
            <w:pPr>
              <w:suppressAutoHyphens w:val="0"/>
              <w:spacing w:before="40" w:after="120" w:line="220" w:lineRule="exact"/>
              <w:ind w:right="113"/>
              <w:rPr>
                <w:szCs w:val="24"/>
                <w:lang w:val="en-US" w:eastAsia="de-DE"/>
              </w:rPr>
            </w:pPr>
          </w:p>
        </w:tc>
      </w:tr>
      <w:tr w:rsidR="00D81DC3" w:rsidRPr="0025149A" w14:paraId="5467F503" w14:textId="77777777" w:rsidTr="000941BA">
        <w:trPr>
          <w:cantSplit/>
          <w:trHeight w:val="338"/>
        </w:trPr>
        <w:tc>
          <w:tcPr>
            <w:tcW w:w="2941" w:type="dxa"/>
            <w:tcBorders>
              <w:bottom w:val="single" w:sz="12" w:space="0" w:color="auto"/>
            </w:tcBorders>
            <w:shd w:val="clear" w:color="auto" w:fill="auto"/>
          </w:tcPr>
          <w:p w14:paraId="182A258C" w14:textId="77777777" w:rsidR="00D81DC3" w:rsidRPr="0025149A" w:rsidRDefault="00D81DC3" w:rsidP="000941BA">
            <w:pPr>
              <w:suppressAutoHyphens w:val="0"/>
              <w:spacing w:before="40" w:after="120" w:line="220" w:lineRule="exact"/>
              <w:ind w:left="57" w:right="113"/>
              <w:rPr>
                <w:szCs w:val="24"/>
                <w:lang w:eastAsia="de-DE"/>
              </w:rPr>
            </w:pPr>
            <w:r w:rsidRPr="0025149A">
              <w:rPr>
                <w:szCs w:val="24"/>
                <w:lang w:eastAsia="de-DE"/>
              </w:rPr>
              <w:t>Largest suitable booster fixture (B2/B3)</w:t>
            </w:r>
          </w:p>
        </w:tc>
        <w:tc>
          <w:tcPr>
            <w:tcW w:w="567" w:type="dxa"/>
            <w:tcBorders>
              <w:bottom w:val="single" w:sz="12" w:space="0" w:color="auto"/>
            </w:tcBorders>
          </w:tcPr>
          <w:p w14:paraId="23EF276E" w14:textId="77777777" w:rsidR="00D81DC3" w:rsidRPr="0025149A" w:rsidRDefault="00D81DC3" w:rsidP="000941BA">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28C869F3" w14:textId="77777777" w:rsidR="00D81DC3" w:rsidRPr="0025149A" w:rsidRDefault="00D81DC3" w:rsidP="000941BA">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2B955197" w14:textId="77777777" w:rsidR="00D81DC3" w:rsidRPr="0025149A" w:rsidRDefault="00D81DC3" w:rsidP="000941BA">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1A67DE2E" w14:textId="77777777" w:rsidR="00D81DC3" w:rsidRPr="0025149A" w:rsidRDefault="00D81DC3" w:rsidP="000941BA">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1DC359C3" w14:textId="77777777" w:rsidR="00D81DC3" w:rsidRPr="0025149A" w:rsidRDefault="00D81DC3" w:rsidP="000941BA">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6A575984" w14:textId="77777777" w:rsidR="00D81DC3" w:rsidRPr="0025149A" w:rsidRDefault="00D81DC3" w:rsidP="000941BA">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34120854" w14:textId="77777777" w:rsidR="00D81DC3" w:rsidRPr="0025149A" w:rsidRDefault="00D81DC3" w:rsidP="000941BA">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32D63D28" w14:textId="77777777" w:rsidR="00D81DC3" w:rsidRPr="0025149A" w:rsidRDefault="00D81DC3" w:rsidP="000941BA">
            <w:pPr>
              <w:suppressAutoHyphens w:val="0"/>
              <w:spacing w:before="40" w:after="120" w:line="220" w:lineRule="exact"/>
              <w:ind w:right="113"/>
              <w:rPr>
                <w:szCs w:val="24"/>
                <w:lang w:eastAsia="de-DE"/>
              </w:rPr>
            </w:pPr>
          </w:p>
        </w:tc>
        <w:tc>
          <w:tcPr>
            <w:tcW w:w="635" w:type="dxa"/>
            <w:tcBorders>
              <w:bottom w:val="single" w:sz="12" w:space="0" w:color="auto"/>
            </w:tcBorders>
            <w:shd w:val="clear" w:color="auto" w:fill="auto"/>
          </w:tcPr>
          <w:p w14:paraId="5FF4FBAD" w14:textId="77777777" w:rsidR="00D81DC3" w:rsidRPr="0025149A" w:rsidRDefault="00D81DC3" w:rsidP="000941BA">
            <w:pPr>
              <w:suppressAutoHyphens w:val="0"/>
              <w:spacing w:before="40" w:after="120" w:line="220" w:lineRule="exact"/>
              <w:ind w:right="113"/>
              <w:rPr>
                <w:szCs w:val="24"/>
                <w:lang w:eastAsia="de-DE"/>
              </w:rPr>
            </w:pPr>
          </w:p>
        </w:tc>
      </w:tr>
    </w:tbl>
    <w:p w14:paraId="332F53C6" w14:textId="77777777" w:rsidR="00D81DC3" w:rsidRPr="0025149A" w:rsidRDefault="00D81DC3" w:rsidP="00D81DC3">
      <w:pPr>
        <w:pStyle w:val="SingleTxtG"/>
        <w:ind w:left="1560" w:hanging="426"/>
        <w:rPr>
          <w:bCs/>
          <w:sz w:val="24"/>
          <w:lang w:val="en-US"/>
        </w:rPr>
      </w:pPr>
      <w:r w:rsidRPr="0025149A">
        <w:rPr>
          <w:bCs/>
          <w:sz w:val="24"/>
          <w:lang w:val="en-US"/>
        </w:rPr>
        <w:t>"</w:t>
      </w:r>
    </w:p>
    <w:p w14:paraId="39ADAB0C" w14:textId="528588EB" w:rsidR="00D81DC3" w:rsidRPr="0025149A" w:rsidRDefault="00323FAB" w:rsidP="00D81DC3">
      <w:pPr>
        <w:pStyle w:val="SingleTxtG"/>
        <w:rPr>
          <w:lang w:val="en-US"/>
        </w:rPr>
      </w:pPr>
      <w:r>
        <w:rPr>
          <w:i/>
          <w:lang w:val="en-US"/>
        </w:rPr>
        <w:t xml:space="preserve">Appendix </w:t>
      </w:r>
      <w:r w:rsidRPr="00323FAB">
        <w:rPr>
          <w:b/>
          <w:i/>
          <w:lang w:val="en-US"/>
        </w:rPr>
        <w:t>5</w:t>
      </w:r>
      <w:r w:rsidR="00D81DC3" w:rsidRPr="00323FAB">
        <w:rPr>
          <w:b/>
          <w:lang w:val="en-US"/>
        </w:rPr>
        <w:t>,</w:t>
      </w:r>
      <w:r w:rsidR="00D81DC3" w:rsidRPr="0025149A">
        <w:rPr>
          <w:lang w:val="en-US"/>
        </w:rPr>
        <w:t xml:space="preserve"> </w:t>
      </w:r>
      <w:r w:rsidR="00D81DC3" w:rsidRPr="0025149A">
        <w:rPr>
          <w:i/>
          <w:lang w:val="en-US"/>
        </w:rPr>
        <w:t>the title</w:t>
      </w:r>
      <w:r w:rsidR="00D81DC3" w:rsidRPr="0025149A">
        <w:rPr>
          <w:lang w:val="en-US"/>
        </w:rPr>
        <w:t>, correct to read:</w:t>
      </w:r>
    </w:p>
    <w:p w14:paraId="5687B636" w14:textId="77777777" w:rsidR="00D81DC3" w:rsidRPr="0025149A" w:rsidRDefault="00D81DC3" w:rsidP="00D81DC3">
      <w:pPr>
        <w:pStyle w:val="HChG"/>
      </w:pPr>
      <w:r w:rsidRPr="0025149A">
        <w:rPr>
          <w:b w:val="0"/>
        </w:rPr>
        <w:tab/>
        <w:t>"</w:t>
      </w:r>
      <w:r w:rsidRPr="0025149A">
        <w:t>Annex 17 – Appendix 5</w:t>
      </w:r>
    </w:p>
    <w:p w14:paraId="2F662111" w14:textId="77777777" w:rsidR="00D81DC3" w:rsidRDefault="00D81DC3" w:rsidP="00D81DC3">
      <w:pPr>
        <w:pStyle w:val="HChG"/>
        <w:rPr>
          <w:b w:val="0"/>
          <w:lang w:val="en-US"/>
        </w:rPr>
      </w:pPr>
      <w:r w:rsidRPr="0025149A">
        <w:rPr>
          <w:lang w:val="en-US"/>
        </w:rPr>
        <w:tab/>
      </w:r>
      <w:r w:rsidRPr="0025149A">
        <w:rPr>
          <w:lang w:val="en-US"/>
        </w:rPr>
        <w:tab/>
        <w:t xml:space="preserve">Provisions concerning the installation of forward-facing booster seat child restraint systems of </w:t>
      </w:r>
      <w:r w:rsidRPr="0025149A">
        <w:rPr>
          <w:strike/>
          <w:lang w:val="en-US"/>
        </w:rPr>
        <w:t>universal</w:t>
      </w:r>
      <w:r w:rsidRPr="0025149A">
        <w:rPr>
          <w:lang w:val="en-US"/>
        </w:rPr>
        <w:t xml:space="preserve"> </w:t>
      </w:r>
      <w:proofErr w:type="spellStart"/>
      <w:r w:rsidRPr="0025149A">
        <w:rPr>
          <w:lang w:val="en-US"/>
        </w:rPr>
        <w:t>i</w:t>
      </w:r>
      <w:proofErr w:type="spellEnd"/>
      <w:r w:rsidRPr="0025149A">
        <w:rPr>
          <w:lang w:val="en-US"/>
        </w:rPr>
        <w:t xml:space="preserve">-Size and specific categories installed on vehicle seating positions or </w:t>
      </w:r>
      <w:proofErr w:type="spellStart"/>
      <w:r w:rsidRPr="0025149A">
        <w:rPr>
          <w:lang w:val="en-US"/>
        </w:rPr>
        <w:t>i</w:t>
      </w:r>
      <w:proofErr w:type="spellEnd"/>
      <w:r w:rsidRPr="0025149A">
        <w:rPr>
          <w:lang w:val="en-US"/>
        </w:rPr>
        <w:t>-Size seating positions</w:t>
      </w:r>
      <w:r w:rsidRPr="0025149A">
        <w:rPr>
          <w:b w:val="0"/>
          <w:lang w:val="en-US"/>
        </w:rPr>
        <w:t>"</w:t>
      </w:r>
    </w:p>
    <w:p w14:paraId="02464F3C" w14:textId="3B8FF352" w:rsidR="00323FAB" w:rsidRDefault="00323FAB" w:rsidP="00323FAB">
      <w:pPr>
        <w:pStyle w:val="SingleTxtG"/>
        <w:rPr>
          <w:b/>
          <w:sz w:val="22"/>
        </w:rPr>
      </w:pPr>
      <w:r w:rsidRPr="00323FAB">
        <w:rPr>
          <w:i/>
          <w:lang w:val="en-US"/>
        </w:rPr>
        <w:t>Appendix 5</w:t>
      </w:r>
      <w:r w:rsidRPr="00323FAB">
        <w:rPr>
          <w:b/>
          <w:i/>
          <w:lang w:val="en-US"/>
        </w:rPr>
        <w:t>,</w:t>
      </w:r>
      <w:r w:rsidRPr="00323FAB">
        <w:rPr>
          <w:i/>
          <w:lang w:val="en-US"/>
        </w:rPr>
        <w:t xml:space="preserve"> paragraph 4</w:t>
      </w:r>
      <w:r w:rsidRPr="0025149A">
        <w:rPr>
          <w:lang w:val="en-US"/>
        </w:rPr>
        <w:t>, correct to read:</w:t>
      </w:r>
    </w:p>
    <w:p w14:paraId="724E450A" w14:textId="444114DF" w:rsidR="006252A4" w:rsidRPr="006252A4" w:rsidRDefault="00323FAB" w:rsidP="00323FAB">
      <w:pPr>
        <w:pStyle w:val="SingleTxtG"/>
        <w:rPr>
          <w:b/>
        </w:rPr>
      </w:pPr>
      <w:r>
        <w:t>"</w:t>
      </w:r>
      <w:r w:rsidR="006252A4" w:rsidRPr="006252A4">
        <w:t xml:space="preserve">4. </w:t>
      </w:r>
      <w:r>
        <w:tab/>
      </w:r>
      <w:r w:rsidR="006252A4" w:rsidRPr="006252A4">
        <w:t xml:space="preserve">Booster seat child restraint system fixtures: </w:t>
      </w:r>
    </w:p>
    <w:p w14:paraId="3FBB9089" w14:textId="77777777" w:rsidR="006252A4" w:rsidRPr="006252A4" w:rsidRDefault="006252A4" w:rsidP="00323FAB">
      <w:pPr>
        <w:pStyle w:val="SingleTxtG"/>
        <w:rPr>
          <w:lang w:val="en-US" w:eastAsia="en-GB"/>
        </w:rPr>
      </w:pPr>
      <w:r>
        <w:rPr>
          <w:lang w:val="en-US" w:eastAsia="en-GB"/>
        </w:rPr>
        <w:t>…</w:t>
      </w:r>
    </w:p>
    <w:p w14:paraId="19A4B402" w14:textId="0FCA7599" w:rsidR="006252A4" w:rsidRDefault="006252A4" w:rsidP="00323FAB">
      <w:pPr>
        <w:pStyle w:val="SingleTxtG"/>
        <w:rPr>
          <w:lang w:val="en-US" w:eastAsia="en-GB"/>
        </w:rPr>
      </w:pPr>
      <w:r w:rsidRPr="006252A4">
        <w:rPr>
          <w:lang w:val="en-US" w:eastAsia="en-GB"/>
        </w:rPr>
        <w:t xml:space="preserve">The fixtures above shall be constructed with a mass of 7 kg +- </w:t>
      </w:r>
      <w:r w:rsidRPr="00323FAB">
        <w:rPr>
          <w:strike/>
          <w:lang w:val="en-US" w:eastAsia="en-GB"/>
        </w:rPr>
        <w:t>0,2</w:t>
      </w:r>
      <w:r w:rsidRPr="00323FAB">
        <w:rPr>
          <w:lang w:val="en-US" w:eastAsia="en-GB"/>
        </w:rPr>
        <w:t xml:space="preserve"> </w:t>
      </w:r>
      <w:r w:rsidRPr="00323FAB">
        <w:rPr>
          <w:b/>
          <w:lang w:val="en-US" w:eastAsia="en-GB"/>
        </w:rPr>
        <w:t>1</w:t>
      </w:r>
      <w:r w:rsidRPr="006252A4">
        <w:rPr>
          <w:lang w:val="en-US" w:eastAsia="en-GB"/>
        </w:rPr>
        <w:t xml:space="preserve"> kg and shall be of suitable durability and stiffness to satisfy the functional requirements.</w:t>
      </w:r>
      <w:r w:rsidR="00323FAB">
        <w:rPr>
          <w:lang w:val="en-US" w:eastAsia="en-GB"/>
        </w:rPr>
        <w:t>"</w:t>
      </w:r>
    </w:p>
    <w:p w14:paraId="3916AE5D" w14:textId="650E261A" w:rsidR="00323FAB" w:rsidRDefault="00323FAB">
      <w:pPr>
        <w:suppressAutoHyphens w:val="0"/>
        <w:spacing w:line="240" w:lineRule="auto"/>
        <w:rPr>
          <w:color w:val="000000"/>
          <w:lang w:val="en-US" w:eastAsia="en-GB"/>
        </w:rPr>
      </w:pPr>
      <w:r>
        <w:rPr>
          <w:color w:val="000000"/>
          <w:lang w:val="en-US" w:eastAsia="en-GB"/>
        </w:rPr>
        <w:br w:type="page"/>
      </w:r>
    </w:p>
    <w:p w14:paraId="6AD8A423" w14:textId="77777777" w:rsidR="00B7534F" w:rsidRDefault="00B7534F" w:rsidP="006252A4">
      <w:pPr>
        <w:rPr>
          <w:color w:val="000000"/>
          <w:lang w:val="en-US" w:eastAsia="en-GB"/>
        </w:rPr>
      </w:pPr>
    </w:p>
    <w:p w14:paraId="5CA1B9E8" w14:textId="01CEB265" w:rsidR="00323FAB" w:rsidRDefault="00323FAB" w:rsidP="0024167C">
      <w:pPr>
        <w:pStyle w:val="SingleTxtG"/>
        <w:rPr>
          <w:lang w:val="en-US" w:eastAsia="en-GB"/>
        </w:rPr>
      </w:pPr>
      <w:r w:rsidRPr="0024167C">
        <w:rPr>
          <w:i/>
          <w:lang w:val="en-US" w:eastAsia="en-GB"/>
        </w:rPr>
        <w:t>Appendix 5, f</w:t>
      </w:r>
      <w:r w:rsidR="00B7534F" w:rsidRPr="0024167C">
        <w:rPr>
          <w:i/>
          <w:lang w:val="en-US" w:eastAsia="en-GB"/>
        </w:rPr>
        <w:t xml:space="preserve">igure 2 </w:t>
      </w:r>
      <w:r w:rsidR="00E97EA5" w:rsidRPr="0024167C">
        <w:rPr>
          <w:i/>
          <w:lang w:val="en-US" w:eastAsia="en-GB"/>
        </w:rPr>
        <w:t>ISO B2,</w:t>
      </w:r>
      <w:r w:rsidR="00E97EA5">
        <w:rPr>
          <w:lang w:val="en-US" w:eastAsia="en-GB"/>
        </w:rPr>
        <w:t xml:space="preserve"> </w:t>
      </w:r>
      <w:r w:rsidR="00B7534F" w:rsidRPr="00323FAB">
        <w:rPr>
          <w:lang w:val="en-US" w:eastAsia="en-GB"/>
        </w:rPr>
        <w:t>to be replaced as follows:</w:t>
      </w:r>
    </w:p>
    <w:p w14:paraId="4365E3E8" w14:textId="0A62DABA" w:rsidR="00323FAB" w:rsidRDefault="00323FAB" w:rsidP="0024167C">
      <w:pPr>
        <w:pStyle w:val="SingleTxtG"/>
        <w:rPr>
          <w:lang w:val="en-US" w:eastAsia="en-GB"/>
        </w:rPr>
      </w:pPr>
      <w:r>
        <w:rPr>
          <w:lang w:val="en-US" w:eastAsia="en-GB"/>
        </w:rPr>
        <w:t>"Figure 2</w:t>
      </w:r>
    </w:p>
    <w:p w14:paraId="36E500F7" w14:textId="4137B7BF" w:rsidR="00323FAB" w:rsidRPr="00B7534F" w:rsidRDefault="00323FAB" w:rsidP="0024167C">
      <w:pPr>
        <w:pStyle w:val="SingleTxtG"/>
        <w:rPr>
          <w:lang w:val="en-US" w:eastAsia="en-GB"/>
        </w:rPr>
      </w:pPr>
      <w:r>
        <w:rPr>
          <w:lang w:val="en-US" w:eastAsia="en-GB"/>
        </w:rPr>
        <w:t>…</w:t>
      </w:r>
    </w:p>
    <w:p w14:paraId="4D207B28" w14:textId="40BA251C" w:rsidR="00B7534F" w:rsidRDefault="00B7534F" w:rsidP="006252A4">
      <w:pPr>
        <w:rPr>
          <w:lang w:val="en-US"/>
        </w:rPr>
      </w:pPr>
      <w:r>
        <w:rPr>
          <w:noProof/>
          <w:lang w:val="en-US" w:eastAsia="zh-CN"/>
        </w:rPr>
        <w:drawing>
          <wp:inline distT="0" distB="0" distL="0" distR="0" wp14:anchorId="402E7AC3" wp14:editId="033D7E47">
            <wp:extent cx="5771072" cy="6680069"/>
            <wp:effectExtent l="0" t="0" r="127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77354" cy="6687341"/>
                    </a:xfrm>
                    <a:prstGeom prst="rect">
                      <a:avLst/>
                    </a:prstGeom>
                  </pic:spPr>
                </pic:pic>
              </a:graphicData>
            </a:graphic>
          </wp:inline>
        </w:drawing>
      </w:r>
    </w:p>
    <w:p w14:paraId="5A125B34" w14:textId="3111A8DD" w:rsidR="00E97EA5" w:rsidRDefault="0024167C">
      <w:pPr>
        <w:suppressAutoHyphens w:val="0"/>
        <w:spacing w:line="240" w:lineRule="auto"/>
        <w:rPr>
          <w:lang w:val="en-US"/>
        </w:rPr>
      </w:pPr>
      <w:r>
        <w:rPr>
          <w:lang w:val="en-US"/>
        </w:rPr>
        <w:t>"</w:t>
      </w:r>
      <w:r w:rsidR="00E97EA5">
        <w:rPr>
          <w:lang w:val="en-US"/>
        </w:rPr>
        <w:br w:type="page"/>
      </w:r>
    </w:p>
    <w:p w14:paraId="3B2C347C" w14:textId="0E46DAC9" w:rsidR="00E97EA5" w:rsidRDefault="0024167C" w:rsidP="0024167C">
      <w:pPr>
        <w:pStyle w:val="SingleTxtG"/>
        <w:rPr>
          <w:color w:val="000000"/>
          <w:lang w:val="en-US" w:eastAsia="en-GB"/>
        </w:rPr>
      </w:pPr>
      <w:r w:rsidRPr="0024167C">
        <w:rPr>
          <w:i/>
        </w:rPr>
        <w:lastRenderedPageBreak/>
        <w:t xml:space="preserve">Appendix 5, </w:t>
      </w:r>
      <w:r w:rsidR="00E97EA5" w:rsidRPr="0024167C">
        <w:rPr>
          <w:i/>
        </w:rPr>
        <w:t xml:space="preserve">Figure 3 </w:t>
      </w:r>
      <w:r w:rsidRPr="0024167C">
        <w:rPr>
          <w:bCs/>
          <w:i/>
        </w:rPr>
        <w:t>ISO/B3</w:t>
      </w:r>
      <w:r w:rsidRPr="0024167C">
        <w:rPr>
          <w:bCs/>
        </w:rPr>
        <w:t>,</w:t>
      </w:r>
      <w:r w:rsidR="00B7534F">
        <w:rPr>
          <w:lang w:val="en-US"/>
        </w:rPr>
        <w:t xml:space="preserve"> </w:t>
      </w:r>
      <w:r w:rsidR="00E97EA5" w:rsidRPr="0024167C">
        <w:rPr>
          <w:color w:val="000000"/>
          <w:lang w:val="en-US" w:eastAsia="en-GB"/>
        </w:rPr>
        <w:t>to be replaced as follows:</w:t>
      </w:r>
    </w:p>
    <w:p w14:paraId="4F441461" w14:textId="69E3F511" w:rsidR="0024167C" w:rsidRDefault="0024167C" w:rsidP="0024167C">
      <w:pPr>
        <w:pStyle w:val="SingleTxtG"/>
        <w:rPr>
          <w:lang w:val="en-US"/>
        </w:rPr>
      </w:pPr>
      <w:r>
        <w:rPr>
          <w:lang w:val="en-US"/>
        </w:rPr>
        <w:t>"Figure 3</w:t>
      </w:r>
    </w:p>
    <w:p w14:paraId="719E8868" w14:textId="51002FB7" w:rsidR="0024167C" w:rsidRPr="0024167C" w:rsidRDefault="0024167C" w:rsidP="0024167C">
      <w:pPr>
        <w:pStyle w:val="SingleTxtG"/>
        <w:rPr>
          <w:lang w:val="en-US"/>
        </w:rPr>
      </w:pPr>
      <w:r>
        <w:rPr>
          <w:lang w:val="en-US"/>
        </w:rPr>
        <w:t>…</w:t>
      </w:r>
    </w:p>
    <w:p w14:paraId="7E9E5F65" w14:textId="29E63D88" w:rsidR="00E97EA5" w:rsidRDefault="00E97EA5" w:rsidP="00E97EA5">
      <w:pPr>
        <w:rPr>
          <w:b/>
          <w:snapToGrid w:val="0"/>
          <w:sz w:val="28"/>
          <w:lang w:eastAsia="ja-JP"/>
        </w:rPr>
      </w:pPr>
      <w:r>
        <w:rPr>
          <w:noProof/>
          <w:lang w:val="en-US" w:eastAsia="zh-CN"/>
        </w:rPr>
        <w:drawing>
          <wp:inline distT="0" distB="0" distL="0" distR="0" wp14:anchorId="7D0961FF" wp14:editId="6C016A9F">
            <wp:extent cx="5143500" cy="59817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43500" cy="5981700"/>
                    </a:xfrm>
                    <a:prstGeom prst="rect">
                      <a:avLst/>
                    </a:prstGeom>
                  </pic:spPr>
                </pic:pic>
              </a:graphicData>
            </a:graphic>
          </wp:inline>
        </w:drawing>
      </w:r>
    </w:p>
    <w:p w14:paraId="0D87EDEC" w14:textId="32BF1CB9" w:rsidR="0024167C" w:rsidRDefault="0024167C" w:rsidP="0024167C">
      <w:pPr>
        <w:pStyle w:val="SingleTxtG"/>
        <w:rPr>
          <w:snapToGrid w:val="0"/>
          <w:lang w:eastAsia="ja-JP"/>
        </w:rPr>
      </w:pPr>
      <w:r>
        <w:rPr>
          <w:snapToGrid w:val="0"/>
          <w:lang w:eastAsia="ja-JP"/>
        </w:rPr>
        <w:t>"</w:t>
      </w:r>
    </w:p>
    <w:p w14:paraId="5E9A7B34" w14:textId="022255C0" w:rsidR="00D81DC3" w:rsidRDefault="0025149A" w:rsidP="00D81DC3">
      <w:pPr>
        <w:pStyle w:val="HChG"/>
        <w:rPr>
          <w:snapToGrid w:val="0"/>
          <w:lang w:eastAsia="ja-JP"/>
        </w:rPr>
      </w:pPr>
      <w:r>
        <w:rPr>
          <w:snapToGrid w:val="0"/>
          <w:lang w:eastAsia="ja-JP"/>
        </w:rPr>
        <w:tab/>
      </w:r>
      <w:r w:rsidR="00D81DC3">
        <w:rPr>
          <w:snapToGrid w:val="0"/>
          <w:lang w:eastAsia="ja-JP"/>
        </w:rPr>
        <w:t>II.</w:t>
      </w:r>
      <w:r w:rsidR="00D81DC3">
        <w:rPr>
          <w:snapToGrid w:val="0"/>
          <w:lang w:eastAsia="ja-JP"/>
        </w:rPr>
        <w:tab/>
      </w:r>
      <w:r w:rsidR="00D81DC3" w:rsidRPr="00AF37FD">
        <w:t>Justification</w:t>
      </w:r>
    </w:p>
    <w:p w14:paraId="677568DB" w14:textId="7EABC154" w:rsidR="00861F85" w:rsidRDefault="00D81DC3" w:rsidP="00D81DC3">
      <w:pPr>
        <w:pStyle w:val="SingleTxtG"/>
        <w:rPr>
          <w:lang w:val="en-US"/>
        </w:rPr>
      </w:pPr>
      <w:r>
        <w:rPr>
          <w:lang w:val="en-US"/>
        </w:rPr>
        <w:t>1.</w:t>
      </w:r>
      <w:r w:rsidR="00861F85">
        <w:rPr>
          <w:lang w:val="en-US"/>
        </w:rPr>
        <w:t xml:space="preserve"> </w:t>
      </w:r>
      <w:r w:rsidR="004F7CFE">
        <w:rPr>
          <w:lang w:val="en-US"/>
        </w:rPr>
        <w:tab/>
      </w:r>
      <w:r w:rsidR="0025149A">
        <w:rPr>
          <w:lang w:val="en-US"/>
        </w:rPr>
        <w:t>Para</w:t>
      </w:r>
      <w:r w:rsidR="00323FAB">
        <w:rPr>
          <w:lang w:val="en-US"/>
        </w:rPr>
        <w:t>graph 8.3.6. dots at the end of the paragraph, indicating</w:t>
      </w:r>
      <w:r w:rsidR="0025149A">
        <w:rPr>
          <w:lang w:val="en-US"/>
        </w:rPr>
        <w:t xml:space="preserve"> that</w:t>
      </w:r>
      <w:r w:rsidR="00323FAB">
        <w:rPr>
          <w:lang w:val="en-US"/>
        </w:rPr>
        <w:t xml:space="preserve"> the</w:t>
      </w:r>
      <w:r w:rsidR="0025149A">
        <w:rPr>
          <w:lang w:val="en-US"/>
        </w:rPr>
        <w:t xml:space="preserve"> </w:t>
      </w:r>
      <w:r w:rsidR="00323FAB">
        <w:rPr>
          <w:lang w:val="en-US"/>
        </w:rPr>
        <w:t xml:space="preserve">remaining previous </w:t>
      </w:r>
      <w:r w:rsidR="0025149A">
        <w:rPr>
          <w:lang w:val="en-US"/>
        </w:rPr>
        <w:t xml:space="preserve">text shall be </w:t>
      </w:r>
      <w:r w:rsidR="00323FAB">
        <w:rPr>
          <w:lang w:val="en-US"/>
        </w:rPr>
        <w:t>kept, were omitted.</w:t>
      </w:r>
    </w:p>
    <w:p w14:paraId="1E449A23" w14:textId="0C4C17BE" w:rsidR="00D81DC3" w:rsidRPr="00D90217" w:rsidRDefault="0025149A" w:rsidP="00D81DC3">
      <w:pPr>
        <w:pStyle w:val="SingleTxtG"/>
        <w:rPr>
          <w:lang w:val="en-US"/>
        </w:rPr>
      </w:pPr>
      <w:r>
        <w:rPr>
          <w:lang w:val="en-US"/>
        </w:rPr>
        <w:t>2</w:t>
      </w:r>
      <w:r w:rsidR="00861F85">
        <w:rPr>
          <w:lang w:val="en-US"/>
        </w:rPr>
        <w:t xml:space="preserve">. </w:t>
      </w:r>
      <w:r w:rsidR="004F7CFE">
        <w:rPr>
          <w:lang w:val="en-US"/>
        </w:rPr>
        <w:tab/>
      </w:r>
      <w:r w:rsidR="00D81DC3">
        <w:rPr>
          <w:lang w:val="en-US"/>
        </w:rPr>
        <w:t>Corrigendum of Table 1: Deletes "F1"</w:t>
      </w:r>
      <w:r w:rsidR="00D81DC3" w:rsidRPr="00D90217">
        <w:rPr>
          <w:lang w:val="en-US"/>
        </w:rPr>
        <w:t xml:space="preserve"> in the table, as this fixture </w:t>
      </w:r>
      <w:r w:rsidR="00D81DC3">
        <w:rPr>
          <w:lang w:val="en-US"/>
        </w:rPr>
        <w:t xml:space="preserve">is part of corresponding ISO Standard but not in UN </w:t>
      </w:r>
      <w:r w:rsidR="00D81DC3" w:rsidRPr="00D90217">
        <w:rPr>
          <w:lang w:val="en-US"/>
        </w:rPr>
        <w:t>R</w:t>
      </w:r>
      <w:r w:rsidR="00D81DC3">
        <w:rPr>
          <w:lang w:val="en-US"/>
        </w:rPr>
        <w:t>egulation No.</w:t>
      </w:r>
      <w:r w:rsidR="00D81DC3" w:rsidRPr="00D90217">
        <w:rPr>
          <w:lang w:val="en-US"/>
        </w:rPr>
        <w:t xml:space="preserve"> 16.</w:t>
      </w:r>
    </w:p>
    <w:p w14:paraId="48D9FEDD" w14:textId="15EB2D6E" w:rsidR="00D81DC3" w:rsidRDefault="0025149A" w:rsidP="00D81DC3">
      <w:pPr>
        <w:pStyle w:val="SingleTxtG"/>
        <w:rPr>
          <w:lang w:val="en-US"/>
        </w:rPr>
      </w:pPr>
      <w:r>
        <w:rPr>
          <w:lang w:val="en-US"/>
        </w:rPr>
        <w:lastRenderedPageBreak/>
        <w:t>3</w:t>
      </w:r>
      <w:r w:rsidR="00D81DC3">
        <w:rPr>
          <w:lang w:val="en-US"/>
        </w:rPr>
        <w:t>.</w:t>
      </w:r>
      <w:r w:rsidR="00D81DC3">
        <w:rPr>
          <w:lang w:val="en-US"/>
        </w:rPr>
        <w:tab/>
        <w:t>Appendix 5: Replaces "universal" by "</w:t>
      </w:r>
      <w:proofErr w:type="spellStart"/>
      <w:r w:rsidR="00D81DC3" w:rsidRPr="00D90217">
        <w:rPr>
          <w:lang w:val="en-US"/>
        </w:rPr>
        <w:t>i</w:t>
      </w:r>
      <w:proofErr w:type="spellEnd"/>
      <w:r w:rsidR="00D81DC3">
        <w:rPr>
          <w:lang w:val="en-US"/>
        </w:rPr>
        <w:t>-size"</w:t>
      </w:r>
      <w:r w:rsidR="00D81DC3" w:rsidRPr="00D90217">
        <w:rPr>
          <w:lang w:val="en-US"/>
        </w:rPr>
        <w:t xml:space="preserve"> in the title of Appendix 5, as </w:t>
      </w:r>
      <w:r w:rsidR="00D81DC3">
        <w:rPr>
          <w:lang w:val="en-US"/>
        </w:rPr>
        <w:t xml:space="preserve">UN </w:t>
      </w:r>
      <w:r w:rsidR="00D81DC3" w:rsidRPr="00D90217">
        <w:rPr>
          <w:lang w:val="en-US"/>
        </w:rPr>
        <w:t>R</w:t>
      </w:r>
      <w:r w:rsidR="00D81DC3">
        <w:rPr>
          <w:lang w:val="en-US"/>
        </w:rPr>
        <w:t xml:space="preserve">egulation No. </w:t>
      </w:r>
      <w:r w:rsidR="00D81DC3" w:rsidRPr="00D90217">
        <w:rPr>
          <w:lang w:val="en-US"/>
        </w:rPr>
        <w:t>1</w:t>
      </w:r>
      <w:r w:rsidR="00D81DC3">
        <w:rPr>
          <w:lang w:val="en-US"/>
        </w:rPr>
        <w:t xml:space="preserve">29 booster seats can be only </w:t>
      </w:r>
      <w:proofErr w:type="spellStart"/>
      <w:r w:rsidR="00D81DC3">
        <w:rPr>
          <w:lang w:val="en-US"/>
        </w:rPr>
        <w:t>i</w:t>
      </w:r>
      <w:proofErr w:type="spellEnd"/>
      <w:r w:rsidR="00D81DC3">
        <w:rPr>
          <w:lang w:val="en-US"/>
        </w:rPr>
        <w:t>-S</w:t>
      </w:r>
      <w:r w:rsidR="00D81DC3" w:rsidRPr="00D90217">
        <w:rPr>
          <w:lang w:val="en-US"/>
        </w:rPr>
        <w:t>ize or specific.</w:t>
      </w:r>
    </w:p>
    <w:p w14:paraId="6E134F6E" w14:textId="4AD3A723" w:rsidR="006252A4" w:rsidRDefault="006252A4" w:rsidP="00D81DC3">
      <w:pPr>
        <w:pStyle w:val="SingleTxtG"/>
        <w:rPr>
          <w:lang w:val="en-US"/>
        </w:rPr>
      </w:pPr>
      <w:r>
        <w:rPr>
          <w:lang w:val="en-US"/>
        </w:rPr>
        <w:t xml:space="preserve">4. </w:t>
      </w:r>
      <w:r w:rsidR="004F7CFE">
        <w:rPr>
          <w:lang w:val="en-US"/>
        </w:rPr>
        <w:tab/>
        <w:t>R</w:t>
      </w:r>
      <w:r>
        <w:rPr>
          <w:lang w:val="en-US"/>
        </w:rPr>
        <w:t>eplaces figures “1 to 9” by “1 to 8”</w:t>
      </w:r>
    </w:p>
    <w:p w14:paraId="41426186" w14:textId="3220CF56" w:rsidR="00BF4102" w:rsidRDefault="00BF4102" w:rsidP="00D81DC3">
      <w:pPr>
        <w:pStyle w:val="SingleTxtG"/>
        <w:rPr>
          <w:lang w:val="en-US"/>
        </w:rPr>
      </w:pPr>
      <w:r>
        <w:rPr>
          <w:lang w:val="en-US"/>
        </w:rPr>
        <w:t>5.</w:t>
      </w:r>
      <w:r>
        <w:rPr>
          <w:lang w:val="en-US"/>
        </w:rPr>
        <w:tab/>
        <w:t>Annex 17, Appendix 3, paragraph 3.3. shall be deleted because Tables 3 and 4 were deleted by Supplement 8 to the 06 series of amendments.</w:t>
      </w:r>
    </w:p>
    <w:p w14:paraId="75DB256B" w14:textId="2584965C" w:rsidR="006252A4" w:rsidRDefault="00BF4102" w:rsidP="00D81DC3">
      <w:pPr>
        <w:pStyle w:val="SingleTxtG"/>
        <w:rPr>
          <w:lang w:val="en-US"/>
        </w:rPr>
      </w:pPr>
      <w:r>
        <w:rPr>
          <w:lang w:val="en-US"/>
        </w:rPr>
        <w:t>6</w:t>
      </w:r>
      <w:r w:rsidR="006252A4">
        <w:rPr>
          <w:lang w:val="en-US"/>
        </w:rPr>
        <w:t xml:space="preserve">. </w:t>
      </w:r>
      <w:r w:rsidR="004F7CFE">
        <w:rPr>
          <w:lang w:val="en-US"/>
        </w:rPr>
        <w:tab/>
        <w:t>R</w:t>
      </w:r>
      <w:r w:rsidR="006252A4">
        <w:rPr>
          <w:lang w:val="en-US"/>
        </w:rPr>
        <w:t>eplaces tolerance</w:t>
      </w:r>
      <w:r w:rsidR="007A64E6">
        <w:rPr>
          <w:lang w:val="en-US"/>
        </w:rPr>
        <w:t xml:space="preserve"> of booster seats from “+- 0,2 kg” to “+- 1kg”, to be consistent with ISO </w:t>
      </w:r>
      <w:proofErr w:type="spellStart"/>
      <w:r w:rsidR="007A64E6">
        <w:rPr>
          <w:lang w:val="en-US"/>
        </w:rPr>
        <w:t>reccomendations</w:t>
      </w:r>
      <w:proofErr w:type="spellEnd"/>
      <w:r w:rsidR="007A64E6">
        <w:rPr>
          <w:lang w:val="en-US"/>
        </w:rPr>
        <w:t>.</w:t>
      </w:r>
    </w:p>
    <w:p w14:paraId="3355B103" w14:textId="77777777" w:rsidR="0013365A" w:rsidRPr="00AB7E56" w:rsidRDefault="00AB7E56" w:rsidP="00AB7E56">
      <w:pPr>
        <w:pStyle w:val="HChG"/>
        <w:keepNext w:val="0"/>
        <w:keepLines w:val="0"/>
        <w:spacing w:before="240" w:after="0" w:line="240" w:lineRule="atLeast"/>
        <w:ind w:firstLine="0"/>
        <w:jc w:val="center"/>
        <w:rPr>
          <w:b w:val="0"/>
          <w:u w:val="single"/>
          <w:lang w:val="en-US"/>
        </w:rPr>
      </w:pPr>
      <w:r w:rsidRPr="00AB7E56">
        <w:rPr>
          <w:b w:val="0"/>
          <w:u w:val="single"/>
          <w:lang w:val="en-US"/>
        </w:rPr>
        <w:tab/>
      </w:r>
      <w:r w:rsidRPr="00AB7E56">
        <w:rPr>
          <w:b w:val="0"/>
          <w:u w:val="single"/>
          <w:lang w:val="en-US"/>
        </w:rPr>
        <w:tab/>
      </w:r>
      <w:r w:rsidRPr="00AB7E56">
        <w:rPr>
          <w:b w:val="0"/>
          <w:u w:val="single"/>
          <w:lang w:val="en-US"/>
        </w:rPr>
        <w:tab/>
      </w:r>
    </w:p>
    <w:sectPr w:rsidR="0013365A" w:rsidRPr="00AB7E56" w:rsidSect="002802CA">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293521" w15:done="0"/>
  <w15:commentEx w15:paraId="76E8380F" w15:done="0"/>
  <w15:commentEx w15:paraId="45BB8811" w15:done="0"/>
  <w15:commentEx w15:paraId="465FCE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67108" w14:textId="77777777" w:rsidR="00EE5AF9" w:rsidRDefault="00EE5AF9"/>
  </w:endnote>
  <w:endnote w:type="continuationSeparator" w:id="0">
    <w:p w14:paraId="3E4EA43B" w14:textId="77777777" w:rsidR="00EE5AF9" w:rsidRDefault="00EE5AF9"/>
  </w:endnote>
  <w:endnote w:type="continuationNotice" w:id="1">
    <w:p w14:paraId="02DA6B8B" w14:textId="77777777" w:rsidR="00EE5AF9" w:rsidRDefault="00EE5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7606B" w14:textId="77777777" w:rsidR="005030D4" w:rsidRPr="005030D4" w:rsidRDefault="005030D4"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7A53B5">
      <w:rPr>
        <w:b/>
        <w:noProof/>
        <w:sz w:val="18"/>
      </w:rPr>
      <w:t>4</w:t>
    </w:r>
    <w:r w:rsidRPr="005030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7D71C" w14:textId="77777777" w:rsidR="005030D4" w:rsidRPr="005030D4" w:rsidRDefault="005030D4"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7A53B5">
      <w:rPr>
        <w:b/>
        <w:noProof/>
        <w:sz w:val="18"/>
      </w:rPr>
      <w:t>5</w:t>
    </w:r>
    <w:r w:rsidRPr="005030D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F7A15" w14:textId="77777777" w:rsidR="00EE5AF9" w:rsidRPr="000B175B" w:rsidRDefault="00EE5AF9" w:rsidP="000B175B">
      <w:pPr>
        <w:tabs>
          <w:tab w:val="right" w:pos="2155"/>
        </w:tabs>
        <w:spacing w:after="80"/>
        <w:ind w:left="680"/>
        <w:rPr>
          <w:u w:val="single"/>
        </w:rPr>
      </w:pPr>
      <w:r>
        <w:rPr>
          <w:u w:val="single"/>
        </w:rPr>
        <w:tab/>
      </w:r>
    </w:p>
  </w:footnote>
  <w:footnote w:type="continuationSeparator" w:id="0">
    <w:p w14:paraId="7BBA0562" w14:textId="77777777" w:rsidR="00EE5AF9" w:rsidRPr="00FC68B7" w:rsidRDefault="00EE5AF9" w:rsidP="00FC68B7">
      <w:pPr>
        <w:tabs>
          <w:tab w:val="left" w:pos="2155"/>
        </w:tabs>
        <w:spacing w:after="80"/>
        <w:ind w:left="680"/>
        <w:rPr>
          <w:u w:val="single"/>
        </w:rPr>
      </w:pPr>
      <w:r>
        <w:rPr>
          <w:u w:val="single"/>
        </w:rPr>
        <w:tab/>
      </w:r>
    </w:p>
  </w:footnote>
  <w:footnote w:type="continuationNotice" w:id="1">
    <w:p w14:paraId="4740A195" w14:textId="77777777" w:rsidR="00EE5AF9" w:rsidRDefault="00EE5A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44898" w14:textId="77777777" w:rsidR="005030D4" w:rsidRPr="00BC4109" w:rsidRDefault="00E769E1">
    <w:pPr>
      <w:pStyle w:val="Header"/>
      <w:rPr>
        <w:strike/>
      </w:rPr>
    </w:pPr>
    <w:r w:rsidRPr="00BC4109">
      <w:rPr>
        <w:strike/>
      </w:rPr>
      <w:t>EC</w:t>
    </w:r>
    <w:r w:rsidR="00146CA7" w:rsidRPr="00BC4109">
      <w:rPr>
        <w:strike/>
      </w:rPr>
      <w:t>E/TRANS/WP.29/GRSP/201</w:t>
    </w:r>
    <w:r w:rsidR="005854E5" w:rsidRPr="00BC4109">
      <w:rPr>
        <w:strike/>
      </w:rPr>
      <w:t>7</w:t>
    </w:r>
    <w:r w:rsidR="003E0B92" w:rsidRPr="00BC4109">
      <w:rPr>
        <w:strike/>
      </w:rPr>
      <w:t>/</w:t>
    </w:r>
    <w:r w:rsidR="00F822DA" w:rsidRPr="00BC4109">
      <w:rPr>
        <w:strike/>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E97BA" w14:textId="77777777" w:rsidR="005030D4" w:rsidRPr="00BC4109" w:rsidRDefault="0091329B" w:rsidP="005030D4">
    <w:pPr>
      <w:pStyle w:val="Header"/>
      <w:jc w:val="right"/>
      <w:rPr>
        <w:strike/>
      </w:rPr>
    </w:pPr>
    <w:r w:rsidRPr="00BC4109">
      <w:rPr>
        <w:strike/>
      </w:rPr>
      <w:t>ECE/TRANS/WP.29/GRSP/201</w:t>
    </w:r>
    <w:r w:rsidR="005854E5" w:rsidRPr="00BC4109">
      <w:rPr>
        <w:strike/>
      </w:rPr>
      <w:t>7</w:t>
    </w:r>
    <w:r w:rsidR="00D50E38" w:rsidRPr="00BC4109">
      <w:rPr>
        <w:strike/>
      </w:rPr>
      <w:t>/</w:t>
    </w:r>
    <w:r w:rsidR="00F822DA" w:rsidRPr="00BC4109">
      <w:rPr>
        <w:strike/>
      </w:rPr>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000" w:firstRow="0" w:lastRow="0" w:firstColumn="0" w:lastColumn="0" w:noHBand="0" w:noVBand="0"/>
    </w:tblPr>
    <w:tblGrid>
      <w:gridCol w:w="4924"/>
      <w:gridCol w:w="4924"/>
    </w:tblGrid>
    <w:tr w:rsidR="008613F7" w:rsidRPr="00497E14" w14:paraId="2A3B8A57" w14:textId="77777777" w:rsidTr="00B735FF">
      <w:tc>
        <w:tcPr>
          <w:tcW w:w="4924" w:type="dxa"/>
          <w:tcBorders>
            <w:left w:val="nil"/>
          </w:tcBorders>
        </w:tcPr>
        <w:p w14:paraId="3F0E51B5" w14:textId="39EA11B9" w:rsidR="008613F7" w:rsidRPr="00497E14" w:rsidRDefault="008613F7" w:rsidP="008613F7">
          <w:pPr>
            <w:pStyle w:val="SingleTxtG"/>
            <w:spacing w:after="0" w:line="240" w:lineRule="auto"/>
            <w:rPr>
              <w:lang w:val="en-US"/>
            </w:rPr>
          </w:pPr>
          <w:r>
            <w:rPr>
              <w:lang w:val="en-US"/>
            </w:rPr>
            <w:t>Note by the secretariat</w:t>
          </w:r>
        </w:p>
      </w:tc>
      <w:tc>
        <w:tcPr>
          <w:tcW w:w="4924" w:type="dxa"/>
          <w:tcBorders>
            <w:left w:val="nil"/>
          </w:tcBorders>
        </w:tcPr>
        <w:p w14:paraId="236165C5" w14:textId="0DA1197D" w:rsidR="008613F7" w:rsidRPr="00497E14" w:rsidRDefault="008613F7" w:rsidP="00B735FF">
          <w:pPr>
            <w:pStyle w:val="SingleTxtG"/>
            <w:spacing w:after="0" w:line="240" w:lineRule="auto"/>
            <w:ind w:left="38"/>
            <w:rPr>
              <w:b/>
              <w:lang w:val="en-US" w:eastAsia="ja-JP"/>
            </w:rPr>
          </w:pPr>
          <w:r w:rsidRPr="00497E14">
            <w:rPr>
              <w:u w:val="single"/>
              <w:lang w:val="en-US"/>
            </w:rPr>
            <w:t xml:space="preserve">Informal document </w:t>
          </w:r>
          <w:r w:rsidRPr="00497E14">
            <w:rPr>
              <w:b/>
              <w:lang w:val="en-US"/>
            </w:rPr>
            <w:t>GRSP-6</w:t>
          </w:r>
          <w:r w:rsidRPr="00497E14">
            <w:rPr>
              <w:rFonts w:hint="eastAsia"/>
              <w:b/>
              <w:lang w:val="en-US" w:eastAsia="ja-JP"/>
            </w:rPr>
            <w:t>2</w:t>
          </w:r>
          <w:r w:rsidRPr="00497E14">
            <w:rPr>
              <w:b/>
              <w:lang w:val="en-US"/>
            </w:rPr>
            <w:t>-</w:t>
          </w:r>
          <w:r>
            <w:rPr>
              <w:b/>
              <w:lang w:val="en-US" w:eastAsia="ja-JP"/>
            </w:rPr>
            <w:t>06</w:t>
          </w:r>
          <w:ins w:id="12" w:author="onu" w:date="2017-12-13T10:20:00Z">
            <w:r w:rsidR="00C9428D">
              <w:rPr>
                <w:b/>
                <w:lang w:val="en-US" w:eastAsia="ja-JP"/>
              </w:rPr>
              <w:t>-Rev.</w:t>
            </w:r>
          </w:ins>
          <w:ins w:id="13" w:author="onu" w:date="2017-12-13T17:48:00Z">
            <w:r w:rsidR="0071083D">
              <w:rPr>
                <w:b/>
                <w:lang w:val="en-US" w:eastAsia="ja-JP"/>
              </w:rPr>
              <w:t>2</w:t>
            </w:r>
          </w:ins>
        </w:p>
        <w:p w14:paraId="6A8A0850" w14:textId="77777777" w:rsidR="008613F7" w:rsidRPr="00497E14" w:rsidRDefault="008613F7" w:rsidP="00B735FF">
          <w:pPr>
            <w:pStyle w:val="SingleTxtG"/>
            <w:spacing w:after="0" w:line="240" w:lineRule="auto"/>
            <w:ind w:left="38"/>
            <w:rPr>
              <w:bCs/>
              <w:lang w:val="en-US"/>
            </w:rPr>
          </w:pPr>
          <w:r w:rsidRPr="00497E14">
            <w:rPr>
              <w:bCs/>
              <w:lang w:val="en-US"/>
            </w:rPr>
            <w:t>(6</w:t>
          </w:r>
          <w:r w:rsidRPr="00497E14">
            <w:rPr>
              <w:rFonts w:hint="eastAsia"/>
              <w:bCs/>
              <w:lang w:val="en-US" w:eastAsia="ja-JP"/>
            </w:rPr>
            <w:t>2nd</w:t>
          </w:r>
          <w:r w:rsidRPr="00497E14">
            <w:rPr>
              <w:bCs/>
              <w:lang w:val="en-US"/>
            </w:rPr>
            <w:t xml:space="preserve"> GRSP,</w:t>
          </w:r>
          <w:r w:rsidRPr="00497E14">
            <w:rPr>
              <w:rFonts w:hint="eastAsia"/>
              <w:bCs/>
              <w:lang w:val="en-US" w:eastAsia="ja-JP"/>
            </w:rPr>
            <w:t>12</w:t>
          </w:r>
          <w:r w:rsidRPr="00497E14">
            <w:rPr>
              <w:bCs/>
              <w:lang w:val="en-US"/>
            </w:rPr>
            <w:t xml:space="preserve"> - 1</w:t>
          </w:r>
          <w:r w:rsidRPr="00497E14">
            <w:rPr>
              <w:rFonts w:hint="eastAsia"/>
              <w:bCs/>
              <w:lang w:val="en-US" w:eastAsia="ja-JP"/>
            </w:rPr>
            <w:t>5</w:t>
          </w:r>
          <w:r w:rsidRPr="00497E14">
            <w:rPr>
              <w:bCs/>
              <w:lang w:val="en-US"/>
            </w:rPr>
            <w:t xml:space="preserve"> </w:t>
          </w:r>
          <w:r w:rsidRPr="00497E14">
            <w:rPr>
              <w:rFonts w:hint="eastAsia"/>
              <w:bCs/>
              <w:lang w:val="en-US" w:eastAsia="ja-JP"/>
            </w:rPr>
            <w:t>December</w:t>
          </w:r>
          <w:r w:rsidRPr="00497E14">
            <w:rPr>
              <w:bCs/>
              <w:lang w:val="en-US"/>
            </w:rPr>
            <w:t xml:space="preserve"> 2017,</w:t>
          </w:r>
        </w:p>
        <w:p w14:paraId="4C6DC56B" w14:textId="77777777" w:rsidR="008613F7" w:rsidRPr="00497E14" w:rsidRDefault="008613F7" w:rsidP="00B735FF">
          <w:pPr>
            <w:pStyle w:val="SingleTxtG"/>
            <w:spacing w:after="0" w:line="240" w:lineRule="auto"/>
            <w:ind w:left="38"/>
            <w:rPr>
              <w:lang w:val="en-US"/>
            </w:rPr>
          </w:pPr>
          <w:r w:rsidRPr="00497E14">
            <w:rPr>
              <w:lang w:val="en-US"/>
            </w:rPr>
            <w:t xml:space="preserve"> agenda item </w:t>
          </w:r>
          <w:r>
            <w:rPr>
              <w:lang w:val="en-US" w:eastAsia="ja-JP"/>
            </w:rPr>
            <w:t>8</w:t>
          </w:r>
          <w:r w:rsidRPr="00497E14">
            <w:rPr>
              <w:lang w:val="en-US"/>
            </w:rPr>
            <w:t>)</w:t>
          </w:r>
        </w:p>
      </w:tc>
    </w:tr>
  </w:tbl>
  <w:p w14:paraId="77FF912D" w14:textId="77777777" w:rsidR="008613F7" w:rsidRDefault="00861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D86316"/>
    <w:multiLevelType w:val="hybridMultilevel"/>
    <w:tmpl w:val="591E2D1A"/>
    <w:lvl w:ilvl="0" w:tplc="2E8ACA9C">
      <w:start w:val="1"/>
      <w:numFmt w:val="bullet"/>
      <w:lvlText w:val="-"/>
      <w:lvlJc w:val="left"/>
      <w:pPr>
        <w:ind w:left="2065" w:hanging="360"/>
      </w:pPr>
      <w:rPr>
        <w:rFonts w:ascii="Times New Roman" w:eastAsiaTheme="minorEastAsia" w:hAnsi="Times New Roman" w:cs="Times New Roman" w:hint="default"/>
      </w:rPr>
    </w:lvl>
    <w:lvl w:ilvl="1" w:tplc="04090003" w:tentative="1">
      <w:start w:val="1"/>
      <w:numFmt w:val="bullet"/>
      <w:lvlText w:val="o"/>
      <w:lvlJc w:val="left"/>
      <w:pPr>
        <w:ind w:left="2785" w:hanging="360"/>
      </w:pPr>
      <w:rPr>
        <w:rFonts w:ascii="Courier New" w:hAnsi="Courier New" w:cs="Courier New" w:hint="default"/>
      </w:rPr>
    </w:lvl>
    <w:lvl w:ilvl="2" w:tplc="04090005" w:tentative="1">
      <w:start w:val="1"/>
      <w:numFmt w:val="bullet"/>
      <w:lvlText w:val=""/>
      <w:lvlJc w:val="left"/>
      <w:pPr>
        <w:ind w:left="3505" w:hanging="360"/>
      </w:pPr>
      <w:rPr>
        <w:rFonts w:ascii="Wingdings" w:hAnsi="Wingdings" w:hint="default"/>
      </w:rPr>
    </w:lvl>
    <w:lvl w:ilvl="3" w:tplc="04090001" w:tentative="1">
      <w:start w:val="1"/>
      <w:numFmt w:val="bullet"/>
      <w:lvlText w:val=""/>
      <w:lvlJc w:val="left"/>
      <w:pPr>
        <w:ind w:left="4225" w:hanging="360"/>
      </w:pPr>
      <w:rPr>
        <w:rFonts w:ascii="Symbol" w:hAnsi="Symbol" w:hint="default"/>
      </w:rPr>
    </w:lvl>
    <w:lvl w:ilvl="4" w:tplc="04090003" w:tentative="1">
      <w:start w:val="1"/>
      <w:numFmt w:val="bullet"/>
      <w:lvlText w:val="o"/>
      <w:lvlJc w:val="left"/>
      <w:pPr>
        <w:ind w:left="4945" w:hanging="360"/>
      </w:pPr>
      <w:rPr>
        <w:rFonts w:ascii="Courier New" w:hAnsi="Courier New" w:cs="Courier New" w:hint="default"/>
      </w:rPr>
    </w:lvl>
    <w:lvl w:ilvl="5" w:tplc="04090005" w:tentative="1">
      <w:start w:val="1"/>
      <w:numFmt w:val="bullet"/>
      <w:lvlText w:val=""/>
      <w:lvlJc w:val="left"/>
      <w:pPr>
        <w:ind w:left="5665" w:hanging="360"/>
      </w:pPr>
      <w:rPr>
        <w:rFonts w:ascii="Wingdings" w:hAnsi="Wingdings" w:hint="default"/>
      </w:rPr>
    </w:lvl>
    <w:lvl w:ilvl="6" w:tplc="04090001" w:tentative="1">
      <w:start w:val="1"/>
      <w:numFmt w:val="bullet"/>
      <w:lvlText w:val=""/>
      <w:lvlJc w:val="left"/>
      <w:pPr>
        <w:ind w:left="6385" w:hanging="360"/>
      </w:pPr>
      <w:rPr>
        <w:rFonts w:ascii="Symbol" w:hAnsi="Symbol" w:hint="default"/>
      </w:rPr>
    </w:lvl>
    <w:lvl w:ilvl="7" w:tplc="04090003" w:tentative="1">
      <w:start w:val="1"/>
      <w:numFmt w:val="bullet"/>
      <w:lvlText w:val="o"/>
      <w:lvlJc w:val="left"/>
      <w:pPr>
        <w:ind w:left="7105" w:hanging="360"/>
      </w:pPr>
      <w:rPr>
        <w:rFonts w:ascii="Courier New" w:hAnsi="Courier New" w:cs="Courier New" w:hint="default"/>
      </w:rPr>
    </w:lvl>
    <w:lvl w:ilvl="8" w:tplc="04090005" w:tentative="1">
      <w:start w:val="1"/>
      <w:numFmt w:val="bullet"/>
      <w:lvlText w:val=""/>
      <w:lvlJc w:val="left"/>
      <w:pPr>
        <w:ind w:left="7825" w:hanging="360"/>
      </w:pPr>
      <w:rPr>
        <w:rFonts w:ascii="Wingdings" w:hAnsi="Wingdings" w:hint="default"/>
      </w:rPr>
    </w:lvl>
  </w:abstractNum>
  <w:abstractNum w:abstractNumId="17">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8">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nsid w:val="52ED0701"/>
    <w:multiLevelType w:val="hybridMultilevel"/>
    <w:tmpl w:val="0472FAA0"/>
    <w:lvl w:ilvl="0" w:tplc="BFFA73AC">
      <w:start w:val="1"/>
      <w:numFmt w:val="upperRoman"/>
      <w:lvlText w:val="%1."/>
      <w:lvlJc w:val="left"/>
      <w:pPr>
        <w:ind w:left="2425" w:hanging="720"/>
      </w:pPr>
      <w:rPr>
        <w:rFonts w:hint="default"/>
      </w:rPr>
    </w:lvl>
    <w:lvl w:ilvl="1" w:tplc="04090019" w:tentative="1">
      <w:start w:val="1"/>
      <w:numFmt w:val="lowerLetter"/>
      <w:lvlText w:val="%2."/>
      <w:lvlJc w:val="left"/>
      <w:pPr>
        <w:ind w:left="2785" w:hanging="360"/>
      </w:pPr>
    </w:lvl>
    <w:lvl w:ilvl="2" w:tplc="0409001B" w:tentative="1">
      <w:start w:val="1"/>
      <w:numFmt w:val="lowerRoman"/>
      <w:lvlText w:val="%3."/>
      <w:lvlJc w:val="right"/>
      <w:pPr>
        <w:ind w:left="3505" w:hanging="180"/>
      </w:pPr>
    </w:lvl>
    <w:lvl w:ilvl="3" w:tplc="0409000F" w:tentative="1">
      <w:start w:val="1"/>
      <w:numFmt w:val="decimal"/>
      <w:lvlText w:val="%4."/>
      <w:lvlJc w:val="left"/>
      <w:pPr>
        <w:ind w:left="4225" w:hanging="360"/>
      </w:pPr>
    </w:lvl>
    <w:lvl w:ilvl="4" w:tplc="04090019" w:tentative="1">
      <w:start w:val="1"/>
      <w:numFmt w:val="lowerLetter"/>
      <w:lvlText w:val="%5."/>
      <w:lvlJc w:val="left"/>
      <w:pPr>
        <w:ind w:left="4945" w:hanging="360"/>
      </w:pPr>
    </w:lvl>
    <w:lvl w:ilvl="5" w:tplc="0409001B" w:tentative="1">
      <w:start w:val="1"/>
      <w:numFmt w:val="lowerRoman"/>
      <w:lvlText w:val="%6."/>
      <w:lvlJc w:val="right"/>
      <w:pPr>
        <w:ind w:left="5665" w:hanging="180"/>
      </w:pPr>
    </w:lvl>
    <w:lvl w:ilvl="6" w:tplc="0409000F" w:tentative="1">
      <w:start w:val="1"/>
      <w:numFmt w:val="decimal"/>
      <w:lvlText w:val="%7."/>
      <w:lvlJc w:val="left"/>
      <w:pPr>
        <w:ind w:left="6385" w:hanging="360"/>
      </w:pPr>
    </w:lvl>
    <w:lvl w:ilvl="7" w:tplc="04090019" w:tentative="1">
      <w:start w:val="1"/>
      <w:numFmt w:val="lowerLetter"/>
      <w:lvlText w:val="%8."/>
      <w:lvlJc w:val="left"/>
      <w:pPr>
        <w:ind w:left="7105" w:hanging="360"/>
      </w:pPr>
    </w:lvl>
    <w:lvl w:ilvl="8" w:tplc="0409001B" w:tentative="1">
      <w:start w:val="1"/>
      <w:numFmt w:val="lowerRoman"/>
      <w:lvlText w:val="%9."/>
      <w:lvlJc w:val="right"/>
      <w:pPr>
        <w:ind w:left="7825"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2"/>
  </w:num>
  <w:num w:numId="14">
    <w:abstractNumId w:val="22"/>
  </w:num>
  <w:num w:numId="15">
    <w:abstractNumId w:val="23"/>
  </w:num>
  <w:num w:numId="16">
    <w:abstractNumId w:val="10"/>
  </w:num>
  <w:num w:numId="17">
    <w:abstractNumId w:val="15"/>
  </w:num>
  <w:num w:numId="18">
    <w:abstractNumId w:val="11"/>
  </w:num>
  <w:num w:numId="19">
    <w:abstractNumId w:val="17"/>
  </w:num>
  <w:num w:numId="20">
    <w:abstractNumId w:val="14"/>
  </w:num>
  <w:num w:numId="21">
    <w:abstractNumId w:val="18"/>
  </w:num>
  <w:num w:numId="22">
    <w:abstractNumId w:val="21"/>
  </w:num>
  <w:num w:numId="23">
    <w:abstractNumId w:val="16"/>
  </w:num>
  <w:num w:numId="2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USSE Irina">
    <w15:presenceInfo w15:providerId="AD" w15:userId="S-1-5-21-1608400361-1401040151-28319967-21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33102"/>
    <w:rsid w:val="00046169"/>
    <w:rsid w:val="00046B1F"/>
    <w:rsid w:val="00046CCC"/>
    <w:rsid w:val="00050F6B"/>
    <w:rsid w:val="00052635"/>
    <w:rsid w:val="00057E97"/>
    <w:rsid w:val="000646F4"/>
    <w:rsid w:val="00072C8C"/>
    <w:rsid w:val="000733B5"/>
    <w:rsid w:val="00081815"/>
    <w:rsid w:val="000931C0"/>
    <w:rsid w:val="000A0ECA"/>
    <w:rsid w:val="000A295B"/>
    <w:rsid w:val="000B0595"/>
    <w:rsid w:val="000B175B"/>
    <w:rsid w:val="000B2F02"/>
    <w:rsid w:val="000B3A0F"/>
    <w:rsid w:val="000B4AB5"/>
    <w:rsid w:val="000B4EF7"/>
    <w:rsid w:val="000C2C03"/>
    <w:rsid w:val="000C2D2E"/>
    <w:rsid w:val="000D4027"/>
    <w:rsid w:val="000E0415"/>
    <w:rsid w:val="001013D3"/>
    <w:rsid w:val="001103AA"/>
    <w:rsid w:val="001157C6"/>
    <w:rsid w:val="0011666B"/>
    <w:rsid w:val="00132153"/>
    <w:rsid w:val="0013365A"/>
    <w:rsid w:val="00143560"/>
    <w:rsid w:val="00146CA7"/>
    <w:rsid w:val="0015192A"/>
    <w:rsid w:val="00152073"/>
    <w:rsid w:val="00165F3A"/>
    <w:rsid w:val="00182290"/>
    <w:rsid w:val="00182EB2"/>
    <w:rsid w:val="00197585"/>
    <w:rsid w:val="001A0FB9"/>
    <w:rsid w:val="001A3955"/>
    <w:rsid w:val="001A4E4D"/>
    <w:rsid w:val="001B4B04"/>
    <w:rsid w:val="001C6663"/>
    <w:rsid w:val="001C7895"/>
    <w:rsid w:val="001D0C8C"/>
    <w:rsid w:val="001D1419"/>
    <w:rsid w:val="001D26DF"/>
    <w:rsid w:val="001D2DEB"/>
    <w:rsid w:val="001D3A03"/>
    <w:rsid w:val="001E7B67"/>
    <w:rsid w:val="00202DA8"/>
    <w:rsid w:val="002057C2"/>
    <w:rsid w:val="00211E0B"/>
    <w:rsid w:val="00216895"/>
    <w:rsid w:val="0022322E"/>
    <w:rsid w:val="0024167C"/>
    <w:rsid w:val="00246DC1"/>
    <w:rsid w:val="00246F62"/>
    <w:rsid w:val="0024772E"/>
    <w:rsid w:val="0025149A"/>
    <w:rsid w:val="002535EC"/>
    <w:rsid w:val="00254040"/>
    <w:rsid w:val="002542B6"/>
    <w:rsid w:val="002566CA"/>
    <w:rsid w:val="0026075A"/>
    <w:rsid w:val="00264216"/>
    <w:rsid w:val="002644FD"/>
    <w:rsid w:val="00267F5F"/>
    <w:rsid w:val="00271303"/>
    <w:rsid w:val="00277FCC"/>
    <w:rsid w:val="002802CA"/>
    <w:rsid w:val="002848E5"/>
    <w:rsid w:val="00286B4D"/>
    <w:rsid w:val="00291638"/>
    <w:rsid w:val="00293A5C"/>
    <w:rsid w:val="00293C59"/>
    <w:rsid w:val="00297ECE"/>
    <w:rsid w:val="002A7AD9"/>
    <w:rsid w:val="002B232E"/>
    <w:rsid w:val="002B6420"/>
    <w:rsid w:val="002D029B"/>
    <w:rsid w:val="002D03D9"/>
    <w:rsid w:val="002D4643"/>
    <w:rsid w:val="002E3C7C"/>
    <w:rsid w:val="002E7B98"/>
    <w:rsid w:val="002F175C"/>
    <w:rsid w:val="002F5C63"/>
    <w:rsid w:val="002F7DE0"/>
    <w:rsid w:val="00302E18"/>
    <w:rsid w:val="00313535"/>
    <w:rsid w:val="00320E0F"/>
    <w:rsid w:val="00321889"/>
    <w:rsid w:val="003229D8"/>
    <w:rsid w:val="00323FAB"/>
    <w:rsid w:val="0032543B"/>
    <w:rsid w:val="00327A59"/>
    <w:rsid w:val="0034429F"/>
    <w:rsid w:val="00352709"/>
    <w:rsid w:val="003619B5"/>
    <w:rsid w:val="00361AC3"/>
    <w:rsid w:val="00365763"/>
    <w:rsid w:val="00371178"/>
    <w:rsid w:val="00376AF2"/>
    <w:rsid w:val="0038184B"/>
    <w:rsid w:val="00392120"/>
    <w:rsid w:val="00392E47"/>
    <w:rsid w:val="0039461E"/>
    <w:rsid w:val="003A6810"/>
    <w:rsid w:val="003A799F"/>
    <w:rsid w:val="003B3024"/>
    <w:rsid w:val="003B5B46"/>
    <w:rsid w:val="003C2CC4"/>
    <w:rsid w:val="003C534D"/>
    <w:rsid w:val="003C7FC4"/>
    <w:rsid w:val="003D4B23"/>
    <w:rsid w:val="003D58DF"/>
    <w:rsid w:val="003D5A2B"/>
    <w:rsid w:val="003D6191"/>
    <w:rsid w:val="003E0B92"/>
    <w:rsid w:val="003E130E"/>
    <w:rsid w:val="003E2607"/>
    <w:rsid w:val="003E3372"/>
    <w:rsid w:val="003F5805"/>
    <w:rsid w:val="003F64DC"/>
    <w:rsid w:val="004071E9"/>
    <w:rsid w:val="00407361"/>
    <w:rsid w:val="00410C89"/>
    <w:rsid w:val="00420E8B"/>
    <w:rsid w:val="00422E03"/>
    <w:rsid w:val="00424E25"/>
    <w:rsid w:val="00426B9B"/>
    <w:rsid w:val="004325CB"/>
    <w:rsid w:val="00436926"/>
    <w:rsid w:val="00442A83"/>
    <w:rsid w:val="004432DA"/>
    <w:rsid w:val="0045495B"/>
    <w:rsid w:val="00455CB3"/>
    <w:rsid w:val="004561E5"/>
    <w:rsid w:val="004611DF"/>
    <w:rsid w:val="00465BE7"/>
    <w:rsid w:val="00476E89"/>
    <w:rsid w:val="0048397A"/>
    <w:rsid w:val="00485CBB"/>
    <w:rsid w:val="004866B7"/>
    <w:rsid w:val="00490CBD"/>
    <w:rsid w:val="00491A5E"/>
    <w:rsid w:val="00495AB6"/>
    <w:rsid w:val="004A15F1"/>
    <w:rsid w:val="004A6736"/>
    <w:rsid w:val="004A6B18"/>
    <w:rsid w:val="004C2461"/>
    <w:rsid w:val="004C7462"/>
    <w:rsid w:val="004E035B"/>
    <w:rsid w:val="004E3CDF"/>
    <w:rsid w:val="004E5CFF"/>
    <w:rsid w:val="004E77B2"/>
    <w:rsid w:val="004F7CFE"/>
    <w:rsid w:val="005030D4"/>
    <w:rsid w:val="00504B2D"/>
    <w:rsid w:val="00505F41"/>
    <w:rsid w:val="0051570C"/>
    <w:rsid w:val="0052136D"/>
    <w:rsid w:val="0052775E"/>
    <w:rsid w:val="00530DE6"/>
    <w:rsid w:val="005420F2"/>
    <w:rsid w:val="0056209A"/>
    <w:rsid w:val="005628B6"/>
    <w:rsid w:val="00570776"/>
    <w:rsid w:val="00582341"/>
    <w:rsid w:val="005854E5"/>
    <w:rsid w:val="005919FD"/>
    <w:rsid w:val="005938C9"/>
    <w:rsid w:val="005941EC"/>
    <w:rsid w:val="0059724D"/>
    <w:rsid w:val="005A2D70"/>
    <w:rsid w:val="005B320C"/>
    <w:rsid w:val="005B3DB3"/>
    <w:rsid w:val="005B4E13"/>
    <w:rsid w:val="005B6A91"/>
    <w:rsid w:val="005C342F"/>
    <w:rsid w:val="005C7D1E"/>
    <w:rsid w:val="005F7B75"/>
    <w:rsid w:val="006001EE"/>
    <w:rsid w:val="00605042"/>
    <w:rsid w:val="00605BE8"/>
    <w:rsid w:val="00611FC4"/>
    <w:rsid w:val="00612276"/>
    <w:rsid w:val="006137FB"/>
    <w:rsid w:val="00614489"/>
    <w:rsid w:val="006176FB"/>
    <w:rsid w:val="00617DBC"/>
    <w:rsid w:val="006252A4"/>
    <w:rsid w:val="006317CB"/>
    <w:rsid w:val="00634186"/>
    <w:rsid w:val="00640B26"/>
    <w:rsid w:val="00641748"/>
    <w:rsid w:val="00652D0A"/>
    <w:rsid w:val="00662BB6"/>
    <w:rsid w:val="0066449F"/>
    <w:rsid w:val="006700A2"/>
    <w:rsid w:val="00671B51"/>
    <w:rsid w:val="0067362F"/>
    <w:rsid w:val="00676606"/>
    <w:rsid w:val="006836CA"/>
    <w:rsid w:val="00684C21"/>
    <w:rsid w:val="006A2530"/>
    <w:rsid w:val="006C3589"/>
    <w:rsid w:val="006D07E0"/>
    <w:rsid w:val="006D0B20"/>
    <w:rsid w:val="006D37AF"/>
    <w:rsid w:val="006D51D0"/>
    <w:rsid w:val="006D5FB9"/>
    <w:rsid w:val="006D658E"/>
    <w:rsid w:val="006D68C1"/>
    <w:rsid w:val="006E4F58"/>
    <w:rsid w:val="006E564B"/>
    <w:rsid w:val="006E7191"/>
    <w:rsid w:val="00702BE6"/>
    <w:rsid w:val="00703577"/>
    <w:rsid w:val="00705894"/>
    <w:rsid w:val="0071083D"/>
    <w:rsid w:val="00713F91"/>
    <w:rsid w:val="00723C13"/>
    <w:rsid w:val="0072632A"/>
    <w:rsid w:val="007327D5"/>
    <w:rsid w:val="007409DF"/>
    <w:rsid w:val="0075170E"/>
    <w:rsid w:val="007629C8"/>
    <w:rsid w:val="007662B2"/>
    <w:rsid w:val="00766954"/>
    <w:rsid w:val="0077047D"/>
    <w:rsid w:val="00772818"/>
    <w:rsid w:val="00780CA3"/>
    <w:rsid w:val="00795E7E"/>
    <w:rsid w:val="007A1CE3"/>
    <w:rsid w:val="007A53B5"/>
    <w:rsid w:val="007A64E6"/>
    <w:rsid w:val="007B6BA5"/>
    <w:rsid w:val="007C18C3"/>
    <w:rsid w:val="007C3390"/>
    <w:rsid w:val="007C4F4B"/>
    <w:rsid w:val="007D2FFB"/>
    <w:rsid w:val="007E01E9"/>
    <w:rsid w:val="007E63F3"/>
    <w:rsid w:val="007E785B"/>
    <w:rsid w:val="007F6611"/>
    <w:rsid w:val="00811920"/>
    <w:rsid w:val="00815AD0"/>
    <w:rsid w:val="00815EDB"/>
    <w:rsid w:val="00816480"/>
    <w:rsid w:val="00816599"/>
    <w:rsid w:val="008242D7"/>
    <w:rsid w:val="008257B1"/>
    <w:rsid w:val="00832334"/>
    <w:rsid w:val="0083552E"/>
    <w:rsid w:val="008374C2"/>
    <w:rsid w:val="00842355"/>
    <w:rsid w:val="00843191"/>
    <w:rsid w:val="00843767"/>
    <w:rsid w:val="00855412"/>
    <w:rsid w:val="008571C8"/>
    <w:rsid w:val="0086097E"/>
    <w:rsid w:val="008613F7"/>
    <w:rsid w:val="00861F85"/>
    <w:rsid w:val="00867296"/>
    <w:rsid w:val="008679D9"/>
    <w:rsid w:val="008809E0"/>
    <w:rsid w:val="008878DE"/>
    <w:rsid w:val="00887E03"/>
    <w:rsid w:val="00891B87"/>
    <w:rsid w:val="008979B1"/>
    <w:rsid w:val="008A1ED5"/>
    <w:rsid w:val="008A6A2A"/>
    <w:rsid w:val="008A6B25"/>
    <w:rsid w:val="008A6C4F"/>
    <w:rsid w:val="008B15BB"/>
    <w:rsid w:val="008B2335"/>
    <w:rsid w:val="008B2E36"/>
    <w:rsid w:val="008C15B8"/>
    <w:rsid w:val="008C23A6"/>
    <w:rsid w:val="008D1372"/>
    <w:rsid w:val="008D372D"/>
    <w:rsid w:val="008E0678"/>
    <w:rsid w:val="008E3491"/>
    <w:rsid w:val="008F31D2"/>
    <w:rsid w:val="0091329B"/>
    <w:rsid w:val="00915EF6"/>
    <w:rsid w:val="009223CA"/>
    <w:rsid w:val="00923FB1"/>
    <w:rsid w:val="00926AFB"/>
    <w:rsid w:val="00940F93"/>
    <w:rsid w:val="009448C3"/>
    <w:rsid w:val="009475DF"/>
    <w:rsid w:val="0095173D"/>
    <w:rsid w:val="00954DA7"/>
    <w:rsid w:val="009610F4"/>
    <w:rsid w:val="00961326"/>
    <w:rsid w:val="009676A5"/>
    <w:rsid w:val="00975819"/>
    <w:rsid w:val="009760F3"/>
    <w:rsid w:val="00976CFB"/>
    <w:rsid w:val="0098042E"/>
    <w:rsid w:val="00985169"/>
    <w:rsid w:val="00995CD8"/>
    <w:rsid w:val="009A0830"/>
    <w:rsid w:val="009A0E8D"/>
    <w:rsid w:val="009B26E7"/>
    <w:rsid w:val="009B64BB"/>
    <w:rsid w:val="009B6968"/>
    <w:rsid w:val="009C40EE"/>
    <w:rsid w:val="009D5816"/>
    <w:rsid w:val="009E55F8"/>
    <w:rsid w:val="009F4207"/>
    <w:rsid w:val="009F7448"/>
    <w:rsid w:val="00A00697"/>
    <w:rsid w:val="00A00A3F"/>
    <w:rsid w:val="00A01489"/>
    <w:rsid w:val="00A06CD4"/>
    <w:rsid w:val="00A12722"/>
    <w:rsid w:val="00A17D7A"/>
    <w:rsid w:val="00A241BC"/>
    <w:rsid w:val="00A3026E"/>
    <w:rsid w:val="00A338F1"/>
    <w:rsid w:val="00A35BE0"/>
    <w:rsid w:val="00A36ADD"/>
    <w:rsid w:val="00A403CD"/>
    <w:rsid w:val="00A413AA"/>
    <w:rsid w:val="00A562B4"/>
    <w:rsid w:val="00A6129C"/>
    <w:rsid w:val="00A677E9"/>
    <w:rsid w:val="00A72F22"/>
    <w:rsid w:val="00A7360F"/>
    <w:rsid w:val="00A73A88"/>
    <w:rsid w:val="00A748A6"/>
    <w:rsid w:val="00A769F4"/>
    <w:rsid w:val="00A776B4"/>
    <w:rsid w:val="00A84838"/>
    <w:rsid w:val="00A855BC"/>
    <w:rsid w:val="00A86874"/>
    <w:rsid w:val="00A94361"/>
    <w:rsid w:val="00AA1A84"/>
    <w:rsid w:val="00AA293C"/>
    <w:rsid w:val="00AA3F0A"/>
    <w:rsid w:val="00AB3DD8"/>
    <w:rsid w:val="00AB530B"/>
    <w:rsid w:val="00AB7887"/>
    <w:rsid w:val="00AB7E56"/>
    <w:rsid w:val="00AC30B1"/>
    <w:rsid w:val="00AD5A4F"/>
    <w:rsid w:val="00AD5F43"/>
    <w:rsid w:val="00AF37FD"/>
    <w:rsid w:val="00AF3907"/>
    <w:rsid w:val="00AF7DDD"/>
    <w:rsid w:val="00B064F6"/>
    <w:rsid w:val="00B06BC9"/>
    <w:rsid w:val="00B0709B"/>
    <w:rsid w:val="00B157D6"/>
    <w:rsid w:val="00B254FB"/>
    <w:rsid w:val="00B2708C"/>
    <w:rsid w:val="00B30179"/>
    <w:rsid w:val="00B3665F"/>
    <w:rsid w:val="00B40216"/>
    <w:rsid w:val="00B414C3"/>
    <w:rsid w:val="00B421C1"/>
    <w:rsid w:val="00B53C21"/>
    <w:rsid w:val="00B544EE"/>
    <w:rsid w:val="00B55C71"/>
    <w:rsid w:val="00B56E4A"/>
    <w:rsid w:val="00B56E9C"/>
    <w:rsid w:val="00B61087"/>
    <w:rsid w:val="00B61287"/>
    <w:rsid w:val="00B63709"/>
    <w:rsid w:val="00B64B1F"/>
    <w:rsid w:val="00B6553F"/>
    <w:rsid w:val="00B7179E"/>
    <w:rsid w:val="00B7534F"/>
    <w:rsid w:val="00B77D05"/>
    <w:rsid w:val="00B81206"/>
    <w:rsid w:val="00B81E12"/>
    <w:rsid w:val="00B8700E"/>
    <w:rsid w:val="00B92198"/>
    <w:rsid w:val="00B93765"/>
    <w:rsid w:val="00B96704"/>
    <w:rsid w:val="00BA26D8"/>
    <w:rsid w:val="00BA4BF5"/>
    <w:rsid w:val="00BA5998"/>
    <w:rsid w:val="00BA74DA"/>
    <w:rsid w:val="00BB5E55"/>
    <w:rsid w:val="00BC3FA0"/>
    <w:rsid w:val="00BC4109"/>
    <w:rsid w:val="00BC41EC"/>
    <w:rsid w:val="00BC74E9"/>
    <w:rsid w:val="00BD1C24"/>
    <w:rsid w:val="00BF30B3"/>
    <w:rsid w:val="00BF4102"/>
    <w:rsid w:val="00BF43AC"/>
    <w:rsid w:val="00BF4DC0"/>
    <w:rsid w:val="00BF67E3"/>
    <w:rsid w:val="00BF68A8"/>
    <w:rsid w:val="00C038BE"/>
    <w:rsid w:val="00C04FA5"/>
    <w:rsid w:val="00C115C2"/>
    <w:rsid w:val="00C11A03"/>
    <w:rsid w:val="00C124EA"/>
    <w:rsid w:val="00C13AFA"/>
    <w:rsid w:val="00C22C0C"/>
    <w:rsid w:val="00C37FB4"/>
    <w:rsid w:val="00C42731"/>
    <w:rsid w:val="00C445C8"/>
    <w:rsid w:val="00C4527F"/>
    <w:rsid w:val="00C463DD"/>
    <w:rsid w:val="00C4674E"/>
    <w:rsid w:val="00C4724C"/>
    <w:rsid w:val="00C55D26"/>
    <w:rsid w:val="00C629A0"/>
    <w:rsid w:val="00C64629"/>
    <w:rsid w:val="00C6567B"/>
    <w:rsid w:val="00C745C3"/>
    <w:rsid w:val="00C750B4"/>
    <w:rsid w:val="00C83287"/>
    <w:rsid w:val="00C87B76"/>
    <w:rsid w:val="00C9428D"/>
    <w:rsid w:val="00C96DF2"/>
    <w:rsid w:val="00CA2093"/>
    <w:rsid w:val="00CA4756"/>
    <w:rsid w:val="00CA57E6"/>
    <w:rsid w:val="00CB3E03"/>
    <w:rsid w:val="00CC267E"/>
    <w:rsid w:val="00CD1BE7"/>
    <w:rsid w:val="00CD216A"/>
    <w:rsid w:val="00CD4AA6"/>
    <w:rsid w:val="00CE0F74"/>
    <w:rsid w:val="00CE4A8F"/>
    <w:rsid w:val="00CE764B"/>
    <w:rsid w:val="00D02DB3"/>
    <w:rsid w:val="00D11893"/>
    <w:rsid w:val="00D2031B"/>
    <w:rsid w:val="00D20388"/>
    <w:rsid w:val="00D248B6"/>
    <w:rsid w:val="00D253E7"/>
    <w:rsid w:val="00D25FE2"/>
    <w:rsid w:val="00D26E07"/>
    <w:rsid w:val="00D303D9"/>
    <w:rsid w:val="00D32D74"/>
    <w:rsid w:val="00D43252"/>
    <w:rsid w:val="00D47EEA"/>
    <w:rsid w:val="00D50592"/>
    <w:rsid w:val="00D50E38"/>
    <w:rsid w:val="00D773DF"/>
    <w:rsid w:val="00D81DC3"/>
    <w:rsid w:val="00D87BE4"/>
    <w:rsid w:val="00D95303"/>
    <w:rsid w:val="00D978C6"/>
    <w:rsid w:val="00DA3C1C"/>
    <w:rsid w:val="00DA6FFB"/>
    <w:rsid w:val="00DB0530"/>
    <w:rsid w:val="00DB1937"/>
    <w:rsid w:val="00DB59DC"/>
    <w:rsid w:val="00DC6D39"/>
    <w:rsid w:val="00DD2FD1"/>
    <w:rsid w:val="00DE4E9B"/>
    <w:rsid w:val="00E046DF"/>
    <w:rsid w:val="00E065D8"/>
    <w:rsid w:val="00E22B0C"/>
    <w:rsid w:val="00E27346"/>
    <w:rsid w:val="00E32195"/>
    <w:rsid w:val="00E40A45"/>
    <w:rsid w:val="00E4229E"/>
    <w:rsid w:val="00E560CA"/>
    <w:rsid w:val="00E71BC8"/>
    <w:rsid w:val="00E7260F"/>
    <w:rsid w:val="00E72A92"/>
    <w:rsid w:val="00E73F5D"/>
    <w:rsid w:val="00E769E1"/>
    <w:rsid w:val="00E77615"/>
    <w:rsid w:val="00E77E4E"/>
    <w:rsid w:val="00E96630"/>
    <w:rsid w:val="00E97EA5"/>
    <w:rsid w:val="00EA1F68"/>
    <w:rsid w:val="00EA2A77"/>
    <w:rsid w:val="00EA7730"/>
    <w:rsid w:val="00EB12FC"/>
    <w:rsid w:val="00EB49E9"/>
    <w:rsid w:val="00ED77E9"/>
    <w:rsid w:val="00ED7A2A"/>
    <w:rsid w:val="00EE5AF9"/>
    <w:rsid w:val="00EF1D7F"/>
    <w:rsid w:val="00EF2C9A"/>
    <w:rsid w:val="00F00FD7"/>
    <w:rsid w:val="00F06332"/>
    <w:rsid w:val="00F15DA2"/>
    <w:rsid w:val="00F31E5F"/>
    <w:rsid w:val="00F339F2"/>
    <w:rsid w:val="00F40705"/>
    <w:rsid w:val="00F44DE7"/>
    <w:rsid w:val="00F6100A"/>
    <w:rsid w:val="00F61A56"/>
    <w:rsid w:val="00F6734B"/>
    <w:rsid w:val="00F822DA"/>
    <w:rsid w:val="00F93781"/>
    <w:rsid w:val="00F95447"/>
    <w:rsid w:val="00FA50BC"/>
    <w:rsid w:val="00FB613B"/>
    <w:rsid w:val="00FB7B08"/>
    <w:rsid w:val="00FC0409"/>
    <w:rsid w:val="00FC2443"/>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A4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Default">
    <w:name w:val="Default"/>
    <w:rsid w:val="00AB7E56"/>
    <w:pPr>
      <w:widowControl w:val="0"/>
      <w:autoSpaceDE w:val="0"/>
      <w:autoSpaceDN w:val="0"/>
      <w:adjustRightInd w:val="0"/>
    </w:pPr>
    <w:rPr>
      <w:color w:val="000000"/>
      <w:sz w:val="24"/>
      <w:szCs w:val="24"/>
      <w:lang w:val="fr-FR" w:eastAsia="fr-FR"/>
    </w:rPr>
  </w:style>
  <w:style w:type="character" w:customStyle="1" w:styleId="st">
    <w:name w:val="st"/>
    <w:basedOn w:val="DefaultParagraphFont"/>
    <w:rsid w:val="00A56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Default">
    <w:name w:val="Default"/>
    <w:rsid w:val="00AB7E56"/>
    <w:pPr>
      <w:widowControl w:val="0"/>
      <w:autoSpaceDE w:val="0"/>
      <w:autoSpaceDN w:val="0"/>
      <w:adjustRightInd w:val="0"/>
    </w:pPr>
    <w:rPr>
      <w:color w:val="000000"/>
      <w:sz w:val="24"/>
      <w:szCs w:val="24"/>
      <w:lang w:val="fr-FR" w:eastAsia="fr-FR"/>
    </w:rPr>
  </w:style>
  <w:style w:type="character" w:customStyle="1" w:styleId="st">
    <w:name w:val="st"/>
    <w:basedOn w:val="DefaultParagraphFont"/>
    <w:rsid w:val="00A56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1468820037">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5BCB-C1CF-434E-B35F-97B434D6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5</Pages>
  <Words>623</Words>
  <Characters>3553</Characters>
  <Application>Microsoft Office Word</Application>
  <DocSecurity>0</DocSecurity>
  <Lines>29</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1716610</vt:lpstr>
      <vt:lpstr>1716610</vt:lpstr>
      <vt:lpstr>United Nations</vt:lpstr>
    </vt:vector>
  </TitlesOfParts>
  <Company>CSD</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1716610</dc:title>
  <dc:subject>ECE/TRANS/WP.29/GRSP/2017/21</dc:subject>
  <dc:creator>Gianotti</dc:creator>
  <cp:lastModifiedBy>onu</cp:lastModifiedBy>
  <cp:revision>3</cp:revision>
  <cp:lastPrinted>2017-09-21T09:18:00Z</cp:lastPrinted>
  <dcterms:created xsi:type="dcterms:W3CDTF">2017-12-13T16:48:00Z</dcterms:created>
  <dcterms:modified xsi:type="dcterms:W3CDTF">2017-12-13T16:52:00Z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-1292958389</vt:i4>
  </property>
  <property fmtid="{D5CDD505-2E9C-101B-9397-08002B2CF9AE}" pid="3" name="_NewReviewCycle">
    <vt:lpwstr/>
  </property>
  <property fmtid="{D5CDD505-2E9C-101B-9397-08002B2CF9AE}" pid="4" name="_EmailSubject">
    <vt:lpwstr>Additional R16 corrections - from JAMA - 3 documents</vt:lpwstr>
  </property>
  <property fmtid="{D5CDD505-2E9C-101B-9397-08002B2CF9AE}" pid="5" name="_AuthorEmail">
    <vt:lpwstr>irina.dausse@renault.com</vt:lpwstr>
  </property>
  <property fmtid="{D5CDD505-2E9C-101B-9397-08002B2CF9AE}" pid="6" name="_AuthorEmailDisplayName">
    <vt:lpwstr>DAUSSE Irina</vt:lpwstr>
  </property>
  <property fmtid="{D5CDD505-2E9C-101B-9397-08002B2CF9AE}" pid="7" name="_ReviewingToolsShownOnce">
    <vt:lpwstr/>
  </property>
</Properties>
</file>