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EC7A72" w:rsidRDefault="00C80CC9" w:rsidP="00133E6D">
      <w:pPr>
        <w:pStyle w:val="HChG"/>
        <w:tabs>
          <w:tab w:val="clear" w:pos="851"/>
        </w:tabs>
        <w:ind w:firstLine="0"/>
        <w:jc w:val="both"/>
        <w:rPr>
          <w:sz w:val="26"/>
          <w:szCs w:val="26"/>
        </w:rPr>
      </w:pPr>
      <w:r w:rsidRPr="00EC7A72">
        <w:rPr>
          <w:sz w:val="26"/>
          <w:szCs w:val="26"/>
        </w:rPr>
        <w:t xml:space="preserve">Proposal for </w:t>
      </w:r>
      <w:r w:rsidR="008956B3">
        <w:rPr>
          <w:sz w:val="26"/>
          <w:szCs w:val="26"/>
        </w:rPr>
        <w:t>the</w:t>
      </w:r>
      <w:r w:rsidR="008956B3" w:rsidRPr="00EC7A72">
        <w:rPr>
          <w:sz w:val="26"/>
          <w:szCs w:val="26"/>
        </w:rPr>
        <w:t xml:space="preserve"> </w:t>
      </w:r>
      <w:r w:rsidR="009724EC" w:rsidRPr="00EC7A72">
        <w:rPr>
          <w:sz w:val="26"/>
          <w:szCs w:val="26"/>
        </w:rPr>
        <w:t>08</w:t>
      </w:r>
      <w:r w:rsidRPr="00EC7A72">
        <w:rPr>
          <w:sz w:val="26"/>
          <w:szCs w:val="26"/>
        </w:rPr>
        <w:t xml:space="preserve"> series of amendments to UN Regulation No. 107 (as adopted by GRSG at its </w:t>
      </w:r>
      <w:r w:rsidR="008956B3" w:rsidRPr="00EC7A72">
        <w:rPr>
          <w:sz w:val="26"/>
          <w:szCs w:val="26"/>
        </w:rPr>
        <w:t>11</w:t>
      </w:r>
      <w:r w:rsidR="008956B3">
        <w:rPr>
          <w:sz w:val="26"/>
          <w:szCs w:val="26"/>
        </w:rPr>
        <w:t>3</w:t>
      </w:r>
      <w:r w:rsidR="008956B3">
        <w:rPr>
          <w:sz w:val="26"/>
          <w:szCs w:val="26"/>
        </w:rPr>
        <w:t>th</w:t>
      </w:r>
      <w:r w:rsidR="008956B3" w:rsidRPr="00EC7A72">
        <w:rPr>
          <w:sz w:val="26"/>
          <w:szCs w:val="26"/>
        </w:rPr>
        <w:t xml:space="preserve"> </w:t>
      </w:r>
      <w:r w:rsidRPr="00EC7A72">
        <w:rPr>
          <w:sz w:val="26"/>
          <w:szCs w:val="26"/>
        </w:rPr>
        <w:t>session)</w:t>
      </w:r>
    </w:p>
    <w:p w:rsidR="00DF418A" w:rsidRPr="00EC7A72" w:rsidRDefault="0050261A" w:rsidP="00704CB6">
      <w:pPr>
        <w:ind w:left="1134" w:right="1134" w:firstLine="567"/>
        <w:jc w:val="both"/>
      </w:pPr>
      <w:r w:rsidRPr="00EC7A72">
        <w:t xml:space="preserve">The text reproduced below </w:t>
      </w:r>
      <w:proofErr w:type="gramStart"/>
      <w:r w:rsidRPr="00EC7A72">
        <w:t>was prepared</w:t>
      </w:r>
      <w:proofErr w:type="gramEnd"/>
      <w:r w:rsidRPr="00EC7A72">
        <w:t xml:space="preserve"> by the expert from</w:t>
      </w:r>
      <w:r w:rsidR="00E559FE" w:rsidRPr="00EC7A72">
        <w:t xml:space="preserve"> OICA</w:t>
      </w:r>
      <w:r w:rsidRPr="00EC7A72">
        <w:t xml:space="preserve"> to amend UN</w:t>
      </w:r>
      <w:r w:rsidR="0082657E" w:rsidRPr="00EC7A72">
        <w:t xml:space="preserve"> </w:t>
      </w:r>
      <w:r w:rsidRPr="00EC7A72">
        <w:t xml:space="preserve">Regulation </w:t>
      </w:r>
      <w:r w:rsidR="00704CB6" w:rsidRPr="00EC7A72">
        <w:t xml:space="preserve">No. </w:t>
      </w:r>
      <w:r w:rsidRPr="00EC7A72">
        <w:t xml:space="preserve">107 to </w:t>
      </w:r>
      <w:r w:rsidR="00E559FE" w:rsidRPr="00EC7A72">
        <w:t xml:space="preserve">include transitional provisions into the amendments adopted at GRSG-112 per document GRSG-112-35, to </w:t>
      </w:r>
      <w:r w:rsidRPr="00EC7A72">
        <w:t xml:space="preserve">improve the accommodation and accessibility for passengers with reduced mobility. The modifications to the current text of </w:t>
      </w:r>
      <w:r w:rsidR="00704CB6" w:rsidRPr="00EC7A72">
        <w:t xml:space="preserve">the </w:t>
      </w:r>
      <w:r w:rsidRPr="00EC7A72">
        <w:t>0</w:t>
      </w:r>
      <w:r w:rsidR="00E559FE" w:rsidRPr="00EC7A72">
        <w:t>7</w:t>
      </w:r>
      <w:r w:rsidRPr="00EC7A72">
        <w:t xml:space="preserve"> series of amendments </w:t>
      </w:r>
      <w:r w:rsidR="00704CB6" w:rsidRPr="00EC7A72">
        <w:t>t</w:t>
      </w:r>
      <w:r w:rsidRPr="00EC7A72">
        <w:t xml:space="preserve">o UN Regulation No. 107 are marked in bold characters </w:t>
      </w:r>
      <w:r w:rsidR="00704CB6" w:rsidRPr="00EC7A72">
        <w:t xml:space="preserve">for new </w:t>
      </w:r>
      <w:r w:rsidRPr="00EC7A72">
        <w:t>and strikethrough for deleted characters</w:t>
      </w:r>
      <w:r w:rsidR="005D6B0A" w:rsidRPr="00EC7A72">
        <w:rPr>
          <w:lang w:val="en-US"/>
        </w:rPr>
        <w:t>.</w:t>
      </w:r>
    </w:p>
    <w:p w:rsidR="00DF418A" w:rsidRPr="00EC7A72" w:rsidRDefault="00DF418A" w:rsidP="00DF418A">
      <w:pPr>
        <w:spacing w:before="360" w:after="240" w:line="240" w:lineRule="auto"/>
        <w:ind w:left="1134" w:right="1134" w:hanging="567"/>
        <w:jc w:val="both"/>
        <w:rPr>
          <w:b/>
          <w:sz w:val="28"/>
        </w:rPr>
      </w:pPr>
      <w:r w:rsidRPr="00EC7A72">
        <w:rPr>
          <w:b/>
          <w:sz w:val="28"/>
        </w:rPr>
        <w:t>I.</w:t>
      </w:r>
      <w:r w:rsidRPr="00EC7A72">
        <w:rPr>
          <w:b/>
          <w:sz w:val="28"/>
        </w:rPr>
        <w:tab/>
        <w:t>Proposal</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List of contents</w:t>
      </w:r>
      <w:proofErr w:type="gramEnd"/>
      <w:r w:rsidR="00737569" w:rsidRPr="00EC7A72">
        <w:rPr>
          <w:lang w:eastAsia="ar-SA"/>
        </w:rPr>
        <w:t>,</w:t>
      </w:r>
      <w:r w:rsidRPr="00EC7A72">
        <w:rPr>
          <w:lang w:eastAsia="ar-SA"/>
        </w:rPr>
        <w:t xml:space="preserve"> </w:t>
      </w:r>
      <w:proofErr w:type="gramStart"/>
      <w:r w:rsidRPr="00EC7A72">
        <w:rPr>
          <w:lang w:eastAsia="ar-SA"/>
        </w:rPr>
        <w:t>amend to read</w:t>
      </w:r>
      <w:proofErr w:type="gramEnd"/>
      <w:r w:rsidR="00737569" w:rsidRPr="00EC7A72">
        <w:rPr>
          <w:lang w:eastAsia="ar-SA"/>
        </w:rPr>
        <w:t>:</w:t>
      </w:r>
    </w:p>
    <w:p w:rsidR="0050261A" w:rsidRPr="00EC7A72" w:rsidRDefault="00737569" w:rsidP="00737569">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Annex 5</w:t>
      </w:r>
      <w:r w:rsidRPr="00EC7A72">
        <w:rPr>
          <w:lang w:eastAsia="ar-SA"/>
        </w:rPr>
        <w:tab/>
      </w:r>
      <w:r w:rsidR="0050261A" w:rsidRPr="00EC7A72">
        <w:rPr>
          <w:strike/>
          <w:lang w:eastAsia="ar-SA"/>
        </w:rPr>
        <w:t>(Reserved)</w:t>
      </w:r>
      <w:r w:rsidR="0050261A" w:rsidRPr="00EC7A72">
        <w:rPr>
          <w:lang w:eastAsia="ar-SA"/>
        </w:rPr>
        <w:t xml:space="preserve"> </w:t>
      </w:r>
      <w:r w:rsidR="0050261A" w:rsidRPr="00EC7A72">
        <w:rPr>
          <w:b/>
          <w:lang w:eastAsia="ar-SA"/>
        </w:rPr>
        <w:t>Requirements to establish the visual contrast</w:t>
      </w:r>
      <w:r w:rsidRPr="00EC7A72">
        <w:rPr>
          <w:lang w:eastAsia="ar-SA"/>
        </w:rPr>
        <w:t>"</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r w:rsidRPr="00EC7A72">
        <w:rPr>
          <w:i/>
          <w:lang w:eastAsia="ar-SA"/>
        </w:rPr>
        <w:t xml:space="preserve">Insert new paragraphs 2.44. </w:t>
      </w:r>
      <w:proofErr w:type="gramStart"/>
      <w:r w:rsidRPr="00EC7A72">
        <w:rPr>
          <w:i/>
          <w:lang w:eastAsia="ar-SA"/>
        </w:rPr>
        <w:t>to</w:t>
      </w:r>
      <w:proofErr w:type="gramEnd"/>
      <w:r w:rsidRPr="00EC7A72">
        <w:rPr>
          <w:i/>
          <w:lang w:eastAsia="ar-SA"/>
        </w:rPr>
        <w:t xml:space="preserve"> 2.48.</w:t>
      </w:r>
      <w:r w:rsidR="00861B3F" w:rsidRPr="00EC7A72">
        <w:rPr>
          <w:i/>
          <w:lang w:eastAsia="ar-SA"/>
        </w:rPr>
        <w:t xml:space="preserve"> (Definitions)</w:t>
      </w:r>
      <w:r w:rsidRPr="00EC7A72">
        <w:rPr>
          <w:lang w:eastAsia="ar-SA"/>
        </w:rPr>
        <w:t>,</w:t>
      </w:r>
      <w:r w:rsidR="00737569" w:rsidRPr="00EC7A72">
        <w:t xml:space="preserve"> to </w:t>
      </w:r>
      <w:r w:rsidR="00737569" w:rsidRPr="00EC7A72">
        <w:rPr>
          <w:lang w:eastAsia="ar-SA"/>
        </w:rPr>
        <w:t>read</w:t>
      </w:r>
      <w:r w:rsidR="00737569" w:rsidRPr="00EC7A72">
        <w:t>:</w:t>
      </w:r>
    </w:p>
    <w:p w:rsidR="0050261A" w:rsidRPr="00EC7A72" w:rsidRDefault="00737569" w:rsidP="00737569">
      <w:pPr>
        <w:tabs>
          <w:tab w:val="left" w:pos="2835"/>
          <w:tab w:val="left" w:pos="8505"/>
        </w:tabs>
        <w:spacing w:before="120" w:after="120" w:line="240" w:lineRule="auto"/>
        <w:ind w:left="2268" w:right="1134" w:hanging="1134"/>
        <w:jc w:val="both"/>
        <w:rPr>
          <w:b/>
        </w:rPr>
      </w:pPr>
      <w:r w:rsidRPr="00EC7A72">
        <w:rPr>
          <w:lang w:eastAsia="ar-SA"/>
        </w:rPr>
        <w:t>"</w:t>
      </w:r>
      <w:r w:rsidR="0050261A" w:rsidRPr="00EC7A72">
        <w:rPr>
          <w:b/>
        </w:rPr>
        <w:t>2.44.</w:t>
      </w:r>
      <w:r w:rsidR="0050261A" w:rsidRPr="00EC7A72">
        <w:rPr>
          <w:b/>
        </w:rPr>
        <w:tab/>
      </w:r>
      <w:r w:rsidRPr="00EC7A72">
        <w:rPr>
          <w:b/>
          <w:i/>
        </w:rPr>
        <w:t>"</w:t>
      </w:r>
      <w:r w:rsidR="0050261A" w:rsidRPr="00EC7A72">
        <w:rPr>
          <w:b/>
          <w:i/>
        </w:rPr>
        <w:t>Visual contrast</w:t>
      </w:r>
      <w:r w:rsidRPr="00EC7A72">
        <w:rPr>
          <w:b/>
          <w:i/>
        </w:rPr>
        <w:t>"</w:t>
      </w:r>
      <w:r w:rsidR="00583363" w:rsidRPr="00EC7A72">
        <w:rPr>
          <w:b/>
        </w:rPr>
        <w:t xml:space="preserve"> (l</w:t>
      </w:r>
      <w:r w:rsidR="0050261A" w:rsidRPr="00EC7A72">
        <w:rPr>
          <w:b/>
        </w:rPr>
        <w:t xml:space="preserve">uminance contrast) means the brightness ratio between an object and its immediate background/surrounding </w:t>
      </w:r>
      <w:r w:rsidR="0082657E" w:rsidRPr="00EC7A72">
        <w:rPr>
          <w:b/>
        </w:rPr>
        <w:t>which</w:t>
      </w:r>
      <w:r w:rsidR="0050261A" w:rsidRPr="00EC7A72">
        <w:rPr>
          <w:b/>
        </w:rPr>
        <w:t xml:space="preserve"> allows the object to be distinguished from its background/surroundings.</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2.45.</w:t>
      </w:r>
      <w:r w:rsidRPr="00EC7A72">
        <w:rPr>
          <w:b/>
        </w:rPr>
        <w:tab/>
      </w:r>
      <w:r w:rsidR="00737569" w:rsidRPr="00EC7A72">
        <w:rPr>
          <w:b/>
          <w:i/>
        </w:rPr>
        <w:t>"</w:t>
      </w:r>
      <w:r w:rsidRPr="00EC7A72">
        <w:rPr>
          <w:b/>
          <w:i/>
        </w:rPr>
        <w:t>Reflectance</w:t>
      </w:r>
      <w:r w:rsidR="00737569" w:rsidRPr="00EC7A72">
        <w:rPr>
          <w:b/>
          <w:i/>
        </w:rPr>
        <w:t>"</w:t>
      </w:r>
      <w:r w:rsidRPr="00EC7A72">
        <w:rPr>
          <w:b/>
        </w:rPr>
        <w:t xml:space="preserve"> </w:t>
      </w:r>
      <w:r w:rsidRPr="00EC7A72">
        <w:rPr>
          <w:b/>
        </w:rPr>
        <w:sym w:font="Symbol" w:char="F072"/>
      </w:r>
      <w:r w:rsidRPr="00EC7A72">
        <w:rPr>
          <w:b/>
        </w:rPr>
        <w:t xml:space="preserve"> (rho) is the quantitative ratio between reflected light and the incident light on the surface of a flat material. It consists of various portions of </w:t>
      </w:r>
      <w:r w:rsidR="00737569" w:rsidRPr="00EC7A72">
        <w:rPr>
          <w:b/>
        </w:rPr>
        <w:t>"</w:t>
      </w:r>
      <w:r w:rsidRPr="00EC7A72">
        <w:rPr>
          <w:b/>
        </w:rPr>
        <w:t>regular reflectance</w:t>
      </w:r>
      <w:r w:rsidR="00737569" w:rsidRPr="00EC7A72">
        <w:rPr>
          <w:b/>
        </w:rPr>
        <w:t>"</w:t>
      </w:r>
      <w:r w:rsidRPr="00EC7A72">
        <w:rPr>
          <w:b/>
        </w:rPr>
        <w:t xml:space="preserve"> and </w:t>
      </w:r>
      <w:r w:rsidR="00737569" w:rsidRPr="00EC7A72">
        <w:rPr>
          <w:b/>
        </w:rPr>
        <w:t>"</w:t>
      </w:r>
      <w:r w:rsidRPr="00EC7A72">
        <w:rPr>
          <w:b/>
        </w:rPr>
        <w:t>diffuse reflectance</w:t>
      </w:r>
      <w:r w:rsidR="00737569" w:rsidRPr="00EC7A72">
        <w:rPr>
          <w:b/>
        </w:rPr>
        <w:t>"</w:t>
      </w:r>
      <w:r w:rsidRPr="00EC7A72">
        <w:rPr>
          <w:b/>
        </w:rPr>
        <w:t>.</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2.46.</w:t>
      </w:r>
      <w:r w:rsidRPr="00EC7A72">
        <w:rPr>
          <w:b/>
        </w:rPr>
        <w:tab/>
      </w:r>
      <w:r w:rsidR="00737569" w:rsidRPr="00EC7A72">
        <w:rPr>
          <w:b/>
          <w:i/>
        </w:rPr>
        <w:t>"</w:t>
      </w:r>
      <w:r w:rsidRPr="00EC7A72">
        <w:rPr>
          <w:b/>
          <w:i/>
        </w:rPr>
        <w:t>Regular reflectance</w:t>
      </w:r>
      <w:r w:rsidR="00737569" w:rsidRPr="00EC7A72">
        <w:rPr>
          <w:b/>
          <w:i/>
        </w:rPr>
        <w:t>"</w:t>
      </w:r>
      <w:r w:rsidRPr="00EC7A72">
        <w:rPr>
          <w:b/>
        </w:rPr>
        <w:t xml:space="preserve"> </w:t>
      </w:r>
      <w:r w:rsidRPr="00EC7A72">
        <w:rPr>
          <w:b/>
        </w:rPr>
        <w:sym w:font="Symbol" w:char="F072"/>
      </w:r>
      <w:r w:rsidRPr="00EC7A72">
        <w:rPr>
          <w:b/>
          <w:vertAlign w:val="subscript"/>
        </w:rPr>
        <w:t>r</w:t>
      </w:r>
      <w:r w:rsidRPr="00EC7A72">
        <w:rPr>
          <w:b/>
        </w:rPr>
        <w:t xml:space="preserve"> is the reflection without diffusion in accordance with the laws of optical reflection as in a mirror.</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2.47.</w:t>
      </w:r>
      <w:r w:rsidRPr="00EC7A72">
        <w:rPr>
          <w:b/>
        </w:rPr>
        <w:tab/>
      </w:r>
      <w:r w:rsidR="00737569" w:rsidRPr="00EC7A72">
        <w:rPr>
          <w:b/>
          <w:i/>
        </w:rPr>
        <w:t>"</w:t>
      </w:r>
      <w:r w:rsidRPr="00EC7A72">
        <w:rPr>
          <w:b/>
          <w:i/>
        </w:rPr>
        <w:t>Diffuse reflectance</w:t>
      </w:r>
      <w:r w:rsidR="00737569" w:rsidRPr="00EC7A72">
        <w:rPr>
          <w:b/>
          <w:i/>
        </w:rPr>
        <w:t>"</w:t>
      </w:r>
      <w:r w:rsidRPr="00EC7A72">
        <w:rPr>
          <w:b/>
        </w:rPr>
        <w:t xml:space="preserve"> </w:t>
      </w:r>
      <w:r w:rsidRPr="00EC7A72">
        <w:rPr>
          <w:b/>
        </w:rPr>
        <w:sym w:font="Symbol" w:char="F072"/>
      </w:r>
      <w:r w:rsidRPr="00EC7A72">
        <w:rPr>
          <w:b/>
          <w:vertAlign w:val="subscript"/>
        </w:rPr>
        <w:t>d</w:t>
      </w:r>
      <w:r w:rsidRPr="00EC7A72">
        <w:rPr>
          <w:b/>
        </w:rPr>
        <w:t xml:space="preserve"> is the ratio of the light that has undergone diffuse reflection to the incident light</w:t>
      </w:r>
      <w:r w:rsidR="006032D8" w:rsidRPr="00EC7A72">
        <w:rPr>
          <w:b/>
        </w:rPr>
        <w:t>.</w:t>
      </w:r>
    </w:p>
    <w:p w:rsidR="0050261A" w:rsidRPr="00EC7A72" w:rsidRDefault="0050261A" w:rsidP="00737569">
      <w:pPr>
        <w:tabs>
          <w:tab w:val="left" w:pos="2835"/>
          <w:tab w:val="left" w:pos="8505"/>
        </w:tabs>
        <w:spacing w:before="120" w:after="120" w:line="240" w:lineRule="auto"/>
        <w:ind w:left="2268" w:right="1134" w:hanging="1134"/>
        <w:jc w:val="both"/>
        <w:rPr>
          <w:lang w:val="en-US" w:eastAsia="ar-SA"/>
        </w:rPr>
      </w:pPr>
      <w:r w:rsidRPr="00EC7A72">
        <w:rPr>
          <w:b/>
        </w:rPr>
        <w:t>2.48.</w:t>
      </w:r>
      <w:r w:rsidRPr="00EC7A72">
        <w:rPr>
          <w:b/>
        </w:rPr>
        <w:tab/>
      </w:r>
      <w:r w:rsidR="00737569" w:rsidRPr="00EC7A72">
        <w:rPr>
          <w:b/>
          <w:i/>
        </w:rPr>
        <w:t>"</w:t>
      </w:r>
      <w:r w:rsidRPr="00EC7A72">
        <w:rPr>
          <w:b/>
          <w:i/>
        </w:rPr>
        <w:t>Luminous flux</w:t>
      </w:r>
      <w:r w:rsidR="00737569" w:rsidRPr="00EC7A72">
        <w:rPr>
          <w:b/>
          <w:i/>
        </w:rPr>
        <w:t>"</w:t>
      </w:r>
      <w:r w:rsidRPr="00EC7A72">
        <w:rPr>
          <w:b/>
        </w:rPr>
        <w:t xml:space="preserve"> </w:t>
      </w:r>
      <w:r w:rsidRPr="00EC7A72">
        <w:rPr>
          <w:b/>
        </w:rPr>
        <w:sym w:font="Symbol" w:char="F046"/>
      </w:r>
      <w:r w:rsidRPr="00EC7A72">
        <w:rPr>
          <w:b/>
        </w:rPr>
        <w:t xml:space="preserve"> (phi) describes the power of a light source</w:t>
      </w:r>
      <w:r w:rsidR="006032D8" w:rsidRPr="00EC7A72">
        <w:rPr>
          <w:b/>
        </w:rPr>
        <w:t>.</w:t>
      </w:r>
      <w:r w:rsidR="00737569" w:rsidRPr="00EC7A72">
        <w:rPr>
          <w:lang w:val="en-US" w:eastAsia="ar-SA"/>
        </w:rPr>
        <w:t>"</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p>
    <w:p w:rsidR="009724EC" w:rsidRPr="00EC7A72" w:rsidRDefault="009724EC" w:rsidP="00737569">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w:t>
      </w:r>
      <w:r w:rsidR="009F2578">
        <w:rPr>
          <w:i/>
          <w:lang w:eastAsia="ar-SA"/>
        </w:rPr>
        <w:t xml:space="preserve"> </w:t>
      </w:r>
      <w:r w:rsidRPr="00EC7A72">
        <w:rPr>
          <w:i/>
          <w:lang w:eastAsia="ar-SA"/>
        </w:rPr>
        <w:t>10</w:t>
      </w:r>
      <w:proofErr w:type="gramEnd"/>
      <w:r w:rsidRPr="00EC7A72">
        <w:rPr>
          <w:i/>
          <w:lang w:eastAsia="ar-SA"/>
        </w:rPr>
        <w:t xml:space="preserve">, </w:t>
      </w:r>
      <w:proofErr w:type="gramStart"/>
      <w:r w:rsidRPr="00EC7A72">
        <w:rPr>
          <w:i/>
          <w:lang w:eastAsia="ar-SA"/>
        </w:rPr>
        <w:t>insert new paragraphs 10.19</w:t>
      </w:r>
      <w:proofErr w:type="gramEnd"/>
      <w:r w:rsidR="009F2578">
        <w:rPr>
          <w:i/>
          <w:lang w:eastAsia="ar-SA"/>
        </w:rPr>
        <w:t>.</w:t>
      </w:r>
      <w:r w:rsidRPr="00EC7A72">
        <w:rPr>
          <w:i/>
          <w:lang w:eastAsia="ar-SA"/>
        </w:rPr>
        <w:t xml:space="preserve"> </w:t>
      </w:r>
      <w:proofErr w:type="gramStart"/>
      <w:r w:rsidRPr="00EC7A72">
        <w:rPr>
          <w:i/>
          <w:lang w:eastAsia="ar-SA"/>
        </w:rPr>
        <w:t>to</w:t>
      </w:r>
      <w:proofErr w:type="gramEnd"/>
      <w:r w:rsidRPr="00EC7A72">
        <w:rPr>
          <w:i/>
          <w:lang w:eastAsia="ar-SA"/>
        </w:rPr>
        <w:t xml:space="preserve"> 10.</w:t>
      </w:r>
      <w:r w:rsidR="00E559FE" w:rsidRPr="00EC7A72">
        <w:rPr>
          <w:i/>
          <w:lang w:eastAsia="ar-SA"/>
        </w:rPr>
        <w:t>23</w:t>
      </w:r>
      <w:r w:rsidR="009F2578">
        <w:rPr>
          <w:i/>
          <w:lang w:eastAsia="ar-SA"/>
        </w:rPr>
        <w:t>.</w:t>
      </w:r>
      <w:r w:rsidRPr="00EC7A72">
        <w:rPr>
          <w:lang w:eastAsia="ar-SA"/>
        </w:rPr>
        <w:t>, to read:</w:t>
      </w:r>
    </w:p>
    <w:p w:rsidR="009B425B" w:rsidRPr="00EC7A72" w:rsidRDefault="009F2578" w:rsidP="009B425B">
      <w:pPr>
        <w:tabs>
          <w:tab w:val="left" w:pos="2835"/>
          <w:tab w:val="left" w:pos="8505"/>
        </w:tabs>
        <w:spacing w:before="120" w:after="120" w:line="240" w:lineRule="auto"/>
        <w:ind w:left="2268" w:right="1134" w:hanging="1134"/>
        <w:jc w:val="both"/>
        <w:rPr>
          <w:b/>
          <w:lang w:eastAsia="ar-SA"/>
        </w:rPr>
      </w:pPr>
      <w:r>
        <w:rPr>
          <w:b/>
          <w:lang w:eastAsia="ar-SA"/>
        </w:rPr>
        <w:t>"</w:t>
      </w:r>
      <w:r w:rsidR="00E559FE" w:rsidRPr="00EC7A72">
        <w:rPr>
          <w:b/>
          <w:lang w:eastAsia="ar-SA"/>
        </w:rPr>
        <w:t>10.19</w:t>
      </w:r>
      <w:r w:rsidR="009B425B" w:rsidRPr="00EC7A72">
        <w:rPr>
          <w:b/>
          <w:lang w:eastAsia="ar-SA"/>
        </w:rPr>
        <w:t>.</w:t>
      </w:r>
      <w:r w:rsidR="009B425B" w:rsidRPr="00EC7A72">
        <w:rPr>
          <w:b/>
          <w:lang w:eastAsia="ar-SA"/>
        </w:rPr>
        <w:tab/>
        <w:t>As from the official date of entry into force of the 08 series of amendments, no Contracting Party applying this UN Regulation shall refuse to grant or refuse to accept UN type-approvals under this UN Regulation as amended by the 08 series of amendments.</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10.20</w:t>
      </w:r>
      <w:r w:rsidR="009B425B" w:rsidRPr="00EC7A72">
        <w:rPr>
          <w:b/>
          <w:lang w:eastAsia="ar-SA"/>
        </w:rPr>
        <w:t>.</w:t>
      </w:r>
      <w:r w:rsidR="009B425B" w:rsidRPr="00EC7A72">
        <w:rPr>
          <w:b/>
          <w:lang w:eastAsia="ar-SA"/>
        </w:rPr>
        <w:tab/>
        <w:t xml:space="preserve">As from 1 September 2020, Contracting Parties applying this UN Regulation </w:t>
      </w:r>
      <w:proofErr w:type="gramStart"/>
      <w:r w:rsidR="009B425B" w:rsidRPr="00EC7A72">
        <w:rPr>
          <w:b/>
          <w:lang w:eastAsia="ar-SA"/>
        </w:rPr>
        <w:t>shall not be obliged</w:t>
      </w:r>
      <w:proofErr w:type="gramEnd"/>
      <w:r w:rsidR="009B425B" w:rsidRPr="00EC7A72">
        <w:rPr>
          <w:b/>
          <w:lang w:eastAsia="ar-SA"/>
        </w:rPr>
        <w:t xml:space="preserve"> to accept UN type-approvals to the preceding series of amendments, first issued after 1 September 2020.</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10.21</w:t>
      </w:r>
      <w:r w:rsidR="009B425B" w:rsidRPr="00EC7A72">
        <w:rPr>
          <w:b/>
          <w:lang w:eastAsia="ar-SA"/>
        </w:rPr>
        <w:t>.</w:t>
      </w:r>
      <w:r w:rsidR="009B425B" w:rsidRPr="00EC7A72">
        <w:rPr>
          <w:b/>
          <w:lang w:eastAsia="ar-SA"/>
        </w:rPr>
        <w:tab/>
        <w:t>Until 1 September 2022, Contracting Parties applying this UN Regulation shall accept UN type-approvals to the preceding series of amendments, first issued before 1 September 2020.</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10.22</w:t>
      </w:r>
      <w:r w:rsidR="009B425B" w:rsidRPr="00EC7A72">
        <w:rPr>
          <w:b/>
          <w:lang w:eastAsia="ar-SA"/>
        </w:rPr>
        <w:t>.</w:t>
      </w:r>
      <w:r w:rsidR="009B425B" w:rsidRPr="00EC7A72">
        <w:rPr>
          <w:b/>
          <w:lang w:eastAsia="ar-SA"/>
        </w:rPr>
        <w:tab/>
        <w:t xml:space="preserve">As from 1 September 2022, Contracting Parties applying this UN Regulation </w:t>
      </w:r>
      <w:proofErr w:type="gramStart"/>
      <w:r w:rsidR="009B425B" w:rsidRPr="00EC7A72">
        <w:rPr>
          <w:b/>
          <w:lang w:eastAsia="ar-SA"/>
        </w:rPr>
        <w:t>shall not be obliged</w:t>
      </w:r>
      <w:proofErr w:type="gramEnd"/>
      <w:r w:rsidR="009B425B" w:rsidRPr="00EC7A72">
        <w:rPr>
          <w:b/>
          <w:lang w:eastAsia="ar-SA"/>
        </w:rPr>
        <w:t xml:space="preserve"> to accept type-approvals issued to the preceding series of amendments to this Regulation.</w:t>
      </w:r>
    </w:p>
    <w:p w:rsidR="009724EC" w:rsidRPr="00EC7A72" w:rsidRDefault="00E559FE" w:rsidP="00737569">
      <w:pPr>
        <w:tabs>
          <w:tab w:val="left" w:pos="2835"/>
          <w:tab w:val="left" w:pos="8505"/>
        </w:tabs>
        <w:spacing w:before="120" w:after="120" w:line="240" w:lineRule="auto"/>
        <w:ind w:left="2268" w:right="1134" w:hanging="1134"/>
        <w:jc w:val="both"/>
        <w:rPr>
          <w:lang w:eastAsia="ar-SA"/>
        </w:rPr>
      </w:pPr>
      <w:r w:rsidRPr="00EC7A72">
        <w:rPr>
          <w:b/>
          <w:lang w:eastAsia="ar-SA"/>
        </w:rPr>
        <w:lastRenderedPageBreak/>
        <w:t>10.23.</w:t>
      </w:r>
      <w:r w:rsidRPr="00EC7A72">
        <w:rPr>
          <w:b/>
          <w:lang w:eastAsia="ar-SA"/>
        </w:rPr>
        <w:tab/>
        <w:t>Contracting Parties applying this UN Regulation shall not refuse to grant UN type-approvals according to any</w:t>
      </w:r>
      <w:r w:rsidRPr="00EC7A72">
        <w:rPr>
          <w:lang w:eastAsia="ar-SA"/>
        </w:rPr>
        <w:t xml:space="preserve"> </w:t>
      </w:r>
      <w:r w:rsidRPr="00AA5B29">
        <w:rPr>
          <w:b/>
          <w:lang w:eastAsia="ar-SA"/>
        </w:rPr>
        <w:t>preceding series of amendments to this UN Regulation or extensions thereof.</w:t>
      </w:r>
      <w:r w:rsidR="009F2578">
        <w:rPr>
          <w:b/>
          <w:lang w:eastAsia="ar-SA"/>
        </w:rPr>
        <w:t>"</w:t>
      </w:r>
    </w:p>
    <w:p w:rsidR="00E559FE" w:rsidRPr="00EC7A72" w:rsidRDefault="00E559FE" w:rsidP="00737569">
      <w:pPr>
        <w:tabs>
          <w:tab w:val="left" w:pos="2835"/>
          <w:tab w:val="left" w:pos="8505"/>
        </w:tabs>
        <w:spacing w:before="120" w:after="120" w:line="240" w:lineRule="auto"/>
        <w:ind w:left="2268" w:right="1134" w:hanging="1134"/>
        <w:jc w:val="both"/>
        <w:rPr>
          <w:lang w:eastAsia="ar-SA"/>
        </w:rPr>
      </w:pPr>
    </w:p>
    <w:p w:rsidR="0050261A" w:rsidRPr="00EC7A72" w:rsidRDefault="0050261A" w:rsidP="00737569">
      <w:pPr>
        <w:tabs>
          <w:tab w:val="left" w:pos="2835"/>
          <w:tab w:val="left" w:pos="8505"/>
        </w:tabs>
        <w:spacing w:before="120" w:after="120" w:line="240" w:lineRule="auto"/>
        <w:ind w:left="2268" w:right="1134" w:hanging="1134"/>
        <w:jc w:val="both"/>
        <w:rPr>
          <w:i/>
          <w:lang w:eastAsia="ar-SA"/>
        </w:rPr>
      </w:pPr>
      <w:r w:rsidRPr="00EC7A72">
        <w:rPr>
          <w:i/>
          <w:lang w:eastAsia="ar-SA"/>
        </w:rPr>
        <w:t xml:space="preserve">Annex </w:t>
      </w:r>
      <w:proofErr w:type="gramStart"/>
      <w:r w:rsidRPr="00EC7A72">
        <w:rPr>
          <w:i/>
          <w:lang w:eastAsia="ar-SA"/>
        </w:rPr>
        <w:t>3</w:t>
      </w:r>
      <w:proofErr w:type="gramEnd"/>
    </w:p>
    <w:p w:rsidR="0050261A" w:rsidRPr="00EC7A72" w:rsidRDefault="004F7100" w:rsidP="006032D8">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7.11.4.</w:t>
      </w:r>
      <w:proofErr w:type="gramEnd"/>
      <w:r w:rsidRPr="00EC7A72">
        <w:rPr>
          <w:i/>
          <w:lang w:eastAsia="ar-SA"/>
        </w:rPr>
        <w:t>,</w:t>
      </w:r>
      <w:r w:rsidR="0050261A" w:rsidRPr="00EC7A72">
        <w:rPr>
          <w:lang w:eastAsia="ar-SA"/>
        </w:rPr>
        <w:t xml:space="preserve"> </w:t>
      </w:r>
      <w:proofErr w:type="gramStart"/>
      <w:r w:rsidR="0050261A" w:rsidRPr="00EC7A72">
        <w:rPr>
          <w:lang w:eastAsia="ar-SA"/>
        </w:rPr>
        <w:t>amend to read</w:t>
      </w:r>
      <w:proofErr w:type="gramEnd"/>
      <w:r w:rsidR="0050261A" w:rsidRPr="00EC7A72">
        <w:rPr>
          <w:lang w:eastAsia="ar-SA"/>
        </w:rPr>
        <w:t>:</w:t>
      </w:r>
    </w:p>
    <w:p w:rsidR="0050261A" w:rsidRPr="00EC7A72" w:rsidRDefault="00737569" w:rsidP="006032D8">
      <w:pPr>
        <w:tabs>
          <w:tab w:val="left" w:pos="2835"/>
          <w:tab w:val="left" w:pos="8505"/>
        </w:tabs>
        <w:spacing w:before="120" w:after="120" w:line="240" w:lineRule="auto"/>
        <w:ind w:left="2268" w:right="1134" w:hanging="1134"/>
        <w:jc w:val="both"/>
        <w:rPr>
          <w:lang w:eastAsia="ar-SA"/>
        </w:rPr>
      </w:pPr>
      <w:proofErr w:type="gramStart"/>
      <w:r w:rsidRPr="00EC7A72">
        <w:rPr>
          <w:lang w:eastAsia="ar-SA"/>
        </w:rPr>
        <w:t>"</w:t>
      </w:r>
      <w:r w:rsidR="0050261A" w:rsidRPr="00EC7A72">
        <w:rPr>
          <w:lang w:eastAsia="ar-SA"/>
        </w:rPr>
        <w:t>7.11.4</w:t>
      </w:r>
      <w:r w:rsidR="004F7100" w:rsidRPr="00EC7A72">
        <w:rPr>
          <w:lang w:eastAsia="ar-SA"/>
        </w:rPr>
        <w:t>.</w:t>
      </w:r>
      <w:r w:rsidR="0050261A" w:rsidRPr="00EC7A72">
        <w:rPr>
          <w:lang w:eastAsia="ar-SA"/>
        </w:rPr>
        <w:tab/>
      </w:r>
      <w:r w:rsidR="0050261A" w:rsidRPr="00EC7A72">
        <w:rPr>
          <w:strike/>
          <w:lang w:eastAsia="ar-SA"/>
        </w:rPr>
        <w:t>(Reserved)</w:t>
      </w:r>
      <w:r w:rsidR="0050261A" w:rsidRPr="00EC7A72">
        <w:rPr>
          <w:lang w:eastAsia="ar-SA"/>
        </w:rPr>
        <w:t xml:space="preserve"> </w:t>
      </w:r>
      <w:r w:rsidR="0050261A" w:rsidRPr="00EC7A72">
        <w:rPr>
          <w:b/>
          <w:lang w:eastAsia="ar-SA"/>
        </w:rPr>
        <w:t>Handrails and handholds in toilets</w:t>
      </w:r>
      <w:r w:rsidR="0050261A" w:rsidRPr="00EC7A72">
        <w:rPr>
          <w:lang w:eastAsia="ar-SA"/>
        </w:rPr>
        <w:t>.</w:t>
      </w:r>
      <w:r w:rsidRPr="00EC7A72">
        <w:rPr>
          <w:lang w:eastAsia="ar-SA"/>
        </w:rPr>
        <w:t>"</w:t>
      </w:r>
      <w:proofErr w:type="gramEnd"/>
    </w:p>
    <w:p w:rsidR="0050261A" w:rsidRPr="00EC7A72" w:rsidRDefault="0050261A" w:rsidP="006032D8">
      <w:pPr>
        <w:tabs>
          <w:tab w:val="left" w:pos="2835"/>
          <w:tab w:val="left" w:pos="8505"/>
        </w:tabs>
        <w:spacing w:before="120" w:after="120" w:line="240" w:lineRule="auto"/>
        <w:ind w:left="2268" w:right="1134" w:hanging="1134"/>
        <w:jc w:val="both"/>
        <w:rPr>
          <w:lang w:eastAsia="ar-SA"/>
        </w:rPr>
      </w:pPr>
      <w:r w:rsidRPr="00EC7A72">
        <w:rPr>
          <w:i/>
          <w:lang w:eastAsia="ar-SA"/>
        </w:rPr>
        <w:t>Insert new paragraph 7.11.4.1.</w:t>
      </w:r>
      <w:r w:rsidR="004F7100" w:rsidRPr="00EC7A72">
        <w:rPr>
          <w:lang w:eastAsia="ar-SA"/>
        </w:rPr>
        <w:t>, to read:</w:t>
      </w:r>
    </w:p>
    <w:p w:rsidR="0050261A" w:rsidRPr="00EC7A72" w:rsidRDefault="00737569" w:rsidP="006032D8">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b/>
          <w:lang w:eastAsia="ar-SA"/>
        </w:rPr>
        <w:t>7.11.4.1.</w:t>
      </w:r>
      <w:r w:rsidR="0050261A" w:rsidRPr="00EC7A72">
        <w:rPr>
          <w:b/>
          <w:lang w:eastAsia="ar-SA"/>
        </w:rPr>
        <w:tab/>
        <w:t>If a toilet is fitted, a suitable handrail or handhold shall be provided in the interior</w:t>
      </w:r>
      <w:r w:rsidR="0050261A" w:rsidRPr="00EC7A72">
        <w:rPr>
          <w:lang w:eastAsia="ar-SA"/>
        </w:rPr>
        <w:t>.</w:t>
      </w:r>
      <w:r w:rsidRPr="00EC7A72">
        <w:rPr>
          <w:lang w:eastAsia="ar-SA"/>
        </w:rPr>
        <w:t>"</w:t>
      </w:r>
    </w:p>
    <w:p w:rsidR="004F7100" w:rsidRPr="00EC7A72" w:rsidRDefault="004F7100" w:rsidP="004F7100">
      <w:pPr>
        <w:tabs>
          <w:tab w:val="left" w:pos="2835"/>
          <w:tab w:val="left" w:pos="8505"/>
        </w:tabs>
        <w:spacing w:before="120" w:after="120" w:line="240" w:lineRule="auto"/>
        <w:ind w:left="2268" w:right="1134" w:hanging="1134"/>
        <w:jc w:val="both"/>
        <w:rPr>
          <w:lang w:eastAsia="ar-SA"/>
        </w:rPr>
      </w:pPr>
    </w:p>
    <w:p w:rsidR="00D94803" w:rsidRPr="00EC7A72" w:rsidRDefault="00D94803" w:rsidP="00D94803">
      <w:pPr>
        <w:tabs>
          <w:tab w:val="left" w:pos="2835"/>
          <w:tab w:val="left" w:pos="8505"/>
        </w:tabs>
        <w:spacing w:before="120" w:after="120" w:line="240" w:lineRule="auto"/>
        <w:ind w:left="2268" w:right="1134" w:hanging="1134"/>
        <w:jc w:val="both"/>
        <w:rPr>
          <w:lang w:eastAsia="ar-SA"/>
        </w:rPr>
      </w:pPr>
      <w:r w:rsidRPr="00EC7A72">
        <w:rPr>
          <w:i/>
          <w:lang w:eastAsia="ar-SA"/>
        </w:rPr>
        <w:t xml:space="preserve">Annex </w:t>
      </w:r>
      <w:proofErr w:type="gramStart"/>
      <w:r w:rsidRPr="00EC7A72">
        <w:rPr>
          <w:i/>
          <w:lang w:eastAsia="ar-SA"/>
        </w:rPr>
        <w:t>5</w:t>
      </w:r>
      <w:proofErr w:type="gramEnd"/>
      <w:r w:rsidRPr="00EC7A72">
        <w:rPr>
          <w:i/>
          <w:lang w:eastAsia="ar-SA"/>
        </w:rPr>
        <w:t>,</w:t>
      </w:r>
      <w:r w:rsidRPr="00EC7A72">
        <w:rPr>
          <w:lang w:eastAsia="ar-SA"/>
        </w:rPr>
        <w:t xml:space="preserve"> amend to read:</w:t>
      </w:r>
    </w:p>
    <w:p w:rsidR="00D94803" w:rsidRPr="00EC7A72" w:rsidRDefault="00D94803" w:rsidP="00D94803">
      <w:pPr>
        <w:pStyle w:val="HChG"/>
        <w:rPr>
          <w:lang w:eastAsia="ar-SA"/>
        </w:rPr>
      </w:pPr>
      <w:r w:rsidRPr="00EC7A72">
        <w:rPr>
          <w:lang w:eastAsia="ar-SA"/>
        </w:rPr>
        <w:t>"Annex 5</w:t>
      </w:r>
    </w:p>
    <w:p w:rsidR="00D94803" w:rsidRPr="00BA08EC" w:rsidRDefault="00D94803" w:rsidP="00D94803">
      <w:pPr>
        <w:pStyle w:val="HChG"/>
        <w:rPr>
          <w:b w:val="0"/>
          <w:color w:val="FF0000"/>
          <w:lang w:eastAsia="ar-SA"/>
        </w:rPr>
      </w:pPr>
      <w:r w:rsidRPr="00EC7A72">
        <w:rPr>
          <w:lang w:eastAsia="ar-SA"/>
        </w:rPr>
        <w:tab/>
      </w:r>
      <w:r w:rsidRPr="00EC7A72">
        <w:rPr>
          <w:lang w:eastAsia="ar-SA"/>
        </w:rPr>
        <w:tab/>
      </w:r>
      <w:r w:rsidRPr="00EC7A72">
        <w:rPr>
          <w:strike/>
          <w:lang w:eastAsia="ar-SA"/>
        </w:rPr>
        <w:t>(Reserved)</w:t>
      </w:r>
      <w:r w:rsidRPr="00EC7A72">
        <w:rPr>
          <w:lang w:eastAsia="ar-SA"/>
        </w:rPr>
        <w:t xml:space="preserve"> </w:t>
      </w:r>
      <w:proofErr w:type="gramStart"/>
      <w:r w:rsidRPr="00EC7A72">
        <w:rPr>
          <w:lang w:eastAsia="ar-SA"/>
        </w:rPr>
        <w:t>Requirements to establish the visual contrast</w:t>
      </w:r>
      <w:r w:rsidR="00BA08EC">
        <w:rPr>
          <w:lang w:eastAsia="ar-SA"/>
        </w:rPr>
        <w:t xml:space="preserve"> </w:t>
      </w:r>
      <w:r w:rsidR="00BA08EC">
        <w:rPr>
          <w:color w:val="FF0000"/>
          <w:lang w:eastAsia="ar-SA"/>
        </w:rPr>
        <w:t>per paragraph 3.3.3.</w:t>
      </w:r>
      <w:proofErr w:type="gramEnd"/>
      <w:r w:rsidR="00BA08EC">
        <w:rPr>
          <w:color w:val="FF0000"/>
          <w:lang w:eastAsia="ar-SA"/>
        </w:rPr>
        <w:t xml:space="preserve"> </w:t>
      </w:r>
      <w:proofErr w:type="gramStart"/>
      <w:r w:rsidR="00BA08EC">
        <w:rPr>
          <w:color w:val="FF0000"/>
          <w:lang w:eastAsia="ar-SA"/>
        </w:rPr>
        <w:t>of</w:t>
      </w:r>
      <w:proofErr w:type="gramEnd"/>
      <w:r w:rsidR="00BA08EC">
        <w:rPr>
          <w:color w:val="FF0000"/>
          <w:lang w:eastAsia="ar-SA"/>
        </w:rPr>
        <w:t xml:space="preserve"> Annex 8</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1.</w:t>
      </w:r>
      <w:r w:rsidRPr="00EC7A72">
        <w:rPr>
          <w:b/>
          <w:lang w:eastAsia="ar-SA"/>
        </w:rPr>
        <w:tab/>
        <w:t xml:space="preserve">The visual contrast C </w:t>
      </w:r>
      <w:proofErr w:type="gramStart"/>
      <w:r w:rsidRPr="00EC7A72">
        <w:rPr>
          <w:b/>
          <w:lang w:eastAsia="ar-SA"/>
        </w:rPr>
        <w:t>shall be established</w:t>
      </w:r>
      <w:proofErr w:type="gramEnd"/>
      <w:r w:rsidRPr="00EC7A72">
        <w:rPr>
          <w:b/>
          <w:lang w:eastAsia="ar-SA"/>
        </w:rPr>
        <w:t xml:space="preserve"> according to the following formula:</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ab/>
      </w:r>
      <w:r w:rsidRPr="00EC7A72">
        <w:rPr>
          <w:b/>
          <w:lang w:eastAsia="ar-SA"/>
        </w:rPr>
        <w:tab/>
      </w:r>
      <m:oMath>
        <m:r>
          <m:rPr>
            <m:sty m:val="bi"/>
          </m:rPr>
          <w:rPr>
            <w:rFonts w:ascii="Cambria Math" w:hAnsi="Cambria Math"/>
          </w:rPr>
          <m:t>C=</m:t>
        </m:r>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e>
            </m:d>
          </m:num>
          <m:den>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den>
        </m:f>
      </m:oMath>
    </w:p>
    <w:p w:rsidR="00D94803" w:rsidRPr="00EC7A72" w:rsidRDefault="00D94803" w:rsidP="00D94803">
      <w:pPr>
        <w:tabs>
          <w:tab w:val="left" w:pos="2835"/>
          <w:tab w:val="left" w:pos="3402"/>
          <w:tab w:val="left" w:pos="8505"/>
        </w:tabs>
        <w:spacing w:before="120" w:after="120" w:line="240" w:lineRule="auto"/>
        <w:ind w:left="2268" w:right="1134" w:hanging="1134"/>
        <w:jc w:val="both"/>
        <w:rPr>
          <w:b/>
          <w:lang w:eastAsia="ar-SA"/>
        </w:rPr>
      </w:pPr>
      <w:r w:rsidRPr="00EC7A72">
        <w:rPr>
          <w:b/>
          <w:lang w:eastAsia="ar-SA"/>
        </w:rPr>
        <w:tab/>
        <w:t>With:</w:t>
      </w:r>
      <w:r w:rsidRPr="00EC7A72">
        <w:rPr>
          <w:b/>
          <w:lang w:eastAsia="ar-SA"/>
        </w:rPr>
        <w:tab/>
      </w:r>
      <w:r w:rsidRPr="00EC7A72">
        <w:rPr>
          <w:b/>
          <w:lang w:eastAsia="ar-SA"/>
        </w:rPr>
        <w:sym w:font="Symbol" w:char="F072"/>
      </w:r>
      <w:r w:rsidRPr="00EC7A72">
        <w:rPr>
          <w:b/>
          <w:vertAlign w:val="subscript"/>
          <w:lang w:eastAsia="ar-SA"/>
        </w:rPr>
        <w:t>1</w:t>
      </w:r>
      <w:r w:rsidRPr="00EC7A72">
        <w:rPr>
          <w:b/>
          <w:lang w:eastAsia="ar-SA"/>
        </w:rPr>
        <w:t xml:space="preserve"> =</w:t>
      </w:r>
      <w:r w:rsidRPr="00EC7A72">
        <w:rPr>
          <w:b/>
          <w:lang w:eastAsia="ar-SA"/>
        </w:rPr>
        <w:tab/>
        <w:t>the reflectance of the material of the object to be seen</w:t>
      </w:r>
    </w:p>
    <w:p w:rsidR="00D94803" w:rsidRPr="00EC7A72" w:rsidRDefault="00D94803" w:rsidP="00D94803">
      <w:pPr>
        <w:tabs>
          <w:tab w:val="left" w:pos="2268"/>
          <w:tab w:val="left" w:pos="2835"/>
          <w:tab w:val="left" w:pos="3402"/>
          <w:tab w:val="left" w:pos="8505"/>
        </w:tabs>
        <w:spacing w:before="120" w:after="120" w:line="240" w:lineRule="auto"/>
        <w:ind w:left="3402" w:right="1134" w:hanging="2268"/>
        <w:jc w:val="both"/>
        <w:rPr>
          <w:b/>
          <w:lang w:eastAsia="ar-SA"/>
        </w:rPr>
      </w:pPr>
      <w:r w:rsidRPr="00EC7A72">
        <w:rPr>
          <w:b/>
          <w:lang w:eastAsia="ar-SA"/>
        </w:rPr>
        <w:tab/>
      </w:r>
      <w:r w:rsidRPr="00EC7A72">
        <w:rPr>
          <w:b/>
          <w:lang w:eastAsia="ar-SA"/>
        </w:rPr>
        <w:tab/>
      </w:r>
      <w:r w:rsidRPr="00EC7A72">
        <w:rPr>
          <w:b/>
          <w:lang w:eastAsia="ar-SA"/>
        </w:rPr>
        <w:sym w:font="Symbol" w:char="F072"/>
      </w:r>
      <w:r w:rsidRPr="00EC7A72">
        <w:rPr>
          <w:b/>
          <w:vertAlign w:val="subscript"/>
          <w:lang w:eastAsia="ar-SA"/>
        </w:rPr>
        <w:t>2</w:t>
      </w:r>
      <w:r w:rsidRPr="00EC7A72">
        <w:rPr>
          <w:b/>
          <w:lang w:eastAsia="ar-SA"/>
        </w:rPr>
        <w:t xml:space="preserve"> =</w:t>
      </w:r>
      <w:r w:rsidRPr="00EC7A72">
        <w:rPr>
          <w:b/>
          <w:lang w:eastAsia="ar-SA"/>
        </w:rPr>
        <w:tab/>
        <w:t>the reflectance of the area resp. material surrounding the contrast object</w:t>
      </w:r>
    </w:p>
    <w:p w:rsidR="00D94803" w:rsidRPr="00EC7A72" w:rsidRDefault="00D94803" w:rsidP="00D94803">
      <w:pPr>
        <w:keepNext/>
        <w:keepLines/>
        <w:tabs>
          <w:tab w:val="left" w:pos="2835"/>
          <w:tab w:val="left" w:pos="8505"/>
        </w:tabs>
        <w:spacing w:before="120" w:after="120" w:line="240" w:lineRule="auto"/>
        <w:ind w:left="2268" w:right="1134" w:hanging="1134"/>
        <w:jc w:val="both"/>
        <w:rPr>
          <w:b/>
          <w:lang w:eastAsia="ar-SA"/>
        </w:rPr>
      </w:pPr>
      <w:r w:rsidRPr="00EC7A72">
        <w:rPr>
          <w:b/>
          <w:lang w:eastAsia="ar-SA"/>
        </w:rPr>
        <w:t>2.</w:t>
      </w:r>
      <w:r w:rsidRPr="00EC7A72">
        <w:rPr>
          <w:b/>
          <w:lang w:eastAsia="ar-SA"/>
        </w:rPr>
        <w:tab/>
        <w:t xml:space="preserve">For determination of the reflectance values </w:t>
      </w:r>
      <w:r w:rsidRPr="00EC7A72">
        <w:rPr>
          <w:rFonts w:hint="eastAsia"/>
          <w:b/>
          <w:lang w:eastAsia="ar-SA"/>
        </w:rPr>
        <w:sym w:font="Symbol" w:char="F072"/>
      </w:r>
      <w:r w:rsidRPr="00EC7A72">
        <w:rPr>
          <w:b/>
          <w:vertAlign w:val="subscript"/>
          <w:lang w:eastAsia="ar-SA"/>
        </w:rPr>
        <w:t>1</w:t>
      </w:r>
      <w:r w:rsidRPr="00EC7A72">
        <w:rPr>
          <w:b/>
          <w:lang w:eastAsia="ar-SA"/>
        </w:rPr>
        <w:t xml:space="preserve">, </w:t>
      </w:r>
      <w:r w:rsidRPr="00EC7A72">
        <w:rPr>
          <w:rFonts w:hint="eastAsia"/>
          <w:b/>
          <w:lang w:eastAsia="ar-SA"/>
        </w:rPr>
        <w:sym w:font="Symbol" w:char="F072"/>
      </w:r>
      <w:r w:rsidRPr="00EC7A72">
        <w:rPr>
          <w:b/>
          <w:vertAlign w:val="subscript"/>
          <w:lang w:eastAsia="ar-SA"/>
        </w:rPr>
        <w:t>2</w:t>
      </w:r>
      <w:r w:rsidRPr="00EC7A72">
        <w:rPr>
          <w:b/>
          <w:lang w:eastAsia="ar-SA"/>
        </w:rPr>
        <w:t xml:space="preserve"> and </w:t>
      </w:r>
      <w:r w:rsidRPr="00EC7A72">
        <w:rPr>
          <w:rFonts w:hint="eastAsia"/>
          <w:b/>
          <w:lang w:eastAsia="ar-SA"/>
        </w:rPr>
        <w:sym w:font="Symbol" w:char="F072"/>
      </w:r>
      <w:r w:rsidRPr="00EC7A72">
        <w:rPr>
          <w:b/>
          <w:vertAlign w:val="subscript"/>
          <w:lang w:eastAsia="ar-SA"/>
        </w:rPr>
        <w:t>d</w:t>
      </w:r>
      <w:r w:rsidRPr="00EC7A72">
        <w:rPr>
          <w:b/>
          <w:lang w:eastAsia="ar-SA"/>
        </w:rPr>
        <w:t xml:space="preserve"> an integrating sphere according to CIE 38:1977 </w:t>
      </w:r>
      <w:proofErr w:type="gramStart"/>
      <w:r w:rsidRPr="00EC7A72">
        <w:rPr>
          <w:b/>
          <w:lang w:eastAsia="ar-SA"/>
        </w:rPr>
        <w:t>shall be used</w:t>
      </w:r>
      <w:proofErr w:type="gramEnd"/>
      <w:r w:rsidRPr="00EC7A72">
        <w:rPr>
          <w:b/>
          <w:lang w:eastAsia="ar-SA"/>
        </w:rPr>
        <w:t>.</w:t>
      </w:r>
    </w:p>
    <w:p w:rsidR="00D94803" w:rsidRPr="00EC7A72" w:rsidRDefault="00D94803" w:rsidP="00D94803">
      <w:pPr>
        <w:keepNext/>
        <w:keepLines/>
        <w:tabs>
          <w:tab w:val="left" w:pos="2835"/>
          <w:tab w:val="left" w:pos="8505"/>
        </w:tabs>
        <w:spacing w:before="120" w:after="120" w:line="240" w:lineRule="auto"/>
        <w:ind w:left="2268" w:right="1134" w:hanging="1134"/>
        <w:jc w:val="both"/>
        <w:rPr>
          <w:b/>
        </w:rPr>
      </w:pPr>
      <w:r w:rsidRPr="00EC7A72">
        <w:rPr>
          <w:b/>
        </w:rPr>
        <w:tab/>
        <w:t xml:space="preserve">The </w:t>
      </w:r>
      <w:r w:rsidRPr="00EC7A72">
        <w:rPr>
          <w:b/>
          <w:lang w:eastAsia="ar-SA"/>
        </w:rPr>
        <w:t>reflectance</w:t>
      </w:r>
      <w:r w:rsidRPr="00EC7A72">
        <w:rPr>
          <w:b/>
        </w:rPr>
        <w:t xml:space="preserve"> </w:t>
      </w:r>
      <w:proofErr w:type="gramStart"/>
      <w:r w:rsidRPr="00EC7A72">
        <w:rPr>
          <w:b/>
        </w:rPr>
        <w:t>shall be either read directly from the indicating instrument or calculated according to the following formula</w:t>
      </w:r>
      <w:proofErr w:type="gramEnd"/>
      <w:r w:rsidRPr="00EC7A72">
        <w:rPr>
          <w:b/>
        </w:rPr>
        <w: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ab/>
      </w:r>
      <w:r w:rsidRPr="00EC7A72">
        <w:rPr>
          <w:b/>
          <w:lang w:eastAsia="ar-SA"/>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1</m:t>
                </m:r>
              </m:sub>
            </m:sSub>
          </m:den>
        </m:f>
      </m:oMath>
    </w:p>
    <w:p w:rsidR="00B41937" w:rsidRPr="00EC7A72"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t>Wh</w:t>
      </w:r>
      <w:r w:rsidR="00B41937" w:rsidRPr="00EC7A72">
        <w:rPr>
          <w:b/>
          <w:lang w:eastAsia="ar-SA"/>
        </w:rPr>
        <w:t>ere</w:t>
      </w:r>
      <w:r w:rsidRPr="00EC7A72">
        <w:rPr>
          <w:b/>
          <w:lang w:eastAsia="ar-SA"/>
        </w:rPr>
        <w:t>:</w:t>
      </w:r>
    </w:p>
    <w:p w:rsidR="00D94803" w:rsidRPr="00EC7A72" w:rsidRDefault="00B41937"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r>
      <w:r w:rsidR="00D94803" w:rsidRPr="00EC7A72">
        <w:rPr>
          <w:b/>
          <w:lang w:eastAsia="ar-SA"/>
        </w:rPr>
        <w:tab/>
      </w:r>
      <w:r w:rsidR="00D94803" w:rsidRPr="00EC7A72">
        <w:rPr>
          <w:b/>
          <w:lang w:eastAsia="ar-SA"/>
        </w:rPr>
        <w:sym w:font="Symbol" w:char="F046"/>
      </w:r>
      <w:r w:rsidR="00D94803" w:rsidRPr="00EC7A72">
        <w:rPr>
          <w:b/>
          <w:vertAlign w:val="subscript"/>
          <w:lang w:eastAsia="ar-SA"/>
        </w:rPr>
        <w:t>1</w:t>
      </w:r>
      <w:r w:rsidR="00D94803" w:rsidRPr="00EC7A72">
        <w:rPr>
          <w:b/>
          <w:lang w:eastAsia="ar-SA"/>
        </w:rPr>
        <w:t xml:space="preserve"> =</w:t>
      </w:r>
      <w:r w:rsidR="00D94803" w:rsidRPr="00EC7A72">
        <w:rPr>
          <w:b/>
          <w:lang w:eastAsia="ar-SA"/>
        </w:rPr>
        <w:tab/>
        <w:t>luminous flux of the incident light on the material sample</w:t>
      </w:r>
      <w:r w:rsidRPr="00EC7A72">
        <w:rPr>
          <w:b/>
          <w:lang w:eastAsia="ar-SA"/>
        </w:rPr>
        <w:t>;</w:t>
      </w:r>
    </w:p>
    <w:p w:rsidR="00D94803" w:rsidRPr="00EC7A72"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r>
      <w:r w:rsidRPr="00EC7A72">
        <w:rPr>
          <w:b/>
          <w:lang w:eastAsia="ar-SA"/>
        </w:rPr>
        <w:tab/>
      </w:r>
      <w:r w:rsidRPr="00EC7A72">
        <w:rPr>
          <w:b/>
          <w:lang w:eastAsia="ar-SA"/>
        </w:rPr>
        <w:sym w:font="Symbol" w:char="F046"/>
      </w:r>
      <w:proofErr w:type="gramStart"/>
      <w:r w:rsidRPr="00EC7A72">
        <w:rPr>
          <w:b/>
          <w:vertAlign w:val="subscript"/>
          <w:lang w:eastAsia="ar-SA"/>
        </w:rPr>
        <w:t>2</w:t>
      </w:r>
      <w:proofErr w:type="gramEnd"/>
      <w:r w:rsidRPr="00EC7A72">
        <w:rPr>
          <w:b/>
          <w:lang w:eastAsia="ar-SA"/>
        </w:rPr>
        <w:t xml:space="preserve"> =</w:t>
      </w:r>
      <w:r w:rsidRPr="00EC7A72">
        <w:rPr>
          <w:b/>
          <w:lang w:eastAsia="ar-SA"/>
        </w:rPr>
        <w:tab/>
        <w:t>luminous flux of the reflected light (reflectance)</w:t>
      </w:r>
      <w:r w:rsidR="00B41937" w:rsidRPr="00EC7A72">
        <w:rPr>
          <w:b/>
          <w:lang w:eastAsia="ar-SA"/>
        </w:rPr>
        <w: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2.1.</w:t>
      </w:r>
      <w:r w:rsidRPr="00EC7A72">
        <w:rPr>
          <w:b/>
          <w:lang w:eastAsia="ar-SA"/>
        </w:rPr>
        <w:tab/>
        <w:t xml:space="preserve">The illumination angle of the luminous flux of the incident light on the sample </w:t>
      </w:r>
      <w:proofErr w:type="spellStart"/>
      <w:r w:rsidRPr="00EC7A72">
        <w:rPr>
          <w:rFonts w:hint="eastAsia"/>
          <w:b/>
          <w:lang w:eastAsia="ar-SA"/>
        </w:rPr>
        <w:t>Θ</w:t>
      </w:r>
      <w:r w:rsidRPr="00EC7A72">
        <w:rPr>
          <w:b/>
          <w:vertAlign w:val="subscript"/>
          <w:lang w:eastAsia="ar-SA"/>
        </w:rPr>
        <w:t>i</w:t>
      </w:r>
      <w:proofErr w:type="spellEnd"/>
      <w:r w:rsidRPr="00EC7A72">
        <w:rPr>
          <w:b/>
          <w:lang w:eastAsia="ar-SA"/>
        </w:rPr>
        <w:t xml:space="preserve"> shall be equal to 8° ± 0.5°.</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2.2.</w:t>
      </w:r>
      <w:r w:rsidRPr="00EC7A72">
        <w:rPr>
          <w:b/>
          <w:lang w:eastAsia="ar-SA"/>
        </w:rPr>
        <w:tab/>
        <w:t>The luminous flux of the incident light on the sample shall be determined by using a diffuse reflectance standard calibrated by an accredited laboratory. The extended measurement uncertainty shall be lower than 3 per cent.</w:t>
      </w:r>
    </w:p>
    <w:p w:rsidR="00D94803" w:rsidRPr="00EC7A72" w:rsidRDefault="008635E5" w:rsidP="00D94803">
      <w:pPr>
        <w:tabs>
          <w:tab w:val="left" w:pos="2835"/>
          <w:tab w:val="left" w:pos="8505"/>
        </w:tabs>
        <w:spacing w:before="120" w:after="120" w:line="240" w:lineRule="auto"/>
        <w:ind w:left="2268" w:right="1134" w:hanging="1134"/>
        <w:jc w:val="both"/>
        <w:rPr>
          <w:b/>
          <w:lang w:eastAsia="ar-SA"/>
        </w:rPr>
      </w:pPr>
      <w:ins w:id="0" w:author="onu" w:date="2017-10-11T15:55:00Z">
        <w:r>
          <w:rPr>
            <w:b/>
            <w:lang w:eastAsia="ar-SA"/>
          </w:rPr>
          <w:t>3</w:t>
        </w:r>
      </w:ins>
      <w:r w:rsidR="00D94803" w:rsidRPr="00EC7A72">
        <w:rPr>
          <w:b/>
          <w:lang w:eastAsia="ar-SA"/>
        </w:rPr>
        <w:t>.</w:t>
      </w:r>
      <w:r w:rsidR="00D94803" w:rsidRPr="00EC7A72">
        <w:rPr>
          <w:b/>
          <w:lang w:eastAsia="ar-SA"/>
        </w:rPr>
        <w:tab/>
        <w:t>Example of an integrating sphere according to CIE 38:1977:</w:t>
      </w:r>
    </w:p>
    <w:p w:rsidR="00D94803" w:rsidRPr="00EC7A72" w:rsidRDefault="003350B9" w:rsidP="00D94803">
      <w:pPr>
        <w:ind w:left="851"/>
        <w:jc w:val="center"/>
        <w:rPr>
          <w:b/>
        </w:rPr>
      </w:pPr>
      <w:r w:rsidRPr="00EC7A72">
        <w:rPr>
          <w:b/>
          <w:noProof/>
          <w:lang w:eastAsia="en-GB"/>
        </w:rPr>
        <w:lastRenderedPageBreak/>
        <w:drawing>
          <wp:inline distT="0" distB="0" distL="0" distR="0">
            <wp:extent cx="5248275" cy="32194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5248275" cy="3219450"/>
                    </a:xfrm>
                    <a:prstGeom prst="rect">
                      <a:avLst/>
                    </a:prstGeom>
                    <a:noFill/>
                    <a:ln>
                      <a:noFill/>
                    </a:ln>
                  </pic:spPr>
                </pic:pic>
              </a:graphicData>
            </a:graphic>
          </wp:inline>
        </w:drawing>
      </w:r>
      <w:r w:rsidR="00D94803" w:rsidRPr="00EC7A72">
        <w:rPr>
          <w:noProof/>
          <w:lang w:eastAsia="de-DE"/>
        </w:rPr>
        <w:t>"</w:t>
      </w:r>
    </w:p>
    <w:p w:rsidR="00D94803" w:rsidRPr="00EC7A72" w:rsidRDefault="00D94803" w:rsidP="004F7100">
      <w:pPr>
        <w:tabs>
          <w:tab w:val="left" w:pos="2835"/>
          <w:tab w:val="left" w:pos="8505"/>
        </w:tabs>
        <w:spacing w:before="120" w:after="120" w:line="240" w:lineRule="auto"/>
        <w:ind w:left="2268" w:right="1134" w:hanging="1134"/>
        <w:jc w:val="both"/>
        <w:rPr>
          <w:lang w:eastAsia="ar-SA"/>
        </w:rPr>
      </w:pPr>
    </w:p>
    <w:p w:rsidR="0050261A" w:rsidRPr="00EC7A72" w:rsidRDefault="0050261A" w:rsidP="004F7100">
      <w:pPr>
        <w:tabs>
          <w:tab w:val="left" w:pos="2835"/>
          <w:tab w:val="left" w:pos="8505"/>
        </w:tabs>
        <w:spacing w:before="120" w:after="120" w:line="240" w:lineRule="auto"/>
        <w:ind w:left="2268" w:right="1134" w:hanging="1134"/>
        <w:jc w:val="both"/>
        <w:rPr>
          <w:i/>
          <w:lang w:eastAsia="ar-SA"/>
        </w:rPr>
      </w:pPr>
      <w:r w:rsidRPr="00EC7A72">
        <w:rPr>
          <w:i/>
          <w:lang w:eastAsia="ar-SA"/>
        </w:rPr>
        <w:t xml:space="preserve">Annex </w:t>
      </w:r>
      <w:proofErr w:type="gramStart"/>
      <w:r w:rsidRPr="00EC7A72">
        <w:rPr>
          <w:i/>
          <w:lang w:eastAsia="ar-SA"/>
        </w:rPr>
        <w:t>8</w:t>
      </w:r>
      <w:proofErr w:type="gramEnd"/>
    </w:p>
    <w:p w:rsidR="0050261A" w:rsidRPr="00426F95" w:rsidRDefault="0050261A" w:rsidP="004F7100">
      <w:pPr>
        <w:tabs>
          <w:tab w:val="left" w:pos="2835"/>
          <w:tab w:val="left" w:pos="8505"/>
        </w:tabs>
        <w:spacing w:before="120" w:after="120" w:line="240" w:lineRule="auto"/>
        <w:ind w:left="2268" w:right="1134" w:hanging="1134"/>
        <w:jc w:val="both"/>
        <w:rPr>
          <w:strike/>
          <w:lang w:eastAsia="ar-SA"/>
        </w:rPr>
      </w:pPr>
      <w:r w:rsidRPr="00426F95">
        <w:rPr>
          <w:i/>
          <w:strike/>
          <w:lang w:eastAsia="ar-SA"/>
        </w:rPr>
        <w:t>Insert new paragraph 3.2.4.</w:t>
      </w:r>
      <w:r w:rsidR="004F7100" w:rsidRPr="00426F95">
        <w:rPr>
          <w:strike/>
          <w:lang w:eastAsia="ar-SA"/>
        </w:rPr>
        <w:t>, to read:</w:t>
      </w:r>
    </w:p>
    <w:p w:rsidR="0050261A" w:rsidRPr="00EC7A72" w:rsidRDefault="00737569" w:rsidP="004F7100">
      <w:pPr>
        <w:tabs>
          <w:tab w:val="left" w:pos="2835"/>
          <w:tab w:val="left" w:pos="8505"/>
        </w:tabs>
        <w:spacing w:before="120" w:after="120" w:line="240" w:lineRule="auto"/>
        <w:ind w:left="2268" w:right="1134" w:hanging="1134"/>
        <w:jc w:val="both"/>
        <w:rPr>
          <w:lang w:eastAsia="ar-SA"/>
        </w:rPr>
      </w:pPr>
      <w:r w:rsidRPr="00426F95">
        <w:rPr>
          <w:strike/>
          <w:lang w:eastAsia="ar-SA"/>
        </w:rPr>
        <w:t>"</w:t>
      </w:r>
      <w:r w:rsidR="0050261A" w:rsidRPr="00426F95">
        <w:rPr>
          <w:b/>
          <w:strike/>
          <w:lang w:eastAsia="ar-SA"/>
        </w:rPr>
        <w:t>3.2.4.</w:t>
      </w:r>
      <w:r w:rsidR="0050261A" w:rsidRPr="00426F95">
        <w:rPr>
          <w:b/>
          <w:strike/>
          <w:lang w:eastAsia="ar-SA"/>
        </w:rPr>
        <w:tab/>
        <w:t>Each priority seat shall be provided</w:t>
      </w:r>
      <w:r w:rsidR="004F7100" w:rsidRPr="00426F95">
        <w:rPr>
          <w:b/>
          <w:strike/>
          <w:lang w:eastAsia="ar-SA"/>
        </w:rPr>
        <w:t xml:space="preserve"> with a 3.</w:t>
      </w:r>
      <w:r w:rsidR="0050261A" w:rsidRPr="00426F95">
        <w:rPr>
          <w:b/>
          <w:strike/>
          <w:lang w:eastAsia="ar-SA"/>
        </w:rPr>
        <w:t>5 mm jack socket according to IEC 60603-11 to enable the priority seat occupant to have undisturbed access to any audible information</w:t>
      </w:r>
      <w:r w:rsidR="0050261A" w:rsidRPr="00426F95">
        <w:rPr>
          <w:strike/>
          <w:lang w:eastAsia="ar-SA"/>
        </w:rPr>
        <w:t>.</w:t>
      </w:r>
      <w:r w:rsidRPr="00426F95">
        <w:rPr>
          <w:strike/>
          <w:lang w:eastAsia="ar-SA"/>
        </w:rPr>
        <w:t>"</w:t>
      </w:r>
    </w:p>
    <w:p w:rsidR="0050261A" w:rsidRPr="00426F95" w:rsidRDefault="004F7100" w:rsidP="004F7100">
      <w:pPr>
        <w:tabs>
          <w:tab w:val="left" w:pos="2835"/>
          <w:tab w:val="left" w:pos="8505"/>
        </w:tabs>
        <w:spacing w:before="120" w:after="120" w:line="240" w:lineRule="auto"/>
        <w:ind w:left="2268" w:right="1134" w:hanging="1134"/>
        <w:jc w:val="both"/>
        <w:rPr>
          <w:strike/>
          <w:lang w:eastAsia="ar-SA"/>
        </w:rPr>
      </w:pPr>
      <w:bookmarkStart w:id="1" w:name="_GoBack"/>
      <w:proofErr w:type="gramStart"/>
      <w:r w:rsidRPr="00426F95">
        <w:rPr>
          <w:i/>
          <w:strike/>
          <w:lang w:eastAsia="ar-SA"/>
        </w:rPr>
        <w:t>P</w:t>
      </w:r>
      <w:r w:rsidR="0050261A" w:rsidRPr="00426F95">
        <w:rPr>
          <w:i/>
          <w:strike/>
          <w:lang w:eastAsia="ar-SA"/>
        </w:rPr>
        <w:t>aragraphs 3.2.4.</w:t>
      </w:r>
      <w:proofErr w:type="gramEnd"/>
      <w:r w:rsidR="0050261A" w:rsidRPr="00426F95">
        <w:rPr>
          <w:i/>
          <w:strike/>
          <w:lang w:eastAsia="ar-SA"/>
        </w:rPr>
        <w:t xml:space="preserve"> </w:t>
      </w:r>
      <w:proofErr w:type="gramStart"/>
      <w:r w:rsidRPr="00426F95">
        <w:rPr>
          <w:i/>
          <w:strike/>
          <w:lang w:eastAsia="ar-SA"/>
        </w:rPr>
        <w:t>to</w:t>
      </w:r>
      <w:proofErr w:type="gramEnd"/>
      <w:r w:rsidR="0050261A" w:rsidRPr="00426F95">
        <w:rPr>
          <w:i/>
          <w:strike/>
          <w:lang w:eastAsia="ar-SA"/>
        </w:rPr>
        <w:t xml:space="preserve"> 3.2.8. </w:t>
      </w:r>
      <w:r w:rsidRPr="00426F95">
        <w:rPr>
          <w:i/>
          <w:strike/>
          <w:lang w:eastAsia="ar-SA"/>
        </w:rPr>
        <w:t>(</w:t>
      </w:r>
      <w:proofErr w:type="gramStart"/>
      <w:r w:rsidRPr="00426F95">
        <w:rPr>
          <w:i/>
          <w:strike/>
          <w:lang w:eastAsia="ar-SA"/>
        </w:rPr>
        <w:t>former</w:t>
      </w:r>
      <w:proofErr w:type="gramEnd"/>
      <w:r w:rsidRPr="00426F95">
        <w:rPr>
          <w:i/>
          <w:strike/>
          <w:lang w:eastAsia="ar-SA"/>
        </w:rPr>
        <w:t>)</w:t>
      </w:r>
      <w:r w:rsidRPr="00426F95">
        <w:rPr>
          <w:strike/>
          <w:lang w:eastAsia="ar-SA"/>
        </w:rPr>
        <w:t xml:space="preserve">, </w:t>
      </w:r>
      <w:r w:rsidR="0050261A" w:rsidRPr="00426F95">
        <w:rPr>
          <w:strike/>
          <w:lang w:eastAsia="ar-SA"/>
        </w:rPr>
        <w:t>renumber</w:t>
      </w:r>
      <w:r w:rsidRPr="00426F95">
        <w:rPr>
          <w:strike/>
          <w:lang w:eastAsia="ar-SA"/>
        </w:rPr>
        <w:t xml:space="preserve"> as paragraphs 3.2.5. </w:t>
      </w:r>
      <w:proofErr w:type="gramStart"/>
      <w:r w:rsidRPr="00426F95">
        <w:rPr>
          <w:strike/>
          <w:lang w:eastAsia="ar-SA"/>
        </w:rPr>
        <w:t>to</w:t>
      </w:r>
      <w:proofErr w:type="gramEnd"/>
      <w:r w:rsidRPr="00426F95">
        <w:rPr>
          <w:strike/>
          <w:lang w:eastAsia="ar-SA"/>
        </w:rPr>
        <w:t xml:space="preserve"> 3.2.9.</w:t>
      </w:r>
    </w:p>
    <w:bookmarkEnd w:id="1"/>
    <w:p w:rsidR="0050261A" w:rsidRPr="00EC7A72" w:rsidRDefault="0050261A"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3.3.3.</w:t>
      </w:r>
      <w:proofErr w:type="gramEnd"/>
      <w:r w:rsidR="004F7100" w:rsidRPr="00EC7A72">
        <w:rPr>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50261A" w:rsidRPr="00EC7A72" w:rsidRDefault="00737569" w:rsidP="004F7100">
      <w:pPr>
        <w:tabs>
          <w:tab w:val="left" w:pos="2835"/>
          <w:tab w:val="left" w:pos="8505"/>
        </w:tabs>
        <w:spacing w:before="120" w:after="120" w:line="240" w:lineRule="auto"/>
        <w:ind w:left="2268" w:right="1134" w:hanging="1134"/>
        <w:jc w:val="both"/>
        <w:rPr>
          <w:b/>
          <w:lang w:eastAsia="ar-SA"/>
        </w:rPr>
      </w:pPr>
      <w:r w:rsidRPr="00EC7A72">
        <w:rPr>
          <w:lang w:eastAsia="ar-SA"/>
        </w:rPr>
        <w:t>"</w:t>
      </w:r>
      <w:r w:rsidR="0050261A" w:rsidRPr="00EC7A72">
        <w:rPr>
          <w:lang w:eastAsia="ar-SA"/>
        </w:rPr>
        <w:t>3.3.3.</w:t>
      </w:r>
      <w:r w:rsidR="0050261A" w:rsidRPr="00EC7A72">
        <w:rPr>
          <w:lang w:eastAsia="ar-SA"/>
        </w:rPr>
        <w:tab/>
      </w:r>
      <w:r w:rsidR="0050261A" w:rsidRPr="00EC7A72">
        <w:rPr>
          <w:strike/>
          <w:lang w:eastAsia="ar-SA"/>
        </w:rPr>
        <w:t>(Reserved)</w:t>
      </w:r>
      <w:r w:rsidR="0050261A" w:rsidRPr="00EC7A72">
        <w:rPr>
          <w:lang w:eastAsia="ar-SA"/>
        </w:rPr>
        <w:t xml:space="preserve"> </w:t>
      </w:r>
      <w:proofErr w:type="gramStart"/>
      <w:r w:rsidR="0050261A" w:rsidRPr="00EC7A72">
        <w:rPr>
          <w:b/>
          <w:lang w:eastAsia="ar-SA"/>
        </w:rPr>
        <w:t>These</w:t>
      </w:r>
      <w:proofErr w:type="gramEnd"/>
      <w:r w:rsidR="0050261A" w:rsidRPr="00EC7A72">
        <w:rPr>
          <w:b/>
          <w:lang w:eastAsia="ar-SA"/>
        </w:rPr>
        <w:t xml:space="preserve"> communication devices shall</w:t>
      </w:r>
      <w:r w:rsidR="004F7100" w:rsidRPr="00EC7A72">
        <w:rPr>
          <w:b/>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b/>
          <w:lang w:eastAsia="ar-SA"/>
        </w:rPr>
      </w:pPr>
      <w:r w:rsidRPr="00EC7A72">
        <w:rPr>
          <w:b/>
          <w:lang w:eastAsia="ar-SA"/>
        </w:rPr>
        <w:t>3.3.3.1.</w:t>
      </w:r>
      <w:r w:rsidRPr="00EC7A72">
        <w:rPr>
          <w:b/>
          <w:lang w:eastAsia="ar-SA"/>
        </w:rPr>
        <w:tab/>
      </w:r>
      <w:proofErr w:type="gramStart"/>
      <w:r w:rsidRPr="00EC7A72">
        <w:rPr>
          <w:b/>
          <w:lang w:eastAsia="ar-SA"/>
        </w:rPr>
        <w:t>provide</w:t>
      </w:r>
      <w:proofErr w:type="gramEnd"/>
      <w:r w:rsidRPr="00EC7A72">
        <w:rPr>
          <w:b/>
          <w:lang w:eastAsia="ar-SA"/>
        </w:rPr>
        <w:t xml:space="preserve"> either a visual contrast of C </w:t>
      </w:r>
      <w:r w:rsidR="004F7100" w:rsidRPr="00EC7A72">
        <w:rPr>
          <w:b/>
          <w:lang w:eastAsia="ar-SA"/>
        </w:rPr>
        <w:t>≥ 0.</w:t>
      </w:r>
      <w:r w:rsidRPr="00EC7A72">
        <w:rPr>
          <w:b/>
          <w:lang w:eastAsia="ar-SA"/>
        </w:rPr>
        <w:t xml:space="preserve">4 and a diffuse reflectance </w:t>
      </w:r>
      <w:r w:rsidRPr="00EC7A72">
        <w:rPr>
          <w:b/>
          <w:lang w:eastAsia="ar-SA"/>
        </w:rPr>
        <w:sym w:font="Symbol" w:char="F072"/>
      </w:r>
      <w:r w:rsidRPr="00EC7A72">
        <w:rPr>
          <w:b/>
          <w:vertAlign w:val="subscript"/>
          <w:lang w:eastAsia="ar-SA"/>
        </w:rPr>
        <w:t>d</w:t>
      </w:r>
      <w:r w:rsidRPr="00EC7A72">
        <w:rPr>
          <w:b/>
          <w:lang w:eastAsia="ar-SA"/>
        </w:rPr>
        <w:t xml:space="preserve"> of at least 0</w:t>
      </w:r>
      <w:r w:rsidR="004F7100" w:rsidRPr="00EC7A72">
        <w:rPr>
          <w:b/>
          <w:lang w:eastAsia="ar-SA"/>
        </w:rPr>
        <w:t>.</w:t>
      </w:r>
      <w:r w:rsidRPr="00EC7A72">
        <w:rPr>
          <w:b/>
          <w:lang w:eastAsia="ar-SA"/>
        </w:rPr>
        <w:t>5 according t</w:t>
      </w:r>
      <w:r w:rsidR="004F7100" w:rsidRPr="00EC7A72">
        <w:rPr>
          <w:b/>
          <w:lang w:eastAsia="ar-SA"/>
        </w:rPr>
        <w:t>o Annex 5 or be white or yellow,</w:t>
      </w:r>
    </w:p>
    <w:p w:rsidR="0050261A" w:rsidRPr="00EC7A72" w:rsidRDefault="0050261A" w:rsidP="004F7100">
      <w:pPr>
        <w:tabs>
          <w:tab w:val="left" w:pos="2835"/>
          <w:tab w:val="left" w:pos="8505"/>
        </w:tabs>
        <w:spacing w:before="120" w:after="120" w:line="240" w:lineRule="auto"/>
        <w:ind w:left="2268" w:right="1134" w:hanging="1134"/>
        <w:jc w:val="both"/>
        <w:rPr>
          <w:b/>
          <w:lang w:eastAsia="ar-SA"/>
        </w:rPr>
      </w:pPr>
      <w:r w:rsidRPr="00EC7A72">
        <w:rPr>
          <w:b/>
          <w:lang w:eastAsia="ar-SA"/>
        </w:rPr>
        <w:t>3.3.3.2.</w:t>
      </w:r>
      <w:r w:rsidRPr="00EC7A72">
        <w:rPr>
          <w:b/>
          <w:lang w:eastAsia="ar-SA"/>
        </w:rPr>
        <w:tab/>
        <w:t>provide a tactile surface, i.e. protrude from the surrounding areas</w:t>
      </w:r>
      <w:r w:rsidR="004F7100" w:rsidRPr="00EC7A72">
        <w:rPr>
          <w:b/>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r w:rsidRPr="00EC7A72">
        <w:rPr>
          <w:b/>
          <w:lang w:eastAsia="ar-SA"/>
        </w:rPr>
        <w:t>3.3.3.3.</w:t>
      </w:r>
      <w:r w:rsidRPr="00EC7A72">
        <w:rPr>
          <w:b/>
          <w:lang w:eastAsia="ar-SA"/>
        </w:rPr>
        <w:tab/>
      </w:r>
      <w:proofErr w:type="gramStart"/>
      <w:r w:rsidRPr="00EC7A72">
        <w:rPr>
          <w:b/>
          <w:lang w:eastAsia="ar-SA"/>
        </w:rPr>
        <w:t>provide</w:t>
      </w:r>
      <w:proofErr w:type="gramEnd"/>
      <w:r w:rsidRPr="00EC7A72">
        <w:rPr>
          <w:b/>
          <w:lang w:eastAsia="ar-SA"/>
        </w:rPr>
        <w:t xml:space="preserve"> an audible and visible signal to confirm successful activation</w:t>
      </w:r>
      <w:r w:rsidR="004F7100" w:rsidRPr="00EC7A72">
        <w:rPr>
          <w:b/>
          <w:lang w:eastAsia="ar-SA"/>
        </w:rPr>
        <w:t>.</w:t>
      </w:r>
      <w:r w:rsidR="00737569" w:rsidRPr="00EC7A72">
        <w:rPr>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3.5.</w:t>
      </w:r>
      <w:proofErr w:type="gramEnd"/>
      <w:r w:rsidR="004F7100" w:rsidRPr="00EC7A72">
        <w:rPr>
          <w:i/>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50261A" w:rsidRPr="00EC7A72" w:rsidRDefault="00737569" w:rsidP="004F7100">
      <w:pPr>
        <w:tabs>
          <w:tab w:val="left" w:pos="2835"/>
          <w:tab w:val="left" w:pos="8505"/>
        </w:tabs>
        <w:spacing w:before="120" w:after="120" w:line="240" w:lineRule="auto"/>
        <w:ind w:left="2268" w:right="1134" w:hanging="1134"/>
        <w:jc w:val="both"/>
        <w:rPr>
          <w:lang w:eastAsia="ar-SA"/>
        </w:rPr>
      </w:pPr>
      <w:r w:rsidRPr="00EC7A72">
        <w:rPr>
          <w:lang w:eastAsia="ar-SA"/>
        </w:rPr>
        <w:t>"</w:t>
      </w:r>
      <w:r w:rsidR="004F7100" w:rsidRPr="00EC7A72">
        <w:rPr>
          <w:lang w:eastAsia="ar-SA"/>
        </w:rPr>
        <w:t>3.5.</w:t>
      </w:r>
      <w:r w:rsidR="0050261A" w:rsidRPr="00EC7A72">
        <w:rPr>
          <w:lang w:eastAsia="ar-SA"/>
        </w:rPr>
        <w:tab/>
      </w:r>
      <w:r w:rsidR="004F7100" w:rsidRPr="00EC7A72">
        <w:rPr>
          <w:lang w:eastAsia="ar-SA"/>
        </w:rPr>
        <w:t>Floor slope</w:t>
      </w:r>
    </w:p>
    <w:p w:rsidR="0050261A" w:rsidRPr="00EC7A72" w:rsidRDefault="004F7100" w:rsidP="004F7100">
      <w:pPr>
        <w:tabs>
          <w:tab w:val="left" w:pos="2835"/>
          <w:tab w:val="left" w:pos="8505"/>
        </w:tabs>
        <w:spacing w:before="120" w:after="120" w:line="240" w:lineRule="auto"/>
        <w:ind w:left="2268" w:right="1134" w:hanging="1134"/>
        <w:jc w:val="both"/>
        <w:rPr>
          <w:lang w:eastAsia="ar-SA"/>
        </w:rPr>
      </w:pPr>
      <w:r w:rsidRPr="00EC7A72">
        <w:rPr>
          <w:lang w:eastAsia="ar-SA"/>
        </w:rPr>
        <w:tab/>
      </w:r>
      <w:r w:rsidR="0050261A" w:rsidRPr="00EC7A72">
        <w:rPr>
          <w:lang w:eastAsia="ar-SA"/>
        </w:rPr>
        <w:t xml:space="preserve">The slope of any gangway, access passage or floor area between any priority seat </w:t>
      </w:r>
      <w:r w:rsidR="0050261A" w:rsidRPr="00EC7A72">
        <w:rPr>
          <w:strike/>
          <w:lang w:eastAsia="ar-SA"/>
        </w:rPr>
        <w:t>or wheelchair space</w:t>
      </w:r>
      <w:r w:rsidR="0050261A" w:rsidRPr="00EC7A72">
        <w:rPr>
          <w:lang w:eastAsia="ar-SA"/>
        </w:rPr>
        <w:t xml:space="preserve"> and at least one entrance and one exit or a combined entrance and exit shall not exceed 8 per cent. </w:t>
      </w:r>
      <w:r w:rsidR="0050261A" w:rsidRPr="00EC7A72">
        <w:rPr>
          <w:b/>
          <w:lang w:eastAsia="ar-SA"/>
        </w:rPr>
        <w:t>The slope of any gangway, access passage or floor area between any wheelchair space and at least one entrance and one exit or a combined entrance and exit shall not exceed 5 per cent</w:t>
      </w:r>
      <w:r w:rsidR="0050261A" w:rsidRPr="00EC7A72">
        <w:rPr>
          <w:lang w:eastAsia="ar-SA"/>
        </w:rPr>
        <w:t xml:space="preserve">. Such sloping areas </w:t>
      </w:r>
      <w:proofErr w:type="gramStart"/>
      <w:r w:rsidR="0050261A" w:rsidRPr="00EC7A72">
        <w:rPr>
          <w:lang w:eastAsia="ar-SA"/>
        </w:rPr>
        <w:t>shall be provided</w:t>
      </w:r>
      <w:proofErr w:type="gramEnd"/>
      <w:r w:rsidR="0050261A" w:rsidRPr="00EC7A72">
        <w:rPr>
          <w:lang w:eastAsia="ar-SA"/>
        </w:rPr>
        <w:t xml:space="preserve"> with a slip-resistant surface. </w:t>
      </w:r>
      <w:r w:rsidR="0050261A" w:rsidRPr="00EC7A72">
        <w:rPr>
          <w:b/>
          <w:lang w:eastAsia="ar-SA"/>
        </w:rPr>
        <w:t>However, in the gangway, access passages or floor area where differently directed slopes merge these limits may be exceeded provided the total amount of these areas is not greater than 25</w:t>
      </w:r>
      <w:r w:rsidR="00B845A8" w:rsidRPr="00EC7A72">
        <w:rPr>
          <w:b/>
          <w:lang w:eastAsia="ar-SA"/>
        </w:rPr>
        <w:t xml:space="preserve"> per cent</w:t>
      </w:r>
      <w:r w:rsidR="0050261A" w:rsidRPr="00EC7A72">
        <w:rPr>
          <w:b/>
          <w:lang w:eastAsia="ar-SA"/>
        </w:rPr>
        <w:t xml:space="preserve"> of the total amount of the area swept by the wheelchair to reach the wheelchair area</w:t>
      </w:r>
      <w:r w:rsidR="0050261A" w:rsidRPr="00EC7A72">
        <w:rPr>
          <w:lang w:eastAsia="ar-SA"/>
        </w:rPr>
        <w:t>.</w:t>
      </w:r>
      <w:r w:rsidR="00737569" w:rsidRPr="00EC7A72">
        <w:rPr>
          <w:lang w:eastAsia="ar-SA"/>
        </w:rPr>
        <w:t>"</w:t>
      </w:r>
    </w:p>
    <w:p w:rsidR="0050261A" w:rsidRPr="00EC7A72" w:rsidRDefault="0050261A" w:rsidP="009F2578">
      <w:pPr>
        <w:keepNext/>
        <w:keepLines/>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3.6.1.</w:t>
      </w:r>
      <w:proofErr w:type="gramEnd"/>
      <w:r w:rsidR="00645EBB" w:rsidRPr="00EC7A72">
        <w:rPr>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E54B53" w:rsidRPr="00EC7A72" w:rsidRDefault="00737569" w:rsidP="009F2578">
      <w:pPr>
        <w:keepNext/>
        <w:keepLines/>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3.6.1.</w:t>
      </w:r>
      <w:r w:rsidR="0050261A" w:rsidRPr="00EC7A72">
        <w:rPr>
          <w:lang w:eastAsia="ar-SA"/>
        </w:rPr>
        <w:tab/>
        <w:t xml:space="preserve">For each wheelchair user provided for in the passenger compartment there shall be a special area at least 750 mm wide and 1,300 mm long </w:t>
      </w:r>
      <w:r w:rsidR="0050261A" w:rsidRPr="00EC7A72">
        <w:rPr>
          <w:b/>
          <w:lang w:eastAsia="ar-SA"/>
        </w:rPr>
        <w:t>and 1</w:t>
      </w:r>
      <w:r w:rsidR="00645EBB" w:rsidRPr="00EC7A72">
        <w:rPr>
          <w:b/>
          <w:lang w:eastAsia="ar-SA"/>
        </w:rPr>
        <w:t>,</w:t>
      </w:r>
      <w:r w:rsidR="0050261A" w:rsidRPr="00EC7A72">
        <w:rPr>
          <w:b/>
          <w:lang w:eastAsia="ar-SA"/>
        </w:rPr>
        <w:t>400</w:t>
      </w:r>
      <w:r w:rsidR="00645EBB" w:rsidRPr="00EC7A72">
        <w:rPr>
          <w:b/>
          <w:lang w:eastAsia="ar-SA"/>
        </w:rPr>
        <w:t> </w:t>
      </w:r>
      <w:r w:rsidR="0050261A" w:rsidRPr="00EC7A72">
        <w:rPr>
          <w:b/>
          <w:lang w:eastAsia="ar-SA"/>
        </w:rPr>
        <w:t>mm high</w:t>
      </w:r>
      <w:r w:rsidR="0050261A" w:rsidRPr="00EC7A72">
        <w:rPr>
          <w:lang w:eastAsia="ar-SA"/>
        </w:rPr>
        <w:t xml:space="preserve">. The longitudinal plane of the special area shall be parallel to the longitudinal plane of the </w:t>
      </w:r>
      <w:proofErr w:type="gramStart"/>
      <w:r w:rsidR="0050261A" w:rsidRPr="00EC7A72">
        <w:rPr>
          <w:lang w:eastAsia="ar-SA"/>
        </w:rPr>
        <w:t>vehicle and the floor surface of the special area shall be slip resistant</w:t>
      </w:r>
      <w:proofErr w:type="gramEnd"/>
      <w:r w:rsidR="0050261A" w:rsidRPr="00EC7A72">
        <w:rPr>
          <w:lang w:eastAsia="ar-SA"/>
        </w:rPr>
        <w:t xml:space="preserve"> and the maximum slope in </w:t>
      </w:r>
      <w:r w:rsidR="0050261A" w:rsidRPr="00EC7A72">
        <w:rPr>
          <w:strike/>
          <w:lang w:eastAsia="ar-SA"/>
        </w:rPr>
        <w:t>any</w:t>
      </w:r>
      <w:r w:rsidR="0050261A" w:rsidRPr="00EC7A72">
        <w:rPr>
          <w:lang w:eastAsia="ar-SA"/>
        </w:rPr>
        <w:t xml:space="preserve"> </w:t>
      </w:r>
      <w:r w:rsidR="0050261A" w:rsidRPr="00EC7A72">
        <w:rPr>
          <w:b/>
          <w:lang w:eastAsia="ar-SA"/>
        </w:rPr>
        <w:t>forward and rearward</w:t>
      </w:r>
      <w:r w:rsidR="0050261A" w:rsidRPr="00EC7A72">
        <w:rPr>
          <w:lang w:eastAsia="ar-SA"/>
        </w:rPr>
        <w:t xml:space="preserve"> direction shall not exceed 5 per cent. </w:t>
      </w:r>
      <w:r w:rsidR="0050261A" w:rsidRPr="00EC7A72">
        <w:rPr>
          <w:b/>
          <w:lang w:eastAsia="ar-SA"/>
        </w:rPr>
        <w:t xml:space="preserve">In </w:t>
      </w:r>
      <w:r w:rsidR="00B41937" w:rsidRPr="00EC7A72">
        <w:rPr>
          <w:b/>
          <w:lang w:eastAsia="ar-SA"/>
        </w:rPr>
        <w:t xml:space="preserve">the </w:t>
      </w:r>
      <w:r w:rsidR="0050261A" w:rsidRPr="00EC7A72">
        <w:rPr>
          <w:b/>
          <w:lang w:eastAsia="ar-SA"/>
        </w:rPr>
        <w:t xml:space="preserve">lateral </w:t>
      </w:r>
      <w:proofErr w:type="gramStart"/>
      <w:r w:rsidR="0050261A" w:rsidRPr="00EC7A72">
        <w:rPr>
          <w:b/>
          <w:lang w:eastAsia="ar-SA"/>
        </w:rPr>
        <w:t>direction</w:t>
      </w:r>
      <w:proofErr w:type="gramEnd"/>
      <w:r w:rsidR="0050261A" w:rsidRPr="00EC7A72">
        <w:rPr>
          <w:b/>
          <w:lang w:eastAsia="ar-SA"/>
        </w:rPr>
        <w:t xml:space="preserve"> the slope shall not exceed 3 per cent. However, at the rear end of the wheelchair area where differently directed slopes merge these limits </w:t>
      </w:r>
      <w:proofErr w:type="gramStart"/>
      <w:r w:rsidR="0050261A" w:rsidRPr="00EC7A72">
        <w:rPr>
          <w:b/>
          <w:lang w:eastAsia="ar-SA"/>
        </w:rPr>
        <w:t>may be exceeded</w:t>
      </w:r>
      <w:proofErr w:type="gramEnd"/>
      <w:r w:rsidR="0050261A" w:rsidRPr="00EC7A72">
        <w:rPr>
          <w:b/>
          <w:lang w:eastAsia="ar-SA"/>
        </w:rPr>
        <w:t xml:space="preserve"> provided the total amount of these areas is not greater than 25 </w:t>
      </w:r>
      <w:r w:rsidR="00645EBB" w:rsidRPr="00EC7A72">
        <w:rPr>
          <w:b/>
          <w:lang w:eastAsia="ar-SA"/>
        </w:rPr>
        <w:t>per cent</w:t>
      </w:r>
      <w:r w:rsidR="0050261A" w:rsidRPr="00EC7A72">
        <w:rPr>
          <w:b/>
          <w:lang w:eastAsia="ar-SA"/>
        </w:rPr>
        <w:t xml:space="preserve"> of the wheelchair area. Furthermore</w:t>
      </w:r>
      <w:r w:rsidR="00645EBB" w:rsidRPr="00EC7A72">
        <w:rPr>
          <w:b/>
          <w:lang w:eastAsia="ar-SA"/>
        </w:rPr>
        <w:t>,</w:t>
      </w:r>
      <w:r w:rsidR="0050261A" w:rsidRPr="00EC7A72">
        <w:rPr>
          <w:b/>
          <w:lang w:eastAsia="ar-SA"/>
        </w:rPr>
        <w:t xml:space="preserve"> i</w:t>
      </w:r>
      <w:r w:rsidR="0050261A" w:rsidRPr="00EC7A72">
        <w:rPr>
          <w:lang w:eastAsia="ar-SA"/>
        </w:rPr>
        <w:t xml:space="preserve">n the case of a rearward facing wheelchair complying with the requirements specified in paragraph 3.8.4., the slope in the longitudinal direction shall not exceed 8 per cent </w:t>
      </w:r>
      <w:proofErr w:type="gramStart"/>
      <w:r w:rsidR="0050261A" w:rsidRPr="00EC7A72">
        <w:rPr>
          <w:lang w:eastAsia="ar-SA"/>
        </w:rPr>
        <w:t>provided that</w:t>
      </w:r>
      <w:proofErr w:type="gramEnd"/>
      <w:r w:rsidR="0050261A" w:rsidRPr="00EC7A72">
        <w:rPr>
          <w:lang w:eastAsia="ar-SA"/>
        </w:rPr>
        <w:t xml:space="preserve"> this slope inclines upwards from the front end to the rear end of the special area.</w:t>
      </w:r>
    </w:p>
    <w:p w:rsidR="0050261A" w:rsidRDefault="00E54B53" w:rsidP="00645EBB">
      <w:pPr>
        <w:tabs>
          <w:tab w:val="left" w:pos="2835"/>
          <w:tab w:val="left" w:pos="8505"/>
        </w:tabs>
        <w:spacing w:before="120" w:after="120" w:line="240" w:lineRule="auto"/>
        <w:ind w:left="2268" w:right="1134" w:hanging="1134"/>
        <w:jc w:val="both"/>
        <w:rPr>
          <w:lang w:eastAsia="ar-SA"/>
        </w:rPr>
      </w:pPr>
      <w:r w:rsidRPr="00EC7A72">
        <w:rPr>
          <w:lang w:eastAsia="ar-SA"/>
        </w:rPr>
        <w:tab/>
      </w:r>
      <w:r w:rsidR="00D94803" w:rsidRPr="00EC7A72">
        <w:rPr>
          <w:lang w:eastAsia="ar-SA"/>
        </w:rPr>
        <w:t>I</w:t>
      </w:r>
      <w:r w:rsidRPr="00EC7A72">
        <w:t>n the case of a wheelchair space</w:t>
      </w:r>
      <w:r w:rsidR="00D94803" w:rsidRPr="00EC7A72">
        <w:t xml:space="preserve"> … as shown in Annex 4, Figure 22.</w:t>
      </w:r>
      <w:r w:rsidR="00645EBB" w:rsidRPr="00EC7A72">
        <w:rPr>
          <w:lang w:eastAsia="ar-SA"/>
        </w:rPr>
        <w:t>"</w:t>
      </w:r>
    </w:p>
    <w:p w:rsidR="00F02F62" w:rsidRDefault="00F02F62" w:rsidP="00645EBB">
      <w:pPr>
        <w:tabs>
          <w:tab w:val="left" w:pos="2835"/>
          <w:tab w:val="left" w:pos="8505"/>
        </w:tabs>
        <w:spacing w:before="120" w:after="120" w:line="240" w:lineRule="auto"/>
        <w:ind w:left="2268" w:right="1134" w:hanging="1134"/>
        <w:jc w:val="both"/>
        <w:rPr>
          <w:lang w:eastAsia="ar-SA"/>
        </w:rPr>
      </w:pPr>
    </w:p>
    <w:p w:rsidR="00F02F62" w:rsidRPr="00F02F62" w:rsidRDefault="00F02F62" w:rsidP="00F02F62">
      <w:pPr>
        <w:spacing w:before="360" w:after="240" w:line="240" w:lineRule="auto"/>
        <w:ind w:left="1134" w:right="1134" w:hanging="567"/>
        <w:jc w:val="both"/>
        <w:rPr>
          <w:b/>
          <w:sz w:val="28"/>
        </w:rPr>
      </w:pPr>
      <w:r w:rsidRPr="00F02F62">
        <w:rPr>
          <w:b/>
          <w:sz w:val="28"/>
        </w:rPr>
        <w:t>II.</w:t>
      </w:r>
      <w:r w:rsidRPr="00F02F62">
        <w:rPr>
          <w:b/>
          <w:sz w:val="28"/>
        </w:rPr>
        <w:tab/>
        <w:t>Justifications</w:t>
      </w:r>
    </w:p>
    <w:p w:rsidR="00F02F62" w:rsidRDefault="00DB03EC" w:rsidP="00F02F62">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 xml:space="preserve">GRSG-112 considered document </w:t>
      </w:r>
      <w:r w:rsidR="00272284">
        <w:rPr>
          <w:rFonts w:ascii="Times New Roman" w:hAnsi="Times New Roman"/>
          <w:lang w:val="en-GB" w:eastAsia="ar-SA"/>
        </w:rPr>
        <w:t>ECE/TRANS/WP.29/</w:t>
      </w:r>
      <w:r w:rsidR="00F02F62" w:rsidRPr="00F02F62">
        <w:rPr>
          <w:rFonts w:ascii="Times New Roman" w:hAnsi="Times New Roman"/>
          <w:lang w:val="en-GB" w:eastAsia="ar-SA"/>
        </w:rPr>
        <w:t xml:space="preserve">GRSG/2016/20 </w:t>
      </w:r>
      <w:r>
        <w:rPr>
          <w:rFonts w:ascii="Times New Roman" w:hAnsi="Times New Roman"/>
          <w:lang w:val="en-GB" w:eastAsia="ar-SA"/>
        </w:rPr>
        <w:t>tabled by Germany and adopted it as amended by document GRSG-112-35</w:t>
      </w:r>
      <w:r w:rsidR="00343610">
        <w:rPr>
          <w:rFonts w:ascii="Times New Roman" w:hAnsi="Times New Roman"/>
          <w:lang w:val="en-GB" w:eastAsia="ar-SA"/>
        </w:rPr>
        <w:t>.</w:t>
      </w:r>
    </w:p>
    <w:p w:rsidR="00343610" w:rsidRDefault="00343610" w:rsidP="00F02F62">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 xml:space="preserve">OICA </w:t>
      </w:r>
      <w:proofErr w:type="gramStart"/>
      <w:r>
        <w:rPr>
          <w:rFonts w:ascii="Times New Roman" w:hAnsi="Times New Roman"/>
          <w:lang w:val="en-GB" w:eastAsia="ar-SA"/>
        </w:rPr>
        <w:t>was tasked</w:t>
      </w:r>
      <w:proofErr w:type="gramEnd"/>
      <w:r>
        <w:rPr>
          <w:rFonts w:ascii="Times New Roman" w:hAnsi="Times New Roman"/>
          <w:lang w:val="en-GB" w:eastAsia="ar-SA"/>
        </w:rPr>
        <w:t xml:space="preserve"> </w:t>
      </w:r>
      <w:r w:rsidRPr="00343610">
        <w:rPr>
          <w:rFonts w:ascii="Times New Roman" w:hAnsi="Times New Roman"/>
          <w:lang w:val="en-GB" w:eastAsia="ar-SA"/>
        </w:rPr>
        <w:t xml:space="preserve">to prepare a document for consideration and final adoption at the </w:t>
      </w:r>
      <w:r>
        <w:rPr>
          <w:rFonts w:ascii="Times New Roman" w:hAnsi="Times New Roman"/>
          <w:lang w:val="en-GB" w:eastAsia="ar-SA"/>
        </w:rPr>
        <w:t>113</w:t>
      </w:r>
      <w:r w:rsidRPr="00343610">
        <w:rPr>
          <w:rFonts w:ascii="Times New Roman" w:hAnsi="Times New Roman"/>
          <w:vertAlign w:val="superscript"/>
          <w:lang w:val="en-GB" w:eastAsia="ar-SA"/>
        </w:rPr>
        <w:t>th</w:t>
      </w:r>
      <w:r>
        <w:rPr>
          <w:rFonts w:ascii="Times New Roman" w:hAnsi="Times New Roman"/>
          <w:lang w:val="en-GB" w:eastAsia="ar-SA"/>
        </w:rPr>
        <w:t xml:space="preserve"> </w:t>
      </w:r>
      <w:r w:rsidRPr="00343610">
        <w:rPr>
          <w:rFonts w:ascii="Times New Roman" w:hAnsi="Times New Roman"/>
          <w:lang w:val="en-GB" w:eastAsia="ar-SA"/>
        </w:rPr>
        <w:t>GRSG session, including the proposed transitional provisions (i.e. June 2020 for new types of vehicles and June 2022 for all existing types)</w:t>
      </w:r>
      <w:r w:rsidR="00AE3912">
        <w:rPr>
          <w:rFonts w:ascii="Times New Roman" w:hAnsi="Times New Roman"/>
          <w:lang w:val="en-GB" w:eastAsia="ar-SA"/>
        </w:rPr>
        <w:t>.</w:t>
      </w:r>
    </w:p>
    <w:p w:rsidR="00AE3912" w:rsidRPr="00F02F62" w:rsidRDefault="00AE3912" w:rsidP="00272284">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The transitional provisions proposed under paragraphs 10.19</w:t>
      </w:r>
      <w:r w:rsidR="00272284">
        <w:rPr>
          <w:rFonts w:ascii="Times New Roman" w:hAnsi="Times New Roman"/>
          <w:lang w:val="en-GB" w:eastAsia="ar-SA"/>
        </w:rPr>
        <w:t>.</w:t>
      </w:r>
      <w:r>
        <w:rPr>
          <w:rFonts w:ascii="Times New Roman" w:hAnsi="Times New Roman"/>
          <w:lang w:val="en-GB" w:eastAsia="ar-SA"/>
        </w:rPr>
        <w:t xml:space="preserve"> </w:t>
      </w:r>
      <w:proofErr w:type="gramStart"/>
      <w:r>
        <w:rPr>
          <w:rFonts w:ascii="Times New Roman" w:hAnsi="Times New Roman"/>
          <w:lang w:val="en-GB" w:eastAsia="ar-SA"/>
        </w:rPr>
        <w:t>to</w:t>
      </w:r>
      <w:proofErr w:type="gramEnd"/>
      <w:r>
        <w:rPr>
          <w:rFonts w:ascii="Times New Roman" w:hAnsi="Times New Roman"/>
          <w:lang w:val="en-GB" w:eastAsia="ar-SA"/>
        </w:rPr>
        <w:t xml:space="preserve"> 10.23</w:t>
      </w:r>
      <w:r w:rsidR="00272284">
        <w:rPr>
          <w:rFonts w:ascii="Times New Roman" w:hAnsi="Times New Roman"/>
          <w:lang w:val="en-GB" w:eastAsia="ar-SA"/>
        </w:rPr>
        <w:t>.</w:t>
      </w:r>
      <w:r>
        <w:rPr>
          <w:rFonts w:ascii="Times New Roman" w:hAnsi="Times New Roman"/>
          <w:lang w:val="en-GB" w:eastAsia="ar-SA"/>
        </w:rPr>
        <w:t xml:space="preserve"> </w:t>
      </w:r>
      <w:proofErr w:type="gramStart"/>
      <w:r>
        <w:rPr>
          <w:rFonts w:ascii="Times New Roman" w:hAnsi="Times New Roman"/>
          <w:lang w:val="en-GB" w:eastAsia="ar-SA"/>
        </w:rPr>
        <w:t>are</w:t>
      </w:r>
      <w:proofErr w:type="gramEnd"/>
      <w:r>
        <w:rPr>
          <w:rFonts w:ascii="Times New Roman" w:hAnsi="Times New Roman"/>
          <w:lang w:val="en-GB" w:eastAsia="ar-SA"/>
        </w:rPr>
        <w:t xml:space="preserve"> taken from the new </w:t>
      </w:r>
      <w:r w:rsidR="00272284">
        <w:rPr>
          <w:rFonts w:ascii="Times New Roman" w:hAnsi="Times New Roman"/>
          <w:lang w:val="en-GB" w:eastAsia="ar-SA"/>
        </w:rPr>
        <w:t xml:space="preserve">general </w:t>
      </w:r>
      <w:r>
        <w:rPr>
          <w:rFonts w:ascii="Times New Roman" w:hAnsi="Times New Roman"/>
          <w:lang w:val="en-GB" w:eastAsia="ar-SA"/>
        </w:rPr>
        <w:t>guide</w:t>
      </w:r>
      <w:r w:rsidR="009F2578">
        <w:rPr>
          <w:rFonts w:ascii="Times New Roman" w:hAnsi="Times New Roman"/>
          <w:lang w:val="en-GB" w:eastAsia="ar-SA"/>
        </w:rPr>
        <w:t xml:space="preserve">lines </w:t>
      </w:r>
      <w:r w:rsidR="00272284" w:rsidRPr="00272284">
        <w:rPr>
          <w:rFonts w:ascii="Times New Roman" w:hAnsi="Times New Roman"/>
          <w:lang w:val="en-GB" w:eastAsia="ar-SA"/>
        </w:rPr>
        <w:t>ECE/TRANS/</w:t>
      </w:r>
      <w:r w:rsidR="00272284">
        <w:rPr>
          <w:rFonts w:ascii="Times New Roman" w:hAnsi="Times New Roman"/>
          <w:lang w:val="en-GB" w:eastAsia="ar-SA"/>
        </w:rPr>
        <w:t>WP.29/2017/107, taking into account</w:t>
      </w:r>
      <w:r w:rsidR="009F2578">
        <w:rPr>
          <w:rFonts w:ascii="Times New Roman" w:hAnsi="Times New Roman"/>
          <w:lang w:val="en-GB" w:eastAsia="ar-SA"/>
        </w:rPr>
        <w:t xml:space="preserve"> Revision </w:t>
      </w:r>
      <w:r>
        <w:rPr>
          <w:rFonts w:ascii="Times New Roman" w:hAnsi="Times New Roman"/>
          <w:lang w:val="en-GB" w:eastAsia="ar-SA"/>
        </w:rPr>
        <w:t xml:space="preserve">3 of the </w:t>
      </w:r>
      <w:r w:rsidR="00272284">
        <w:rPr>
          <w:rFonts w:ascii="Times New Roman" w:hAnsi="Times New Roman"/>
          <w:lang w:val="en-GB" w:eastAsia="ar-SA"/>
        </w:rPr>
        <w:t>19</w:t>
      </w:r>
      <w:r>
        <w:rPr>
          <w:rFonts w:ascii="Times New Roman" w:hAnsi="Times New Roman"/>
          <w:lang w:val="en-GB" w:eastAsia="ar-SA"/>
        </w:rPr>
        <w:t>58 Agreement.</w:t>
      </w:r>
    </w:p>
    <w:p w:rsidR="00F02F62" w:rsidRPr="00F02F62" w:rsidRDefault="00F02F62" w:rsidP="00645EBB">
      <w:pPr>
        <w:tabs>
          <w:tab w:val="left" w:pos="2835"/>
          <w:tab w:val="left" w:pos="8505"/>
        </w:tabs>
        <w:spacing w:before="120" w:after="120" w:line="240" w:lineRule="auto"/>
        <w:ind w:left="2268" w:right="1134" w:hanging="1134"/>
        <w:jc w:val="both"/>
        <w:rPr>
          <w:lang w:eastAsia="ar-SA"/>
        </w:rPr>
      </w:pPr>
    </w:p>
    <w:p w:rsidR="00C31258" w:rsidRPr="00F02F62" w:rsidRDefault="00C31258" w:rsidP="00C31258">
      <w:pPr>
        <w:spacing w:before="240"/>
        <w:ind w:left="1134" w:right="1134"/>
        <w:jc w:val="center"/>
        <w:rPr>
          <w:u w:val="single"/>
        </w:rPr>
      </w:pPr>
      <w:r w:rsidRPr="00F02F62">
        <w:rPr>
          <w:u w:val="single"/>
        </w:rPr>
        <w:tab/>
      </w:r>
      <w:r w:rsidRPr="00F02F62">
        <w:rPr>
          <w:u w:val="single"/>
        </w:rPr>
        <w:tab/>
      </w:r>
      <w:r w:rsidRPr="00F02F62">
        <w:rPr>
          <w:u w:val="single"/>
        </w:rPr>
        <w:tab/>
      </w:r>
    </w:p>
    <w:sectPr w:rsidR="00C31258" w:rsidRPr="00F02F62" w:rsidSect="009F2578">
      <w:headerReference w:type="even" r:id="rId9"/>
      <w:headerReference w:type="default" r:id="rId10"/>
      <w:footerReference w:type="even" r:id="rId11"/>
      <w:footerReference w:type="default" r:id="rId12"/>
      <w:headerReference w:type="first" r:id="rId13"/>
      <w:endnotePr>
        <w:numFmt w:val="decimal"/>
      </w:endnotePr>
      <w:pgSz w:w="11907" w:h="16840" w:code="9"/>
      <w:pgMar w:top="1065"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F6" w:rsidRDefault="003E7BF6"/>
  </w:endnote>
  <w:endnote w:type="continuationSeparator" w:id="0">
    <w:p w:rsidR="003E7BF6" w:rsidRDefault="003E7BF6"/>
  </w:endnote>
  <w:endnote w:type="continuationNotice" w:id="1">
    <w:p w:rsidR="003E7BF6" w:rsidRDefault="003E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26F9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26F95">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F6" w:rsidRPr="000B175B" w:rsidRDefault="003E7BF6" w:rsidP="000B175B">
      <w:pPr>
        <w:tabs>
          <w:tab w:val="right" w:pos="2155"/>
        </w:tabs>
        <w:spacing w:after="80"/>
        <w:ind w:left="680"/>
        <w:rPr>
          <w:u w:val="single"/>
        </w:rPr>
      </w:pPr>
      <w:r>
        <w:rPr>
          <w:u w:val="single"/>
        </w:rPr>
        <w:tab/>
      </w:r>
    </w:p>
  </w:footnote>
  <w:footnote w:type="continuationSeparator" w:id="0">
    <w:p w:rsidR="003E7BF6" w:rsidRPr="00FC68B7" w:rsidRDefault="003E7BF6" w:rsidP="00FC68B7">
      <w:pPr>
        <w:tabs>
          <w:tab w:val="left" w:pos="2155"/>
        </w:tabs>
        <w:spacing w:after="80"/>
        <w:ind w:left="680"/>
        <w:rPr>
          <w:u w:val="single"/>
        </w:rPr>
      </w:pPr>
      <w:r>
        <w:rPr>
          <w:u w:val="single"/>
        </w:rPr>
        <w:tab/>
      </w:r>
    </w:p>
  </w:footnote>
  <w:footnote w:type="continuationNotice" w:id="1">
    <w:p w:rsidR="003E7BF6" w:rsidRDefault="003E7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78" w:rsidRDefault="009F2578" w:rsidP="009F257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9F2578">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AA5B29" w:rsidRPr="00C44052" w:rsidTr="00AA5B29">
      <w:tc>
        <w:tcPr>
          <w:tcW w:w="4962" w:type="dxa"/>
        </w:tcPr>
        <w:p w:rsidR="00AA5B29" w:rsidRPr="00C44052" w:rsidRDefault="009F2578" w:rsidP="00EC73E9">
          <w:pPr>
            <w:tabs>
              <w:tab w:val="center" w:pos="4320"/>
              <w:tab w:val="right" w:pos="8640"/>
            </w:tabs>
            <w:suppressAutoHyphens w:val="0"/>
            <w:spacing w:line="240" w:lineRule="auto"/>
            <w:rPr>
              <w:sz w:val="16"/>
              <w:szCs w:val="16"/>
            </w:rPr>
          </w:pPr>
          <w:r>
            <w:t>Submitted</w:t>
          </w:r>
          <w:r w:rsidR="00AA5B29">
            <w:t xml:space="preserve"> by </w:t>
          </w:r>
          <w:r>
            <w:t xml:space="preserve">the expert from </w:t>
          </w:r>
          <w:r w:rsidR="00AA5B29">
            <w:t>OICA</w:t>
          </w:r>
        </w:p>
      </w:tc>
      <w:tc>
        <w:tcPr>
          <w:tcW w:w="4961" w:type="dxa"/>
        </w:tcPr>
        <w:p w:rsidR="00AA5B29" w:rsidRPr="00C44052" w:rsidRDefault="00AA5B29" w:rsidP="00EC73E9">
          <w:pPr>
            <w:suppressAutoHyphens w:val="0"/>
            <w:spacing w:line="240" w:lineRule="auto"/>
            <w:ind w:left="742"/>
            <w:rPr>
              <w:b/>
              <w:bCs/>
            </w:rPr>
          </w:pPr>
          <w:r w:rsidRPr="00C44052">
            <w:rPr>
              <w:u w:val="single"/>
            </w:rPr>
            <w:t>Informal document</w:t>
          </w:r>
          <w:r w:rsidRPr="00C44052">
            <w:t xml:space="preserve"> </w:t>
          </w:r>
          <w:r w:rsidRPr="00C44052">
            <w:rPr>
              <w:b/>
              <w:bCs/>
            </w:rPr>
            <w:t>GRSG-1</w:t>
          </w:r>
          <w:r w:rsidRPr="00C44052">
            <w:rPr>
              <w:rFonts w:eastAsia="MS Mincho" w:hint="eastAsia"/>
              <w:b/>
              <w:bCs/>
              <w:lang w:eastAsia="ja-JP"/>
            </w:rPr>
            <w:t>1</w:t>
          </w:r>
          <w:r>
            <w:rPr>
              <w:rFonts w:eastAsia="MS Mincho"/>
              <w:b/>
              <w:bCs/>
              <w:lang w:eastAsia="ja-JP"/>
            </w:rPr>
            <w:t>3</w:t>
          </w:r>
          <w:r w:rsidRPr="00C44052">
            <w:rPr>
              <w:b/>
              <w:bCs/>
            </w:rPr>
            <w:t>-</w:t>
          </w:r>
          <w:r w:rsidR="009F2578">
            <w:rPr>
              <w:b/>
              <w:bCs/>
            </w:rPr>
            <w:t>15</w:t>
          </w:r>
          <w:r w:rsidR="002F7351">
            <w:rPr>
              <w:b/>
              <w:bCs/>
            </w:rPr>
            <w:t>-</w:t>
          </w:r>
          <w:r w:rsidR="002F7351" w:rsidRPr="00426F95">
            <w:rPr>
              <w:b/>
              <w:bCs/>
              <w:color w:val="FF0000"/>
            </w:rPr>
            <w:t>Rev.</w:t>
          </w:r>
          <w:ins w:id="2" w:author="Hubert Romain" w:date="2017-10-13T10:21:00Z">
            <w:r w:rsidR="00426F95">
              <w:rPr>
                <w:b/>
                <w:bCs/>
                <w:color w:val="FF0000"/>
              </w:rPr>
              <w:t>2</w:t>
            </w:r>
          </w:ins>
        </w:p>
        <w:p w:rsidR="00AA5B29" w:rsidRPr="00C44052" w:rsidRDefault="00AA5B29" w:rsidP="00EC73E9">
          <w:pPr>
            <w:tabs>
              <w:tab w:val="center" w:pos="4320"/>
              <w:tab w:val="right" w:pos="8640"/>
            </w:tabs>
            <w:suppressAutoHyphens w:val="0"/>
            <w:spacing w:line="240" w:lineRule="auto"/>
            <w:ind w:left="742"/>
          </w:pPr>
          <w:r w:rsidRPr="00C44052">
            <w:t>(1</w:t>
          </w:r>
          <w:r w:rsidRPr="00C44052">
            <w:rPr>
              <w:rFonts w:eastAsia="MS Mincho" w:hint="eastAsia"/>
              <w:lang w:eastAsia="ja-JP"/>
            </w:rPr>
            <w:t>1</w:t>
          </w:r>
          <w:r>
            <w:rPr>
              <w:rFonts w:eastAsia="MS Mincho"/>
              <w:lang w:eastAsia="ja-JP"/>
            </w:rPr>
            <w:t>3</w:t>
          </w:r>
          <w:r w:rsidRPr="00C44052">
            <w:rPr>
              <w:vertAlign w:val="superscript"/>
            </w:rPr>
            <w:t>th</w:t>
          </w:r>
          <w:r w:rsidRPr="00C44052">
            <w:t xml:space="preserve"> GRSG, </w:t>
          </w:r>
          <w:r>
            <w:rPr>
              <w:rFonts w:eastAsiaTheme="minorEastAsia"/>
              <w:lang w:eastAsia="ja-JP"/>
            </w:rPr>
            <w:t>10-13 October 2017</w:t>
          </w:r>
        </w:p>
        <w:p w:rsidR="00AA5B29" w:rsidRPr="00C44052" w:rsidRDefault="00AA5B29" w:rsidP="00EC73E9">
          <w:pPr>
            <w:tabs>
              <w:tab w:val="center" w:pos="4320"/>
              <w:tab w:val="right" w:pos="8640"/>
            </w:tabs>
            <w:suppressAutoHyphens w:val="0"/>
            <w:spacing w:line="240" w:lineRule="auto"/>
            <w:ind w:left="742"/>
          </w:pPr>
          <w:r w:rsidRPr="00C44052">
            <w:t xml:space="preserve">agenda item </w:t>
          </w:r>
          <w:r>
            <w:t>2.(a)</w:t>
          </w:r>
          <w:r w:rsidRPr="00C44052">
            <w:t>)</w:t>
          </w:r>
        </w:p>
      </w:tc>
    </w:tr>
  </w:tbl>
  <w:p w:rsidR="00AA5B29" w:rsidRDefault="00AA5B29" w:rsidP="009F25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6BF0D4D"/>
    <w:multiLevelType w:val="hybridMultilevel"/>
    <w:tmpl w:val="045C8DB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2"/>
  </w:num>
  <w:num w:numId="16">
    <w:abstractNumId w:val="10"/>
  </w:num>
  <w:num w:numId="17">
    <w:abstractNumId w:val="14"/>
  </w:num>
  <w:num w:numId="18">
    <w:abstractNumId w:val="21"/>
  </w:num>
  <w:num w:numId="19">
    <w:abstractNumId w:val="12"/>
  </w:num>
  <w:num w:numId="20">
    <w:abstractNumId w:val="19"/>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9AF"/>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904"/>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5EAC"/>
    <w:rsid w:val="00107CBF"/>
    <w:rsid w:val="001103AA"/>
    <w:rsid w:val="00110550"/>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90F"/>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84"/>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532"/>
    <w:rsid w:val="002E5684"/>
    <w:rsid w:val="002F04B8"/>
    <w:rsid w:val="002F175C"/>
    <w:rsid w:val="002F1D8E"/>
    <w:rsid w:val="002F5AC5"/>
    <w:rsid w:val="002F7351"/>
    <w:rsid w:val="002F7DE0"/>
    <w:rsid w:val="0030272D"/>
    <w:rsid w:val="00302E18"/>
    <w:rsid w:val="00312F59"/>
    <w:rsid w:val="0031733E"/>
    <w:rsid w:val="003229D8"/>
    <w:rsid w:val="003237A4"/>
    <w:rsid w:val="00325908"/>
    <w:rsid w:val="00326932"/>
    <w:rsid w:val="00330F1A"/>
    <w:rsid w:val="003311A6"/>
    <w:rsid w:val="003350B9"/>
    <w:rsid w:val="00336789"/>
    <w:rsid w:val="003406CC"/>
    <w:rsid w:val="0034070E"/>
    <w:rsid w:val="0034168B"/>
    <w:rsid w:val="00341F69"/>
    <w:rsid w:val="00343610"/>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E7BF6"/>
    <w:rsid w:val="003F00E3"/>
    <w:rsid w:val="003F23F3"/>
    <w:rsid w:val="003F4275"/>
    <w:rsid w:val="003F6FC1"/>
    <w:rsid w:val="004019C4"/>
    <w:rsid w:val="00403D20"/>
    <w:rsid w:val="0040438C"/>
    <w:rsid w:val="00410C89"/>
    <w:rsid w:val="00420557"/>
    <w:rsid w:val="00422E03"/>
    <w:rsid w:val="00425C32"/>
    <w:rsid w:val="00426B9B"/>
    <w:rsid w:val="00426F95"/>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00D3"/>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6FBD"/>
    <w:rsid w:val="0063070C"/>
    <w:rsid w:val="00631AF0"/>
    <w:rsid w:val="0063242B"/>
    <w:rsid w:val="00634F9F"/>
    <w:rsid w:val="006352A1"/>
    <w:rsid w:val="006372E5"/>
    <w:rsid w:val="0064099B"/>
    <w:rsid w:val="00640B26"/>
    <w:rsid w:val="0064292F"/>
    <w:rsid w:val="00645EBB"/>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1C77"/>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7569"/>
    <w:rsid w:val="007377C5"/>
    <w:rsid w:val="00737B5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63F"/>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2657E"/>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1B3F"/>
    <w:rsid w:val="008635E5"/>
    <w:rsid w:val="00863DFD"/>
    <w:rsid w:val="00865560"/>
    <w:rsid w:val="008679D9"/>
    <w:rsid w:val="00872EA9"/>
    <w:rsid w:val="00873BB6"/>
    <w:rsid w:val="008774E7"/>
    <w:rsid w:val="008809C1"/>
    <w:rsid w:val="00881AE2"/>
    <w:rsid w:val="00881F52"/>
    <w:rsid w:val="00883E85"/>
    <w:rsid w:val="00886690"/>
    <w:rsid w:val="008878DE"/>
    <w:rsid w:val="008956B3"/>
    <w:rsid w:val="00896B38"/>
    <w:rsid w:val="008979B1"/>
    <w:rsid w:val="008A05CB"/>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4EC"/>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425B"/>
    <w:rsid w:val="009B5B90"/>
    <w:rsid w:val="009B64BB"/>
    <w:rsid w:val="009B69E9"/>
    <w:rsid w:val="009C5020"/>
    <w:rsid w:val="009D272C"/>
    <w:rsid w:val="009D4BEE"/>
    <w:rsid w:val="009D5431"/>
    <w:rsid w:val="009E15C8"/>
    <w:rsid w:val="009E5620"/>
    <w:rsid w:val="009F0B23"/>
    <w:rsid w:val="009F2578"/>
    <w:rsid w:val="009F36A3"/>
    <w:rsid w:val="009F71D1"/>
    <w:rsid w:val="00A00697"/>
    <w:rsid w:val="00A00A3F"/>
    <w:rsid w:val="00A01489"/>
    <w:rsid w:val="00A04D5A"/>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5B29"/>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3912"/>
    <w:rsid w:val="00AF5118"/>
    <w:rsid w:val="00AF6850"/>
    <w:rsid w:val="00AF6B6C"/>
    <w:rsid w:val="00B048EE"/>
    <w:rsid w:val="00B10481"/>
    <w:rsid w:val="00B213A0"/>
    <w:rsid w:val="00B238A5"/>
    <w:rsid w:val="00B25FAF"/>
    <w:rsid w:val="00B30179"/>
    <w:rsid w:val="00B33901"/>
    <w:rsid w:val="00B341FF"/>
    <w:rsid w:val="00B371CD"/>
    <w:rsid w:val="00B41937"/>
    <w:rsid w:val="00B421C1"/>
    <w:rsid w:val="00B43821"/>
    <w:rsid w:val="00B46894"/>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08EC"/>
    <w:rsid w:val="00BA12BA"/>
    <w:rsid w:val="00BA22E5"/>
    <w:rsid w:val="00BA2B79"/>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0CC9"/>
    <w:rsid w:val="00C81F83"/>
    <w:rsid w:val="00C843AA"/>
    <w:rsid w:val="00C844EE"/>
    <w:rsid w:val="00C85255"/>
    <w:rsid w:val="00C85C77"/>
    <w:rsid w:val="00C86E02"/>
    <w:rsid w:val="00C91017"/>
    <w:rsid w:val="00C953EC"/>
    <w:rsid w:val="00C96DF2"/>
    <w:rsid w:val="00C9755B"/>
    <w:rsid w:val="00CA6DDD"/>
    <w:rsid w:val="00CB3E03"/>
    <w:rsid w:val="00CB7013"/>
    <w:rsid w:val="00CC138B"/>
    <w:rsid w:val="00CC4839"/>
    <w:rsid w:val="00CD4AA6"/>
    <w:rsid w:val="00CD6980"/>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4803"/>
    <w:rsid w:val="00D95303"/>
    <w:rsid w:val="00D978C6"/>
    <w:rsid w:val="00DA2C03"/>
    <w:rsid w:val="00DA3C1C"/>
    <w:rsid w:val="00DA3C80"/>
    <w:rsid w:val="00DA6998"/>
    <w:rsid w:val="00DB03EC"/>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4B53"/>
    <w:rsid w:val="00E55173"/>
    <w:rsid w:val="00E559FE"/>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F72"/>
    <w:rsid w:val="00EC73E9"/>
    <w:rsid w:val="00EC7A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02F62"/>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2</TotalTime>
  <Pages>4</Pages>
  <Words>1074</Words>
  <Characters>6123</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4</cp:revision>
  <cp:lastPrinted>2015-02-10T09:04:00Z</cp:lastPrinted>
  <dcterms:created xsi:type="dcterms:W3CDTF">2017-10-13T08:19:00Z</dcterms:created>
  <dcterms:modified xsi:type="dcterms:W3CDTF">2017-10-13T08:21:00Z</dcterms:modified>
</cp:coreProperties>
</file>