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8" w:rsidRPr="00ED219F" w:rsidRDefault="00B95548" w:rsidP="00ED219F">
      <w:pPr>
        <w:spacing w:after="120"/>
        <w:ind w:left="1134"/>
        <w:jc w:val="center"/>
        <w:rPr>
          <w:b/>
          <w:sz w:val="22"/>
        </w:rPr>
      </w:pPr>
      <w:r w:rsidRPr="00ED219F">
        <w:rPr>
          <w:b/>
          <w:sz w:val="22"/>
        </w:rPr>
        <w:t xml:space="preserve">Proposal for </w:t>
      </w:r>
      <w:r w:rsidR="008C0721">
        <w:rPr>
          <w:b/>
          <w:sz w:val="22"/>
        </w:rPr>
        <w:t>transitional provisions to the new 03 </w:t>
      </w:r>
      <w:r w:rsidR="00ED219F" w:rsidRPr="00ED219F">
        <w:rPr>
          <w:b/>
          <w:sz w:val="22"/>
        </w:rPr>
        <w:t>series of amendments to</w:t>
      </w:r>
      <w:r w:rsidRPr="00ED219F">
        <w:rPr>
          <w:b/>
          <w:sz w:val="22"/>
        </w:rPr>
        <w:t xml:space="preserve"> UN R</w:t>
      </w:r>
      <w:r w:rsidR="00ED219F" w:rsidRPr="00ED219F">
        <w:rPr>
          <w:b/>
          <w:sz w:val="22"/>
        </w:rPr>
        <w:t xml:space="preserve">egulation No. </w:t>
      </w:r>
      <w:r w:rsidRPr="00ED219F">
        <w:rPr>
          <w:b/>
          <w:sz w:val="22"/>
        </w:rPr>
        <w:t>79</w:t>
      </w:r>
    </w:p>
    <w:p w:rsidR="00B95548" w:rsidRPr="00923729" w:rsidRDefault="00FB3B4B" w:rsidP="00B95548">
      <w:pPr>
        <w:keepNext/>
        <w:keepLines/>
        <w:suppressAutoHyphens w:val="0"/>
        <w:autoSpaceDE w:val="0"/>
        <w:autoSpaceDN w:val="0"/>
        <w:adjustRightInd w:val="0"/>
        <w:spacing w:after="120" w:line="240" w:lineRule="auto"/>
        <w:ind w:left="1134"/>
        <w:rPr>
          <w:iCs/>
          <w:lang w:eastAsia="nl-NL"/>
        </w:rPr>
      </w:pPr>
      <w:r>
        <w:rPr>
          <w:i/>
          <w:iCs/>
          <w:lang w:eastAsia="nl-NL"/>
        </w:rPr>
        <w:t>Insert new p</w:t>
      </w:r>
      <w:r w:rsidR="00B95548" w:rsidRPr="00923729">
        <w:rPr>
          <w:i/>
          <w:iCs/>
          <w:lang w:eastAsia="nl-NL"/>
        </w:rPr>
        <w:t>aragraph</w:t>
      </w:r>
      <w:r>
        <w:rPr>
          <w:i/>
          <w:iCs/>
          <w:lang w:eastAsia="nl-NL"/>
        </w:rPr>
        <w:t xml:space="preserve">s 12.7 to 12 </w:t>
      </w:r>
      <w:r w:rsidR="00E441C3">
        <w:rPr>
          <w:i/>
          <w:iCs/>
          <w:lang w:eastAsia="nl-NL"/>
        </w:rPr>
        <w:t>.10</w:t>
      </w:r>
      <w:r w:rsidRPr="00923729">
        <w:rPr>
          <w:i/>
          <w:iCs/>
          <w:lang w:eastAsia="nl-NL"/>
        </w:rPr>
        <w:t>,</w:t>
      </w:r>
      <w:r w:rsidR="00B95548" w:rsidRPr="00923729">
        <w:rPr>
          <w:i/>
          <w:iCs/>
          <w:lang w:eastAsia="nl-NL"/>
        </w:rPr>
        <w:t xml:space="preserve"> </w:t>
      </w:r>
      <w:r w:rsidR="00B95548" w:rsidRPr="00923729">
        <w:rPr>
          <w:iCs/>
          <w:lang w:eastAsia="nl-NL"/>
        </w:rPr>
        <w:t>to read:</w:t>
      </w:r>
    </w:p>
    <w:p w:rsidR="006954BA" w:rsidRPr="00923729" w:rsidRDefault="00A7498B" w:rsidP="006954BA">
      <w:pPr>
        <w:spacing w:after="120"/>
        <w:ind w:left="2268" w:right="1134" w:hanging="1134"/>
        <w:jc w:val="both"/>
      </w:pPr>
      <w:r>
        <w:t>"</w:t>
      </w:r>
      <w:r w:rsidR="006954BA" w:rsidRPr="00923729">
        <w:t>12.</w:t>
      </w:r>
      <w:r w:rsidR="006954BA" w:rsidRPr="00923729">
        <w:tab/>
        <w:t>Transitional provisions</w:t>
      </w:r>
    </w:p>
    <w:p w:rsidR="006954BA" w:rsidRPr="00923729" w:rsidRDefault="006954BA" w:rsidP="006954BA">
      <w:pPr>
        <w:spacing w:after="120"/>
        <w:ind w:left="2268" w:right="1134" w:hanging="1134"/>
        <w:jc w:val="both"/>
      </w:pPr>
      <w:r w:rsidRPr="00923729">
        <w:t>12.1</w:t>
      </w:r>
      <w:r w:rsidRPr="00923729">
        <w:tab/>
        <w:t xml:space="preserve">As from the official date of entry into force of the 02 series of amendments, no Contracting Party applying this </w:t>
      </w:r>
      <w:r w:rsidRPr="00923729">
        <w:rPr>
          <w:lang w:eastAsia="ja-JP"/>
        </w:rPr>
        <w:t xml:space="preserve">UN </w:t>
      </w:r>
      <w:r w:rsidRPr="00923729">
        <w:t xml:space="preserve">Regulation shall refuse to grant or refuse to accept UN type approvals under this </w:t>
      </w:r>
      <w:r w:rsidRPr="00923729">
        <w:rPr>
          <w:lang w:eastAsia="ja-JP"/>
        </w:rPr>
        <w:t xml:space="preserve">UN </w:t>
      </w:r>
      <w:r w:rsidRPr="00923729">
        <w:t>Regulation as amended by the 02 series of amendments.</w:t>
      </w:r>
    </w:p>
    <w:p w:rsidR="006954BA" w:rsidRPr="00923729" w:rsidRDefault="006954BA" w:rsidP="006954BA">
      <w:pPr>
        <w:spacing w:after="120"/>
        <w:ind w:left="2268" w:right="1134" w:hanging="1134"/>
        <w:jc w:val="both"/>
      </w:pPr>
      <w:r w:rsidRPr="00923729">
        <w:t>12.2</w:t>
      </w:r>
      <w:r w:rsidRPr="00923729">
        <w:tab/>
        <w:t xml:space="preserve">As from 1 April 2018, Contracting Parties applying this </w:t>
      </w:r>
      <w:r w:rsidRPr="00923729">
        <w:rPr>
          <w:lang w:eastAsia="ja-JP"/>
        </w:rPr>
        <w:t xml:space="preserve">UN </w:t>
      </w:r>
      <w:r w:rsidRPr="00923729">
        <w:t xml:space="preserve">Regulation shall grant UN type approvals only if the vehicle type to be approved meets the requirements of this </w:t>
      </w:r>
      <w:r w:rsidRPr="00923729">
        <w:rPr>
          <w:lang w:eastAsia="ja-JP"/>
        </w:rPr>
        <w:t xml:space="preserve">UN </w:t>
      </w:r>
      <w:r w:rsidRPr="00923729">
        <w:t>Regulation as amended by the 02 series of amendments.</w:t>
      </w:r>
    </w:p>
    <w:p w:rsidR="006954BA" w:rsidRPr="00923729" w:rsidRDefault="006954BA" w:rsidP="006954BA">
      <w:pPr>
        <w:spacing w:after="120"/>
        <w:ind w:left="2268" w:right="1134" w:hanging="1134"/>
        <w:jc w:val="both"/>
      </w:pPr>
      <w:r w:rsidRPr="00923729">
        <w:t>12.3</w:t>
      </w:r>
      <w:r w:rsidRPr="00923729">
        <w:tab/>
        <w:t>As from 1 April 2021, Contracting Parties applying this Regulation shall not be obliged to accept, for the purpose of national or regional type approval, a vehicle type approved to the preceding series of amendments to this Regulation.</w:t>
      </w:r>
    </w:p>
    <w:p w:rsidR="006954BA" w:rsidRPr="00923729" w:rsidRDefault="006954BA" w:rsidP="006954BA">
      <w:pPr>
        <w:spacing w:after="120"/>
        <w:ind w:left="2268" w:right="1134" w:hanging="1134"/>
        <w:jc w:val="both"/>
      </w:pPr>
      <w:r w:rsidRPr="00923729">
        <w:t>12.4.</w:t>
      </w:r>
      <w:r w:rsidRPr="00923729">
        <w:tab/>
        <w:t>Contracting Parties applying this UN Regulation shall not refuse to grant extensions of UN type approvals for existing types, which have been granted according to the preceding series of amendments to this UN Regulation.</w:t>
      </w:r>
    </w:p>
    <w:p w:rsidR="006954BA" w:rsidRPr="00923729" w:rsidRDefault="006954BA" w:rsidP="006954BA">
      <w:pPr>
        <w:spacing w:after="120"/>
        <w:ind w:left="2268" w:right="1134" w:hanging="1134"/>
        <w:jc w:val="both"/>
        <w:rPr>
          <w:rFonts w:eastAsia="MS PGothic"/>
          <w:iCs/>
          <w:lang w:eastAsia="ja-JP"/>
        </w:rPr>
      </w:pPr>
      <w:r w:rsidRPr="00923729">
        <w:rPr>
          <w:rFonts w:eastAsia="MS PGothic"/>
          <w:iCs/>
          <w:lang w:eastAsia="ja-JP"/>
        </w:rPr>
        <w:t>12.5.</w:t>
      </w:r>
      <w:r w:rsidRPr="00923729">
        <w:rPr>
          <w:rFonts w:eastAsia="MS PGothic"/>
          <w:iCs/>
          <w:lang w:eastAsia="ja-JP"/>
        </w:rPr>
        <w:tab/>
        <w:t>Notwithstanding paragraph 12.3., UN type approval</w:t>
      </w:r>
      <w:r w:rsidRPr="00923729">
        <w:rPr>
          <w:iCs/>
          <w:lang w:eastAsia="ja-JP"/>
        </w:rPr>
        <w:t xml:space="preserve">s to the preceding series of amendments to the </w:t>
      </w:r>
      <w:r w:rsidRPr="00923729">
        <w:rPr>
          <w:lang w:eastAsia="ja-JP"/>
        </w:rPr>
        <w:t xml:space="preserve">UN </w:t>
      </w:r>
      <w:r w:rsidRPr="00923729">
        <w:rPr>
          <w:iCs/>
          <w:lang w:eastAsia="ja-JP"/>
        </w:rPr>
        <w:t xml:space="preserve">Regulation, which are not affected by the 02 series of amendments shall remain valid and Contracting Parties applying the </w:t>
      </w:r>
      <w:r w:rsidRPr="00923729">
        <w:rPr>
          <w:lang w:eastAsia="ja-JP"/>
        </w:rPr>
        <w:t xml:space="preserve">UN </w:t>
      </w:r>
      <w:r w:rsidRPr="00923729">
        <w:rPr>
          <w:iCs/>
          <w:lang w:eastAsia="ja-JP"/>
        </w:rPr>
        <w:t>Regulation shall continue to accept them.</w:t>
      </w:r>
    </w:p>
    <w:p w:rsidR="006954BA" w:rsidRDefault="006954BA" w:rsidP="006954BA">
      <w:pPr>
        <w:spacing w:after="120"/>
        <w:ind w:left="2268" w:right="1134" w:hanging="1134"/>
        <w:jc w:val="both"/>
      </w:pPr>
      <w:r w:rsidRPr="00923729">
        <w:t>12.6.</w:t>
      </w:r>
      <w:r w:rsidRPr="00923729">
        <w:tab/>
        <w:t xml:space="preserve">As a derogation to paragraph 12.2., until </w:t>
      </w:r>
      <w:r w:rsidRPr="00923729">
        <w:rPr>
          <w:bCs/>
        </w:rPr>
        <w:t>1 April 2020</w:t>
      </w:r>
      <w:r w:rsidRPr="00923729">
        <w:rPr>
          <w:b/>
          <w:bCs/>
        </w:rPr>
        <w:t xml:space="preserve">, </w:t>
      </w:r>
      <w:r w:rsidRPr="00923729">
        <w:t>type Approvals may be granted to new vehicle types not complying with the red colour for the hands-off warning signal, mandated in paragraph 5.6.2.2.5., and having multi information displays installed in the instrument cluster not capable of indicating red waning signals or using standalone tell-tales only</w:t>
      </w:r>
      <w:r w:rsidRPr="00923729">
        <w:rPr>
          <w:lang w:val="en-US"/>
        </w:rPr>
        <w:t>.</w:t>
      </w:r>
    </w:p>
    <w:p w:rsidR="00FB3B4B" w:rsidRDefault="00A36050" w:rsidP="00FB3B4B">
      <w:pPr>
        <w:spacing w:after="120"/>
        <w:ind w:left="2268" w:right="1134" w:hanging="1134"/>
        <w:jc w:val="both"/>
      </w:pPr>
      <w:r w:rsidRPr="00923729">
        <w:t>12.7</w:t>
      </w:r>
      <w:r w:rsidR="00FB3B4B" w:rsidRPr="00FB3B4B">
        <w:t>.</w:t>
      </w:r>
      <w:r w:rsidR="00FB3B4B" w:rsidRPr="00FB3B4B">
        <w:tab/>
        <w:t xml:space="preserve">As from the official date of entry into force of the </w:t>
      </w:r>
      <w:r w:rsidR="00FB3B4B">
        <w:t>03</w:t>
      </w:r>
      <w:r w:rsidR="00FB3B4B" w:rsidRPr="00FB3B4B">
        <w:t xml:space="preserve"> series of amendments, no Contracting Party applying this UN Regulation shall refuse to grant or refuse to accept UN type-approvals under this UN Regulation as amended by the </w:t>
      </w:r>
      <w:r w:rsidR="00FB3B4B">
        <w:t>03</w:t>
      </w:r>
      <w:r w:rsidR="00FB3B4B" w:rsidRPr="00FB3B4B">
        <w:t xml:space="preserve"> series of amendments.</w:t>
      </w:r>
    </w:p>
    <w:p w:rsidR="008777E3" w:rsidRPr="008777E3" w:rsidRDefault="008777E3" w:rsidP="00970E7D">
      <w:pPr>
        <w:spacing w:after="120"/>
        <w:ind w:left="2268" w:right="1134"/>
        <w:jc w:val="both"/>
        <w:rPr>
          <w:i/>
          <w:iCs/>
        </w:rPr>
      </w:pPr>
      <w:r w:rsidRPr="008777E3">
        <w:rPr>
          <w:i/>
          <w:iCs/>
        </w:rPr>
        <w:t xml:space="preserve">V.1. As from the official date of entry into force of the </w:t>
      </w:r>
      <w:del w:id="0" w:author="onu" w:date="2017-12-11T14:19:00Z">
        <w:r w:rsidRPr="008777E3" w:rsidDel="00970E7D">
          <w:rPr>
            <w:i/>
            <w:iCs/>
          </w:rPr>
          <w:delText xml:space="preserve">XX </w:delText>
        </w:r>
      </w:del>
      <w:ins w:id="1" w:author="onu" w:date="2017-12-11T14:19:00Z">
        <w:r w:rsidR="00970E7D">
          <w:rPr>
            <w:i/>
            <w:iCs/>
          </w:rPr>
          <w:t>03</w:t>
        </w:r>
        <w:r w:rsidR="00970E7D" w:rsidRPr="008777E3">
          <w:rPr>
            <w:i/>
            <w:iCs/>
          </w:rPr>
          <w:t xml:space="preserve"> </w:t>
        </w:r>
      </w:ins>
      <w:r w:rsidRPr="008777E3">
        <w:rPr>
          <w:i/>
          <w:iCs/>
        </w:rPr>
        <w:t xml:space="preserve">series of amendments, no Contracting Party applying this UN Regulation shall refuse to grant or refuse to accept UN type-approvals under this UN Regulation as amended by the </w:t>
      </w:r>
      <w:del w:id="2" w:author="onu" w:date="2017-12-11T14:19:00Z">
        <w:r w:rsidRPr="008777E3" w:rsidDel="00970E7D">
          <w:rPr>
            <w:i/>
            <w:iCs/>
          </w:rPr>
          <w:delText xml:space="preserve">XX </w:delText>
        </w:r>
      </w:del>
      <w:ins w:id="3" w:author="onu" w:date="2017-12-11T14:19:00Z">
        <w:r w:rsidR="00970E7D">
          <w:rPr>
            <w:i/>
            <w:iCs/>
          </w:rPr>
          <w:t>03</w:t>
        </w:r>
        <w:r w:rsidR="00970E7D" w:rsidRPr="008777E3">
          <w:rPr>
            <w:i/>
            <w:iCs/>
          </w:rPr>
          <w:t xml:space="preserve"> </w:t>
        </w:r>
      </w:ins>
      <w:r w:rsidRPr="008777E3">
        <w:rPr>
          <w:i/>
          <w:iCs/>
        </w:rPr>
        <w:t>series of amendments.</w:t>
      </w:r>
    </w:p>
    <w:p w:rsidR="00127760" w:rsidRDefault="00FB3B4B" w:rsidP="00FB3B4B">
      <w:pPr>
        <w:spacing w:after="120"/>
        <w:ind w:left="2268" w:right="1134" w:hanging="1134"/>
        <w:jc w:val="both"/>
      </w:pPr>
      <w:r>
        <w:t>12.8</w:t>
      </w:r>
      <w:r w:rsidRPr="00FB3B4B">
        <w:t>.</w:t>
      </w:r>
      <w:r>
        <w:tab/>
      </w:r>
      <w:r w:rsidRPr="00FB3B4B">
        <w:t xml:space="preserve">As from 1 September </w:t>
      </w:r>
      <w:r>
        <w:t>2020</w:t>
      </w:r>
      <w:r w:rsidRPr="00FB3B4B">
        <w:t xml:space="preserve">, Contracting Parties applying this UN Regulation shall not be obliged to accept UN type-approvals to the preceding series of amendments, first issued </w:t>
      </w:r>
      <w:r w:rsidR="00AC15FE">
        <w:t xml:space="preserve">after </w:t>
      </w:r>
      <w:r w:rsidRPr="00FB3B4B">
        <w:t xml:space="preserve">1 September </w:t>
      </w:r>
      <w:r>
        <w:t>2020</w:t>
      </w:r>
      <w:r w:rsidRPr="00FB3B4B">
        <w:t>.</w:t>
      </w:r>
    </w:p>
    <w:p w:rsidR="00470BCA" w:rsidRPr="00470BCA" w:rsidRDefault="00470BCA" w:rsidP="00470BCA">
      <w:pPr>
        <w:spacing w:after="120"/>
        <w:ind w:left="2268" w:right="1134" w:hanging="1134"/>
        <w:jc w:val="both"/>
        <w:rPr>
          <w:i/>
          <w:iCs/>
        </w:rPr>
      </w:pPr>
      <w:r>
        <w:tab/>
      </w:r>
      <w:r w:rsidRPr="00470BCA">
        <w:rPr>
          <w:i/>
          <w:iCs/>
        </w:rPr>
        <w:t>V.2. As from 1 September</w:t>
      </w:r>
      <w:ins w:id="4" w:author="onu" w:date="2017-12-11T14:17:00Z">
        <w:r>
          <w:rPr>
            <w:i/>
            <w:iCs/>
          </w:rPr>
          <w:t xml:space="preserve"> </w:t>
        </w:r>
      </w:ins>
      <w:ins w:id="5" w:author="onu" w:date="2017-12-11T14:21:00Z">
        <w:r w:rsidR="00970E7D">
          <w:rPr>
            <w:i/>
            <w:iCs/>
          </w:rPr>
          <w:t>[</w:t>
        </w:r>
      </w:ins>
      <w:ins w:id="6" w:author="onu" w:date="2017-12-11T14:17:00Z">
        <w:r>
          <w:rPr>
            <w:i/>
            <w:iCs/>
          </w:rPr>
          <w:t>2019</w:t>
        </w:r>
      </w:ins>
      <w:ins w:id="7" w:author="onu" w:date="2017-12-11T14:19:00Z">
        <w:r w:rsidR="00970E7D">
          <w:rPr>
            <w:i/>
            <w:iCs/>
          </w:rPr>
          <w:t>/2020</w:t>
        </w:r>
      </w:ins>
      <w:ins w:id="8" w:author="onu" w:date="2017-12-11T14:21:00Z">
        <w:r w:rsidR="00970E7D">
          <w:rPr>
            <w:i/>
            <w:iCs/>
          </w:rPr>
          <w:t>]</w:t>
        </w:r>
      </w:ins>
      <w:del w:id="9" w:author="onu" w:date="2017-12-11T14:17:00Z">
        <w:r w:rsidRPr="00470BCA" w:rsidDel="00470BCA">
          <w:rPr>
            <w:i/>
            <w:iCs/>
          </w:rPr>
          <w:delText xml:space="preserve"> Date (b)</w:delText>
        </w:r>
      </w:del>
      <w:r w:rsidRPr="00470BCA">
        <w:rPr>
          <w:i/>
          <w:iCs/>
        </w:rPr>
        <w:t xml:space="preserve">, Contracting Parties applying this UN Regulation shall not be obliged to accept UN type-approvals to the preceding series of amendments, first issued after 1 September Date </w:t>
      </w:r>
      <w:del w:id="10" w:author="onu" w:date="2017-12-11T14:18:00Z">
        <w:r w:rsidRPr="00470BCA" w:rsidDel="00470BCA">
          <w:rPr>
            <w:i/>
            <w:iCs/>
          </w:rPr>
          <w:delText>(b)</w:delText>
        </w:r>
      </w:del>
      <w:ins w:id="11" w:author="onu" w:date="2017-12-11T14:21:00Z">
        <w:r w:rsidR="00970E7D">
          <w:rPr>
            <w:i/>
            <w:iCs/>
          </w:rPr>
          <w:t>[</w:t>
        </w:r>
      </w:ins>
      <w:ins w:id="12" w:author="onu" w:date="2017-12-11T14:18:00Z">
        <w:r>
          <w:rPr>
            <w:i/>
            <w:iCs/>
          </w:rPr>
          <w:t>2019</w:t>
        </w:r>
      </w:ins>
      <w:ins w:id="13" w:author="onu" w:date="2017-12-11T14:19:00Z">
        <w:r w:rsidR="00970E7D">
          <w:rPr>
            <w:i/>
            <w:iCs/>
          </w:rPr>
          <w:t>/2020</w:t>
        </w:r>
      </w:ins>
      <w:ins w:id="14" w:author="onu" w:date="2017-12-11T14:21:00Z">
        <w:r w:rsidR="00970E7D">
          <w:rPr>
            <w:i/>
            <w:iCs/>
          </w:rPr>
          <w:t>]</w:t>
        </w:r>
      </w:ins>
      <w:ins w:id="15" w:author="onu" w:date="2017-12-11T14:18:00Z">
        <w:r w:rsidR="00970E7D">
          <w:rPr>
            <w:i/>
            <w:iCs/>
          </w:rPr>
          <w:t>.</w:t>
        </w:r>
      </w:ins>
    </w:p>
    <w:p w:rsidR="00E441C3" w:rsidRDefault="00FB3B4B" w:rsidP="00FB3B4B">
      <w:pPr>
        <w:spacing w:after="120"/>
        <w:ind w:left="2268" w:right="1134" w:hanging="1134"/>
        <w:jc w:val="both"/>
      </w:pPr>
      <w:r>
        <w:lastRenderedPageBreak/>
        <w:t>12.9.</w:t>
      </w:r>
      <w:r>
        <w:tab/>
      </w:r>
      <w:r w:rsidR="00A36050" w:rsidRPr="00A36050">
        <w:t>Contracting Parties applying this UN Regulation shall continue to accept UN type-approvals to the preceding series of amendments to the UN Regulation, first issued before 1 September 2020</w:t>
      </w:r>
      <w:r>
        <w:t>.</w:t>
      </w:r>
    </w:p>
    <w:p w:rsidR="00470BCA" w:rsidRPr="00470BCA" w:rsidRDefault="00470BCA">
      <w:pPr>
        <w:spacing w:before="240" w:after="120"/>
        <w:ind w:left="2268" w:right="1134" w:hanging="1134"/>
        <w:jc w:val="both"/>
        <w:rPr>
          <w:i/>
          <w:iCs/>
        </w:rPr>
        <w:pPrChange w:id="16" w:author="onu" w:date="2017-12-11T17:17:00Z">
          <w:pPr>
            <w:spacing w:after="120"/>
            <w:ind w:left="2268" w:right="1134" w:hanging="1134"/>
            <w:jc w:val="both"/>
          </w:pPr>
        </w:pPrChange>
      </w:pPr>
      <w:r>
        <w:tab/>
      </w:r>
      <w:r w:rsidRPr="00470BCA">
        <w:rPr>
          <w:i/>
          <w:iCs/>
        </w:rPr>
        <w:t xml:space="preserve">V.3. </w:t>
      </w:r>
      <w:proofErr w:type="gramStart"/>
      <w:r w:rsidRPr="00470BCA">
        <w:rPr>
          <w:i/>
          <w:iCs/>
          <w:highlight w:val="yellow"/>
        </w:rPr>
        <w:t>Until</w:t>
      </w:r>
      <w:proofErr w:type="gramEnd"/>
      <w:r w:rsidRPr="00470BCA">
        <w:rPr>
          <w:i/>
          <w:iCs/>
          <w:highlight w:val="yellow"/>
        </w:rPr>
        <w:t xml:space="preserve"> 1 September</w:t>
      </w:r>
      <w:del w:id="17" w:author="onu" w:date="2017-12-11T17:17:00Z">
        <w:r w:rsidRPr="00470BCA" w:rsidDel="00A21977">
          <w:rPr>
            <w:i/>
            <w:iCs/>
            <w:highlight w:val="yellow"/>
          </w:rPr>
          <w:delText xml:space="preserve"> Date (c)</w:delText>
        </w:r>
      </w:del>
      <w:ins w:id="18" w:author="onu" w:date="2017-12-11T17:17:00Z">
        <w:r w:rsidR="00A21977">
          <w:rPr>
            <w:i/>
            <w:iCs/>
            <w:highlight w:val="yellow"/>
          </w:rPr>
          <w:t>2022</w:t>
        </w:r>
      </w:ins>
      <w:r w:rsidRPr="00470BCA">
        <w:rPr>
          <w:i/>
          <w:iCs/>
          <w:highlight w:val="yellow"/>
        </w:rPr>
        <w:t>,</w:t>
      </w:r>
      <w:r w:rsidRPr="00470BCA">
        <w:rPr>
          <w:i/>
          <w:iCs/>
        </w:rPr>
        <w:t xml:space="preserve"> </w:t>
      </w:r>
      <w:ins w:id="19" w:author="onu" w:date="2017-12-11T14:29:00Z">
        <w:r w:rsidR="00B03E39">
          <w:rPr>
            <w:i/>
            <w:iCs/>
          </w:rPr>
          <w:t>(V.8</w:t>
        </w:r>
      </w:ins>
      <w:ins w:id="20" w:author="onu" w:date="2017-12-11T14:30:00Z">
        <w:r w:rsidR="00B03E39">
          <w:rPr>
            <w:i/>
            <w:iCs/>
          </w:rPr>
          <w:t xml:space="preserve">) </w:t>
        </w:r>
      </w:ins>
      <w:r w:rsidRPr="00470BCA">
        <w:rPr>
          <w:i/>
          <w:iCs/>
        </w:rPr>
        <w:t>Contracting Parties applying this UN Regulation shall accept UN type-approvals to the preceding series of amendments, first issued before 1 September Date (b)</w:t>
      </w:r>
    </w:p>
    <w:p w:rsidR="00FB3B4B" w:rsidRDefault="00E441C3" w:rsidP="00FB3B4B">
      <w:pPr>
        <w:spacing w:after="120"/>
        <w:ind w:left="2268" w:right="1134" w:hanging="1134"/>
        <w:jc w:val="both"/>
      </w:pPr>
      <w:r>
        <w:t>12.10</w:t>
      </w:r>
      <w:r w:rsidRPr="0071095D">
        <w:t>.</w:t>
      </w:r>
      <w:r w:rsidRPr="0071095D">
        <w:tab/>
        <w:t xml:space="preserve">Contracting Parties applying this </w:t>
      </w:r>
      <w:r w:rsidRPr="0071095D">
        <w:rPr>
          <w:lang w:eastAsia="ja-JP"/>
        </w:rPr>
        <w:t xml:space="preserve">UN </w:t>
      </w:r>
      <w:r w:rsidRPr="0071095D">
        <w:t xml:space="preserve">Regulation shall not refuse to grant UN type-approvals </w:t>
      </w:r>
      <w:r w:rsidRPr="0071095D">
        <w:rPr>
          <w:lang w:eastAsia="ja-JP"/>
        </w:rPr>
        <w:t>according to any preceding series of amendments to this UN Regulation</w:t>
      </w:r>
      <w:r w:rsidRPr="0071095D">
        <w:t xml:space="preserve"> or extensions thereof</w:t>
      </w:r>
      <w:r w:rsidR="00A7498B">
        <w:t>"</w:t>
      </w:r>
    </w:p>
    <w:p w:rsidR="00A7498B" w:rsidRPr="00A7498B" w:rsidRDefault="00A7498B" w:rsidP="00A7498B">
      <w:pPr>
        <w:pBdr>
          <w:bottom w:val="single" w:sz="4" w:space="1" w:color="auto"/>
        </w:pBdr>
        <w:spacing w:after="120"/>
        <w:ind w:left="2268" w:right="1134" w:hanging="1134"/>
        <w:jc w:val="center"/>
      </w:pPr>
      <w:r>
        <w:tab/>
      </w:r>
      <w:r>
        <w:tab/>
      </w:r>
      <w:r>
        <w:tab/>
      </w:r>
      <w:bookmarkStart w:id="21" w:name="_GoBack"/>
      <w:bookmarkEnd w:id="21"/>
    </w:p>
    <w:sectPr w:rsidR="00A7498B" w:rsidRPr="00A7498B" w:rsidSect="00A7498B">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4F" w:rsidRDefault="0024244F" w:rsidP="00651447">
      <w:pPr>
        <w:spacing w:line="240" w:lineRule="auto"/>
      </w:pPr>
      <w:r>
        <w:separator/>
      </w:r>
    </w:p>
  </w:endnote>
  <w:endnote w:type="continuationSeparator" w:id="0">
    <w:p w:rsidR="0024244F" w:rsidRDefault="0024244F" w:rsidP="0065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47" w:rsidRPr="00651447" w:rsidRDefault="00CC6731" w:rsidP="00651447">
    <w:pPr>
      <w:spacing w:after="120"/>
      <w:ind w:left="142" w:right="1134"/>
      <w:rPr>
        <w:i/>
      </w:rPr>
    </w:pPr>
    <w:r>
      <w:rPr>
        <w:i/>
      </w:rPr>
      <w:t>V4</w:t>
    </w:r>
  </w:p>
  <w:p w:rsidR="00651447" w:rsidRDefault="00651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4F" w:rsidRDefault="0024244F" w:rsidP="00651447">
      <w:pPr>
        <w:spacing w:line="240" w:lineRule="auto"/>
      </w:pPr>
      <w:r>
        <w:separator/>
      </w:r>
    </w:p>
  </w:footnote>
  <w:footnote w:type="continuationSeparator" w:id="0">
    <w:p w:rsidR="0024244F" w:rsidRDefault="0024244F" w:rsidP="0065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3828"/>
    </w:tblGrid>
    <w:tr w:rsidR="00A7498B" w:rsidRPr="00E15638" w:rsidTr="00A808D4">
      <w:tc>
        <w:tcPr>
          <w:tcW w:w="5665" w:type="dxa"/>
        </w:tcPr>
        <w:p w:rsidR="00A7498B" w:rsidRDefault="00A7498B" w:rsidP="00A808D4">
          <w:pPr>
            <w:pStyle w:val="Header"/>
          </w:pPr>
          <w:r>
            <w:t>Submitted</w:t>
          </w:r>
          <w:r w:rsidRPr="00E15638">
            <w:t xml:space="preserve"> by the experts from OICA and CLEPA</w:t>
          </w:r>
        </w:p>
        <w:p w:rsidR="00A7498B" w:rsidRPr="00E15638" w:rsidRDefault="00A7498B" w:rsidP="00A808D4">
          <w:pPr>
            <w:pStyle w:val="Header"/>
          </w:pPr>
          <w:r>
            <w:t>Discussed during the 85</w:t>
          </w:r>
          <w:r w:rsidRPr="00A7498B">
            <w:rPr>
              <w:vertAlign w:val="superscript"/>
            </w:rPr>
            <w:t>th</w:t>
          </w:r>
          <w:r>
            <w:t xml:space="preserve"> GRRF Session but not finalized</w:t>
          </w:r>
        </w:p>
      </w:tc>
      <w:tc>
        <w:tcPr>
          <w:tcW w:w="3828" w:type="dxa"/>
        </w:tcPr>
        <w:p w:rsidR="00A7498B" w:rsidRPr="00E15638" w:rsidRDefault="00A7498B" w:rsidP="00A808D4">
          <w:pPr>
            <w:pStyle w:val="Header"/>
          </w:pPr>
          <w:r w:rsidRPr="00ED219F">
            <w:rPr>
              <w:u w:val="single"/>
            </w:rPr>
            <w:t>Informal document</w:t>
          </w:r>
          <w:r w:rsidRPr="00E15638">
            <w:t xml:space="preserve"> </w:t>
          </w:r>
          <w:r>
            <w:rPr>
              <w:b/>
            </w:rPr>
            <w:t>GRRF-85-04-Rev.1</w:t>
          </w:r>
        </w:p>
        <w:p w:rsidR="00A7498B" w:rsidRPr="00E15638" w:rsidRDefault="00A7498B" w:rsidP="00A808D4">
          <w:pPr>
            <w:pStyle w:val="Header"/>
          </w:pPr>
          <w:r w:rsidRPr="00E15638">
            <w:t>8</w:t>
          </w:r>
          <w:r>
            <w:t>5</w:t>
          </w:r>
          <w:r w:rsidRPr="00E15638">
            <w:rPr>
              <w:vertAlign w:val="superscript"/>
            </w:rPr>
            <w:t>th</w:t>
          </w:r>
          <w:r>
            <w:t xml:space="preserve"> </w:t>
          </w:r>
          <w:r w:rsidRPr="00E15638">
            <w:t xml:space="preserve">GRRF session, </w:t>
          </w:r>
          <w:r>
            <w:t>11 December</w:t>
          </w:r>
          <w:r w:rsidRPr="00E15638">
            <w:t xml:space="preserve"> 2017</w:t>
          </w:r>
        </w:p>
        <w:p w:rsidR="00A7498B" w:rsidRPr="00E15638" w:rsidRDefault="00A7498B" w:rsidP="00A808D4">
          <w:pPr>
            <w:pStyle w:val="Header"/>
          </w:pPr>
          <w:r>
            <w:t>Agenda item 2</w:t>
          </w:r>
        </w:p>
      </w:tc>
    </w:tr>
  </w:tbl>
  <w:p w:rsidR="00A7498B" w:rsidRDefault="00A74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F86976"/>
    <w:lvl w:ilvl="0">
      <w:numFmt w:val="bullet"/>
      <w:lvlText w:val="*"/>
      <w:lvlJc w:val="left"/>
      <w:pPr>
        <w:ind w:left="0" w:firstLine="0"/>
      </w:pPr>
    </w:lvl>
  </w:abstractNum>
  <w:abstractNum w:abstractNumId="1">
    <w:nsid w:val="54B973A0"/>
    <w:multiLevelType w:val="hybridMultilevel"/>
    <w:tmpl w:val="265E4DF8"/>
    <w:lvl w:ilvl="0" w:tplc="F3A83704">
      <w:start w:val="1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nsid w:val="7A4D29BB"/>
    <w:multiLevelType w:val="hybridMultilevel"/>
    <w:tmpl w:val="98F6BF78"/>
    <w:lvl w:ilvl="0" w:tplc="330A775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2"/>
  </w:num>
  <w:num w:numId="2">
    <w:abstractNumId w:val="0"/>
    <w:lvlOverride w:ilvl="0">
      <w:lvl w:ilvl="0">
        <w:numFmt w:val="bullet"/>
        <w:lvlText w:val=""/>
        <w:legacy w:legacy="1" w:legacySpace="0" w:legacyIndent="240"/>
        <w:lvlJc w:val="left"/>
        <w:pPr>
          <w:ind w:left="0" w:firstLine="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84"/>
    <w:rsid w:val="00117C56"/>
    <w:rsid w:val="00127760"/>
    <w:rsid w:val="0024244F"/>
    <w:rsid w:val="002A2CC4"/>
    <w:rsid w:val="0033144F"/>
    <w:rsid w:val="003C619E"/>
    <w:rsid w:val="003D3EF3"/>
    <w:rsid w:val="003D3EFD"/>
    <w:rsid w:val="003E7B33"/>
    <w:rsid w:val="003F7A84"/>
    <w:rsid w:val="00463580"/>
    <w:rsid w:val="00470BCA"/>
    <w:rsid w:val="00514E82"/>
    <w:rsid w:val="00526432"/>
    <w:rsid w:val="006363C2"/>
    <w:rsid w:val="00651447"/>
    <w:rsid w:val="006954BA"/>
    <w:rsid w:val="00705C31"/>
    <w:rsid w:val="007D1F10"/>
    <w:rsid w:val="00824F34"/>
    <w:rsid w:val="008571FB"/>
    <w:rsid w:val="008777E3"/>
    <w:rsid w:val="008B5251"/>
    <w:rsid w:val="008C0721"/>
    <w:rsid w:val="009310B7"/>
    <w:rsid w:val="00970E7D"/>
    <w:rsid w:val="009A5C47"/>
    <w:rsid w:val="009B6E1F"/>
    <w:rsid w:val="009C0208"/>
    <w:rsid w:val="00A21977"/>
    <w:rsid w:val="00A224E1"/>
    <w:rsid w:val="00A36050"/>
    <w:rsid w:val="00A7498B"/>
    <w:rsid w:val="00AC15FE"/>
    <w:rsid w:val="00AC622A"/>
    <w:rsid w:val="00AE3BD7"/>
    <w:rsid w:val="00B03E39"/>
    <w:rsid w:val="00B95548"/>
    <w:rsid w:val="00B97DC2"/>
    <w:rsid w:val="00CC6731"/>
    <w:rsid w:val="00CC6E66"/>
    <w:rsid w:val="00CF5BB6"/>
    <w:rsid w:val="00D02DBA"/>
    <w:rsid w:val="00D62240"/>
    <w:rsid w:val="00DA268B"/>
    <w:rsid w:val="00E1165F"/>
    <w:rsid w:val="00E15638"/>
    <w:rsid w:val="00E441C3"/>
    <w:rsid w:val="00E473A2"/>
    <w:rsid w:val="00ED219F"/>
    <w:rsid w:val="00FB3B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60"/>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34"/>
    <w:pPr>
      <w:ind w:left="720"/>
      <w:contextualSpacing/>
    </w:pPr>
  </w:style>
  <w:style w:type="paragraph" w:styleId="Header">
    <w:name w:val="header"/>
    <w:basedOn w:val="Normal"/>
    <w:link w:val="HeaderChar"/>
    <w:uiPriority w:val="99"/>
    <w:unhideWhenUsed/>
    <w:rsid w:val="00651447"/>
    <w:pPr>
      <w:tabs>
        <w:tab w:val="center" w:pos="4536"/>
        <w:tab w:val="right" w:pos="9072"/>
      </w:tabs>
      <w:spacing w:line="240" w:lineRule="auto"/>
    </w:pPr>
  </w:style>
  <w:style w:type="character" w:customStyle="1" w:styleId="HeaderChar">
    <w:name w:val="Header Char"/>
    <w:basedOn w:val="DefaultParagraphFont"/>
    <w:link w:val="Header"/>
    <w:uiPriority w:val="99"/>
    <w:rsid w:val="0065144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51447"/>
    <w:pPr>
      <w:tabs>
        <w:tab w:val="center" w:pos="4536"/>
        <w:tab w:val="right" w:pos="9072"/>
      </w:tabs>
      <w:spacing w:line="240" w:lineRule="auto"/>
    </w:pPr>
  </w:style>
  <w:style w:type="character" w:customStyle="1" w:styleId="FooterChar">
    <w:name w:val="Footer Char"/>
    <w:basedOn w:val="DefaultParagraphFont"/>
    <w:link w:val="Footer"/>
    <w:uiPriority w:val="99"/>
    <w:rsid w:val="00651447"/>
    <w:rPr>
      <w:rFonts w:ascii="Times New Roman" w:eastAsia="Times New Roman" w:hAnsi="Times New Roman" w:cs="Times New Roman"/>
      <w:sz w:val="20"/>
      <w:szCs w:val="20"/>
      <w:lang w:val="en-GB"/>
    </w:rPr>
  </w:style>
  <w:style w:type="table" w:styleId="TableGrid">
    <w:name w:val="Table Grid"/>
    <w:basedOn w:val="TableNormal"/>
    <w:uiPriority w:val="59"/>
    <w:rsid w:val="00E1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3EF3"/>
    <w:rPr>
      <w:sz w:val="16"/>
      <w:szCs w:val="16"/>
    </w:rPr>
  </w:style>
  <w:style w:type="paragraph" w:styleId="CommentText">
    <w:name w:val="annotation text"/>
    <w:basedOn w:val="Normal"/>
    <w:link w:val="CommentTextChar"/>
    <w:uiPriority w:val="99"/>
    <w:semiHidden/>
    <w:unhideWhenUsed/>
    <w:rsid w:val="003D3EF3"/>
    <w:pPr>
      <w:spacing w:line="240" w:lineRule="auto"/>
    </w:pPr>
  </w:style>
  <w:style w:type="character" w:customStyle="1" w:styleId="CommentTextChar">
    <w:name w:val="Comment Text Char"/>
    <w:basedOn w:val="DefaultParagraphFont"/>
    <w:link w:val="CommentText"/>
    <w:uiPriority w:val="99"/>
    <w:semiHidden/>
    <w:rsid w:val="003D3EF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D3EF3"/>
    <w:rPr>
      <w:b/>
      <w:bCs/>
    </w:rPr>
  </w:style>
  <w:style w:type="character" w:customStyle="1" w:styleId="CommentSubjectChar">
    <w:name w:val="Comment Subject Char"/>
    <w:basedOn w:val="CommentTextChar"/>
    <w:link w:val="CommentSubject"/>
    <w:uiPriority w:val="99"/>
    <w:semiHidden/>
    <w:rsid w:val="003D3EF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D3E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EF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60"/>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34"/>
    <w:pPr>
      <w:ind w:left="720"/>
      <w:contextualSpacing/>
    </w:pPr>
  </w:style>
  <w:style w:type="paragraph" w:styleId="Header">
    <w:name w:val="header"/>
    <w:basedOn w:val="Normal"/>
    <w:link w:val="HeaderChar"/>
    <w:uiPriority w:val="99"/>
    <w:unhideWhenUsed/>
    <w:rsid w:val="00651447"/>
    <w:pPr>
      <w:tabs>
        <w:tab w:val="center" w:pos="4536"/>
        <w:tab w:val="right" w:pos="9072"/>
      </w:tabs>
      <w:spacing w:line="240" w:lineRule="auto"/>
    </w:pPr>
  </w:style>
  <w:style w:type="character" w:customStyle="1" w:styleId="HeaderChar">
    <w:name w:val="Header Char"/>
    <w:basedOn w:val="DefaultParagraphFont"/>
    <w:link w:val="Header"/>
    <w:uiPriority w:val="99"/>
    <w:rsid w:val="0065144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51447"/>
    <w:pPr>
      <w:tabs>
        <w:tab w:val="center" w:pos="4536"/>
        <w:tab w:val="right" w:pos="9072"/>
      </w:tabs>
      <w:spacing w:line="240" w:lineRule="auto"/>
    </w:pPr>
  </w:style>
  <w:style w:type="character" w:customStyle="1" w:styleId="FooterChar">
    <w:name w:val="Footer Char"/>
    <w:basedOn w:val="DefaultParagraphFont"/>
    <w:link w:val="Footer"/>
    <w:uiPriority w:val="99"/>
    <w:rsid w:val="00651447"/>
    <w:rPr>
      <w:rFonts w:ascii="Times New Roman" w:eastAsia="Times New Roman" w:hAnsi="Times New Roman" w:cs="Times New Roman"/>
      <w:sz w:val="20"/>
      <w:szCs w:val="20"/>
      <w:lang w:val="en-GB"/>
    </w:rPr>
  </w:style>
  <w:style w:type="table" w:styleId="TableGrid">
    <w:name w:val="Table Grid"/>
    <w:basedOn w:val="TableNormal"/>
    <w:uiPriority w:val="59"/>
    <w:rsid w:val="00E1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3EF3"/>
    <w:rPr>
      <w:sz w:val="16"/>
      <w:szCs w:val="16"/>
    </w:rPr>
  </w:style>
  <w:style w:type="paragraph" w:styleId="CommentText">
    <w:name w:val="annotation text"/>
    <w:basedOn w:val="Normal"/>
    <w:link w:val="CommentTextChar"/>
    <w:uiPriority w:val="99"/>
    <w:semiHidden/>
    <w:unhideWhenUsed/>
    <w:rsid w:val="003D3EF3"/>
    <w:pPr>
      <w:spacing w:line="240" w:lineRule="auto"/>
    </w:pPr>
  </w:style>
  <w:style w:type="character" w:customStyle="1" w:styleId="CommentTextChar">
    <w:name w:val="Comment Text Char"/>
    <w:basedOn w:val="DefaultParagraphFont"/>
    <w:link w:val="CommentText"/>
    <w:uiPriority w:val="99"/>
    <w:semiHidden/>
    <w:rsid w:val="003D3EF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D3EF3"/>
    <w:rPr>
      <w:b/>
      <w:bCs/>
    </w:rPr>
  </w:style>
  <w:style w:type="character" w:customStyle="1" w:styleId="CommentSubjectChar">
    <w:name w:val="Comment Subject Char"/>
    <w:basedOn w:val="CommentTextChar"/>
    <w:link w:val="CommentSubject"/>
    <w:uiPriority w:val="99"/>
    <w:semiHidden/>
    <w:rsid w:val="003D3EF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D3E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EF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2784</Characters>
  <Application>Microsoft Office Word</Application>
  <DocSecurity>0</DocSecurity>
  <Lines>61</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Volvo</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Teyssier Pierre</dc:creator>
  <cp:lastModifiedBy>Francois E. Guichard</cp:lastModifiedBy>
  <cp:revision>2</cp:revision>
  <dcterms:created xsi:type="dcterms:W3CDTF">2017-12-11T17:58:00Z</dcterms:created>
  <dcterms:modified xsi:type="dcterms:W3CDTF">2017-12-11T17:58:00Z</dcterms:modified>
</cp:coreProperties>
</file>