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2356" w14:textId="77777777" w:rsidR="00C701A5" w:rsidRPr="00CD58DC" w:rsidRDefault="00A22C06" w:rsidP="00855644">
      <w:pPr>
        <w:pStyle w:val="HChG"/>
        <w:ind w:firstLine="0"/>
        <w:jc w:val="center"/>
        <w:rPr>
          <w:lang w:val="en-GB"/>
        </w:rPr>
      </w:pPr>
      <w:r>
        <w:rPr>
          <w:lang w:val="en-GB"/>
        </w:rPr>
        <w:t>Amendments to ECE/TRANS/WP.29/GRRF/2017/9</w:t>
      </w:r>
    </w:p>
    <w:p w14:paraId="57586026" w14:textId="77777777" w:rsidR="00402693" w:rsidRPr="00CD58DC" w:rsidRDefault="00402693" w:rsidP="00402693">
      <w:pPr>
        <w:pStyle w:val="HChG"/>
        <w:tabs>
          <w:tab w:val="clear" w:pos="851"/>
        </w:tabs>
        <w:ind w:left="0" w:firstLine="567"/>
        <w:rPr>
          <w:lang w:val="en-US"/>
        </w:rPr>
      </w:pPr>
      <w:r w:rsidRPr="00CD58DC">
        <w:rPr>
          <w:lang w:val="en-US"/>
        </w:rPr>
        <w:t>I.</w:t>
      </w:r>
      <w:r w:rsidRPr="00CD58DC">
        <w:rPr>
          <w:lang w:val="en-US"/>
        </w:rPr>
        <w:tab/>
        <w:t>Proposal</w:t>
      </w:r>
    </w:p>
    <w:p w14:paraId="6749112E" w14:textId="77777777" w:rsidR="00402693" w:rsidRPr="00855644" w:rsidRDefault="00402693" w:rsidP="00402693">
      <w:pPr>
        <w:spacing w:after="120"/>
        <w:ind w:left="1134" w:right="1134"/>
        <w:jc w:val="both"/>
        <w:rPr>
          <w:rFonts w:eastAsia="HGMaruGothicMPRO"/>
          <w:lang w:val="en-US"/>
        </w:rPr>
      </w:pPr>
      <w:r w:rsidRPr="00855644">
        <w:rPr>
          <w:rFonts w:eastAsia="HGMaruGothicMPRO"/>
          <w:i/>
          <w:lang w:val="en-US"/>
        </w:rPr>
        <w:t xml:space="preserve">Paragraph 3.1.13., </w:t>
      </w:r>
      <w:r w:rsidRPr="00855644">
        <w:rPr>
          <w:rFonts w:eastAsia="HGMaruGothicMPRO"/>
          <w:lang w:val="en-US"/>
        </w:rPr>
        <w:t>amend</w:t>
      </w:r>
      <w:r w:rsidRPr="00855644">
        <w:rPr>
          <w:rFonts w:eastAsia="HGMaruGothicMPRO"/>
          <w:i/>
          <w:lang w:val="en-US"/>
        </w:rPr>
        <w:t xml:space="preserve"> </w:t>
      </w:r>
      <w:r w:rsidRPr="00855644">
        <w:rPr>
          <w:rFonts w:eastAsia="HGMaruGothicMPRO"/>
          <w:lang w:val="en-US"/>
        </w:rPr>
        <w:t>to read:</w:t>
      </w:r>
    </w:p>
    <w:p w14:paraId="792507A5" w14:textId="73256EF9" w:rsidR="00402693" w:rsidRPr="00CD58DC" w:rsidRDefault="0082304B" w:rsidP="00402693">
      <w:pPr>
        <w:spacing w:after="120"/>
        <w:ind w:left="2268" w:right="1134" w:hanging="1134"/>
        <w:jc w:val="both"/>
        <w:rPr>
          <w:rFonts w:eastAsia="HGMaruGothicMPRO"/>
          <w:lang w:val="en-US"/>
        </w:rPr>
      </w:pPr>
      <w:r w:rsidRPr="00855644">
        <w:rPr>
          <w:lang w:val="en-US"/>
        </w:rPr>
        <w:t>"</w:t>
      </w:r>
      <w:r w:rsidR="00402693" w:rsidRPr="00855644">
        <w:rPr>
          <w:rFonts w:eastAsia="HGMaruGothicMPRO"/>
          <w:lang w:val="en-US"/>
        </w:rPr>
        <w:t>3.1.</w:t>
      </w:r>
      <w:r w:rsidR="00402693" w:rsidRPr="00855644">
        <w:rPr>
          <w:rFonts w:eastAsia="HGMaruGothicMPRO"/>
          <w:lang w:val="en-US"/>
          <w:rPrChange w:id="0" w:author="GRRF" w:date="2017-01-24T17:54:00Z">
            <w:rPr>
              <w:rFonts w:eastAsia="HGMaruGothicMPRO"/>
              <w:strike/>
              <w:lang w:val="en-US"/>
            </w:rPr>
          </w:rPrChange>
        </w:rPr>
        <w:t>13</w:t>
      </w:r>
      <w:del w:id="1" w:author="GRRF" w:date="2017-01-24T17:54:00Z">
        <w:r w:rsidR="00402693" w:rsidRPr="00855644">
          <w:rPr>
            <w:rFonts w:eastAsia="HGMaruGothicMPRO"/>
            <w:strike/>
            <w:lang w:val="en-US"/>
          </w:rPr>
          <w:delText>.</w:delText>
        </w:r>
        <w:r w:rsidR="00402693" w:rsidRPr="00855644">
          <w:rPr>
            <w:rFonts w:eastAsia="HGMaruGothicMPRO"/>
            <w:b/>
            <w:lang w:val="en-US"/>
          </w:rPr>
          <w:delText>14.</w:delText>
        </w:r>
      </w:del>
      <w:ins w:id="2" w:author="GRRF" w:date="2017-01-24T17:54:00Z">
        <w:r w:rsidR="00402693" w:rsidRPr="00855644">
          <w:rPr>
            <w:rFonts w:eastAsia="HGMaruGothicMPRO"/>
            <w:lang w:val="en-US"/>
          </w:rPr>
          <w:t>.</w:t>
        </w:r>
        <w:r w:rsidR="00402693" w:rsidRPr="00855644">
          <w:rPr>
            <w:rFonts w:eastAsia="HGMaruGothicMPRO"/>
            <w:b/>
            <w:lang w:val="en-US"/>
          </w:rPr>
          <w:t>.</w:t>
        </w:r>
      </w:ins>
      <w:r w:rsidR="00402693" w:rsidRPr="00855644">
        <w:rPr>
          <w:rFonts w:eastAsia="HGMaruGothicMPRO"/>
          <w:lang w:val="en-US"/>
        </w:rPr>
        <w:tab/>
        <w:t xml:space="preserve">The inscription "R-4" in the case of a construction application </w:t>
      </w:r>
      <w:proofErr w:type="spellStart"/>
      <w:r w:rsidR="00402693" w:rsidRPr="00855644">
        <w:rPr>
          <w:rFonts w:eastAsia="HGMaruGothicMPRO"/>
          <w:lang w:val="en-US"/>
        </w:rPr>
        <w:t>tyre</w:t>
      </w:r>
      <w:proofErr w:type="spellEnd"/>
      <w:r w:rsidR="00402693" w:rsidRPr="00855644">
        <w:rPr>
          <w:rFonts w:eastAsia="HGMaruGothicMPRO"/>
          <w:lang w:val="en-US"/>
        </w:rPr>
        <w:t>, identified in Annex 5, Table 9, that is not already marked as per paragraph 2.</w:t>
      </w:r>
      <w:r w:rsidR="00402693" w:rsidRPr="00855644">
        <w:rPr>
          <w:rFonts w:eastAsia="HGMaruGothicMPRO"/>
          <w:strike/>
          <w:lang w:val="en-US"/>
        </w:rPr>
        <w:t>15.</w:t>
      </w:r>
      <w:r w:rsidR="00402693" w:rsidRPr="00855644">
        <w:rPr>
          <w:rFonts w:eastAsia="HGMaruGothicMPRO"/>
          <w:b/>
          <w:lang w:val="en-US"/>
        </w:rPr>
        <w:t>18</w:t>
      </w:r>
      <w:r w:rsidR="00402693" w:rsidRPr="00855644">
        <w:rPr>
          <w:rFonts w:eastAsia="HGMaruGothicMPRO"/>
          <w:lang w:val="en-US"/>
        </w:rPr>
        <w:t>.</w:t>
      </w:r>
      <w:r w:rsidR="00402693" w:rsidRPr="00855644">
        <w:rPr>
          <w:rFonts w:eastAsia="HGMaruGothicMPRO"/>
          <w:b/>
          <w:lang w:val="en-US"/>
        </w:rPr>
        <w:t>12</w:t>
      </w:r>
      <w:r w:rsidR="00402693" w:rsidRPr="00855644">
        <w:rPr>
          <w:rFonts w:eastAsia="HGMaruGothicMPRO"/>
          <w:lang w:val="en-US"/>
        </w:rPr>
        <w:t>. above.</w:t>
      </w:r>
      <w:r w:rsidRPr="00855644">
        <w:rPr>
          <w:lang w:val="en-US"/>
        </w:rPr>
        <w:t xml:space="preserve"> "</w:t>
      </w:r>
    </w:p>
    <w:p w14:paraId="7E1F2CCE" w14:textId="77777777" w:rsidR="00402693" w:rsidRPr="00402693" w:rsidRDefault="00402693" w:rsidP="00402693">
      <w:pPr>
        <w:spacing w:after="120"/>
        <w:ind w:left="1134" w:right="1134"/>
        <w:jc w:val="both"/>
        <w:rPr>
          <w:del w:id="3" w:author="GRRF" w:date="2017-01-24T17:54:00Z"/>
          <w:rFonts w:eastAsia="HGMaruGothicMPRO"/>
          <w:lang w:val="en-US"/>
        </w:rPr>
      </w:pPr>
      <w:del w:id="4" w:author="GRRF" w:date="2017-01-24T17:54:00Z">
        <w:r w:rsidRPr="00402693">
          <w:rPr>
            <w:rFonts w:eastAsia="HGMaruGothicMPRO"/>
            <w:i/>
            <w:lang w:val="en-US"/>
          </w:rPr>
          <w:delText xml:space="preserve">Insert a new paragraph 3.1.13. </w:delText>
        </w:r>
        <w:r w:rsidRPr="00402693">
          <w:rPr>
            <w:rFonts w:eastAsia="HGMaruGothicMPRO"/>
            <w:lang w:val="en-US"/>
          </w:rPr>
          <w:delText>to read</w:delText>
        </w:r>
        <w:r w:rsidRPr="00402693">
          <w:rPr>
            <w:rFonts w:eastAsia="HGMaruGothicMPRO"/>
            <w:i/>
            <w:lang w:val="en-US"/>
          </w:rPr>
          <w:delText>:</w:delText>
        </w:r>
      </w:del>
    </w:p>
    <w:p w14:paraId="0D06DFD6" w14:textId="77777777" w:rsidR="00402693" w:rsidRPr="00402693" w:rsidRDefault="0082304B" w:rsidP="00402693">
      <w:pPr>
        <w:spacing w:after="120"/>
        <w:ind w:left="2268" w:right="1134" w:hanging="1134"/>
        <w:jc w:val="both"/>
        <w:rPr>
          <w:del w:id="5" w:author="GRRF" w:date="2017-01-24T17:54:00Z"/>
          <w:rFonts w:eastAsia="HGMaruGothicMPRO"/>
          <w:lang w:val="en-US"/>
        </w:rPr>
      </w:pPr>
      <w:del w:id="6" w:author="GRRF" w:date="2017-01-24T17:54:00Z">
        <w:r w:rsidRPr="00402693">
          <w:rPr>
            <w:lang w:val="en-US"/>
          </w:rPr>
          <w:delText>"</w:delText>
        </w:r>
        <w:r w:rsidR="00402693" w:rsidRPr="00402693">
          <w:rPr>
            <w:rFonts w:eastAsia="HGMaruGothicMPRO"/>
            <w:b/>
            <w:lang w:val="en-US"/>
          </w:rPr>
          <w:delText>3.1.13.</w:delText>
        </w:r>
        <w:r w:rsidR="00402693" w:rsidRPr="00402693">
          <w:rPr>
            <w:rFonts w:eastAsia="HGMaruGothicMPRO"/>
            <w:b/>
            <w:lang w:val="en-US"/>
          </w:rPr>
          <w:tab/>
          <w:delText xml:space="preserve">An indication, in kPa, of the inflation pressure to be adopted for measurements (as specified in Annex 6 point 1) and for the tyre resistance to bursting (as specified in Annex 8 point 2.1) and, if applicable, the load/speed test (as specified in Annex 9 point 2.3). This marking shall be preceded by the symbol "@" (e.g. @ 240 kPa) and be placed near the service description, either after or below. </w:delText>
        </w:r>
        <w:r w:rsidR="00402693" w:rsidRPr="00402693">
          <w:rPr>
            <w:rFonts w:eastAsia="HGMaruGothicMPRO"/>
            <w:b/>
            <w:color w:val="FF0000"/>
            <w:lang w:val="en-US"/>
          </w:rPr>
          <w:delText xml:space="preserve">[However, this indication shall not be mandatory on any tyre submitted for type approval, until two years after the date of entry into force of this </w:delText>
        </w:r>
        <w:r w:rsidR="00402693" w:rsidRPr="00402693">
          <w:rPr>
            <w:rFonts w:eastAsia="HGMaruGothicMPRO"/>
            <w:b/>
            <w:color w:val="FF0000"/>
            <w:u w:val="single"/>
            <w:lang w:val="en-US"/>
          </w:rPr>
          <w:delText>Supplement [xx] to this</w:delText>
        </w:r>
        <w:r w:rsidR="00402693" w:rsidRPr="00402693">
          <w:rPr>
            <w:rFonts w:eastAsia="HGMaruGothicMPRO"/>
            <w:b/>
            <w:color w:val="FF0000"/>
            <w:lang w:val="en-US"/>
          </w:rPr>
          <w:delText xml:space="preserve"> Regulation;]</w:delText>
        </w:r>
        <w:r w:rsidRPr="0082304B">
          <w:rPr>
            <w:lang w:val="en-US"/>
          </w:rPr>
          <w:delText xml:space="preserve"> </w:delText>
        </w:r>
        <w:r w:rsidRPr="00402693">
          <w:rPr>
            <w:lang w:val="en-US"/>
          </w:rPr>
          <w:delText>"</w:delText>
        </w:r>
      </w:del>
    </w:p>
    <w:p w14:paraId="5BC5D81A" w14:textId="77777777" w:rsidR="00402693" w:rsidRPr="00402693" w:rsidRDefault="00402693" w:rsidP="00402693">
      <w:pPr>
        <w:spacing w:after="120"/>
        <w:ind w:left="1134" w:right="1134"/>
        <w:jc w:val="both"/>
        <w:rPr>
          <w:del w:id="7" w:author="GRRF" w:date="2017-01-24T17:54:00Z"/>
          <w:rFonts w:eastAsia="HGMaruGothicMPRO"/>
          <w:lang w:val="en-US"/>
        </w:rPr>
      </w:pPr>
      <w:del w:id="8" w:author="GRRF" w:date="2017-01-24T17:54:00Z">
        <w:r w:rsidRPr="00402693">
          <w:rPr>
            <w:rFonts w:eastAsia="HGMaruGothicMPRO"/>
            <w:i/>
            <w:lang w:val="en-US"/>
          </w:rPr>
          <w:delText xml:space="preserve">Paragraph 4.1.12., </w:delText>
        </w:r>
        <w:r w:rsidRPr="00402693">
          <w:rPr>
            <w:rFonts w:eastAsia="HGMaruGothicMPRO"/>
            <w:lang w:val="en-US"/>
          </w:rPr>
          <w:delText>amend to read:</w:delText>
        </w:r>
      </w:del>
    </w:p>
    <w:p w14:paraId="50004299" w14:textId="77777777" w:rsidR="00402693" w:rsidRPr="00DD012A" w:rsidRDefault="0082304B" w:rsidP="00402693">
      <w:pPr>
        <w:pStyle w:val="para"/>
        <w:rPr>
          <w:del w:id="9" w:author="GRRF" w:date="2017-01-24T17:54:00Z"/>
        </w:rPr>
      </w:pPr>
      <w:del w:id="10" w:author="GRRF" w:date="2017-01-24T17:54:00Z">
        <w:r w:rsidRPr="00402693">
          <w:rPr>
            <w:lang w:val="en-US"/>
          </w:rPr>
          <w:delText>"</w:delText>
        </w:r>
        <w:r w:rsidR="00402693" w:rsidRPr="00DD012A">
          <w:delText>4.1.12.</w:delText>
        </w:r>
        <w:r w:rsidR="00402693" w:rsidRPr="00DD012A">
          <w:tab/>
          <w:delText>The inflation pressure (</w:delText>
        </w:r>
        <w:r w:rsidR="00402693" w:rsidRPr="000E18EA">
          <w:rPr>
            <w:strike/>
            <w:color w:val="FF0000"/>
          </w:rPr>
          <w:delText>bar or</w:delText>
        </w:r>
        <w:r w:rsidR="00402693" w:rsidRPr="000E18EA">
          <w:rPr>
            <w:color w:val="FF0000"/>
          </w:rPr>
          <w:delText xml:space="preserve"> </w:delText>
        </w:r>
        <w:r w:rsidR="00402693" w:rsidRPr="00DD012A">
          <w:delText xml:space="preserve">kPa) for measurements </w:delText>
        </w:r>
        <w:r w:rsidR="00402693" w:rsidRPr="00DD012A">
          <w:rPr>
            <w:b/>
          </w:rPr>
          <w:delText>as detailed in paragraph 3.1.13</w:delText>
        </w:r>
        <w:r w:rsidR="00402693">
          <w:rPr>
            <w:b/>
          </w:rPr>
          <w:delText>.</w:delText>
        </w:r>
        <w:r w:rsidR="00402693" w:rsidRPr="00DD012A">
          <w:delText>;</w:delText>
        </w:r>
        <w:r w:rsidRPr="0082304B">
          <w:rPr>
            <w:lang w:val="en-US"/>
          </w:rPr>
          <w:delText xml:space="preserve"> </w:delText>
        </w:r>
        <w:r w:rsidRPr="00402693">
          <w:rPr>
            <w:lang w:val="en-US"/>
          </w:rPr>
          <w:delText>"</w:delText>
        </w:r>
      </w:del>
    </w:p>
    <w:p w14:paraId="3507C9AA" w14:textId="77777777" w:rsidR="00402693" w:rsidRPr="00402693" w:rsidRDefault="00402693" w:rsidP="00402693">
      <w:pPr>
        <w:spacing w:after="120"/>
        <w:ind w:left="1134" w:right="1134"/>
        <w:jc w:val="both"/>
        <w:rPr>
          <w:del w:id="11" w:author="GRRF" w:date="2017-01-24T17:54:00Z"/>
          <w:rFonts w:eastAsia="HGMaruGothicMPRO"/>
          <w:lang w:val="en-US"/>
        </w:rPr>
      </w:pPr>
      <w:del w:id="12" w:author="GRRF" w:date="2017-01-24T17:54:00Z">
        <w:r w:rsidRPr="00402693">
          <w:rPr>
            <w:rFonts w:eastAsia="HGMaruGothicMPRO"/>
            <w:i/>
            <w:lang w:val="en-US"/>
          </w:rPr>
          <w:delText xml:space="preserve">Paragraph 4.1.15., </w:delText>
        </w:r>
        <w:r w:rsidRPr="00402693">
          <w:rPr>
            <w:rFonts w:eastAsia="HGMaruGothicMPRO"/>
            <w:lang w:val="en-US"/>
          </w:rPr>
          <w:delText>amend to read:</w:delText>
        </w:r>
      </w:del>
    </w:p>
    <w:p w14:paraId="06D04FAF" w14:textId="77777777" w:rsidR="00402693" w:rsidRPr="00402693" w:rsidRDefault="0082304B" w:rsidP="00402693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del w:id="13" w:author="GRRF" w:date="2017-01-24T17:54:00Z"/>
          <w:lang w:val="en-US"/>
        </w:rPr>
      </w:pPr>
      <w:del w:id="14" w:author="GRRF" w:date="2017-01-24T17:54:00Z">
        <w:r w:rsidRPr="00402693">
          <w:rPr>
            <w:lang w:val="en-US"/>
          </w:rPr>
          <w:delText>"</w:delText>
        </w:r>
        <w:r w:rsidR="00402693" w:rsidRPr="00402693">
          <w:rPr>
            <w:lang w:val="en-US"/>
          </w:rPr>
          <w:delText>4.1.15.</w:delText>
        </w:r>
        <w:r w:rsidR="00402693" w:rsidRPr="00402693">
          <w:rPr>
            <w:lang w:val="en-US"/>
          </w:rPr>
          <w:tab/>
          <w:delText xml:space="preserve">The test pressure, in kPa </w:delText>
        </w:r>
        <w:r w:rsidR="00402693" w:rsidRPr="00402693">
          <w:rPr>
            <w:strike/>
            <w:color w:val="FF0000"/>
            <w:lang w:val="en-US"/>
          </w:rPr>
          <w:delText>(or in bar)</w:delText>
        </w:r>
        <w:r w:rsidR="00402693" w:rsidRPr="00402693">
          <w:rPr>
            <w:color w:val="FF0000"/>
            <w:lang w:val="en-US"/>
          </w:rPr>
          <w:delText xml:space="preserve"> </w:delText>
        </w:r>
        <w:r w:rsidR="00402693" w:rsidRPr="00402693">
          <w:rPr>
            <w:b/>
            <w:lang w:val="en-US"/>
          </w:rPr>
          <w:delText>as detailed in paragraph 3.1.13</w:delText>
        </w:r>
        <w:r w:rsidR="00402693" w:rsidRPr="00402693">
          <w:rPr>
            <w:lang w:val="en-US"/>
          </w:rPr>
          <w:delText>.</w:delText>
        </w:r>
        <w:r w:rsidRPr="0082304B">
          <w:rPr>
            <w:lang w:val="en-US"/>
          </w:rPr>
          <w:delText xml:space="preserve"> </w:delText>
        </w:r>
        <w:r w:rsidRPr="00402693">
          <w:rPr>
            <w:lang w:val="en-US"/>
          </w:rPr>
          <w:delText>"</w:delText>
        </w:r>
      </w:del>
    </w:p>
    <w:p w14:paraId="008DA6A6" w14:textId="3925A3F8" w:rsidR="00402693" w:rsidRPr="00FD4F00" w:rsidRDefault="00FD4F00" w:rsidP="00402693">
      <w:pPr>
        <w:pStyle w:val="SingleTxtG"/>
        <w:ind w:left="2268" w:hanging="1134"/>
        <w:rPr>
          <w:del w:id="15" w:author="GRRF" w:date="2017-01-24T17:54:00Z"/>
          <w:b/>
          <w:color w:val="FF0000"/>
          <w:lang w:val="en-US"/>
        </w:rPr>
      </w:pPr>
      <w:del w:id="16" w:author="GRRF" w:date="2017-01-24T17:54:00Z">
        <w:r w:rsidRPr="00FD4F00">
          <w:rPr>
            <w:b/>
            <w:color w:val="FF0000"/>
            <w:lang w:val="en-US"/>
          </w:rPr>
          <w:delText>[</w:delText>
        </w:r>
        <w:r w:rsidR="00402693" w:rsidRPr="00FD4F00">
          <w:rPr>
            <w:b/>
            <w:i/>
            <w:color w:val="FF0000"/>
            <w:lang w:val="en-US"/>
          </w:rPr>
          <w:delText>Insert new paragraph 12</w:delText>
        </w:r>
        <w:r w:rsidR="0082304B">
          <w:rPr>
            <w:b/>
            <w:i/>
            <w:color w:val="FF0000"/>
            <w:lang w:val="en-US"/>
          </w:rPr>
          <w:delText>.</w:delText>
        </w:r>
        <w:r w:rsidR="00402693" w:rsidRPr="00FD4F00">
          <w:rPr>
            <w:b/>
            <w:color w:val="FF0000"/>
            <w:lang w:val="en-US"/>
          </w:rPr>
          <w:delText>, to read:</w:delText>
        </w:r>
      </w:del>
    </w:p>
    <w:p w14:paraId="553ED903" w14:textId="77777777" w:rsidR="00402693" w:rsidRPr="00FD4F00" w:rsidRDefault="00402693" w:rsidP="00402693">
      <w:pPr>
        <w:pStyle w:val="SingleTxtG"/>
        <w:ind w:left="2268" w:hanging="1134"/>
        <w:rPr>
          <w:del w:id="17" w:author="GRRF" w:date="2017-01-24T17:54:00Z"/>
          <w:b/>
          <w:color w:val="FF0000"/>
          <w:lang w:val="en-US"/>
        </w:rPr>
      </w:pPr>
      <w:del w:id="18" w:author="GRRF" w:date="2017-01-24T17:54:00Z">
        <w:r w:rsidRPr="00FD4F00">
          <w:rPr>
            <w:b/>
            <w:color w:val="FF0000"/>
            <w:lang w:val="en-US"/>
          </w:rPr>
          <w:delText>"12.</w:delText>
        </w:r>
        <w:r w:rsidRPr="00FD4F00">
          <w:rPr>
            <w:b/>
            <w:color w:val="FF0000"/>
            <w:lang w:val="en-US"/>
          </w:rPr>
          <w:tab/>
          <w:delText>Transitional Provisions</w:delText>
        </w:r>
      </w:del>
    </w:p>
    <w:p w14:paraId="67183675" w14:textId="77777777" w:rsidR="00402693" w:rsidRPr="00FD4F00" w:rsidRDefault="00402693" w:rsidP="00402693">
      <w:pPr>
        <w:pStyle w:val="SingleTxtG"/>
        <w:ind w:left="2268" w:hanging="1134"/>
        <w:rPr>
          <w:del w:id="19" w:author="GRRF" w:date="2017-01-24T17:54:00Z"/>
          <w:b/>
          <w:color w:val="FF0000"/>
          <w:lang w:val="en-US"/>
        </w:rPr>
      </w:pPr>
      <w:del w:id="20" w:author="GRRF" w:date="2017-01-24T17:54:00Z">
        <w:r w:rsidRPr="00FD4F00">
          <w:rPr>
            <w:b/>
            <w:color w:val="FF0000"/>
            <w:lang w:val="en-US"/>
          </w:rPr>
          <w:delText>12.1.</w:delText>
        </w:r>
        <w:r w:rsidRPr="00FD4F00">
          <w:rPr>
            <w:b/>
            <w:color w:val="FF0000"/>
            <w:lang w:val="en-US"/>
          </w:rPr>
          <w:tab/>
          <w:delText xml:space="preserve">Contracting Parties applying this </w:delText>
        </w:r>
        <w:r w:rsidRPr="00FD4F00">
          <w:rPr>
            <w:b/>
            <w:color w:val="FF0000"/>
            <w:lang w:val="en-US" w:eastAsia="ja-JP"/>
          </w:rPr>
          <w:delText xml:space="preserve">UN </w:delText>
        </w:r>
        <w:r w:rsidRPr="00FD4F00">
          <w:rPr>
            <w:b/>
            <w:color w:val="FF0000"/>
            <w:lang w:val="en-US"/>
          </w:rPr>
          <w:delText xml:space="preserve">Regulation shall continue to accept type approvals of tyres approved before 1 September 2019 according to this </w:delText>
        </w:r>
        <w:r w:rsidRPr="00FD4F00">
          <w:rPr>
            <w:b/>
            <w:color w:val="FF0000"/>
            <w:lang w:val="en-US" w:eastAsia="ja-JP"/>
          </w:rPr>
          <w:delText xml:space="preserve">UN </w:delText>
        </w:r>
        <w:r w:rsidRPr="00FD4F00">
          <w:rPr>
            <w:b/>
            <w:color w:val="FF0000"/>
            <w:lang w:val="en-US"/>
          </w:rPr>
          <w:delText>Regulation and not meeting the requirements in paragraph 3.1.13.</w:delText>
        </w:r>
      </w:del>
    </w:p>
    <w:p w14:paraId="26EE212A" w14:textId="77777777" w:rsidR="00402693" w:rsidRPr="00FD4F00" w:rsidRDefault="00402693" w:rsidP="00402693">
      <w:pPr>
        <w:spacing w:after="120"/>
        <w:ind w:left="2268" w:right="1134" w:hanging="1134"/>
        <w:jc w:val="both"/>
        <w:rPr>
          <w:del w:id="21" w:author="GRRF" w:date="2017-01-24T17:54:00Z"/>
          <w:rFonts w:eastAsia="HGMaruGothicMPRO"/>
          <w:b/>
          <w:i/>
          <w:color w:val="FF0000"/>
          <w:lang w:val="en-US"/>
        </w:rPr>
      </w:pPr>
      <w:del w:id="22" w:author="GRRF" w:date="2017-01-24T17:54:00Z">
        <w:r w:rsidRPr="00FD4F00">
          <w:rPr>
            <w:b/>
            <w:color w:val="FF0000"/>
            <w:lang w:val="en-US"/>
          </w:rPr>
          <w:delText>12.2.</w:delText>
        </w:r>
        <w:r w:rsidRPr="00FD4F00">
          <w:rPr>
            <w:b/>
            <w:color w:val="FF0000"/>
            <w:lang w:val="en-US"/>
          </w:rPr>
          <w:tab/>
          <w:delText xml:space="preserve">As from 1 September 2019, Contracting Parties applying this </w:delText>
        </w:r>
        <w:r w:rsidRPr="00FD4F00">
          <w:rPr>
            <w:b/>
            <w:color w:val="FF0000"/>
            <w:lang w:val="en-US" w:eastAsia="ja-JP"/>
          </w:rPr>
          <w:delText xml:space="preserve">UN </w:delText>
        </w:r>
        <w:r w:rsidRPr="00FD4F00">
          <w:rPr>
            <w:b/>
            <w:color w:val="FF0000"/>
            <w:lang w:val="en-US"/>
          </w:rPr>
          <w:delText>Regulation shall grant new UN type approvals only if the tyre type to be approved meets the requirements of paragraph 3.1.13."</w:delText>
        </w:r>
        <w:r w:rsidR="00FD4F00">
          <w:rPr>
            <w:b/>
            <w:color w:val="FF0000"/>
            <w:lang w:val="en-US"/>
          </w:rPr>
          <w:delText>]</w:delText>
        </w:r>
      </w:del>
    </w:p>
    <w:p w14:paraId="187B0900" w14:textId="550FDE92" w:rsidR="00402693" w:rsidRPr="00402693" w:rsidRDefault="00855644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23" w:author="GRRF" w:date="2017-01-24T17:54:00Z"/>
          <w:rFonts w:eastAsia="HGMaruGothicMPRO"/>
          <w:i/>
          <w:lang w:val="en-US"/>
        </w:rPr>
      </w:pPr>
      <w:del w:id="24" w:author="GRRF" w:date="2017-01-24T17:54:00Z">
        <w:r w:rsidRPr="00402693">
          <w:rPr>
            <w:rFonts w:eastAsia="HGMaruGothicMPRO"/>
            <w:i/>
            <w:lang w:val="en-US"/>
          </w:rPr>
          <w:delText xml:space="preserve">Annex </w:delText>
        </w:r>
        <w:r w:rsidR="00402693" w:rsidRPr="00402693">
          <w:rPr>
            <w:rFonts w:eastAsia="HGMaruGothicMPRO"/>
            <w:i/>
            <w:lang w:val="en-US"/>
          </w:rPr>
          <w:delText>3</w:delText>
        </w:r>
      </w:del>
    </w:p>
    <w:p w14:paraId="4314F614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25" w:author="GRRF" w:date="2017-01-24T17:54:00Z"/>
          <w:rFonts w:eastAsia="HGMaruGothicMPRO"/>
          <w:i/>
          <w:lang w:val="en-US"/>
        </w:rPr>
      </w:pPr>
      <w:del w:id="26" w:author="GRRF" w:date="2017-01-24T17:54:00Z">
        <w:r w:rsidRPr="00402693">
          <w:rPr>
            <w:rFonts w:eastAsia="HGMaruGothicMPRO"/>
            <w:i/>
            <w:lang w:val="en-US"/>
          </w:rPr>
          <w:delText>In all parts A to E amend the explanatory drawings adding the following example:</w:delText>
        </w:r>
      </w:del>
    </w:p>
    <w:p w14:paraId="16313622" w14:textId="77777777" w:rsidR="00402693" w:rsidRPr="00187AEE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27" w:author="GRRF" w:date="2017-01-24T17:54:00Z"/>
          <w:rFonts w:eastAsia="HGMaruGothicMPRO"/>
          <w:i/>
        </w:rPr>
      </w:pPr>
      <w:del w:id="28" w:author="GRRF" w:date="2017-01-24T17:54:00Z">
        <w:r w:rsidRPr="00187AEE">
          <w:rPr>
            <w:rFonts w:eastAsia="HGMaruGothicMPRO"/>
            <w:i/>
            <w:noProof/>
            <w:lang w:val="en-US" w:eastAsia="zh-CN"/>
          </w:rPr>
          <w:drawing>
            <wp:inline distT="0" distB="0" distL="0" distR="0" wp14:anchorId="0A245C3D" wp14:editId="2FF345A9">
              <wp:extent cx="1333500" cy="685800"/>
              <wp:effectExtent l="0" t="0" r="0" b="0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5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8F67A29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29" w:author="GRRF" w:date="2017-01-24T17:54:00Z"/>
          <w:rFonts w:eastAsia="HGMaruGothicMPRO"/>
          <w:i/>
          <w:lang w:val="en-US"/>
        </w:rPr>
      </w:pPr>
      <w:del w:id="30" w:author="GRRF" w:date="2017-01-24T17:54:00Z">
        <w:r w:rsidRPr="00402693">
          <w:rPr>
            <w:rFonts w:eastAsia="HGMaruGothicMPRO"/>
            <w:i/>
            <w:lang w:val="en-US"/>
          </w:rPr>
          <w:delText>Annex 3 – Part A</w:delText>
        </w:r>
      </w:del>
    </w:p>
    <w:p w14:paraId="22B95F7F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31" w:author="GRRF" w:date="2017-01-24T17:54:00Z"/>
          <w:rFonts w:eastAsia="HGMaruGothicMPRO"/>
          <w:i/>
          <w:lang w:val="en-US"/>
        </w:rPr>
      </w:pPr>
      <w:del w:id="32" w:author="GRRF" w:date="2017-01-24T17:54:00Z">
        <w:r w:rsidRPr="00402693">
          <w:rPr>
            <w:rFonts w:eastAsia="HGMaruGothicMPRO"/>
            <w:i/>
            <w:lang w:val="en-US"/>
          </w:rPr>
          <w:lastRenderedPageBreak/>
          <w:delText>Add note (k</w:delText>
        </w:r>
        <w:r w:rsidRPr="00BB4029">
          <w:rPr>
            <w:rFonts w:eastAsia="HGMaruGothicMPRO"/>
            <w:i/>
            <w:lang w:val="en-US"/>
          </w:rPr>
          <w:delText>)</w:delText>
        </w:r>
        <w:r w:rsidR="00BB4029">
          <w:rPr>
            <w:rFonts w:eastAsia="HGMaruGothicMPRO"/>
            <w:lang w:val="en-US"/>
          </w:rPr>
          <w:delText>,</w:delText>
        </w:r>
        <w:r w:rsidRPr="00BB4029">
          <w:rPr>
            <w:rFonts w:eastAsia="HGMaruGothicMPRO"/>
            <w:lang w:val="en-US"/>
          </w:rPr>
          <w:delText xml:space="preserve"> to read:</w:delText>
        </w:r>
      </w:del>
    </w:p>
    <w:p w14:paraId="3C91547E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33" w:author="GRRF" w:date="2017-01-24T17:54:00Z"/>
          <w:rFonts w:eastAsia="HGMaruGothicMPRO"/>
          <w:b/>
          <w:sz w:val="18"/>
          <w:szCs w:val="18"/>
          <w:lang w:val="en-US"/>
        </w:rPr>
      </w:pPr>
      <w:del w:id="34" w:author="GRRF" w:date="2017-01-24T17:54:00Z">
        <w:r w:rsidRPr="00402693">
          <w:rPr>
            <w:rFonts w:eastAsia="HGMaruGothicMPRO"/>
            <w:b/>
            <w:sz w:val="18"/>
            <w:szCs w:val="18"/>
            <w:vertAlign w:val="superscript"/>
            <w:lang w:val="en-US"/>
          </w:rPr>
          <w:delText>"(k)</w:delText>
        </w:r>
        <w:r w:rsidRPr="00402693">
          <w:rPr>
            <w:rFonts w:eastAsia="HGMaruGothicMPRO"/>
            <w:b/>
            <w:sz w:val="18"/>
            <w:szCs w:val="18"/>
            <w:lang w:val="en-US"/>
          </w:rPr>
          <w:delText xml:space="preserve"> Requiring to be inflated to 240 kPa for measurements and tyre resistance to burst and, if applicable, load/speed test."</w:delText>
        </w:r>
      </w:del>
    </w:p>
    <w:p w14:paraId="2E6338F2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35" w:author="GRRF" w:date="2017-01-24T17:54:00Z"/>
          <w:i/>
          <w:lang w:val="en-US" w:eastAsia="fr-FR"/>
        </w:rPr>
      </w:pPr>
      <w:del w:id="36" w:author="GRRF" w:date="2017-01-24T17:54:00Z">
        <w:r w:rsidRPr="00402693">
          <w:rPr>
            <w:i/>
            <w:lang w:val="en-US" w:eastAsia="fr-FR"/>
          </w:rPr>
          <w:delText>Add at the end of the part the following note:</w:delText>
        </w:r>
      </w:del>
    </w:p>
    <w:p w14:paraId="2F8C6738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37" w:author="GRRF" w:date="2017-01-24T17:54:00Z"/>
          <w:b/>
          <w:sz w:val="18"/>
          <w:szCs w:val="18"/>
          <w:lang w:val="en-US" w:eastAsia="fr-FR"/>
        </w:rPr>
      </w:pPr>
      <w:del w:id="38" w:author="GRRF" w:date="2017-01-24T17:54:00Z">
        <w:r w:rsidRPr="00402693">
          <w:rPr>
            <w:b/>
            <w:sz w:val="18"/>
            <w:szCs w:val="18"/>
            <w:lang w:val="en-US" w:eastAsia="fr-FR"/>
          </w:rPr>
          <w:delText>"The inflation pressure to be used for measurement and tests is placed near the service description. It may either follow or be placed below it."</w:delText>
        </w:r>
      </w:del>
    </w:p>
    <w:p w14:paraId="386097E0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39" w:author="GRRF" w:date="2017-01-24T17:54:00Z"/>
          <w:rFonts w:eastAsia="HGMaruGothicMPRO"/>
          <w:i/>
          <w:lang w:val="en-US"/>
        </w:rPr>
      </w:pPr>
      <w:del w:id="40" w:author="GRRF" w:date="2017-01-24T17:54:00Z">
        <w:r w:rsidRPr="00402693">
          <w:rPr>
            <w:rFonts w:eastAsia="HGMaruGothicMPRO"/>
            <w:i/>
            <w:lang w:val="en-US"/>
          </w:rPr>
          <w:delText>Annex 3 – Part B</w:delText>
        </w:r>
      </w:del>
    </w:p>
    <w:p w14:paraId="6CAF3F9E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41" w:author="GRRF" w:date="2017-01-24T17:54:00Z"/>
          <w:rFonts w:eastAsia="HGMaruGothicMPRO"/>
          <w:i/>
          <w:lang w:val="en-US"/>
        </w:rPr>
      </w:pPr>
      <w:del w:id="42" w:author="GRRF" w:date="2017-01-24T17:54:00Z">
        <w:r w:rsidRPr="00402693">
          <w:rPr>
            <w:rFonts w:eastAsia="HGMaruGothicMPRO"/>
            <w:i/>
            <w:lang w:val="en-US"/>
          </w:rPr>
          <w:delText>Add note (i)</w:delText>
        </w:r>
        <w:r w:rsidR="00BB4029">
          <w:rPr>
            <w:rFonts w:eastAsia="HGMaruGothicMPRO"/>
            <w:i/>
            <w:lang w:val="en-US"/>
          </w:rPr>
          <w:delText>,</w:delText>
        </w:r>
        <w:r w:rsidRPr="00402693">
          <w:rPr>
            <w:rFonts w:eastAsia="HGMaruGothicMPRO"/>
            <w:i/>
            <w:lang w:val="en-US"/>
          </w:rPr>
          <w:delText xml:space="preserve"> </w:delText>
        </w:r>
        <w:r w:rsidRPr="00BB4029">
          <w:rPr>
            <w:rFonts w:eastAsia="HGMaruGothicMPRO"/>
            <w:lang w:val="en-US"/>
          </w:rPr>
          <w:delText>to read:</w:delText>
        </w:r>
      </w:del>
    </w:p>
    <w:p w14:paraId="1A288909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43" w:author="GRRF" w:date="2017-01-24T17:54:00Z"/>
          <w:rFonts w:eastAsia="HGMaruGothicMPRO"/>
          <w:b/>
          <w:sz w:val="18"/>
          <w:szCs w:val="18"/>
          <w:lang w:val="en-US"/>
        </w:rPr>
      </w:pPr>
      <w:del w:id="44" w:author="GRRF" w:date="2017-01-24T17:54:00Z">
        <w:r w:rsidRPr="00402693">
          <w:rPr>
            <w:rFonts w:eastAsia="HGMaruGothicMPRO"/>
            <w:b/>
            <w:sz w:val="18"/>
            <w:szCs w:val="18"/>
            <w:vertAlign w:val="superscript"/>
            <w:lang w:val="en-US"/>
          </w:rPr>
          <w:delText>"(i)</w:delText>
        </w:r>
        <w:r w:rsidRPr="00402693">
          <w:rPr>
            <w:rFonts w:eastAsia="HGMaruGothicMPRO"/>
            <w:b/>
            <w:sz w:val="18"/>
            <w:szCs w:val="18"/>
            <w:lang w:val="en-US"/>
          </w:rPr>
          <w:delText xml:space="preserve"> Requiring to be inflated to 240 kPa for measurements and tyre resistance to burst."</w:delText>
        </w:r>
      </w:del>
    </w:p>
    <w:p w14:paraId="201DE2D5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45" w:author="GRRF" w:date="2017-01-24T17:54:00Z"/>
          <w:i/>
          <w:lang w:val="en-US" w:eastAsia="fr-FR"/>
        </w:rPr>
      </w:pPr>
      <w:del w:id="46" w:author="GRRF" w:date="2017-01-24T17:54:00Z">
        <w:r w:rsidRPr="00402693">
          <w:rPr>
            <w:i/>
            <w:lang w:val="en-US" w:eastAsia="fr-FR"/>
          </w:rPr>
          <w:delText>Add at the end of the part the following note:</w:delText>
        </w:r>
      </w:del>
    </w:p>
    <w:p w14:paraId="3593C093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47" w:author="GRRF" w:date="2017-01-24T17:54:00Z"/>
          <w:b/>
          <w:sz w:val="18"/>
          <w:szCs w:val="18"/>
          <w:lang w:val="en-US" w:eastAsia="fr-FR"/>
        </w:rPr>
      </w:pPr>
      <w:del w:id="48" w:author="GRRF" w:date="2017-01-24T17:54:00Z">
        <w:r w:rsidRPr="00402693">
          <w:rPr>
            <w:b/>
            <w:sz w:val="18"/>
            <w:szCs w:val="18"/>
            <w:lang w:val="en-US" w:eastAsia="fr-FR"/>
          </w:rPr>
          <w:delText>"The inflation pressure to be used for measurement and tests is placed near the service description. It may either follow or be placed below it."</w:delText>
        </w:r>
      </w:del>
    </w:p>
    <w:p w14:paraId="004F8DEA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49" w:author="GRRF" w:date="2017-01-24T17:54:00Z"/>
          <w:rFonts w:eastAsia="HGMaruGothicMPRO"/>
          <w:i/>
          <w:lang w:val="en-US"/>
        </w:rPr>
      </w:pPr>
      <w:del w:id="50" w:author="GRRF" w:date="2017-01-24T17:54:00Z">
        <w:r w:rsidRPr="00402693">
          <w:rPr>
            <w:rFonts w:eastAsia="HGMaruGothicMPRO"/>
            <w:i/>
            <w:lang w:val="en-US"/>
          </w:rPr>
          <w:delText>Annex 3 – Part C</w:delText>
        </w:r>
      </w:del>
    </w:p>
    <w:p w14:paraId="0703FA91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51" w:author="GRRF" w:date="2017-01-24T17:54:00Z"/>
          <w:rFonts w:eastAsia="HGMaruGothicMPRO"/>
          <w:i/>
          <w:lang w:val="en-US"/>
        </w:rPr>
      </w:pPr>
      <w:del w:id="52" w:author="GRRF" w:date="2017-01-24T17:54:00Z">
        <w:r w:rsidRPr="00402693">
          <w:rPr>
            <w:rFonts w:eastAsia="HGMaruGothicMPRO"/>
            <w:i/>
            <w:lang w:val="en-US"/>
          </w:rPr>
          <w:delText>Add note (k)</w:delText>
        </w:r>
        <w:r w:rsidR="00BB4029">
          <w:rPr>
            <w:rFonts w:eastAsia="HGMaruGothicMPRO"/>
            <w:i/>
            <w:lang w:val="en-US"/>
          </w:rPr>
          <w:delText>,</w:delText>
        </w:r>
        <w:r w:rsidRPr="00BB4029">
          <w:rPr>
            <w:rFonts w:eastAsia="HGMaruGothicMPRO"/>
            <w:lang w:val="en-US"/>
          </w:rPr>
          <w:delText xml:space="preserve"> to read:</w:delText>
        </w:r>
      </w:del>
    </w:p>
    <w:p w14:paraId="3EB034C4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53" w:author="GRRF" w:date="2017-01-24T17:54:00Z"/>
          <w:rFonts w:eastAsia="HGMaruGothicMPRO"/>
          <w:b/>
          <w:sz w:val="18"/>
          <w:szCs w:val="18"/>
          <w:lang w:val="en-US"/>
        </w:rPr>
      </w:pPr>
      <w:del w:id="54" w:author="GRRF" w:date="2017-01-24T17:54:00Z">
        <w:r w:rsidRPr="00402693">
          <w:rPr>
            <w:rFonts w:eastAsia="HGMaruGothicMPRO"/>
            <w:b/>
            <w:vertAlign w:val="superscript"/>
            <w:lang w:val="en-US"/>
          </w:rPr>
          <w:delText>"(</w:delText>
        </w:r>
        <w:r w:rsidRPr="00402693">
          <w:rPr>
            <w:rFonts w:eastAsia="HGMaruGothicMPRO"/>
            <w:b/>
            <w:sz w:val="18"/>
            <w:szCs w:val="18"/>
            <w:vertAlign w:val="superscript"/>
            <w:lang w:val="en-US"/>
          </w:rPr>
          <w:delText>k)</w:delText>
        </w:r>
        <w:r w:rsidRPr="00402693">
          <w:rPr>
            <w:rFonts w:eastAsia="HGMaruGothicMPRO"/>
            <w:b/>
            <w:sz w:val="18"/>
            <w:szCs w:val="18"/>
            <w:lang w:val="en-US"/>
          </w:rPr>
          <w:delText xml:space="preserve"> Requiring to be inflated to 240 kPa for measurements and tyre resistance to burst and, if applicable, load/speed test."</w:delText>
        </w:r>
      </w:del>
    </w:p>
    <w:p w14:paraId="08E50BE1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55" w:author="GRRF" w:date="2017-01-24T17:54:00Z"/>
          <w:i/>
          <w:lang w:val="en-US" w:eastAsia="fr-FR"/>
        </w:rPr>
      </w:pPr>
      <w:del w:id="56" w:author="GRRF" w:date="2017-01-24T17:54:00Z">
        <w:r w:rsidRPr="00402693">
          <w:rPr>
            <w:i/>
            <w:lang w:val="en-US" w:eastAsia="fr-FR"/>
          </w:rPr>
          <w:delText>Add at the end of the part the following note:</w:delText>
        </w:r>
      </w:del>
    </w:p>
    <w:p w14:paraId="56056245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57" w:author="GRRF" w:date="2017-01-24T17:54:00Z"/>
          <w:b/>
          <w:sz w:val="18"/>
          <w:szCs w:val="18"/>
          <w:lang w:val="en-US" w:eastAsia="fr-FR"/>
        </w:rPr>
      </w:pPr>
      <w:del w:id="58" w:author="GRRF" w:date="2017-01-24T17:54:00Z">
        <w:r w:rsidRPr="00402693">
          <w:rPr>
            <w:b/>
            <w:sz w:val="18"/>
            <w:szCs w:val="18"/>
            <w:lang w:val="en-US" w:eastAsia="fr-FR"/>
          </w:rPr>
          <w:delText>"The inflation pressure to be used for measurement and tests is placed near the service description. It may either follow or be placed below it."</w:delText>
        </w:r>
      </w:del>
    </w:p>
    <w:p w14:paraId="2797DF5D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59" w:author="GRRF" w:date="2017-01-24T17:54:00Z"/>
          <w:rFonts w:eastAsia="HGMaruGothicMPRO"/>
          <w:i/>
          <w:lang w:val="en-US"/>
        </w:rPr>
      </w:pPr>
      <w:del w:id="60" w:author="GRRF" w:date="2017-01-24T17:54:00Z">
        <w:r w:rsidRPr="00402693">
          <w:rPr>
            <w:rFonts w:eastAsia="HGMaruGothicMPRO"/>
            <w:i/>
            <w:lang w:val="en-US"/>
          </w:rPr>
          <w:delText>Annex 3 – Part D</w:delText>
        </w:r>
      </w:del>
    </w:p>
    <w:p w14:paraId="0860B4A7" w14:textId="77777777" w:rsidR="00402693" w:rsidRPr="00BB4029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61" w:author="GRRF" w:date="2017-01-24T17:54:00Z"/>
          <w:rFonts w:eastAsia="HGMaruGothicMPRO"/>
          <w:lang w:val="en-US"/>
        </w:rPr>
      </w:pPr>
      <w:del w:id="62" w:author="GRRF" w:date="2017-01-24T17:54:00Z">
        <w:r w:rsidRPr="00402693">
          <w:rPr>
            <w:rFonts w:eastAsia="HGMaruGothicMPRO"/>
            <w:i/>
            <w:lang w:val="en-US"/>
          </w:rPr>
          <w:delText>Add note (j)</w:delText>
        </w:r>
        <w:r w:rsidR="00BB4029">
          <w:rPr>
            <w:rFonts w:eastAsia="HGMaruGothicMPRO"/>
            <w:i/>
            <w:lang w:val="en-US"/>
          </w:rPr>
          <w:delText>,</w:delText>
        </w:r>
        <w:r w:rsidRPr="00402693">
          <w:rPr>
            <w:rFonts w:eastAsia="HGMaruGothicMPRO"/>
            <w:i/>
            <w:lang w:val="en-US"/>
          </w:rPr>
          <w:delText xml:space="preserve"> </w:delText>
        </w:r>
        <w:r w:rsidRPr="00BB4029">
          <w:rPr>
            <w:rFonts w:eastAsia="HGMaruGothicMPRO"/>
            <w:lang w:val="en-US"/>
          </w:rPr>
          <w:delText>to read:</w:delText>
        </w:r>
      </w:del>
    </w:p>
    <w:p w14:paraId="00FF112F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63" w:author="GRRF" w:date="2017-01-24T17:54:00Z"/>
          <w:rFonts w:eastAsia="HGMaruGothicMPRO"/>
          <w:b/>
          <w:lang w:val="en-US"/>
        </w:rPr>
      </w:pPr>
      <w:del w:id="64" w:author="GRRF" w:date="2017-01-24T17:54:00Z">
        <w:r w:rsidRPr="00402693">
          <w:rPr>
            <w:rFonts w:eastAsia="HGMaruGothicMPRO"/>
            <w:b/>
            <w:vertAlign w:val="superscript"/>
            <w:lang w:val="en-US"/>
          </w:rPr>
          <w:delText>"(j</w:delText>
        </w:r>
        <w:r w:rsidRPr="00402693">
          <w:rPr>
            <w:rFonts w:eastAsia="HGMaruGothicMPRO"/>
            <w:b/>
            <w:sz w:val="18"/>
            <w:szCs w:val="18"/>
            <w:vertAlign w:val="superscript"/>
            <w:lang w:val="en-US"/>
          </w:rPr>
          <w:delText>)</w:delText>
        </w:r>
        <w:r w:rsidRPr="00402693">
          <w:rPr>
            <w:rFonts w:eastAsia="HGMaruGothicMPRO"/>
            <w:b/>
            <w:sz w:val="18"/>
            <w:szCs w:val="18"/>
            <w:lang w:val="en-US"/>
          </w:rPr>
          <w:delText xml:space="preserve">  Requiring to be inflated to 240 kPa for measurements and tyre resistance to burst."</w:delText>
        </w:r>
      </w:del>
    </w:p>
    <w:p w14:paraId="5442F97C" w14:textId="77777777" w:rsidR="00BB4029" w:rsidRDefault="00BB4029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65" w:author="GRRF" w:date="2017-01-24T17:54:00Z"/>
          <w:i/>
          <w:lang w:val="en-US" w:eastAsia="fr-FR"/>
        </w:rPr>
      </w:pPr>
    </w:p>
    <w:p w14:paraId="2869F9D8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66" w:author="GRRF" w:date="2017-01-24T17:54:00Z"/>
          <w:i/>
          <w:lang w:val="en-US" w:eastAsia="fr-FR"/>
        </w:rPr>
      </w:pPr>
      <w:del w:id="67" w:author="GRRF" w:date="2017-01-24T17:54:00Z">
        <w:r w:rsidRPr="00402693">
          <w:rPr>
            <w:i/>
            <w:lang w:val="en-US" w:eastAsia="fr-FR"/>
          </w:rPr>
          <w:delText>Add at the end of the part the following note:</w:delText>
        </w:r>
      </w:del>
    </w:p>
    <w:p w14:paraId="04A292B6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68" w:author="GRRF" w:date="2017-01-24T17:54:00Z"/>
          <w:b/>
          <w:sz w:val="18"/>
          <w:szCs w:val="18"/>
          <w:lang w:val="en-US" w:eastAsia="fr-FR"/>
        </w:rPr>
      </w:pPr>
      <w:del w:id="69" w:author="GRRF" w:date="2017-01-24T17:54:00Z">
        <w:r w:rsidRPr="00402693">
          <w:rPr>
            <w:b/>
            <w:sz w:val="18"/>
            <w:szCs w:val="18"/>
            <w:lang w:val="en-US" w:eastAsia="fr-FR"/>
          </w:rPr>
          <w:delText>"The inflation pressure to be used for measurement and tests is placed near the service description. It may either follow or be placed below it."</w:delText>
        </w:r>
      </w:del>
    </w:p>
    <w:p w14:paraId="6BE30F48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70" w:author="GRRF" w:date="2017-01-24T17:54:00Z"/>
          <w:rFonts w:eastAsia="HGMaruGothicMPRO"/>
          <w:i/>
          <w:lang w:val="en-US"/>
        </w:rPr>
      </w:pPr>
      <w:del w:id="71" w:author="GRRF" w:date="2017-01-24T17:54:00Z">
        <w:r w:rsidRPr="00402693">
          <w:rPr>
            <w:rFonts w:eastAsia="HGMaruGothicMPRO"/>
            <w:i/>
            <w:lang w:val="en-US"/>
          </w:rPr>
          <w:delText>Annex 3 – Part E</w:delText>
        </w:r>
      </w:del>
    </w:p>
    <w:p w14:paraId="00CE1BB8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72" w:author="GRRF" w:date="2017-01-24T17:54:00Z"/>
          <w:rFonts w:eastAsia="HGMaruGothicMPRO"/>
          <w:i/>
          <w:lang w:val="en-US"/>
        </w:rPr>
      </w:pPr>
      <w:del w:id="73" w:author="GRRF" w:date="2017-01-24T17:54:00Z">
        <w:r w:rsidRPr="00402693">
          <w:rPr>
            <w:rFonts w:eastAsia="HGMaruGothicMPRO"/>
            <w:i/>
            <w:lang w:val="en-US"/>
          </w:rPr>
          <w:delText>Add note (j)</w:delText>
        </w:r>
        <w:r w:rsidR="00BB4029">
          <w:rPr>
            <w:rFonts w:eastAsia="HGMaruGothicMPRO"/>
            <w:i/>
            <w:lang w:val="en-US"/>
          </w:rPr>
          <w:delText>,</w:delText>
        </w:r>
        <w:r w:rsidRPr="00402693">
          <w:rPr>
            <w:rFonts w:eastAsia="HGMaruGothicMPRO"/>
            <w:i/>
            <w:lang w:val="en-US"/>
          </w:rPr>
          <w:delText xml:space="preserve"> </w:delText>
        </w:r>
        <w:r w:rsidRPr="00BB4029">
          <w:rPr>
            <w:rFonts w:eastAsia="HGMaruGothicMPRO"/>
            <w:lang w:val="en-US"/>
          </w:rPr>
          <w:delText>to read:</w:delText>
        </w:r>
      </w:del>
    </w:p>
    <w:p w14:paraId="7E0A1E4F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74" w:author="GRRF" w:date="2017-01-24T17:54:00Z"/>
          <w:rFonts w:eastAsia="HGMaruGothicMPRO"/>
          <w:b/>
          <w:sz w:val="18"/>
          <w:szCs w:val="18"/>
          <w:lang w:val="en-US"/>
        </w:rPr>
      </w:pPr>
      <w:del w:id="75" w:author="GRRF" w:date="2017-01-24T17:54:00Z">
        <w:r w:rsidRPr="00402693">
          <w:rPr>
            <w:rFonts w:eastAsia="HGMaruGothicMPRO"/>
            <w:b/>
            <w:sz w:val="18"/>
            <w:szCs w:val="18"/>
            <w:vertAlign w:val="superscript"/>
            <w:lang w:val="en-US"/>
          </w:rPr>
          <w:delText>"(j)</w:delText>
        </w:r>
        <w:r w:rsidRPr="00402693">
          <w:rPr>
            <w:rFonts w:eastAsia="HGMaruGothicMPRO"/>
            <w:b/>
            <w:sz w:val="18"/>
            <w:szCs w:val="18"/>
            <w:lang w:val="en-US"/>
          </w:rPr>
          <w:delText xml:space="preserve"> Requiring to be inflated to 240 kPa for measurements and tyre resistance to burst and, if applicable, load/speed test."</w:delText>
        </w:r>
      </w:del>
    </w:p>
    <w:p w14:paraId="6539ACF1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76" w:author="GRRF" w:date="2017-01-24T17:54:00Z"/>
          <w:i/>
          <w:lang w:val="en-US" w:eastAsia="fr-FR"/>
        </w:rPr>
      </w:pPr>
      <w:del w:id="77" w:author="GRRF" w:date="2017-01-24T17:54:00Z">
        <w:r w:rsidRPr="00402693">
          <w:rPr>
            <w:i/>
            <w:lang w:val="en-US" w:eastAsia="fr-FR"/>
          </w:rPr>
          <w:delText>Add at the end of the part the following note:</w:delText>
        </w:r>
      </w:del>
    </w:p>
    <w:p w14:paraId="70AC82AC" w14:textId="77777777" w:rsidR="00402693" w:rsidRPr="00402693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del w:id="78" w:author="GRRF" w:date="2017-01-24T17:54:00Z"/>
          <w:b/>
          <w:sz w:val="18"/>
          <w:szCs w:val="18"/>
          <w:lang w:val="en-US" w:eastAsia="fr-FR"/>
        </w:rPr>
      </w:pPr>
      <w:del w:id="79" w:author="GRRF" w:date="2017-01-24T17:54:00Z">
        <w:r w:rsidRPr="00402693">
          <w:rPr>
            <w:b/>
            <w:sz w:val="18"/>
            <w:szCs w:val="18"/>
            <w:lang w:val="en-US" w:eastAsia="fr-FR"/>
          </w:rPr>
          <w:delText>"The inflation pressure to be used for measurement and tests is placed near the service description. It may either follow or be placed below it."</w:delText>
        </w:r>
      </w:del>
    </w:p>
    <w:p w14:paraId="3F4332F1" w14:textId="5CDA685F" w:rsidR="00402693" w:rsidRPr="00CD58DC" w:rsidRDefault="00855644" w:rsidP="00402693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eastAsia="HGMaruGothicMPRO"/>
          <w:i/>
          <w:lang w:val="en-US"/>
        </w:rPr>
      </w:pPr>
      <w:r>
        <w:rPr>
          <w:rFonts w:eastAsia="HGMaruGothicMPRO"/>
          <w:i/>
          <w:lang w:val="en-US"/>
        </w:rPr>
        <w:t xml:space="preserve">Annex </w:t>
      </w:r>
      <w:r w:rsidR="00402693" w:rsidRPr="00CD58DC">
        <w:rPr>
          <w:rFonts w:eastAsia="HGMaruGothicMPRO"/>
          <w:i/>
          <w:lang w:val="en-US"/>
        </w:rPr>
        <w:t>11</w:t>
      </w:r>
    </w:p>
    <w:p w14:paraId="10061B06" w14:textId="77777777" w:rsidR="00402693" w:rsidRPr="00CD58DC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eastAsia="HGMaruGothicMPRO"/>
          <w:lang w:val="en-US"/>
        </w:rPr>
      </w:pPr>
      <w:r w:rsidRPr="00CD58DC">
        <w:rPr>
          <w:rFonts w:eastAsia="HGMaruGothicMPRO"/>
          <w:i/>
          <w:lang w:val="en-US"/>
        </w:rPr>
        <w:t>In the pictogram</w:t>
      </w:r>
      <w:r w:rsidR="00BB4029" w:rsidRPr="00CD58DC">
        <w:rPr>
          <w:rFonts w:eastAsia="HGMaruGothicMPRO"/>
          <w:i/>
          <w:lang w:val="en-US"/>
        </w:rPr>
        <w:t>,</w:t>
      </w:r>
      <w:r w:rsidRPr="00CD58DC">
        <w:rPr>
          <w:rFonts w:eastAsia="HGMaruGothicMPRO"/>
          <w:i/>
          <w:lang w:val="en-US"/>
        </w:rPr>
        <w:t xml:space="preserve"> </w:t>
      </w:r>
      <w:r w:rsidRPr="00CD58DC">
        <w:rPr>
          <w:rFonts w:eastAsia="HGMaruGothicMPRO"/>
          <w:lang w:val="en-US"/>
        </w:rPr>
        <w:t>amend to read:</w:t>
      </w:r>
    </w:p>
    <w:p w14:paraId="554775FE" w14:textId="77777777" w:rsidR="00402693" w:rsidRPr="00CD58DC" w:rsidRDefault="00402693" w:rsidP="00402693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rFonts w:eastAsia="HGMaruGothicMPRO"/>
          <w:b/>
          <w:lang w:val="en-US"/>
        </w:rPr>
      </w:pPr>
      <w:r w:rsidRPr="00CD58DC">
        <w:rPr>
          <w:rFonts w:eastAsia="HGMaruGothicMPRO"/>
          <w:lang w:val="en-US"/>
        </w:rPr>
        <w:t xml:space="preserve">"250 </w:t>
      </w:r>
      <w:proofErr w:type="spellStart"/>
      <w:r w:rsidRPr="00CD58DC">
        <w:rPr>
          <w:rFonts w:eastAsia="HGMaruGothicMPRO"/>
          <w:strike/>
          <w:lang w:val="en-US"/>
        </w:rPr>
        <w:t>KPa</w:t>
      </w:r>
      <w:proofErr w:type="spellEnd"/>
      <w:r w:rsidRPr="00CD58DC">
        <w:rPr>
          <w:rFonts w:eastAsia="HGMaruGothicMPRO"/>
          <w:lang w:val="en-US"/>
        </w:rPr>
        <w:t xml:space="preserve"> </w:t>
      </w:r>
      <w:proofErr w:type="spellStart"/>
      <w:r w:rsidRPr="00CD58DC">
        <w:rPr>
          <w:rFonts w:eastAsia="HGMaruGothicMPRO"/>
          <w:b/>
          <w:lang w:val="en-US"/>
        </w:rPr>
        <w:t>kPa</w:t>
      </w:r>
      <w:proofErr w:type="spellEnd"/>
      <w:r w:rsidRPr="00CD58DC">
        <w:rPr>
          <w:rFonts w:eastAsia="HGMaruGothicMPRO"/>
          <w:lang w:val="en-US"/>
        </w:rPr>
        <w:t xml:space="preserve"> MAX"</w:t>
      </w:r>
    </w:p>
    <w:p w14:paraId="31866FAF" w14:textId="77777777" w:rsidR="00402693" w:rsidRPr="00CD58DC" w:rsidRDefault="00402693" w:rsidP="00402693">
      <w:pPr>
        <w:pStyle w:val="HChG"/>
        <w:tabs>
          <w:tab w:val="clear" w:pos="851"/>
        </w:tabs>
        <w:ind w:left="0" w:firstLine="0"/>
        <w:rPr>
          <w:lang w:val="en-US"/>
        </w:rPr>
      </w:pPr>
      <w:r w:rsidRPr="00CD58DC">
        <w:rPr>
          <w:lang w:val="en-US"/>
        </w:rPr>
        <w:tab/>
        <w:t>II.</w:t>
      </w:r>
      <w:r w:rsidRPr="00CD58DC">
        <w:rPr>
          <w:lang w:val="en-US"/>
        </w:rPr>
        <w:tab/>
        <w:t>Justification</w:t>
      </w:r>
    </w:p>
    <w:p w14:paraId="74102414" w14:textId="61534738" w:rsidR="00855644" w:rsidRDefault="00855644" w:rsidP="00427962">
      <w:pPr>
        <w:pStyle w:val="SingleTxtG"/>
        <w:rPr>
          <w:lang w:val="en-US"/>
        </w:rPr>
      </w:pPr>
      <w:r>
        <w:rPr>
          <w:lang w:val="en-US"/>
        </w:rPr>
        <w:t xml:space="preserve">These </w:t>
      </w:r>
      <w:proofErr w:type="spellStart"/>
      <w:r>
        <w:rPr>
          <w:lang w:val="en-US"/>
        </w:rPr>
        <w:t>amendmens</w:t>
      </w:r>
      <w:proofErr w:type="spellEnd"/>
      <w:r>
        <w:rPr>
          <w:lang w:val="en-US"/>
        </w:rPr>
        <w:t xml:space="preserve"> </w:t>
      </w:r>
      <w:r w:rsidR="00427962">
        <w:rPr>
          <w:lang w:val="en-US"/>
        </w:rPr>
        <w:t>reflect the discussion on ECE/TRANS/WP29/GRRF/2017/9</w:t>
      </w:r>
      <w:r>
        <w:rPr>
          <w:lang w:val="en-US"/>
        </w:rPr>
        <w:t xml:space="preserve"> during the 83</w:t>
      </w:r>
      <w:r w:rsidRPr="00855644">
        <w:rPr>
          <w:vertAlign w:val="superscript"/>
          <w:lang w:val="en-US"/>
        </w:rPr>
        <w:t>rd</w:t>
      </w:r>
      <w:r>
        <w:rPr>
          <w:lang w:val="en-US"/>
        </w:rPr>
        <w:t xml:space="preserve"> GRRF sessi</w:t>
      </w:r>
      <w:r w:rsidR="00427962">
        <w:rPr>
          <w:lang w:val="en-US"/>
        </w:rPr>
        <w:t>o</w:t>
      </w:r>
      <w:r>
        <w:rPr>
          <w:lang w:val="en-US"/>
        </w:rPr>
        <w:t>n</w:t>
      </w:r>
      <w:r w:rsidR="00427962">
        <w:rPr>
          <w:lang w:val="en-US"/>
        </w:rPr>
        <w:t>.</w:t>
      </w:r>
      <w:bookmarkStart w:id="80" w:name="_GoBack"/>
      <w:bookmarkEnd w:id="80"/>
    </w:p>
    <w:p w14:paraId="641F45E5" w14:textId="77777777" w:rsidR="007957D1" w:rsidRPr="00CD58DC" w:rsidRDefault="00DA535F" w:rsidP="005F5CAB">
      <w:pPr>
        <w:jc w:val="center"/>
        <w:rPr>
          <w:u w:val="single"/>
          <w:lang w:val="en-US"/>
        </w:rPr>
      </w:pPr>
      <w:r w:rsidRPr="00CD58DC">
        <w:rPr>
          <w:u w:val="single"/>
          <w:lang w:val="en-US"/>
        </w:rPr>
        <w:lastRenderedPageBreak/>
        <w:tab/>
      </w:r>
      <w:r w:rsidRPr="00CD58DC">
        <w:rPr>
          <w:u w:val="single"/>
          <w:lang w:val="en-US"/>
        </w:rPr>
        <w:tab/>
      </w:r>
      <w:r w:rsidRPr="00CD58DC">
        <w:rPr>
          <w:u w:val="single"/>
          <w:lang w:val="en-US"/>
        </w:rPr>
        <w:tab/>
      </w:r>
    </w:p>
    <w:sectPr w:rsidR="007957D1" w:rsidRPr="00CD58DC" w:rsidSect="00A321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32A0" w14:textId="77777777" w:rsidR="00EE12DB" w:rsidRDefault="00EE12DB"/>
  </w:endnote>
  <w:endnote w:type="continuationSeparator" w:id="0">
    <w:p w14:paraId="29DDFFB2" w14:textId="77777777" w:rsidR="00EE12DB" w:rsidRDefault="00EE12DB"/>
  </w:endnote>
  <w:endnote w:type="continuationNotice" w:id="1">
    <w:p w14:paraId="5C4C0765" w14:textId="77777777" w:rsidR="00EE12DB" w:rsidRDefault="00EE1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2C40" w14:textId="77777777" w:rsidR="00F406A0" w:rsidRPr="009A6A9E" w:rsidRDefault="00C36EE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F406A0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27962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F406A0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BF7DE" w14:textId="77777777" w:rsidR="00F406A0" w:rsidRPr="009A6A9E" w:rsidRDefault="00F406A0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C36EE3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C36EE3" w:rsidRPr="009A6A9E">
      <w:rPr>
        <w:b/>
        <w:sz w:val="18"/>
      </w:rPr>
      <w:fldChar w:fldCharType="separate"/>
    </w:r>
    <w:r w:rsidR="00427962">
      <w:rPr>
        <w:b/>
        <w:noProof/>
        <w:sz w:val="18"/>
      </w:rPr>
      <w:t>3</w:t>
    </w:r>
    <w:r w:rsidR="00C36EE3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C564A" w14:textId="77777777" w:rsidR="00EE12DB" w:rsidRPr="00D27D5E" w:rsidRDefault="00EE12D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E84709" w14:textId="77777777" w:rsidR="00EE12DB" w:rsidRDefault="00EE12D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0D6EB9B3" w14:textId="77777777" w:rsidR="00EE12DB" w:rsidRDefault="00EE12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9452D" w14:textId="71633C45" w:rsidR="00F406A0" w:rsidRPr="00855644" w:rsidRDefault="00F406A0" w:rsidP="0085564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D0DD2" w14:textId="77777777" w:rsidR="00F406A0" w:rsidRPr="00E02A4F" w:rsidRDefault="00AC1B88" w:rsidP="009A6A9E">
    <w:pPr>
      <w:pStyle w:val="Header"/>
      <w:jc w:val="right"/>
      <w:rPr>
        <w:lang w:val="en-US"/>
      </w:rPr>
    </w:pPr>
    <w:r>
      <w:rPr>
        <w:lang w:val="en-US"/>
      </w:rPr>
      <w:t>ECE/TRANS/WP.29/GRRF/2017/</w:t>
    </w:r>
    <w:r w:rsidR="0082304B">
      <w:rPr>
        <w:lang w:val="en-US"/>
      </w:rPr>
      <w:t>9</w:t>
    </w:r>
    <w:ins w:id="81" w:author="GRRF" w:date="2017-01-24T17:54:00Z">
      <w:r w:rsidR="00EF30B9" w:rsidRPr="00EF30B9">
        <w:rPr>
          <w:lang w:val="en-GB"/>
        </w:rPr>
        <w:t xml:space="preserve"> </w:t>
      </w:r>
      <w:proofErr w:type="spellStart"/>
      <w:r w:rsidR="00EF30B9">
        <w:rPr>
          <w:lang w:val="en-GB"/>
        </w:rPr>
        <w:t>Ameded</w:t>
      </w:r>
      <w:proofErr w:type="spellEnd"/>
      <w:r w:rsidR="00EF30B9">
        <w:rPr>
          <w:lang w:val="en-GB"/>
        </w:rPr>
        <w:t xml:space="preserve"> during GRRF</w: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68" w:type="dxa"/>
      <w:tblLook w:val="01E0" w:firstRow="1" w:lastRow="1" w:firstColumn="1" w:lastColumn="1" w:noHBand="0" w:noVBand="0"/>
    </w:tblPr>
    <w:tblGrid>
      <w:gridCol w:w="3888"/>
      <w:gridCol w:w="4680"/>
    </w:tblGrid>
    <w:tr w:rsidR="00A22C06" w:rsidRPr="00A22C06" w14:paraId="75DF242F" w14:textId="77777777" w:rsidTr="009242C1">
      <w:trPr>
        <w:trHeight w:val="1079"/>
      </w:trPr>
      <w:tc>
        <w:tcPr>
          <w:tcW w:w="3888" w:type="dxa"/>
        </w:tcPr>
        <w:p w14:paraId="0850A8AA" w14:textId="07B93E52" w:rsidR="00A22C06" w:rsidRPr="00A22C06" w:rsidRDefault="00A22C06" w:rsidP="00427962">
          <w:pPr>
            <w:spacing w:before="60" w:after="60"/>
            <w:ind w:right="359"/>
            <w:rPr>
              <w:lang w:val="en-US"/>
            </w:rPr>
          </w:pPr>
          <w:r w:rsidRPr="00A22C06">
            <w:rPr>
              <w:lang w:val="en-US"/>
            </w:rPr>
            <w:t>Submitted by the experts of</w:t>
          </w:r>
          <w:r w:rsidRPr="00A22C06">
            <w:rPr>
              <w:rFonts w:hint="eastAsia"/>
              <w:lang w:val="en-US" w:eastAsia="ja-JP"/>
            </w:rPr>
            <w:t xml:space="preserve"> </w:t>
          </w:r>
          <w:r w:rsidR="00427962">
            <w:rPr>
              <w:lang w:val="en-US"/>
            </w:rPr>
            <w:t>ETRTO</w:t>
          </w:r>
        </w:p>
      </w:tc>
      <w:tc>
        <w:tcPr>
          <w:tcW w:w="4680" w:type="dxa"/>
          <w:vAlign w:val="center"/>
        </w:tcPr>
        <w:p w14:paraId="1963407A" w14:textId="77777777" w:rsidR="00A22C06" w:rsidRPr="00A22C06" w:rsidRDefault="00A22C06" w:rsidP="009242C1">
          <w:pPr>
            <w:spacing w:before="60" w:after="60"/>
            <w:ind w:left="851"/>
            <w:jc w:val="both"/>
            <w:rPr>
              <w:b/>
              <w:lang w:val="en-US"/>
            </w:rPr>
          </w:pPr>
          <w:r w:rsidRPr="00A22C06">
            <w:rPr>
              <w:u w:val="single"/>
              <w:lang w:val="en-US"/>
            </w:rPr>
            <w:t>Informal document</w:t>
          </w:r>
          <w:r w:rsidRPr="00A22C06">
            <w:rPr>
              <w:lang w:val="en-US"/>
            </w:rPr>
            <w:t xml:space="preserve"> </w:t>
          </w:r>
          <w:r w:rsidRPr="00A22C06">
            <w:rPr>
              <w:b/>
              <w:lang w:val="en-US"/>
            </w:rPr>
            <w:t>GRRF-83-</w:t>
          </w:r>
          <w:r>
            <w:rPr>
              <w:b/>
              <w:lang w:val="en-US"/>
            </w:rPr>
            <w:t>23</w:t>
          </w:r>
        </w:p>
        <w:p w14:paraId="0FAD3D13" w14:textId="77777777" w:rsidR="00A22C06" w:rsidRDefault="00A22C06" w:rsidP="00A22C06">
          <w:pPr>
            <w:spacing w:before="60" w:after="60"/>
            <w:ind w:left="851"/>
            <w:jc w:val="both"/>
            <w:rPr>
              <w:lang w:val="en-US"/>
            </w:rPr>
          </w:pPr>
          <w:r w:rsidRPr="00A22C06">
            <w:rPr>
              <w:lang w:val="en-US"/>
            </w:rPr>
            <w:t>8</w:t>
          </w:r>
          <w:r w:rsidRPr="00A22C06">
            <w:rPr>
              <w:rFonts w:hint="eastAsia"/>
              <w:lang w:val="en-US" w:eastAsia="ja-JP"/>
            </w:rPr>
            <w:t>3</w:t>
          </w:r>
          <w:r w:rsidRPr="00A22C06">
            <w:rPr>
              <w:vertAlign w:val="superscript"/>
              <w:lang w:val="en-US"/>
            </w:rPr>
            <w:t>th</w:t>
          </w:r>
          <w:r w:rsidRPr="00A22C06">
            <w:rPr>
              <w:lang w:val="en-US"/>
            </w:rPr>
            <w:t xml:space="preserve"> GRRF, 23-27 January 2017</w:t>
          </w:r>
        </w:p>
        <w:p w14:paraId="040CB096" w14:textId="77777777" w:rsidR="00A22C06" w:rsidRPr="00A22C06" w:rsidRDefault="00A22C06" w:rsidP="00A22C06">
          <w:pPr>
            <w:spacing w:before="60" w:after="60"/>
            <w:ind w:left="851"/>
            <w:jc w:val="both"/>
            <w:rPr>
              <w:lang w:val="en-US"/>
            </w:rPr>
          </w:pPr>
          <w:r w:rsidRPr="00A22C06">
            <w:rPr>
              <w:lang w:val="en-US"/>
            </w:rPr>
            <w:t xml:space="preserve">Agenda item </w:t>
          </w:r>
          <w:r>
            <w:rPr>
              <w:lang w:val="en-US" w:eastAsia="ja-JP"/>
            </w:rPr>
            <w:t>7(e)</w:t>
          </w:r>
        </w:p>
      </w:tc>
    </w:tr>
  </w:tbl>
  <w:p w14:paraId="0C7C1A09" w14:textId="77777777" w:rsidR="006173B7" w:rsidRPr="00855644" w:rsidRDefault="006173B7" w:rsidP="00855644">
    <w:pPr>
      <w:pStyle w:val="Header"/>
      <w:pBdr>
        <w:bottom w:val="none" w:sz="0" w:space="0" w:color="auto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E6C7DD8"/>
    <w:multiLevelType w:val="hybridMultilevel"/>
    <w:tmpl w:val="510EFEC2"/>
    <w:lvl w:ilvl="0" w:tplc="DF2E8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D0F71A7"/>
    <w:multiLevelType w:val="hybridMultilevel"/>
    <w:tmpl w:val="BED81F1C"/>
    <w:lvl w:ilvl="0" w:tplc="7D6E7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16F49"/>
    <w:multiLevelType w:val="hybridMultilevel"/>
    <w:tmpl w:val="E216F004"/>
    <w:lvl w:ilvl="0" w:tplc="07BE548C">
      <w:start w:val="1"/>
      <w:numFmt w:val="upperRoman"/>
      <w:lvlText w:val="%1."/>
      <w:lvlJc w:val="left"/>
      <w:pPr>
        <w:ind w:left="139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2" w:hanging="360"/>
      </w:pPr>
    </w:lvl>
    <w:lvl w:ilvl="2" w:tplc="040C001B" w:tentative="1">
      <w:start w:val="1"/>
      <w:numFmt w:val="lowerRoman"/>
      <w:lvlText w:val="%3."/>
      <w:lvlJc w:val="right"/>
      <w:pPr>
        <w:ind w:left="2472" w:hanging="180"/>
      </w:pPr>
    </w:lvl>
    <w:lvl w:ilvl="3" w:tplc="040C000F" w:tentative="1">
      <w:start w:val="1"/>
      <w:numFmt w:val="decimal"/>
      <w:lvlText w:val="%4."/>
      <w:lvlJc w:val="left"/>
      <w:pPr>
        <w:ind w:left="3192" w:hanging="360"/>
      </w:pPr>
    </w:lvl>
    <w:lvl w:ilvl="4" w:tplc="040C0019" w:tentative="1">
      <w:start w:val="1"/>
      <w:numFmt w:val="lowerLetter"/>
      <w:lvlText w:val="%5."/>
      <w:lvlJc w:val="left"/>
      <w:pPr>
        <w:ind w:left="3912" w:hanging="360"/>
      </w:pPr>
    </w:lvl>
    <w:lvl w:ilvl="5" w:tplc="040C001B" w:tentative="1">
      <w:start w:val="1"/>
      <w:numFmt w:val="lowerRoman"/>
      <w:lvlText w:val="%6."/>
      <w:lvlJc w:val="right"/>
      <w:pPr>
        <w:ind w:left="4632" w:hanging="180"/>
      </w:pPr>
    </w:lvl>
    <w:lvl w:ilvl="6" w:tplc="040C000F" w:tentative="1">
      <w:start w:val="1"/>
      <w:numFmt w:val="decimal"/>
      <w:lvlText w:val="%7."/>
      <w:lvlJc w:val="left"/>
      <w:pPr>
        <w:ind w:left="5352" w:hanging="360"/>
      </w:pPr>
    </w:lvl>
    <w:lvl w:ilvl="7" w:tplc="040C0019" w:tentative="1">
      <w:start w:val="1"/>
      <w:numFmt w:val="lowerLetter"/>
      <w:lvlText w:val="%8."/>
      <w:lvlJc w:val="left"/>
      <w:pPr>
        <w:ind w:left="6072" w:hanging="360"/>
      </w:pPr>
    </w:lvl>
    <w:lvl w:ilvl="8" w:tplc="040C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6">
    <w:nsid w:val="21E172E7"/>
    <w:multiLevelType w:val="hybridMultilevel"/>
    <w:tmpl w:val="B57A8CA8"/>
    <w:lvl w:ilvl="0" w:tplc="094E3B3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>
    <w:nsid w:val="59A31338"/>
    <w:multiLevelType w:val="hybridMultilevel"/>
    <w:tmpl w:val="B5D2A5F4"/>
    <w:lvl w:ilvl="0" w:tplc="1450B09A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4621440"/>
    <w:multiLevelType w:val="hybridMultilevel"/>
    <w:tmpl w:val="4274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3"/>
  </w:num>
  <w:num w:numId="5">
    <w:abstractNumId w:val="11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</w:num>
  <w:num w:numId="11">
    <w:abstractNumId w:val="25"/>
  </w:num>
  <w:num w:numId="12">
    <w:abstractNumId w:val="2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6"/>
  </w:num>
  <w:num w:numId="24">
    <w:abstractNumId w:val="10"/>
  </w:num>
  <w:num w:numId="25">
    <w:abstractNumId w:val="12"/>
  </w:num>
  <w:num w:numId="26">
    <w:abstractNumId w:val="15"/>
  </w:num>
  <w:num w:numId="27">
    <w:abstractNumId w:val="19"/>
  </w:num>
  <w:num w:numId="28">
    <w:abstractNumId w:val="16"/>
  </w:num>
  <w:num w:numId="29">
    <w:abstractNumId w:val="24"/>
  </w:num>
  <w:num w:numId="3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0" w:nlCheck="1" w:checkStyle="0"/>
  <w:activeWritingStyle w:appName="MSWord" w:lang="fr-CH" w:vendorID="64" w:dllVersion="0" w:nlCheck="1" w:checkStyle="1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de-DE" w:vendorID="64" w:dllVersion="0" w:nlCheck="1" w:checkStyle="1"/>
  <w:activeWritingStyle w:appName="MSWord" w:lang="en-AU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5D1A"/>
    <w:rsid w:val="00066DC1"/>
    <w:rsid w:val="0007053C"/>
    <w:rsid w:val="00070861"/>
    <w:rsid w:val="00070A6D"/>
    <w:rsid w:val="00071F2E"/>
    <w:rsid w:val="000721D0"/>
    <w:rsid w:val="00072556"/>
    <w:rsid w:val="00074793"/>
    <w:rsid w:val="000758F4"/>
    <w:rsid w:val="00075A2F"/>
    <w:rsid w:val="00075C17"/>
    <w:rsid w:val="000763A5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121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CAC"/>
    <w:rsid w:val="00127A1B"/>
    <w:rsid w:val="00130D9B"/>
    <w:rsid w:val="00131376"/>
    <w:rsid w:val="001319D1"/>
    <w:rsid w:val="00132273"/>
    <w:rsid w:val="00132A01"/>
    <w:rsid w:val="0013403F"/>
    <w:rsid w:val="00135C0D"/>
    <w:rsid w:val="00136077"/>
    <w:rsid w:val="0014040C"/>
    <w:rsid w:val="001421C7"/>
    <w:rsid w:val="00142654"/>
    <w:rsid w:val="001426D9"/>
    <w:rsid w:val="0014313C"/>
    <w:rsid w:val="0014372B"/>
    <w:rsid w:val="001441DB"/>
    <w:rsid w:val="001441FD"/>
    <w:rsid w:val="001462C7"/>
    <w:rsid w:val="001467C6"/>
    <w:rsid w:val="001509B1"/>
    <w:rsid w:val="001529E2"/>
    <w:rsid w:val="001534D0"/>
    <w:rsid w:val="00153755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02F"/>
    <w:rsid w:val="00174AC2"/>
    <w:rsid w:val="00175458"/>
    <w:rsid w:val="00177007"/>
    <w:rsid w:val="0018055C"/>
    <w:rsid w:val="001808C0"/>
    <w:rsid w:val="00180966"/>
    <w:rsid w:val="001867F2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091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67D0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453A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323B"/>
    <w:rsid w:val="002D4965"/>
    <w:rsid w:val="002D4CBE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281D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2693"/>
    <w:rsid w:val="004031C6"/>
    <w:rsid w:val="00403A3A"/>
    <w:rsid w:val="00404722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962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5A82"/>
    <w:rsid w:val="00447D77"/>
    <w:rsid w:val="00450DD9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5EDA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2397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14F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3A57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3A60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93F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5CAB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173B7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46E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4263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1DC"/>
    <w:rsid w:val="007774AE"/>
    <w:rsid w:val="00777F61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1A8"/>
    <w:rsid w:val="00796A95"/>
    <w:rsid w:val="007A429E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0CB1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04B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644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17A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5DD4"/>
    <w:rsid w:val="008A6088"/>
    <w:rsid w:val="008B0FF5"/>
    <w:rsid w:val="008B2A73"/>
    <w:rsid w:val="008B2C53"/>
    <w:rsid w:val="008B44C4"/>
    <w:rsid w:val="008B623C"/>
    <w:rsid w:val="008B6473"/>
    <w:rsid w:val="008B755A"/>
    <w:rsid w:val="008B7879"/>
    <w:rsid w:val="008C08AF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164CC"/>
    <w:rsid w:val="00A17F76"/>
    <w:rsid w:val="00A2129B"/>
    <w:rsid w:val="00A21A8C"/>
    <w:rsid w:val="00A21D61"/>
    <w:rsid w:val="00A2205A"/>
    <w:rsid w:val="00A22C06"/>
    <w:rsid w:val="00A231B8"/>
    <w:rsid w:val="00A239E6"/>
    <w:rsid w:val="00A23B97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571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321D"/>
    <w:rsid w:val="00AB7415"/>
    <w:rsid w:val="00AC0701"/>
    <w:rsid w:val="00AC0B8C"/>
    <w:rsid w:val="00AC133C"/>
    <w:rsid w:val="00AC1B88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3AED"/>
    <w:rsid w:val="00BA4CAC"/>
    <w:rsid w:val="00BA5929"/>
    <w:rsid w:val="00BB14FC"/>
    <w:rsid w:val="00BB1E2D"/>
    <w:rsid w:val="00BB4029"/>
    <w:rsid w:val="00BB572B"/>
    <w:rsid w:val="00BB71A7"/>
    <w:rsid w:val="00BC4943"/>
    <w:rsid w:val="00BC6718"/>
    <w:rsid w:val="00BC69AB"/>
    <w:rsid w:val="00BC6A32"/>
    <w:rsid w:val="00BC709C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1B18"/>
    <w:rsid w:val="00C13162"/>
    <w:rsid w:val="00C15C47"/>
    <w:rsid w:val="00C16EED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2C39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6EE3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1C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5FC5"/>
    <w:rsid w:val="00CC671B"/>
    <w:rsid w:val="00CC7BAE"/>
    <w:rsid w:val="00CD1A71"/>
    <w:rsid w:val="00CD1FBB"/>
    <w:rsid w:val="00CD29C6"/>
    <w:rsid w:val="00CD58DC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6A25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2145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B1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18D"/>
    <w:rsid w:val="00DA535F"/>
    <w:rsid w:val="00DA57D4"/>
    <w:rsid w:val="00DA59BC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1E63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2BEE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517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0C67"/>
    <w:rsid w:val="00E711B3"/>
    <w:rsid w:val="00E71F6D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2AA7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5C10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12DB"/>
    <w:rsid w:val="00EE2EA3"/>
    <w:rsid w:val="00EE4721"/>
    <w:rsid w:val="00EE6D11"/>
    <w:rsid w:val="00EE79B8"/>
    <w:rsid w:val="00EE7E85"/>
    <w:rsid w:val="00EF1486"/>
    <w:rsid w:val="00EF2CAC"/>
    <w:rsid w:val="00EF30B9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6FF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2510"/>
    <w:rsid w:val="00F838E8"/>
    <w:rsid w:val="00F83AD4"/>
    <w:rsid w:val="00F83B50"/>
    <w:rsid w:val="00F85368"/>
    <w:rsid w:val="00F856CE"/>
    <w:rsid w:val="00F870FA"/>
    <w:rsid w:val="00F87BC6"/>
    <w:rsid w:val="00F913A0"/>
    <w:rsid w:val="00F938CC"/>
    <w:rsid w:val="00F96018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5509"/>
    <w:rsid w:val="00FB72C1"/>
    <w:rsid w:val="00FB786B"/>
    <w:rsid w:val="00FC0F63"/>
    <w:rsid w:val="00FC2A5A"/>
    <w:rsid w:val="00FC3500"/>
    <w:rsid w:val="00FD0726"/>
    <w:rsid w:val="00FD42A0"/>
    <w:rsid w:val="00FD4CEE"/>
    <w:rsid w:val="00FD4F00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1,PP Char1,5_G_6 Char1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aliases w:val="H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uiPriority w:val="20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709C"/>
    <w:rPr>
      <w:color w:val="808080"/>
    </w:rPr>
  </w:style>
  <w:style w:type="character" w:customStyle="1" w:styleId="FootnoteTextChar">
    <w:name w:val="Footnote Text Char"/>
    <w:aliases w:val="5_G Char,PP Char,5_G_6 Char"/>
    <w:rsid w:val="00F506FF"/>
    <w:rPr>
      <w:sz w:val="18"/>
      <w:lang w:val="fr-CH" w:eastAsia="en-US" w:bidi="ar-SA"/>
    </w:rPr>
  </w:style>
  <w:style w:type="paragraph" w:customStyle="1" w:styleId="Paragraphedeliste1">
    <w:name w:val="Paragraphe de liste1"/>
    <w:basedOn w:val="Normal"/>
    <w:qFormat/>
    <w:rsid w:val="00402693"/>
    <w:pPr>
      <w:ind w:left="720"/>
      <w:contextualSpacing/>
    </w:pPr>
    <w:rPr>
      <w:lang w:val="en-GB"/>
    </w:rPr>
  </w:style>
  <w:style w:type="character" w:customStyle="1" w:styleId="5GCarattereCarattere">
    <w:name w:val="5_G Carattere Carattere"/>
    <w:rsid w:val="00402693"/>
    <w:rPr>
      <w:rFonts w:ascii="Times New Roman" w:eastAsia="Times New Roman" w:hAnsi="Times New Roman" w:cs="Times New Roman"/>
      <w:sz w:val="18"/>
      <w:szCs w:val="20"/>
    </w:rPr>
  </w:style>
  <w:style w:type="paragraph" w:customStyle="1" w:styleId="Paragrafoelenco">
    <w:name w:val="Paragrafo elenco"/>
    <w:basedOn w:val="Normal"/>
    <w:qFormat/>
    <w:rsid w:val="00402693"/>
    <w:pPr>
      <w:ind w:left="720"/>
      <w:contextualSpacing/>
    </w:pPr>
    <w:rPr>
      <w:lang w:val="en-GB"/>
    </w:rPr>
  </w:style>
  <w:style w:type="character" w:customStyle="1" w:styleId="CarattereCarattere20">
    <w:name w:val="Carattere Carattere20"/>
    <w:semiHidden/>
    <w:rsid w:val="00402693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Rom1">
    <w:name w:val="Rom1"/>
    <w:basedOn w:val="Normal"/>
    <w:rsid w:val="00402693"/>
    <w:pPr>
      <w:numPr>
        <w:numId w:val="23"/>
      </w:numPr>
      <w:suppressAutoHyphens w:val="0"/>
      <w:spacing w:after="240" w:line="240" w:lineRule="auto"/>
      <w:ind w:left="1441" w:hanging="590"/>
    </w:pPr>
    <w:rPr>
      <w:sz w:val="24"/>
      <w:lang w:val="en-GB"/>
    </w:rPr>
  </w:style>
  <w:style w:type="paragraph" w:customStyle="1" w:styleId="Eingezogen-Standard">
    <w:name w:val="Eingezogen-Standard"/>
    <w:basedOn w:val="Normal"/>
    <w:rsid w:val="00402693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402693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402693"/>
    <w:rPr>
      <w:rFonts w:ascii="Arial" w:eastAsia="SimSun" w:hAnsi="Arial"/>
      <w:sz w:val="24"/>
      <w:szCs w:val="24"/>
      <w:lang w:val="en-US" w:eastAsia="it-IT"/>
    </w:rPr>
  </w:style>
  <w:style w:type="paragraph" w:customStyle="1" w:styleId="testo">
    <w:name w:val="testo"/>
    <w:basedOn w:val="Normal"/>
    <w:link w:val="testoCarattere"/>
    <w:rsid w:val="00402693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402693"/>
    <w:rPr>
      <w:rFonts w:ascii="Arial" w:eastAsia="SimSun" w:hAnsi="Arial"/>
      <w:sz w:val="24"/>
      <w:lang w:val="en-US" w:eastAsia="it-IT"/>
    </w:rPr>
  </w:style>
  <w:style w:type="paragraph" w:customStyle="1" w:styleId="Titpar1">
    <w:name w:val="Tit par 1"/>
    <w:basedOn w:val="Normal"/>
    <w:next w:val="testo"/>
    <w:link w:val="Titpar1Carattere"/>
    <w:rsid w:val="00402693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402693"/>
    <w:rPr>
      <w:rFonts w:ascii="Arial" w:eastAsia="SimSun" w:hAnsi="Arial"/>
      <w:b/>
      <w:caps/>
      <w:sz w:val="24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1,PP Char1,5_G_6 Char1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aliases w:val="H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uiPriority w:val="20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709C"/>
    <w:rPr>
      <w:color w:val="808080"/>
    </w:rPr>
  </w:style>
  <w:style w:type="character" w:customStyle="1" w:styleId="FootnoteTextChar">
    <w:name w:val="Footnote Text Char"/>
    <w:aliases w:val="5_G Char,PP Char,5_G_6 Char"/>
    <w:rsid w:val="00F506FF"/>
    <w:rPr>
      <w:sz w:val="18"/>
      <w:lang w:val="fr-CH" w:eastAsia="en-US" w:bidi="ar-SA"/>
    </w:rPr>
  </w:style>
  <w:style w:type="paragraph" w:customStyle="1" w:styleId="Paragraphedeliste1">
    <w:name w:val="Paragraphe de liste1"/>
    <w:basedOn w:val="Normal"/>
    <w:qFormat/>
    <w:rsid w:val="00402693"/>
    <w:pPr>
      <w:ind w:left="720"/>
      <w:contextualSpacing/>
    </w:pPr>
    <w:rPr>
      <w:lang w:val="en-GB"/>
    </w:rPr>
  </w:style>
  <w:style w:type="character" w:customStyle="1" w:styleId="5GCarattereCarattere">
    <w:name w:val="5_G Carattere Carattere"/>
    <w:rsid w:val="00402693"/>
    <w:rPr>
      <w:rFonts w:ascii="Times New Roman" w:eastAsia="Times New Roman" w:hAnsi="Times New Roman" w:cs="Times New Roman"/>
      <w:sz w:val="18"/>
      <w:szCs w:val="20"/>
    </w:rPr>
  </w:style>
  <w:style w:type="paragraph" w:customStyle="1" w:styleId="Paragrafoelenco">
    <w:name w:val="Paragrafo elenco"/>
    <w:basedOn w:val="Normal"/>
    <w:qFormat/>
    <w:rsid w:val="00402693"/>
    <w:pPr>
      <w:ind w:left="720"/>
      <w:contextualSpacing/>
    </w:pPr>
    <w:rPr>
      <w:lang w:val="en-GB"/>
    </w:rPr>
  </w:style>
  <w:style w:type="character" w:customStyle="1" w:styleId="CarattereCarattere20">
    <w:name w:val="Carattere Carattere20"/>
    <w:semiHidden/>
    <w:rsid w:val="00402693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Rom1">
    <w:name w:val="Rom1"/>
    <w:basedOn w:val="Normal"/>
    <w:rsid w:val="00402693"/>
    <w:pPr>
      <w:numPr>
        <w:numId w:val="23"/>
      </w:numPr>
      <w:suppressAutoHyphens w:val="0"/>
      <w:spacing w:after="240" w:line="240" w:lineRule="auto"/>
      <w:ind w:left="1441" w:hanging="590"/>
    </w:pPr>
    <w:rPr>
      <w:sz w:val="24"/>
      <w:lang w:val="en-GB"/>
    </w:rPr>
  </w:style>
  <w:style w:type="paragraph" w:customStyle="1" w:styleId="Eingezogen-Standard">
    <w:name w:val="Eingezogen-Standard"/>
    <w:basedOn w:val="Normal"/>
    <w:rsid w:val="00402693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402693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402693"/>
    <w:rPr>
      <w:rFonts w:ascii="Arial" w:eastAsia="SimSun" w:hAnsi="Arial"/>
      <w:sz w:val="24"/>
      <w:szCs w:val="24"/>
      <w:lang w:val="en-US" w:eastAsia="it-IT"/>
    </w:rPr>
  </w:style>
  <w:style w:type="paragraph" w:customStyle="1" w:styleId="testo">
    <w:name w:val="testo"/>
    <w:basedOn w:val="Normal"/>
    <w:link w:val="testoCarattere"/>
    <w:rsid w:val="00402693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402693"/>
    <w:rPr>
      <w:rFonts w:ascii="Arial" w:eastAsia="SimSun" w:hAnsi="Arial"/>
      <w:sz w:val="24"/>
      <w:lang w:val="en-US" w:eastAsia="it-IT"/>
    </w:rPr>
  </w:style>
  <w:style w:type="paragraph" w:customStyle="1" w:styleId="Titpar1">
    <w:name w:val="Tit par 1"/>
    <w:basedOn w:val="Normal"/>
    <w:next w:val="testo"/>
    <w:link w:val="Titpar1Carattere"/>
    <w:rsid w:val="00402693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402693"/>
    <w:rPr>
      <w:rFonts w:ascii="Arial" w:eastAsia="SimSun" w:hAnsi="Arial"/>
      <w:b/>
      <w:caps/>
      <w:sz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06AD-FED1-4FF2-A146-31B9009D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1619737</vt:lpstr>
      <vt:lpstr>1619737</vt:lpstr>
    </vt:vector>
  </TitlesOfParts>
  <Company>CSD</Company>
  <LinksUpToDate>false</LinksUpToDate>
  <CharactersWithSpaces>3624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1619737</dc:title>
  <dc:subject>ECE/TRANS/WP.29/GRRF/2017/9</dc:subject>
  <dc:creator>Corinne</dc:creator>
  <cp:lastModifiedBy>ONU</cp:lastModifiedBy>
  <cp:revision>2</cp:revision>
  <cp:lastPrinted>2016-07-08T09:56:00Z</cp:lastPrinted>
  <dcterms:created xsi:type="dcterms:W3CDTF">2017-01-25T10:23:00Z</dcterms:created>
  <dcterms:modified xsi:type="dcterms:W3CDTF">2017-01-25T10:23:00Z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