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9C" w:rsidRDefault="00001B9C" w:rsidP="003E5692">
      <w:pPr>
        <w:pStyle w:val="Default"/>
      </w:pPr>
      <w:bookmarkStart w:id="0" w:name="_GoBack"/>
      <w:bookmarkEnd w:id="0"/>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1B9C" w:rsidTr="00FF483D">
        <w:trPr>
          <w:cantSplit/>
          <w:trHeight w:hRule="exact" w:val="851"/>
        </w:trPr>
        <w:tc>
          <w:tcPr>
            <w:tcW w:w="1276" w:type="dxa"/>
            <w:tcBorders>
              <w:bottom w:val="single" w:sz="4" w:space="0" w:color="auto"/>
            </w:tcBorders>
            <w:shd w:val="clear" w:color="auto" w:fill="auto"/>
            <w:vAlign w:val="bottom"/>
          </w:tcPr>
          <w:p w:rsidR="00001B9C" w:rsidRPr="001B61B6" w:rsidRDefault="00001B9C" w:rsidP="00FF483D">
            <w:pPr>
              <w:spacing w:line="20" w:lineRule="exact"/>
              <w:rPr>
                <w:sz w:val="2"/>
              </w:rPr>
            </w:pPr>
          </w:p>
          <w:p w:rsidR="00001B9C" w:rsidRDefault="00001B9C" w:rsidP="00FF483D">
            <w:pPr>
              <w:spacing w:after="80"/>
            </w:pPr>
          </w:p>
        </w:tc>
        <w:tc>
          <w:tcPr>
            <w:tcW w:w="2268" w:type="dxa"/>
            <w:tcBorders>
              <w:bottom w:val="single" w:sz="4" w:space="0" w:color="auto"/>
            </w:tcBorders>
            <w:shd w:val="clear" w:color="auto" w:fill="auto"/>
            <w:vAlign w:val="bottom"/>
          </w:tcPr>
          <w:p w:rsidR="00001B9C" w:rsidRPr="00844BB6" w:rsidRDefault="00001B9C" w:rsidP="00FF483D">
            <w:pPr>
              <w:spacing w:after="80" w:line="300" w:lineRule="exact"/>
              <w:rPr>
                <w:b/>
                <w:sz w:val="24"/>
                <w:szCs w:val="24"/>
              </w:rPr>
            </w:pPr>
            <w:r w:rsidRPr="00844BB6">
              <w:rPr>
                <w:sz w:val="28"/>
                <w:szCs w:val="28"/>
              </w:rPr>
              <w:t>United Nations</w:t>
            </w:r>
          </w:p>
        </w:tc>
        <w:tc>
          <w:tcPr>
            <w:tcW w:w="6095" w:type="dxa"/>
            <w:gridSpan w:val="2"/>
            <w:tcBorders>
              <w:bottom w:val="single" w:sz="4" w:space="0" w:color="auto"/>
            </w:tcBorders>
            <w:shd w:val="clear" w:color="auto" w:fill="auto"/>
            <w:vAlign w:val="bottom"/>
          </w:tcPr>
          <w:p w:rsidR="00001B9C" w:rsidRPr="00D47EEA" w:rsidRDefault="00001B9C" w:rsidP="00141DEE">
            <w:pPr>
              <w:jc w:val="right"/>
            </w:pPr>
            <w:r w:rsidRPr="00844BB6">
              <w:rPr>
                <w:sz w:val="40"/>
              </w:rPr>
              <w:t>ECE</w:t>
            </w:r>
            <w:r>
              <w:t>/TRANS/WP.29/GRRF/2017/2</w:t>
            </w:r>
            <w:r w:rsidR="00141DEE">
              <w:t>3</w:t>
            </w:r>
          </w:p>
        </w:tc>
      </w:tr>
      <w:tr w:rsidR="00001B9C" w:rsidRPr="00070C53" w:rsidTr="00FF483D">
        <w:trPr>
          <w:cantSplit/>
          <w:trHeight w:hRule="exact" w:val="2694"/>
        </w:trPr>
        <w:tc>
          <w:tcPr>
            <w:tcW w:w="1276" w:type="dxa"/>
            <w:tcBorders>
              <w:top w:val="single" w:sz="4" w:space="0" w:color="auto"/>
              <w:bottom w:val="single" w:sz="12" w:space="0" w:color="auto"/>
            </w:tcBorders>
            <w:shd w:val="clear" w:color="auto" w:fill="auto"/>
          </w:tcPr>
          <w:p w:rsidR="00001B9C" w:rsidRDefault="00001B9C" w:rsidP="00FF483D">
            <w:pPr>
              <w:spacing w:before="120"/>
            </w:pPr>
            <w:r>
              <w:rPr>
                <w:noProof/>
                <w:lang w:eastAsia="en-GB"/>
              </w:rPr>
              <w:drawing>
                <wp:inline distT="0" distB="0" distL="0" distR="0" wp14:anchorId="2930DC90" wp14:editId="528A3D01">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001B9C" w:rsidRPr="00844BB6" w:rsidRDefault="00001B9C" w:rsidP="00FF483D">
            <w:pPr>
              <w:spacing w:before="120" w:line="420" w:lineRule="exact"/>
              <w:rPr>
                <w:sz w:val="40"/>
                <w:szCs w:val="40"/>
              </w:rPr>
            </w:pPr>
            <w:r w:rsidRPr="00844BB6">
              <w:rPr>
                <w:b/>
                <w:sz w:val="40"/>
                <w:szCs w:val="40"/>
              </w:rPr>
              <w:t>Economic and Social Council</w:t>
            </w:r>
          </w:p>
        </w:tc>
        <w:tc>
          <w:tcPr>
            <w:tcW w:w="2835" w:type="dxa"/>
            <w:tcBorders>
              <w:top w:val="single" w:sz="4" w:space="0" w:color="auto"/>
              <w:bottom w:val="single" w:sz="12" w:space="0" w:color="auto"/>
            </w:tcBorders>
            <w:shd w:val="clear" w:color="auto" w:fill="auto"/>
          </w:tcPr>
          <w:p w:rsidR="00001B9C" w:rsidRPr="00070C53" w:rsidRDefault="00001B9C" w:rsidP="00FF483D">
            <w:pPr>
              <w:spacing w:before="240" w:line="240" w:lineRule="exact"/>
              <w:rPr>
                <w:lang w:val="en-US"/>
              </w:rPr>
            </w:pPr>
            <w:r w:rsidRPr="00070C53">
              <w:rPr>
                <w:lang w:val="en-US"/>
              </w:rPr>
              <w:t>Distr.: General</w:t>
            </w:r>
          </w:p>
          <w:p w:rsidR="00001B9C" w:rsidRPr="00070C53" w:rsidRDefault="00A61C75" w:rsidP="00FF483D">
            <w:pPr>
              <w:spacing w:line="240" w:lineRule="exact"/>
              <w:rPr>
                <w:lang w:val="en-US"/>
              </w:rPr>
            </w:pPr>
            <w:r>
              <w:rPr>
                <w:lang w:val="en-US"/>
              </w:rPr>
              <w:t>6</w:t>
            </w:r>
            <w:r w:rsidR="00001B9C" w:rsidRPr="00070C53">
              <w:rPr>
                <w:lang w:val="en-US"/>
              </w:rPr>
              <w:t xml:space="preserve"> July 2017</w:t>
            </w:r>
          </w:p>
          <w:p w:rsidR="00001B9C" w:rsidRPr="00070C53" w:rsidRDefault="00001B9C" w:rsidP="00FF483D">
            <w:pPr>
              <w:spacing w:line="240" w:lineRule="exact"/>
              <w:rPr>
                <w:lang w:val="en-US"/>
              </w:rPr>
            </w:pPr>
          </w:p>
          <w:p w:rsidR="00001B9C" w:rsidRPr="00070C53" w:rsidRDefault="00001B9C" w:rsidP="00FF483D">
            <w:pPr>
              <w:spacing w:line="240" w:lineRule="exact"/>
              <w:rPr>
                <w:lang w:val="en-US"/>
              </w:rPr>
            </w:pPr>
            <w:r w:rsidRPr="00070C53">
              <w:rPr>
                <w:lang w:val="en-US"/>
              </w:rPr>
              <w:t>Original: English</w:t>
            </w:r>
          </w:p>
        </w:tc>
      </w:tr>
    </w:tbl>
    <w:p w:rsidR="00001B9C" w:rsidRPr="00070C53" w:rsidRDefault="00001B9C" w:rsidP="00001B9C">
      <w:pPr>
        <w:spacing w:before="120"/>
        <w:rPr>
          <w:b/>
          <w:sz w:val="28"/>
          <w:szCs w:val="28"/>
          <w:lang w:val="en-US"/>
        </w:rPr>
      </w:pPr>
      <w:r w:rsidRPr="00070C53">
        <w:rPr>
          <w:b/>
          <w:sz w:val="28"/>
          <w:szCs w:val="28"/>
          <w:lang w:val="en-US"/>
        </w:rPr>
        <w:t>Economic Commission for Europe</w:t>
      </w:r>
    </w:p>
    <w:p w:rsidR="00001B9C" w:rsidRPr="00070C53" w:rsidRDefault="00001B9C" w:rsidP="00001B9C">
      <w:pPr>
        <w:spacing w:before="120"/>
        <w:rPr>
          <w:sz w:val="28"/>
          <w:szCs w:val="28"/>
          <w:lang w:val="en-US"/>
        </w:rPr>
      </w:pPr>
      <w:r w:rsidRPr="00070C53">
        <w:rPr>
          <w:sz w:val="28"/>
          <w:szCs w:val="28"/>
          <w:lang w:val="en-US"/>
        </w:rPr>
        <w:t>Inland Transport Committee</w:t>
      </w:r>
    </w:p>
    <w:p w:rsidR="00001B9C" w:rsidRPr="00070C53" w:rsidRDefault="00001B9C" w:rsidP="00001B9C">
      <w:pPr>
        <w:spacing w:before="120"/>
        <w:rPr>
          <w:b/>
          <w:sz w:val="24"/>
          <w:szCs w:val="24"/>
          <w:lang w:val="en-US"/>
        </w:rPr>
      </w:pPr>
      <w:r w:rsidRPr="00070C53">
        <w:rPr>
          <w:b/>
          <w:sz w:val="24"/>
          <w:szCs w:val="24"/>
          <w:lang w:val="en-US"/>
        </w:rPr>
        <w:t>World Forum for Harmonization of Vehicle Regulations</w:t>
      </w:r>
    </w:p>
    <w:p w:rsidR="00001B9C" w:rsidRPr="00070C53" w:rsidRDefault="00001B9C" w:rsidP="00001B9C">
      <w:pPr>
        <w:spacing w:before="120"/>
        <w:rPr>
          <w:b/>
          <w:lang w:val="en-US"/>
        </w:rPr>
      </w:pPr>
      <w:r w:rsidRPr="00070C53">
        <w:rPr>
          <w:b/>
          <w:lang w:val="en-US"/>
        </w:rPr>
        <w:t>Working Party on Brakes and Running Gear</w:t>
      </w:r>
    </w:p>
    <w:p w:rsidR="00001B9C" w:rsidRPr="00070C53" w:rsidRDefault="00001B9C" w:rsidP="00001B9C">
      <w:pPr>
        <w:spacing w:before="120"/>
        <w:rPr>
          <w:b/>
          <w:lang w:val="en-US"/>
        </w:rPr>
      </w:pPr>
      <w:r w:rsidRPr="00070C53">
        <w:rPr>
          <w:b/>
          <w:lang w:val="en-US"/>
        </w:rPr>
        <w:t>Eighty-fourth session</w:t>
      </w:r>
    </w:p>
    <w:p w:rsidR="00001B9C" w:rsidRPr="00070C53" w:rsidRDefault="00001B9C" w:rsidP="00001B9C">
      <w:pPr>
        <w:rPr>
          <w:lang w:val="en-US"/>
        </w:rPr>
      </w:pPr>
      <w:r w:rsidRPr="00070C53">
        <w:rPr>
          <w:lang w:val="en-US"/>
        </w:rPr>
        <w:t>Geneva, 19-22 September 2017</w:t>
      </w:r>
    </w:p>
    <w:p w:rsidR="00001B9C" w:rsidRPr="00070C53" w:rsidRDefault="00001B9C" w:rsidP="00001B9C">
      <w:pPr>
        <w:rPr>
          <w:lang w:val="en-US"/>
        </w:rPr>
      </w:pPr>
      <w:r w:rsidRPr="00070C53">
        <w:rPr>
          <w:lang w:val="en-US"/>
        </w:rPr>
        <w:t xml:space="preserve">Item </w:t>
      </w:r>
      <w:r>
        <w:rPr>
          <w:lang w:val="en-US"/>
        </w:rPr>
        <w:t>9</w:t>
      </w:r>
      <w:r w:rsidRPr="00070C53">
        <w:rPr>
          <w:lang w:val="en-US"/>
        </w:rPr>
        <w:t>(</w:t>
      </w:r>
      <w:r>
        <w:rPr>
          <w:lang w:val="en-US"/>
        </w:rPr>
        <w:t>a</w:t>
      </w:r>
      <w:r w:rsidRPr="00070C53">
        <w:rPr>
          <w:lang w:val="en-US"/>
        </w:rPr>
        <w:t>) of the provisional agenda</w:t>
      </w:r>
    </w:p>
    <w:p w:rsidR="00001B9C" w:rsidRPr="00070C53" w:rsidRDefault="00001B9C" w:rsidP="00001B9C">
      <w:pPr>
        <w:rPr>
          <w:b/>
          <w:lang w:val="en-US"/>
        </w:rPr>
      </w:pPr>
      <w:r>
        <w:rPr>
          <w:b/>
          <w:lang w:val="en-US"/>
        </w:rPr>
        <w:t>Steering equipment: Regulation No. 79</w:t>
      </w:r>
    </w:p>
    <w:p w:rsidR="00001B9C" w:rsidRPr="00070C53" w:rsidRDefault="00001B9C" w:rsidP="00001B9C">
      <w:pPr>
        <w:keepNext/>
        <w:keepLines/>
        <w:tabs>
          <w:tab w:val="right" w:pos="851"/>
        </w:tabs>
        <w:spacing w:before="360" w:after="240" w:line="300" w:lineRule="exact"/>
        <w:ind w:left="1134" w:right="1134" w:hanging="1134"/>
        <w:rPr>
          <w:b/>
          <w:sz w:val="28"/>
          <w:lang w:val="en-US"/>
        </w:rPr>
      </w:pPr>
      <w:r w:rsidRPr="00070C53">
        <w:rPr>
          <w:lang w:val="en-US"/>
        </w:rPr>
        <w:tab/>
      </w:r>
      <w:r w:rsidRPr="00070C53">
        <w:rPr>
          <w:lang w:val="en-US"/>
        </w:rPr>
        <w:tab/>
      </w:r>
      <w:r w:rsidRPr="00001B9C">
        <w:rPr>
          <w:b/>
          <w:sz w:val="28"/>
          <w:lang w:val="en-US"/>
        </w:rPr>
        <w:t>Proposal for amendments to Regulation</w:t>
      </w:r>
      <w:r w:rsidR="00021BE7">
        <w:rPr>
          <w:b/>
          <w:sz w:val="28"/>
          <w:lang w:val="en-US"/>
        </w:rPr>
        <w:t>s</w:t>
      </w:r>
      <w:r w:rsidRPr="00001B9C">
        <w:rPr>
          <w:b/>
          <w:sz w:val="28"/>
          <w:lang w:val="en-US"/>
        </w:rPr>
        <w:t xml:space="preserve"> No</w:t>
      </w:r>
      <w:r w:rsidR="00021BE7">
        <w:rPr>
          <w:b/>
          <w:sz w:val="28"/>
          <w:lang w:val="en-US"/>
        </w:rPr>
        <w:t>s</w:t>
      </w:r>
      <w:r w:rsidRPr="00001B9C">
        <w:rPr>
          <w:b/>
          <w:sz w:val="28"/>
          <w:lang w:val="en-US"/>
        </w:rPr>
        <w:t>. 13</w:t>
      </w:r>
      <w:r w:rsidR="00021BE7">
        <w:rPr>
          <w:b/>
          <w:sz w:val="28"/>
          <w:lang w:val="en-US"/>
        </w:rPr>
        <w:t>,</w:t>
      </w:r>
      <w:r w:rsidRPr="00001B9C">
        <w:rPr>
          <w:b/>
          <w:sz w:val="28"/>
          <w:lang w:val="en-US"/>
        </w:rPr>
        <w:t xml:space="preserve"> 13</w:t>
      </w:r>
      <w:r w:rsidR="00021BE7">
        <w:rPr>
          <w:b/>
          <w:sz w:val="28"/>
          <w:lang w:val="en-US"/>
        </w:rPr>
        <w:t>-H and 140</w:t>
      </w:r>
      <w:r w:rsidRPr="00070C53">
        <w:rPr>
          <w:b/>
          <w:sz w:val="28"/>
          <w:lang w:val="en-US"/>
        </w:rPr>
        <w:t xml:space="preserve"> </w:t>
      </w:r>
    </w:p>
    <w:p w:rsidR="00001B9C" w:rsidRDefault="00001B9C" w:rsidP="00001B9C">
      <w:pPr>
        <w:suppressAutoHyphens w:val="0"/>
        <w:spacing w:line="240" w:lineRule="auto"/>
        <w:ind w:left="1134" w:right="1134"/>
        <w:rPr>
          <w:sz w:val="24"/>
          <w:szCs w:val="24"/>
          <w:lang w:val="en-US"/>
        </w:rPr>
      </w:pPr>
      <w:r>
        <w:rPr>
          <w:b/>
          <w:sz w:val="24"/>
          <w:lang w:val="en-US"/>
        </w:rPr>
        <w:t xml:space="preserve">Submitted by the expert from the </w:t>
      </w:r>
      <w:r w:rsidRPr="00001B9C">
        <w:rPr>
          <w:b/>
          <w:sz w:val="24"/>
          <w:lang w:val="en-US"/>
        </w:rPr>
        <w:t>International Organization of Motor Vehicle Manufacturers</w:t>
      </w:r>
      <w:r w:rsidRPr="00A61C75">
        <w:rPr>
          <w:rStyle w:val="FootnoteReference"/>
          <w:sz w:val="20"/>
          <w:lang w:val="en-US"/>
        </w:rPr>
        <w:footnoteReference w:customMarkFollows="1" w:id="2"/>
        <w:t>*</w:t>
      </w:r>
      <w:r>
        <w:rPr>
          <w:sz w:val="24"/>
          <w:szCs w:val="24"/>
          <w:lang w:val="en-US"/>
        </w:rPr>
        <w:t xml:space="preserve"> </w:t>
      </w:r>
    </w:p>
    <w:p w:rsidR="00001B9C" w:rsidRDefault="00001B9C" w:rsidP="00001B9C">
      <w:pPr>
        <w:keepNext/>
        <w:keepLines/>
        <w:spacing w:before="360" w:after="240" w:line="240" w:lineRule="auto"/>
        <w:ind w:left="1134" w:right="1134"/>
        <w:jc w:val="both"/>
        <w:rPr>
          <w:lang w:val="en-US"/>
        </w:rPr>
      </w:pPr>
      <w:r>
        <w:rPr>
          <w:lang w:val="en-US"/>
        </w:rPr>
        <w:tab/>
      </w:r>
      <w:r>
        <w:t xml:space="preserve">The text reproduced below was prepared by the experts from </w:t>
      </w:r>
      <w:r w:rsidRPr="00D67C2C">
        <w:rPr>
          <w:rStyle w:val="Emphasis"/>
          <w:i w:val="0"/>
          <w:szCs w:val="24"/>
        </w:rPr>
        <w:t>International Organization of Motor Vehicle Manufacturers</w:t>
      </w:r>
      <w:r w:rsidRPr="00C22F87">
        <w:rPr>
          <w:rStyle w:val="Emphasis"/>
          <w:i w:val="0"/>
        </w:rPr>
        <w:t xml:space="preserve"> </w:t>
      </w:r>
      <w:r>
        <w:rPr>
          <w:rStyle w:val="Emphasis"/>
          <w:i w:val="0"/>
        </w:rPr>
        <w:t>(</w:t>
      </w:r>
      <w:r w:rsidRPr="00C22F87">
        <w:rPr>
          <w:rStyle w:val="Emphasis"/>
          <w:i w:val="0"/>
        </w:rPr>
        <w:t>OICA</w:t>
      </w:r>
      <w:r>
        <w:rPr>
          <w:rStyle w:val="Emphasis"/>
          <w:i w:val="0"/>
        </w:rPr>
        <w:t>)</w:t>
      </w:r>
      <w:r>
        <w:rPr>
          <w:lang w:eastAsia="fr-BE"/>
        </w:rPr>
        <w:t xml:space="preserve">. It is based on informal document GRRF-83-22-Rev.1. </w:t>
      </w:r>
      <w:r>
        <w:t>The modifications to the existing text of the Regulation</w:t>
      </w:r>
      <w:r w:rsidR="00021BE7">
        <w:t>s</w:t>
      </w:r>
      <w:r>
        <w:t xml:space="preserve"> are </w:t>
      </w:r>
      <w:r w:rsidR="00141DEE">
        <w:t>in "tracked changes"</w:t>
      </w:r>
      <w:r>
        <w:rPr>
          <w:lang w:val="en-US"/>
        </w:rPr>
        <w:t>.</w:t>
      </w:r>
    </w:p>
    <w:p w:rsidR="00001B9C" w:rsidRDefault="00001B9C">
      <w:pPr>
        <w:suppressAutoHyphens w:val="0"/>
        <w:spacing w:line="240" w:lineRule="auto"/>
        <w:rPr>
          <w:rFonts w:eastAsia="Calibri"/>
          <w:color w:val="000000"/>
          <w:sz w:val="24"/>
          <w:szCs w:val="24"/>
        </w:rPr>
      </w:pPr>
      <w:r>
        <w:br w:type="page"/>
      </w:r>
    </w:p>
    <w:p w:rsidR="00A45D77" w:rsidRPr="008301E7" w:rsidRDefault="008301E7" w:rsidP="008301E7">
      <w:pPr>
        <w:pStyle w:val="HChG"/>
      </w:pPr>
      <w:r>
        <w:lastRenderedPageBreak/>
        <w:tab/>
        <w:t>I.</w:t>
      </w:r>
      <w:r>
        <w:tab/>
      </w:r>
      <w:r w:rsidR="00A45D77" w:rsidRPr="008301E7">
        <w:t>Proposal</w:t>
      </w:r>
    </w:p>
    <w:p w:rsidR="008301E7" w:rsidRDefault="008301E7" w:rsidP="008301E7">
      <w:pPr>
        <w:pStyle w:val="H1G"/>
      </w:pPr>
      <w:r>
        <w:tab/>
        <w:t>A.</w:t>
      </w:r>
      <w:r>
        <w:tab/>
      </w:r>
      <w:r w:rsidR="00974807" w:rsidRPr="00974807">
        <w:t>Proposal for amendments to UN R</w:t>
      </w:r>
      <w:r>
        <w:t xml:space="preserve">egulation No. </w:t>
      </w:r>
      <w:r w:rsidR="00974807" w:rsidRPr="00974807">
        <w:t>13</w:t>
      </w:r>
      <w:r>
        <w:t>-</w:t>
      </w:r>
      <w:r w:rsidR="00974807" w:rsidRPr="00974807">
        <w:t xml:space="preserve">H </w:t>
      </w:r>
    </w:p>
    <w:p w:rsidR="00974807" w:rsidRPr="00974807" w:rsidRDefault="00974807" w:rsidP="008301E7">
      <w:pPr>
        <w:pStyle w:val="SingleTxtG"/>
        <w:rPr>
          <w:b/>
        </w:rPr>
      </w:pPr>
      <w:r w:rsidRPr="00974807">
        <w:t xml:space="preserve">(Annex 9 - Electronic stability control and brake assist systems; Part A. Requirements for electronic stability control systems, where fitted) </w:t>
      </w:r>
    </w:p>
    <w:p w:rsidR="00974807" w:rsidRPr="00974807" w:rsidRDefault="00974807" w:rsidP="008301E7">
      <w:pPr>
        <w:spacing w:after="120"/>
        <w:ind w:left="2268" w:right="1134" w:hanging="1134"/>
        <w:jc w:val="both"/>
      </w:pPr>
      <w:r w:rsidRPr="00974807">
        <w:rPr>
          <w:i/>
        </w:rPr>
        <w:t>Paragraph 3.4.4.</w:t>
      </w:r>
      <w:r w:rsidRPr="00974807">
        <w:t xml:space="preserve">, amend to read: </w:t>
      </w:r>
    </w:p>
    <w:p w:rsidR="00974807" w:rsidRPr="00974807" w:rsidRDefault="00974807" w:rsidP="008301E7">
      <w:pPr>
        <w:tabs>
          <w:tab w:val="left" w:pos="1440"/>
        </w:tabs>
        <w:spacing w:after="120"/>
        <w:ind w:left="2268" w:right="1134" w:hanging="1134"/>
        <w:jc w:val="both"/>
      </w:pPr>
      <w:r>
        <w:t>"</w:t>
      </w:r>
      <w:r w:rsidRPr="00974807">
        <w:t xml:space="preserve">3.4. </w:t>
      </w:r>
      <w:r w:rsidRPr="00974807">
        <w:tab/>
        <w:t>ESC malfunction detection</w:t>
      </w:r>
    </w:p>
    <w:p w:rsidR="00974807" w:rsidRPr="00974807" w:rsidRDefault="00974807" w:rsidP="008301E7">
      <w:pPr>
        <w:spacing w:after="120"/>
        <w:ind w:left="2268" w:right="1134" w:hanging="1134"/>
        <w:jc w:val="both"/>
      </w:pPr>
      <w:r w:rsidRPr="00974807">
        <w:tab/>
        <w:t>The vehicle shall be equipped with a tell-tale that provides a warning to the driver of the occurrence of any malfunction that affects the generation or transmission of control or response signals in the vehicle's electronic stability control system.</w:t>
      </w:r>
    </w:p>
    <w:p w:rsidR="00974807" w:rsidRPr="00974807" w:rsidRDefault="00974807" w:rsidP="008301E7">
      <w:pPr>
        <w:spacing w:after="120"/>
        <w:ind w:left="2268" w:right="1134" w:hanging="990"/>
        <w:jc w:val="both"/>
      </w:pPr>
      <w:r w:rsidRPr="00974807">
        <w:t xml:space="preserve">3.4.1. </w:t>
      </w:r>
      <w:r w:rsidRPr="00974807">
        <w:tab/>
        <w:t>The ESC malfunction tell-tale:</w:t>
      </w:r>
    </w:p>
    <w:p w:rsidR="00974807" w:rsidRPr="00974807" w:rsidRDefault="008301E7" w:rsidP="008301E7">
      <w:pPr>
        <w:spacing w:after="120"/>
        <w:ind w:left="2268" w:right="1134" w:hanging="1134"/>
        <w:jc w:val="both"/>
      </w:pPr>
      <w:r>
        <w:tab/>
      </w:r>
      <w:r w:rsidR="005540D9">
        <w:t>…</w:t>
      </w:r>
    </w:p>
    <w:p w:rsidR="00974807" w:rsidRDefault="00974807" w:rsidP="008301E7">
      <w:pPr>
        <w:tabs>
          <w:tab w:val="left" w:pos="1440"/>
        </w:tabs>
        <w:spacing w:after="120"/>
        <w:ind w:left="2268" w:right="1134" w:hanging="990"/>
        <w:jc w:val="both"/>
      </w:pPr>
      <w:r w:rsidRPr="00974807">
        <w:t xml:space="preserve">3.4.1.5. </w:t>
      </w:r>
      <w:r w:rsidRPr="00974807">
        <w:tab/>
        <w:t>May also be used to indicate the malfunction of related systems/functions, including traction control, trailer stability assist, corner brake control, and other similar functions that use throttle and/or individual torque control to operate and share common components with ESC.</w:t>
      </w:r>
    </w:p>
    <w:p w:rsidR="001E6113" w:rsidRPr="00974807" w:rsidRDefault="001E6113" w:rsidP="008301E7">
      <w:pPr>
        <w:spacing w:after="120"/>
        <w:ind w:left="2268" w:right="1134" w:hanging="990"/>
        <w:jc w:val="both"/>
      </w:pPr>
      <w:r>
        <w:tab/>
      </w:r>
      <w:r w:rsidRPr="00974807">
        <w:t>…</w:t>
      </w:r>
    </w:p>
    <w:p w:rsidR="00974807" w:rsidRPr="00974807" w:rsidRDefault="00974807" w:rsidP="008301E7">
      <w:pPr>
        <w:tabs>
          <w:tab w:val="left" w:pos="1440"/>
        </w:tabs>
        <w:spacing w:after="120"/>
        <w:ind w:left="2268" w:right="1134" w:hanging="990"/>
        <w:jc w:val="both"/>
      </w:pPr>
      <w:r w:rsidRPr="00974807">
        <w:t xml:space="preserve">3.4.4. </w:t>
      </w:r>
      <w:r w:rsidRPr="00974807">
        <w:tab/>
        <w:t>The manufacturer may use the ESC malfunction tell-tale in a flashing mode to indicate the interventions of ESC</w:t>
      </w:r>
      <w:ins w:id="1" w:author="ONU" w:date="2017-01-26T12:10:00Z">
        <w:r w:rsidR="00FA11CE">
          <w:t>,</w:t>
        </w:r>
      </w:ins>
      <w:r w:rsidRPr="00974807">
        <w:t xml:space="preserve"> </w:t>
      </w:r>
      <w:del w:id="2" w:author="ONU" w:date="2017-01-26T12:10:00Z">
        <w:r w:rsidRPr="00974807" w:rsidDel="00FA11CE">
          <w:delText xml:space="preserve">and/or </w:delText>
        </w:r>
      </w:del>
      <w:r w:rsidRPr="00974807">
        <w:t>ESC-related systems (as listed in paragraph 3.4.1.5.</w:t>
      </w:r>
      <w:ins w:id="3" w:author="ONU" w:date="2017-01-26T12:10:00Z">
        <w:r w:rsidR="00FA11CE">
          <w:t>)</w:t>
        </w:r>
      </w:ins>
      <w:r w:rsidRPr="00974807">
        <w:rPr>
          <w:b/>
        </w:rPr>
        <w:t xml:space="preserve">, </w:t>
      </w:r>
      <w:ins w:id="4" w:author="ONU" w:date="2017-01-26T12:10:00Z">
        <w:r w:rsidR="00FA11CE">
          <w:rPr>
            <w:b/>
          </w:rPr>
          <w:t>and/</w:t>
        </w:r>
      </w:ins>
      <w:r w:rsidRPr="00974807">
        <w:rPr>
          <w:b/>
        </w:rPr>
        <w:t xml:space="preserve">or </w:t>
      </w:r>
      <w:del w:id="5" w:author="ONU" w:date="2017-01-25T15:16:00Z">
        <w:r w:rsidR="004040AE" w:rsidDel="004040AE">
          <w:rPr>
            <w:b/>
          </w:rPr>
          <w:delText xml:space="preserve">the use of </w:delText>
        </w:r>
      </w:del>
      <w:ins w:id="6" w:author="ONU" w:date="2017-01-25T15:24:00Z">
        <w:r w:rsidR="004040AE">
          <w:rPr>
            <w:b/>
          </w:rPr>
          <w:t xml:space="preserve">to indicate </w:t>
        </w:r>
      </w:ins>
      <w:ins w:id="7" w:author="ONU" w:date="2017-01-25T15:16:00Z">
        <w:r w:rsidR="004040AE">
          <w:rPr>
            <w:b/>
          </w:rPr>
          <w:t>the intervention on the steering angle of one or more wheels for the purpose of vehicle stability.</w:t>
        </w:r>
      </w:ins>
      <w:del w:id="8" w:author="ONU" w:date="2017-01-25T15:16:00Z">
        <w:r w:rsidRPr="00974807" w:rsidDel="004040AE">
          <w:rPr>
            <w:b/>
          </w:rPr>
          <w:delText xml:space="preserve"> individual </w:delText>
        </w:r>
        <w:r w:rsidR="00206740" w:rsidDel="004040AE">
          <w:rPr>
            <w:b/>
          </w:rPr>
          <w:delText>steering</w:delText>
        </w:r>
        <w:r w:rsidRPr="00974807" w:rsidDel="004040AE">
          <w:rPr>
            <w:b/>
          </w:rPr>
          <w:delText xml:space="preserve"> control for vehicle stability assist</w:delText>
        </w:r>
      </w:del>
      <w:del w:id="9" w:author="ONU" w:date="2017-01-26T12:10:00Z">
        <w:r w:rsidRPr="00974807" w:rsidDel="00FA11CE">
          <w:delText>)</w:delText>
        </w:r>
      </w:del>
      <w:r w:rsidRPr="00974807">
        <w:rPr>
          <w:b/>
        </w:rPr>
        <w:t>.</w:t>
      </w:r>
      <w:r>
        <w:t>"</w:t>
      </w:r>
    </w:p>
    <w:p w:rsidR="008301E7" w:rsidRDefault="008301E7" w:rsidP="008301E7">
      <w:pPr>
        <w:pStyle w:val="H1G"/>
      </w:pPr>
      <w:r>
        <w:tab/>
        <w:t>B.</w:t>
      </w:r>
      <w:r>
        <w:tab/>
      </w:r>
      <w:r w:rsidR="00974807" w:rsidRPr="008301E7">
        <w:t>Proposal for amendments to UN R</w:t>
      </w:r>
      <w:r>
        <w:t xml:space="preserve">egulation No. </w:t>
      </w:r>
      <w:r w:rsidR="00974807" w:rsidRPr="008301E7">
        <w:t>13</w:t>
      </w:r>
      <w:r w:rsidR="00974807" w:rsidRPr="00974807">
        <w:t xml:space="preserve"> </w:t>
      </w:r>
    </w:p>
    <w:p w:rsidR="00974807" w:rsidRPr="00974807" w:rsidRDefault="00974807" w:rsidP="008301E7">
      <w:pPr>
        <w:pStyle w:val="SingleTxtG"/>
      </w:pPr>
      <w:r w:rsidRPr="00974807">
        <w:t>(Annex 21 - Special requirements for vehicles equipped with a vehicle stability function)</w:t>
      </w:r>
    </w:p>
    <w:p w:rsidR="00974807" w:rsidRPr="00974807" w:rsidRDefault="00974807" w:rsidP="008301E7">
      <w:pPr>
        <w:spacing w:after="120"/>
        <w:ind w:left="2268" w:right="999" w:hanging="1134"/>
        <w:jc w:val="both"/>
      </w:pPr>
      <w:r w:rsidRPr="005540D9">
        <w:rPr>
          <w:i/>
        </w:rPr>
        <w:t>Paragraph 2.1.4.,</w:t>
      </w:r>
      <w:r w:rsidRPr="00974807">
        <w:t xml:space="preserve"> amend to read: </w:t>
      </w:r>
    </w:p>
    <w:p w:rsidR="00974807" w:rsidRPr="00974807" w:rsidRDefault="005540D9" w:rsidP="008301E7">
      <w:pPr>
        <w:tabs>
          <w:tab w:val="left" w:pos="1440"/>
        </w:tabs>
        <w:spacing w:after="120"/>
        <w:ind w:left="2268" w:right="999" w:hanging="1134"/>
        <w:jc w:val="both"/>
      </w:pPr>
      <w:r>
        <w:t>"</w:t>
      </w:r>
      <w:r w:rsidR="00974807" w:rsidRPr="00974807">
        <w:t>2.1.4.</w:t>
      </w:r>
      <w:r w:rsidR="00974807" w:rsidRPr="00974807">
        <w:tab/>
        <w:t>Interventions of the vehicle stability function shall be indicated to the driver by a flashing optical warning signal fulfilling the relevant technical</w:t>
      </w:r>
      <w:r>
        <w:t xml:space="preserve"> requirements of Regulation No. </w:t>
      </w:r>
      <w:r w:rsidR="00974807" w:rsidRPr="00974807">
        <w:t>121. The indication shall be present as long as the vehicle stability function is in an intervention mode. The warning signal specified in paragraph 5.2.1.29.1.2. of this Regulation shall not be used for this purpose.</w:t>
      </w:r>
    </w:p>
    <w:p w:rsidR="00974807" w:rsidRPr="00974807" w:rsidRDefault="008301E7" w:rsidP="008301E7">
      <w:pPr>
        <w:spacing w:after="120"/>
        <w:ind w:left="2268" w:right="999" w:hanging="1134"/>
        <w:jc w:val="both"/>
      </w:pPr>
      <w:r>
        <w:tab/>
      </w:r>
      <w:r w:rsidR="00974807" w:rsidRPr="00974807">
        <w:t xml:space="preserve">Additionally, interventions by systems related to the vehicle stability function (including traction control, trailer stability assist, corner brake control, </w:t>
      </w:r>
      <w:r w:rsidR="00974807" w:rsidRPr="00974807">
        <w:rPr>
          <w:strike/>
        </w:rPr>
        <w:t>and</w:t>
      </w:r>
      <w:r w:rsidR="00974807" w:rsidRPr="00974807">
        <w:t xml:space="preserve"> other similar functions that use throttle individual torque control to operate and share common components with vehicle stability function</w:t>
      </w:r>
      <w:r w:rsidR="00974807" w:rsidRPr="00974807">
        <w:rPr>
          <w:b/>
        </w:rPr>
        <w:t xml:space="preserve">, and functions </w:t>
      </w:r>
      <w:ins w:id="10" w:author="ONU" w:date="2017-01-26T16:42:00Z">
        <w:r w:rsidR="0069796D">
          <w:rPr>
            <w:b/>
          </w:rPr>
          <w:t>intervening on the steering angle of one or more wheels for the purpose of vehicle stability</w:t>
        </w:r>
      </w:ins>
      <w:del w:id="11" w:author="ONU" w:date="2017-01-26T16:42:00Z">
        <w:r w:rsidR="00974807" w:rsidRPr="00974807" w:rsidDel="0069796D">
          <w:rPr>
            <w:b/>
          </w:rPr>
          <w:delText xml:space="preserve">using individual </w:delText>
        </w:r>
        <w:r w:rsidR="00206740" w:rsidDel="0069796D">
          <w:rPr>
            <w:b/>
          </w:rPr>
          <w:delText>steering</w:delText>
        </w:r>
        <w:r w:rsidR="00974807" w:rsidRPr="00974807" w:rsidDel="0069796D">
          <w:rPr>
            <w:b/>
          </w:rPr>
          <w:delText xml:space="preserve"> control for vehicle stability assist</w:delText>
        </w:r>
      </w:del>
      <w:r w:rsidR="00974807" w:rsidRPr="00974807">
        <w:t>) may also be indicated to the driver by this flashing optical warning signal.</w:t>
      </w:r>
    </w:p>
    <w:p w:rsidR="00974807" w:rsidRPr="00974807" w:rsidRDefault="00974807" w:rsidP="008301E7">
      <w:pPr>
        <w:spacing w:after="120"/>
        <w:ind w:left="2268" w:right="999" w:hanging="1134"/>
        <w:jc w:val="both"/>
      </w:pPr>
      <w:r w:rsidRPr="00974807">
        <w:tab/>
        <w:t>Interventions of the vehicle stability function used in any learning process to determine the vehicle operational characteristics shall not generate the above signal.</w:t>
      </w:r>
      <w:r w:rsidR="005540D9">
        <w:t>"</w:t>
      </w:r>
    </w:p>
    <w:p w:rsidR="00974807" w:rsidRPr="00974807" w:rsidRDefault="008301E7" w:rsidP="008301E7">
      <w:pPr>
        <w:pStyle w:val="H1G"/>
      </w:pPr>
      <w:r>
        <w:lastRenderedPageBreak/>
        <w:tab/>
        <w:t>C.</w:t>
      </w:r>
      <w:r>
        <w:tab/>
      </w:r>
      <w:r w:rsidR="00974807" w:rsidRPr="00974807">
        <w:t>Proposal for amendments to UN R</w:t>
      </w:r>
      <w:r>
        <w:t>egulation No. 140</w:t>
      </w:r>
    </w:p>
    <w:p w:rsidR="00974807" w:rsidRPr="00974807" w:rsidRDefault="00974807" w:rsidP="008301E7">
      <w:pPr>
        <w:spacing w:after="120"/>
        <w:ind w:left="2268" w:right="999" w:hanging="1134"/>
        <w:jc w:val="both"/>
      </w:pPr>
      <w:r w:rsidRPr="00DB7FE1">
        <w:rPr>
          <w:i/>
        </w:rPr>
        <w:t>Paragraph 7.4.,</w:t>
      </w:r>
      <w:r w:rsidRPr="00974807">
        <w:t xml:space="preserve"> amend to read:</w:t>
      </w:r>
    </w:p>
    <w:p w:rsidR="00974807" w:rsidRPr="00974807" w:rsidRDefault="00DB7FE1" w:rsidP="008301E7">
      <w:pPr>
        <w:tabs>
          <w:tab w:val="left" w:pos="1440"/>
        </w:tabs>
        <w:spacing w:after="120"/>
        <w:ind w:left="2268" w:right="999" w:hanging="1134"/>
        <w:jc w:val="both"/>
        <w:rPr>
          <w:lang w:val="en-US"/>
        </w:rPr>
      </w:pPr>
      <w:r>
        <w:rPr>
          <w:lang w:val="en-US"/>
        </w:rPr>
        <w:t>"</w:t>
      </w:r>
      <w:r w:rsidR="00974807" w:rsidRPr="00974807">
        <w:rPr>
          <w:lang w:val="en-US"/>
        </w:rPr>
        <w:t xml:space="preserve">7.4. </w:t>
      </w:r>
      <w:r w:rsidR="00974807" w:rsidRPr="00974807">
        <w:rPr>
          <w:lang w:val="en-US"/>
        </w:rPr>
        <w:tab/>
        <w:t xml:space="preserve">ESC </w:t>
      </w:r>
      <w:r w:rsidR="00974807" w:rsidRPr="00974807">
        <w:t>malfunction</w:t>
      </w:r>
      <w:r w:rsidR="00974807" w:rsidRPr="00974807">
        <w:rPr>
          <w:lang w:val="en-US"/>
        </w:rPr>
        <w:t xml:space="preserve"> detection </w:t>
      </w:r>
    </w:p>
    <w:p w:rsidR="00974807" w:rsidRPr="00974807" w:rsidRDefault="00974807" w:rsidP="008301E7">
      <w:pPr>
        <w:spacing w:after="120"/>
        <w:ind w:left="2268" w:right="999" w:hanging="1134"/>
        <w:jc w:val="both"/>
        <w:rPr>
          <w:lang w:val="en-US"/>
        </w:rPr>
      </w:pPr>
      <w:r w:rsidRPr="00974807">
        <w:rPr>
          <w:lang w:val="en-US"/>
        </w:rPr>
        <w:tab/>
        <w:t xml:space="preserve">The vehicle </w:t>
      </w:r>
      <w:r w:rsidRPr="00974807">
        <w:t>shall</w:t>
      </w:r>
      <w:r w:rsidRPr="00974807">
        <w:rPr>
          <w:lang w:val="en-US"/>
        </w:rPr>
        <w:t xml:space="preserve"> be equipped with a tell-tale that provides a warning to the driver of the occurrence of any malfunction that affects the generation or transmission of control or response signals in the vehicle's electronic stability control system.</w:t>
      </w:r>
    </w:p>
    <w:p w:rsidR="00974807" w:rsidRPr="00974807" w:rsidRDefault="00974807" w:rsidP="008301E7">
      <w:pPr>
        <w:tabs>
          <w:tab w:val="left" w:pos="1440"/>
        </w:tabs>
        <w:spacing w:after="120"/>
        <w:ind w:left="2268" w:right="999" w:hanging="1134"/>
        <w:jc w:val="both"/>
        <w:rPr>
          <w:lang w:val="en-US"/>
        </w:rPr>
      </w:pPr>
      <w:r w:rsidRPr="00974807">
        <w:rPr>
          <w:lang w:val="en-US"/>
        </w:rPr>
        <w:t xml:space="preserve">7.4.1. </w:t>
      </w:r>
      <w:r w:rsidRPr="00974807">
        <w:rPr>
          <w:lang w:val="en-US"/>
        </w:rPr>
        <w:tab/>
        <w:t xml:space="preserve">The ESC </w:t>
      </w:r>
      <w:r w:rsidRPr="00974807">
        <w:t>malfunction</w:t>
      </w:r>
      <w:r w:rsidRPr="00974807">
        <w:rPr>
          <w:lang w:val="en-US"/>
        </w:rPr>
        <w:t xml:space="preserve"> tell-tale:</w:t>
      </w:r>
    </w:p>
    <w:p w:rsidR="008301E7" w:rsidRDefault="008301E7" w:rsidP="008301E7">
      <w:pPr>
        <w:spacing w:after="120"/>
        <w:ind w:left="2268" w:right="999" w:hanging="1134"/>
        <w:jc w:val="both"/>
        <w:rPr>
          <w:lang w:val="en-US"/>
        </w:rPr>
      </w:pPr>
      <w:r>
        <w:rPr>
          <w:lang w:val="en-US"/>
        </w:rPr>
        <w:tab/>
        <w:t>…</w:t>
      </w:r>
    </w:p>
    <w:p w:rsidR="00974807" w:rsidRDefault="00974807" w:rsidP="008301E7">
      <w:pPr>
        <w:tabs>
          <w:tab w:val="left" w:pos="1440"/>
        </w:tabs>
        <w:spacing w:after="120"/>
        <w:ind w:left="2268" w:right="999" w:hanging="1134"/>
        <w:jc w:val="both"/>
        <w:rPr>
          <w:lang w:val="en-US"/>
        </w:rPr>
      </w:pPr>
      <w:r w:rsidRPr="00974807">
        <w:rPr>
          <w:lang w:val="en-US"/>
        </w:rPr>
        <w:t xml:space="preserve">7.4.1.5. </w:t>
      </w:r>
      <w:r w:rsidRPr="00974807">
        <w:rPr>
          <w:lang w:val="en-US"/>
        </w:rPr>
        <w:tab/>
        <w:t xml:space="preserve">May also </w:t>
      </w:r>
      <w:r w:rsidRPr="00974807">
        <w:t>be</w:t>
      </w:r>
      <w:r w:rsidRPr="00974807">
        <w:rPr>
          <w:lang w:val="en-US"/>
        </w:rPr>
        <w:t xml:space="preserve"> used to indicate the malfunction of related systems/functions, including traction control, trailer stability assist, corner brake control, and other similar functions that use throttle and/or individual torque control to operate and share common components with ESC</w:t>
      </w:r>
      <w:r w:rsidR="001E6113">
        <w:rPr>
          <w:lang w:val="en-US"/>
        </w:rPr>
        <w:t>.</w:t>
      </w:r>
    </w:p>
    <w:p w:rsidR="001E6113" w:rsidRPr="001E6113" w:rsidRDefault="001E6113" w:rsidP="008301E7">
      <w:pPr>
        <w:tabs>
          <w:tab w:val="left" w:pos="1134"/>
        </w:tabs>
        <w:spacing w:after="120"/>
        <w:ind w:left="2268" w:right="999" w:hanging="1134"/>
        <w:jc w:val="both"/>
      </w:pPr>
      <w:r>
        <w:tab/>
      </w:r>
      <w:r w:rsidRPr="00974807">
        <w:t>…</w:t>
      </w:r>
    </w:p>
    <w:p w:rsidR="00974807" w:rsidRPr="00974807" w:rsidRDefault="00974807" w:rsidP="008301E7">
      <w:pPr>
        <w:tabs>
          <w:tab w:val="left" w:pos="1440"/>
        </w:tabs>
        <w:spacing w:after="120"/>
        <w:ind w:left="2268" w:right="999" w:hanging="1134"/>
        <w:jc w:val="both"/>
      </w:pPr>
      <w:r w:rsidRPr="00974807">
        <w:rPr>
          <w:lang w:val="en-US"/>
        </w:rPr>
        <w:t xml:space="preserve">7.4.4. </w:t>
      </w:r>
      <w:r w:rsidRPr="00974807">
        <w:rPr>
          <w:lang w:val="en-US"/>
        </w:rPr>
        <w:tab/>
        <w:t xml:space="preserve">The </w:t>
      </w:r>
      <w:r w:rsidRPr="00974807">
        <w:t>manufacturer</w:t>
      </w:r>
      <w:r w:rsidRPr="00974807">
        <w:rPr>
          <w:lang w:val="en-US"/>
        </w:rPr>
        <w:t xml:space="preserve"> may use the ESC malfunction tell-tale in a flashing mode to indicate the interventions of ESC and/or ESC-related systems (as listed in paragraph 7.4.1.5.</w:t>
      </w:r>
      <w:ins w:id="12" w:author="ONU" w:date="2017-01-26T16:41:00Z">
        <w:r w:rsidR="0069796D">
          <w:rPr>
            <w:lang w:val="en-US"/>
          </w:rPr>
          <w:t>)</w:t>
        </w:r>
      </w:ins>
      <w:r w:rsidRPr="00974807">
        <w:rPr>
          <w:b/>
          <w:lang w:val="en-US"/>
        </w:rPr>
        <w:t xml:space="preserve">, </w:t>
      </w:r>
      <w:ins w:id="13" w:author="ONU" w:date="2017-01-26T16:42:00Z">
        <w:r w:rsidR="0069796D">
          <w:rPr>
            <w:b/>
          </w:rPr>
          <w:t>the intervention on the steering angle of one or more wheels for the purpose of vehicle stability</w:t>
        </w:r>
      </w:ins>
      <w:del w:id="14" w:author="ONU" w:date="2017-01-26T16:42:00Z">
        <w:r w:rsidRPr="00974807" w:rsidDel="0069796D">
          <w:rPr>
            <w:b/>
            <w:lang w:val="en-US"/>
          </w:rPr>
          <w:delText xml:space="preserve">or using individual </w:delText>
        </w:r>
        <w:r w:rsidR="00206740" w:rsidDel="0069796D">
          <w:rPr>
            <w:b/>
            <w:lang w:val="en-US"/>
          </w:rPr>
          <w:delText>steering</w:delText>
        </w:r>
        <w:r w:rsidRPr="00974807" w:rsidDel="0069796D">
          <w:rPr>
            <w:b/>
            <w:lang w:val="en-US"/>
          </w:rPr>
          <w:delText xml:space="preserve"> control for vehicle stability assist</w:delText>
        </w:r>
        <w:r w:rsidRPr="00974807" w:rsidDel="0069796D">
          <w:rPr>
            <w:lang w:val="en-US"/>
          </w:rPr>
          <w:delText>)</w:delText>
        </w:r>
      </w:del>
      <w:r w:rsidRPr="00974807">
        <w:rPr>
          <w:b/>
          <w:lang w:val="en-US"/>
        </w:rPr>
        <w:t>.</w:t>
      </w:r>
      <w:r w:rsidR="00DB7FE1">
        <w:rPr>
          <w:lang w:val="en-US"/>
        </w:rPr>
        <w:t>"</w:t>
      </w:r>
    </w:p>
    <w:p w:rsidR="007E568F" w:rsidRDefault="00A45D77" w:rsidP="00DB7FE1">
      <w:pPr>
        <w:pStyle w:val="HChG"/>
        <w:keepNext w:val="0"/>
        <w:keepLines w:val="0"/>
        <w:ind w:left="0" w:right="1138" w:firstLine="0"/>
        <w:rPr>
          <w:snapToGrid w:val="0"/>
        </w:rPr>
      </w:pPr>
      <w:r>
        <w:tab/>
      </w:r>
      <w:r w:rsidR="00C601B9">
        <w:t>II</w:t>
      </w:r>
      <w:r w:rsidRPr="00A05BA3">
        <w:t>.</w:t>
      </w:r>
      <w:r w:rsidRPr="00A05BA3">
        <w:tab/>
      </w:r>
      <w:r w:rsidR="00890F49">
        <w:rPr>
          <w:snapToGrid w:val="0"/>
        </w:rPr>
        <w:t>Justification</w:t>
      </w:r>
    </w:p>
    <w:p w:rsidR="00DB7FE1" w:rsidRDefault="00001B9C" w:rsidP="00001B9C">
      <w:pPr>
        <w:pStyle w:val="SingleTxtG"/>
      </w:pPr>
      <w:r>
        <w:t>1.</w:t>
      </w:r>
      <w:r>
        <w:tab/>
        <w:t xml:space="preserve">Informal document </w:t>
      </w:r>
      <w:r w:rsidR="00DB7FE1">
        <w:t>GRRF-82-12-Rev.3 as amended requires in its para</w:t>
      </w:r>
      <w:r w:rsidR="00021BE7">
        <w:t>.</w:t>
      </w:r>
      <w:r w:rsidR="00DB7FE1">
        <w:t xml:space="preserve"> 5.1.6.2.1. that all types CSF, including CSF for stability, indicate their interventions by an optical means:</w:t>
      </w:r>
    </w:p>
    <w:p w:rsidR="00DB7FE1" w:rsidRDefault="00DB7FE1" w:rsidP="00001B9C">
      <w:pPr>
        <w:pStyle w:val="SingleTxtG"/>
        <w:ind w:left="2268" w:hanging="1134"/>
      </w:pPr>
      <w:r>
        <w:t>"</w:t>
      </w:r>
      <w:r w:rsidRPr="00D82B0A">
        <w:t xml:space="preserve">5.1.6.2.1. </w:t>
      </w:r>
      <w:r w:rsidRPr="00D82B0A">
        <w:tab/>
        <w:t>Every CSF intervention shall immediately be indicated to the driver by an optical signal which is displayed for at least 1s or as long as the compensation exists, whichever is longer.</w:t>
      </w:r>
      <w:r>
        <w:t>"</w:t>
      </w:r>
    </w:p>
    <w:p w:rsidR="00062023" w:rsidRPr="00062023" w:rsidRDefault="00001B9C" w:rsidP="00001B9C">
      <w:pPr>
        <w:pStyle w:val="SingleTxtG"/>
      </w:pPr>
      <w:r>
        <w:t>2.</w:t>
      </w:r>
      <w:r>
        <w:tab/>
      </w:r>
      <w:r w:rsidR="00062023" w:rsidRPr="00062023">
        <w:t>The braking regulations explicitly permit the use of the ESC flashing symbol for the purpose of showing interventions of systems related to the vehicle stability function (e.g. traction control etc.). However, the use of individual steering control for vehicle stability assist is not explicitly specified, while such CSF systems are “related to the vehicle stability function”. The proposals above explicitly open up for that option.</w:t>
      </w:r>
    </w:p>
    <w:p w:rsidR="00062023" w:rsidRPr="00062023" w:rsidRDefault="00001B9C" w:rsidP="00001B9C">
      <w:pPr>
        <w:pStyle w:val="SingleTxtG"/>
      </w:pPr>
      <w:r>
        <w:t>3.</w:t>
      </w:r>
      <w:r>
        <w:tab/>
      </w:r>
      <w:r w:rsidR="00062023" w:rsidRPr="00062023">
        <w:t>Such an option would be a</w:t>
      </w:r>
      <w:r w:rsidR="00AC05E8">
        <w:t>n</w:t>
      </w:r>
      <w:r w:rsidR="00062023" w:rsidRPr="00062023">
        <w:t xml:space="preserve"> opportunity for the manufacturer to simplify the indication to the driver, avoiding two tell-tales simultaneously flashing when a stability assistance including both ESC and CSF is intervening. </w:t>
      </w:r>
      <w:r w:rsidR="00AC05E8">
        <w:t>I</w:t>
      </w:r>
      <w:r w:rsidR="00062023" w:rsidRPr="00062023">
        <w:t xml:space="preserve">t would also be of low added value for the driver to know which, from the steering or the braking </w:t>
      </w:r>
      <w:r w:rsidR="00AC05E8" w:rsidRPr="00062023">
        <w:t>system</w:t>
      </w:r>
      <w:r w:rsidR="00AC05E8">
        <w:t>,</w:t>
      </w:r>
      <w:r w:rsidR="00062023" w:rsidRPr="00062023">
        <w:t xml:space="preserve"> is providing the stability assistance.</w:t>
      </w:r>
    </w:p>
    <w:p w:rsidR="000D36E6" w:rsidRPr="00DB7FE1" w:rsidRDefault="00001B9C" w:rsidP="00001B9C">
      <w:pPr>
        <w:pStyle w:val="SingleTxtG"/>
        <w:rPr>
          <w:color w:val="000000"/>
          <w:lang w:val="en-US" w:eastAsia="de-DE"/>
        </w:rPr>
      </w:pPr>
      <w:r>
        <w:t>4.</w:t>
      </w:r>
      <w:r>
        <w:tab/>
      </w:r>
      <w:r w:rsidR="00DB7FE1">
        <w:t>The combination of ESC and CSF</w:t>
      </w:r>
      <w:r w:rsidR="00AC05E8">
        <w:t xml:space="preserve"> to achieve stability assist</w:t>
      </w:r>
      <w:r w:rsidR="00DB7FE1">
        <w:t xml:space="preserve"> is useful in lots of different situations (oversteer, understeer, split adhesion surface, etc.). The example below shows the basic functioning of an ESC/CSF combi</w:t>
      </w:r>
      <w:r w:rsidR="00DD15C4">
        <w:t>nation in the case of oversteering: w</w:t>
      </w:r>
      <w:r w:rsidR="00DB7FE1" w:rsidRPr="00BB0324">
        <w:rPr>
          <w:lang w:val="en"/>
        </w:rPr>
        <w:t xml:space="preserve">hen the rear wheels are laterally slipping, both </w:t>
      </w:r>
      <w:r w:rsidR="00DB7FE1">
        <w:rPr>
          <w:lang w:val="en"/>
        </w:rPr>
        <w:t>longitudinal forces (</w:t>
      </w:r>
      <w:r w:rsidR="00DB7FE1" w:rsidRPr="00BB0324">
        <w:rPr>
          <w:lang w:val="en"/>
        </w:rPr>
        <w:t>brak</w:t>
      </w:r>
      <w:r w:rsidR="00DB7FE1" w:rsidRPr="00BB0324">
        <w:rPr>
          <w:rFonts w:hint="eastAsia"/>
          <w:lang w:val="en"/>
        </w:rPr>
        <w:t>ing</w:t>
      </w:r>
      <w:r w:rsidR="00DD15C4">
        <w:rPr>
          <w:lang w:val="en"/>
        </w:rPr>
        <w:t>/accelerating</w:t>
      </w:r>
      <w:r w:rsidR="00DB7FE1" w:rsidRPr="00BB0324">
        <w:rPr>
          <w:lang w:val="en"/>
        </w:rPr>
        <w:t xml:space="preserve"> control</w:t>
      </w:r>
      <w:r w:rsidR="00DB7FE1">
        <w:rPr>
          <w:lang w:val="en"/>
        </w:rPr>
        <w:t>)</w:t>
      </w:r>
      <w:r w:rsidR="00DB7FE1" w:rsidRPr="00BB0324">
        <w:rPr>
          <w:lang w:val="en"/>
        </w:rPr>
        <w:t xml:space="preserve"> and </w:t>
      </w:r>
      <w:r w:rsidR="00DB7FE1">
        <w:rPr>
          <w:lang w:val="en"/>
        </w:rPr>
        <w:t>lateral forces (</w:t>
      </w:r>
      <w:r w:rsidR="00DB7FE1" w:rsidRPr="00BB0324">
        <w:rPr>
          <w:lang w:val="en"/>
        </w:rPr>
        <w:t>steering control</w:t>
      </w:r>
      <w:r w:rsidR="00DB7FE1">
        <w:rPr>
          <w:lang w:val="en"/>
        </w:rPr>
        <w:t>)</w:t>
      </w:r>
      <w:r w:rsidR="00DB7FE1" w:rsidRPr="00BB0324">
        <w:rPr>
          <w:lang w:val="en"/>
        </w:rPr>
        <w:t xml:space="preserve"> of the front and rear wheels</w:t>
      </w:r>
      <w:r w:rsidR="00DB7FE1">
        <w:rPr>
          <w:lang w:val="en"/>
        </w:rPr>
        <w:t xml:space="preserve"> can help stabilizing</w:t>
      </w:r>
      <w:r w:rsidR="00DB7FE1" w:rsidRPr="00BB0324">
        <w:rPr>
          <w:lang w:val="en"/>
        </w:rPr>
        <w:t xml:space="preserve"> the vehicle. Stabilization moment is</w:t>
      </w:r>
      <w:r w:rsidR="00DB7FE1">
        <w:rPr>
          <w:lang w:val="en"/>
        </w:rPr>
        <w:t xml:space="preserve"> then</w:t>
      </w:r>
      <w:r w:rsidR="00DB7FE1" w:rsidRPr="00BB0324">
        <w:rPr>
          <w:lang w:val="en"/>
        </w:rPr>
        <w:t xml:space="preserve"> generated not only by bra</w:t>
      </w:r>
      <w:r w:rsidR="00DB7FE1" w:rsidRPr="00BB0324">
        <w:rPr>
          <w:rFonts w:hint="eastAsia"/>
          <w:lang w:val="en"/>
        </w:rPr>
        <w:t>king</w:t>
      </w:r>
      <w:r w:rsidR="00DB7FE1">
        <w:rPr>
          <w:lang w:val="en"/>
        </w:rPr>
        <w:t>/</w:t>
      </w:r>
      <w:r w:rsidR="00DD15C4">
        <w:rPr>
          <w:lang w:val="en"/>
        </w:rPr>
        <w:t>accelerating</w:t>
      </w:r>
      <w:r w:rsidR="00DB7FE1" w:rsidRPr="00BB0324">
        <w:rPr>
          <w:lang w:val="en"/>
        </w:rPr>
        <w:t xml:space="preserve"> force</w:t>
      </w:r>
      <w:r w:rsidR="00DB7FE1">
        <w:rPr>
          <w:lang w:val="en"/>
        </w:rPr>
        <w:t>s</w:t>
      </w:r>
      <w:r w:rsidR="00DB7FE1" w:rsidRPr="00BB0324">
        <w:rPr>
          <w:lang w:val="en"/>
        </w:rPr>
        <w:t xml:space="preserve"> but also by steering control, thus</w:t>
      </w:r>
      <w:r w:rsidR="00DB7FE1">
        <w:rPr>
          <w:lang w:val="en"/>
        </w:rPr>
        <w:t xml:space="preserve"> enhancing</w:t>
      </w:r>
      <w:r w:rsidR="00DB7FE1" w:rsidRPr="00BB0324">
        <w:rPr>
          <w:lang w:val="en"/>
        </w:rPr>
        <w:t xml:space="preserve"> the vehicle</w:t>
      </w:r>
      <w:r w:rsidR="00DB7FE1">
        <w:rPr>
          <w:lang w:val="en"/>
        </w:rPr>
        <w:t xml:space="preserve"> stability.</w:t>
      </w:r>
    </w:p>
    <w:p w:rsidR="00001B9C" w:rsidRDefault="00001B9C" w:rsidP="00001B9C">
      <w:pPr>
        <w:pStyle w:val="SingleTxtG"/>
        <w:rPr>
          <w:lang w:val="en"/>
        </w:rPr>
      </w:pPr>
    </w:p>
    <w:p w:rsidR="00DB7FE1" w:rsidRDefault="00DB7FE1" w:rsidP="00DB7FE1">
      <w:pPr>
        <w:jc w:val="both"/>
        <w:rPr>
          <w:lang w:val="en"/>
        </w:rPr>
      </w:pPr>
    </w:p>
    <w:p w:rsidR="00DB7FE1" w:rsidRDefault="00DB7FE1" w:rsidP="00DB7FE1">
      <w:pPr>
        <w:jc w:val="both"/>
        <w:rPr>
          <w:lang w:val="en"/>
        </w:rPr>
      </w:pPr>
    </w:p>
    <w:p w:rsidR="00DD15C4" w:rsidRDefault="00DD15C4" w:rsidP="00DB7FE1">
      <w:pPr>
        <w:jc w:val="both"/>
        <w:rPr>
          <w:lang w:val="en"/>
        </w:rPr>
      </w:pPr>
    </w:p>
    <w:p w:rsidR="00DB7FE1" w:rsidRDefault="00EE2C02" w:rsidP="00DB7FE1">
      <w:pPr>
        <w:jc w:val="both"/>
        <w:rPr>
          <w:lang w:val="en"/>
        </w:rPr>
      </w:pPr>
      <w:r>
        <w:rPr>
          <w:noProof/>
          <w:lang w:eastAsia="en-GB"/>
        </w:rPr>
        <mc:AlternateContent>
          <mc:Choice Requires="wpg">
            <w:drawing>
              <wp:anchor distT="0" distB="0" distL="114300" distR="114300" simplePos="0" relativeHeight="251659264" behindDoc="0" locked="0" layoutInCell="1" allowOverlap="1" wp14:anchorId="7F869A36" wp14:editId="69D6F37E">
                <wp:simplePos x="0" y="0"/>
                <wp:positionH relativeFrom="column">
                  <wp:posOffset>-616723</wp:posOffset>
                </wp:positionH>
                <wp:positionV relativeFrom="paragraph">
                  <wp:posOffset>101959</wp:posOffset>
                </wp:positionV>
                <wp:extent cx="6659245" cy="3201035"/>
                <wp:effectExtent l="0" t="0" r="8255" b="0"/>
                <wp:wrapNone/>
                <wp:docPr id="7" name="Groupe 7"/>
                <wp:cNvGraphicFramePr/>
                <a:graphic xmlns:a="http://schemas.openxmlformats.org/drawingml/2006/main">
                  <a:graphicData uri="http://schemas.microsoft.com/office/word/2010/wordprocessingGroup">
                    <wpg:wgp>
                      <wpg:cNvGrpSpPr/>
                      <wpg:grpSpPr>
                        <a:xfrm>
                          <a:off x="0" y="0"/>
                          <a:ext cx="6659245" cy="3201035"/>
                          <a:chOff x="7952" y="-64830"/>
                          <a:chExt cx="6659548" cy="3201454"/>
                        </a:xfrm>
                      </wpg:grpSpPr>
                      <wps:wsp>
                        <wps:cNvPr id="9" name="テキスト ボックス 9"/>
                        <wps:cNvSpPr txBox="1"/>
                        <wps:spPr>
                          <a:xfrm>
                            <a:off x="2143125" y="144368"/>
                            <a:ext cx="1019175" cy="4780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315F13" w:rsidRDefault="00DB7FE1" w:rsidP="00DB7FE1">
                              <w:pPr>
                                <w:snapToGrid w:val="0"/>
                                <w:rPr>
                                  <w:sz w:val="16"/>
                                  <w:szCs w:val="16"/>
                                </w:rPr>
                              </w:pPr>
                              <w:r w:rsidRPr="00315F13">
                                <w:rPr>
                                  <w:rFonts w:ascii="Arial" w:eastAsia="MS Gothic" w:hAnsi="Arial" w:cs="MS PGothic"/>
                                  <w:color w:val="333333"/>
                                  <w:sz w:val="16"/>
                                  <w:szCs w:val="16"/>
                                </w:rPr>
                                <w:t xml:space="preserve">Control </w:t>
                              </w:r>
                              <w:r w:rsidRPr="00315F13">
                                <w:rPr>
                                  <w:rFonts w:ascii="Arial" w:eastAsia="MS Gothic" w:hAnsi="Arial" w:cs="MS PGothic" w:hint="eastAsia"/>
                                  <w:color w:val="333333"/>
                                  <w:sz w:val="16"/>
                                  <w:szCs w:val="16"/>
                                </w:rPr>
                                <w:t>m</w:t>
                              </w:r>
                              <w:r w:rsidRPr="00315F13">
                                <w:rPr>
                                  <w:rFonts w:ascii="Arial" w:eastAsia="MS Gothic" w:hAnsi="Arial" w:cs="MS PGothic"/>
                                  <w:color w:val="333333"/>
                                  <w:sz w:val="16"/>
                                  <w:szCs w:val="16"/>
                                </w:rPr>
                                <w:t xml:space="preserve">oment by </w:t>
                              </w:r>
                              <w:r w:rsidRPr="00315F13">
                                <w:rPr>
                                  <w:rFonts w:ascii="Arial" w:eastAsia="MS Gothic" w:hAnsi="Arial" w:cs="MS PGothic" w:hint="eastAsia"/>
                                  <w:color w:val="333333"/>
                                  <w:sz w:val="16"/>
                                  <w:szCs w:val="16"/>
                                </w:rPr>
                                <w:t>b</w:t>
                              </w:r>
                              <w:r w:rsidRPr="00315F13">
                                <w:rPr>
                                  <w:rFonts w:ascii="Arial" w:eastAsia="MS Gothic" w:hAnsi="Arial" w:cs="MS PGothic"/>
                                  <w:color w:val="333333"/>
                                  <w:sz w:val="16"/>
                                  <w:szCs w:val="16"/>
                                </w:rPr>
                                <w:t xml:space="preserve">rake </w:t>
                              </w:r>
                              <w:r w:rsidRPr="00315F13">
                                <w:rPr>
                                  <w:rFonts w:ascii="Arial" w:eastAsia="MS Gothic" w:hAnsi="Arial" w:cs="MS PGothic" w:hint="eastAsia"/>
                                  <w:color w:val="333333"/>
                                  <w:sz w:val="16"/>
                                  <w:szCs w:val="16"/>
                                </w:rPr>
                                <w:t>c</w:t>
                              </w:r>
                              <w:r w:rsidRPr="00315F13">
                                <w:rPr>
                                  <w:rFonts w:ascii="Arial" w:eastAsia="MS Gothic" w:hAnsi="Arial" w:cs="MS PGothic"/>
                                  <w:color w:val="333333"/>
                                  <w:sz w:val="16"/>
                                  <w:szCs w:val="16"/>
                                </w:rPr>
                                <w:t xml:space="preserve">ontrol and </w:t>
                              </w:r>
                              <w:r w:rsidRPr="00315F13">
                                <w:rPr>
                                  <w:rFonts w:ascii="Arial" w:eastAsia="MS Gothic" w:hAnsi="Arial" w:cs="MS PGothic" w:hint="eastAsia"/>
                                  <w:color w:val="333333"/>
                                  <w:sz w:val="16"/>
                                  <w:szCs w:val="16"/>
                                </w:rPr>
                                <w:t>d</w:t>
                              </w:r>
                              <w:r w:rsidRPr="00315F13">
                                <w:rPr>
                                  <w:rFonts w:ascii="Arial" w:eastAsia="MS Gothic" w:hAnsi="Arial" w:cs="MS PGothic"/>
                                  <w:color w:val="333333"/>
                                  <w:sz w:val="16"/>
                                  <w:szCs w:val="16"/>
                                </w:rPr>
                                <w:t xml:space="preserve">rive </w:t>
                              </w:r>
                              <w:r w:rsidRPr="00315F13">
                                <w:rPr>
                                  <w:rFonts w:ascii="Arial" w:eastAsia="MS Gothic" w:hAnsi="Arial" w:cs="MS PGothic" w:hint="eastAsia"/>
                                  <w:color w:val="333333"/>
                                  <w:sz w:val="16"/>
                                  <w:szCs w:val="16"/>
                                </w:rPr>
                                <w:t>f</w:t>
                              </w:r>
                              <w:r w:rsidRPr="00315F13">
                                <w:rPr>
                                  <w:rFonts w:ascii="Arial" w:eastAsia="MS Gothic" w:hAnsi="Arial" w:cs="MS PGothic"/>
                                  <w:color w:val="333333"/>
                                  <w:sz w:val="16"/>
                                  <w:szCs w:val="16"/>
                                </w:rPr>
                                <w:t xml:space="preserve">orce </w:t>
                              </w:r>
                              <w:r w:rsidRPr="00315F13">
                                <w:rPr>
                                  <w:rFonts w:ascii="Arial" w:eastAsia="MS Gothic" w:hAnsi="Arial" w:cs="MS PGothic" w:hint="eastAsia"/>
                                  <w:color w:val="333333"/>
                                  <w:sz w:val="16"/>
                                  <w:szCs w:val="16"/>
                                </w:rPr>
                                <w:t>c</w:t>
                              </w:r>
                              <w:r w:rsidRPr="00AB0F6A">
                                <w:rPr>
                                  <w:rFonts w:ascii="Arial" w:eastAsia="MS Gothic" w:hAnsi="Arial" w:cs="MS PGothic"/>
                                  <w:color w:val="333333"/>
                                  <w:sz w:val="16"/>
                                  <w:szCs w:val="16"/>
                                </w:rPr>
                                <w:t>ontrol</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4" name="テキスト ボックス 4"/>
                        <wps:cNvSpPr txBox="1"/>
                        <wps:spPr>
                          <a:xfrm>
                            <a:off x="7952" y="2077775"/>
                            <a:ext cx="1009650" cy="314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845163" w:rsidRDefault="00DB7FE1" w:rsidP="00DB7FE1">
                              <w:pPr>
                                <w:snapToGrid w:val="0"/>
                                <w:jc w:val="right"/>
                                <w:rPr>
                                  <w:sz w:val="16"/>
                                  <w:szCs w:val="16"/>
                                </w:rPr>
                              </w:pPr>
                              <w:r w:rsidRPr="00AB0F6A">
                                <w:rPr>
                                  <w:rFonts w:ascii="Arial" w:eastAsia="MS Gothic" w:hAnsi="Arial" w:cs="MS PGothic"/>
                                  <w:color w:val="333333"/>
                                  <w:sz w:val="16"/>
                                  <w:szCs w:val="16"/>
                                </w:rPr>
                                <w:t xml:space="preserve">Moment </w:t>
                              </w:r>
                              <w:r w:rsidRPr="00845163">
                                <w:rPr>
                                  <w:rFonts w:ascii="Arial" w:eastAsia="MS Gothic" w:hAnsi="Arial" w:cs="MS PGothic" w:hint="eastAsia"/>
                                  <w:color w:val="333333"/>
                                  <w:sz w:val="16"/>
                                  <w:szCs w:val="16"/>
                                </w:rPr>
                                <w:t>n</w:t>
                              </w:r>
                              <w:r w:rsidRPr="00AB0F6A">
                                <w:rPr>
                                  <w:rFonts w:ascii="Arial" w:eastAsia="MS Gothic" w:hAnsi="Arial" w:cs="MS PGothic"/>
                                  <w:color w:val="333333"/>
                                  <w:sz w:val="16"/>
                                  <w:szCs w:val="16"/>
                                </w:rPr>
                                <w:t xml:space="preserve">ecessary to </w:t>
                              </w:r>
                              <w:r w:rsidRPr="00845163">
                                <w:rPr>
                                  <w:rFonts w:ascii="Arial" w:eastAsia="MS Gothic" w:hAnsi="Arial" w:cs="MS PGothic" w:hint="eastAsia"/>
                                  <w:color w:val="333333"/>
                                  <w:sz w:val="16"/>
                                  <w:szCs w:val="16"/>
                                </w:rPr>
                                <w:t>s</w:t>
                              </w:r>
                              <w:r w:rsidRPr="00AB0F6A">
                                <w:rPr>
                                  <w:rFonts w:ascii="Arial" w:eastAsia="MS Gothic" w:hAnsi="Arial" w:cs="MS PGothic"/>
                                  <w:color w:val="333333"/>
                                  <w:sz w:val="16"/>
                                  <w:szCs w:val="16"/>
                                </w:rPr>
                                <w:t xml:space="preserve">uppress </w:t>
                              </w:r>
                              <w:r w:rsidRPr="00845163">
                                <w:rPr>
                                  <w:rFonts w:ascii="Arial" w:eastAsia="MS Gothic" w:hAnsi="Arial" w:cs="MS PGothic" w:hint="eastAsia"/>
                                  <w:color w:val="333333"/>
                                  <w:sz w:val="16"/>
                                  <w:szCs w:val="16"/>
                                </w:rPr>
                                <w:t>o</w:t>
                              </w:r>
                              <w:r w:rsidRPr="00AB0F6A">
                                <w:rPr>
                                  <w:rFonts w:ascii="Arial" w:eastAsia="MS Gothic" w:hAnsi="Arial" w:cs="MS PGothic"/>
                                  <w:color w:val="333333"/>
                                  <w:sz w:val="16"/>
                                  <w:szCs w:val="16"/>
                                </w:rPr>
                                <w:t>ver</w:t>
                              </w:r>
                              <w:r w:rsidRPr="00845163">
                                <w:rPr>
                                  <w:rFonts w:ascii="Arial" w:eastAsia="MS Gothic" w:hAnsi="Arial" w:cs="MS PGothic" w:hint="eastAsia"/>
                                  <w:color w:val="333333"/>
                                  <w:sz w:val="16"/>
                                  <w:szCs w:val="16"/>
                                </w:rPr>
                                <w:t>-</w:t>
                              </w:r>
                              <w:r w:rsidRPr="00AB0F6A">
                                <w:rPr>
                                  <w:rFonts w:ascii="Arial" w:eastAsia="MS Gothic" w:hAnsi="Arial" w:cs="MS PGothic"/>
                                  <w:color w:val="333333"/>
                                  <w:sz w:val="16"/>
                                  <w:szCs w:val="16"/>
                                </w:rPr>
                                <w:t>steer</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3" name="テキスト ボックス 3"/>
                        <wps:cNvSpPr txBox="1"/>
                        <wps:spPr>
                          <a:xfrm>
                            <a:off x="1641365" y="1431718"/>
                            <a:ext cx="876300" cy="3495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845163" w:rsidRDefault="00DB7FE1" w:rsidP="00DB7FE1">
                              <w:pPr>
                                <w:snapToGrid w:val="0"/>
                                <w:rPr>
                                  <w:sz w:val="16"/>
                                  <w:szCs w:val="16"/>
                                </w:rPr>
                              </w:pPr>
                              <w:r w:rsidRPr="00845163">
                                <w:rPr>
                                  <w:rFonts w:ascii="Arial" w:eastAsia="MS Gothic" w:hAnsi="Arial" w:cs="MS PGothic"/>
                                  <w:color w:val="333333"/>
                                  <w:sz w:val="16"/>
                                  <w:szCs w:val="16"/>
                                </w:rPr>
                                <w:t xml:space="preserve">Rear </w:t>
                              </w:r>
                              <w:r w:rsidRPr="00845163">
                                <w:rPr>
                                  <w:rFonts w:ascii="Arial" w:eastAsia="MS Gothic" w:hAnsi="Arial" w:cs="MS PGothic" w:hint="eastAsia"/>
                                  <w:color w:val="333333"/>
                                  <w:sz w:val="16"/>
                                  <w:szCs w:val="16"/>
                                </w:rPr>
                                <w:t>w</w:t>
                              </w:r>
                              <w:r w:rsidRPr="00845163">
                                <w:rPr>
                                  <w:rFonts w:ascii="Arial" w:eastAsia="MS Gothic" w:hAnsi="Arial" w:cs="MS PGothic"/>
                                  <w:color w:val="333333"/>
                                  <w:sz w:val="16"/>
                                  <w:szCs w:val="16"/>
                                </w:rPr>
                                <w:t xml:space="preserve">heel </w:t>
                              </w:r>
                              <w:r w:rsidRPr="00845163">
                                <w:rPr>
                                  <w:rFonts w:ascii="Arial" w:eastAsia="MS Gothic" w:hAnsi="Arial" w:cs="MS PGothic" w:hint="eastAsia"/>
                                  <w:color w:val="333333"/>
                                  <w:sz w:val="16"/>
                                  <w:szCs w:val="16"/>
                                </w:rPr>
                                <w:t>s</w:t>
                              </w:r>
                              <w:r w:rsidRPr="00845163">
                                <w:rPr>
                                  <w:rFonts w:ascii="Arial" w:eastAsia="MS Gothic" w:hAnsi="Arial" w:cs="MS PGothic"/>
                                  <w:color w:val="333333"/>
                                  <w:sz w:val="16"/>
                                  <w:szCs w:val="16"/>
                                </w:rPr>
                                <w:t xml:space="preserve">kid </w:t>
                              </w:r>
                              <w:r w:rsidRPr="00845163">
                                <w:rPr>
                                  <w:rFonts w:ascii="Arial" w:eastAsia="MS Gothic" w:hAnsi="Arial" w:cs="MS PGothic" w:hint="eastAsia"/>
                                  <w:color w:val="333333"/>
                                  <w:sz w:val="16"/>
                                  <w:szCs w:val="16"/>
                                </w:rPr>
                                <w:t>m</w:t>
                              </w:r>
                              <w:r w:rsidRPr="00AB0F6A">
                                <w:rPr>
                                  <w:rFonts w:ascii="Arial" w:eastAsia="MS Gothic" w:hAnsi="Arial" w:cs="MS PGothic"/>
                                  <w:color w:val="333333"/>
                                  <w:sz w:val="16"/>
                                  <w:szCs w:val="16"/>
                                </w:rPr>
                                <w:t>oment</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8" name="テキスト ボックス 8"/>
                        <wps:cNvSpPr txBox="1"/>
                        <wps:spPr>
                          <a:xfrm>
                            <a:off x="1704975" y="2724150"/>
                            <a:ext cx="628650" cy="41247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845163" w:rsidRDefault="00DB7FE1" w:rsidP="00DB7FE1">
                              <w:pPr>
                                <w:snapToGrid w:val="0"/>
                                <w:rPr>
                                  <w:sz w:val="16"/>
                                  <w:szCs w:val="16"/>
                                </w:rPr>
                              </w:pPr>
                              <w:r w:rsidRPr="00845163">
                                <w:rPr>
                                  <w:rFonts w:ascii="Arial" w:eastAsia="MS Gothic" w:hAnsi="Arial" w:cs="MS PGothic"/>
                                  <w:color w:val="333333"/>
                                  <w:sz w:val="16"/>
                                  <w:szCs w:val="16"/>
                                </w:rPr>
                                <w:t xml:space="preserve">Rear </w:t>
                              </w:r>
                              <w:r w:rsidRPr="00845163">
                                <w:rPr>
                                  <w:rFonts w:ascii="Arial" w:eastAsia="MS Gothic" w:hAnsi="Arial" w:cs="MS PGothic" w:hint="eastAsia"/>
                                  <w:color w:val="333333"/>
                                  <w:sz w:val="16"/>
                                  <w:szCs w:val="16"/>
                                </w:rPr>
                                <w:t>w</w:t>
                              </w:r>
                              <w:r w:rsidRPr="00845163">
                                <w:rPr>
                                  <w:rFonts w:ascii="Arial" w:eastAsia="MS Gothic" w:hAnsi="Arial" w:cs="MS PGothic"/>
                                  <w:color w:val="333333"/>
                                  <w:sz w:val="16"/>
                                  <w:szCs w:val="16"/>
                                </w:rPr>
                                <w:t xml:space="preserve">heel </w:t>
                              </w:r>
                              <w:r w:rsidRPr="00845163">
                                <w:rPr>
                                  <w:rFonts w:ascii="Arial" w:eastAsia="MS Gothic" w:hAnsi="Arial" w:cs="MS PGothic" w:hint="eastAsia"/>
                                  <w:color w:val="333333"/>
                                  <w:sz w:val="16"/>
                                  <w:szCs w:val="16"/>
                                </w:rPr>
                                <w:t>s</w:t>
                              </w:r>
                              <w:r w:rsidRPr="00845163">
                                <w:rPr>
                                  <w:rFonts w:ascii="Arial" w:eastAsia="MS Gothic" w:hAnsi="Arial" w:cs="MS PGothic"/>
                                  <w:color w:val="333333"/>
                                  <w:sz w:val="16"/>
                                  <w:szCs w:val="16"/>
                                </w:rPr>
                                <w:t xml:space="preserve">kid </w:t>
                              </w:r>
                              <w:r w:rsidRPr="00845163">
                                <w:rPr>
                                  <w:rFonts w:ascii="Arial" w:eastAsia="MS Gothic" w:hAnsi="Arial" w:cs="MS PGothic" w:hint="eastAsia"/>
                                  <w:color w:val="333333"/>
                                  <w:sz w:val="16"/>
                                  <w:szCs w:val="16"/>
                                </w:rPr>
                                <w:t>m</w:t>
                              </w:r>
                              <w:r w:rsidRPr="00AB0F6A">
                                <w:rPr>
                                  <w:rFonts w:ascii="Arial" w:eastAsia="MS Gothic" w:hAnsi="Arial" w:cs="MS PGothic"/>
                                  <w:color w:val="333333"/>
                                  <w:sz w:val="16"/>
                                  <w:szCs w:val="16"/>
                                </w:rPr>
                                <w:t>oment</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10" name="テキスト ボックス 10"/>
                        <wps:cNvSpPr txBox="1"/>
                        <wps:spPr>
                          <a:xfrm>
                            <a:off x="2840852" y="2235042"/>
                            <a:ext cx="914400" cy="48879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315F13" w:rsidRDefault="00DB7FE1" w:rsidP="00DB7FE1">
                              <w:pPr>
                                <w:snapToGrid w:val="0"/>
                                <w:jc w:val="right"/>
                                <w:rPr>
                                  <w:sz w:val="16"/>
                                  <w:szCs w:val="16"/>
                                </w:rPr>
                              </w:pPr>
                              <w:r w:rsidRPr="00315F13">
                                <w:rPr>
                                  <w:rFonts w:ascii="Arial" w:eastAsia="MS Gothic" w:hAnsi="Arial" w:cs="MS PGothic"/>
                                  <w:color w:val="333333"/>
                                  <w:sz w:val="16"/>
                                  <w:szCs w:val="16"/>
                                </w:rPr>
                                <w:t xml:space="preserve">Control </w:t>
                              </w:r>
                              <w:r w:rsidRPr="00315F13">
                                <w:rPr>
                                  <w:rFonts w:ascii="Arial" w:eastAsia="MS Gothic" w:hAnsi="Arial" w:cs="MS PGothic" w:hint="eastAsia"/>
                                  <w:color w:val="333333"/>
                                  <w:sz w:val="16"/>
                                  <w:szCs w:val="16"/>
                                </w:rPr>
                                <w:t>m</w:t>
                              </w:r>
                              <w:r w:rsidRPr="00315F13">
                                <w:rPr>
                                  <w:rFonts w:ascii="Arial" w:eastAsia="MS Gothic" w:hAnsi="Arial" w:cs="MS PGothic"/>
                                  <w:color w:val="333333"/>
                                  <w:sz w:val="16"/>
                                  <w:szCs w:val="16"/>
                                </w:rPr>
                                <w:t xml:space="preserve">oment by </w:t>
                              </w:r>
                              <w:r w:rsidRPr="00315F13">
                                <w:rPr>
                                  <w:rFonts w:ascii="Arial" w:eastAsia="MS Gothic" w:hAnsi="Arial" w:cs="MS PGothic" w:hint="eastAsia"/>
                                  <w:color w:val="333333"/>
                                  <w:sz w:val="16"/>
                                  <w:szCs w:val="16"/>
                                </w:rPr>
                                <w:t>b</w:t>
                              </w:r>
                              <w:r w:rsidRPr="00315F13">
                                <w:rPr>
                                  <w:rFonts w:ascii="Arial" w:eastAsia="MS Gothic" w:hAnsi="Arial" w:cs="MS PGothic"/>
                                  <w:color w:val="333333"/>
                                  <w:sz w:val="16"/>
                                  <w:szCs w:val="16"/>
                                </w:rPr>
                                <w:t xml:space="preserve">rake </w:t>
                              </w:r>
                              <w:r w:rsidRPr="00315F13">
                                <w:rPr>
                                  <w:rFonts w:ascii="Arial" w:eastAsia="MS Gothic" w:hAnsi="Arial" w:cs="MS PGothic" w:hint="eastAsia"/>
                                  <w:color w:val="333333"/>
                                  <w:sz w:val="16"/>
                                  <w:szCs w:val="16"/>
                                </w:rPr>
                                <w:t>c</w:t>
                              </w:r>
                              <w:r w:rsidRPr="00315F13">
                                <w:rPr>
                                  <w:rFonts w:ascii="Arial" w:eastAsia="MS Gothic" w:hAnsi="Arial" w:cs="MS PGothic"/>
                                  <w:color w:val="333333"/>
                                  <w:sz w:val="16"/>
                                  <w:szCs w:val="16"/>
                                </w:rPr>
                                <w:t xml:space="preserve">ontrol and </w:t>
                              </w:r>
                              <w:r w:rsidRPr="00315F13">
                                <w:rPr>
                                  <w:rFonts w:ascii="Arial" w:eastAsia="MS Gothic" w:hAnsi="Arial" w:cs="MS PGothic" w:hint="eastAsia"/>
                                  <w:color w:val="333333"/>
                                  <w:sz w:val="16"/>
                                  <w:szCs w:val="16"/>
                                </w:rPr>
                                <w:t>d</w:t>
                              </w:r>
                              <w:r w:rsidRPr="00315F13">
                                <w:rPr>
                                  <w:rFonts w:ascii="Arial" w:eastAsia="MS Gothic" w:hAnsi="Arial" w:cs="MS PGothic"/>
                                  <w:color w:val="333333"/>
                                  <w:sz w:val="16"/>
                                  <w:szCs w:val="16"/>
                                </w:rPr>
                                <w:t xml:space="preserve">rive </w:t>
                              </w:r>
                              <w:r w:rsidRPr="00315F13">
                                <w:rPr>
                                  <w:rFonts w:ascii="Arial" w:eastAsia="MS Gothic" w:hAnsi="Arial" w:cs="MS PGothic" w:hint="eastAsia"/>
                                  <w:color w:val="333333"/>
                                  <w:sz w:val="16"/>
                                  <w:szCs w:val="16"/>
                                </w:rPr>
                                <w:t>f</w:t>
                              </w:r>
                              <w:r w:rsidRPr="00315F13">
                                <w:rPr>
                                  <w:rFonts w:ascii="Arial" w:eastAsia="MS Gothic" w:hAnsi="Arial" w:cs="MS PGothic"/>
                                  <w:color w:val="333333"/>
                                  <w:sz w:val="16"/>
                                  <w:szCs w:val="16"/>
                                </w:rPr>
                                <w:t xml:space="preserve">orce </w:t>
                              </w:r>
                              <w:r w:rsidRPr="00315F13">
                                <w:rPr>
                                  <w:rFonts w:ascii="Arial" w:eastAsia="MS Gothic" w:hAnsi="Arial" w:cs="MS PGothic" w:hint="eastAsia"/>
                                  <w:color w:val="333333"/>
                                  <w:sz w:val="16"/>
                                  <w:szCs w:val="16"/>
                                </w:rPr>
                                <w:t>c</w:t>
                              </w:r>
                              <w:r w:rsidRPr="00AB0F6A">
                                <w:rPr>
                                  <w:rFonts w:ascii="Arial" w:eastAsia="MS Gothic" w:hAnsi="Arial" w:cs="MS PGothic"/>
                                  <w:color w:val="333333"/>
                                  <w:sz w:val="16"/>
                                  <w:szCs w:val="16"/>
                                </w:rPr>
                                <w:t>ontrol</w:t>
                              </w:r>
                            </w:p>
                          </w:txbxContent>
                        </wps:txbx>
                        <wps:bodyPr rot="0" spcFirstLastPara="0" vertOverflow="overflow" horzOverflow="overflow" vert="horz" wrap="square" lIns="18000" tIns="18000" rIns="18000" bIns="0" numCol="1" spcCol="0" rtlCol="0" fromWordArt="0" anchor="t" anchorCtr="0" forceAA="0" compatLnSpc="1">
                          <a:prstTxWarp prst="textNoShape">
                            <a:avLst/>
                          </a:prstTxWarp>
                          <a:noAutofit/>
                        </wps:bodyPr>
                      </wps:wsp>
                      <wps:wsp>
                        <wps:cNvPr id="5" name="テキスト ボックス 5"/>
                        <wps:cNvSpPr txBox="1"/>
                        <wps:spPr>
                          <a:xfrm>
                            <a:off x="3162300" y="-64830"/>
                            <a:ext cx="1152525"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9F3838" w:rsidRDefault="00DB7FE1" w:rsidP="00DB7FE1">
                              <w:pPr>
                                <w:snapToGrid w:val="0"/>
                                <w:rPr>
                                  <w:b/>
                                </w:rPr>
                              </w:pPr>
                              <w:r w:rsidRPr="009F3838">
                                <w:rPr>
                                  <w:rFonts w:ascii="Arial" w:eastAsia="MS Gothic" w:hAnsi="Arial" w:cs="MS PGothic" w:hint="eastAsia"/>
                                  <w:b/>
                                  <w:color w:val="333333"/>
                                </w:rPr>
                                <w:t>ESC intervention</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6" name="テキスト ボックス 5"/>
                        <wps:cNvSpPr txBox="1"/>
                        <wps:spPr>
                          <a:xfrm>
                            <a:off x="4724400" y="-64830"/>
                            <a:ext cx="120967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9F3838" w:rsidRDefault="00DB7FE1" w:rsidP="00DB7FE1">
                              <w:pPr>
                                <w:snapToGrid w:val="0"/>
                                <w:rPr>
                                  <w:b/>
                                </w:rPr>
                              </w:pPr>
                              <w:r w:rsidRPr="009F3838">
                                <w:rPr>
                                  <w:rFonts w:ascii="Arial" w:eastAsia="MS Gothic" w:hAnsi="Arial" w:cs="MS PGothic"/>
                                  <w:b/>
                                  <w:color w:val="333333"/>
                                </w:rPr>
                                <w:t>CSF</w:t>
                              </w:r>
                              <w:r w:rsidRPr="009F3838">
                                <w:rPr>
                                  <w:rFonts w:ascii="Arial" w:eastAsia="MS Gothic" w:hAnsi="Arial" w:cs="MS PGothic" w:hint="eastAsia"/>
                                  <w:b/>
                                  <w:color w:val="333333"/>
                                </w:rPr>
                                <w:t xml:space="preserve"> intervention</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12" name="テキスト ボックス 12"/>
                        <wps:cNvSpPr txBox="1"/>
                        <wps:spPr>
                          <a:xfrm>
                            <a:off x="4628653" y="2633803"/>
                            <a:ext cx="682818" cy="31663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845163" w:rsidRDefault="00DB7FE1" w:rsidP="00DB7FE1">
                              <w:pPr>
                                <w:snapToGrid w:val="0"/>
                                <w:rPr>
                                  <w:sz w:val="16"/>
                                  <w:szCs w:val="16"/>
                                </w:rPr>
                              </w:pPr>
                              <w:r w:rsidRPr="00845163">
                                <w:rPr>
                                  <w:rFonts w:ascii="Arial" w:eastAsia="MS Gothic" w:hAnsi="Arial" w:cs="MS PGothic"/>
                                  <w:color w:val="333333"/>
                                  <w:sz w:val="16"/>
                                  <w:szCs w:val="16"/>
                                </w:rPr>
                                <w:t xml:space="preserve">Rear </w:t>
                              </w:r>
                              <w:r w:rsidRPr="00845163">
                                <w:rPr>
                                  <w:rFonts w:ascii="Arial" w:eastAsia="MS Gothic" w:hAnsi="Arial" w:cs="MS PGothic" w:hint="eastAsia"/>
                                  <w:color w:val="333333"/>
                                  <w:sz w:val="16"/>
                                  <w:szCs w:val="16"/>
                                </w:rPr>
                                <w:t>w</w:t>
                              </w:r>
                              <w:r w:rsidRPr="00845163">
                                <w:rPr>
                                  <w:rFonts w:ascii="Arial" w:eastAsia="MS Gothic" w:hAnsi="Arial" w:cs="MS PGothic"/>
                                  <w:color w:val="333333"/>
                                  <w:sz w:val="16"/>
                                  <w:szCs w:val="16"/>
                                </w:rPr>
                                <w:t xml:space="preserve">heel </w:t>
                              </w:r>
                              <w:r w:rsidRPr="00845163">
                                <w:rPr>
                                  <w:rFonts w:ascii="Arial" w:eastAsia="MS Gothic" w:hAnsi="Arial" w:cs="MS PGothic" w:hint="eastAsia"/>
                                  <w:color w:val="333333"/>
                                  <w:sz w:val="16"/>
                                  <w:szCs w:val="16"/>
                                </w:rPr>
                                <w:t>s</w:t>
                              </w:r>
                              <w:r w:rsidRPr="00845163">
                                <w:rPr>
                                  <w:rFonts w:ascii="Arial" w:eastAsia="MS Gothic" w:hAnsi="Arial" w:cs="MS PGothic"/>
                                  <w:color w:val="333333"/>
                                  <w:sz w:val="16"/>
                                  <w:szCs w:val="16"/>
                                </w:rPr>
                                <w:t xml:space="preserve">kid </w:t>
                              </w:r>
                              <w:r w:rsidRPr="00845163">
                                <w:rPr>
                                  <w:rFonts w:ascii="Arial" w:eastAsia="MS Gothic" w:hAnsi="Arial" w:cs="MS PGothic" w:hint="eastAsia"/>
                                  <w:color w:val="333333"/>
                                  <w:sz w:val="16"/>
                                  <w:szCs w:val="16"/>
                                </w:rPr>
                                <w:t>m</w:t>
                              </w:r>
                              <w:r w:rsidRPr="00AB0F6A">
                                <w:rPr>
                                  <w:rFonts w:ascii="Arial" w:eastAsia="MS Gothic" w:hAnsi="Arial" w:cs="MS PGothic"/>
                                  <w:color w:val="333333"/>
                                  <w:sz w:val="16"/>
                                  <w:szCs w:val="16"/>
                                </w:rPr>
                                <w:t>oment</w:t>
                              </w:r>
                            </w:p>
                          </w:txbxContent>
                        </wps:txbx>
                        <wps:bodyPr rot="0" spcFirstLastPara="0" vertOverflow="overflow" horzOverflow="overflow" vert="horz" wrap="square" lIns="18000" tIns="18000" rIns="18000" bIns="0" numCol="1" spcCol="0" rtlCol="0" fromWordArt="0" anchor="t" anchorCtr="0" forceAA="0" compatLnSpc="1">
                          <a:prstTxWarp prst="textNoShape">
                            <a:avLst/>
                          </a:prstTxWarp>
                          <a:noAutofit/>
                        </wps:bodyPr>
                      </wps:wsp>
                      <wps:wsp>
                        <wps:cNvPr id="11" name="テキスト ボックス 11"/>
                        <wps:cNvSpPr txBox="1"/>
                        <wps:spPr>
                          <a:xfrm>
                            <a:off x="4933950" y="2235061"/>
                            <a:ext cx="1038225" cy="3238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9F3838" w:rsidRDefault="00DB7FE1" w:rsidP="00DB7FE1">
                              <w:pPr>
                                <w:snapToGrid w:val="0"/>
                                <w:rPr>
                                  <w:sz w:val="16"/>
                                  <w:szCs w:val="16"/>
                                </w:rPr>
                              </w:pPr>
                              <w:r w:rsidRPr="009F3838">
                                <w:rPr>
                                  <w:rFonts w:ascii="Arial" w:eastAsia="MS Gothic" w:hAnsi="Arial" w:cs="MS PGothic"/>
                                  <w:color w:val="333333"/>
                                  <w:sz w:val="16"/>
                                  <w:szCs w:val="16"/>
                                </w:rPr>
                                <w:t xml:space="preserve">Control </w:t>
                              </w:r>
                              <w:r w:rsidRPr="009F3838">
                                <w:rPr>
                                  <w:rFonts w:ascii="Arial" w:eastAsia="MS Gothic" w:hAnsi="Arial" w:cs="MS PGothic" w:hint="eastAsia"/>
                                  <w:color w:val="333333"/>
                                  <w:sz w:val="16"/>
                                  <w:szCs w:val="16"/>
                                </w:rPr>
                                <w:t>m</w:t>
                              </w:r>
                              <w:r w:rsidRPr="009F3838">
                                <w:rPr>
                                  <w:rFonts w:ascii="Arial" w:eastAsia="MS Gothic" w:hAnsi="Arial" w:cs="MS PGothic"/>
                                  <w:color w:val="333333"/>
                                  <w:sz w:val="16"/>
                                  <w:szCs w:val="16"/>
                                </w:rPr>
                                <w:t xml:space="preserve">oment by </w:t>
                              </w:r>
                              <w:r w:rsidRPr="009F3838">
                                <w:rPr>
                                  <w:rFonts w:ascii="Arial" w:eastAsia="MS Gothic" w:hAnsi="Arial" w:cs="MS PGothic" w:hint="eastAsia"/>
                                  <w:color w:val="333333"/>
                                  <w:sz w:val="16"/>
                                  <w:szCs w:val="16"/>
                                </w:rPr>
                                <w:t>s</w:t>
                              </w:r>
                              <w:r w:rsidRPr="009F3838">
                                <w:rPr>
                                  <w:rFonts w:ascii="Arial" w:eastAsia="MS Gothic" w:hAnsi="Arial" w:cs="MS PGothic"/>
                                  <w:color w:val="333333"/>
                                  <w:sz w:val="16"/>
                                  <w:szCs w:val="16"/>
                                </w:rPr>
                                <w:t xml:space="preserve">teering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 xml:space="preserve">ontrol </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15" name="テキスト ボックス 15"/>
                        <wps:cNvSpPr txBox="1"/>
                        <wps:spPr>
                          <a:xfrm>
                            <a:off x="5114925" y="1666875"/>
                            <a:ext cx="1066800" cy="3238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9F3838" w:rsidRDefault="00DB7FE1" w:rsidP="00DB7FE1">
                              <w:pPr>
                                <w:snapToGrid w:val="0"/>
                                <w:rPr>
                                  <w:sz w:val="16"/>
                                  <w:szCs w:val="16"/>
                                </w:rPr>
                              </w:pPr>
                              <w:r w:rsidRPr="009F3838">
                                <w:rPr>
                                  <w:rFonts w:ascii="Arial" w:eastAsia="MS Gothic" w:hAnsi="Arial" w:cs="MS PGothic" w:hint="eastAsia"/>
                                  <w:color w:val="333333"/>
                                  <w:sz w:val="16"/>
                                  <w:szCs w:val="16"/>
                                </w:rPr>
                                <w:t>Rear</w:t>
                              </w:r>
                              <w:r w:rsidRPr="009F3838">
                                <w:rPr>
                                  <w:rFonts w:ascii="Arial" w:eastAsia="MS Gothic" w:hAnsi="Arial" w:cs="MS PGothic"/>
                                  <w:color w:val="333333"/>
                                  <w:sz w:val="16"/>
                                  <w:szCs w:val="16"/>
                                </w:rPr>
                                <w:t xml:space="preserve"> </w:t>
                              </w:r>
                              <w:r w:rsidRPr="009F3838">
                                <w:rPr>
                                  <w:rFonts w:ascii="Arial" w:eastAsia="MS Gothic" w:hAnsi="Arial" w:cs="MS PGothic" w:hint="eastAsia"/>
                                  <w:color w:val="333333"/>
                                  <w:sz w:val="16"/>
                                  <w:szCs w:val="16"/>
                                </w:rPr>
                                <w:t>steered w</w:t>
                              </w:r>
                              <w:r w:rsidRPr="009F3838">
                                <w:rPr>
                                  <w:rFonts w:ascii="Arial" w:eastAsia="MS Gothic" w:hAnsi="Arial" w:cs="MS PGothic"/>
                                  <w:color w:val="333333"/>
                                  <w:sz w:val="16"/>
                                  <w:szCs w:val="16"/>
                                </w:rPr>
                                <w:t xml:space="preserve">heel </w:t>
                              </w:r>
                              <w:r w:rsidRPr="009F3838">
                                <w:rPr>
                                  <w:rFonts w:ascii="Arial" w:eastAsia="MS Gothic" w:hAnsi="Arial" w:cs="MS PGothic" w:hint="eastAsia"/>
                                  <w:color w:val="333333"/>
                                  <w:sz w:val="16"/>
                                  <w:szCs w:val="16"/>
                                </w:rPr>
                                <w:t>a</w:t>
                              </w:r>
                              <w:r w:rsidRPr="009F3838">
                                <w:rPr>
                                  <w:rFonts w:ascii="Arial" w:eastAsia="MS Gothic" w:hAnsi="Arial" w:cs="MS PGothic"/>
                                  <w:color w:val="333333"/>
                                  <w:sz w:val="16"/>
                                  <w:szCs w:val="16"/>
                                </w:rPr>
                                <w:t xml:space="preserve">ngle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ontrol</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13" name="テキスト ボックス 13"/>
                        <wps:cNvSpPr txBox="1"/>
                        <wps:spPr>
                          <a:xfrm>
                            <a:off x="5562600" y="877625"/>
                            <a:ext cx="1038225" cy="3238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9F3838" w:rsidRDefault="00DB7FE1" w:rsidP="00DB7FE1">
                              <w:pPr>
                                <w:snapToGrid w:val="0"/>
                                <w:rPr>
                                  <w:sz w:val="16"/>
                                  <w:szCs w:val="16"/>
                                </w:rPr>
                              </w:pPr>
                              <w:r w:rsidRPr="009F3838">
                                <w:rPr>
                                  <w:rFonts w:ascii="Arial" w:eastAsia="MS Gothic" w:hAnsi="Arial" w:cs="MS PGothic"/>
                                  <w:color w:val="333333"/>
                                  <w:sz w:val="16"/>
                                  <w:szCs w:val="16"/>
                                </w:rPr>
                                <w:t xml:space="preserve">Control </w:t>
                              </w:r>
                              <w:r w:rsidRPr="009F3838">
                                <w:rPr>
                                  <w:rFonts w:ascii="Arial" w:eastAsia="MS Gothic" w:hAnsi="Arial" w:cs="MS PGothic" w:hint="eastAsia"/>
                                  <w:color w:val="333333"/>
                                  <w:sz w:val="16"/>
                                  <w:szCs w:val="16"/>
                                </w:rPr>
                                <w:t>m</w:t>
                              </w:r>
                              <w:r w:rsidRPr="009F3838">
                                <w:rPr>
                                  <w:rFonts w:ascii="Arial" w:eastAsia="MS Gothic" w:hAnsi="Arial" w:cs="MS PGothic"/>
                                  <w:color w:val="333333"/>
                                  <w:sz w:val="16"/>
                                  <w:szCs w:val="16"/>
                                </w:rPr>
                                <w:t xml:space="preserve">oment by </w:t>
                              </w:r>
                              <w:r w:rsidRPr="009F3838">
                                <w:rPr>
                                  <w:rFonts w:ascii="Arial" w:eastAsia="MS Gothic" w:hAnsi="Arial" w:cs="MS PGothic" w:hint="eastAsia"/>
                                  <w:color w:val="333333"/>
                                  <w:sz w:val="16"/>
                                  <w:szCs w:val="16"/>
                                </w:rPr>
                                <w:t>s</w:t>
                              </w:r>
                              <w:r w:rsidRPr="009F3838">
                                <w:rPr>
                                  <w:rFonts w:ascii="Arial" w:eastAsia="MS Gothic" w:hAnsi="Arial" w:cs="MS PGothic"/>
                                  <w:color w:val="333333"/>
                                  <w:sz w:val="16"/>
                                  <w:szCs w:val="16"/>
                                </w:rPr>
                                <w:t xml:space="preserve">teering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 xml:space="preserve">ontrol </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14" name="テキスト ボックス 14"/>
                        <wps:cNvSpPr txBox="1"/>
                        <wps:spPr>
                          <a:xfrm>
                            <a:off x="5562600" y="252123"/>
                            <a:ext cx="1104900" cy="3238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9F3838" w:rsidRDefault="00DB7FE1" w:rsidP="00DB7FE1">
                              <w:pPr>
                                <w:snapToGrid w:val="0"/>
                                <w:rPr>
                                  <w:sz w:val="16"/>
                                  <w:szCs w:val="16"/>
                                </w:rPr>
                              </w:pPr>
                              <w:r w:rsidRPr="009F3838">
                                <w:rPr>
                                  <w:rFonts w:ascii="Arial" w:eastAsia="MS Gothic" w:hAnsi="Arial" w:cs="MS PGothic"/>
                                  <w:color w:val="333333"/>
                                  <w:sz w:val="16"/>
                                  <w:szCs w:val="16"/>
                                </w:rPr>
                                <w:t xml:space="preserve">Front </w:t>
                              </w:r>
                              <w:r w:rsidRPr="009F3838">
                                <w:rPr>
                                  <w:rFonts w:ascii="Arial" w:eastAsia="MS Gothic" w:hAnsi="Arial" w:cs="MS PGothic" w:hint="eastAsia"/>
                                  <w:color w:val="333333"/>
                                  <w:sz w:val="16"/>
                                  <w:szCs w:val="16"/>
                                </w:rPr>
                                <w:t>steered w</w:t>
                              </w:r>
                              <w:r w:rsidRPr="009F3838">
                                <w:rPr>
                                  <w:rFonts w:ascii="Arial" w:eastAsia="MS Gothic" w:hAnsi="Arial" w:cs="MS PGothic"/>
                                  <w:color w:val="333333"/>
                                  <w:sz w:val="16"/>
                                  <w:szCs w:val="16"/>
                                </w:rPr>
                                <w:t xml:space="preserve">heel </w:t>
                              </w:r>
                              <w:r w:rsidRPr="009F3838">
                                <w:rPr>
                                  <w:rFonts w:ascii="Arial" w:eastAsia="MS Gothic" w:hAnsi="Arial" w:cs="MS PGothic" w:hint="eastAsia"/>
                                  <w:color w:val="333333"/>
                                  <w:sz w:val="16"/>
                                  <w:szCs w:val="16"/>
                                </w:rPr>
                                <w:t>a</w:t>
                              </w:r>
                              <w:r w:rsidRPr="009F3838">
                                <w:rPr>
                                  <w:rFonts w:ascii="Arial" w:eastAsia="MS Gothic" w:hAnsi="Arial" w:cs="MS PGothic"/>
                                  <w:color w:val="333333"/>
                                  <w:sz w:val="16"/>
                                  <w:szCs w:val="16"/>
                                </w:rPr>
                                <w:t xml:space="preserve">ngle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ontrol</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7" o:spid="_x0000_s1026" style="position:absolute;left:0;text-align:left;margin-left:-48.55pt;margin-top:8.05pt;width:524.35pt;height:252.05pt;z-index:251659264;mso-width-relative:margin;mso-height-relative:margin" coordorigin="79,-648" coordsize="66595,3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">
                <v:shapetype id="_x0000_t202" coordsize="21600,21600" o:spt="202" path="m,l,21600r21600,l21600,xe">
                  <v:stroke joinstyle="miter"/>
                  <v:path gradientshapeok="t" o:connecttype="rect"/>
                </v:shapetype>
                <v:shape id="テキスト ボックス 9" o:spid="_x0000_s1027" type="#_x0000_t202" style="position:absolute;left:21431;top:1443;width:10192;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ZtsMA&#10;AADaAAAADwAAAGRycy9kb3ducmV2LnhtbESPQWvCQBSE74L/YXmCt7pRxGrqKiIorejBWHp+zT6z&#10;wezbkN2a9N+7hYLHYWa+YZbrzlbiTo0vHSsYjxIQxLnTJRcKPi+7lzkIH5A1Vo5JwS95WK/6vSWm&#10;2rV8pnsWChEh7FNUYEKoUyl9bsiiH7maOHpX11gMUTaF1A22EW4rOUmSmbRYclwwWNPWUH7LfqyC&#10;3bEtLrg/zjbl9PXj+ytbmENyUmo46DZvIAJ14Rn+b79rBQv4uxJv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qZtsMAAADaAAAADwAAAAAAAAAAAAAAAACYAgAAZHJzL2Rv&#10;d25yZXYueG1sUEsFBgAAAAAEAAQA9QAAAIgDAAAAAA==&#10;" filled="f" stroked="f" strokeweight=".5pt">
                  <v:textbox inset=".5mm,.5mm,0,0">
                    <w:txbxContent>
                      <w:p w:rsidR="00DB7FE1" w:rsidRPr="00315F13" w:rsidRDefault="00DB7FE1" w:rsidP="00DB7FE1">
                        <w:pPr>
                          <w:snapToGrid w:val="0"/>
                          <w:rPr>
                            <w:sz w:val="16"/>
                            <w:szCs w:val="16"/>
                          </w:rPr>
                        </w:pPr>
                        <w:r w:rsidRPr="00315F13">
                          <w:rPr>
                            <w:rFonts w:ascii="Arial" w:eastAsia="MS Gothic" w:hAnsi="Arial" w:cs="MS PGothic"/>
                            <w:color w:val="333333"/>
                            <w:sz w:val="16"/>
                            <w:szCs w:val="16"/>
                          </w:rPr>
                          <w:t xml:space="preserve">Control </w:t>
                        </w:r>
                        <w:r w:rsidRPr="00315F13">
                          <w:rPr>
                            <w:rFonts w:ascii="Arial" w:eastAsia="MS Gothic" w:hAnsi="Arial" w:cs="MS PGothic" w:hint="eastAsia"/>
                            <w:color w:val="333333"/>
                            <w:sz w:val="16"/>
                            <w:szCs w:val="16"/>
                          </w:rPr>
                          <w:t>m</w:t>
                        </w:r>
                        <w:r w:rsidRPr="00315F13">
                          <w:rPr>
                            <w:rFonts w:ascii="Arial" w:eastAsia="MS Gothic" w:hAnsi="Arial" w:cs="MS PGothic"/>
                            <w:color w:val="333333"/>
                            <w:sz w:val="16"/>
                            <w:szCs w:val="16"/>
                          </w:rPr>
                          <w:t xml:space="preserve">oment by </w:t>
                        </w:r>
                        <w:r w:rsidRPr="00315F13">
                          <w:rPr>
                            <w:rFonts w:ascii="Arial" w:eastAsia="MS Gothic" w:hAnsi="Arial" w:cs="MS PGothic" w:hint="eastAsia"/>
                            <w:color w:val="333333"/>
                            <w:sz w:val="16"/>
                            <w:szCs w:val="16"/>
                          </w:rPr>
                          <w:t>b</w:t>
                        </w:r>
                        <w:r w:rsidRPr="00315F13">
                          <w:rPr>
                            <w:rFonts w:ascii="Arial" w:eastAsia="MS Gothic" w:hAnsi="Arial" w:cs="MS PGothic"/>
                            <w:color w:val="333333"/>
                            <w:sz w:val="16"/>
                            <w:szCs w:val="16"/>
                          </w:rPr>
                          <w:t xml:space="preserve">rake </w:t>
                        </w:r>
                        <w:r w:rsidRPr="00315F13">
                          <w:rPr>
                            <w:rFonts w:ascii="Arial" w:eastAsia="MS Gothic" w:hAnsi="Arial" w:cs="MS PGothic" w:hint="eastAsia"/>
                            <w:color w:val="333333"/>
                            <w:sz w:val="16"/>
                            <w:szCs w:val="16"/>
                          </w:rPr>
                          <w:t>c</w:t>
                        </w:r>
                        <w:r w:rsidRPr="00315F13">
                          <w:rPr>
                            <w:rFonts w:ascii="Arial" w:eastAsia="MS Gothic" w:hAnsi="Arial" w:cs="MS PGothic"/>
                            <w:color w:val="333333"/>
                            <w:sz w:val="16"/>
                            <w:szCs w:val="16"/>
                          </w:rPr>
                          <w:t xml:space="preserve">ontrol and </w:t>
                        </w:r>
                        <w:r w:rsidRPr="00315F13">
                          <w:rPr>
                            <w:rFonts w:ascii="Arial" w:eastAsia="MS Gothic" w:hAnsi="Arial" w:cs="MS PGothic" w:hint="eastAsia"/>
                            <w:color w:val="333333"/>
                            <w:sz w:val="16"/>
                            <w:szCs w:val="16"/>
                          </w:rPr>
                          <w:t>d</w:t>
                        </w:r>
                        <w:r w:rsidRPr="00315F13">
                          <w:rPr>
                            <w:rFonts w:ascii="Arial" w:eastAsia="MS Gothic" w:hAnsi="Arial" w:cs="MS PGothic"/>
                            <w:color w:val="333333"/>
                            <w:sz w:val="16"/>
                            <w:szCs w:val="16"/>
                          </w:rPr>
                          <w:t xml:space="preserve">rive </w:t>
                        </w:r>
                        <w:r w:rsidRPr="00315F13">
                          <w:rPr>
                            <w:rFonts w:ascii="Arial" w:eastAsia="MS Gothic" w:hAnsi="Arial" w:cs="MS PGothic" w:hint="eastAsia"/>
                            <w:color w:val="333333"/>
                            <w:sz w:val="16"/>
                            <w:szCs w:val="16"/>
                          </w:rPr>
                          <w:t>f</w:t>
                        </w:r>
                        <w:r w:rsidRPr="00315F13">
                          <w:rPr>
                            <w:rFonts w:ascii="Arial" w:eastAsia="MS Gothic" w:hAnsi="Arial" w:cs="MS PGothic"/>
                            <w:color w:val="333333"/>
                            <w:sz w:val="16"/>
                            <w:szCs w:val="16"/>
                          </w:rPr>
                          <w:t xml:space="preserve">orce </w:t>
                        </w:r>
                        <w:r w:rsidRPr="00315F13">
                          <w:rPr>
                            <w:rFonts w:ascii="Arial" w:eastAsia="MS Gothic" w:hAnsi="Arial" w:cs="MS PGothic" w:hint="eastAsia"/>
                            <w:color w:val="333333"/>
                            <w:sz w:val="16"/>
                            <w:szCs w:val="16"/>
                          </w:rPr>
                          <w:t>c</w:t>
                        </w:r>
                        <w:r w:rsidRPr="00AB0F6A">
                          <w:rPr>
                            <w:rFonts w:ascii="Arial" w:eastAsia="MS Gothic" w:hAnsi="Arial" w:cs="MS PGothic"/>
                            <w:color w:val="333333"/>
                            <w:sz w:val="16"/>
                            <w:szCs w:val="16"/>
                          </w:rPr>
                          <w:t>ontrol</w:t>
                        </w:r>
                      </w:p>
                    </w:txbxContent>
                  </v:textbox>
                </v:shape>
                <v:shape id="テキスト ボックス 4" o:spid="_x0000_s1028" type="#_x0000_t202" style="position:absolute;left:79;top:20777;width:10097;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D8MA&#10;AADaAAAADwAAAGRycy9kb3ducmV2LnhtbESPQWsCMRSE74X+h/CEXopmq1JkNSutIHiz1SJ6e2ye&#10;u8tuXtYk1fTfN4WCx2FmvmEWy2g6cSXnG8sKXkYZCOLS6oYrBV/79XAGwgdkjZ1lUvBDHpbF48MC&#10;c21v/EnXXahEgrDPUUEdQp9L6cuaDPqR7YmTd7bOYEjSVVI7vCW46eQ4y16lwYbTQo09rWoq2923&#10;UdBOw+U48e8zuY3u+SOeDnYrD0o9DeLbHESgGO7h//ZGK5jC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jD8MAAADaAAAADwAAAAAAAAAAAAAAAACYAgAAZHJzL2Rv&#10;d25yZXYueG1sUEsFBgAAAAAEAAQA9QAAAIgDAAAAAA==&#10;" fillcolor="white [3212]" stroked="f" strokeweight=".5pt">
                  <v:textbox inset=".5mm,.5mm,0,0">
                    <w:txbxContent>
                      <w:p w:rsidR="00DB7FE1" w:rsidRPr="00845163" w:rsidRDefault="00DB7FE1" w:rsidP="00DB7FE1">
                        <w:pPr>
                          <w:snapToGrid w:val="0"/>
                          <w:jc w:val="right"/>
                          <w:rPr>
                            <w:sz w:val="16"/>
                            <w:szCs w:val="16"/>
                          </w:rPr>
                        </w:pPr>
                        <w:r w:rsidRPr="00AB0F6A">
                          <w:rPr>
                            <w:rFonts w:ascii="Arial" w:eastAsia="MS Gothic" w:hAnsi="Arial" w:cs="MS PGothic"/>
                            <w:color w:val="333333"/>
                            <w:sz w:val="16"/>
                            <w:szCs w:val="16"/>
                          </w:rPr>
                          <w:t xml:space="preserve">Moment </w:t>
                        </w:r>
                        <w:r w:rsidRPr="00845163">
                          <w:rPr>
                            <w:rFonts w:ascii="Arial" w:eastAsia="MS Gothic" w:hAnsi="Arial" w:cs="MS PGothic" w:hint="eastAsia"/>
                            <w:color w:val="333333"/>
                            <w:sz w:val="16"/>
                            <w:szCs w:val="16"/>
                          </w:rPr>
                          <w:t>n</w:t>
                        </w:r>
                        <w:r w:rsidRPr="00AB0F6A">
                          <w:rPr>
                            <w:rFonts w:ascii="Arial" w:eastAsia="MS Gothic" w:hAnsi="Arial" w:cs="MS PGothic"/>
                            <w:color w:val="333333"/>
                            <w:sz w:val="16"/>
                            <w:szCs w:val="16"/>
                          </w:rPr>
                          <w:t xml:space="preserve">ecessary to </w:t>
                        </w:r>
                        <w:r w:rsidRPr="00845163">
                          <w:rPr>
                            <w:rFonts w:ascii="Arial" w:eastAsia="MS Gothic" w:hAnsi="Arial" w:cs="MS PGothic" w:hint="eastAsia"/>
                            <w:color w:val="333333"/>
                            <w:sz w:val="16"/>
                            <w:szCs w:val="16"/>
                          </w:rPr>
                          <w:t>s</w:t>
                        </w:r>
                        <w:r w:rsidRPr="00AB0F6A">
                          <w:rPr>
                            <w:rFonts w:ascii="Arial" w:eastAsia="MS Gothic" w:hAnsi="Arial" w:cs="MS PGothic"/>
                            <w:color w:val="333333"/>
                            <w:sz w:val="16"/>
                            <w:szCs w:val="16"/>
                          </w:rPr>
                          <w:t xml:space="preserve">uppress </w:t>
                        </w:r>
                        <w:r w:rsidRPr="00845163">
                          <w:rPr>
                            <w:rFonts w:ascii="Arial" w:eastAsia="MS Gothic" w:hAnsi="Arial" w:cs="MS PGothic" w:hint="eastAsia"/>
                            <w:color w:val="333333"/>
                            <w:sz w:val="16"/>
                            <w:szCs w:val="16"/>
                          </w:rPr>
                          <w:t>o</w:t>
                        </w:r>
                        <w:r w:rsidRPr="00AB0F6A">
                          <w:rPr>
                            <w:rFonts w:ascii="Arial" w:eastAsia="MS Gothic" w:hAnsi="Arial" w:cs="MS PGothic"/>
                            <w:color w:val="333333"/>
                            <w:sz w:val="16"/>
                            <w:szCs w:val="16"/>
                          </w:rPr>
                          <w:t>ver</w:t>
                        </w:r>
                        <w:r w:rsidRPr="00845163">
                          <w:rPr>
                            <w:rFonts w:ascii="Arial" w:eastAsia="MS Gothic" w:hAnsi="Arial" w:cs="MS PGothic" w:hint="eastAsia"/>
                            <w:color w:val="333333"/>
                            <w:sz w:val="16"/>
                            <w:szCs w:val="16"/>
                          </w:rPr>
                          <w:t>-</w:t>
                        </w:r>
                        <w:r w:rsidRPr="00AB0F6A">
                          <w:rPr>
                            <w:rFonts w:ascii="Arial" w:eastAsia="MS Gothic" w:hAnsi="Arial" w:cs="MS PGothic"/>
                            <w:color w:val="333333"/>
                            <w:sz w:val="16"/>
                            <w:szCs w:val="16"/>
                          </w:rPr>
                          <w:t>steer</w:t>
                        </w:r>
                      </w:p>
                    </w:txbxContent>
                  </v:textbox>
                </v:shape>
                <v:shape id="テキスト ボックス 3" o:spid="_x0000_s1029" type="#_x0000_t202" style="position:absolute;left:16413;top:14317;width:8763;height:3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uXMQA&#10;AADaAAAADwAAAGRycy9kb3ducmV2LnhtbESPQWvCQBSE74X+h+UJvZmNVtRGVxHBYkUPxtLza/aZ&#10;Dc2+DdmtSf99tyD0OMzMN8xy3dta3Kj1lWMFoyQFQVw4XXGp4P2yG85B+ICssXZMCn7Iw3r1+LDE&#10;TLuOz3TLQykihH2GCkwITSalLwxZ9IlriKN3da3FEGVbSt1iF+G2luM0nUqLFccFgw1tDRVf+bdV&#10;sDt25QVfj9NNNZm9fX7kL+aQnpR6GvSbBYhAffgP39t7reAZ/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irlzEAAAA2gAAAA8AAAAAAAAAAAAAAAAAmAIAAGRycy9k&#10;b3ducmV2LnhtbFBLBQYAAAAABAAEAPUAAACJAwAAAAA=&#10;" filled="f" stroked="f" strokeweight=".5pt">
                  <v:textbox inset=".5mm,.5mm,0,0">
                    <w:txbxContent>
                      <w:p w:rsidR="00DB7FE1" w:rsidRPr="00845163" w:rsidRDefault="00DB7FE1" w:rsidP="00DB7FE1">
                        <w:pPr>
                          <w:snapToGrid w:val="0"/>
                          <w:rPr>
                            <w:sz w:val="16"/>
                            <w:szCs w:val="16"/>
                          </w:rPr>
                        </w:pPr>
                        <w:r w:rsidRPr="00845163">
                          <w:rPr>
                            <w:rFonts w:ascii="Arial" w:eastAsia="MS Gothic" w:hAnsi="Arial" w:cs="MS PGothic"/>
                            <w:color w:val="333333"/>
                            <w:sz w:val="16"/>
                            <w:szCs w:val="16"/>
                          </w:rPr>
                          <w:t xml:space="preserve">Rear </w:t>
                        </w:r>
                        <w:r w:rsidRPr="00845163">
                          <w:rPr>
                            <w:rFonts w:ascii="Arial" w:eastAsia="MS Gothic" w:hAnsi="Arial" w:cs="MS PGothic" w:hint="eastAsia"/>
                            <w:color w:val="333333"/>
                            <w:sz w:val="16"/>
                            <w:szCs w:val="16"/>
                          </w:rPr>
                          <w:t>w</w:t>
                        </w:r>
                        <w:r w:rsidRPr="00845163">
                          <w:rPr>
                            <w:rFonts w:ascii="Arial" w:eastAsia="MS Gothic" w:hAnsi="Arial" w:cs="MS PGothic"/>
                            <w:color w:val="333333"/>
                            <w:sz w:val="16"/>
                            <w:szCs w:val="16"/>
                          </w:rPr>
                          <w:t xml:space="preserve">heel </w:t>
                        </w:r>
                        <w:r w:rsidRPr="00845163">
                          <w:rPr>
                            <w:rFonts w:ascii="Arial" w:eastAsia="MS Gothic" w:hAnsi="Arial" w:cs="MS PGothic" w:hint="eastAsia"/>
                            <w:color w:val="333333"/>
                            <w:sz w:val="16"/>
                            <w:szCs w:val="16"/>
                          </w:rPr>
                          <w:t>s</w:t>
                        </w:r>
                        <w:r w:rsidRPr="00845163">
                          <w:rPr>
                            <w:rFonts w:ascii="Arial" w:eastAsia="MS Gothic" w:hAnsi="Arial" w:cs="MS PGothic"/>
                            <w:color w:val="333333"/>
                            <w:sz w:val="16"/>
                            <w:szCs w:val="16"/>
                          </w:rPr>
                          <w:t xml:space="preserve">kid </w:t>
                        </w:r>
                        <w:r w:rsidRPr="00845163">
                          <w:rPr>
                            <w:rFonts w:ascii="Arial" w:eastAsia="MS Gothic" w:hAnsi="Arial" w:cs="MS PGothic" w:hint="eastAsia"/>
                            <w:color w:val="333333"/>
                            <w:sz w:val="16"/>
                            <w:szCs w:val="16"/>
                          </w:rPr>
                          <w:t>m</w:t>
                        </w:r>
                        <w:r w:rsidRPr="00AB0F6A">
                          <w:rPr>
                            <w:rFonts w:ascii="Arial" w:eastAsia="MS Gothic" w:hAnsi="Arial" w:cs="MS PGothic"/>
                            <w:color w:val="333333"/>
                            <w:sz w:val="16"/>
                            <w:szCs w:val="16"/>
                          </w:rPr>
                          <w:t>oment</w:t>
                        </w:r>
                      </w:p>
                    </w:txbxContent>
                  </v:textbox>
                </v:shape>
                <v:shape id="テキスト ボックス 8" o:spid="_x0000_s1030" type="#_x0000_t202" style="position:absolute;left:17049;top:27241;width:6287;height:4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pCsAA&#10;AADaAAAADwAAAGRycy9kb3ducmV2LnhtbERPz2vCMBS+C/4P4Qm7iKZzQ6Q2FScIu7k5Eb09mmdb&#10;bF5qkmn23y+HwY4f3+9iFU0n7uR8a1nB8zQDQVxZ3XKt4PC1nSxA+ICssbNMCn7Iw6ocDgrMtX3w&#10;J933oRYphH2OCpoQ+lxKXzVk0E9tT5y4i3UGQ4KultrhI4WbTs6ybC4NtpwaGuxp01B13X8bBdfX&#10;cDu9+LeF3EU3/ojno93Jo1JPo7hegggUw7/4z/2uFaSt6Uq6A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dpCsAAAADaAAAADwAAAAAAAAAAAAAAAACYAgAAZHJzL2Rvd25y&#10;ZXYueG1sUEsFBgAAAAAEAAQA9QAAAIUDAAAAAA==&#10;" fillcolor="white [3212]" stroked="f" strokeweight=".5pt">
                  <v:textbox inset=".5mm,.5mm,0,0">
                    <w:txbxContent>
                      <w:p w:rsidR="00DB7FE1" w:rsidRPr="00845163" w:rsidRDefault="00DB7FE1" w:rsidP="00DB7FE1">
                        <w:pPr>
                          <w:snapToGrid w:val="0"/>
                          <w:rPr>
                            <w:sz w:val="16"/>
                            <w:szCs w:val="16"/>
                          </w:rPr>
                        </w:pPr>
                        <w:r w:rsidRPr="00845163">
                          <w:rPr>
                            <w:rFonts w:ascii="Arial" w:eastAsia="MS Gothic" w:hAnsi="Arial" w:cs="MS PGothic"/>
                            <w:color w:val="333333"/>
                            <w:sz w:val="16"/>
                            <w:szCs w:val="16"/>
                          </w:rPr>
                          <w:t xml:space="preserve">Rear </w:t>
                        </w:r>
                        <w:r w:rsidRPr="00845163">
                          <w:rPr>
                            <w:rFonts w:ascii="Arial" w:eastAsia="MS Gothic" w:hAnsi="Arial" w:cs="MS PGothic" w:hint="eastAsia"/>
                            <w:color w:val="333333"/>
                            <w:sz w:val="16"/>
                            <w:szCs w:val="16"/>
                          </w:rPr>
                          <w:t>w</w:t>
                        </w:r>
                        <w:r w:rsidRPr="00845163">
                          <w:rPr>
                            <w:rFonts w:ascii="Arial" w:eastAsia="MS Gothic" w:hAnsi="Arial" w:cs="MS PGothic"/>
                            <w:color w:val="333333"/>
                            <w:sz w:val="16"/>
                            <w:szCs w:val="16"/>
                          </w:rPr>
                          <w:t xml:space="preserve">heel </w:t>
                        </w:r>
                        <w:r w:rsidRPr="00845163">
                          <w:rPr>
                            <w:rFonts w:ascii="Arial" w:eastAsia="MS Gothic" w:hAnsi="Arial" w:cs="MS PGothic" w:hint="eastAsia"/>
                            <w:color w:val="333333"/>
                            <w:sz w:val="16"/>
                            <w:szCs w:val="16"/>
                          </w:rPr>
                          <w:t>s</w:t>
                        </w:r>
                        <w:r w:rsidRPr="00845163">
                          <w:rPr>
                            <w:rFonts w:ascii="Arial" w:eastAsia="MS Gothic" w:hAnsi="Arial" w:cs="MS PGothic"/>
                            <w:color w:val="333333"/>
                            <w:sz w:val="16"/>
                            <w:szCs w:val="16"/>
                          </w:rPr>
                          <w:t xml:space="preserve">kid </w:t>
                        </w:r>
                        <w:r w:rsidRPr="00845163">
                          <w:rPr>
                            <w:rFonts w:ascii="Arial" w:eastAsia="MS Gothic" w:hAnsi="Arial" w:cs="MS PGothic" w:hint="eastAsia"/>
                            <w:color w:val="333333"/>
                            <w:sz w:val="16"/>
                            <w:szCs w:val="16"/>
                          </w:rPr>
                          <w:t>m</w:t>
                        </w:r>
                        <w:r w:rsidRPr="00AB0F6A">
                          <w:rPr>
                            <w:rFonts w:ascii="Arial" w:eastAsia="MS Gothic" w:hAnsi="Arial" w:cs="MS PGothic"/>
                            <w:color w:val="333333"/>
                            <w:sz w:val="16"/>
                            <w:szCs w:val="16"/>
                          </w:rPr>
                          <w:t>oment</w:t>
                        </w:r>
                      </w:p>
                    </w:txbxContent>
                  </v:textbox>
                </v:shape>
                <v:shape id="テキスト ボックス 10" o:spid="_x0000_s1031" type="#_x0000_t202" style="position:absolute;left:28408;top:22350;width:9144;height:4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7MMA&#10;AADbAAAADwAAAGRycy9kb3ducmV2LnhtbESPQWvCQBCF7wX/wzJCb3VjDlKiq4ggSOtFW/E6yY5J&#10;MDsbdteY/vvOodDbDO/Ne9+sNqPr1EAhtp4NzGcZKOLK25ZrA99f+7d3UDEhW+w8k4EfirBZT15W&#10;WFj/5BMN51QrCeFYoIEmpb7QOlYNOYwz3xOLdvPBYZI11NoGfEq463SeZQvtsGVpaLCnXUPV/fxw&#10;BvL8I/VV+fgsL2E47YdreRzrYMzrdNwuQSUa07/57/pgBV/o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l+7MMAAADbAAAADwAAAAAAAAAAAAAAAACYAgAAZHJzL2Rv&#10;d25yZXYueG1sUEsFBgAAAAAEAAQA9QAAAIgDAAAAAA==&#10;" fillcolor="white [3212]" stroked="f" strokeweight=".5pt">
                  <v:textbox inset=".5mm,.5mm,.5mm,0">
                    <w:txbxContent>
                      <w:p w:rsidR="00DB7FE1" w:rsidRPr="00315F13" w:rsidRDefault="00DB7FE1" w:rsidP="00DB7FE1">
                        <w:pPr>
                          <w:snapToGrid w:val="0"/>
                          <w:jc w:val="right"/>
                          <w:rPr>
                            <w:sz w:val="16"/>
                            <w:szCs w:val="16"/>
                          </w:rPr>
                        </w:pPr>
                        <w:r w:rsidRPr="00315F13">
                          <w:rPr>
                            <w:rFonts w:ascii="Arial" w:eastAsia="MS Gothic" w:hAnsi="Arial" w:cs="MS PGothic"/>
                            <w:color w:val="333333"/>
                            <w:sz w:val="16"/>
                            <w:szCs w:val="16"/>
                          </w:rPr>
                          <w:t xml:space="preserve">Control </w:t>
                        </w:r>
                        <w:r w:rsidRPr="00315F13">
                          <w:rPr>
                            <w:rFonts w:ascii="Arial" w:eastAsia="MS Gothic" w:hAnsi="Arial" w:cs="MS PGothic" w:hint="eastAsia"/>
                            <w:color w:val="333333"/>
                            <w:sz w:val="16"/>
                            <w:szCs w:val="16"/>
                          </w:rPr>
                          <w:t>m</w:t>
                        </w:r>
                        <w:r w:rsidRPr="00315F13">
                          <w:rPr>
                            <w:rFonts w:ascii="Arial" w:eastAsia="MS Gothic" w:hAnsi="Arial" w:cs="MS PGothic"/>
                            <w:color w:val="333333"/>
                            <w:sz w:val="16"/>
                            <w:szCs w:val="16"/>
                          </w:rPr>
                          <w:t xml:space="preserve">oment by </w:t>
                        </w:r>
                        <w:r w:rsidRPr="00315F13">
                          <w:rPr>
                            <w:rFonts w:ascii="Arial" w:eastAsia="MS Gothic" w:hAnsi="Arial" w:cs="MS PGothic" w:hint="eastAsia"/>
                            <w:color w:val="333333"/>
                            <w:sz w:val="16"/>
                            <w:szCs w:val="16"/>
                          </w:rPr>
                          <w:t>b</w:t>
                        </w:r>
                        <w:r w:rsidRPr="00315F13">
                          <w:rPr>
                            <w:rFonts w:ascii="Arial" w:eastAsia="MS Gothic" w:hAnsi="Arial" w:cs="MS PGothic"/>
                            <w:color w:val="333333"/>
                            <w:sz w:val="16"/>
                            <w:szCs w:val="16"/>
                          </w:rPr>
                          <w:t xml:space="preserve">rake </w:t>
                        </w:r>
                        <w:r w:rsidRPr="00315F13">
                          <w:rPr>
                            <w:rFonts w:ascii="Arial" w:eastAsia="MS Gothic" w:hAnsi="Arial" w:cs="MS PGothic" w:hint="eastAsia"/>
                            <w:color w:val="333333"/>
                            <w:sz w:val="16"/>
                            <w:szCs w:val="16"/>
                          </w:rPr>
                          <w:t>c</w:t>
                        </w:r>
                        <w:r w:rsidRPr="00315F13">
                          <w:rPr>
                            <w:rFonts w:ascii="Arial" w:eastAsia="MS Gothic" w:hAnsi="Arial" w:cs="MS PGothic"/>
                            <w:color w:val="333333"/>
                            <w:sz w:val="16"/>
                            <w:szCs w:val="16"/>
                          </w:rPr>
                          <w:t xml:space="preserve">ontrol and </w:t>
                        </w:r>
                        <w:r w:rsidRPr="00315F13">
                          <w:rPr>
                            <w:rFonts w:ascii="Arial" w:eastAsia="MS Gothic" w:hAnsi="Arial" w:cs="MS PGothic" w:hint="eastAsia"/>
                            <w:color w:val="333333"/>
                            <w:sz w:val="16"/>
                            <w:szCs w:val="16"/>
                          </w:rPr>
                          <w:t>d</w:t>
                        </w:r>
                        <w:r w:rsidRPr="00315F13">
                          <w:rPr>
                            <w:rFonts w:ascii="Arial" w:eastAsia="MS Gothic" w:hAnsi="Arial" w:cs="MS PGothic"/>
                            <w:color w:val="333333"/>
                            <w:sz w:val="16"/>
                            <w:szCs w:val="16"/>
                          </w:rPr>
                          <w:t xml:space="preserve">rive </w:t>
                        </w:r>
                        <w:r w:rsidRPr="00315F13">
                          <w:rPr>
                            <w:rFonts w:ascii="Arial" w:eastAsia="MS Gothic" w:hAnsi="Arial" w:cs="MS PGothic" w:hint="eastAsia"/>
                            <w:color w:val="333333"/>
                            <w:sz w:val="16"/>
                            <w:szCs w:val="16"/>
                          </w:rPr>
                          <w:t>f</w:t>
                        </w:r>
                        <w:r w:rsidRPr="00315F13">
                          <w:rPr>
                            <w:rFonts w:ascii="Arial" w:eastAsia="MS Gothic" w:hAnsi="Arial" w:cs="MS PGothic"/>
                            <w:color w:val="333333"/>
                            <w:sz w:val="16"/>
                            <w:szCs w:val="16"/>
                          </w:rPr>
                          <w:t xml:space="preserve">orce </w:t>
                        </w:r>
                        <w:r w:rsidRPr="00315F13">
                          <w:rPr>
                            <w:rFonts w:ascii="Arial" w:eastAsia="MS Gothic" w:hAnsi="Arial" w:cs="MS PGothic" w:hint="eastAsia"/>
                            <w:color w:val="333333"/>
                            <w:sz w:val="16"/>
                            <w:szCs w:val="16"/>
                          </w:rPr>
                          <w:t>c</w:t>
                        </w:r>
                        <w:r w:rsidRPr="00AB0F6A">
                          <w:rPr>
                            <w:rFonts w:ascii="Arial" w:eastAsia="MS Gothic" w:hAnsi="Arial" w:cs="MS PGothic"/>
                            <w:color w:val="333333"/>
                            <w:sz w:val="16"/>
                            <w:szCs w:val="16"/>
                          </w:rPr>
                          <w:t>ontrol</w:t>
                        </w:r>
                      </w:p>
                    </w:txbxContent>
                  </v:textbox>
                </v:shape>
                <v:shape id="テキスト ボックス 5" o:spid="_x0000_s1032" type="#_x0000_t202" style="position:absolute;left:31623;top:-648;width:11525;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Ts8QA&#10;AADaAAAADwAAAGRycy9kb3ducmV2LnhtbESPT2vCQBTE74V+h+UJvZmNUv80uooIFit6MJaeX7PP&#10;bGj2bchuTfrtuwWhx2FmfsMs172txY1aXzlWMEpSEMSF0xWXCt4vu+EchA/IGmvHpOCHPKxXjw9L&#10;zLTr+Ey3PJQiQthnqMCE0GRS+sKQRZ+4hjh6V9daDFG2pdQtdhFuazlO06m0WHFcMNjQ1lDxlX9b&#10;BbtjV17w9TjdVM+zt8+P/MUc0pNST4N+swARqA//4Xt7rxVM4O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Hk7PEAAAA2gAAAA8AAAAAAAAAAAAAAAAAmAIAAGRycy9k&#10;b3ducmV2LnhtbFBLBQYAAAAABAAEAPUAAACJAwAAAAA=&#10;" filled="f" stroked="f" strokeweight=".5pt">
                  <v:textbox inset=".5mm,.5mm,0,0">
                    <w:txbxContent>
                      <w:p w:rsidR="00DB7FE1" w:rsidRPr="009F3838" w:rsidRDefault="00DB7FE1" w:rsidP="00DB7FE1">
                        <w:pPr>
                          <w:snapToGrid w:val="0"/>
                          <w:rPr>
                            <w:b/>
                          </w:rPr>
                        </w:pPr>
                        <w:r w:rsidRPr="009F3838">
                          <w:rPr>
                            <w:rFonts w:ascii="Arial" w:eastAsia="MS Gothic" w:hAnsi="Arial" w:cs="MS PGothic" w:hint="eastAsia"/>
                            <w:b/>
                            <w:color w:val="333333"/>
                          </w:rPr>
                          <w:t>ESC intervention</w:t>
                        </w:r>
                      </w:p>
                    </w:txbxContent>
                  </v:textbox>
                </v:shape>
                <v:shape id="テキスト ボックス 5" o:spid="_x0000_s1033" type="#_x0000_t202" style="position:absolute;left:47244;top:-648;width:12096;height: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NxMMA&#10;AADaAAAADwAAAGRycy9kb3ducmV2LnhtbESPQWvCQBSE74L/YXlCb7pRSqqpq4igtGIPjaXn1+wz&#10;G8y+DdmtSf+9WxA8DjPzDbNc97YWV2p95VjBdJKAIC6crrhU8HXajecgfEDWWDsmBX/kYb0aDpaY&#10;adfxJ13zUIoIYZ+hAhNCk0npC0MW/cQ1xNE7u9ZiiLItpW6xi3Bby1mSpNJixXHBYENbQ8Ul/7UK&#10;dseuPOH+mG6q55f3n+98YQ7Jh1JPo37zCiJQHx7he/tNK0jh/0q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UNxMMAAADaAAAADwAAAAAAAAAAAAAAAACYAgAAZHJzL2Rv&#10;d25yZXYueG1sUEsFBgAAAAAEAAQA9QAAAIgDAAAAAA==&#10;" filled="f" stroked="f" strokeweight=".5pt">
                  <v:textbox inset=".5mm,.5mm,0,0">
                    <w:txbxContent>
                      <w:p w:rsidR="00DB7FE1" w:rsidRPr="009F3838" w:rsidRDefault="00DB7FE1" w:rsidP="00DB7FE1">
                        <w:pPr>
                          <w:snapToGrid w:val="0"/>
                          <w:rPr>
                            <w:b/>
                          </w:rPr>
                        </w:pPr>
                        <w:r w:rsidRPr="009F3838">
                          <w:rPr>
                            <w:rFonts w:ascii="Arial" w:eastAsia="MS Gothic" w:hAnsi="Arial" w:cs="MS PGothic"/>
                            <w:b/>
                            <w:color w:val="333333"/>
                          </w:rPr>
                          <w:t>CSF</w:t>
                        </w:r>
                        <w:r w:rsidRPr="009F3838">
                          <w:rPr>
                            <w:rFonts w:ascii="Arial" w:eastAsia="MS Gothic" w:hAnsi="Arial" w:cs="MS PGothic" w:hint="eastAsia"/>
                            <w:b/>
                            <w:color w:val="333333"/>
                          </w:rPr>
                          <w:t xml:space="preserve"> intervention</w:t>
                        </w:r>
                      </w:p>
                    </w:txbxContent>
                  </v:textbox>
                </v:shape>
                <v:shape id="テキスト ボックス 12" o:spid="_x0000_s1034" type="#_x0000_t202" style="position:absolute;left:46286;top:26338;width:6828;height:3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FAMEA&#10;AADbAAAADwAAAGRycy9kb3ducmV2LnhtbERPyWrDMBC9B/IPYgK9xXJ9KMWNEkohUNpe7DbkOram&#10;tqk1MpK85O+jQiC3ebx1dofF9GIi5zvLCh6TFARxbXXHjYKf7+P2GYQPyBp7y6TgQh4O+/Vqh7m2&#10;Mxc0laERMYR9jgraEIZcSl+3ZNAndiCO3K91BkOErpHa4RzDTS+zNH2SBjuODS0O9NZS/VeORkGW&#10;fYShrsbP6uSm4jidq6+lcUo9bJbXFxCBlnAX39zvOs7P4P+XeID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HRQDBAAAA2wAAAA8AAAAAAAAAAAAAAAAAmAIAAGRycy9kb3du&#10;cmV2LnhtbFBLBQYAAAAABAAEAPUAAACGAwAAAAA=&#10;" fillcolor="white [3212]" stroked="f" strokeweight=".5pt">
                  <v:textbox inset=".5mm,.5mm,.5mm,0">
                    <w:txbxContent>
                      <w:p w:rsidR="00DB7FE1" w:rsidRPr="00845163" w:rsidRDefault="00DB7FE1" w:rsidP="00DB7FE1">
                        <w:pPr>
                          <w:snapToGrid w:val="0"/>
                          <w:rPr>
                            <w:sz w:val="16"/>
                            <w:szCs w:val="16"/>
                          </w:rPr>
                        </w:pPr>
                        <w:r w:rsidRPr="00845163">
                          <w:rPr>
                            <w:rFonts w:ascii="Arial" w:eastAsia="MS Gothic" w:hAnsi="Arial" w:cs="MS PGothic"/>
                            <w:color w:val="333333"/>
                            <w:sz w:val="16"/>
                            <w:szCs w:val="16"/>
                          </w:rPr>
                          <w:t xml:space="preserve">Rear </w:t>
                        </w:r>
                        <w:r w:rsidRPr="00845163">
                          <w:rPr>
                            <w:rFonts w:ascii="Arial" w:eastAsia="MS Gothic" w:hAnsi="Arial" w:cs="MS PGothic" w:hint="eastAsia"/>
                            <w:color w:val="333333"/>
                            <w:sz w:val="16"/>
                            <w:szCs w:val="16"/>
                          </w:rPr>
                          <w:t>w</w:t>
                        </w:r>
                        <w:r w:rsidRPr="00845163">
                          <w:rPr>
                            <w:rFonts w:ascii="Arial" w:eastAsia="MS Gothic" w:hAnsi="Arial" w:cs="MS PGothic"/>
                            <w:color w:val="333333"/>
                            <w:sz w:val="16"/>
                            <w:szCs w:val="16"/>
                          </w:rPr>
                          <w:t xml:space="preserve">heel </w:t>
                        </w:r>
                        <w:r w:rsidRPr="00845163">
                          <w:rPr>
                            <w:rFonts w:ascii="Arial" w:eastAsia="MS Gothic" w:hAnsi="Arial" w:cs="MS PGothic" w:hint="eastAsia"/>
                            <w:color w:val="333333"/>
                            <w:sz w:val="16"/>
                            <w:szCs w:val="16"/>
                          </w:rPr>
                          <w:t>s</w:t>
                        </w:r>
                        <w:r w:rsidRPr="00845163">
                          <w:rPr>
                            <w:rFonts w:ascii="Arial" w:eastAsia="MS Gothic" w:hAnsi="Arial" w:cs="MS PGothic"/>
                            <w:color w:val="333333"/>
                            <w:sz w:val="16"/>
                            <w:szCs w:val="16"/>
                          </w:rPr>
                          <w:t xml:space="preserve">kid </w:t>
                        </w:r>
                        <w:r w:rsidRPr="00845163">
                          <w:rPr>
                            <w:rFonts w:ascii="Arial" w:eastAsia="MS Gothic" w:hAnsi="Arial" w:cs="MS PGothic" w:hint="eastAsia"/>
                            <w:color w:val="333333"/>
                            <w:sz w:val="16"/>
                            <w:szCs w:val="16"/>
                          </w:rPr>
                          <w:t>m</w:t>
                        </w:r>
                        <w:r w:rsidRPr="00AB0F6A">
                          <w:rPr>
                            <w:rFonts w:ascii="Arial" w:eastAsia="MS Gothic" w:hAnsi="Arial" w:cs="MS PGothic"/>
                            <w:color w:val="333333"/>
                            <w:sz w:val="16"/>
                            <w:szCs w:val="16"/>
                          </w:rPr>
                          <w:t>oment</w:t>
                        </w:r>
                      </w:p>
                    </w:txbxContent>
                  </v:textbox>
                </v:shape>
                <v:shape id="テキスト ボックス 11" o:spid="_x0000_s1035" type="#_x0000_t202" style="position:absolute;left:49339;top:22350;width:1038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1sk8EA&#10;AADbAAAADwAAAGRycy9kb3ducmV2LnhtbERPTWsCMRC9C/6HMIVepGZtRWQ1igqCN60VqbdhM91d&#10;3EzWJGr6701B6G0e73Om82gacSPna8sKBv0MBHFhdc2lgsPX+m0MwgdkjY1lUvBLHuazbmeKubZ3&#10;/qTbPpQihbDPUUEVQptL6YuKDPq+bYkT92OdwZCgK6V2eE/hppHvWTaSBmtODRW2tKqoOO+vRsF5&#10;GC7fH345ltvoert4OtqtPCr1+hIXExCBYvgXP90bneYP4O+Xd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dbJPBAAAA2wAAAA8AAAAAAAAAAAAAAAAAmAIAAGRycy9kb3du&#10;cmV2LnhtbFBLBQYAAAAABAAEAPUAAACGAwAAAAA=&#10;" fillcolor="white [3212]" stroked="f" strokeweight=".5pt">
                  <v:textbox inset=".5mm,.5mm,0,0">
                    <w:txbxContent>
                      <w:p w:rsidR="00DB7FE1" w:rsidRPr="009F3838" w:rsidRDefault="00DB7FE1" w:rsidP="00DB7FE1">
                        <w:pPr>
                          <w:snapToGrid w:val="0"/>
                          <w:rPr>
                            <w:sz w:val="16"/>
                            <w:szCs w:val="16"/>
                          </w:rPr>
                        </w:pPr>
                        <w:r w:rsidRPr="009F3838">
                          <w:rPr>
                            <w:rFonts w:ascii="Arial" w:eastAsia="MS Gothic" w:hAnsi="Arial" w:cs="MS PGothic"/>
                            <w:color w:val="333333"/>
                            <w:sz w:val="16"/>
                            <w:szCs w:val="16"/>
                          </w:rPr>
                          <w:t xml:space="preserve">Control </w:t>
                        </w:r>
                        <w:r w:rsidRPr="009F3838">
                          <w:rPr>
                            <w:rFonts w:ascii="Arial" w:eastAsia="MS Gothic" w:hAnsi="Arial" w:cs="MS PGothic" w:hint="eastAsia"/>
                            <w:color w:val="333333"/>
                            <w:sz w:val="16"/>
                            <w:szCs w:val="16"/>
                          </w:rPr>
                          <w:t>m</w:t>
                        </w:r>
                        <w:r w:rsidRPr="009F3838">
                          <w:rPr>
                            <w:rFonts w:ascii="Arial" w:eastAsia="MS Gothic" w:hAnsi="Arial" w:cs="MS PGothic"/>
                            <w:color w:val="333333"/>
                            <w:sz w:val="16"/>
                            <w:szCs w:val="16"/>
                          </w:rPr>
                          <w:t xml:space="preserve">oment by </w:t>
                        </w:r>
                        <w:r w:rsidRPr="009F3838">
                          <w:rPr>
                            <w:rFonts w:ascii="Arial" w:eastAsia="MS Gothic" w:hAnsi="Arial" w:cs="MS PGothic" w:hint="eastAsia"/>
                            <w:color w:val="333333"/>
                            <w:sz w:val="16"/>
                            <w:szCs w:val="16"/>
                          </w:rPr>
                          <w:t>s</w:t>
                        </w:r>
                        <w:r w:rsidRPr="009F3838">
                          <w:rPr>
                            <w:rFonts w:ascii="Arial" w:eastAsia="MS Gothic" w:hAnsi="Arial" w:cs="MS PGothic"/>
                            <w:color w:val="333333"/>
                            <w:sz w:val="16"/>
                            <w:szCs w:val="16"/>
                          </w:rPr>
                          <w:t xml:space="preserve">teering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 xml:space="preserve">ontrol </w:t>
                        </w:r>
                      </w:p>
                    </w:txbxContent>
                  </v:textbox>
                </v:shape>
                <v:shape id="テキスト ボックス 15" o:spid="_x0000_s1036" type="#_x0000_t202" style="position:absolute;left:51149;top:16668;width:1066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qkMIA&#10;AADbAAAADwAAAGRycy9kb3ducmV2LnhtbERPTWsCMRC9C/0PYQpeRLPaVmQ1Slso9Ga1suht2Ex3&#10;FzeTNUk1/ntTKHibx/ucxSqaVpzJ+caygvEoA0FcWt1wpWD3/TGcgfABWWNrmRRcycNq+dBbYK7t&#10;hTd03oZKpBD2OSqoQ+hyKX1Zk0E/sh1x4n6sMxgSdJXUDi8p3LRykmVTabDh1FBjR+81lcftr1Fw&#10;fA6n/ZN/m8l1dIOveCjsWhZK9R/j6xxEoBju4n/3p07zX+Dvl3S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5mqQwgAAANsAAAAPAAAAAAAAAAAAAAAAAJgCAABkcnMvZG93&#10;bnJldi54bWxQSwUGAAAAAAQABAD1AAAAhwMAAAAA&#10;" fillcolor="white [3212]" stroked="f" strokeweight=".5pt">
                  <v:textbox inset=".5mm,.5mm,0,0">
                    <w:txbxContent>
                      <w:p w:rsidR="00DB7FE1" w:rsidRPr="009F3838" w:rsidRDefault="00DB7FE1" w:rsidP="00DB7FE1">
                        <w:pPr>
                          <w:snapToGrid w:val="0"/>
                          <w:rPr>
                            <w:sz w:val="16"/>
                            <w:szCs w:val="16"/>
                          </w:rPr>
                        </w:pPr>
                        <w:r w:rsidRPr="009F3838">
                          <w:rPr>
                            <w:rFonts w:ascii="Arial" w:eastAsia="MS Gothic" w:hAnsi="Arial" w:cs="MS PGothic" w:hint="eastAsia"/>
                            <w:color w:val="333333"/>
                            <w:sz w:val="16"/>
                            <w:szCs w:val="16"/>
                          </w:rPr>
                          <w:t>Rear</w:t>
                        </w:r>
                        <w:r w:rsidRPr="009F3838">
                          <w:rPr>
                            <w:rFonts w:ascii="Arial" w:eastAsia="MS Gothic" w:hAnsi="Arial" w:cs="MS PGothic"/>
                            <w:color w:val="333333"/>
                            <w:sz w:val="16"/>
                            <w:szCs w:val="16"/>
                          </w:rPr>
                          <w:t xml:space="preserve"> </w:t>
                        </w:r>
                        <w:r w:rsidRPr="009F3838">
                          <w:rPr>
                            <w:rFonts w:ascii="Arial" w:eastAsia="MS Gothic" w:hAnsi="Arial" w:cs="MS PGothic" w:hint="eastAsia"/>
                            <w:color w:val="333333"/>
                            <w:sz w:val="16"/>
                            <w:szCs w:val="16"/>
                          </w:rPr>
                          <w:t>steered w</w:t>
                        </w:r>
                        <w:r w:rsidRPr="009F3838">
                          <w:rPr>
                            <w:rFonts w:ascii="Arial" w:eastAsia="MS Gothic" w:hAnsi="Arial" w:cs="MS PGothic"/>
                            <w:color w:val="333333"/>
                            <w:sz w:val="16"/>
                            <w:szCs w:val="16"/>
                          </w:rPr>
                          <w:t xml:space="preserve">heel </w:t>
                        </w:r>
                        <w:r w:rsidRPr="009F3838">
                          <w:rPr>
                            <w:rFonts w:ascii="Arial" w:eastAsia="MS Gothic" w:hAnsi="Arial" w:cs="MS PGothic" w:hint="eastAsia"/>
                            <w:color w:val="333333"/>
                            <w:sz w:val="16"/>
                            <w:szCs w:val="16"/>
                          </w:rPr>
                          <w:t>a</w:t>
                        </w:r>
                        <w:r w:rsidRPr="009F3838">
                          <w:rPr>
                            <w:rFonts w:ascii="Arial" w:eastAsia="MS Gothic" w:hAnsi="Arial" w:cs="MS PGothic"/>
                            <w:color w:val="333333"/>
                            <w:sz w:val="16"/>
                            <w:szCs w:val="16"/>
                          </w:rPr>
                          <w:t xml:space="preserve">ngle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ontrol</w:t>
                        </w:r>
                      </w:p>
                    </w:txbxContent>
                  </v:textbox>
                </v:shape>
                <v:shape id="テキスト ボックス 13" o:spid="_x0000_s1037" type="#_x0000_t202" style="position:absolute;left:55626;top:8776;width:1038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Xf8IA&#10;AADbAAAADwAAAGRycy9kb3ducmV2LnhtbERPS2sCMRC+C/0PYQq9SM1WpchqlFYQevPRIvU2bKa7&#10;i5vJmqS76b83gtDbfHzPWayiaURHzteWFbyMMhDEhdU1lwq+PjfPMxA+IGtsLJOCP/KwWj4MFphr&#10;2/OeukMoRQphn6OCKoQ2l9IXFRn0I9sSJ+7HOoMhQVdK7bBP4aaR4yx7lQZrTg0VtrSuqDgffo2C&#10;8zRcvif+fSa30Q138XS0W3lU6ukxvs1BBIrhX3x3f+g0fwK3X9IB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Q1d/wgAAANsAAAAPAAAAAAAAAAAAAAAAAJgCAABkcnMvZG93&#10;bnJldi54bWxQSwUGAAAAAAQABAD1AAAAhwMAAAAA&#10;" fillcolor="white [3212]" stroked="f" strokeweight=".5pt">
                  <v:textbox inset=".5mm,.5mm,0,0">
                    <w:txbxContent>
                      <w:p w:rsidR="00DB7FE1" w:rsidRPr="009F3838" w:rsidRDefault="00DB7FE1" w:rsidP="00DB7FE1">
                        <w:pPr>
                          <w:snapToGrid w:val="0"/>
                          <w:rPr>
                            <w:sz w:val="16"/>
                            <w:szCs w:val="16"/>
                          </w:rPr>
                        </w:pPr>
                        <w:r w:rsidRPr="009F3838">
                          <w:rPr>
                            <w:rFonts w:ascii="Arial" w:eastAsia="MS Gothic" w:hAnsi="Arial" w:cs="MS PGothic"/>
                            <w:color w:val="333333"/>
                            <w:sz w:val="16"/>
                            <w:szCs w:val="16"/>
                          </w:rPr>
                          <w:t xml:space="preserve">Control </w:t>
                        </w:r>
                        <w:r w:rsidRPr="009F3838">
                          <w:rPr>
                            <w:rFonts w:ascii="Arial" w:eastAsia="MS Gothic" w:hAnsi="Arial" w:cs="MS PGothic" w:hint="eastAsia"/>
                            <w:color w:val="333333"/>
                            <w:sz w:val="16"/>
                            <w:szCs w:val="16"/>
                          </w:rPr>
                          <w:t>m</w:t>
                        </w:r>
                        <w:r w:rsidRPr="009F3838">
                          <w:rPr>
                            <w:rFonts w:ascii="Arial" w:eastAsia="MS Gothic" w:hAnsi="Arial" w:cs="MS PGothic"/>
                            <w:color w:val="333333"/>
                            <w:sz w:val="16"/>
                            <w:szCs w:val="16"/>
                          </w:rPr>
                          <w:t xml:space="preserve">oment by </w:t>
                        </w:r>
                        <w:r w:rsidRPr="009F3838">
                          <w:rPr>
                            <w:rFonts w:ascii="Arial" w:eastAsia="MS Gothic" w:hAnsi="Arial" w:cs="MS PGothic" w:hint="eastAsia"/>
                            <w:color w:val="333333"/>
                            <w:sz w:val="16"/>
                            <w:szCs w:val="16"/>
                          </w:rPr>
                          <w:t>s</w:t>
                        </w:r>
                        <w:r w:rsidRPr="009F3838">
                          <w:rPr>
                            <w:rFonts w:ascii="Arial" w:eastAsia="MS Gothic" w:hAnsi="Arial" w:cs="MS PGothic"/>
                            <w:color w:val="333333"/>
                            <w:sz w:val="16"/>
                            <w:szCs w:val="16"/>
                          </w:rPr>
                          <w:t xml:space="preserve">teering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 xml:space="preserve">ontrol </w:t>
                        </w:r>
                      </w:p>
                    </w:txbxContent>
                  </v:textbox>
                </v:shape>
                <v:shape id="テキスト ボックス 14" o:spid="_x0000_s1038" type="#_x0000_t202" style="position:absolute;left:55626;top:2521;width:1104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PC8IA&#10;AADbAAAADwAAAGRycy9kb3ducmV2LnhtbERPTWsCMRC9F/ofwgi9FM1WpchqVlpB8GarRfQ2bMbd&#10;ZTeTNUk1/fdNoeBtHu9zFstoOnEl5xvLCl5GGQji0uqGKwVf+/VwBsIHZI2dZVLwQx6WxePDAnNt&#10;b/xJ112oRAphn6OCOoQ+l9KXNRn0I9sTJ+5sncGQoKukdnhL4aaT4yx7lQYbTg019rSqqWx330ZB&#10;Ow2X48S/z+Q2uuePeDrYrTwo9TSIb3MQgWK4i//dG53mT+Hvl3S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s8LwgAAANsAAAAPAAAAAAAAAAAAAAAAAJgCAABkcnMvZG93&#10;bnJldi54bWxQSwUGAAAAAAQABAD1AAAAhwMAAAAA&#10;" fillcolor="white [3212]" stroked="f" strokeweight=".5pt">
                  <v:textbox inset=".5mm,.5mm,0,0">
                    <w:txbxContent>
                      <w:p w:rsidR="00DB7FE1" w:rsidRPr="009F3838" w:rsidRDefault="00DB7FE1" w:rsidP="00DB7FE1">
                        <w:pPr>
                          <w:snapToGrid w:val="0"/>
                          <w:rPr>
                            <w:sz w:val="16"/>
                            <w:szCs w:val="16"/>
                          </w:rPr>
                        </w:pPr>
                        <w:r w:rsidRPr="009F3838">
                          <w:rPr>
                            <w:rFonts w:ascii="Arial" w:eastAsia="MS Gothic" w:hAnsi="Arial" w:cs="MS PGothic"/>
                            <w:color w:val="333333"/>
                            <w:sz w:val="16"/>
                            <w:szCs w:val="16"/>
                          </w:rPr>
                          <w:t xml:space="preserve">Front </w:t>
                        </w:r>
                        <w:r w:rsidRPr="009F3838">
                          <w:rPr>
                            <w:rFonts w:ascii="Arial" w:eastAsia="MS Gothic" w:hAnsi="Arial" w:cs="MS PGothic" w:hint="eastAsia"/>
                            <w:color w:val="333333"/>
                            <w:sz w:val="16"/>
                            <w:szCs w:val="16"/>
                          </w:rPr>
                          <w:t>steered w</w:t>
                        </w:r>
                        <w:r w:rsidRPr="009F3838">
                          <w:rPr>
                            <w:rFonts w:ascii="Arial" w:eastAsia="MS Gothic" w:hAnsi="Arial" w:cs="MS PGothic"/>
                            <w:color w:val="333333"/>
                            <w:sz w:val="16"/>
                            <w:szCs w:val="16"/>
                          </w:rPr>
                          <w:t xml:space="preserve">heel </w:t>
                        </w:r>
                        <w:r w:rsidRPr="009F3838">
                          <w:rPr>
                            <w:rFonts w:ascii="Arial" w:eastAsia="MS Gothic" w:hAnsi="Arial" w:cs="MS PGothic" w:hint="eastAsia"/>
                            <w:color w:val="333333"/>
                            <w:sz w:val="16"/>
                            <w:szCs w:val="16"/>
                          </w:rPr>
                          <w:t>a</w:t>
                        </w:r>
                        <w:r w:rsidRPr="009F3838">
                          <w:rPr>
                            <w:rFonts w:ascii="Arial" w:eastAsia="MS Gothic" w:hAnsi="Arial" w:cs="MS PGothic"/>
                            <w:color w:val="333333"/>
                            <w:sz w:val="16"/>
                            <w:szCs w:val="16"/>
                          </w:rPr>
                          <w:t xml:space="preserve">ngle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ontrol</w:t>
                        </w:r>
                      </w:p>
                    </w:txbxContent>
                  </v:textbox>
                </v:shape>
              </v:group>
            </w:pict>
          </mc:Fallback>
        </mc:AlternateContent>
      </w:r>
    </w:p>
    <w:p w:rsidR="00DB7FE1" w:rsidRDefault="00DB7FE1" w:rsidP="00DB7FE1">
      <w:pPr>
        <w:jc w:val="both"/>
      </w:pPr>
    </w:p>
    <w:p w:rsidR="00DB7FE1" w:rsidRDefault="00DB7FE1" w:rsidP="00DB7FE1">
      <w:pPr>
        <w:jc w:val="both"/>
      </w:pPr>
      <w:r>
        <w:rPr>
          <w:rFonts w:ascii="Arial" w:eastAsia="MS Gothic" w:hAnsi="Arial"/>
          <w:noProof/>
          <w:color w:val="333333"/>
          <w:szCs w:val="21"/>
          <w:lang w:eastAsia="en-GB"/>
        </w:rPr>
        <w:drawing>
          <wp:inline distT="0" distB="0" distL="0" distR="0" wp14:anchorId="58812CEF" wp14:editId="6EA5ABAE">
            <wp:extent cx="5057640" cy="27622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640" cy="2762280"/>
                    </a:xfrm>
                    <a:prstGeom prst="rect">
                      <a:avLst/>
                    </a:prstGeom>
                    <a:noFill/>
                    <a:ln>
                      <a:noFill/>
                    </a:ln>
                  </pic:spPr>
                </pic:pic>
              </a:graphicData>
            </a:graphic>
          </wp:inline>
        </w:drawing>
      </w:r>
    </w:p>
    <w:p w:rsidR="00DB7FE1" w:rsidRDefault="00DB7FE1" w:rsidP="00DB7FE1">
      <w:pPr>
        <w:jc w:val="both"/>
      </w:pPr>
    </w:p>
    <w:p w:rsidR="00DB7FE1" w:rsidRDefault="00DB7FE1" w:rsidP="00DB7FE1">
      <w:pPr>
        <w:jc w:val="both"/>
      </w:pPr>
    </w:p>
    <w:p w:rsidR="00DB7FE1" w:rsidRDefault="00DB7FE1" w:rsidP="00DB7FE1">
      <w:pPr>
        <w:jc w:val="both"/>
      </w:pPr>
    </w:p>
    <w:p w:rsidR="00DB7FE1" w:rsidRDefault="00DB7FE1" w:rsidP="00DB7FE1">
      <w:pPr>
        <w:jc w:val="both"/>
      </w:pPr>
    </w:p>
    <w:p w:rsidR="00AA6CF1" w:rsidRPr="0093327C" w:rsidRDefault="00AA6CF1" w:rsidP="00AA6CF1">
      <w:pPr>
        <w:pStyle w:val="SingleTxtG"/>
        <w:spacing w:before="120" w:after="0"/>
        <w:ind w:right="993"/>
        <w:jc w:val="center"/>
        <w:rPr>
          <w:b/>
        </w:rPr>
      </w:pPr>
      <w:r w:rsidRPr="0093327C">
        <w:rPr>
          <w:u w:val="single"/>
        </w:rPr>
        <w:tab/>
      </w:r>
      <w:r w:rsidRPr="0093327C">
        <w:rPr>
          <w:u w:val="single"/>
        </w:rPr>
        <w:tab/>
      </w:r>
      <w:r w:rsidRPr="0093327C">
        <w:rPr>
          <w:u w:val="single"/>
        </w:rPr>
        <w:tab/>
      </w:r>
    </w:p>
    <w:p w:rsidR="00DB7FE1" w:rsidRPr="000702E4" w:rsidRDefault="00DB7FE1" w:rsidP="00DB7FE1">
      <w:pPr>
        <w:jc w:val="both"/>
      </w:pPr>
    </w:p>
    <w:p w:rsidR="00890F49" w:rsidRPr="00DB7FE1" w:rsidRDefault="00890F49" w:rsidP="00DB7FE1">
      <w:pPr>
        <w:ind w:left="540"/>
      </w:pPr>
    </w:p>
    <w:sectPr w:rsidR="00890F49" w:rsidRPr="00DB7FE1" w:rsidSect="000559B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41" w:rsidRDefault="00173341"/>
  </w:endnote>
  <w:endnote w:type="continuationSeparator" w:id="0">
    <w:p w:rsidR="00173341" w:rsidRDefault="00173341"/>
  </w:endnote>
  <w:endnote w:type="continuationNotice" w:id="1">
    <w:p w:rsidR="00173341" w:rsidRDefault="00173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48" w:rsidRPr="000559B9" w:rsidRDefault="00B52E29" w:rsidP="000559B9">
    <w:pPr>
      <w:pStyle w:val="Footer"/>
      <w:tabs>
        <w:tab w:val="right" w:pos="9638"/>
      </w:tabs>
      <w:rPr>
        <w:sz w:val="18"/>
      </w:rPr>
    </w:pPr>
    <w:r w:rsidRPr="000559B9">
      <w:rPr>
        <w:b/>
        <w:sz w:val="18"/>
      </w:rPr>
      <w:fldChar w:fldCharType="begin"/>
    </w:r>
    <w:r w:rsidR="003A5848" w:rsidRPr="000559B9">
      <w:rPr>
        <w:b/>
        <w:sz w:val="18"/>
      </w:rPr>
      <w:instrText xml:space="preserve"> PAGE  \* MERGEFORMAT </w:instrText>
    </w:r>
    <w:r w:rsidRPr="000559B9">
      <w:rPr>
        <w:b/>
        <w:sz w:val="18"/>
      </w:rPr>
      <w:fldChar w:fldCharType="separate"/>
    </w:r>
    <w:r w:rsidR="007F4BF3">
      <w:rPr>
        <w:b/>
        <w:noProof/>
        <w:sz w:val="18"/>
      </w:rPr>
      <w:t>4</w:t>
    </w:r>
    <w:r w:rsidRPr="000559B9">
      <w:rPr>
        <w:b/>
        <w:sz w:val="18"/>
      </w:rPr>
      <w:fldChar w:fldCharType="end"/>
    </w:r>
    <w:r w:rsidR="003A5848">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48" w:rsidRPr="000559B9" w:rsidRDefault="003A5848" w:rsidP="000559B9">
    <w:pPr>
      <w:pStyle w:val="Footer"/>
      <w:tabs>
        <w:tab w:val="right" w:pos="9638"/>
      </w:tabs>
      <w:rPr>
        <w:b/>
        <w:sz w:val="18"/>
      </w:rPr>
    </w:pPr>
    <w:r>
      <w:tab/>
    </w:r>
    <w:r w:rsidR="00B52E29" w:rsidRPr="000559B9">
      <w:rPr>
        <w:b/>
        <w:sz w:val="18"/>
      </w:rPr>
      <w:fldChar w:fldCharType="begin"/>
    </w:r>
    <w:r w:rsidRPr="000559B9">
      <w:rPr>
        <w:b/>
        <w:sz w:val="18"/>
      </w:rPr>
      <w:instrText xml:space="preserve"> PAGE  \* MERGEFORMAT </w:instrText>
    </w:r>
    <w:r w:rsidR="00B52E29" w:rsidRPr="000559B9">
      <w:rPr>
        <w:b/>
        <w:sz w:val="18"/>
      </w:rPr>
      <w:fldChar w:fldCharType="separate"/>
    </w:r>
    <w:r w:rsidR="007F4BF3">
      <w:rPr>
        <w:b/>
        <w:noProof/>
        <w:sz w:val="18"/>
      </w:rPr>
      <w:t>3</w:t>
    </w:r>
    <w:r w:rsidR="00B52E29" w:rsidRPr="000559B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12" w:rsidRDefault="009A0D12" w:rsidP="009A0D12">
    <w:pPr>
      <w:pStyle w:val="Footer"/>
    </w:pPr>
    <w:r>
      <w:rPr>
        <w:rFonts w:ascii="C39T30Lfz" w:hAnsi="C39T30Lfz"/>
        <w:noProof/>
        <w:sz w:val="56"/>
        <w:lang w:eastAsia="en-GB"/>
      </w:rPr>
      <w:drawing>
        <wp:anchor distT="0" distB="0" distL="114300" distR="114300" simplePos="0" relativeHeight="251660288" behindDoc="0" locked="0" layoutInCell="1" allowOverlap="1" wp14:anchorId="5775DBDC" wp14:editId="5F807717">
          <wp:simplePos x="0" y="0"/>
          <wp:positionH relativeFrom="margin">
            <wp:posOffset>5454650</wp:posOffset>
          </wp:positionH>
          <wp:positionV relativeFrom="margin">
            <wp:posOffset>7962900</wp:posOffset>
          </wp:positionV>
          <wp:extent cx="640080" cy="640080"/>
          <wp:effectExtent l="0" t="0" r="7620" b="7620"/>
          <wp:wrapNone/>
          <wp:docPr id="16" name="Picture 1" descr="https://undocs.org/m2/QRCode.ashx?DS=ECE/TRANS/WP.29/GRRF/2017/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7/2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0BCFF756" wp14:editId="44504BB9">
          <wp:simplePos x="0" y="0"/>
          <wp:positionH relativeFrom="margin">
            <wp:posOffset>4389120</wp:posOffset>
          </wp:positionH>
          <wp:positionV relativeFrom="margin">
            <wp:posOffset>8292465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D12" w:rsidRDefault="009A0D12" w:rsidP="009A0D12">
    <w:pPr>
      <w:pStyle w:val="Footer"/>
      <w:ind w:right="1134"/>
      <w:rPr>
        <w:sz w:val="20"/>
      </w:rPr>
    </w:pPr>
    <w:r>
      <w:rPr>
        <w:sz w:val="20"/>
      </w:rPr>
      <w:t>GE.17-11309(E)</w:t>
    </w:r>
  </w:p>
  <w:p w:rsidR="009A0D12" w:rsidRPr="009A0D12" w:rsidRDefault="009A0D12" w:rsidP="009A0D1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41" w:rsidRPr="000B175B" w:rsidRDefault="00173341" w:rsidP="000B175B">
      <w:pPr>
        <w:tabs>
          <w:tab w:val="right" w:pos="2155"/>
        </w:tabs>
        <w:spacing w:after="80"/>
        <w:ind w:left="680"/>
        <w:rPr>
          <w:u w:val="single"/>
        </w:rPr>
      </w:pPr>
      <w:r>
        <w:rPr>
          <w:u w:val="single"/>
        </w:rPr>
        <w:tab/>
      </w:r>
    </w:p>
  </w:footnote>
  <w:footnote w:type="continuationSeparator" w:id="0">
    <w:p w:rsidR="00173341" w:rsidRPr="00FC68B7" w:rsidRDefault="00173341" w:rsidP="00FC68B7">
      <w:pPr>
        <w:tabs>
          <w:tab w:val="left" w:pos="2155"/>
        </w:tabs>
        <w:spacing w:after="80"/>
        <w:ind w:left="680"/>
        <w:rPr>
          <w:u w:val="single"/>
        </w:rPr>
      </w:pPr>
      <w:r>
        <w:rPr>
          <w:u w:val="single"/>
        </w:rPr>
        <w:tab/>
      </w:r>
    </w:p>
  </w:footnote>
  <w:footnote w:type="continuationNotice" w:id="1">
    <w:p w:rsidR="00173341" w:rsidRDefault="00173341"/>
  </w:footnote>
  <w:footnote w:id="2">
    <w:p w:rsidR="00001B9C" w:rsidRDefault="00001B9C" w:rsidP="00001B9C">
      <w:pPr>
        <w:pStyle w:val="FootnoteText"/>
        <w:rPr>
          <w:lang w:val="en-US"/>
        </w:rPr>
      </w:pPr>
      <w:r>
        <w:tab/>
      </w:r>
      <w:r>
        <w:rPr>
          <w:rStyle w:val="FootnoteReference"/>
          <w:sz w:val="20"/>
          <w:lang w:val="en-US"/>
        </w:rPr>
        <w:t>*</w:t>
      </w:r>
      <w:r>
        <w:rPr>
          <w:sz w:val="20"/>
          <w:lang w:val="en-US"/>
        </w:rPr>
        <w:tab/>
      </w:r>
      <w:r>
        <w:rPr>
          <w:szCs w:val="18"/>
          <w:lang w:val="en-US"/>
        </w:rPr>
        <w:t>In accordanc</w:t>
      </w:r>
      <w:r w:rsidRPr="008301E7">
        <w:rPr>
          <w:szCs w:val="18"/>
          <w:lang w:val="en-US"/>
        </w:rPr>
        <w:t>e with the programme of work of the Inland Transport Committee for 2016–2017 (ECE/TRANS/254, para. 159 and ECE/TRANS/2016/28/Add.1, cluster 3.1), the World</w:t>
      </w:r>
      <w:r>
        <w:rPr>
          <w:szCs w:val="18"/>
          <w:lang w:val="en-US"/>
        </w:rPr>
        <w:t xml:space="preserve">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9C" w:rsidRPr="00001B9C" w:rsidRDefault="00001B9C" w:rsidP="00001B9C">
    <w:pPr>
      <w:pStyle w:val="Header"/>
      <w:pBdr>
        <w:bottom w:val="single" w:sz="4" w:space="3" w:color="auto"/>
      </w:pBdr>
      <w:rPr>
        <w:lang w:val="fr-CH"/>
      </w:rPr>
    </w:pPr>
    <w:r>
      <w:rPr>
        <w:lang w:val="fr-CH"/>
      </w:rPr>
      <w:t>ECE/TRANS/WP.29/GRRF/2017/2</w:t>
    </w:r>
    <w:r w:rsidR="00141DEE">
      <w:rPr>
        <w:lang w:val="fr-CH"/>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9C" w:rsidRPr="00001B9C" w:rsidRDefault="00001B9C" w:rsidP="00001B9C">
    <w:pPr>
      <w:pStyle w:val="Header"/>
      <w:pBdr>
        <w:bottom w:val="single" w:sz="4" w:space="3" w:color="auto"/>
      </w:pBdr>
      <w:jc w:val="right"/>
      <w:rPr>
        <w:lang w:val="en-US"/>
      </w:rPr>
    </w:pPr>
    <w:r w:rsidRPr="00001B9C">
      <w:rPr>
        <w:lang w:val="en-US"/>
      </w:rPr>
      <w:t>ECE/TRANS/WP.29/GRRF/2017/2</w:t>
    </w:r>
    <w:r w:rsidR="00141DEE">
      <w:rPr>
        <w:lang w:val="en-US"/>
      </w:rPr>
      <w:t>3</w:t>
    </w:r>
  </w:p>
  <w:p w:rsidR="002423F8" w:rsidRDefault="002423F8" w:rsidP="008301E7">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4A" w:rsidRPr="00001B9C" w:rsidRDefault="00AC3C4A" w:rsidP="00001B9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25957"/>
    <w:multiLevelType w:val="multilevel"/>
    <w:tmpl w:val="6B8C714A"/>
    <w:lvl w:ilvl="0">
      <w:start w:val="4"/>
      <w:numFmt w:val="decimal"/>
      <w:lvlText w:val="%1."/>
      <w:lvlJc w:val="left"/>
      <w:pPr>
        <w:tabs>
          <w:tab w:val="num" w:pos="1065"/>
        </w:tabs>
        <w:ind w:left="1065" w:hanging="1065"/>
      </w:pPr>
      <w:rPr>
        <w:rFonts w:ascii="TimesNewRomanPSMT" w:hAnsi="TimesNewRomanPSMT" w:cs="TimesNewRomanPSMT" w:hint="default"/>
      </w:rPr>
    </w:lvl>
    <w:lvl w:ilvl="1">
      <w:start w:val="1"/>
      <w:numFmt w:val="decimal"/>
      <w:lvlText w:val="%1.%2."/>
      <w:lvlJc w:val="left"/>
      <w:pPr>
        <w:tabs>
          <w:tab w:val="num" w:pos="1371"/>
        </w:tabs>
        <w:ind w:left="1371" w:hanging="1065"/>
      </w:pPr>
      <w:rPr>
        <w:rFonts w:ascii="TimesNewRomanPSMT" w:hAnsi="TimesNewRomanPSMT" w:cs="TimesNewRomanPSMT" w:hint="default"/>
      </w:rPr>
    </w:lvl>
    <w:lvl w:ilvl="2">
      <w:start w:val="1"/>
      <w:numFmt w:val="decimal"/>
      <w:lvlText w:val="%1.%2.%3."/>
      <w:lvlJc w:val="left"/>
      <w:pPr>
        <w:tabs>
          <w:tab w:val="num" w:pos="1677"/>
        </w:tabs>
        <w:ind w:left="1677" w:hanging="1065"/>
      </w:pPr>
      <w:rPr>
        <w:rFonts w:ascii="TimesNewRomanPSMT" w:hAnsi="TimesNewRomanPSMT" w:cs="TimesNewRomanPSMT" w:hint="default"/>
      </w:rPr>
    </w:lvl>
    <w:lvl w:ilvl="3">
      <w:start w:val="1"/>
      <w:numFmt w:val="decimal"/>
      <w:lvlText w:val="%1.%2.%3.%4."/>
      <w:lvlJc w:val="left"/>
      <w:pPr>
        <w:tabs>
          <w:tab w:val="num" w:pos="1983"/>
        </w:tabs>
        <w:ind w:left="1983" w:hanging="1065"/>
      </w:pPr>
      <w:rPr>
        <w:rFonts w:ascii="TimesNewRomanPSMT" w:hAnsi="TimesNewRomanPSMT" w:cs="TimesNewRomanPSMT" w:hint="default"/>
      </w:rPr>
    </w:lvl>
    <w:lvl w:ilvl="4">
      <w:start w:val="2"/>
      <w:numFmt w:val="decimal"/>
      <w:lvlText w:val="%1.%2.%3.%4.%5."/>
      <w:lvlJc w:val="left"/>
      <w:pPr>
        <w:tabs>
          <w:tab w:val="num" w:pos="2304"/>
        </w:tabs>
        <w:ind w:left="2304" w:hanging="1080"/>
      </w:pPr>
      <w:rPr>
        <w:rFonts w:ascii="TimesNewRomanPSMT" w:hAnsi="TimesNewRomanPSMT" w:cs="TimesNewRomanPSMT" w:hint="default"/>
      </w:rPr>
    </w:lvl>
    <w:lvl w:ilvl="5">
      <w:start w:val="1"/>
      <w:numFmt w:val="decimal"/>
      <w:lvlText w:val="%1.%2.%3.%4.%5.%6."/>
      <w:lvlJc w:val="left"/>
      <w:pPr>
        <w:tabs>
          <w:tab w:val="num" w:pos="2610"/>
        </w:tabs>
        <w:ind w:left="2610" w:hanging="1080"/>
      </w:pPr>
      <w:rPr>
        <w:rFonts w:ascii="TimesNewRomanPSMT" w:hAnsi="TimesNewRomanPSMT" w:cs="TimesNewRomanPSMT" w:hint="default"/>
      </w:rPr>
    </w:lvl>
    <w:lvl w:ilvl="6">
      <w:start w:val="1"/>
      <w:numFmt w:val="decimal"/>
      <w:lvlText w:val="%1.%2.%3.%4.%5.%6.%7."/>
      <w:lvlJc w:val="left"/>
      <w:pPr>
        <w:tabs>
          <w:tab w:val="num" w:pos="2916"/>
        </w:tabs>
        <w:ind w:left="2916" w:hanging="1080"/>
      </w:pPr>
      <w:rPr>
        <w:rFonts w:ascii="TimesNewRomanPSMT" w:hAnsi="TimesNewRomanPSMT" w:cs="TimesNewRomanPSMT" w:hint="default"/>
      </w:rPr>
    </w:lvl>
    <w:lvl w:ilvl="7">
      <w:start w:val="1"/>
      <w:numFmt w:val="decimal"/>
      <w:lvlText w:val="%1.%2.%3.%4.%5.%6.%7.%8."/>
      <w:lvlJc w:val="left"/>
      <w:pPr>
        <w:tabs>
          <w:tab w:val="num" w:pos="3582"/>
        </w:tabs>
        <w:ind w:left="3582" w:hanging="1440"/>
      </w:pPr>
      <w:rPr>
        <w:rFonts w:ascii="TimesNewRomanPSMT" w:hAnsi="TimesNewRomanPSMT" w:cs="TimesNewRomanPSMT" w:hint="default"/>
      </w:rPr>
    </w:lvl>
    <w:lvl w:ilvl="8">
      <w:start w:val="1"/>
      <w:numFmt w:val="decimal"/>
      <w:lvlText w:val="%1.%2.%3.%4.%5.%6.%7.%8.%9."/>
      <w:lvlJc w:val="left"/>
      <w:pPr>
        <w:tabs>
          <w:tab w:val="num" w:pos="3888"/>
        </w:tabs>
        <w:ind w:left="3888" w:hanging="1440"/>
      </w:pPr>
      <w:rPr>
        <w:rFonts w:ascii="TimesNewRomanPSMT" w:hAnsi="TimesNewRomanPSMT" w:cs="TimesNewRomanPSMT" w:hint="default"/>
      </w:r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452618E"/>
    <w:multiLevelType w:val="hybridMultilevel"/>
    <w:tmpl w:val="7C52BB96"/>
    <w:lvl w:ilvl="0" w:tplc="BC98CCEE">
      <w:start w:val="1"/>
      <w:numFmt w:val="decimal"/>
      <w:lvlText w:val="%1)"/>
      <w:lvlJc w:val="left"/>
      <w:pPr>
        <w:ind w:left="3144" w:hanging="450"/>
      </w:pPr>
      <w:rPr>
        <w:rFonts w:hint="default"/>
      </w:rPr>
    </w:lvl>
    <w:lvl w:ilvl="1" w:tplc="040C0019" w:tentative="1">
      <w:start w:val="1"/>
      <w:numFmt w:val="lowerLetter"/>
      <w:lvlText w:val="%2."/>
      <w:lvlJc w:val="left"/>
      <w:pPr>
        <w:ind w:left="3774" w:hanging="360"/>
      </w:pPr>
    </w:lvl>
    <w:lvl w:ilvl="2" w:tplc="040C001B" w:tentative="1">
      <w:start w:val="1"/>
      <w:numFmt w:val="lowerRoman"/>
      <w:lvlText w:val="%3."/>
      <w:lvlJc w:val="right"/>
      <w:pPr>
        <w:ind w:left="4494" w:hanging="180"/>
      </w:pPr>
    </w:lvl>
    <w:lvl w:ilvl="3" w:tplc="040C000F" w:tentative="1">
      <w:start w:val="1"/>
      <w:numFmt w:val="decimal"/>
      <w:lvlText w:val="%4."/>
      <w:lvlJc w:val="left"/>
      <w:pPr>
        <w:ind w:left="5214" w:hanging="360"/>
      </w:pPr>
    </w:lvl>
    <w:lvl w:ilvl="4" w:tplc="040C0019" w:tentative="1">
      <w:start w:val="1"/>
      <w:numFmt w:val="lowerLetter"/>
      <w:lvlText w:val="%5."/>
      <w:lvlJc w:val="left"/>
      <w:pPr>
        <w:ind w:left="5934" w:hanging="360"/>
      </w:pPr>
    </w:lvl>
    <w:lvl w:ilvl="5" w:tplc="040C001B" w:tentative="1">
      <w:start w:val="1"/>
      <w:numFmt w:val="lowerRoman"/>
      <w:lvlText w:val="%6."/>
      <w:lvlJc w:val="right"/>
      <w:pPr>
        <w:ind w:left="6654" w:hanging="180"/>
      </w:pPr>
    </w:lvl>
    <w:lvl w:ilvl="6" w:tplc="040C000F" w:tentative="1">
      <w:start w:val="1"/>
      <w:numFmt w:val="decimal"/>
      <w:lvlText w:val="%7."/>
      <w:lvlJc w:val="left"/>
      <w:pPr>
        <w:ind w:left="7374" w:hanging="360"/>
      </w:pPr>
    </w:lvl>
    <w:lvl w:ilvl="7" w:tplc="040C0019" w:tentative="1">
      <w:start w:val="1"/>
      <w:numFmt w:val="lowerLetter"/>
      <w:lvlText w:val="%8."/>
      <w:lvlJc w:val="left"/>
      <w:pPr>
        <w:ind w:left="8094" w:hanging="360"/>
      </w:pPr>
    </w:lvl>
    <w:lvl w:ilvl="8" w:tplc="040C001B" w:tentative="1">
      <w:start w:val="1"/>
      <w:numFmt w:val="lowerRoman"/>
      <w:lvlText w:val="%9."/>
      <w:lvlJc w:val="right"/>
      <w:pPr>
        <w:ind w:left="8814"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02E560F"/>
    <w:multiLevelType w:val="hybridMultilevel"/>
    <w:tmpl w:val="9AC4B938"/>
    <w:lvl w:ilvl="0" w:tplc="8FFAD1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A6D7D27"/>
    <w:multiLevelType w:val="hybridMultilevel"/>
    <w:tmpl w:val="9BBE6386"/>
    <w:lvl w:ilvl="0" w:tplc="535C6C98">
      <w:start w:val="1"/>
      <w:numFmt w:val="lowerLetter"/>
      <w:lvlText w:val="%1)"/>
      <w:lvlJc w:val="left"/>
      <w:pPr>
        <w:ind w:left="3195" w:hanging="360"/>
      </w:pPr>
      <w:rPr>
        <w:rFonts w:hint="default"/>
        <w:b/>
        <w:i w:val="0"/>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7">
    <w:nsid w:val="1DF744BF"/>
    <w:multiLevelType w:val="hybridMultilevel"/>
    <w:tmpl w:val="C3EE3108"/>
    <w:lvl w:ilvl="0" w:tplc="5768C2E0">
      <w:numFmt w:val="bullet"/>
      <w:lvlText w:val=""/>
      <w:lvlJc w:val="left"/>
      <w:pPr>
        <w:tabs>
          <w:tab w:val="num" w:pos="1275"/>
        </w:tabs>
        <w:ind w:left="1275" w:hanging="360"/>
      </w:pPr>
      <w:rPr>
        <w:rFonts w:ascii="Symbol" w:eastAsia="Times New Roman" w:hAnsi="Symbol" w:cs="Times New Roman" w:hint="default"/>
        <w:sz w:val="20"/>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8">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350C5A"/>
    <w:multiLevelType w:val="hybridMultilevel"/>
    <w:tmpl w:val="C534F6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A750EE8"/>
    <w:multiLevelType w:val="hybridMultilevel"/>
    <w:tmpl w:val="2E2002D4"/>
    <w:lvl w:ilvl="0" w:tplc="00201AFA">
      <w:start w:val="2"/>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nsid w:val="320E04AA"/>
    <w:multiLevelType w:val="hybridMultilevel"/>
    <w:tmpl w:val="47562A9E"/>
    <w:lvl w:ilvl="0" w:tplc="E25EC418">
      <w:start w:val="36"/>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BD52E3"/>
    <w:multiLevelType w:val="hybridMultilevel"/>
    <w:tmpl w:val="0A221B14"/>
    <w:lvl w:ilvl="0" w:tplc="7924E3C0">
      <w:start w:val="1"/>
      <w:numFmt w:val="bullet"/>
      <w:lvlText w:val=""/>
      <w:lvlJc w:val="left"/>
      <w:pPr>
        <w:ind w:left="2715" w:hanging="360"/>
      </w:pPr>
      <w:rPr>
        <w:rFonts w:ascii="Symbol" w:hAnsi="Symbol" w:hint="default"/>
      </w:rPr>
    </w:lvl>
    <w:lvl w:ilvl="1" w:tplc="08090003" w:tentative="1">
      <w:start w:val="1"/>
      <w:numFmt w:val="bullet"/>
      <w:lvlText w:val="o"/>
      <w:lvlJc w:val="left"/>
      <w:pPr>
        <w:ind w:left="3435" w:hanging="360"/>
      </w:pPr>
      <w:rPr>
        <w:rFonts w:ascii="Courier New" w:hAnsi="Courier New" w:cs="Courier New" w:hint="default"/>
      </w:rPr>
    </w:lvl>
    <w:lvl w:ilvl="2" w:tplc="08090005" w:tentative="1">
      <w:start w:val="1"/>
      <w:numFmt w:val="bullet"/>
      <w:lvlText w:val=""/>
      <w:lvlJc w:val="left"/>
      <w:pPr>
        <w:ind w:left="4155" w:hanging="360"/>
      </w:pPr>
      <w:rPr>
        <w:rFonts w:ascii="Wingdings" w:hAnsi="Wingdings" w:hint="default"/>
      </w:rPr>
    </w:lvl>
    <w:lvl w:ilvl="3" w:tplc="08090001" w:tentative="1">
      <w:start w:val="1"/>
      <w:numFmt w:val="bullet"/>
      <w:lvlText w:val=""/>
      <w:lvlJc w:val="left"/>
      <w:pPr>
        <w:ind w:left="4875" w:hanging="360"/>
      </w:pPr>
      <w:rPr>
        <w:rFonts w:ascii="Symbol" w:hAnsi="Symbol" w:hint="default"/>
      </w:rPr>
    </w:lvl>
    <w:lvl w:ilvl="4" w:tplc="08090003" w:tentative="1">
      <w:start w:val="1"/>
      <w:numFmt w:val="bullet"/>
      <w:lvlText w:val="o"/>
      <w:lvlJc w:val="left"/>
      <w:pPr>
        <w:ind w:left="5595" w:hanging="360"/>
      </w:pPr>
      <w:rPr>
        <w:rFonts w:ascii="Courier New" w:hAnsi="Courier New" w:cs="Courier New" w:hint="default"/>
      </w:rPr>
    </w:lvl>
    <w:lvl w:ilvl="5" w:tplc="08090005" w:tentative="1">
      <w:start w:val="1"/>
      <w:numFmt w:val="bullet"/>
      <w:lvlText w:val=""/>
      <w:lvlJc w:val="left"/>
      <w:pPr>
        <w:ind w:left="6315" w:hanging="360"/>
      </w:pPr>
      <w:rPr>
        <w:rFonts w:ascii="Wingdings" w:hAnsi="Wingdings" w:hint="default"/>
      </w:rPr>
    </w:lvl>
    <w:lvl w:ilvl="6" w:tplc="08090001" w:tentative="1">
      <w:start w:val="1"/>
      <w:numFmt w:val="bullet"/>
      <w:lvlText w:val=""/>
      <w:lvlJc w:val="left"/>
      <w:pPr>
        <w:ind w:left="7035" w:hanging="360"/>
      </w:pPr>
      <w:rPr>
        <w:rFonts w:ascii="Symbol" w:hAnsi="Symbol" w:hint="default"/>
      </w:rPr>
    </w:lvl>
    <w:lvl w:ilvl="7" w:tplc="08090003" w:tentative="1">
      <w:start w:val="1"/>
      <w:numFmt w:val="bullet"/>
      <w:lvlText w:val="o"/>
      <w:lvlJc w:val="left"/>
      <w:pPr>
        <w:ind w:left="7755" w:hanging="360"/>
      </w:pPr>
      <w:rPr>
        <w:rFonts w:ascii="Courier New" w:hAnsi="Courier New" w:cs="Courier New" w:hint="default"/>
      </w:rPr>
    </w:lvl>
    <w:lvl w:ilvl="8" w:tplc="08090005" w:tentative="1">
      <w:start w:val="1"/>
      <w:numFmt w:val="bullet"/>
      <w:lvlText w:val=""/>
      <w:lvlJc w:val="left"/>
      <w:pPr>
        <w:ind w:left="8475" w:hanging="360"/>
      </w:pPr>
      <w:rPr>
        <w:rFonts w:ascii="Wingdings" w:hAnsi="Wingdings" w:hint="default"/>
      </w:rPr>
    </w:lvl>
  </w:abstractNum>
  <w:abstractNum w:abstractNumId="24">
    <w:nsid w:val="3D5B0199"/>
    <w:multiLevelType w:val="hybridMultilevel"/>
    <w:tmpl w:val="D91CAC48"/>
    <w:lvl w:ilvl="0" w:tplc="8098ADBE">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5">
    <w:nsid w:val="441A5AD4"/>
    <w:multiLevelType w:val="hybridMultilevel"/>
    <w:tmpl w:val="4A589F6E"/>
    <w:lvl w:ilvl="0" w:tplc="5662777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6">
    <w:nsid w:val="5C1C5E9B"/>
    <w:multiLevelType w:val="hybridMultilevel"/>
    <w:tmpl w:val="76B0B8DC"/>
    <w:lvl w:ilvl="0" w:tplc="9D902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47515F3"/>
    <w:multiLevelType w:val="hybridMultilevel"/>
    <w:tmpl w:val="5192E622"/>
    <w:lvl w:ilvl="0" w:tplc="91D63B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F2F3066"/>
    <w:multiLevelType w:val="hybridMultilevel"/>
    <w:tmpl w:val="105CDDD4"/>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3"/>
  </w:num>
  <w:num w:numId="14">
    <w:abstractNumId w:val="29"/>
  </w:num>
  <w:num w:numId="15">
    <w:abstractNumId w:val="31"/>
  </w:num>
  <w:num w:numId="16">
    <w:abstractNumId w:val="11"/>
  </w:num>
  <w:num w:numId="17">
    <w:abstractNumId w:val="18"/>
  </w:num>
  <w:num w:numId="18">
    <w:abstractNumId w:val="20"/>
  </w:num>
  <w:num w:numId="19">
    <w:abstractNumId w:val="10"/>
  </w:num>
  <w:num w:numId="20">
    <w:abstractNumId w:val="21"/>
  </w:num>
  <w:num w:numId="21">
    <w:abstractNumId w:val="26"/>
  </w:num>
  <w:num w:numId="22">
    <w:abstractNumId w:val="17"/>
  </w:num>
  <w:num w:numId="23">
    <w:abstractNumId w:val="23"/>
  </w:num>
  <w:num w:numId="24">
    <w:abstractNumId w:val="22"/>
  </w:num>
  <w:num w:numId="25">
    <w:abstractNumId w:val="24"/>
  </w:num>
  <w:num w:numId="26">
    <w:abstractNumId w:val="16"/>
  </w:num>
  <w:num w:numId="27">
    <w:abstractNumId w:val="12"/>
  </w:num>
  <w:num w:numId="28">
    <w:abstractNumId w:val="28"/>
  </w:num>
  <w:num w:numId="29">
    <w:abstractNumId w:val="14"/>
  </w:num>
  <w:num w:numId="30">
    <w:abstractNumId w:val="19"/>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fr-B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B9"/>
    <w:rsid w:val="000005FC"/>
    <w:rsid w:val="00001B9C"/>
    <w:rsid w:val="000106F9"/>
    <w:rsid w:val="00012427"/>
    <w:rsid w:val="000125B7"/>
    <w:rsid w:val="00021BE7"/>
    <w:rsid w:val="00021F13"/>
    <w:rsid w:val="00032E79"/>
    <w:rsid w:val="00033514"/>
    <w:rsid w:val="00046B1F"/>
    <w:rsid w:val="00050F6B"/>
    <w:rsid w:val="00052635"/>
    <w:rsid w:val="000559B9"/>
    <w:rsid w:val="00056E94"/>
    <w:rsid w:val="00057E97"/>
    <w:rsid w:val="00062023"/>
    <w:rsid w:val="000646F4"/>
    <w:rsid w:val="00067A1F"/>
    <w:rsid w:val="00071EBE"/>
    <w:rsid w:val="00072C8C"/>
    <w:rsid w:val="000733B5"/>
    <w:rsid w:val="000753E2"/>
    <w:rsid w:val="00075691"/>
    <w:rsid w:val="00075D40"/>
    <w:rsid w:val="00077312"/>
    <w:rsid w:val="000813F0"/>
    <w:rsid w:val="00081815"/>
    <w:rsid w:val="00083464"/>
    <w:rsid w:val="000843CC"/>
    <w:rsid w:val="00087866"/>
    <w:rsid w:val="000931C0"/>
    <w:rsid w:val="00093F6E"/>
    <w:rsid w:val="00097E0E"/>
    <w:rsid w:val="000A544B"/>
    <w:rsid w:val="000A650D"/>
    <w:rsid w:val="000B0595"/>
    <w:rsid w:val="000B175B"/>
    <w:rsid w:val="000B2F02"/>
    <w:rsid w:val="000B3A0F"/>
    <w:rsid w:val="000B4EF7"/>
    <w:rsid w:val="000C10D7"/>
    <w:rsid w:val="000C16FE"/>
    <w:rsid w:val="000C2C03"/>
    <w:rsid w:val="000C2D2E"/>
    <w:rsid w:val="000D1197"/>
    <w:rsid w:val="000D31C0"/>
    <w:rsid w:val="000D36E6"/>
    <w:rsid w:val="000D454E"/>
    <w:rsid w:val="000E0415"/>
    <w:rsid w:val="000E14A2"/>
    <w:rsid w:val="000E4269"/>
    <w:rsid w:val="00100664"/>
    <w:rsid w:val="00101E35"/>
    <w:rsid w:val="00101F3F"/>
    <w:rsid w:val="001103AA"/>
    <w:rsid w:val="0011332D"/>
    <w:rsid w:val="00113F77"/>
    <w:rsid w:val="001149E7"/>
    <w:rsid w:val="0011666B"/>
    <w:rsid w:val="0013224C"/>
    <w:rsid w:val="00136CE5"/>
    <w:rsid w:val="0014188D"/>
    <w:rsid w:val="00141DEE"/>
    <w:rsid w:val="00143572"/>
    <w:rsid w:val="0014448A"/>
    <w:rsid w:val="001510C6"/>
    <w:rsid w:val="00155D74"/>
    <w:rsid w:val="00156751"/>
    <w:rsid w:val="00161CF4"/>
    <w:rsid w:val="00163D2B"/>
    <w:rsid w:val="0016422E"/>
    <w:rsid w:val="00165F3A"/>
    <w:rsid w:val="00173341"/>
    <w:rsid w:val="00176E97"/>
    <w:rsid w:val="001770F0"/>
    <w:rsid w:val="00182290"/>
    <w:rsid w:val="00187148"/>
    <w:rsid w:val="00194B91"/>
    <w:rsid w:val="001961DA"/>
    <w:rsid w:val="0019666E"/>
    <w:rsid w:val="001A1D4F"/>
    <w:rsid w:val="001A3955"/>
    <w:rsid w:val="001B4B04"/>
    <w:rsid w:val="001C6663"/>
    <w:rsid w:val="001C7895"/>
    <w:rsid w:val="001D0667"/>
    <w:rsid w:val="001D0C8C"/>
    <w:rsid w:val="001D1419"/>
    <w:rsid w:val="001D26DF"/>
    <w:rsid w:val="001D3A03"/>
    <w:rsid w:val="001D4CE9"/>
    <w:rsid w:val="001D5B16"/>
    <w:rsid w:val="001E257C"/>
    <w:rsid w:val="001E3BE9"/>
    <w:rsid w:val="001E3CD8"/>
    <w:rsid w:val="001E6113"/>
    <w:rsid w:val="001E7B67"/>
    <w:rsid w:val="001F3BE5"/>
    <w:rsid w:val="001F5CAD"/>
    <w:rsid w:val="00202DA8"/>
    <w:rsid w:val="00206740"/>
    <w:rsid w:val="00211E0B"/>
    <w:rsid w:val="002163D5"/>
    <w:rsid w:val="0022053D"/>
    <w:rsid w:val="002307E7"/>
    <w:rsid w:val="00232CAC"/>
    <w:rsid w:val="002330D5"/>
    <w:rsid w:val="002423F8"/>
    <w:rsid w:val="00246344"/>
    <w:rsid w:val="0024772E"/>
    <w:rsid w:val="0026157F"/>
    <w:rsid w:val="00261C44"/>
    <w:rsid w:val="00266C42"/>
    <w:rsid w:val="00267F5F"/>
    <w:rsid w:val="00273299"/>
    <w:rsid w:val="00286B4D"/>
    <w:rsid w:val="002929C0"/>
    <w:rsid w:val="00295709"/>
    <w:rsid w:val="002A444D"/>
    <w:rsid w:val="002C091C"/>
    <w:rsid w:val="002C2ABD"/>
    <w:rsid w:val="002C2F47"/>
    <w:rsid w:val="002C4C4D"/>
    <w:rsid w:val="002C7F1B"/>
    <w:rsid w:val="002D17F7"/>
    <w:rsid w:val="002D4643"/>
    <w:rsid w:val="002E35F4"/>
    <w:rsid w:val="002E72A6"/>
    <w:rsid w:val="002F073E"/>
    <w:rsid w:val="002F175C"/>
    <w:rsid w:val="002F7DE0"/>
    <w:rsid w:val="00302E18"/>
    <w:rsid w:val="00304201"/>
    <w:rsid w:val="003049CA"/>
    <w:rsid w:val="00307D8D"/>
    <w:rsid w:val="0031068E"/>
    <w:rsid w:val="00316592"/>
    <w:rsid w:val="00317B62"/>
    <w:rsid w:val="003229D8"/>
    <w:rsid w:val="00335F79"/>
    <w:rsid w:val="003369AE"/>
    <w:rsid w:val="00340989"/>
    <w:rsid w:val="0034391C"/>
    <w:rsid w:val="00350070"/>
    <w:rsid w:val="00352709"/>
    <w:rsid w:val="00356EA8"/>
    <w:rsid w:val="003619B5"/>
    <w:rsid w:val="00361AC3"/>
    <w:rsid w:val="00365763"/>
    <w:rsid w:val="00371178"/>
    <w:rsid w:val="00373CB2"/>
    <w:rsid w:val="00381704"/>
    <w:rsid w:val="0038235B"/>
    <w:rsid w:val="00382F87"/>
    <w:rsid w:val="0038565E"/>
    <w:rsid w:val="00392E47"/>
    <w:rsid w:val="00393907"/>
    <w:rsid w:val="003949E0"/>
    <w:rsid w:val="00395E08"/>
    <w:rsid w:val="003A1F2A"/>
    <w:rsid w:val="003A39D1"/>
    <w:rsid w:val="003A5848"/>
    <w:rsid w:val="003A621E"/>
    <w:rsid w:val="003A6810"/>
    <w:rsid w:val="003B2CC9"/>
    <w:rsid w:val="003C2CC4"/>
    <w:rsid w:val="003C534D"/>
    <w:rsid w:val="003D22EC"/>
    <w:rsid w:val="003D4B23"/>
    <w:rsid w:val="003D784D"/>
    <w:rsid w:val="003E130E"/>
    <w:rsid w:val="003E25D9"/>
    <w:rsid w:val="003E5692"/>
    <w:rsid w:val="003E79ED"/>
    <w:rsid w:val="003F3D49"/>
    <w:rsid w:val="004003B4"/>
    <w:rsid w:val="004040AE"/>
    <w:rsid w:val="00410C89"/>
    <w:rsid w:val="00413CD4"/>
    <w:rsid w:val="0041511B"/>
    <w:rsid w:val="004176E3"/>
    <w:rsid w:val="00422806"/>
    <w:rsid w:val="00422E03"/>
    <w:rsid w:val="00426B9B"/>
    <w:rsid w:val="004304D8"/>
    <w:rsid w:val="004325CB"/>
    <w:rsid w:val="00441AB8"/>
    <w:rsid w:val="00441CD8"/>
    <w:rsid w:val="00442A83"/>
    <w:rsid w:val="0044348B"/>
    <w:rsid w:val="00447EBB"/>
    <w:rsid w:val="00453B43"/>
    <w:rsid w:val="0045495B"/>
    <w:rsid w:val="004561E5"/>
    <w:rsid w:val="00464400"/>
    <w:rsid w:val="004772F9"/>
    <w:rsid w:val="004817D7"/>
    <w:rsid w:val="0048397A"/>
    <w:rsid w:val="00484923"/>
    <w:rsid w:val="00485CBB"/>
    <w:rsid w:val="004866B7"/>
    <w:rsid w:val="00491021"/>
    <w:rsid w:val="00491652"/>
    <w:rsid w:val="004A1DE8"/>
    <w:rsid w:val="004A5F7D"/>
    <w:rsid w:val="004A6CE9"/>
    <w:rsid w:val="004B1784"/>
    <w:rsid w:val="004B522C"/>
    <w:rsid w:val="004B61F4"/>
    <w:rsid w:val="004B7D36"/>
    <w:rsid w:val="004C154E"/>
    <w:rsid w:val="004C2461"/>
    <w:rsid w:val="004C7462"/>
    <w:rsid w:val="004D06F7"/>
    <w:rsid w:val="004E77B2"/>
    <w:rsid w:val="004F0B61"/>
    <w:rsid w:val="004F48B4"/>
    <w:rsid w:val="004F7A21"/>
    <w:rsid w:val="005033C8"/>
    <w:rsid w:val="00504B2D"/>
    <w:rsid w:val="00514425"/>
    <w:rsid w:val="0052136D"/>
    <w:rsid w:val="005214D9"/>
    <w:rsid w:val="005219A4"/>
    <w:rsid w:val="00526F4A"/>
    <w:rsid w:val="0052775E"/>
    <w:rsid w:val="00540761"/>
    <w:rsid w:val="005420F2"/>
    <w:rsid w:val="00546921"/>
    <w:rsid w:val="005540D9"/>
    <w:rsid w:val="005551E7"/>
    <w:rsid w:val="00556536"/>
    <w:rsid w:val="0056209A"/>
    <w:rsid w:val="005628B6"/>
    <w:rsid w:val="00563AEF"/>
    <w:rsid w:val="0057472B"/>
    <w:rsid w:val="0058050F"/>
    <w:rsid w:val="00580BD4"/>
    <w:rsid w:val="00582B06"/>
    <w:rsid w:val="005941EC"/>
    <w:rsid w:val="005955CE"/>
    <w:rsid w:val="0059661B"/>
    <w:rsid w:val="0059724D"/>
    <w:rsid w:val="00597F29"/>
    <w:rsid w:val="005A03EE"/>
    <w:rsid w:val="005A25C4"/>
    <w:rsid w:val="005B320C"/>
    <w:rsid w:val="005B3DB3"/>
    <w:rsid w:val="005B44E2"/>
    <w:rsid w:val="005B48A4"/>
    <w:rsid w:val="005B4E13"/>
    <w:rsid w:val="005B5145"/>
    <w:rsid w:val="005C342F"/>
    <w:rsid w:val="005C43ED"/>
    <w:rsid w:val="005C4E03"/>
    <w:rsid w:val="005C7D1E"/>
    <w:rsid w:val="005D1B50"/>
    <w:rsid w:val="005D298C"/>
    <w:rsid w:val="005D696A"/>
    <w:rsid w:val="005E0E83"/>
    <w:rsid w:val="005E41B3"/>
    <w:rsid w:val="005F358E"/>
    <w:rsid w:val="005F441D"/>
    <w:rsid w:val="005F7B75"/>
    <w:rsid w:val="006001EE"/>
    <w:rsid w:val="00603AAC"/>
    <w:rsid w:val="00605042"/>
    <w:rsid w:val="00607FE7"/>
    <w:rsid w:val="00610EFB"/>
    <w:rsid w:val="0061154F"/>
    <w:rsid w:val="00611FC4"/>
    <w:rsid w:val="006126F6"/>
    <w:rsid w:val="006176FB"/>
    <w:rsid w:val="00620AE3"/>
    <w:rsid w:val="00625482"/>
    <w:rsid w:val="006254E4"/>
    <w:rsid w:val="00626131"/>
    <w:rsid w:val="00640B26"/>
    <w:rsid w:val="00652D0A"/>
    <w:rsid w:val="00662BB6"/>
    <w:rsid w:val="00671B51"/>
    <w:rsid w:val="0067362F"/>
    <w:rsid w:val="0067618F"/>
    <w:rsid w:val="00676606"/>
    <w:rsid w:val="0067747E"/>
    <w:rsid w:val="00684C21"/>
    <w:rsid w:val="0069196E"/>
    <w:rsid w:val="0069796D"/>
    <w:rsid w:val="006A0004"/>
    <w:rsid w:val="006A2530"/>
    <w:rsid w:val="006B3B4C"/>
    <w:rsid w:val="006B68BA"/>
    <w:rsid w:val="006C3589"/>
    <w:rsid w:val="006C675F"/>
    <w:rsid w:val="006D37AF"/>
    <w:rsid w:val="006D51D0"/>
    <w:rsid w:val="006D5FB9"/>
    <w:rsid w:val="006D658E"/>
    <w:rsid w:val="006E19AB"/>
    <w:rsid w:val="006E3704"/>
    <w:rsid w:val="006E440D"/>
    <w:rsid w:val="006E530E"/>
    <w:rsid w:val="006E564B"/>
    <w:rsid w:val="006E7191"/>
    <w:rsid w:val="006F462C"/>
    <w:rsid w:val="006F71E0"/>
    <w:rsid w:val="00702846"/>
    <w:rsid w:val="00703503"/>
    <w:rsid w:val="00703577"/>
    <w:rsid w:val="00705894"/>
    <w:rsid w:val="00705BB1"/>
    <w:rsid w:val="00710093"/>
    <w:rsid w:val="00712C5D"/>
    <w:rsid w:val="007132A9"/>
    <w:rsid w:val="0071589A"/>
    <w:rsid w:val="00725824"/>
    <w:rsid w:val="007261E1"/>
    <w:rsid w:val="0072632A"/>
    <w:rsid w:val="0073058A"/>
    <w:rsid w:val="00731D98"/>
    <w:rsid w:val="007327D5"/>
    <w:rsid w:val="007358BB"/>
    <w:rsid w:val="00735C3D"/>
    <w:rsid w:val="00754B4B"/>
    <w:rsid w:val="007629C8"/>
    <w:rsid w:val="0077047D"/>
    <w:rsid w:val="007750AF"/>
    <w:rsid w:val="00776692"/>
    <w:rsid w:val="00777EF2"/>
    <w:rsid w:val="00792D65"/>
    <w:rsid w:val="007A1190"/>
    <w:rsid w:val="007B10F2"/>
    <w:rsid w:val="007B6BA5"/>
    <w:rsid w:val="007C3390"/>
    <w:rsid w:val="007C4F4B"/>
    <w:rsid w:val="007D79F3"/>
    <w:rsid w:val="007E01E9"/>
    <w:rsid w:val="007E084C"/>
    <w:rsid w:val="007E488C"/>
    <w:rsid w:val="007E568F"/>
    <w:rsid w:val="007E63F3"/>
    <w:rsid w:val="007F00DD"/>
    <w:rsid w:val="007F293D"/>
    <w:rsid w:val="007F4BF3"/>
    <w:rsid w:val="007F4CC6"/>
    <w:rsid w:val="007F64B8"/>
    <w:rsid w:val="007F6611"/>
    <w:rsid w:val="007F7C7E"/>
    <w:rsid w:val="008040F3"/>
    <w:rsid w:val="00804576"/>
    <w:rsid w:val="008045F8"/>
    <w:rsid w:val="008046D4"/>
    <w:rsid w:val="0080511F"/>
    <w:rsid w:val="00811920"/>
    <w:rsid w:val="00815AD0"/>
    <w:rsid w:val="00815EDB"/>
    <w:rsid w:val="008242D7"/>
    <w:rsid w:val="008257B1"/>
    <w:rsid w:val="008301E7"/>
    <w:rsid w:val="00832334"/>
    <w:rsid w:val="00843767"/>
    <w:rsid w:val="008451D7"/>
    <w:rsid w:val="008470B9"/>
    <w:rsid w:val="00847FC9"/>
    <w:rsid w:val="00850503"/>
    <w:rsid w:val="0085103E"/>
    <w:rsid w:val="00856F22"/>
    <w:rsid w:val="00864A9B"/>
    <w:rsid w:val="008679D9"/>
    <w:rsid w:val="00872D70"/>
    <w:rsid w:val="00880A53"/>
    <w:rsid w:val="00886FFD"/>
    <w:rsid w:val="008878DE"/>
    <w:rsid w:val="008908C6"/>
    <w:rsid w:val="00890F49"/>
    <w:rsid w:val="0089648A"/>
    <w:rsid w:val="008979B1"/>
    <w:rsid w:val="00897FE6"/>
    <w:rsid w:val="008A1ED5"/>
    <w:rsid w:val="008A6B25"/>
    <w:rsid w:val="008A6C4F"/>
    <w:rsid w:val="008B2335"/>
    <w:rsid w:val="008B2E36"/>
    <w:rsid w:val="008B56E7"/>
    <w:rsid w:val="008B794E"/>
    <w:rsid w:val="008C0614"/>
    <w:rsid w:val="008C5C2D"/>
    <w:rsid w:val="008D06D2"/>
    <w:rsid w:val="008D3053"/>
    <w:rsid w:val="008D7B25"/>
    <w:rsid w:val="008E05FD"/>
    <w:rsid w:val="008E0678"/>
    <w:rsid w:val="008E4559"/>
    <w:rsid w:val="008E4965"/>
    <w:rsid w:val="008E4B09"/>
    <w:rsid w:val="008E5E4B"/>
    <w:rsid w:val="008F0559"/>
    <w:rsid w:val="008F31D2"/>
    <w:rsid w:val="008F3236"/>
    <w:rsid w:val="008F6314"/>
    <w:rsid w:val="0090066E"/>
    <w:rsid w:val="0090405E"/>
    <w:rsid w:val="009051AC"/>
    <w:rsid w:val="00905B62"/>
    <w:rsid w:val="009074FE"/>
    <w:rsid w:val="009143FD"/>
    <w:rsid w:val="00915EF6"/>
    <w:rsid w:val="00917C48"/>
    <w:rsid w:val="00921EB3"/>
    <w:rsid w:val="009223CA"/>
    <w:rsid w:val="00925FB2"/>
    <w:rsid w:val="0093012F"/>
    <w:rsid w:val="00930560"/>
    <w:rsid w:val="0093567F"/>
    <w:rsid w:val="0094056D"/>
    <w:rsid w:val="00940F93"/>
    <w:rsid w:val="009448C3"/>
    <w:rsid w:val="0096275C"/>
    <w:rsid w:val="00964A95"/>
    <w:rsid w:val="00966181"/>
    <w:rsid w:val="009701FD"/>
    <w:rsid w:val="0097335D"/>
    <w:rsid w:val="00974807"/>
    <w:rsid w:val="009760F3"/>
    <w:rsid w:val="00976CFB"/>
    <w:rsid w:val="00980D55"/>
    <w:rsid w:val="00983443"/>
    <w:rsid w:val="0098449F"/>
    <w:rsid w:val="009A0830"/>
    <w:rsid w:val="009A0D12"/>
    <w:rsid w:val="009A0E8D"/>
    <w:rsid w:val="009A34BB"/>
    <w:rsid w:val="009A3988"/>
    <w:rsid w:val="009B26E7"/>
    <w:rsid w:val="009B33EA"/>
    <w:rsid w:val="009B48F4"/>
    <w:rsid w:val="009B64BB"/>
    <w:rsid w:val="009C4EA2"/>
    <w:rsid w:val="009D0419"/>
    <w:rsid w:val="009D05F9"/>
    <w:rsid w:val="009D3424"/>
    <w:rsid w:val="009D4A2D"/>
    <w:rsid w:val="009D61B1"/>
    <w:rsid w:val="009D63DC"/>
    <w:rsid w:val="009D6891"/>
    <w:rsid w:val="009D737E"/>
    <w:rsid w:val="009E0576"/>
    <w:rsid w:val="009E4691"/>
    <w:rsid w:val="009E77BE"/>
    <w:rsid w:val="009F1BB3"/>
    <w:rsid w:val="00A00697"/>
    <w:rsid w:val="00A00856"/>
    <w:rsid w:val="00A00A3F"/>
    <w:rsid w:val="00A012C6"/>
    <w:rsid w:val="00A01489"/>
    <w:rsid w:val="00A02A63"/>
    <w:rsid w:val="00A05700"/>
    <w:rsid w:val="00A062E4"/>
    <w:rsid w:val="00A128FA"/>
    <w:rsid w:val="00A15A32"/>
    <w:rsid w:val="00A174E9"/>
    <w:rsid w:val="00A2253E"/>
    <w:rsid w:val="00A241F0"/>
    <w:rsid w:val="00A25142"/>
    <w:rsid w:val="00A260D1"/>
    <w:rsid w:val="00A26103"/>
    <w:rsid w:val="00A3026E"/>
    <w:rsid w:val="00A30B5B"/>
    <w:rsid w:val="00A338F1"/>
    <w:rsid w:val="00A35BDC"/>
    <w:rsid w:val="00A35BE0"/>
    <w:rsid w:val="00A3600F"/>
    <w:rsid w:val="00A4155C"/>
    <w:rsid w:val="00A42D62"/>
    <w:rsid w:val="00A43939"/>
    <w:rsid w:val="00A44A7F"/>
    <w:rsid w:val="00A4537E"/>
    <w:rsid w:val="00A45D77"/>
    <w:rsid w:val="00A47DB8"/>
    <w:rsid w:val="00A6129C"/>
    <w:rsid w:val="00A61C75"/>
    <w:rsid w:val="00A641F5"/>
    <w:rsid w:val="00A65A95"/>
    <w:rsid w:val="00A662DC"/>
    <w:rsid w:val="00A700ED"/>
    <w:rsid w:val="00A72F22"/>
    <w:rsid w:val="00A7360F"/>
    <w:rsid w:val="00A736C4"/>
    <w:rsid w:val="00A748A6"/>
    <w:rsid w:val="00A769F4"/>
    <w:rsid w:val="00A776B4"/>
    <w:rsid w:val="00A900B8"/>
    <w:rsid w:val="00A92281"/>
    <w:rsid w:val="00A94361"/>
    <w:rsid w:val="00A97900"/>
    <w:rsid w:val="00AA0C8B"/>
    <w:rsid w:val="00AA2443"/>
    <w:rsid w:val="00AA293C"/>
    <w:rsid w:val="00AA6657"/>
    <w:rsid w:val="00AA6CF1"/>
    <w:rsid w:val="00AA6FBA"/>
    <w:rsid w:val="00AB0A90"/>
    <w:rsid w:val="00AC05E8"/>
    <w:rsid w:val="00AC3C4A"/>
    <w:rsid w:val="00AC455F"/>
    <w:rsid w:val="00AC462E"/>
    <w:rsid w:val="00AC538D"/>
    <w:rsid w:val="00AD4224"/>
    <w:rsid w:val="00AD4EDA"/>
    <w:rsid w:val="00AD60A4"/>
    <w:rsid w:val="00AE58C1"/>
    <w:rsid w:val="00AF4668"/>
    <w:rsid w:val="00B104CC"/>
    <w:rsid w:val="00B1214C"/>
    <w:rsid w:val="00B13068"/>
    <w:rsid w:val="00B26A3E"/>
    <w:rsid w:val="00B26C01"/>
    <w:rsid w:val="00B30179"/>
    <w:rsid w:val="00B345B6"/>
    <w:rsid w:val="00B373BA"/>
    <w:rsid w:val="00B4174A"/>
    <w:rsid w:val="00B421C1"/>
    <w:rsid w:val="00B43A45"/>
    <w:rsid w:val="00B45E41"/>
    <w:rsid w:val="00B52E29"/>
    <w:rsid w:val="00B531BD"/>
    <w:rsid w:val="00B53C21"/>
    <w:rsid w:val="00B55C71"/>
    <w:rsid w:val="00B56E4A"/>
    <w:rsid w:val="00B56E9C"/>
    <w:rsid w:val="00B63E6F"/>
    <w:rsid w:val="00B64B1F"/>
    <w:rsid w:val="00B6553F"/>
    <w:rsid w:val="00B77623"/>
    <w:rsid w:val="00B77D05"/>
    <w:rsid w:val="00B81206"/>
    <w:rsid w:val="00B81E12"/>
    <w:rsid w:val="00B84188"/>
    <w:rsid w:val="00B86987"/>
    <w:rsid w:val="00B9690D"/>
    <w:rsid w:val="00BA1807"/>
    <w:rsid w:val="00BA3E80"/>
    <w:rsid w:val="00BA5275"/>
    <w:rsid w:val="00BB14F5"/>
    <w:rsid w:val="00BB4B05"/>
    <w:rsid w:val="00BC3FA0"/>
    <w:rsid w:val="00BC439A"/>
    <w:rsid w:val="00BC7213"/>
    <w:rsid w:val="00BC74E9"/>
    <w:rsid w:val="00BE0BD0"/>
    <w:rsid w:val="00BE3693"/>
    <w:rsid w:val="00BE5B5D"/>
    <w:rsid w:val="00BF1F5A"/>
    <w:rsid w:val="00BF2F7B"/>
    <w:rsid w:val="00BF34D3"/>
    <w:rsid w:val="00BF68A8"/>
    <w:rsid w:val="00C01AA5"/>
    <w:rsid w:val="00C10998"/>
    <w:rsid w:val="00C11A03"/>
    <w:rsid w:val="00C21CBD"/>
    <w:rsid w:val="00C22C0C"/>
    <w:rsid w:val="00C22F87"/>
    <w:rsid w:val="00C264E0"/>
    <w:rsid w:val="00C430AF"/>
    <w:rsid w:val="00C43324"/>
    <w:rsid w:val="00C4405D"/>
    <w:rsid w:val="00C4527F"/>
    <w:rsid w:val="00C463DD"/>
    <w:rsid w:val="00C4724C"/>
    <w:rsid w:val="00C52DD7"/>
    <w:rsid w:val="00C601B9"/>
    <w:rsid w:val="00C629A0"/>
    <w:rsid w:val="00C64629"/>
    <w:rsid w:val="00C726B6"/>
    <w:rsid w:val="00C745C3"/>
    <w:rsid w:val="00C80286"/>
    <w:rsid w:val="00C818BC"/>
    <w:rsid w:val="00C872BF"/>
    <w:rsid w:val="00C96DF2"/>
    <w:rsid w:val="00CA09F3"/>
    <w:rsid w:val="00CB04B9"/>
    <w:rsid w:val="00CB3E03"/>
    <w:rsid w:val="00CD4AA6"/>
    <w:rsid w:val="00CD78B5"/>
    <w:rsid w:val="00CE0ACD"/>
    <w:rsid w:val="00CE126D"/>
    <w:rsid w:val="00CE4A8F"/>
    <w:rsid w:val="00CE745E"/>
    <w:rsid w:val="00CF3F4B"/>
    <w:rsid w:val="00D016D9"/>
    <w:rsid w:val="00D023D0"/>
    <w:rsid w:val="00D0366F"/>
    <w:rsid w:val="00D03C7C"/>
    <w:rsid w:val="00D0412A"/>
    <w:rsid w:val="00D10F1D"/>
    <w:rsid w:val="00D11582"/>
    <w:rsid w:val="00D15E87"/>
    <w:rsid w:val="00D2031B"/>
    <w:rsid w:val="00D218FE"/>
    <w:rsid w:val="00D24702"/>
    <w:rsid w:val="00D248B6"/>
    <w:rsid w:val="00D25878"/>
    <w:rsid w:val="00D25B69"/>
    <w:rsid w:val="00D25FE2"/>
    <w:rsid w:val="00D26E07"/>
    <w:rsid w:val="00D2708E"/>
    <w:rsid w:val="00D277B4"/>
    <w:rsid w:val="00D30896"/>
    <w:rsid w:val="00D31C63"/>
    <w:rsid w:val="00D33AC6"/>
    <w:rsid w:val="00D43252"/>
    <w:rsid w:val="00D47EEA"/>
    <w:rsid w:val="00D60254"/>
    <w:rsid w:val="00D63B83"/>
    <w:rsid w:val="00D6412F"/>
    <w:rsid w:val="00D65ACC"/>
    <w:rsid w:val="00D7580B"/>
    <w:rsid w:val="00D773DF"/>
    <w:rsid w:val="00D81B00"/>
    <w:rsid w:val="00D85333"/>
    <w:rsid w:val="00D87A05"/>
    <w:rsid w:val="00D925CE"/>
    <w:rsid w:val="00D94B0C"/>
    <w:rsid w:val="00D95303"/>
    <w:rsid w:val="00D978C6"/>
    <w:rsid w:val="00DA0476"/>
    <w:rsid w:val="00DA3C1C"/>
    <w:rsid w:val="00DA4149"/>
    <w:rsid w:val="00DA7A64"/>
    <w:rsid w:val="00DB719B"/>
    <w:rsid w:val="00DB7FE1"/>
    <w:rsid w:val="00DC1FDF"/>
    <w:rsid w:val="00DC25A2"/>
    <w:rsid w:val="00DC5089"/>
    <w:rsid w:val="00DC5AF2"/>
    <w:rsid w:val="00DC6D39"/>
    <w:rsid w:val="00DD15C4"/>
    <w:rsid w:val="00DD3320"/>
    <w:rsid w:val="00DD4B27"/>
    <w:rsid w:val="00DE7E1A"/>
    <w:rsid w:val="00E0166B"/>
    <w:rsid w:val="00E046DF"/>
    <w:rsid w:val="00E06AEE"/>
    <w:rsid w:val="00E06DED"/>
    <w:rsid w:val="00E10B1F"/>
    <w:rsid w:val="00E16437"/>
    <w:rsid w:val="00E22B0C"/>
    <w:rsid w:val="00E27346"/>
    <w:rsid w:val="00E40A45"/>
    <w:rsid w:val="00E45D5B"/>
    <w:rsid w:val="00E560CA"/>
    <w:rsid w:val="00E60868"/>
    <w:rsid w:val="00E70A3D"/>
    <w:rsid w:val="00E71BC8"/>
    <w:rsid w:val="00E7260F"/>
    <w:rsid w:val="00E73F5D"/>
    <w:rsid w:val="00E77E4E"/>
    <w:rsid w:val="00E8205D"/>
    <w:rsid w:val="00E91F81"/>
    <w:rsid w:val="00E96630"/>
    <w:rsid w:val="00E96723"/>
    <w:rsid w:val="00EA16B2"/>
    <w:rsid w:val="00EA2A77"/>
    <w:rsid w:val="00EA62A9"/>
    <w:rsid w:val="00EA71B1"/>
    <w:rsid w:val="00EB0BBA"/>
    <w:rsid w:val="00EB0EDF"/>
    <w:rsid w:val="00EB13D3"/>
    <w:rsid w:val="00EB7F90"/>
    <w:rsid w:val="00EC1A01"/>
    <w:rsid w:val="00EC1EB0"/>
    <w:rsid w:val="00EC41BE"/>
    <w:rsid w:val="00EC6A4F"/>
    <w:rsid w:val="00ED0F1A"/>
    <w:rsid w:val="00ED1DA6"/>
    <w:rsid w:val="00ED68D4"/>
    <w:rsid w:val="00ED7757"/>
    <w:rsid w:val="00ED7A2A"/>
    <w:rsid w:val="00EE2C02"/>
    <w:rsid w:val="00EE2C49"/>
    <w:rsid w:val="00EF060B"/>
    <w:rsid w:val="00EF1D7F"/>
    <w:rsid w:val="00EF5938"/>
    <w:rsid w:val="00F03403"/>
    <w:rsid w:val="00F04AE3"/>
    <w:rsid w:val="00F121F0"/>
    <w:rsid w:val="00F256C2"/>
    <w:rsid w:val="00F31E5F"/>
    <w:rsid w:val="00F3614B"/>
    <w:rsid w:val="00F51E3C"/>
    <w:rsid w:val="00F528F3"/>
    <w:rsid w:val="00F53097"/>
    <w:rsid w:val="00F60946"/>
    <w:rsid w:val="00F6100A"/>
    <w:rsid w:val="00F6135F"/>
    <w:rsid w:val="00F93781"/>
    <w:rsid w:val="00F94B7B"/>
    <w:rsid w:val="00F956FF"/>
    <w:rsid w:val="00FA11CE"/>
    <w:rsid w:val="00FA3DBF"/>
    <w:rsid w:val="00FB2F5F"/>
    <w:rsid w:val="00FB613B"/>
    <w:rsid w:val="00FC3D99"/>
    <w:rsid w:val="00FC5B30"/>
    <w:rsid w:val="00FC68B7"/>
    <w:rsid w:val="00FD0C8E"/>
    <w:rsid w:val="00FD3F98"/>
    <w:rsid w:val="00FD4478"/>
    <w:rsid w:val="00FE106A"/>
    <w:rsid w:val="00FE3C5D"/>
    <w:rsid w:val="00FE7450"/>
    <w:rsid w:val="00FF145D"/>
    <w:rsid w:val="00FF529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136CE5"/>
    <w:rPr>
      <w:rFonts w:cs="Courier New"/>
    </w:rPr>
  </w:style>
  <w:style w:type="paragraph" w:styleId="BodyText">
    <w:name w:val="Body Text"/>
    <w:basedOn w:val="Normal"/>
    <w:next w:val="Normal"/>
    <w:semiHidden/>
    <w:rsid w:val="00136CE5"/>
  </w:style>
  <w:style w:type="paragraph" w:styleId="BodyTextIndent">
    <w:name w:val="Body Text Indent"/>
    <w:basedOn w:val="Normal"/>
    <w:semiHidden/>
    <w:rsid w:val="00136CE5"/>
    <w:pPr>
      <w:spacing w:after="120"/>
      <w:ind w:left="283"/>
    </w:pPr>
  </w:style>
  <w:style w:type="paragraph" w:styleId="BlockText">
    <w:name w:val="Block Text"/>
    <w:basedOn w:val="Normal"/>
    <w:semiHidden/>
    <w:rsid w:val="00136CE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136CE5"/>
    <w:rPr>
      <w:sz w:val="6"/>
    </w:rPr>
  </w:style>
  <w:style w:type="paragraph" w:styleId="CommentText">
    <w:name w:val="annotation text"/>
    <w:basedOn w:val="Normal"/>
    <w:link w:val="CommentTextChar"/>
    <w:semiHidden/>
    <w:rsid w:val="00136CE5"/>
  </w:style>
  <w:style w:type="character" w:styleId="LineNumber">
    <w:name w:val="line number"/>
    <w:semiHidden/>
    <w:rsid w:val="00136CE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Rom2">
    <w:name w:val="Rom2"/>
    <w:basedOn w:val="Normal"/>
    <w:rsid w:val="0096275C"/>
    <w:pPr>
      <w:numPr>
        <w:numId w:val="20"/>
      </w:numPr>
      <w:suppressAutoHyphens w:val="0"/>
      <w:spacing w:after="240" w:line="240" w:lineRule="auto"/>
    </w:pPr>
    <w:rPr>
      <w:sz w:val="24"/>
    </w:rPr>
  </w:style>
  <w:style w:type="character" w:customStyle="1" w:styleId="FootnoteTextChar1">
    <w:name w:val="Footnote Text Char1"/>
    <w:aliases w:val="5_G Char1,PP Char1,Footnote Text Char Char,5_G_6 Char"/>
    <w:link w:val="FootnoteText"/>
    <w:rsid w:val="005F441D"/>
    <w:rPr>
      <w:sz w:val="18"/>
      <w:lang w:val="en-GB" w:eastAsia="en-US" w:bidi="ar-SA"/>
    </w:rPr>
  </w:style>
  <w:style w:type="paragraph" w:customStyle="1" w:styleId="xl26">
    <w:name w:val="xl26"/>
    <w:basedOn w:val="Normal"/>
    <w:rsid w:val="005F441D"/>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5F441D"/>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character" w:customStyle="1" w:styleId="5GChar">
    <w:name w:val="5_G Char"/>
    <w:aliases w:val="PP Char,Footnote Text Char Char Char1,Footnote Text Char Char Char"/>
    <w:semiHidden/>
    <w:locked/>
    <w:rsid w:val="005F441D"/>
    <w:rPr>
      <w:sz w:val="18"/>
      <w:lang w:val="en-GB" w:eastAsia="en-US" w:bidi="ar-SA"/>
    </w:rPr>
  </w:style>
  <w:style w:type="character" w:customStyle="1" w:styleId="H1GChar">
    <w:name w:val="_ H_1_G Char"/>
    <w:link w:val="H1G"/>
    <w:rsid w:val="00C52DD7"/>
    <w:rPr>
      <w:b/>
      <w:sz w:val="24"/>
      <w:lang w:val="en-GB" w:eastAsia="en-US" w:bidi="ar-SA"/>
    </w:rPr>
  </w:style>
  <w:style w:type="paragraph" w:styleId="CommentSubject">
    <w:name w:val="annotation subject"/>
    <w:basedOn w:val="CommentText"/>
    <w:next w:val="CommentText"/>
    <w:link w:val="CommentSubjectChar"/>
    <w:rsid w:val="0098449F"/>
    <w:rPr>
      <w:b/>
      <w:bCs/>
    </w:rPr>
  </w:style>
  <w:style w:type="character" w:customStyle="1" w:styleId="CommentTextChar">
    <w:name w:val="Comment Text Char"/>
    <w:link w:val="CommentText"/>
    <w:semiHidden/>
    <w:rsid w:val="0098449F"/>
    <w:rPr>
      <w:lang w:eastAsia="en-US"/>
    </w:rPr>
  </w:style>
  <w:style w:type="character" w:customStyle="1" w:styleId="CommentSubjectChar">
    <w:name w:val="Comment Subject Char"/>
    <w:link w:val="CommentSubject"/>
    <w:rsid w:val="0098449F"/>
    <w:rPr>
      <w:b/>
      <w:bCs/>
      <w:lang w:eastAsia="en-US"/>
    </w:rPr>
  </w:style>
  <w:style w:type="paragraph" w:styleId="BalloonText">
    <w:name w:val="Balloon Text"/>
    <w:basedOn w:val="Normal"/>
    <w:link w:val="BalloonTextChar"/>
    <w:rsid w:val="0098449F"/>
    <w:pPr>
      <w:spacing w:line="240" w:lineRule="auto"/>
    </w:pPr>
    <w:rPr>
      <w:rFonts w:ascii="Tahoma" w:hAnsi="Tahoma"/>
      <w:sz w:val="16"/>
      <w:szCs w:val="16"/>
    </w:rPr>
  </w:style>
  <w:style w:type="character" w:customStyle="1" w:styleId="BalloonTextChar">
    <w:name w:val="Balloon Text Char"/>
    <w:link w:val="BalloonText"/>
    <w:rsid w:val="0098449F"/>
    <w:rPr>
      <w:rFonts w:ascii="Tahoma" w:hAnsi="Tahoma" w:cs="Tahoma"/>
      <w:sz w:val="16"/>
      <w:szCs w:val="16"/>
      <w:lang w:eastAsia="en-US"/>
    </w:rPr>
  </w:style>
  <w:style w:type="paragraph" w:customStyle="1" w:styleId="Default">
    <w:name w:val="Default"/>
    <w:rsid w:val="00261C44"/>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890F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136CE5"/>
    <w:rPr>
      <w:rFonts w:cs="Courier New"/>
    </w:rPr>
  </w:style>
  <w:style w:type="paragraph" w:styleId="BodyText">
    <w:name w:val="Body Text"/>
    <w:basedOn w:val="Normal"/>
    <w:next w:val="Normal"/>
    <w:semiHidden/>
    <w:rsid w:val="00136CE5"/>
  </w:style>
  <w:style w:type="paragraph" w:styleId="BodyTextIndent">
    <w:name w:val="Body Text Indent"/>
    <w:basedOn w:val="Normal"/>
    <w:semiHidden/>
    <w:rsid w:val="00136CE5"/>
    <w:pPr>
      <w:spacing w:after="120"/>
      <w:ind w:left="283"/>
    </w:pPr>
  </w:style>
  <w:style w:type="paragraph" w:styleId="BlockText">
    <w:name w:val="Block Text"/>
    <w:basedOn w:val="Normal"/>
    <w:semiHidden/>
    <w:rsid w:val="00136CE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136CE5"/>
    <w:rPr>
      <w:sz w:val="6"/>
    </w:rPr>
  </w:style>
  <w:style w:type="paragraph" w:styleId="CommentText">
    <w:name w:val="annotation text"/>
    <w:basedOn w:val="Normal"/>
    <w:link w:val="CommentTextChar"/>
    <w:semiHidden/>
    <w:rsid w:val="00136CE5"/>
  </w:style>
  <w:style w:type="character" w:styleId="LineNumber">
    <w:name w:val="line number"/>
    <w:semiHidden/>
    <w:rsid w:val="00136CE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Rom2">
    <w:name w:val="Rom2"/>
    <w:basedOn w:val="Normal"/>
    <w:rsid w:val="0096275C"/>
    <w:pPr>
      <w:numPr>
        <w:numId w:val="20"/>
      </w:numPr>
      <w:suppressAutoHyphens w:val="0"/>
      <w:spacing w:after="240" w:line="240" w:lineRule="auto"/>
    </w:pPr>
    <w:rPr>
      <w:sz w:val="24"/>
    </w:rPr>
  </w:style>
  <w:style w:type="character" w:customStyle="1" w:styleId="FootnoteTextChar1">
    <w:name w:val="Footnote Text Char1"/>
    <w:aliases w:val="5_G Char1,PP Char1,Footnote Text Char Char,5_G_6 Char"/>
    <w:link w:val="FootnoteText"/>
    <w:rsid w:val="005F441D"/>
    <w:rPr>
      <w:sz w:val="18"/>
      <w:lang w:val="en-GB" w:eastAsia="en-US" w:bidi="ar-SA"/>
    </w:rPr>
  </w:style>
  <w:style w:type="paragraph" w:customStyle="1" w:styleId="xl26">
    <w:name w:val="xl26"/>
    <w:basedOn w:val="Normal"/>
    <w:rsid w:val="005F441D"/>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5F441D"/>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character" w:customStyle="1" w:styleId="5GChar">
    <w:name w:val="5_G Char"/>
    <w:aliases w:val="PP Char,Footnote Text Char Char Char1,Footnote Text Char Char Char"/>
    <w:semiHidden/>
    <w:locked/>
    <w:rsid w:val="005F441D"/>
    <w:rPr>
      <w:sz w:val="18"/>
      <w:lang w:val="en-GB" w:eastAsia="en-US" w:bidi="ar-SA"/>
    </w:rPr>
  </w:style>
  <w:style w:type="character" w:customStyle="1" w:styleId="H1GChar">
    <w:name w:val="_ H_1_G Char"/>
    <w:link w:val="H1G"/>
    <w:rsid w:val="00C52DD7"/>
    <w:rPr>
      <w:b/>
      <w:sz w:val="24"/>
      <w:lang w:val="en-GB" w:eastAsia="en-US" w:bidi="ar-SA"/>
    </w:rPr>
  </w:style>
  <w:style w:type="paragraph" w:styleId="CommentSubject">
    <w:name w:val="annotation subject"/>
    <w:basedOn w:val="CommentText"/>
    <w:next w:val="CommentText"/>
    <w:link w:val="CommentSubjectChar"/>
    <w:rsid w:val="0098449F"/>
    <w:rPr>
      <w:b/>
      <w:bCs/>
    </w:rPr>
  </w:style>
  <w:style w:type="character" w:customStyle="1" w:styleId="CommentTextChar">
    <w:name w:val="Comment Text Char"/>
    <w:link w:val="CommentText"/>
    <w:semiHidden/>
    <w:rsid w:val="0098449F"/>
    <w:rPr>
      <w:lang w:eastAsia="en-US"/>
    </w:rPr>
  </w:style>
  <w:style w:type="character" w:customStyle="1" w:styleId="CommentSubjectChar">
    <w:name w:val="Comment Subject Char"/>
    <w:link w:val="CommentSubject"/>
    <w:rsid w:val="0098449F"/>
    <w:rPr>
      <w:b/>
      <w:bCs/>
      <w:lang w:eastAsia="en-US"/>
    </w:rPr>
  </w:style>
  <w:style w:type="paragraph" w:styleId="BalloonText">
    <w:name w:val="Balloon Text"/>
    <w:basedOn w:val="Normal"/>
    <w:link w:val="BalloonTextChar"/>
    <w:rsid w:val="0098449F"/>
    <w:pPr>
      <w:spacing w:line="240" w:lineRule="auto"/>
    </w:pPr>
    <w:rPr>
      <w:rFonts w:ascii="Tahoma" w:hAnsi="Tahoma"/>
      <w:sz w:val="16"/>
      <w:szCs w:val="16"/>
    </w:rPr>
  </w:style>
  <w:style w:type="character" w:customStyle="1" w:styleId="BalloonTextChar">
    <w:name w:val="Balloon Text Char"/>
    <w:link w:val="BalloonText"/>
    <w:rsid w:val="0098449F"/>
    <w:rPr>
      <w:rFonts w:ascii="Tahoma" w:hAnsi="Tahoma" w:cs="Tahoma"/>
      <w:sz w:val="16"/>
      <w:szCs w:val="16"/>
      <w:lang w:eastAsia="en-US"/>
    </w:rPr>
  </w:style>
  <w:style w:type="paragraph" w:customStyle="1" w:styleId="Default">
    <w:name w:val="Default"/>
    <w:rsid w:val="00261C44"/>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890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2730">
      <w:bodyDiv w:val="1"/>
      <w:marLeft w:val="0"/>
      <w:marRight w:val="0"/>
      <w:marTop w:val="0"/>
      <w:marBottom w:val="0"/>
      <w:divBdr>
        <w:top w:val="none" w:sz="0" w:space="0" w:color="auto"/>
        <w:left w:val="none" w:sz="0" w:space="0" w:color="auto"/>
        <w:bottom w:val="none" w:sz="0" w:space="0" w:color="auto"/>
        <w:right w:val="none" w:sz="0" w:space="0" w:color="auto"/>
      </w:divBdr>
    </w:div>
    <w:div w:id="725881948">
      <w:bodyDiv w:val="1"/>
      <w:marLeft w:val="0"/>
      <w:marRight w:val="0"/>
      <w:marTop w:val="0"/>
      <w:marBottom w:val="0"/>
      <w:divBdr>
        <w:top w:val="none" w:sz="0" w:space="0" w:color="auto"/>
        <w:left w:val="none" w:sz="0" w:space="0" w:color="auto"/>
        <w:bottom w:val="none" w:sz="0" w:space="0" w:color="auto"/>
        <w:right w:val="none" w:sz="0" w:space="0" w:color="auto"/>
      </w:divBdr>
    </w:div>
    <w:div w:id="839545080">
      <w:bodyDiv w:val="1"/>
      <w:marLeft w:val="0"/>
      <w:marRight w:val="0"/>
      <w:marTop w:val="0"/>
      <w:marBottom w:val="0"/>
      <w:divBdr>
        <w:top w:val="none" w:sz="0" w:space="0" w:color="auto"/>
        <w:left w:val="none" w:sz="0" w:space="0" w:color="auto"/>
        <w:bottom w:val="none" w:sz="0" w:space="0" w:color="auto"/>
        <w:right w:val="none" w:sz="0" w:space="0" w:color="auto"/>
      </w:divBdr>
    </w:div>
    <w:div w:id="1136485417">
      <w:bodyDiv w:val="1"/>
      <w:marLeft w:val="0"/>
      <w:marRight w:val="0"/>
      <w:marTop w:val="0"/>
      <w:marBottom w:val="0"/>
      <w:divBdr>
        <w:top w:val="none" w:sz="0" w:space="0" w:color="auto"/>
        <w:left w:val="none" w:sz="0" w:space="0" w:color="auto"/>
        <w:bottom w:val="none" w:sz="0" w:space="0" w:color="auto"/>
        <w:right w:val="none" w:sz="0" w:space="0" w:color="auto"/>
      </w:divBdr>
    </w:div>
    <w:div w:id="1189611167">
      <w:bodyDiv w:val="1"/>
      <w:marLeft w:val="0"/>
      <w:marRight w:val="0"/>
      <w:marTop w:val="0"/>
      <w:marBottom w:val="0"/>
      <w:divBdr>
        <w:top w:val="none" w:sz="0" w:space="0" w:color="auto"/>
        <w:left w:val="none" w:sz="0" w:space="0" w:color="auto"/>
        <w:bottom w:val="none" w:sz="0" w:space="0" w:color="auto"/>
        <w:right w:val="none" w:sz="0" w:space="0" w:color="auto"/>
      </w:divBdr>
    </w:div>
    <w:div w:id="1412313718">
      <w:bodyDiv w:val="1"/>
      <w:marLeft w:val="0"/>
      <w:marRight w:val="0"/>
      <w:marTop w:val="0"/>
      <w:marBottom w:val="0"/>
      <w:divBdr>
        <w:top w:val="none" w:sz="0" w:space="0" w:color="auto"/>
        <w:left w:val="none" w:sz="0" w:space="0" w:color="auto"/>
        <w:bottom w:val="none" w:sz="0" w:space="0" w:color="auto"/>
        <w:right w:val="none" w:sz="0" w:space="0" w:color="auto"/>
      </w:divBdr>
    </w:div>
    <w:div w:id="20536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81C9-11F8-4DC7-AAFE-F80470BD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4</Pages>
  <Words>932</Words>
  <Characters>5317</Characters>
  <Application>Microsoft Office Word</Application>
  <DocSecurity>4</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1711309</vt:lpstr>
      <vt:lpstr>United Nations</vt:lpstr>
      <vt:lpstr>United Nations</vt:lpstr>
    </vt:vector>
  </TitlesOfParts>
  <Company>UNECE Transport Division</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1711309</dc:title>
  <dc:subject>ECE/TRANS/WP.29/GRRF/2017/23</dc:subject>
  <dc:creator>T. Bauckhage</dc:creator>
  <cp:lastModifiedBy>Benedicte Boudol</cp:lastModifiedBy>
  <cp:revision>2</cp:revision>
  <cp:lastPrinted>2017-01-20T11:03:00Z</cp:lastPrinted>
  <dcterms:created xsi:type="dcterms:W3CDTF">2017-08-15T15:06:00Z</dcterms:created>
  <dcterms:modified xsi:type="dcterms:W3CDTF">2017-08-15T15:06:00Z</dcterms:modified>
</cp:coreProperties>
</file>