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06" w:rsidRPr="001624E9" w:rsidRDefault="00DC7506" w:rsidP="00DC7506">
      <w:pPr>
        <w:spacing w:before="120" w:after="0" w:line="240" w:lineRule="auto"/>
        <w:ind w:left="709"/>
        <w:jc w:val="center"/>
        <w:rPr>
          <w:rFonts w:ascii="Times New Roman" w:hAnsi="Times New Roman" w:cs="Times New Roman"/>
          <w:b/>
          <w:szCs w:val="24"/>
        </w:rPr>
      </w:pPr>
    </w:p>
    <w:p w:rsidR="00DC7506" w:rsidRPr="00810AA3" w:rsidRDefault="00DC7506" w:rsidP="00DC7506">
      <w:pPr>
        <w:pStyle w:val="HChG"/>
        <w:spacing w:before="120" w:after="0" w:line="240" w:lineRule="auto"/>
        <w:rPr>
          <w:lang w:val="en-IN"/>
        </w:rPr>
      </w:pPr>
      <w:r w:rsidRPr="00810AA3">
        <w:rPr>
          <w:lang w:val="en-IN"/>
        </w:rPr>
        <w:tab/>
      </w:r>
      <w:r w:rsidRPr="00810AA3">
        <w:rPr>
          <w:lang w:val="en-IN"/>
        </w:rPr>
        <w:tab/>
        <w:t>Proposals for amendments to Regulation No. 53, Supplement 01 to 02 series of Amendments and Supplement 19 to 01 series of Amendments</w:t>
      </w:r>
    </w:p>
    <w:p w:rsidR="00DC7506" w:rsidRPr="00810AA3" w:rsidRDefault="00DC7506" w:rsidP="00DC7506">
      <w:pPr>
        <w:pStyle w:val="H1G"/>
        <w:spacing w:before="120" w:after="0" w:line="240" w:lineRule="auto"/>
        <w:ind w:firstLine="0"/>
        <w:rPr>
          <w:szCs w:val="24"/>
          <w:lang w:val="en-IN"/>
        </w:rPr>
      </w:pPr>
      <w:r w:rsidRPr="00810AA3">
        <w:rPr>
          <w:szCs w:val="24"/>
          <w:lang w:val="en-IN"/>
        </w:rPr>
        <w:t>Submitted by the expert from India</w:t>
      </w:r>
    </w:p>
    <w:p w:rsidR="00DC7506" w:rsidRDefault="00DC7506" w:rsidP="00DC7506">
      <w:pPr>
        <w:autoSpaceDE w:val="0"/>
        <w:autoSpaceDN w:val="0"/>
        <w:adjustRightInd w:val="0"/>
        <w:spacing w:before="120" w:after="0" w:line="240" w:lineRule="auto"/>
        <w:ind w:left="709"/>
        <w:jc w:val="both"/>
        <w:rPr>
          <w:rFonts w:ascii="Times New Roman" w:hAnsi="Times New Roman" w:cs="Times New Roman"/>
          <w:sz w:val="24"/>
          <w:szCs w:val="24"/>
        </w:rPr>
      </w:pPr>
      <w:r w:rsidRPr="00810AA3">
        <w:rPr>
          <w:rFonts w:ascii="Times New Roman" w:hAnsi="Times New Roman" w:cs="Times New Roman"/>
          <w:sz w:val="24"/>
          <w:szCs w:val="24"/>
        </w:rPr>
        <w:t>The text reproduced below was prepared by the experts from India</w:t>
      </w:r>
      <w:r w:rsidRPr="00810AA3">
        <w:t xml:space="preserve"> </w:t>
      </w:r>
      <w:r w:rsidRPr="00810AA3">
        <w:rPr>
          <w:rFonts w:ascii="Times New Roman" w:hAnsi="Times New Roman" w:cs="Times New Roman"/>
          <w:sz w:val="24"/>
          <w:szCs w:val="24"/>
        </w:rPr>
        <w:t xml:space="preserve">to propose Front position lamp fitment optional for L3 category two wheelers due to introduction of Auto Headlamp ON (AHO) and alternatively DRL provisions in ECE Regulation 53. This is consolidating proposal </w:t>
      </w:r>
      <w:r w:rsidRPr="00F53C5A">
        <w:rPr>
          <w:rFonts w:ascii="Times New Roman" w:hAnsi="Times New Roman" w:cs="Times New Roman"/>
          <w:sz w:val="24"/>
          <w:szCs w:val="24"/>
        </w:rPr>
        <w:t xml:space="preserve">vide informal documents GRE-76-06. and GRE-77-08. India proposals are marked in </w:t>
      </w:r>
      <w:r w:rsidRPr="001624E9">
        <w:rPr>
          <w:rFonts w:ascii="Times New Roman" w:hAnsi="Times New Roman" w:cs="Times New Roman"/>
          <w:strike/>
          <w:color w:val="FF0000"/>
          <w:sz w:val="24"/>
          <w:szCs w:val="24"/>
        </w:rPr>
        <w:t>strikethrough</w:t>
      </w:r>
      <w:r w:rsidRPr="00F53C5A">
        <w:rPr>
          <w:rFonts w:ascii="Times New Roman" w:hAnsi="Times New Roman" w:cs="Times New Roman"/>
          <w:sz w:val="24"/>
          <w:szCs w:val="24"/>
        </w:rPr>
        <w:t xml:space="preserve"> for deletion of existing</w:t>
      </w:r>
      <w:r w:rsidRPr="00810AA3">
        <w:rPr>
          <w:rFonts w:ascii="Times New Roman" w:hAnsi="Times New Roman" w:cs="Times New Roman"/>
          <w:sz w:val="24"/>
          <w:szCs w:val="24"/>
        </w:rPr>
        <w:t xml:space="preserve"> text and </w:t>
      </w:r>
      <w:r w:rsidRPr="00810AA3">
        <w:rPr>
          <w:rFonts w:ascii="Arial" w:hAnsi="Arial" w:cs="Arial"/>
          <w:b/>
          <w:i/>
          <w:color w:val="0000FF"/>
          <w:sz w:val="20"/>
          <w:szCs w:val="24"/>
        </w:rPr>
        <w:t xml:space="preserve">in this font </w:t>
      </w:r>
      <w:r w:rsidRPr="00810AA3">
        <w:rPr>
          <w:rFonts w:ascii="Times New Roman" w:hAnsi="Times New Roman" w:cs="Times New Roman"/>
          <w:sz w:val="24"/>
          <w:szCs w:val="24"/>
        </w:rPr>
        <w:t>for addition of new text.</w:t>
      </w:r>
    </w:p>
    <w:p w:rsidR="00444680" w:rsidRDefault="00444680" w:rsidP="00444680">
      <w:pPr>
        <w:spacing w:before="120" w:after="0" w:line="240" w:lineRule="auto"/>
        <w:rPr>
          <w:rFonts w:ascii="Times New Roman" w:hAnsi="Times New Roman" w:cs="Times New Roman"/>
          <w:b/>
          <w:bCs/>
          <w:sz w:val="24"/>
          <w:szCs w:val="24"/>
        </w:rPr>
      </w:pPr>
    </w:p>
    <w:p w:rsidR="00DC7506" w:rsidRPr="00810AA3" w:rsidRDefault="00DC7506" w:rsidP="00444680">
      <w:pPr>
        <w:spacing w:before="120" w:after="0" w:line="240" w:lineRule="auto"/>
        <w:rPr>
          <w:rFonts w:ascii="Times New Roman" w:hAnsi="Times New Roman" w:cs="Times New Roman"/>
          <w:b/>
          <w:bCs/>
          <w:sz w:val="24"/>
          <w:szCs w:val="24"/>
        </w:rPr>
      </w:pPr>
      <w:r w:rsidRPr="00810AA3">
        <w:rPr>
          <w:rFonts w:ascii="Times New Roman" w:hAnsi="Times New Roman" w:cs="Times New Roman"/>
          <w:b/>
          <w:bCs/>
          <w:sz w:val="24"/>
          <w:szCs w:val="24"/>
        </w:rPr>
        <w:t>A.   PROPOSAL</w:t>
      </w:r>
    </w:p>
    <w:p w:rsidR="00DC7506" w:rsidRPr="00810AA3" w:rsidRDefault="00DC7506" w:rsidP="00DC7506">
      <w:pPr>
        <w:autoSpaceDE w:val="0"/>
        <w:autoSpaceDN w:val="0"/>
        <w:adjustRightInd w:val="0"/>
        <w:spacing w:before="120" w:after="0" w:line="240" w:lineRule="auto"/>
        <w:ind w:left="1440"/>
        <w:jc w:val="both"/>
        <w:rPr>
          <w:rFonts w:ascii="Times New Roman" w:hAnsi="Times New Roman" w:cs="Times New Roman"/>
          <w:sz w:val="24"/>
          <w:szCs w:val="24"/>
        </w:rPr>
      </w:pPr>
      <w:r w:rsidRPr="00810AA3">
        <w:rPr>
          <w:rFonts w:ascii="Times New Roman" w:hAnsi="Times New Roman" w:cs="Times New Roman"/>
          <w:sz w:val="24"/>
          <w:szCs w:val="24"/>
        </w:rPr>
        <w:t>A1) Paragraph 5.10., amend to read:</w:t>
      </w:r>
    </w:p>
    <w:p w:rsidR="00DC7506" w:rsidRPr="00810AA3" w:rsidRDefault="001624E9" w:rsidP="00DC7506">
      <w:pPr>
        <w:autoSpaceDE w:val="0"/>
        <w:autoSpaceDN w:val="0"/>
        <w:adjustRightInd w:val="0"/>
        <w:spacing w:before="120" w:after="0" w:line="240" w:lineRule="auto"/>
        <w:ind w:left="2552" w:hanging="567"/>
        <w:rPr>
          <w:rFonts w:ascii="Arial" w:eastAsia="+mn-ea" w:hAnsi="Arial" w:cs="Times New Roman"/>
          <w:b/>
          <w:bCs/>
          <w:i/>
          <w:iCs/>
          <w:color w:val="3333FF"/>
          <w:kern w:val="24"/>
          <w:sz w:val="12"/>
          <w:szCs w:val="24"/>
        </w:rPr>
      </w:pPr>
      <w:r>
        <w:rPr>
          <w:rFonts w:ascii="Times New Roman" w:hAnsi="Times New Roman" w:cs="Times New Roman"/>
          <w:sz w:val="24"/>
          <w:szCs w:val="24"/>
        </w:rPr>
        <w:t>“</w:t>
      </w:r>
      <w:r w:rsidR="00DC7506">
        <w:rPr>
          <w:rFonts w:ascii="Times New Roman" w:hAnsi="Times New Roman" w:cs="Times New Roman"/>
          <w:sz w:val="24"/>
          <w:szCs w:val="24"/>
        </w:rPr>
        <w:t xml:space="preserve">5.10  </w:t>
      </w:r>
      <w:r w:rsidR="00DC7506" w:rsidRPr="00810AA3">
        <w:rPr>
          <w:rFonts w:ascii="Times New Roman" w:hAnsi="Times New Roman" w:cs="Times New Roman"/>
          <w:sz w:val="24"/>
          <w:szCs w:val="24"/>
        </w:rPr>
        <w:t xml:space="preserve">The electrical connections shall be such that </w:t>
      </w:r>
      <w:r w:rsidR="00DC7506" w:rsidRPr="0090188F">
        <w:rPr>
          <w:rFonts w:ascii="Times New Roman" w:hAnsi="Times New Roman" w:cs="Times New Roman"/>
          <w:strike/>
          <w:color w:val="FF0000"/>
          <w:sz w:val="24"/>
          <w:szCs w:val="24"/>
        </w:rPr>
        <w:t>the front position la</w:t>
      </w:r>
      <w:r w:rsidR="00DC7506" w:rsidRPr="0097603B">
        <w:rPr>
          <w:rFonts w:ascii="Times New Roman" w:hAnsi="Times New Roman" w:cs="Times New Roman"/>
          <w:strike/>
          <w:color w:val="FF0000"/>
          <w:sz w:val="24"/>
          <w:szCs w:val="24"/>
        </w:rPr>
        <w:t xml:space="preserve">mp </w:t>
      </w:r>
      <w:del w:id="0" w:author="A Srikumar (AEG/Hosur/TVSMotor)" w:date="2017-06-28T11:30:00Z">
        <w:r w:rsidR="00DC7506" w:rsidRPr="0097603B" w:rsidDel="003A7584">
          <w:rPr>
            <w:rFonts w:ascii="Times New Roman" w:hAnsi="Times New Roman" w:cs="Times New Roman"/>
            <w:strike/>
            <w:color w:val="FF0000"/>
            <w:sz w:val="24"/>
            <w:szCs w:val="24"/>
          </w:rPr>
          <w:delText xml:space="preserve">or </w:delText>
        </w:r>
      </w:del>
      <w:r w:rsidR="00DC7506" w:rsidRPr="00810AA3">
        <w:rPr>
          <w:rFonts w:ascii="Times New Roman" w:hAnsi="Times New Roman" w:cs="Times New Roman"/>
          <w:sz w:val="24"/>
          <w:szCs w:val="24"/>
        </w:rPr>
        <w:t>the passing beam headlamp,</w:t>
      </w:r>
      <w:r w:rsidR="00DC7506" w:rsidRPr="0090188F">
        <w:rPr>
          <w:rFonts w:ascii="Times New Roman" w:hAnsi="Times New Roman" w:cs="Times New Roman"/>
          <w:strike/>
          <w:color w:val="FF0000"/>
          <w:sz w:val="24"/>
          <w:szCs w:val="24"/>
        </w:rPr>
        <w:t xml:space="preserve"> if there is no front position lamp,</w:t>
      </w:r>
      <w:r w:rsidR="00DC7506" w:rsidRPr="00810AA3">
        <w:rPr>
          <w:rFonts w:ascii="Times New Roman" w:hAnsi="Times New Roman" w:cs="Times New Roman"/>
          <w:sz w:val="24"/>
          <w:szCs w:val="24"/>
        </w:rPr>
        <w:t xml:space="preserve"> the rear position lamp and the rear-registration-plate illuminating device cannot be switched on or off otherwise than simultaneously unless otherwise specified.</w:t>
      </w:r>
      <w:r w:rsidR="00DC7506" w:rsidRPr="00810AA3">
        <w:rPr>
          <w:rFonts w:ascii="Arial" w:eastAsia="+mn-ea" w:hAnsi="Arial" w:cs="Times New Roman"/>
          <w:b/>
          <w:bCs/>
          <w:i/>
          <w:iCs/>
          <w:color w:val="3333FF"/>
          <w:kern w:val="24"/>
          <w:sz w:val="20"/>
          <w:szCs w:val="24"/>
        </w:rPr>
        <w:br/>
      </w:r>
    </w:p>
    <w:p w:rsidR="00DC7506" w:rsidRPr="001624E9" w:rsidRDefault="0097603B" w:rsidP="00DC7506">
      <w:pPr>
        <w:autoSpaceDE w:val="0"/>
        <w:autoSpaceDN w:val="0"/>
        <w:adjustRightInd w:val="0"/>
        <w:spacing w:before="120" w:after="0" w:line="240" w:lineRule="auto"/>
        <w:ind w:left="2770"/>
        <w:jc w:val="both"/>
        <w:rPr>
          <w:rFonts w:ascii="Times New Roman" w:hAnsi="Times New Roman" w:cs="Times New Roman"/>
          <w:sz w:val="24"/>
          <w:szCs w:val="24"/>
        </w:rPr>
      </w:pPr>
      <w:r>
        <w:rPr>
          <w:rFonts w:ascii="Arial" w:hAnsi="Arial" w:cs="Arial"/>
          <w:b/>
          <w:i/>
          <w:color w:val="0000FF"/>
          <w:sz w:val="20"/>
          <w:szCs w:val="24"/>
        </w:rPr>
        <w:t xml:space="preserve">This </w:t>
      </w:r>
      <w:r w:rsidR="00DC7506" w:rsidRPr="00810AA3">
        <w:rPr>
          <w:rFonts w:ascii="Arial" w:hAnsi="Arial" w:cs="Arial"/>
          <w:b/>
          <w:i/>
          <w:color w:val="0000FF"/>
          <w:sz w:val="20"/>
          <w:szCs w:val="24"/>
        </w:rPr>
        <w:t>condition is not applicable during the time period between master control switch (Ignition Switch) on and the starting of the engine</w:t>
      </w:r>
      <w:r w:rsidR="00DC7506" w:rsidRPr="001624E9">
        <w:rPr>
          <w:rFonts w:ascii="Times New Roman" w:hAnsi="Times New Roman" w:cs="Times New Roman"/>
          <w:sz w:val="24"/>
          <w:szCs w:val="24"/>
        </w:rPr>
        <w:t>.</w:t>
      </w:r>
      <w:r w:rsidR="001624E9" w:rsidRPr="001624E9">
        <w:rPr>
          <w:rFonts w:ascii="Times New Roman" w:hAnsi="Times New Roman" w:cs="Times New Roman"/>
          <w:sz w:val="24"/>
          <w:szCs w:val="24"/>
        </w:rPr>
        <w:t>”</w:t>
      </w:r>
    </w:p>
    <w:p w:rsidR="00DC7506" w:rsidRDefault="00DC7506" w:rsidP="00DC7506">
      <w:pPr>
        <w:autoSpaceDE w:val="0"/>
        <w:autoSpaceDN w:val="0"/>
        <w:adjustRightInd w:val="0"/>
        <w:spacing w:before="120" w:after="0" w:line="240" w:lineRule="auto"/>
        <w:ind w:left="2770"/>
        <w:jc w:val="both"/>
        <w:rPr>
          <w:rFonts w:ascii="Times New Roman" w:hAnsi="Times New Roman" w:cs="Times New Roman"/>
          <w:sz w:val="24"/>
          <w:szCs w:val="24"/>
        </w:rPr>
      </w:pPr>
      <w:r>
        <w:rPr>
          <w:rFonts w:ascii="Times New Roman" w:hAnsi="Times New Roman" w:cs="Times New Roman"/>
          <w:sz w:val="24"/>
          <w:szCs w:val="24"/>
        </w:rPr>
        <w:t xml:space="preserve"> </w:t>
      </w:r>
    </w:p>
    <w:p w:rsidR="00DC7506" w:rsidRDefault="00DC7506" w:rsidP="00DC7506">
      <w:pPr>
        <w:autoSpaceDE w:val="0"/>
        <w:autoSpaceDN w:val="0"/>
        <w:adjustRightInd w:val="0"/>
        <w:spacing w:before="12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A2) Paragraph 5.14.</w:t>
      </w:r>
      <w:r w:rsidRPr="00810AA3">
        <w:rPr>
          <w:rFonts w:ascii="Times New Roman" w:hAnsi="Times New Roman" w:cs="Times New Roman"/>
          <w:sz w:val="24"/>
          <w:szCs w:val="24"/>
        </w:rPr>
        <w:t>, amend to read:</w:t>
      </w:r>
    </w:p>
    <w:p w:rsidR="00DC7506" w:rsidRPr="00810AA3" w:rsidRDefault="00DC7506" w:rsidP="00DC7506">
      <w:pPr>
        <w:autoSpaceDE w:val="0"/>
        <w:autoSpaceDN w:val="0"/>
        <w:adjustRightInd w:val="0"/>
        <w:spacing w:before="120" w:after="0" w:line="240" w:lineRule="auto"/>
        <w:ind w:left="1440"/>
        <w:jc w:val="both"/>
        <w:rPr>
          <w:rFonts w:ascii="Times New Roman" w:hAnsi="Times New Roman" w:cs="Times New Roman"/>
          <w:sz w:val="24"/>
          <w:szCs w:val="24"/>
        </w:rPr>
      </w:pPr>
    </w:p>
    <w:p w:rsidR="00DC7506" w:rsidRPr="0002533A" w:rsidRDefault="00DC7506" w:rsidP="00DC7506">
      <w:pPr>
        <w:pStyle w:val="SingleTxtG"/>
        <w:ind w:left="2835" w:hanging="850"/>
        <w:rPr>
          <w:rFonts w:ascii="Times New Roman" w:hAnsi="Times New Roman" w:cs="Times New Roman"/>
          <w:sz w:val="24"/>
          <w:szCs w:val="24"/>
          <w:lang w:val="en-IN"/>
        </w:rPr>
      </w:pPr>
      <w:r w:rsidRPr="0002533A">
        <w:rPr>
          <w:rFonts w:ascii="Times New Roman" w:hAnsi="Times New Roman" w:cs="Times New Roman"/>
          <w:sz w:val="24"/>
          <w:szCs w:val="24"/>
          <w:lang w:val="en-IN"/>
        </w:rPr>
        <w:t>5.14. Every vehicle submitted for approval pursuant to this Regulation shall be equipped with the following lighting and light-signalling devices:</w:t>
      </w:r>
    </w:p>
    <w:p w:rsidR="00DC7506" w:rsidRPr="0002533A" w:rsidRDefault="00DC7506" w:rsidP="00DC7506">
      <w:pPr>
        <w:pStyle w:val="SingleTxtG"/>
        <w:ind w:left="2835" w:hanging="850"/>
        <w:rPr>
          <w:rFonts w:ascii="Times New Roman" w:hAnsi="Times New Roman" w:cs="Times New Roman"/>
          <w:sz w:val="24"/>
          <w:szCs w:val="24"/>
          <w:lang w:val="en-IN"/>
        </w:rPr>
      </w:pPr>
      <w:r w:rsidRPr="0002533A">
        <w:rPr>
          <w:rFonts w:ascii="Times New Roman" w:hAnsi="Times New Roman" w:cs="Times New Roman"/>
          <w:sz w:val="24"/>
          <w:szCs w:val="24"/>
          <w:lang w:val="en-IN"/>
        </w:rPr>
        <w:t>5.14.1. Driving beam headlamp (paragraph 6.1.);</w:t>
      </w:r>
    </w:p>
    <w:p w:rsidR="00DC7506" w:rsidRPr="0002533A" w:rsidRDefault="00DC7506" w:rsidP="00DC7506">
      <w:pPr>
        <w:pStyle w:val="SingleTxtG"/>
        <w:ind w:left="2835" w:hanging="850"/>
        <w:rPr>
          <w:rFonts w:ascii="Times New Roman" w:hAnsi="Times New Roman" w:cs="Times New Roman"/>
          <w:sz w:val="24"/>
          <w:szCs w:val="24"/>
          <w:lang w:val="en-IN"/>
        </w:rPr>
      </w:pPr>
      <w:r w:rsidRPr="0002533A">
        <w:rPr>
          <w:rFonts w:ascii="Times New Roman" w:hAnsi="Times New Roman" w:cs="Times New Roman"/>
          <w:sz w:val="24"/>
          <w:szCs w:val="24"/>
          <w:lang w:val="en-IN"/>
        </w:rPr>
        <w:t>5.14.2. Passing beam headlamp (paragraph 6.2.);</w:t>
      </w:r>
    </w:p>
    <w:p w:rsidR="00DC7506" w:rsidRPr="0002533A" w:rsidRDefault="00DC7506" w:rsidP="00DC7506">
      <w:pPr>
        <w:pStyle w:val="SingleTxtG"/>
        <w:ind w:left="2835" w:hanging="850"/>
        <w:rPr>
          <w:rFonts w:ascii="Times New Roman" w:hAnsi="Times New Roman" w:cs="Times New Roman"/>
          <w:sz w:val="24"/>
          <w:szCs w:val="24"/>
          <w:lang w:val="en-IN"/>
        </w:rPr>
      </w:pPr>
      <w:r w:rsidRPr="0002533A">
        <w:rPr>
          <w:rFonts w:ascii="Times New Roman" w:hAnsi="Times New Roman" w:cs="Times New Roman"/>
          <w:sz w:val="24"/>
          <w:szCs w:val="24"/>
          <w:lang w:val="en-IN"/>
        </w:rPr>
        <w:t>5.14.3. Direction-indicator lamps (paragraph 6.3.);</w:t>
      </w:r>
    </w:p>
    <w:p w:rsidR="00DC7506" w:rsidRPr="0002533A" w:rsidRDefault="00DC7506" w:rsidP="00DC7506">
      <w:pPr>
        <w:pStyle w:val="SingleTxtG"/>
        <w:ind w:left="2835" w:hanging="850"/>
        <w:rPr>
          <w:rFonts w:ascii="Times New Roman" w:hAnsi="Times New Roman" w:cs="Times New Roman"/>
          <w:sz w:val="24"/>
          <w:szCs w:val="24"/>
          <w:lang w:val="en-IN"/>
        </w:rPr>
      </w:pPr>
      <w:r w:rsidRPr="0002533A">
        <w:rPr>
          <w:rFonts w:ascii="Times New Roman" w:hAnsi="Times New Roman" w:cs="Times New Roman"/>
          <w:sz w:val="24"/>
          <w:szCs w:val="24"/>
          <w:lang w:val="en-IN"/>
        </w:rPr>
        <w:t>5.14.4. Stop lamp, S1 category device specified in Regulation No. 7 or stop</w:t>
      </w:r>
      <w:r>
        <w:rPr>
          <w:rFonts w:ascii="Times New Roman" w:hAnsi="Times New Roman" w:cs="Times New Roman"/>
          <w:sz w:val="24"/>
          <w:szCs w:val="24"/>
          <w:lang w:val="en-IN"/>
        </w:rPr>
        <w:t xml:space="preserve"> </w:t>
      </w:r>
      <w:r w:rsidRPr="0002533A">
        <w:rPr>
          <w:rFonts w:ascii="Times New Roman" w:hAnsi="Times New Roman" w:cs="Times New Roman"/>
          <w:sz w:val="24"/>
          <w:szCs w:val="24"/>
          <w:lang w:val="en-IN"/>
        </w:rPr>
        <w:t>lamp specified in Regul</w:t>
      </w:r>
      <w:r>
        <w:rPr>
          <w:rFonts w:ascii="Times New Roman" w:hAnsi="Times New Roman" w:cs="Times New Roman"/>
          <w:sz w:val="24"/>
          <w:szCs w:val="24"/>
          <w:lang w:val="en-IN"/>
        </w:rPr>
        <w:t>ation No. 50 (paragraph 6.4).</w:t>
      </w:r>
    </w:p>
    <w:p w:rsidR="00DC7506" w:rsidRPr="0002533A" w:rsidRDefault="00DC7506" w:rsidP="00DC7506">
      <w:pPr>
        <w:pStyle w:val="SingleTxtG"/>
        <w:ind w:left="2835" w:hanging="850"/>
        <w:rPr>
          <w:rFonts w:ascii="Times New Roman" w:hAnsi="Times New Roman" w:cs="Times New Roman"/>
          <w:sz w:val="24"/>
          <w:szCs w:val="24"/>
          <w:lang w:val="en-IN"/>
        </w:rPr>
      </w:pPr>
      <w:r w:rsidRPr="0002533A">
        <w:rPr>
          <w:rFonts w:ascii="Times New Roman" w:hAnsi="Times New Roman" w:cs="Times New Roman"/>
          <w:sz w:val="24"/>
          <w:szCs w:val="24"/>
          <w:lang w:val="en-IN"/>
        </w:rPr>
        <w:t>5.14.5. Rear-registration-plate illuminating device (paragraph 6.5.);</w:t>
      </w:r>
    </w:p>
    <w:p w:rsidR="00DC7506" w:rsidRDefault="00DC7506" w:rsidP="00DC7506">
      <w:pPr>
        <w:pStyle w:val="SingleTxtG"/>
        <w:ind w:left="2835" w:hanging="850"/>
        <w:rPr>
          <w:rFonts w:ascii="Times New Roman" w:hAnsi="Times New Roman" w:cs="Times New Roman"/>
          <w:sz w:val="24"/>
          <w:szCs w:val="24"/>
          <w:lang w:val="en-IN"/>
        </w:rPr>
      </w:pPr>
      <w:r w:rsidRPr="0002533A">
        <w:rPr>
          <w:rFonts w:ascii="Times New Roman" w:hAnsi="Times New Roman" w:cs="Times New Roman"/>
          <w:sz w:val="24"/>
          <w:szCs w:val="24"/>
          <w:lang w:val="en-IN"/>
        </w:rPr>
        <w:t>5.14.6. Front position lamp (paragraph 6.6.);</w:t>
      </w:r>
    </w:p>
    <w:p w:rsidR="00DC7506" w:rsidRPr="00810AA3" w:rsidRDefault="00DC7506" w:rsidP="00465B59">
      <w:pPr>
        <w:pStyle w:val="SingleTxtG"/>
        <w:ind w:left="2694"/>
        <w:rPr>
          <w:rFonts w:ascii="Times New Roman" w:hAnsi="Times New Roman" w:cs="Times New Roman"/>
          <w:sz w:val="24"/>
          <w:szCs w:val="24"/>
        </w:rPr>
      </w:pPr>
      <w:r w:rsidRPr="00810AA3">
        <w:rPr>
          <w:rFonts w:ascii="Arial" w:hAnsi="Arial" w:cs="Arial"/>
          <w:b/>
          <w:i/>
          <w:color w:val="0000FF"/>
          <w:sz w:val="20"/>
          <w:szCs w:val="24"/>
        </w:rPr>
        <w:t>Front Position Lamp</w:t>
      </w:r>
      <w:r w:rsidR="00E47425">
        <w:rPr>
          <w:rFonts w:ascii="Arial" w:hAnsi="Arial" w:cs="Arial"/>
          <w:b/>
          <w:i/>
          <w:color w:val="0000FF"/>
          <w:sz w:val="20"/>
          <w:szCs w:val="24"/>
        </w:rPr>
        <w:t>(s)</w:t>
      </w:r>
      <w:r w:rsidRPr="00810AA3">
        <w:rPr>
          <w:rFonts w:ascii="Arial" w:hAnsi="Arial" w:cs="Arial"/>
          <w:b/>
          <w:i/>
          <w:color w:val="0000FF"/>
          <w:sz w:val="20"/>
          <w:szCs w:val="24"/>
        </w:rPr>
        <w:t xml:space="preserve"> fitment is optional in </w:t>
      </w:r>
      <w:r w:rsidR="00420F2F">
        <w:rPr>
          <w:rFonts w:ascii="Arial" w:hAnsi="Arial" w:cs="Arial"/>
          <w:b/>
          <w:i/>
          <w:color w:val="0000FF"/>
          <w:sz w:val="20"/>
          <w:szCs w:val="24"/>
        </w:rPr>
        <w:t xml:space="preserve">the </w:t>
      </w:r>
      <w:r w:rsidRPr="00810AA3">
        <w:rPr>
          <w:rFonts w:ascii="Arial" w:hAnsi="Arial" w:cs="Arial"/>
          <w:b/>
          <w:i/>
          <w:color w:val="0000FF"/>
          <w:sz w:val="20"/>
          <w:szCs w:val="24"/>
        </w:rPr>
        <w:t>case</w:t>
      </w:r>
      <w:r w:rsidR="00465B59">
        <w:rPr>
          <w:rFonts w:ascii="Arial" w:hAnsi="Arial" w:cs="Arial"/>
          <w:b/>
          <w:i/>
          <w:color w:val="0000FF"/>
          <w:sz w:val="20"/>
          <w:szCs w:val="24"/>
        </w:rPr>
        <w:t xml:space="preserve"> where</w:t>
      </w:r>
      <w:r w:rsidRPr="00810AA3">
        <w:rPr>
          <w:rFonts w:ascii="Arial" w:hAnsi="Arial" w:cs="Arial"/>
          <w:b/>
          <w:i/>
          <w:color w:val="0000FF"/>
          <w:sz w:val="20"/>
          <w:szCs w:val="24"/>
        </w:rPr>
        <w:t xml:space="preserve"> </w:t>
      </w:r>
      <w:r w:rsidRPr="00444680">
        <w:rPr>
          <w:rFonts w:ascii="Arial" w:hAnsi="Arial" w:cs="Arial"/>
          <w:b/>
          <w:i/>
          <w:color w:val="0000FF"/>
          <w:sz w:val="20"/>
          <w:szCs w:val="24"/>
        </w:rPr>
        <w:t>failure of light source of one headlamp beam will not affect the functioning of all other headlamp beam(s).</w:t>
      </w:r>
    </w:p>
    <w:p w:rsidR="00DC7506" w:rsidRPr="0002533A" w:rsidRDefault="00DC7506" w:rsidP="00DC7506">
      <w:pPr>
        <w:pStyle w:val="SingleTxtG"/>
        <w:ind w:left="1265" w:firstLine="720"/>
        <w:rPr>
          <w:rFonts w:ascii="Times New Roman" w:hAnsi="Times New Roman" w:cs="Times New Roman"/>
          <w:sz w:val="24"/>
          <w:szCs w:val="24"/>
          <w:lang w:val="en-IN"/>
        </w:rPr>
      </w:pPr>
      <w:r w:rsidRPr="0002533A">
        <w:rPr>
          <w:rFonts w:ascii="Times New Roman" w:hAnsi="Times New Roman" w:cs="Times New Roman"/>
          <w:sz w:val="24"/>
          <w:szCs w:val="24"/>
          <w:lang w:val="en-IN"/>
        </w:rPr>
        <w:t>5.14.7. Rear position lamp(paragraph 6.7.);</w:t>
      </w:r>
    </w:p>
    <w:p w:rsidR="00DC7506" w:rsidRPr="0002533A" w:rsidRDefault="00DC7506" w:rsidP="00DC7506">
      <w:pPr>
        <w:pStyle w:val="SingleTxtG"/>
        <w:ind w:left="2835" w:hanging="850"/>
        <w:rPr>
          <w:rFonts w:ascii="Times New Roman" w:hAnsi="Times New Roman" w:cs="Times New Roman"/>
          <w:sz w:val="24"/>
          <w:szCs w:val="24"/>
          <w:lang w:val="en-IN"/>
        </w:rPr>
      </w:pPr>
      <w:r w:rsidRPr="0002533A">
        <w:rPr>
          <w:rFonts w:ascii="Times New Roman" w:hAnsi="Times New Roman" w:cs="Times New Roman"/>
          <w:sz w:val="24"/>
          <w:szCs w:val="24"/>
          <w:lang w:val="en-IN"/>
        </w:rPr>
        <w:t>5.14.8. Rear retro reflector, non-triangular (paragraph 6.8.);</w:t>
      </w:r>
    </w:p>
    <w:p w:rsidR="00DC7506" w:rsidRDefault="00DC7506" w:rsidP="00DC7506">
      <w:pPr>
        <w:pStyle w:val="SingleTxtG"/>
        <w:ind w:left="2835" w:hanging="850"/>
        <w:rPr>
          <w:rFonts w:ascii="Times New Roman" w:hAnsi="Times New Roman" w:cs="Times New Roman"/>
          <w:sz w:val="24"/>
          <w:szCs w:val="24"/>
          <w:lang w:val="en-IN"/>
        </w:rPr>
      </w:pPr>
      <w:r w:rsidRPr="0002533A">
        <w:rPr>
          <w:rFonts w:ascii="Times New Roman" w:hAnsi="Times New Roman" w:cs="Times New Roman"/>
          <w:sz w:val="24"/>
          <w:szCs w:val="24"/>
          <w:lang w:val="en-IN"/>
        </w:rPr>
        <w:t>5.14.9. Side retro reflector, non-triangular (paragraph 6.12.);</w:t>
      </w:r>
    </w:p>
    <w:p w:rsidR="00DC7506" w:rsidRDefault="00DC7506" w:rsidP="00DC7506">
      <w:pPr>
        <w:autoSpaceDE w:val="0"/>
        <w:autoSpaceDN w:val="0"/>
        <w:adjustRightInd w:val="0"/>
        <w:spacing w:before="120" w:after="0" w:line="240" w:lineRule="auto"/>
        <w:ind w:left="1440"/>
        <w:rPr>
          <w:rFonts w:ascii="Arial" w:hAnsi="Arial" w:cs="Arial"/>
          <w:b/>
          <w:i/>
          <w:color w:val="0000FF"/>
          <w:sz w:val="20"/>
          <w:szCs w:val="24"/>
        </w:rPr>
      </w:pPr>
    </w:p>
    <w:p w:rsidR="00DC7506" w:rsidRDefault="00DC7506" w:rsidP="00DC7506">
      <w:pPr>
        <w:autoSpaceDE w:val="0"/>
        <w:autoSpaceDN w:val="0"/>
        <w:adjustRightInd w:val="0"/>
        <w:spacing w:before="120" w:after="0" w:line="240" w:lineRule="auto"/>
        <w:ind w:left="1440"/>
        <w:rPr>
          <w:rFonts w:ascii="Arial" w:hAnsi="Arial" w:cs="Arial"/>
          <w:b/>
          <w:i/>
          <w:color w:val="0000FF"/>
          <w:sz w:val="20"/>
          <w:szCs w:val="24"/>
        </w:rPr>
      </w:pPr>
    </w:p>
    <w:p w:rsidR="001624E9" w:rsidRDefault="00DC7506" w:rsidP="001624E9">
      <w:pPr>
        <w:autoSpaceDE w:val="0"/>
        <w:autoSpaceDN w:val="0"/>
        <w:adjustRightInd w:val="0"/>
        <w:spacing w:before="12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A3</w:t>
      </w:r>
      <w:r w:rsidR="0097603B">
        <w:rPr>
          <w:rFonts w:ascii="Times New Roman" w:hAnsi="Times New Roman" w:cs="Times New Roman"/>
          <w:sz w:val="24"/>
          <w:szCs w:val="24"/>
        </w:rPr>
        <w:t xml:space="preserve">) </w:t>
      </w:r>
      <w:r w:rsidR="001624E9">
        <w:rPr>
          <w:rFonts w:ascii="Times New Roman" w:hAnsi="Times New Roman" w:cs="Times New Roman"/>
          <w:sz w:val="24"/>
          <w:szCs w:val="24"/>
        </w:rPr>
        <w:t>Paragraph 5.15.</w:t>
      </w:r>
      <w:r w:rsidR="001624E9" w:rsidRPr="00810AA3">
        <w:rPr>
          <w:rFonts w:ascii="Times New Roman" w:hAnsi="Times New Roman" w:cs="Times New Roman"/>
          <w:sz w:val="24"/>
          <w:szCs w:val="24"/>
        </w:rPr>
        <w:t>, amend to read</w:t>
      </w:r>
      <w:r w:rsidR="001624E9">
        <w:rPr>
          <w:rFonts w:ascii="Times New Roman" w:hAnsi="Times New Roman" w:cs="Times New Roman"/>
          <w:sz w:val="24"/>
          <w:szCs w:val="24"/>
        </w:rPr>
        <w:t>:</w:t>
      </w:r>
      <w:r w:rsidR="001624E9" w:rsidRPr="005C1DDB">
        <w:rPr>
          <w:rFonts w:ascii="Times New Roman" w:hAnsi="Times New Roman" w:cs="Times New Roman"/>
          <w:sz w:val="24"/>
          <w:szCs w:val="24"/>
        </w:rPr>
        <w:t xml:space="preserve"> </w:t>
      </w:r>
    </w:p>
    <w:p w:rsidR="00DC7506" w:rsidRPr="005C1DDB" w:rsidRDefault="001624E9" w:rsidP="001624E9">
      <w:pPr>
        <w:autoSpaceDE w:val="0"/>
        <w:autoSpaceDN w:val="0"/>
        <w:adjustRightInd w:val="0"/>
        <w:spacing w:before="12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DC7506" w:rsidRPr="005C1DDB">
        <w:rPr>
          <w:rFonts w:ascii="Times New Roman" w:hAnsi="Times New Roman" w:cs="Times New Roman"/>
          <w:sz w:val="24"/>
          <w:szCs w:val="24"/>
        </w:rPr>
        <w:t>5.15.</w:t>
      </w:r>
      <w:r w:rsidR="00DC7506" w:rsidRPr="005C1DDB">
        <w:rPr>
          <w:rFonts w:ascii="Times New Roman" w:hAnsi="Times New Roman" w:cs="Times New Roman"/>
          <w:sz w:val="24"/>
          <w:szCs w:val="24"/>
        </w:rPr>
        <w:tab/>
        <w:t>It may, in addition, be equipped with the following lighting and light-signalling devices;</w:t>
      </w:r>
    </w:p>
    <w:p w:rsidR="00DC7506" w:rsidRPr="005C1DDB" w:rsidRDefault="00DC7506" w:rsidP="00DC7506">
      <w:pPr>
        <w:pStyle w:val="SingleTxtG"/>
        <w:ind w:left="2835" w:hanging="850"/>
        <w:rPr>
          <w:rFonts w:ascii="Times New Roman" w:hAnsi="Times New Roman" w:cs="Times New Roman"/>
          <w:sz w:val="24"/>
          <w:szCs w:val="24"/>
          <w:lang w:val="en-IN"/>
        </w:rPr>
      </w:pPr>
      <w:r w:rsidRPr="005C1DDB">
        <w:rPr>
          <w:rFonts w:ascii="Times New Roman" w:hAnsi="Times New Roman" w:cs="Times New Roman"/>
          <w:sz w:val="24"/>
          <w:szCs w:val="24"/>
          <w:lang w:val="en-IN"/>
        </w:rPr>
        <w:t>5.15.1.</w:t>
      </w:r>
      <w:r w:rsidRPr="005C1DDB">
        <w:rPr>
          <w:rFonts w:ascii="Times New Roman" w:hAnsi="Times New Roman" w:cs="Times New Roman"/>
          <w:sz w:val="24"/>
          <w:szCs w:val="24"/>
          <w:lang w:val="en-IN"/>
        </w:rPr>
        <w:tab/>
        <w:t>Vehicle-hazard warning signal (paragraph 6.9.);</w:t>
      </w:r>
    </w:p>
    <w:p w:rsidR="00DC7506" w:rsidRPr="00167482" w:rsidRDefault="00DC7506" w:rsidP="00DC7506">
      <w:pPr>
        <w:pStyle w:val="SingleTxtG"/>
        <w:ind w:left="2835" w:hanging="850"/>
        <w:rPr>
          <w:rFonts w:ascii="Times New Roman" w:hAnsi="Times New Roman" w:cs="Times New Roman"/>
          <w:sz w:val="24"/>
          <w:szCs w:val="24"/>
          <w:lang w:val="fr-FR"/>
        </w:rPr>
      </w:pPr>
      <w:r w:rsidRPr="00167482">
        <w:rPr>
          <w:rFonts w:ascii="Times New Roman" w:hAnsi="Times New Roman" w:cs="Times New Roman"/>
          <w:sz w:val="24"/>
          <w:szCs w:val="24"/>
          <w:lang w:val="fr-FR"/>
        </w:rPr>
        <w:t>5.15.2.</w:t>
      </w:r>
      <w:r w:rsidRPr="00167482">
        <w:rPr>
          <w:rFonts w:ascii="Times New Roman" w:hAnsi="Times New Roman" w:cs="Times New Roman"/>
          <w:sz w:val="24"/>
          <w:szCs w:val="24"/>
          <w:lang w:val="fr-FR"/>
        </w:rPr>
        <w:tab/>
        <w:t>Fog lamps;</w:t>
      </w:r>
    </w:p>
    <w:p w:rsidR="00DC7506" w:rsidRPr="00167482" w:rsidRDefault="00DC7506" w:rsidP="00DC7506">
      <w:pPr>
        <w:pStyle w:val="SingleTxtG"/>
        <w:ind w:left="2835" w:hanging="850"/>
        <w:rPr>
          <w:rFonts w:ascii="Times New Roman" w:hAnsi="Times New Roman" w:cs="Times New Roman"/>
          <w:sz w:val="24"/>
          <w:szCs w:val="24"/>
          <w:lang w:val="fr-FR"/>
        </w:rPr>
      </w:pPr>
      <w:r w:rsidRPr="00167482">
        <w:rPr>
          <w:rFonts w:ascii="Times New Roman" w:hAnsi="Times New Roman" w:cs="Times New Roman"/>
          <w:sz w:val="24"/>
          <w:szCs w:val="24"/>
          <w:lang w:val="fr-FR"/>
        </w:rPr>
        <w:t>5.15.2.1.</w:t>
      </w:r>
      <w:r w:rsidRPr="00167482">
        <w:rPr>
          <w:rFonts w:ascii="Times New Roman" w:hAnsi="Times New Roman" w:cs="Times New Roman"/>
          <w:sz w:val="24"/>
          <w:szCs w:val="24"/>
          <w:lang w:val="fr-FR"/>
        </w:rPr>
        <w:tab/>
        <w:t>Front fog lamp (paragraph 6.10.);</w:t>
      </w:r>
    </w:p>
    <w:p w:rsidR="00DC7506" w:rsidRPr="005C1DDB" w:rsidRDefault="00DC7506" w:rsidP="00DC7506">
      <w:pPr>
        <w:pStyle w:val="SingleTxtG"/>
        <w:ind w:left="2835" w:hanging="850"/>
        <w:rPr>
          <w:rFonts w:ascii="Times New Roman" w:hAnsi="Times New Roman" w:cs="Times New Roman"/>
          <w:sz w:val="24"/>
          <w:szCs w:val="24"/>
          <w:lang w:val="en-IN"/>
        </w:rPr>
      </w:pPr>
      <w:r w:rsidRPr="005C1DDB">
        <w:rPr>
          <w:rFonts w:ascii="Times New Roman" w:hAnsi="Times New Roman" w:cs="Times New Roman"/>
          <w:sz w:val="24"/>
          <w:szCs w:val="24"/>
          <w:lang w:val="en-IN"/>
        </w:rPr>
        <w:t>5.15.2.2.</w:t>
      </w:r>
      <w:r w:rsidRPr="005C1DDB">
        <w:rPr>
          <w:rFonts w:ascii="Times New Roman" w:hAnsi="Times New Roman" w:cs="Times New Roman"/>
          <w:sz w:val="24"/>
          <w:szCs w:val="24"/>
          <w:lang w:val="en-IN"/>
        </w:rPr>
        <w:tab/>
        <w:t>Rear fog lamp (paragraph 6.11.);</w:t>
      </w:r>
    </w:p>
    <w:p w:rsidR="00DC7506" w:rsidRPr="003F5CAB" w:rsidRDefault="00DC7506" w:rsidP="00DC7506">
      <w:pPr>
        <w:pStyle w:val="SingleTxtG"/>
        <w:ind w:left="2835" w:hanging="850"/>
        <w:rPr>
          <w:rFonts w:ascii="Times New Roman" w:hAnsi="Times New Roman" w:cs="Times New Roman"/>
          <w:sz w:val="24"/>
          <w:szCs w:val="24"/>
          <w:lang w:val="en-IN"/>
        </w:rPr>
      </w:pPr>
      <w:r w:rsidRPr="005C1DDB">
        <w:rPr>
          <w:rFonts w:ascii="Times New Roman" w:hAnsi="Times New Roman" w:cs="Times New Roman"/>
          <w:sz w:val="24"/>
          <w:szCs w:val="24"/>
          <w:lang w:val="en-IN"/>
        </w:rPr>
        <w:t>5.15.3.</w:t>
      </w:r>
      <w:r w:rsidRPr="005C1DDB">
        <w:rPr>
          <w:rFonts w:ascii="Times New Roman" w:hAnsi="Times New Roman" w:cs="Times New Roman"/>
          <w:sz w:val="24"/>
          <w:szCs w:val="24"/>
          <w:lang w:val="en-IN"/>
        </w:rPr>
        <w:tab/>
      </w:r>
      <w:r w:rsidRPr="005C1DDB">
        <w:rPr>
          <w:rFonts w:ascii="Times New Roman" w:hAnsi="Times New Roman" w:cs="Times New Roman"/>
          <w:sz w:val="24"/>
          <w:szCs w:val="24"/>
          <w:lang w:val="en-IN"/>
        </w:rPr>
        <w:tab/>
        <w:t>Daytime run</w:t>
      </w:r>
      <w:r w:rsidRPr="003F5CAB">
        <w:rPr>
          <w:rFonts w:ascii="Times New Roman" w:hAnsi="Times New Roman" w:cs="Times New Roman"/>
          <w:sz w:val="24"/>
          <w:szCs w:val="24"/>
          <w:lang w:val="en-IN"/>
        </w:rPr>
        <w:t>ning lamp (paragraph 6.13.).</w:t>
      </w:r>
    </w:p>
    <w:p w:rsidR="00DC7506" w:rsidRDefault="0097603B" w:rsidP="00DC7506">
      <w:pPr>
        <w:autoSpaceDE w:val="0"/>
        <w:autoSpaceDN w:val="0"/>
        <w:adjustRightInd w:val="0"/>
        <w:spacing w:before="120" w:after="0" w:line="240" w:lineRule="auto"/>
        <w:ind w:left="1265" w:firstLine="720"/>
        <w:rPr>
          <w:rFonts w:ascii="Arial" w:hAnsi="Arial" w:cs="Arial"/>
          <w:b/>
          <w:i/>
          <w:color w:val="0000FF"/>
          <w:sz w:val="20"/>
          <w:szCs w:val="24"/>
        </w:rPr>
      </w:pPr>
      <w:r w:rsidRPr="003F5CAB">
        <w:rPr>
          <w:rFonts w:ascii="Arial" w:hAnsi="Arial" w:cs="Arial"/>
          <w:b/>
          <w:i/>
          <w:color w:val="0000FF"/>
          <w:sz w:val="20"/>
          <w:szCs w:val="24"/>
        </w:rPr>
        <w:t>“5.15.4</w:t>
      </w:r>
      <w:r w:rsidR="00DC7506" w:rsidRPr="003F5CAB">
        <w:rPr>
          <w:rFonts w:ascii="Arial" w:hAnsi="Arial" w:cs="Arial"/>
          <w:b/>
          <w:i/>
          <w:color w:val="0000FF"/>
          <w:sz w:val="20"/>
          <w:szCs w:val="24"/>
        </w:rPr>
        <w:t>.   Front position</w:t>
      </w:r>
      <w:r w:rsidR="00DC7506" w:rsidRPr="00810AA3">
        <w:rPr>
          <w:rFonts w:ascii="Arial" w:hAnsi="Arial" w:cs="Arial"/>
          <w:b/>
          <w:i/>
          <w:color w:val="0000FF"/>
          <w:sz w:val="20"/>
          <w:szCs w:val="24"/>
        </w:rPr>
        <w:t xml:space="preserve"> lamp (paragraph 6.6.) subject to the condition of 5.14.6.</w:t>
      </w:r>
      <w:r w:rsidR="001624E9" w:rsidRPr="001624E9">
        <w:rPr>
          <w:rFonts w:ascii="Times New Roman" w:eastAsiaTheme="minorHAnsi" w:hAnsi="Times New Roman" w:cs="Times New Roman"/>
          <w:sz w:val="24"/>
          <w:szCs w:val="24"/>
          <w:lang w:eastAsia="en-US"/>
        </w:rPr>
        <w:t>”</w:t>
      </w:r>
    </w:p>
    <w:p w:rsidR="00DC7506" w:rsidRDefault="00DC7506" w:rsidP="00DC7506">
      <w:pPr>
        <w:autoSpaceDE w:val="0"/>
        <w:autoSpaceDN w:val="0"/>
        <w:adjustRightInd w:val="0"/>
        <w:spacing w:before="12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A4)  Paragraph 6.6.7.</w:t>
      </w:r>
      <w:r w:rsidRPr="00810AA3">
        <w:rPr>
          <w:rFonts w:ascii="Times New Roman" w:hAnsi="Times New Roman" w:cs="Times New Roman"/>
          <w:sz w:val="24"/>
          <w:szCs w:val="24"/>
        </w:rPr>
        <w:t>, amend to read:</w:t>
      </w:r>
    </w:p>
    <w:p w:rsidR="00DC7506" w:rsidRDefault="001624E9" w:rsidP="00DC7506">
      <w:pPr>
        <w:pStyle w:val="SingleTxtG"/>
        <w:ind w:left="2268"/>
        <w:rPr>
          <w:rFonts w:ascii="Times New Roman" w:hAnsi="Times New Roman" w:cs="Times New Roman"/>
          <w:sz w:val="24"/>
          <w:szCs w:val="24"/>
          <w:lang w:val="en-IN"/>
        </w:rPr>
      </w:pPr>
      <w:r>
        <w:rPr>
          <w:rFonts w:ascii="Times New Roman" w:hAnsi="Times New Roman" w:cs="Times New Roman"/>
          <w:sz w:val="24"/>
          <w:szCs w:val="24"/>
          <w:lang w:val="en-IN"/>
        </w:rPr>
        <w:t>“</w:t>
      </w:r>
      <w:r w:rsidR="00DC7506" w:rsidRPr="00E15174">
        <w:rPr>
          <w:rFonts w:ascii="Times New Roman" w:hAnsi="Times New Roman" w:cs="Times New Roman"/>
          <w:sz w:val="24"/>
          <w:szCs w:val="24"/>
          <w:lang w:val="en-IN"/>
        </w:rPr>
        <w:t>6.6.7.</w:t>
      </w:r>
      <w:r w:rsidR="00DC7506">
        <w:rPr>
          <w:rFonts w:ascii="Times New Roman" w:hAnsi="Times New Roman" w:cs="Times New Roman"/>
          <w:sz w:val="24"/>
          <w:szCs w:val="24"/>
          <w:lang w:val="en-IN"/>
        </w:rPr>
        <w:tab/>
        <w:t xml:space="preserve">    </w:t>
      </w:r>
      <w:r w:rsidR="00DC7506" w:rsidRPr="00E15174">
        <w:rPr>
          <w:rFonts w:ascii="Times New Roman" w:hAnsi="Times New Roman" w:cs="Times New Roman"/>
          <w:sz w:val="24"/>
          <w:szCs w:val="24"/>
          <w:lang w:val="en-IN"/>
        </w:rPr>
        <w:t>Other requirements</w:t>
      </w:r>
    </w:p>
    <w:p w:rsidR="00DC7506" w:rsidRDefault="00DC7506" w:rsidP="00DC7506">
      <w:pPr>
        <w:pStyle w:val="SingleTxtG"/>
        <w:ind w:left="3119" w:hanging="851"/>
        <w:rPr>
          <w:rFonts w:ascii="Times New Roman" w:hAnsi="Times New Roman" w:cs="Times New Roman"/>
          <w:sz w:val="24"/>
          <w:szCs w:val="24"/>
          <w:lang w:val="en-IN"/>
        </w:rPr>
      </w:pPr>
    </w:p>
    <w:p w:rsidR="00DC7506" w:rsidRDefault="00DC7506" w:rsidP="00DC7506">
      <w:pPr>
        <w:pStyle w:val="SingleTxtG"/>
        <w:ind w:left="3261" w:hanging="993"/>
        <w:rPr>
          <w:bCs/>
          <w:iCs/>
        </w:rPr>
      </w:pPr>
      <w:r>
        <w:rPr>
          <w:rFonts w:ascii="Times New Roman" w:hAnsi="Times New Roman" w:cs="Times New Roman"/>
          <w:sz w:val="24"/>
          <w:szCs w:val="24"/>
          <w:lang w:val="en-IN"/>
        </w:rPr>
        <w:t xml:space="preserve">6.6.7.1   </w:t>
      </w:r>
      <w:r w:rsidRPr="00E15174">
        <w:rPr>
          <w:rFonts w:ascii="Times New Roman" w:hAnsi="Times New Roman" w:cs="Times New Roman" w:hint="eastAsia"/>
          <w:sz w:val="24"/>
          <w:szCs w:val="24"/>
          <w:lang w:val="en-IN"/>
        </w:rPr>
        <w:t>When the front position lamp is reciprocally incorporated in the front direction indicator lamp, the electrical connection shall be such that the position lamp on the same side as the direction indicator lamp is switched off when the direction indicator lamp is</w:t>
      </w:r>
      <w:r w:rsidRPr="00493455">
        <w:rPr>
          <w:rFonts w:hint="eastAsia"/>
          <w:bCs/>
          <w:iCs/>
        </w:rPr>
        <w:t xml:space="preserve"> flashing.</w:t>
      </w:r>
    </w:p>
    <w:p w:rsidR="00DC7506" w:rsidRPr="00E55F70" w:rsidRDefault="00DC7506" w:rsidP="00DC7506">
      <w:pPr>
        <w:shd w:val="clear" w:color="auto" w:fill="FFFFFF"/>
        <w:ind w:left="3261" w:hanging="993"/>
        <w:rPr>
          <w:rFonts w:ascii="Arial" w:hAnsi="Arial" w:cs="Arial"/>
          <w:b/>
          <w:i/>
          <w:color w:val="0000FF"/>
          <w:sz w:val="20"/>
          <w:szCs w:val="24"/>
        </w:rPr>
      </w:pPr>
      <w:r w:rsidRPr="00E55F70">
        <w:rPr>
          <w:rFonts w:ascii="Arial" w:hAnsi="Arial" w:cs="Arial"/>
          <w:b/>
          <w:i/>
          <w:color w:val="0000FF"/>
          <w:sz w:val="20"/>
          <w:szCs w:val="24"/>
        </w:rPr>
        <w:t xml:space="preserve">6.6.7.2  </w:t>
      </w:r>
      <w:r w:rsidRPr="00E55F70">
        <w:rPr>
          <w:rFonts w:ascii="Arial" w:hAnsi="Arial" w:cs="Arial"/>
          <w:b/>
          <w:i/>
          <w:color w:val="0000FF"/>
          <w:sz w:val="20"/>
          <w:szCs w:val="24"/>
        </w:rPr>
        <w:tab/>
        <w:t>The electrical connection shall be such that:</w:t>
      </w:r>
    </w:p>
    <w:p w:rsidR="00DC7506" w:rsidRPr="00444680" w:rsidRDefault="00DC7506" w:rsidP="00DC7506">
      <w:pPr>
        <w:shd w:val="clear" w:color="auto" w:fill="FFFFFF"/>
        <w:ind w:left="3261"/>
        <w:rPr>
          <w:rFonts w:ascii="Arial" w:hAnsi="Arial" w:cs="Arial"/>
          <w:b/>
          <w:i/>
          <w:color w:val="0000FF"/>
          <w:sz w:val="20"/>
          <w:szCs w:val="24"/>
        </w:rPr>
      </w:pPr>
      <w:r w:rsidRPr="00444680">
        <w:rPr>
          <w:rFonts w:ascii="Arial" w:hAnsi="Arial" w:cs="Arial"/>
          <w:b/>
          <w:i/>
          <w:color w:val="0000FF"/>
          <w:sz w:val="20"/>
          <w:szCs w:val="24"/>
        </w:rPr>
        <w:t> (a) Front position lamp</w:t>
      </w:r>
      <w:r w:rsidR="00692204" w:rsidRPr="00444680">
        <w:rPr>
          <w:rFonts w:ascii="Arial" w:hAnsi="Arial" w:cs="Arial"/>
          <w:b/>
          <w:i/>
          <w:color w:val="0000FF"/>
          <w:sz w:val="20"/>
          <w:szCs w:val="24"/>
        </w:rPr>
        <w:t xml:space="preserve">(s), if fitted, </w:t>
      </w:r>
      <w:r w:rsidRPr="00444680">
        <w:rPr>
          <w:rFonts w:ascii="Arial" w:hAnsi="Arial" w:cs="Arial"/>
          <w:b/>
          <w:i/>
          <w:color w:val="0000FF"/>
          <w:sz w:val="20"/>
          <w:szCs w:val="24"/>
        </w:rPr>
        <w:t>may be switched ON together with headlamp(s) or independent of the head lamp</w:t>
      </w:r>
      <w:r w:rsidR="003F5CAB" w:rsidRPr="00444680">
        <w:rPr>
          <w:rFonts w:ascii="Arial" w:hAnsi="Arial" w:cs="Arial"/>
          <w:b/>
          <w:i/>
          <w:color w:val="0000FF"/>
          <w:sz w:val="20"/>
          <w:szCs w:val="24"/>
        </w:rPr>
        <w:t>(s)</w:t>
      </w:r>
      <w:r w:rsidR="00E55F70" w:rsidRPr="00444680">
        <w:rPr>
          <w:rFonts w:ascii="Arial" w:hAnsi="Arial" w:cs="Arial"/>
          <w:b/>
          <w:i/>
          <w:color w:val="0000FF"/>
          <w:sz w:val="20"/>
          <w:szCs w:val="24"/>
        </w:rPr>
        <w:t xml:space="preserve"> subject to conditions mentioned in 6.1.3.1. or 6.2.3.1</w:t>
      </w:r>
      <w:r w:rsidRPr="00444680">
        <w:rPr>
          <w:rFonts w:ascii="Arial" w:hAnsi="Arial" w:cs="Arial"/>
          <w:b/>
          <w:i/>
          <w:color w:val="0000FF"/>
          <w:sz w:val="20"/>
          <w:szCs w:val="24"/>
        </w:rPr>
        <w:t>.</w:t>
      </w:r>
    </w:p>
    <w:p w:rsidR="00765A57" w:rsidRPr="00E55F70" w:rsidRDefault="00DC7506" w:rsidP="003F5CAB">
      <w:pPr>
        <w:pStyle w:val="SingleTxtG"/>
        <w:tabs>
          <w:tab w:val="left" w:pos="3261"/>
        </w:tabs>
        <w:ind w:left="3261" w:hanging="21"/>
        <w:rPr>
          <w:rFonts w:ascii="Arial" w:eastAsiaTheme="minorEastAsia" w:hAnsi="Arial" w:cs="Arial"/>
          <w:b/>
          <w:i/>
          <w:color w:val="0000FF"/>
          <w:sz w:val="20"/>
          <w:szCs w:val="24"/>
          <w:lang w:val="en-IN" w:eastAsia="en-IN"/>
        </w:rPr>
      </w:pPr>
      <w:r w:rsidRPr="00E55F70">
        <w:rPr>
          <w:rFonts w:ascii="Arial" w:eastAsiaTheme="minorEastAsia" w:hAnsi="Arial" w:cs="Arial"/>
          <w:b/>
          <w:i/>
          <w:color w:val="0000FF"/>
          <w:sz w:val="20"/>
          <w:szCs w:val="24"/>
          <w:lang w:val="en-IN" w:eastAsia="en-IN"/>
        </w:rPr>
        <w:t xml:space="preserve"> (b) The Rear position lamp shall </w:t>
      </w:r>
      <w:r w:rsidR="003F5CAB" w:rsidRPr="00E55F70">
        <w:rPr>
          <w:rFonts w:ascii="Arial" w:eastAsiaTheme="minorEastAsia" w:hAnsi="Arial" w:cs="Arial"/>
          <w:b/>
          <w:i/>
          <w:color w:val="0000FF"/>
          <w:sz w:val="20"/>
          <w:szCs w:val="24"/>
          <w:lang w:val="en-IN" w:eastAsia="en-IN"/>
        </w:rPr>
        <w:t xml:space="preserve">be </w:t>
      </w:r>
      <w:r w:rsidRPr="00E55F70">
        <w:rPr>
          <w:rFonts w:ascii="Arial" w:eastAsiaTheme="minorEastAsia" w:hAnsi="Arial" w:cs="Arial"/>
          <w:b/>
          <w:i/>
          <w:color w:val="0000FF"/>
          <w:sz w:val="20"/>
          <w:szCs w:val="24"/>
          <w:lang w:val="en-IN" w:eastAsia="en-IN"/>
        </w:rPr>
        <w:t>switch</w:t>
      </w:r>
      <w:r w:rsidR="003F5CAB" w:rsidRPr="00E55F70">
        <w:rPr>
          <w:rFonts w:ascii="Arial" w:eastAsiaTheme="minorEastAsia" w:hAnsi="Arial" w:cs="Arial"/>
          <w:b/>
          <w:i/>
          <w:color w:val="0000FF"/>
          <w:sz w:val="20"/>
          <w:szCs w:val="24"/>
          <w:lang w:val="en-IN" w:eastAsia="en-IN"/>
        </w:rPr>
        <w:t>ed</w:t>
      </w:r>
      <w:r w:rsidRPr="00E55F70">
        <w:rPr>
          <w:rFonts w:ascii="Arial" w:eastAsiaTheme="minorEastAsia" w:hAnsi="Arial" w:cs="Arial"/>
          <w:b/>
          <w:i/>
          <w:color w:val="0000FF"/>
          <w:sz w:val="20"/>
          <w:szCs w:val="24"/>
          <w:lang w:val="en-IN" w:eastAsia="en-IN"/>
        </w:rPr>
        <w:t xml:space="preserve"> ON </w:t>
      </w:r>
      <w:r w:rsidR="003F5CAB" w:rsidRPr="00E55F70">
        <w:rPr>
          <w:rFonts w:ascii="Arial" w:eastAsiaTheme="minorEastAsia" w:hAnsi="Arial" w:cs="Arial"/>
          <w:b/>
          <w:i/>
          <w:color w:val="0000FF"/>
          <w:sz w:val="20"/>
          <w:szCs w:val="24"/>
          <w:lang w:val="en-IN" w:eastAsia="en-IN"/>
        </w:rPr>
        <w:t xml:space="preserve">when Front position Lamp is ON. </w:t>
      </w:r>
    </w:p>
    <w:p w:rsidR="003F5CAB" w:rsidRPr="001624E9" w:rsidRDefault="00765A57" w:rsidP="003F5CAB">
      <w:pPr>
        <w:pStyle w:val="SingleTxtG"/>
        <w:tabs>
          <w:tab w:val="left" w:pos="3261"/>
        </w:tabs>
        <w:ind w:left="3261" w:hanging="21"/>
        <w:rPr>
          <w:rFonts w:ascii="Times New Roman" w:eastAsiaTheme="minorEastAsia" w:hAnsi="Times New Roman" w:cs="Times New Roman"/>
          <w:sz w:val="24"/>
          <w:szCs w:val="24"/>
          <w:lang w:val="en-IN" w:eastAsia="en-IN"/>
        </w:rPr>
      </w:pPr>
      <w:r w:rsidRPr="00E55F70">
        <w:rPr>
          <w:rFonts w:ascii="Arial" w:eastAsiaTheme="minorEastAsia" w:hAnsi="Arial" w:cs="Arial"/>
          <w:b/>
          <w:i/>
          <w:color w:val="0000FF"/>
          <w:sz w:val="20"/>
          <w:szCs w:val="24"/>
          <w:lang w:val="en-IN" w:eastAsia="en-IN"/>
        </w:rPr>
        <w:t>(c) When the front position lamp(s)</w:t>
      </w:r>
      <w:r w:rsidR="00692204" w:rsidRPr="00E55F70">
        <w:rPr>
          <w:rFonts w:ascii="Arial" w:eastAsiaTheme="minorEastAsia" w:hAnsi="Arial" w:cs="Arial"/>
          <w:b/>
          <w:i/>
          <w:color w:val="0000FF"/>
          <w:sz w:val="20"/>
          <w:szCs w:val="24"/>
          <w:lang w:val="en-IN" w:eastAsia="en-IN"/>
        </w:rPr>
        <w:t xml:space="preserve">, if fitted, </w:t>
      </w:r>
      <w:r w:rsidRPr="00E55F70">
        <w:rPr>
          <w:rFonts w:ascii="Arial" w:eastAsiaTheme="minorEastAsia" w:hAnsi="Arial" w:cs="Arial"/>
          <w:b/>
          <w:i/>
          <w:color w:val="0000FF"/>
          <w:sz w:val="20"/>
          <w:szCs w:val="24"/>
          <w:lang w:val="en-IN" w:eastAsia="en-IN"/>
        </w:rPr>
        <w:t>is/are switched ON, the rear-registration-plate illuminating device may be switched ON</w:t>
      </w:r>
      <w:r w:rsidRPr="00E55F70">
        <w:rPr>
          <w:rFonts w:ascii="Times New Roman" w:eastAsiaTheme="minorEastAsia" w:hAnsi="Times New Roman" w:cs="Times New Roman"/>
          <w:sz w:val="24"/>
          <w:szCs w:val="24"/>
          <w:lang w:val="en-IN" w:eastAsia="en-IN"/>
        </w:rPr>
        <w:t>.</w:t>
      </w:r>
      <w:r w:rsidR="001624E9" w:rsidRPr="00E55F70">
        <w:rPr>
          <w:rFonts w:ascii="Times New Roman" w:eastAsiaTheme="minorEastAsia" w:hAnsi="Times New Roman" w:cs="Times New Roman"/>
          <w:sz w:val="24"/>
          <w:szCs w:val="24"/>
          <w:lang w:val="en-IN" w:eastAsia="en-IN"/>
        </w:rPr>
        <w:t>”</w:t>
      </w:r>
    </w:p>
    <w:p w:rsidR="00DC7506" w:rsidRDefault="00DC7506" w:rsidP="00DC7506">
      <w:pPr>
        <w:autoSpaceDE w:val="0"/>
        <w:autoSpaceDN w:val="0"/>
        <w:adjustRightInd w:val="0"/>
        <w:spacing w:before="120" w:after="0" w:line="240" w:lineRule="auto"/>
        <w:ind w:left="1440"/>
        <w:jc w:val="both"/>
        <w:rPr>
          <w:rFonts w:ascii="Times New Roman" w:hAnsi="Times New Roman" w:cs="Times New Roman"/>
          <w:sz w:val="24"/>
          <w:szCs w:val="24"/>
        </w:rPr>
      </w:pPr>
      <w:r w:rsidRPr="00810AA3">
        <w:rPr>
          <w:rFonts w:ascii="Times New Roman" w:hAnsi="Times New Roman" w:cs="Times New Roman"/>
          <w:sz w:val="24"/>
          <w:szCs w:val="24"/>
        </w:rPr>
        <w:t>A5) Paragraph 6.13.7.1. amend to read:</w:t>
      </w:r>
    </w:p>
    <w:p w:rsidR="00DC7506" w:rsidRPr="00810AA3" w:rsidRDefault="001624E9" w:rsidP="00DC7506">
      <w:pPr>
        <w:autoSpaceDE w:val="0"/>
        <w:autoSpaceDN w:val="0"/>
        <w:adjustRightInd w:val="0"/>
        <w:spacing w:before="120" w:after="0" w:line="240" w:lineRule="auto"/>
        <w:ind w:left="3119" w:hanging="959"/>
        <w:jc w:val="both"/>
        <w:rPr>
          <w:rFonts w:ascii="Times New Roman" w:hAnsi="Times New Roman" w:cs="Times New Roman"/>
          <w:sz w:val="24"/>
          <w:szCs w:val="24"/>
        </w:rPr>
      </w:pPr>
      <w:r>
        <w:rPr>
          <w:rFonts w:ascii="Times New Roman" w:hAnsi="Times New Roman" w:cs="Times New Roman"/>
          <w:sz w:val="24"/>
          <w:szCs w:val="24"/>
        </w:rPr>
        <w:t>“</w:t>
      </w:r>
      <w:r w:rsidR="00DC7506" w:rsidRPr="00810AA3">
        <w:rPr>
          <w:rFonts w:ascii="Times New Roman" w:hAnsi="Times New Roman" w:cs="Times New Roman"/>
          <w:sz w:val="24"/>
          <w:szCs w:val="24"/>
        </w:rPr>
        <w:t>6.13.7.1. The daytime running lamp shall switch OFF automatically when the headlamps are switched ON, except when the latter are used to give intermittent luminous warnings at short intervals.</w:t>
      </w:r>
    </w:p>
    <w:p w:rsidR="00DC7506" w:rsidRDefault="00DC7506" w:rsidP="00DC7506">
      <w:pPr>
        <w:autoSpaceDE w:val="0"/>
        <w:autoSpaceDN w:val="0"/>
        <w:adjustRightInd w:val="0"/>
        <w:spacing w:before="120" w:after="0" w:line="240" w:lineRule="auto"/>
        <w:ind w:left="3119"/>
        <w:jc w:val="both"/>
        <w:rPr>
          <w:rFonts w:ascii="Times New Roman" w:hAnsi="Times New Roman" w:cs="Times New Roman"/>
          <w:sz w:val="24"/>
          <w:szCs w:val="24"/>
        </w:rPr>
      </w:pPr>
      <w:r w:rsidRPr="00810AA3">
        <w:rPr>
          <w:rFonts w:ascii="Times New Roman" w:hAnsi="Times New Roman" w:cs="Times New Roman"/>
          <w:sz w:val="24"/>
          <w:szCs w:val="24"/>
        </w:rPr>
        <w:t xml:space="preserve">The rear position lamp shall be switched ON when the daytime running lamp(s) is/are switched ON. The front </w:t>
      </w:r>
      <w:r w:rsidR="00E47425">
        <w:rPr>
          <w:rFonts w:ascii="Times New Roman" w:hAnsi="Times New Roman" w:cs="Times New Roman"/>
          <w:sz w:val="24"/>
          <w:szCs w:val="24"/>
        </w:rPr>
        <w:t>position lamp(s)</w:t>
      </w:r>
      <w:ins w:id="1" w:author="A Srikumar (AEG/Hosur/TVSMotor)" w:date="2017-06-28T11:43:00Z">
        <w:r w:rsidR="00E47425">
          <w:rPr>
            <w:rFonts w:ascii="Arial" w:hAnsi="Arial" w:cs="Arial"/>
            <w:b/>
            <w:i/>
            <w:color w:val="0000FF"/>
            <w:sz w:val="20"/>
            <w:szCs w:val="24"/>
          </w:rPr>
          <w:t>,</w:t>
        </w:r>
      </w:ins>
      <w:r w:rsidRPr="00E47425">
        <w:rPr>
          <w:rFonts w:ascii="Arial" w:hAnsi="Arial" w:cs="Arial"/>
          <w:b/>
          <w:i/>
          <w:color w:val="0000FF"/>
          <w:sz w:val="20"/>
          <w:szCs w:val="24"/>
        </w:rPr>
        <w:t xml:space="preserve"> </w:t>
      </w:r>
      <w:r w:rsidRPr="00810AA3">
        <w:rPr>
          <w:rFonts w:ascii="Arial" w:hAnsi="Arial" w:cs="Arial"/>
          <w:b/>
          <w:i/>
          <w:color w:val="0000FF"/>
          <w:sz w:val="20"/>
          <w:szCs w:val="24"/>
        </w:rPr>
        <w:t>if fitted</w:t>
      </w:r>
      <w:ins w:id="2" w:author="A Srikumar (AEG/Hosur/TVSMotor)" w:date="2017-06-28T11:43:00Z">
        <w:r>
          <w:rPr>
            <w:rFonts w:ascii="Arial" w:hAnsi="Arial" w:cs="Arial"/>
            <w:b/>
            <w:i/>
            <w:color w:val="0000FF"/>
            <w:sz w:val="20"/>
            <w:szCs w:val="24"/>
          </w:rPr>
          <w:t>,</w:t>
        </w:r>
      </w:ins>
      <w:r w:rsidRPr="00810AA3">
        <w:rPr>
          <w:rFonts w:ascii="Arial" w:hAnsi="Arial" w:cs="Arial"/>
          <w:b/>
          <w:i/>
          <w:color w:val="0000FF"/>
          <w:sz w:val="20"/>
          <w:szCs w:val="24"/>
        </w:rPr>
        <w:t xml:space="preserve"> </w:t>
      </w:r>
      <w:r w:rsidRPr="00810AA3">
        <w:rPr>
          <w:rFonts w:ascii="Times New Roman" w:hAnsi="Times New Roman" w:cs="Times New Roman"/>
          <w:sz w:val="24"/>
          <w:szCs w:val="24"/>
        </w:rPr>
        <w:t>and the rear-registration-plate illuminating device may be switched ON individually or together, when the daytime running lamp(s) is/are switched ON.</w:t>
      </w:r>
      <w:r w:rsidR="001624E9">
        <w:rPr>
          <w:rFonts w:ascii="Times New Roman" w:hAnsi="Times New Roman" w:cs="Times New Roman"/>
          <w:sz w:val="24"/>
          <w:szCs w:val="24"/>
        </w:rPr>
        <w:t>”</w:t>
      </w:r>
    </w:p>
    <w:p w:rsidR="00DC7506" w:rsidRDefault="00DC7506" w:rsidP="00DC7506">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35F61" w:rsidRDefault="00D35F61" w:rsidP="00DC7506">
      <w:pPr>
        <w:autoSpaceDE w:val="0"/>
        <w:autoSpaceDN w:val="0"/>
        <w:adjustRightInd w:val="0"/>
        <w:spacing w:before="120" w:after="0" w:line="240" w:lineRule="auto"/>
        <w:ind w:left="709"/>
        <w:jc w:val="both"/>
        <w:rPr>
          <w:rFonts w:ascii="Times New Roman" w:hAnsi="Times New Roman" w:cs="Times New Roman"/>
          <w:b/>
          <w:bCs/>
          <w:sz w:val="24"/>
          <w:szCs w:val="24"/>
        </w:rPr>
      </w:pPr>
    </w:p>
    <w:p w:rsidR="00DC7506" w:rsidRPr="00810AA3" w:rsidRDefault="00DC7506" w:rsidP="00DC7506">
      <w:pPr>
        <w:autoSpaceDE w:val="0"/>
        <w:autoSpaceDN w:val="0"/>
        <w:adjustRightInd w:val="0"/>
        <w:spacing w:before="120" w:after="0" w:line="240" w:lineRule="auto"/>
        <w:ind w:left="709"/>
        <w:jc w:val="both"/>
        <w:rPr>
          <w:rFonts w:ascii="Times New Roman" w:hAnsi="Times New Roman" w:cs="Times New Roman"/>
          <w:b/>
          <w:bCs/>
          <w:sz w:val="24"/>
          <w:szCs w:val="24"/>
        </w:rPr>
      </w:pPr>
      <w:r w:rsidRPr="00810AA3">
        <w:rPr>
          <w:rFonts w:ascii="Times New Roman" w:hAnsi="Times New Roman" w:cs="Times New Roman"/>
          <w:b/>
          <w:bCs/>
          <w:sz w:val="24"/>
          <w:szCs w:val="24"/>
        </w:rPr>
        <w:t>B. JUSTIFICATION</w:t>
      </w:r>
    </w:p>
    <w:p w:rsidR="00DC7506" w:rsidRPr="00D35F61" w:rsidRDefault="00DC7506" w:rsidP="00D35F61">
      <w:pPr>
        <w:autoSpaceDE w:val="0"/>
        <w:autoSpaceDN w:val="0"/>
        <w:adjustRightInd w:val="0"/>
        <w:spacing w:before="120" w:after="0" w:line="240" w:lineRule="auto"/>
        <w:ind w:left="709"/>
        <w:jc w:val="both"/>
        <w:rPr>
          <w:rFonts w:ascii="Times New Roman" w:hAnsi="Times New Roman" w:cs="Times New Roman"/>
          <w:sz w:val="24"/>
          <w:szCs w:val="24"/>
        </w:rPr>
      </w:pPr>
      <w:r w:rsidRPr="00D35F61">
        <w:rPr>
          <w:rFonts w:ascii="Times New Roman" w:hAnsi="Times New Roman" w:cs="Times New Roman"/>
          <w:sz w:val="24"/>
          <w:szCs w:val="24"/>
        </w:rPr>
        <w:t>The proposal includes two basic changes, one for making the front position lamp optional and other for electric connections.</w:t>
      </w:r>
    </w:p>
    <w:p w:rsidR="00D35F61" w:rsidRPr="00E47425" w:rsidRDefault="00D35F61" w:rsidP="00D35F61">
      <w:pPr>
        <w:pStyle w:val="ListParagraph"/>
        <w:spacing w:before="120" w:after="0" w:line="240" w:lineRule="auto"/>
        <w:ind w:left="0" w:firstLine="72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B1. </w:t>
      </w:r>
      <w:r>
        <w:rPr>
          <w:rFonts w:ascii="Times New Roman" w:hAnsi="Times New Roman" w:cs="Times New Roman"/>
          <w:b/>
          <w:sz w:val="24"/>
          <w:szCs w:val="24"/>
        </w:rPr>
        <w:tab/>
      </w:r>
      <w:r w:rsidRPr="006F0B36">
        <w:rPr>
          <w:rFonts w:ascii="Times New Roman" w:hAnsi="Times New Roman" w:cs="Times New Roman"/>
          <w:b/>
          <w:sz w:val="24"/>
          <w:szCs w:val="24"/>
        </w:rPr>
        <w:t>Proposal for making Front Position Lamp optional</w:t>
      </w:r>
    </w:p>
    <w:p w:rsidR="00D35F61" w:rsidRPr="00810AA3" w:rsidRDefault="00D35F61" w:rsidP="00D35F61">
      <w:pPr>
        <w:pStyle w:val="ListParagraph"/>
        <w:numPr>
          <w:ilvl w:val="0"/>
          <w:numId w:val="4"/>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810AA3">
        <w:rPr>
          <w:rFonts w:ascii="Times New Roman" w:hAnsi="Times New Roman" w:cs="Times New Roman"/>
          <w:sz w:val="24"/>
          <w:szCs w:val="24"/>
        </w:rPr>
        <w:t>The intent of the front po</w:t>
      </w:r>
      <w:r>
        <w:rPr>
          <w:rFonts w:ascii="Times New Roman" w:hAnsi="Times New Roman" w:cs="Times New Roman"/>
          <w:sz w:val="24"/>
          <w:szCs w:val="24"/>
        </w:rPr>
        <w:t>sition lamp is to indicate the “</w:t>
      </w:r>
      <w:r w:rsidRPr="00810AA3">
        <w:rPr>
          <w:rFonts w:ascii="Times New Roman" w:hAnsi="Times New Roman" w:cs="Times New Roman"/>
          <w:sz w:val="24"/>
          <w:szCs w:val="24"/>
        </w:rPr>
        <w:t>presence of</w:t>
      </w:r>
      <w:r>
        <w:rPr>
          <w:rFonts w:ascii="Times New Roman" w:hAnsi="Times New Roman" w:cs="Times New Roman"/>
          <w:sz w:val="24"/>
          <w:szCs w:val="24"/>
        </w:rPr>
        <w:t xml:space="preserve"> the motorcycle”</w:t>
      </w:r>
      <w:r w:rsidRPr="00810AA3">
        <w:rPr>
          <w:rFonts w:ascii="Times New Roman" w:hAnsi="Times New Roman" w:cs="Times New Roman"/>
          <w:sz w:val="24"/>
          <w:szCs w:val="24"/>
        </w:rPr>
        <w:t xml:space="preserve"> when viewed from the front. </w:t>
      </w:r>
    </w:p>
    <w:p w:rsidR="00D35F61" w:rsidRPr="00810AA3" w:rsidRDefault="00D35F61" w:rsidP="00D35F61">
      <w:pPr>
        <w:pStyle w:val="ListParagraph"/>
        <w:numPr>
          <w:ilvl w:val="0"/>
          <w:numId w:val="4"/>
        </w:numPr>
        <w:spacing w:before="120" w:after="0" w:line="240" w:lineRule="auto"/>
        <w:contextualSpacing w:val="0"/>
        <w:jc w:val="both"/>
        <w:rPr>
          <w:rFonts w:ascii="Times New Roman" w:hAnsi="Times New Roman" w:cs="Times New Roman"/>
          <w:sz w:val="24"/>
          <w:szCs w:val="24"/>
        </w:rPr>
      </w:pPr>
      <w:r w:rsidRPr="00810AA3">
        <w:rPr>
          <w:rFonts w:ascii="Times New Roman" w:hAnsi="Times New Roman" w:cs="Times New Roman"/>
          <w:sz w:val="24"/>
          <w:szCs w:val="24"/>
        </w:rPr>
        <w:t>Mandatory presence of front position lamp on motorcycle could be useful when there is no provision of AHO or DRL in a vehicle.</w:t>
      </w:r>
    </w:p>
    <w:p w:rsidR="00D35F61" w:rsidRPr="00810AA3" w:rsidRDefault="00D35F61" w:rsidP="00D35F61">
      <w:pPr>
        <w:pStyle w:val="ListParagraph"/>
        <w:numPr>
          <w:ilvl w:val="0"/>
          <w:numId w:val="4"/>
        </w:numPr>
        <w:spacing w:before="120" w:after="0" w:line="240" w:lineRule="auto"/>
        <w:contextualSpacing w:val="0"/>
        <w:jc w:val="both"/>
        <w:rPr>
          <w:rFonts w:ascii="Times New Roman" w:hAnsi="Times New Roman" w:cs="Times New Roman"/>
          <w:sz w:val="24"/>
          <w:szCs w:val="24"/>
        </w:rPr>
      </w:pPr>
      <w:r w:rsidRPr="00810AA3">
        <w:rPr>
          <w:rFonts w:ascii="Times New Roman" w:hAnsi="Times New Roman" w:cs="Times New Roman"/>
          <w:sz w:val="24"/>
          <w:szCs w:val="24"/>
        </w:rPr>
        <w:t>If a vehicle is having provision of AHO or DRL, the presence of the motorcycle from front is much more perceivable than with front position lamp. Hence the need of front position lamp has become redundant.</w:t>
      </w:r>
    </w:p>
    <w:p w:rsidR="00D35F61" w:rsidRPr="00810AA3" w:rsidRDefault="00D35F61" w:rsidP="00D35F61">
      <w:pPr>
        <w:pStyle w:val="ListParagraph"/>
        <w:numPr>
          <w:ilvl w:val="0"/>
          <w:numId w:val="4"/>
        </w:numPr>
        <w:spacing w:before="120" w:after="0" w:line="240" w:lineRule="auto"/>
        <w:contextualSpacing w:val="0"/>
        <w:jc w:val="both"/>
        <w:rPr>
          <w:rFonts w:ascii="Times New Roman" w:hAnsi="Times New Roman" w:cs="Times New Roman"/>
          <w:sz w:val="24"/>
          <w:szCs w:val="24"/>
        </w:rPr>
      </w:pPr>
      <w:r w:rsidRPr="00810AA3">
        <w:rPr>
          <w:rFonts w:ascii="Times New Roman" w:hAnsi="Times New Roman" w:cs="Times New Roman"/>
          <w:sz w:val="24"/>
          <w:szCs w:val="24"/>
        </w:rPr>
        <w:t>By keeping front position lamp optional, the manufacturers shall also be allowed to fit front position lamp on motorcycles, if they plan so.</w:t>
      </w:r>
    </w:p>
    <w:p w:rsidR="00D35F61" w:rsidRPr="00810AA3" w:rsidRDefault="00D35F61" w:rsidP="00D35F61">
      <w:pPr>
        <w:pStyle w:val="ListParagraph"/>
        <w:numPr>
          <w:ilvl w:val="0"/>
          <w:numId w:val="4"/>
        </w:numPr>
        <w:spacing w:before="120" w:after="0" w:line="240" w:lineRule="auto"/>
        <w:contextualSpacing w:val="0"/>
        <w:jc w:val="both"/>
        <w:rPr>
          <w:rFonts w:ascii="Times New Roman" w:hAnsi="Times New Roman" w:cs="Times New Roman"/>
          <w:sz w:val="24"/>
          <w:szCs w:val="24"/>
        </w:rPr>
      </w:pPr>
      <w:r w:rsidRPr="00810AA3">
        <w:rPr>
          <w:rFonts w:ascii="Times New Roman" w:hAnsi="Times New Roman" w:cs="Times New Roman"/>
          <w:sz w:val="24"/>
          <w:szCs w:val="24"/>
        </w:rPr>
        <w:t>This proposal will reduce power consumption by lamps and also the vehicle cost.</w:t>
      </w:r>
    </w:p>
    <w:p w:rsidR="00D35F61" w:rsidRPr="008B75CB" w:rsidRDefault="00D35F61" w:rsidP="00D35F61">
      <w:pPr>
        <w:pStyle w:val="ListParagraph"/>
        <w:numPr>
          <w:ilvl w:val="0"/>
          <w:numId w:val="4"/>
        </w:numPr>
        <w:spacing w:before="120" w:after="0" w:line="240" w:lineRule="auto"/>
        <w:contextualSpacing w:val="0"/>
        <w:jc w:val="both"/>
        <w:rPr>
          <w:rFonts w:ascii="Times New Roman" w:hAnsi="Times New Roman" w:cs="Times New Roman"/>
          <w:sz w:val="24"/>
          <w:szCs w:val="24"/>
        </w:rPr>
      </w:pPr>
      <w:r w:rsidRPr="00810AA3">
        <w:rPr>
          <w:rFonts w:ascii="Times New Roman" w:hAnsi="Times New Roman" w:cs="Times New Roman"/>
          <w:color w:val="000000"/>
          <w:sz w:val="24"/>
          <w:szCs w:val="24"/>
          <w:shd w:val="clear" w:color="auto" w:fill="FFFFFF"/>
        </w:rPr>
        <w:t xml:space="preserve">India understands that a similar proposal from IMMA was considered by GRE in the year </w:t>
      </w:r>
      <w:r>
        <w:rPr>
          <w:rFonts w:ascii="Times New Roman" w:hAnsi="Times New Roman" w:cs="Times New Roman"/>
          <w:color w:val="000000"/>
          <w:sz w:val="24"/>
          <w:szCs w:val="24"/>
          <w:shd w:val="clear" w:color="auto" w:fill="FFFFFF"/>
        </w:rPr>
        <w:t>2001</w:t>
      </w:r>
      <w:r w:rsidRPr="00810AA3">
        <w:rPr>
          <w:rFonts w:ascii="Times New Roman" w:hAnsi="Times New Roman" w:cs="Times New Roman"/>
          <w:color w:val="000000"/>
          <w:sz w:val="24"/>
          <w:szCs w:val="24"/>
          <w:shd w:val="clear" w:color="auto" w:fill="FFFFFF"/>
        </w:rPr>
        <w:t xml:space="preserve"> and was subsequently dropped due to safety concerns of redundancy in case of failure of Head Lamp.</w:t>
      </w:r>
      <w:r w:rsidRPr="008B75CB">
        <w:rPr>
          <w:rFonts w:ascii="Times New Roman" w:hAnsi="Times New Roman" w:cs="Times New Roman"/>
          <w:color w:val="000000"/>
          <w:sz w:val="24"/>
          <w:szCs w:val="24"/>
          <w:shd w:val="clear" w:color="auto" w:fill="FFFFFF"/>
        </w:rPr>
        <w:t xml:space="preserve"> At the time of proposal, AHO was n</w:t>
      </w:r>
      <w:r w:rsidRPr="008B75CB">
        <w:rPr>
          <w:rFonts w:ascii="Times New Roman" w:hAnsi="Times New Roman" w:cs="Times New Roman"/>
          <w:sz w:val="24"/>
          <w:szCs w:val="24"/>
          <w:shd w:val="clear" w:color="auto" w:fill="FFFFFF"/>
        </w:rPr>
        <w:t xml:space="preserve">ot mandatory in ECE R53. Moreover, change was proposed only for those 2 wheelers with AHO. </w:t>
      </w:r>
      <w:r w:rsidR="00132B0F" w:rsidRPr="008B75CB">
        <w:rPr>
          <w:rFonts w:ascii="Times New Roman" w:hAnsi="Times New Roman" w:cs="Times New Roman"/>
          <w:sz w:val="24"/>
          <w:szCs w:val="24"/>
          <w:shd w:val="clear" w:color="auto" w:fill="FFFFFF"/>
        </w:rPr>
        <w:t>Subsequently, t</w:t>
      </w:r>
      <w:r w:rsidRPr="008B75CB">
        <w:rPr>
          <w:rFonts w:ascii="Times New Roman" w:hAnsi="Times New Roman" w:cs="Times New Roman"/>
          <w:sz w:val="24"/>
          <w:szCs w:val="24"/>
          <w:shd w:val="clear" w:color="auto" w:fill="FFFFFF"/>
        </w:rPr>
        <w:t>here was no serious effort made in addressing the safety concerns raised.</w:t>
      </w:r>
    </w:p>
    <w:p w:rsidR="00D35F61" w:rsidRPr="00810AA3" w:rsidRDefault="00D35F61" w:rsidP="00D35F61">
      <w:pPr>
        <w:pStyle w:val="ListParagraph"/>
        <w:numPr>
          <w:ilvl w:val="0"/>
          <w:numId w:val="4"/>
        </w:numPr>
        <w:spacing w:before="120" w:after="0" w:line="240" w:lineRule="auto"/>
        <w:contextualSpacing w:val="0"/>
        <w:jc w:val="both"/>
        <w:rPr>
          <w:rFonts w:ascii="Times New Roman" w:hAnsi="Times New Roman" w:cs="Times New Roman"/>
          <w:sz w:val="24"/>
          <w:szCs w:val="24"/>
        </w:rPr>
      </w:pPr>
      <w:r w:rsidRPr="008B75CB">
        <w:rPr>
          <w:rFonts w:ascii="Times New Roman" w:hAnsi="Times New Roman" w:cs="Times New Roman"/>
          <w:sz w:val="24"/>
          <w:szCs w:val="24"/>
          <w:shd w:val="clear" w:color="auto" w:fill="FFFFFF"/>
        </w:rPr>
        <w:t>India understands that without addressing the redundancy requirements</w:t>
      </w:r>
      <w:r w:rsidR="00132B0F" w:rsidRPr="008B75CB">
        <w:rPr>
          <w:rFonts w:ascii="Times New Roman" w:hAnsi="Times New Roman" w:cs="Times New Roman"/>
          <w:sz w:val="24"/>
          <w:szCs w:val="24"/>
          <w:shd w:val="clear" w:color="auto" w:fill="FFFFFF"/>
        </w:rPr>
        <w:t>, FPL may not be made optional</w:t>
      </w:r>
      <w:r w:rsidRPr="008B75CB">
        <w:rPr>
          <w:rFonts w:ascii="Times New Roman" w:hAnsi="Times New Roman" w:cs="Times New Roman"/>
          <w:sz w:val="24"/>
          <w:szCs w:val="24"/>
          <w:shd w:val="clear" w:color="auto" w:fill="FFFFFF"/>
        </w:rPr>
        <w:t>. Indian comments on safety requ</w:t>
      </w:r>
      <w:r w:rsidRPr="00810AA3">
        <w:rPr>
          <w:rFonts w:ascii="Times New Roman" w:hAnsi="Times New Roman" w:cs="Times New Roman"/>
          <w:color w:val="000000"/>
          <w:sz w:val="24"/>
          <w:szCs w:val="24"/>
          <w:shd w:val="clear" w:color="auto" w:fill="FFFFFF"/>
        </w:rPr>
        <w:t>irements are summarised below:</w:t>
      </w:r>
    </w:p>
    <w:p w:rsidR="00D35F61" w:rsidRPr="00810AA3" w:rsidRDefault="00D35F61" w:rsidP="00D35F61">
      <w:pPr>
        <w:pStyle w:val="ListParagraph"/>
        <w:numPr>
          <w:ilvl w:val="1"/>
          <w:numId w:val="4"/>
        </w:numPr>
        <w:spacing w:before="120" w:after="0" w:line="240" w:lineRule="auto"/>
        <w:contextualSpacing w:val="0"/>
        <w:jc w:val="both"/>
        <w:rPr>
          <w:rFonts w:ascii="Times New Roman" w:hAnsi="Times New Roman" w:cs="Times New Roman"/>
          <w:b/>
          <w:color w:val="000000"/>
          <w:sz w:val="24"/>
          <w:szCs w:val="24"/>
          <w:shd w:val="clear" w:color="auto" w:fill="FFFFFF"/>
        </w:rPr>
      </w:pPr>
      <w:r w:rsidRPr="00810AA3">
        <w:rPr>
          <w:rFonts w:ascii="Times New Roman" w:hAnsi="Times New Roman" w:cs="Times New Roman"/>
          <w:b/>
          <w:color w:val="000000"/>
          <w:sz w:val="24"/>
          <w:szCs w:val="24"/>
          <w:shd w:val="clear" w:color="auto" w:fill="FFFFFF"/>
        </w:rPr>
        <w:t>Safety issues related to FPL in case of failure of headlamp:</w:t>
      </w:r>
    </w:p>
    <w:p w:rsidR="00D35F61" w:rsidRPr="00810AA3" w:rsidRDefault="00D35F61" w:rsidP="00D35F61">
      <w:pPr>
        <w:pStyle w:val="ListParagraph"/>
        <w:numPr>
          <w:ilvl w:val="2"/>
          <w:numId w:val="4"/>
        </w:numPr>
        <w:spacing w:before="120" w:after="0" w:line="240" w:lineRule="auto"/>
        <w:contextualSpacing w:val="0"/>
        <w:jc w:val="both"/>
        <w:rPr>
          <w:rFonts w:ascii="Times New Roman" w:hAnsi="Times New Roman" w:cs="Times New Roman"/>
          <w:color w:val="000000"/>
          <w:sz w:val="24"/>
          <w:szCs w:val="24"/>
          <w:shd w:val="clear" w:color="auto" w:fill="FFFFFF"/>
        </w:rPr>
      </w:pPr>
      <w:r w:rsidRPr="00810AA3">
        <w:rPr>
          <w:rFonts w:ascii="Times New Roman" w:hAnsi="Times New Roman" w:cs="Times New Roman"/>
          <w:color w:val="000000"/>
          <w:sz w:val="24"/>
          <w:szCs w:val="24"/>
          <w:shd w:val="clear" w:color="auto" w:fill="FFFFFF"/>
        </w:rPr>
        <w:t xml:space="preserve">Main purpose of FPL is to provide conspicuity of the vehicle from the front </w:t>
      </w:r>
      <w:r w:rsidRPr="00132B0F">
        <w:rPr>
          <w:rFonts w:ascii="Times New Roman" w:hAnsi="Times New Roman" w:cs="Times New Roman"/>
          <w:strike/>
          <w:color w:val="000000"/>
          <w:sz w:val="24"/>
          <w:szCs w:val="24"/>
          <w:shd w:val="clear" w:color="auto" w:fill="FFFFFF"/>
        </w:rPr>
        <w:t>FPL</w:t>
      </w:r>
      <w:r w:rsidRPr="00810AA3">
        <w:rPr>
          <w:rFonts w:ascii="Times New Roman" w:hAnsi="Times New Roman" w:cs="Times New Roman"/>
          <w:color w:val="000000"/>
          <w:sz w:val="24"/>
          <w:szCs w:val="24"/>
          <w:shd w:val="clear" w:color="auto" w:fill="FFFFFF"/>
        </w:rPr>
        <w:t>. It will not give anything other than a marginal visibility to the rider.</w:t>
      </w:r>
    </w:p>
    <w:p w:rsidR="00D35F61" w:rsidRPr="00810AA3" w:rsidRDefault="00D35F61" w:rsidP="00D35F61">
      <w:pPr>
        <w:pStyle w:val="ListParagraph"/>
        <w:numPr>
          <w:ilvl w:val="2"/>
          <w:numId w:val="4"/>
        </w:numPr>
        <w:spacing w:before="120" w:after="0" w:line="240" w:lineRule="auto"/>
        <w:contextualSpacing w:val="0"/>
        <w:jc w:val="both"/>
        <w:rPr>
          <w:rFonts w:ascii="Times New Roman" w:hAnsi="Times New Roman" w:cs="Times New Roman"/>
          <w:sz w:val="24"/>
          <w:szCs w:val="24"/>
        </w:rPr>
      </w:pPr>
      <w:r w:rsidRPr="00810AA3">
        <w:rPr>
          <w:rFonts w:ascii="Times New Roman" w:hAnsi="Times New Roman" w:cs="Times New Roman"/>
          <w:color w:val="000000"/>
          <w:sz w:val="24"/>
          <w:szCs w:val="24"/>
          <w:shd w:val="clear" w:color="auto" w:fill="FFFFFF"/>
        </w:rPr>
        <w:t>In India, the FPL has been optional so far. No adverse effects have been reported due to failures of Headlamp in the absence of FPL.</w:t>
      </w:r>
    </w:p>
    <w:p w:rsidR="00D35F61" w:rsidRPr="00810AA3" w:rsidRDefault="00D35F61" w:rsidP="00D35F61">
      <w:pPr>
        <w:pStyle w:val="ListParagraph"/>
        <w:numPr>
          <w:ilvl w:val="1"/>
          <w:numId w:val="4"/>
        </w:numPr>
        <w:spacing w:before="120" w:after="0" w:line="240" w:lineRule="auto"/>
        <w:contextualSpacing w:val="0"/>
        <w:jc w:val="both"/>
        <w:rPr>
          <w:rFonts w:ascii="Times New Roman" w:hAnsi="Times New Roman" w:cs="Times New Roman"/>
          <w:sz w:val="24"/>
          <w:szCs w:val="24"/>
        </w:rPr>
      </w:pPr>
      <w:r w:rsidRPr="00810AA3">
        <w:rPr>
          <w:rFonts w:ascii="Times New Roman" w:hAnsi="Times New Roman" w:cs="Times New Roman"/>
          <w:b/>
          <w:color w:val="000000"/>
          <w:sz w:val="24"/>
          <w:szCs w:val="24"/>
          <w:shd w:val="clear" w:color="auto" w:fill="FFFFFF"/>
        </w:rPr>
        <w:t>Redundancy requirements:</w:t>
      </w:r>
    </w:p>
    <w:p w:rsidR="00132B0F" w:rsidRDefault="00D35F61" w:rsidP="00132B0F">
      <w:pPr>
        <w:spacing w:before="120" w:after="0" w:line="240" w:lineRule="auto"/>
        <w:ind w:left="1418"/>
        <w:rPr>
          <w:rFonts w:ascii="Times New Roman" w:hAnsi="Times New Roman" w:cs="Times New Roman"/>
          <w:color w:val="000000"/>
          <w:sz w:val="24"/>
          <w:szCs w:val="24"/>
          <w:shd w:val="clear" w:color="auto" w:fill="FFFFFF"/>
        </w:rPr>
      </w:pPr>
      <w:r w:rsidRPr="00810AA3">
        <w:rPr>
          <w:rFonts w:ascii="Times New Roman" w:hAnsi="Times New Roman" w:cs="Times New Roman"/>
          <w:color w:val="000000"/>
          <w:sz w:val="24"/>
          <w:szCs w:val="24"/>
          <w:shd w:val="clear" w:color="auto" w:fill="FFFFFF"/>
        </w:rPr>
        <w:t>A headlamp can have the following type of failures:</w:t>
      </w:r>
      <w:r w:rsidRPr="00810AA3">
        <w:rPr>
          <w:rFonts w:ascii="Times New Roman" w:hAnsi="Times New Roman" w:cs="Times New Roman"/>
          <w:color w:val="000000"/>
          <w:sz w:val="24"/>
          <w:szCs w:val="24"/>
          <w:shd w:val="clear" w:color="auto" w:fill="FFFFFF"/>
        </w:rPr>
        <w:br/>
      </w:r>
      <w:r w:rsidR="00132B0F">
        <w:rPr>
          <w:rFonts w:ascii="Times New Roman" w:hAnsi="Times New Roman" w:cs="Times New Roman"/>
          <w:color w:val="000000"/>
          <w:sz w:val="24"/>
          <w:szCs w:val="24"/>
          <w:shd w:val="clear" w:color="auto" w:fill="FFFFFF"/>
        </w:rPr>
        <w:t>(a) Failure of the light source.</w:t>
      </w:r>
    </w:p>
    <w:p w:rsidR="00132B0F" w:rsidRDefault="00132B0F" w:rsidP="00132B0F">
      <w:pPr>
        <w:spacing w:before="120" w:after="0" w:line="240" w:lineRule="auto"/>
        <w:ind w:left="141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 </w:t>
      </w:r>
      <w:r w:rsidR="00D35F61" w:rsidRPr="00132B0F">
        <w:rPr>
          <w:rFonts w:ascii="Times New Roman" w:hAnsi="Times New Roman" w:cs="Times New Roman"/>
          <w:color w:val="000000"/>
          <w:sz w:val="24"/>
          <w:szCs w:val="24"/>
          <w:shd w:val="clear" w:color="auto" w:fill="FFFFFF"/>
        </w:rPr>
        <w:t>Discontinuity in the circuit (breakage of electric wire, contact working loose etc).</w:t>
      </w:r>
    </w:p>
    <w:p w:rsidR="00D35F61" w:rsidRPr="00132B0F" w:rsidRDefault="00132B0F" w:rsidP="00132B0F">
      <w:pPr>
        <w:spacing w:before="120" w:after="0" w:line="240" w:lineRule="auto"/>
        <w:ind w:left="141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 </w:t>
      </w:r>
      <w:r w:rsidR="00D35F61" w:rsidRPr="00132B0F">
        <w:rPr>
          <w:rFonts w:ascii="Times New Roman" w:hAnsi="Times New Roman" w:cs="Times New Roman"/>
          <w:color w:val="000000"/>
          <w:sz w:val="24"/>
          <w:szCs w:val="24"/>
          <w:shd w:val="clear" w:color="auto" w:fill="FFFFFF"/>
        </w:rPr>
        <w:t>A mechanical failure of the headlamp.</w:t>
      </w:r>
    </w:p>
    <w:p w:rsidR="00D35F61" w:rsidRPr="00810AA3" w:rsidRDefault="00D35F61" w:rsidP="00D35F61">
      <w:pPr>
        <w:pStyle w:val="ListParagraph"/>
        <w:spacing w:before="120" w:after="0" w:line="240" w:lineRule="auto"/>
        <w:ind w:left="2127"/>
        <w:contextualSpacing w:val="0"/>
        <w:jc w:val="both"/>
        <w:rPr>
          <w:rFonts w:ascii="Times New Roman" w:hAnsi="Times New Roman" w:cs="Times New Roman"/>
          <w:color w:val="000000"/>
          <w:sz w:val="24"/>
          <w:szCs w:val="24"/>
          <w:shd w:val="clear" w:color="auto" w:fill="FFFFFF"/>
        </w:rPr>
      </w:pPr>
      <w:r w:rsidRPr="00810AA3">
        <w:rPr>
          <w:rFonts w:ascii="Times New Roman" w:hAnsi="Times New Roman" w:cs="Times New Roman"/>
          <w:color w:val="000000"/>
          <w:sz w:val="24"/>
          <w:szCs w:val="24"/>
          <w:shd w:val="clear" w:color="auto" w:fill="FFFFFF"/>
        </w:rPr>
        <w:t>Circuit failures and Mechanical Failure of the headlamp will cause the FPL also</w:t>
      </w:r>
      <w:r w:rsidR="00132B0F">
        <w:rPr>
          <w:rFonts w:ascii="Times New Roman" w:hAnsi="Times New Roman" w:cs="Times New Roman"/>
          <w:color w:val="000000"/>
          <w:sz w:val="24"/>
          <w:szCs w:val="24"/>
          <w:shd w:val="clear" w:color="auto" w:fill="FFFFFF"/>
        </w:rPr>
        <w:t xml:space="preserve"> to be</w:t>
      </w:r>
      <w:r w:rsidRPr="00810AA3">
        <w:rPr>
          <w:rFonts w:ascii="Times New Roman" w:hAnsi="Times New Roman" w:cs="Times New Roman"/>
          <w:color w:val="000000"/>
          <w:sz w:val="24"/>
          <w:szCs w:val="24"/>
          <w:shd w:val="clear" w:color="auto" w:fill="FFFFFF"/>
        </w:rPr>
        <w:t xml:space="preserve"> non functional.</w:t>
      </w:r>
    </w:p>
    <w:p w:rsidR="00D35F61" w:rsidRPr="00810AA3" w:rsidRDefault="00D35F61" w:rsidP="00D35F61">
      <w:pPr>
        <w:pStyle w:val="ListParagraph"/>
        <w:spacing w:before="120" w:after="0" w:line="240" w:lineRule="auto"/>
        <w:ind w:left="2127"/>
        <w:contextualSpacing w:val="0"/>
        <w:jc w:val="both"/>
        <w:rPr>
          <w:rFonts w:ascii="Times New Roman" w:hAnsi="Times New Roman" w:cs="Times New Roman"/>
          <w:color w:val="000000"/>
          <w:sz w:val="24"/>
          <w:szCs w:val="24"/>
          <w:shd w:val="clear" w:color="auto" w:fill="FFFFFF"/>
        </w:rPr>
      </w:pPr>
      <w:r w:rsidRPr="00810AA3">
        <w:rPr>
          <w:rFonts w:ascii="Times New Roman" w:hAnsi="Times New Roman" w:cs="Times New Roman"/>
          <w:color w:val="000000"/>
          <w:sz w:val="24"/>
          <w:szCs w:val="24"/>
          <w:shd w:val="clear" w:color="auto" w:fill="FFFFFF"/>
        </w:rPr>
        <w:t xml:space="preserve">The general practice for the purpose of providing redundancy for any safety requirement is “only one failure at a time”. This practice is well established for braking systems (for all categories of vehicles, steering system for 4 wheelers </w:t>
      </w:r>
      <w:r w:rsidR="00091C7D" w:rsidRPr="00810AA3">
        <w:rPr>
          <w:rFonts w:ascii="Times New Roman" w:hAnsi="Times New Roman" w:cs="Times New Roman"/>
          <w:color w:val="000000"/>
          <w:sz w:val="24"/>
          <w:szCs w:val="24"/>
          <w:shd w:val="clear" w:color="auto" w:fill="FFFFFF"/>
        </w:rPr>
        <w:t>etc.</w:t>
      </w:r>
      <w:r w:rsidRPr="00810AA3">
        <w:rPr>
          <w:rFonts w:ascii="Times New Roman" w:hAnsi="Times New Roman" w:cs="Times New Roman"/>
          <w:color w:val="000000"/>
          <w:sz w:val="24"/>
          <w:szCs w:val="24"/>
          <w:shd w:val="clear" w:color="auto" w:fill="FFFFFF"/>
        </w:rPr>
        <w:t>).</w:t>
      </w:r>
    </w:p>
    <w:p w:rsidR="00D35F61" w:rsidRPr="00810AA3" w:rsidRDefault="00D35F61" w:rsidP="00D35F61">
      <w:pPr>
        <w:pStyle w:val="ListParagraph"/>
        <w:numPr>
          <w:ilvl w:val="2"/>
          <w:numId w:val="4"/>
        </w:numPr>
        <w:spacing w:before="120" w:after="0" w:line="240" w:lineRule="auto"/>
        <w:contextualSpacing w:val="0"/>
        <w:jc w:val="both"/>
        <w:rPr>
          <w:rFonts w:ascii="Times New Roman" w:hAnsi="Times New Roman" w:cs="Times New Roman"/>
          <w:b/>
          <w:color w:val="000000"/>
          <w:sz w:val="24"/>
          <w:szCs w:val="24"/>
          <w:shd w:val="clear" w:color="auto" w:fill="FFFFFF"/>
        </w:rPr>
      </w:pPr>
      <w:r w:rsidRPr="00810AA3">
        <w:rPr>
          <w:rFonts w:ascii="Times New Roman" w:hAnsi="Times New Roman" w:cs="Times New Roman"/>
          <w:b/>
          <w:color w:val="000000"/>
          <w:sz w:val="24"/>
          <w:szCs w:val="24"/>
          <w:shd w:val="clear" w:color="auto" w:fill="FFFFFF"/>
        </w:rPr>
        <w:t>Redundancy already built in without FPL</w:t>
      </w:r>
    </w:p>
    <w:p w:rsidR="00D35F61" w:rsidRPr="00810AA3" w:rsidRDefault="00D35F61" w:rsidP="00D35F61">
      <w:pPr>
        <w:pStyle w:val="ListParagraph"/>
        <w:spacing w:before="120" w:after="0" w:line="240" w:lineRule="auto"/>
        <w:ind w:left="2149"/>
        <w:contextualSpacing w:val="0"/>
        <w:jc w:val="both"/>
        <w:rPr>
          <w:rFonts w:ascii="Times New Roman" w:hAnsi="Times New Roman" w:cs="Times New Roman"/>
          <w:color w:val="000000"/>
          <w:sz w:val="24"/>
          <w:szCs w:val="24"/>
          <w:shd w:val="clear" w:color="auto" w:fill="FFFFFF"/>
        </w:rPr>
      </w:pPr>
      <w:r w:rsidRPr="00810AA3">
        <w:rPr>
          <w:rFonts w:ascii="Times New Roman" w:hAnsi="Times New Roman" w:cs="Times New Roman"/>
          <w:color w:val="000000"/>
          <w:sz w:val="24"/>
          <w:szCs w:val="24"/>
          <w:shd w:val="clear" w:color="auto" w:fill="FFFFFF"/>
        </w:rPr>
        <w:lastRenderedPageBreak/>
        <w:t>In the following cases, FPL is not needed for providing redundancy:</w:t>
      </w:r>
    </w:p>
    <w:p w:rsidR="00D35F61" w:rsidRPr="00810AA3" w:rsidRDefault="00D35F61" w:rsidP="00D35F61">
      <w:pPr>
        <w:pStyle w:val="ListParagraph"/>
        <w:numPr>
          <w:ilvl w:val="0"/>
          <w:numId w:val="3"/>
        </w:numPr>
        <w:spacing w:before="120" w:after="0" w:line="240" w:lineRule="auto"/>
        <w:contextualSpacing w:val="0"/>
        <w:jc w:val="both"/>
        <w:rPr>
          <w:rFonts w:ascii="Times New Roman" w:hAnsi="Times New Roman" w:cs="Times New Roman"/>
          <w:color w:val="000000"/>
          <w:sz w:val="24"/>
          <w:szCs w:val="24"/>
          <w:shd w:val="clear" w:color="auto" w:fill="FFFFFF"/>
        </w:rPr>
      </w:pPr>
      <w:r w:rsidRPr="00810AA3">
        <w:rPr>
          <w:rFonts w:ascii="Times New Roman" w:hAnsi="Times New Roman" w:cs="Times New Roman"/>
          <w:color w:val="000000"/>
          <w:sz w:val="24"/>
          <w:szCs w:val="24"/>
          <w:shd w:val="clear" w:color="auto" w:fill="FFFFFF"/>
        </w:rPr>
        <w:t>If DRL is used instead of AHO, in case of a failure of headlamp, DRL will provide conspicuity.</w:t>
      </w:r>
    </w:p>
    <w:p w:rsidR="00D35F61" w:rsidRPr="00810AA3" w:rsidRDefault="00D35F61" w:rsidP="00D35F61">
      <w:pPr>
        <w:pStyle w:val="ListParagraph"/>
        <w:numPr>
          <w:ilvl w:val="0"/>
          <w:numId w:val="3"/>
        </w:numPr>
        <w:spacing w:before="120" w:after="0" w:line="240" w:lineRule="auto"/>
        <w:contextualSpacing w:val="0"/>
        <w:jc w:val="both"/>
        <w:rPr>
          <w:rFonts w:ascii="Times New Roman" w:hAnsi="Times New Roman" w:cs="Times New Roman"/>
          <w:color w:val="000000"/>
          <w:sz w:val="24"/>
          <w:szCs w:val="24"/>
          <w:shd w:val="clear" w:color="auto" w:fill="FFFFFF"/>
        </w:rPr>
      </w:pPr>
      <w:r w:rsidRPr="00810AA3">
        <w:rPr>
          <w:rFonts w:ascii="Times New Roman" w:hAnsi="Times New Roman" w:cs="Times New Roman"/>
          <w:color w:val="000000"/>
          <w:sz w:val="24"/>
          <w:szCs w:val="24"/>
          <w:shd w:val="clear" w:color="auto" w:fill="FFFFFF"/>
        </w:rPr>
        <w:t>ECE R 53 prescribes different architectures for fitment of headlamp. If there are more than one headlamp (either main or passing beam), failure of one normally will not affect the operation of the other headlamp(s). Hence, FPL is not needed for redundancy.</w:t>
      </w:r>
    </w:p>
    <w:p w:rsidR="00D35F61" w:rsidRPr="00810AA3" w:rsidRDefault="00D35F61" w:rsidP="00D35F61">
      <w:pPr>
        <w:pStyle w:val="ListParagraph"/>
        <w:numPr>
          <w:ilvl w:val="2"/>
          <w:numId w:val="4"/>
        </w:numPr>
        <w:spacing w:before="120" w:after="0" w:line="240" w:lineRule="auto"/>
        <w:contextualSpacing w:val="0"/>
        <w:jc w:val="both"/>
        <w:rPr>
          <w:rFonts w:ascii="Times New Roman" w:hAnsi="Times New Roman" w:cs="Times New Roman"/>
          <w:b/>
          <w:color w:val="000000"/>
          <w:sz w:val="24"/>
          <w:szCs w:val="24"/>
          <w:shd w:val="clear" w:color="auto" w:fill="FFFFFF"/>
        </w:rPr>
      </w:pPr>
      <w:r w:rsidRPr="00810AA3">
        <w:rPr>
          <w:rFonts w:ascii="Times New Roman" w:hAnsi="Times New Roman" w:cs="Times New Roman"/>
          <w:b/>
          <w:color w:val="000000"/>
          <w:sz w:val="24"/>
          <w:szCs w:val="24"/>
          <w:shd w:val="clear" w:color="auto" w:fill="FFFFFF"/>
        </w:rPr>
        <w:t>Redundancy needed</w:t>
      </w:r>
    </w:p>
    <w:p w:rsidR="00D35F61" w:rsidRPr="00810AA3" w:rsidRDefault="00D35F61" w:rsidP="00D35F61">
      <w:pPr>
        <w:pStyle w:val="ListParagraph"/>
        <w:spacing w:before="120" w:after="0" w:line="240" w:lineRule="auto"/>
        <w:ind w:left="2149"/>
        <w:contextualSpacing w:val="0"/>
        <w:jc w:val="both"/>
        <w:rPr>
          <w:rFonts w:ascii="Times New Roman" w:hAnsi="Times New Roman" w:cs="Times New Roman"/>
          <w:color w:val="000000"/>
          <w:sz w:val="24"/>
          <w:szCs w:val="24"/>
          <w:shd w:val="clear" w:color="auto" w:fill="FFFFFF"/>
        </w:rPr>
      </w:pPr>
      <w:r w:rsidRPr="00810AA3">
        <w:rPr>
          <w:rFonts w:ascii="Times New Roman" w:hAnsi="Times New Roman" w:cs="Times New Roman"/>
          <w:color w:val="000000"/>
          <w:sz w:val="24"/>
          <w:szCs w:val="24"/>
          <w:shd w:val="clear" w:color="auto" w:fill="FFFFFF"/>
        </w:rPr>
        <w:t>Redundancy is needed only in case where the passing beam headlamp and main beam headlamps are reciprocally incorporated, using a double filament light source or single filament light source operating at different voltages (e.g. H9 or distributed lighting system etc.).</w:t>
      </w:r>
    </w:p>
    <w:p w:rsidR="00D35F61" w:rsidRPr="00810AA3" w:rsidRDefault="00D35F61" w:rsidP="00D35F61">
      <w:pPr>
        <w:pStyle w:val="ListParagraph"/>
        <w:spacing w:before="120" w:after="0" w:line="240" w:lineRule="auto"/>
        <w:ind w:left="2149"/>
        <w:contextualSpacing w:val="0"/>
        <w:jc w:val="both"/>
        <w:rPr>
          <w:rFonts w:ascii="Times New Roman" w:hAnsi="Times New Roman" w:cs="Times New Roman"/>
          <w:color w:val="000000"/>
          <w:sz w:val="24"/>
          <w:szCs w:val="24"/>
          <w:shd w:val="clear" w:color="auto" w:fill="FFFFFF"/>
        </w:rPr>
      </w:pPr>
      <w:r w:rsidRPr="00810AA3">
        <w:rPr>
          <w:rFonts w:ascii="Times New Roman" w:hAnsi="Times New Roman" w:cs="Times New Roman"/>
          <w:color w:val="000000"/>
          <w:sz w:val="24"/>
          <w:szCs w:val="24"/>
          <w:shd w:val="clear" w:color="auto" w:fill="FFFFFF"/>
        </w:rPr>
        <w:t>Failure on one filament will not be affecting the other filament. Hence if the passing beam filament fails, main beam can be put ON and vice versa. The discontinuity of electrical circuit causing both the passing beam and main beam OFF needs to be addressed.</w:t>
      </w:r>
    </w:p>
    <w:p w:rsidR="00D35F61" w:rsidRDefault="00D35F61" w:rsidP="00D35F61">
      <w:pPr>
        <w:pStyle w:val="ListParagraph"/>
        <w:spacing w:before="120" w:after="0" w:line="240" w:lineRule="auto"/>
        <w:ind w:left="2149"/>
        <w:contextualSpacing w:val="0"/>
        <w:jc w:val="both"/>
        <w:rPr>
          <w:rFonts w:ascii="Times New Roman" w:hAnsi="Times New Roman" w:cs="Times New Roman"/>
          <w:color w:val="000000"/>
          <w:sz w:val="24"/>
          <w:szCs w:val="24"/>
          <w:shd w:val="clear" w:color="auto" w:fill="FFFFFF"/>
        </w:rPr>
      </w:pPr>
      <w:r w:rsidRPr="00810AA3">
        <w:rPr>
          <w:rFonts w:ascii="Times New Roman" w:hAnsi="Times New Roman" w:cs="Times New Roman"/>
          <w:color w:val="000000"/>
          <w:sz w:val="24"/>
          <w:szCs w:val="24"/>
          <w:shd w:val="clear" w:color="auto" w:fill="FFFFFF"/>
        </w:rPr>
        <w:t>However, when a single light source is used for both passing beam headlamp and main beam headlamp, FPL wil</w:t>
      </w:r>
      <w:r>
        <w:rPr>
          <w:rFonts w:ascii="Times New Roman" w:hAnsi="Times New Roman" w:cs="Times New Roman"/>
          <w:color w:val="000000"/>
          <w:sz w:val="24"/>
          <w:szCs w:val="24"/>
          <w:shd w:val="clear" w:color="auto" w:fill="FFFFFF"/>
        </w:rPr>
        <w:t>l be required to take care of th</w:t>
      </w:r>
      <w:r w:rsidRPr="00810AA3">
        <w:rPr>
          <w:rFonts w:ascii="Times New Roman" w:hAnsi="Times New Roman" w:cs="Times New Roman"/>
          <w:color w:val="000000"/>
          <w:sz w:val="24"/>
          <w:szCs w:val="24"/>
          <w:shd w:val="clear" w:color="auto" w:fill="FFFFFF"/>
        </w:rPr>
        <w:t>e redundancy</w:t>
      </w:r>
      <w:r>
        <w:rPr>
          <w:rFonts w:ascii="Times New Roman" w:hAnsi="Times New Roman" w:cs="Times New Roman"/>
          <w:color w:val="000000"/>
          <w:sz w:val="24"/>
          <w:szCs w:val="24"/>
          <w:shd w:val="clear" w:color="auto" w:fill="FFFFFF"/>
        </w:rPr>
        <w:t>.</w:t>
      </w:r>
    </w:p>
    <w:p w:rsidR="00D35F61" w:rsidRDefault="00D35F61" w:rsidP="00D35F61">
      <w:pPr>
        <w:pStyle w:val="ListParagraph"/>
        <w:spacing w:before="120" w:after="0" w:line="240" w:lineRule="auto"/>
        <w:ind w:left="2149"/>
        <w:contextualSpacing w:val="0"/>
        <w:jc w:val="both"/>
        <w:rPr>
          <w:rFonts w:ascii="Times New Roman" w:hAnsi="Times New Roman" w:cs="Times New Roman"/>
          <w:color w:val="000000"/>
          <w:sz w:val="24"/>
          <w:szCs w:val="24"/>
          <w:shd w:val="clear" w:color="auto" w:fill="FFFFFF"/>
        </w:rPr>
      </w:pPr>
    </w:p>
    <w:p w:rsidR="00D35F61" w:rsidRDefault="00D35F61" w:rsidP="00D35F61">
      <w:pPr>
        <w:pStyle w:val="ListParagraph"/>
        <w:spacing w:before="120" w:after="0" w:line="240" w:lineRule="auto"/>
        <w:ind w:left="2149"/>
        <w:contextualSpacing w:val="0"/>
        <w:jc w:val="both"/>
        <w:rPr>
          <w:rFonts w:ascii="Times New Roman" w:hAnsi="Times New Roman" w:cs="Times New Roman"/>
          <w:color w:val="000000"/>
          <w:sz w:val="24"/>
          <w:szCs w:val="24"/>
          <w:shd w:val="clear" w:color="auto" w:fill="FFFFFF"/>
        </w:rPr>
      </w:pPr>
    </w:p>
    <w:p w:rsidR="00D35F61" w:rsidRPr="00D35F61" w:rsidRDefault="00D35F61" w:rsidP="00D35F61">
      <w:pPr>
        <w:autoSpaceDE w:val="0"/>
        <w:autoSpaceDN w:val="0"/>
        <w:adjustRightInd w:val="0"/>
        <w:spacing w:before="120"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 xml:space="preserve">B2. </w:t>
      </w:r>
      <w:r>
        <w:rPr>
          <w:rFonts w:ascii="Times New Roman" w:hAnsi="Times New Roman" w:cs="Times New Roman"/>
          <w:b/>
          <w:sz w:val="24"/>
          <w:szCs w:val="24"/>
        </w:rPr>
        <w:tab/>
      </w:r>
      <w:r w:rsidRPr="00D35F61">
        <w:rPr>
          <w:rFonts w:ascii="Times New Roman" w:hAnsi="Times New Roman" w:cs="Times New Roman"/>
          <w:b/>
          <w:sz w:val="24"/>
          <w:szCs w:val="24"/>
        </w:rPr>
        <w:t>Summary of proposed changes in requirements of Electric connections:</w:t>
      </w:r>
    </w:p>
    <w:p w:rsidR="00D35F61" w:rsidRPr="00D35F61" w:rsidRDefault="00D35F61" w:rsidP="00D35F61">
      <w:pPr>
        <w:spacing w:before="120" w:after="0" w:line="240" w:lineRule="auto"/>
        <w:ind w:left="720" w:firstLine="720"/>
        <w:jc w:val="both"/>
        <w:rPr>
          <w:rFonts w:ascii="Times New Roman" w:hAnsi="Times New Roman" w:cs="Times New Roman"/>
          <w:color w:val="000000"/>
          <w:sz w:val="24"/>
          <w:szCs w:val="24"/>
          <w:shd w:val="clear" w:color="auto" w:fill="FFFFFF"/>
        </w:rPr>
      </w:pPr>
      <w:r w:rsidRPr="00D35F61">
        <w:rPr>
          <w:rFonts w:ascii="Times New Roman" w:hAnsi="Times New Roman" w:cs="Times New Roman"/>
          <w:color w:val="000000"/>
          <w:sz w:val="24"/>
          <w:szCs w:val="24"/>
          <w:shd w:val="clear" w:color="auto" w:fill="FFFFFF"/>
        </w:rPr>
        <w:t>The details are tabulated in the next page</w:t>
      </w:r>
    </w:p>
    <w:p w:rsidR="00D35F61" w:rsidRDefault="00D35F61" w:rsidP="00D35F61">
      <w:pPr>
        <w:tabs>
          <w:tab w:val="left" w:pos="2654"/>
        </w:tabs>
      </w:pPr>
    </w:p>
    <w:p w:rsidR="00D35F61" w:rsidRDefault="00D35F61" w:rsidP="00D35F61"/>
    <w:p w:rsidR="00D35F61" w:rsidRPr="00D35F61" w:rsidRDefault="00D35F61" w:rsidP="00D35F61">
      <w:pPr>
        <w:sectPr w:rsidR="00D35F61" w:rsidRPr="00D35F61" w:rsidSect="00D35F61">
          <w:headerReference w:type="even" r:id="rId8"/>
          <w:headerReference w:type="default" r:id="rId9"/>
          <w:footerReference w:type="even" r:id="rId10"/>
          <w:footerReference w:type="default" r:id="rId11"/>
          <w:headerReference w:type="first" r:id="rId12"/>
          <w:footerReference w:type="first" r:id="rId13"/>
          <w:pgSz w:w="12240" w:h="15840"/>
          <w:pgMar w:top="1276" w:right="758" w:bottom="851" w:left="709" w:header="720" w:footer="720" w:gutter="0"/>
          <w:cols w:space="720"/>
          <w:docGrid w:linePitch="360"/>
        </w:sectPr>
      </w:pPr>
    </w:p>
    <w:p w:rsidR="00DC7506" w:rsidRPr="00D35F61" w:rsidRDefault="00DC7506" w:rsidP="00A01D98">
      <w:pPr>
        <w:autoSpaceDE w:val="0"/>
        <w:autoSpaceDN w:val="0"/>
        <w:adjustRightInd w:val="0"/>
        <w:spacing w:before="120" w:after="0" w:line="240" w:lineRule="auto"/>
        <w:jc w:val="center"/>
        <w:rPr>
          <w:rFonts w:ascii="Times New Roman" w:hAnsi="Times New Roman" w:cs="Times New Roman"/>
          <w:b/>
          <w:sz w:val="24"/>
          <w:szCs w:val="24"/>
        </w:rPr>
      </w:pPr>
      <w:r w:rsidRPr="00D35F61">
        <w:rPr>
          <w:rFonts w:ascii="Times New Roman" w:hAnsi="Times New Roman" w:cs="Times New Roman"/>
          <w:b/>
          <w:sz w:val="24"/>
          <w:szCs w:val="24"/>
        </w:rPr>
        <w:lastRenderedPageBreak/>
        <w:t>Summary of proposed changes in requirements of Electric connections:</w:t>
      </w:r>
    </w:p>
    <w:tbl>
      <w:tblPr>
        <w:tblStyle w:val="TableGrid"/>
        <w:tblW w:w="0" w:type="auto"/>
        <w:tblInd w:w="1069" w:type="dxa"/>
        <w:tblLook w:val="04A0" w:firstRow="1" w:lastRow="0" w:firstColumn="1" w:lastColumn="0" w:noHBand="0" w:noVBand="1"/>
      </w:tblPr>
      <w:tblGrid>
        <w:gridCol w:w="1686"/>
        <w:gridCol w:w="2303"/>
        <w:gridCol w:w="2160"/>
        <w:gridCol w:w="4860"/>
        <w:gridCol w:w="1800"/>
      </w:tblGrid>
      <w:tr w:rsidR="00DC7506" w:rsidTr="00D35F61">
        <w:tc>
          <w:tcPr>
            <w:tcW w:w="1686" w:type="dxa"/>
            <w:vMerge w:val="restart"/>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Device</w:t>
            </w:r>
          </w:p>
        </w:tc>
        <w:tc>
          <w:tcPr>
            <w:tcW w:w="4463" w:type="dxa"/>
            <w:gridSpan w:val="2"/>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Condition of other lamps</w:t>
            </w:r>
          </w:p>
        </w:tc>
        <w:tc>
          <w:tcPr>
            <w:tcW w:w="4860" w:type="dxa"/>
            <w:vMerge w:val="restart"/>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Remarks</w:t>
            </w:r>
          </w:p>
        </w:tc>
        <w:tc>
          <w:tcPr>
            <w:tcW w:w="1800" w:type="dxa"/>
            <w:vMerge w:val="restart"/>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Changes covered by proposal</w:t>
            </w:r>
          </w:p>
        </w:tc>
      </w:tr>
      <w:tr w:rsidR="00DC7506" w:rsidTr="00D35F61">
        <w:tc>
          <w:tcPr>
            <w:tcW w:w="1686" w:type="dxa"/>
            <w:vMerge/>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p>
        </w:tc>
        <w:tc>
          <w:tcPr>
            <w:tcW w:w="2303"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Current</w:t>
            </w:r>
          </w:p>
        </w:tc>
        <w:tc>
          <w:tcPr>
            <w:tcW w:w="216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Proposed</w:t>
            </w:r>
          </w:p>
        </w:tc>
        <w:tc>
          <w:tcPr>
            <w:tcW w:w="4860" w:type="dxa"/>
            <w:vMerge/>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p>
        </w:tc>
        <w:tc>
          <w:tcPr>
            <w:tcW w:w="1800" w:type="dxa"/>
            <w:vMerge/>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p>
        </w:tc>
      </w:tr>
      <w:tr w:rsidR="00DC7506" w:rsidTr="00D35F61">
        <w:tc>
          <w:tcPr>
            <w:tcW w:w="1686"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Head lamp</w:t>
            </w:r>
          </w:p>
        </w:tc>
        <w:tc>
          <w:tcPr>
            <w:tcW w:w="2303" w:type="dxa"/>
          </w:tcPr>
          <w:p w:rsidR="00DC7506" w:rsidRDefault="00E47425" w:rsidP="00E47425">
            <w:pPr>
              <w:pStyle w:val="ListParagraph"/>
              <w:autoSpaceDE w:val="0"/>
              <w:autoSpaceDN w:val="0"/>
              <w:adjustRightInd w:val="0"/>
              <w:spacing w:before="120"/>
              <w:ind w:left="0"/>
              <w:contextualSpacing w:val="0"/>
              <w:rPr>
                <w:rFonts w:ascii="Times New Roman" w:hAnsi="Times New Roman" w:cs="Times New Roman"/>
                <w:sz w:val="24"/>
                <w:szCs w:val="24"/>
              </w:rPr>
            </w:pPr>
            <w:r>
              <w:rPr>
                <w:rFonts w:ascii="Times New Roman" w:hAnsi="Times New Roman" w:cs="Times New Roman"/>
                <w:sz w:val="24"/>
                <w:szCs w:val="24"/>
              </w:rPr>
              <w:t>When h</w:t>
            </w:r>
            <w:r w:rsidR="00DC7506">
              <w:rPr>
                <w:rFonts w:ascii="Times New Roman" w:hAnsi="Times New Roman" w:cs="Times New Roman"/>
                <w:sz w:val="24"/>
                <w:szCs w:val="24"/>
              </w:rPr>
              <w:t>eadlamp</w:t>
            </w:r>
            <w:r>
              <w:rPr>
                <w:rFonts w:ascii="Times New Roman" w:hAnsi="Times New Roman" w:cs="Times New Roman"/>
                <w:sz w:val="24"/>
                <w:szCs w:val="24"/>
              </w:rPr>
              <w:t xml:space="preserve"> is</w:t>
            </w:r>
            <w:r w:rsidR="00DC7506">
              <w:rPr>
                <w:rFonts w:ascii="Times New Roman" w:hAnsi="Times New Roman" w:cs="Times New Roman"/>
                <w:sz w:val="24"/>
                <w:szCs w:val="24"/>
              </w:rPr>
              <w:t xml:space="preserve"> ON</w:t>
            </w:r>
            <w:r>
              <w:rPr>
                <w:rFonts w:ascii="Times New Roman" w:hAnsi="Times New Roman" w:cs="Times New Roman"/>
                <w:sz w:val="24"/>
                <w:szCs w:val="24"/>
              </w:rPr>
              <w:t xml:space="preserve">, </w:t>
            </w:r>
            <w:r w:rsidR="00DC7506">
              <w:rPr>
                <w:rFonts w:ascii="Times New Roman" w:hAnsi="Times New Roman" w:cs="Times New Roman"/>
                <w:sz w:val="24"/>
                <w:szCs w:val="24"/>
              </w:rPr>
              <w:t>DRL is OFF</w:t>
            </w:r>
          </w:p>
        </w:tc>
        <w:tc>
          <w:tcPr>
            <w:tcW w:w="216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sidRPr="00D845AB">
              <w:rPr>
                <w:rFonts w:ascii="Times New Roman" w:hAnsi="Times New Roman" w:cs="Times New Roman"/>
                <w:sz w:val="24"/>
                <w:szCs w:val="24"/>
              </w:rPr>
              <w:sym w:font="Wingdings" w:char="F0DF"/>
            </w:r>
          </w:p>
        </w:tc>
        <w:tc>
          <w:tcPr>
            <w:tcW w:w="486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No change</w:t>
            </w:r>
          </w:p>
        </w:tc>
        <w:tc>
          <w:tcPr>
            <w:tcW w:w="180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tc>
      </w:tr>
      <w:tr w:rsidR="00DC7506" w:rsidTr="00D35F61">
        <w:tc>
          <w:tcPr>
            <w:tcW w:w="1686" w:type="dxa"/>
            <w:vMerge w:val="restart"/>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Rear Position Lamp</w:t>
            </w:r>
          </w:p>
        </w:tc>
        <w:tc>
          <w:tcPr>
            <w:tcW w:w="2303"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ON Simultaneously with Headlamp</w:t>
            </w:r>
          </w:p>
        </w:tc>
        <w:tc>
          <w:tcPr>
            <w:tcW w:w="2160" w:type="dxa"/>
          </w:tcPr>
          <w:p w:rsidR="00E47425" w:rsidRDefault="00E47425" w:rsidP="00E47425">
            <w:pPr>
              <w:pStyle w:val="ListParagraph"/>
              <w:autoSpaceDE w:val="0"/>
              <w:autoSpaceDN w:val="0"/>
              <w:adjustRightInd w:val="0"/>
              <w:spacing w:before="120"/>
              <w:ind w:left="0"/>
              <w:contextualSpacing w:val="0"/>
              <w:rPr>
                <w:rFonts w:ascii="Times New Roman" w:hAnsi="Times New Roman" w:cs="Times New Roman"/>
                <w:sz w:val="24"/>
                <w:szCs w:val="24"/>
              </w:rPr>
            </w:pPr>
            <w:r>
              <w:rPr>
                <w:rFonts w:ascii="Times New Roman" w:hAnsi="Times New Roman" w:cs="Times New Roman"/>
                <w:sz w:val="24"/>
                <w:szCs w:val="24"/>
              </w:rPr>
              <w:t>ON</w:t>
            </w:r>
            <w:r w:rsidR="00DC7506">
              <w:rPr>
                <w:rFonts w:ascii="Times New Roman" w:hAnsi="Times New Roman" w:cs="Times New Roman"/>
                <w:sz w:val="24"/>
                <w:szCs w:val="24"/>
              </w:rPr>
              <w:t xml:space="preserve"> with Headlamp</w:t>
            </w:r>
            <w:r>
              <w:rPr>
                <w:rFonts w:ascii="Times New Roman" w:hAnsi="Times New Roman" w:cs="Times New Roman"/>
                <w:sz w:val="24"/>
                <w:szCs w:val="24"/>
              </w:rPr>
              <w:t>.</w:t>
            </w:r>
          </w:p>
          <w:p w:rsidR="00DC7506" w:rsidRDefault="00E47425" w:rsidP="00E47425">
            <w:pPr>
              <w:pStyle w:val="ListParagraph"/>
              <w:autoSpaceDE w:val="0"/>
              <w:autoSpaceDN w:val="0"/>
              <w:adjustRightInd w:val="0"/>
              <w:spacing w:before="120"/>
              <w:ind w:left="0"/>
              <w:contextualSpacing w:val="0"/>
              <w:rPr>
                <w:rFonts w:ascii="Times New Roman" w:hAnsi="Times New Roman" w:cs="Times New Roman"/>
                <w:sz w:val="24"/>
                <w:szCs w:val="24"/>
              </w:rPr>
            </w:pPr>
            <w:r>
              <w:rPr>
                <w:rFonts w:ascii="Times New Roman" w:hAnsi="Times New Roman" w:cs="Times New Roman"/>
                <w:sz w:val="24"/>
                <w:szCs w:val="24"/>
              </w:rPr>
              <w:t>But maybe</w:t>
            </w:r>
            <w:r w:rsidR="00DC7506">
              <w:rPr>
                <w:rFonts w:ascii="Times New Roman" w:hAnsi="Times New Roman" w:cs="Times New Roman"/>
                <w:sz w:val="24"/>
                <w:szCs w:val="24"/>
              </w:rPr>
              <w:t xml:space="preserve"> </w:t>
            </w:r>
            <w:r>
              <w:rPr>
                <w:rFonts w:ascii="Times New Roman" w:hAnsi="Times New Roman" w:cs="Times New Roman"/>
                <w:sz w:val="24"/>
                <w:szCs w:val="24"/>
              </w:rPr>
              <w:t>ON when Head Lamp is OFF</w:t>
            </w:r>
            <w:r w:rsidR="00DC7506">
              <w:rPr>
                <w:rFonts w:ascii="Times New Roman" w:hAnsi="Times New Roman" w:cs="Times New Roman"/>
                <w:sz w:val="24"/>
                <w:szCs w:val="24"/>
              </w:rPr>
              <w:t xml:space="preserve"> during the period when master swit</w:t>
            </w:r>
            <w:r w:rsidR="005D29E4">
              <w:rPr>
                <w:rFonts w:ascii="Times New Roman" w:hAnsi="Times New Roman" w:cs="Times New Roman"/>
                <w:sz w:val="24"/>
                <w:szCs w:val="24"/>
              </w:rPr>
              <w:t>ch is ON and engine not started.</w:t>
            </w:r>
          </w:p>
        </w:tc>
        <w:tc>
          <w:tcPr>
            <w:tcW w:w="4860" w:type="dxa"/>
          </w:tcPr>
          <w:p w:rsidR="00DC7506" w:rsidRPr="00D35F61" w:rsidRDefault="00D35F61" w:rsidP="00D35F61">
            <w:pPr>
              <w:autoSpaceDE w:val="0"/>
              <w:autoSpaceDN w:val="0"/>
              <w:adjustRightInd w:val="0"/>
              <w:spacing w:before="120"/>
              <w:jc w:val="both"/>
              <w:rPr>
                <w:rFonts w:ascii="Times New Roman" w:hAnsi="Times New Roman" w:cs="Times New Roman"/>
                <w:sz w:val="24"/>
                <w:szCs w:val="24"/>
              </w:rPr>
            </w:pPr>
            <w:r w:rsidRPr="00D35F61">
              <w:rPr>
                <w:rFonts w:ascii="Times New Roman" w:hAnsi="Times New Roman" w:cs="Times New Roman"/>
                <w:sz w:val="24"/>
                <w:szCs w:val="24"/>
              </w:rPr>
              <w:t>Two wheelers use lighting systems working on DC system or AC system or both. It is also a practice to have some lamps on AC and some on DC. The lamps working on DC system can switch ON with ignition switch in ON position and the lamps on AC system will become ON, only when engine is started.</w:t>
            </w:r>
          </w:p>
        </w:tc>
        <w:tc>
          <w:tcPr>
            <w:tcW w:w="180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A1 </w:t>
            </w:r>
          </w:p>
        </w:tc>
      </w:tr>
      <w:tr w:rsidR="00DC7506" w:rsidTr="00D35F61">
        <w:tc>
          <w:tcPr>
            <w:tcW w:w="1686" w:type="dxa"/>
            <w:vMerge/>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p>
        </w:tc>
        <w:tc>
          <w:tcPr>
            <w:tcW w:w="2303"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ON when DRL is ON</w:t>
            </w:r>
          </w:p>
        </w:tc>
        <w:tc>
          <w:tcPr>
            <w:tcW w:w="216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sidRPr="003B7112">
              <w:rPr>
                <w:rFonts w:ascii="Times New Roman" w:hAnsi="Times New Roman" w:cs="Times New Roman"/>
                <w:sz w:val="24"/>
                <w:szCs w:val="24"/>
              </w:rPr>
              <w:sym w:font="Wingdings" w:char="F0DF"/>
            </w:r>
          </w:p>
        </w:tc>
        <w:tc>
          <w:tcPr>
            <w:tcW w:w="486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No change</w:t>
            </w:r>
          </w:p>
        </w:tc>
        <w:tc>
          <w:tcPr>
            <w:tcW w:w="180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tc>
      </w:tr>
      <w:tr w:rsidR="00DC7506" w:rsidTr="00D35F61">
        <w:trPr>
          <w:trHeight w:val="919"/>
        </w:trPr>
        <w:tc>
          <w:tcPr>
            <w:tcW w:w="1686" w:type="dxa"/>
            <w:vMerge w:val="restart"/>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Front position Lamp (FPL</w:t>
            </w:r>
            <w:r w:rsidR="005D29E4">
              <w:rPr>
                <w:rFonts w:ascii="Times New Roman" w:hAnsi="Times New Roman" w:cs="Times New Roman"/>
                <w:sz w:val="24"/>
                <w:szCs w:val="24"/>
              </w:rPr>
              <w:t>)</w:t>
            </w:r>
          </w:p>
        </w:tc>
        <w:tc>
          <w:tcPr>
            <w:tcW w:w="2303"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ON Simultaneously with Headlamp</w:t>
            </w:r>
          </w:p>
        </w:tc>
        <w:tc>
          <w:tcPr>
            <w:tcW w:w="2160" w:type="dxa"/>
          </w:tcPr>
          <w:p w:rsidR="000D1E9E" w:rsidRPr="006B036F" w:rsidRDefault="00DC7506" w:rsidP="00E47425">
            <w:pPr>
              <w:pStyle w:val="ListParagraph"/>
              <w:autoSpaceDE w:val="0"/>
              <w:autoSpaceDN w:val="0"/>
              <w:adjustRightInd w:val="0"/>
              <w:spacing w:before="120"/>
              <w:ind w:left="0"/>
              <w:contextualSpacing w:val="0"/>
              <w:jc w:val="both"/>
              <w:rPr>
                <w:rFonts w:ascii="Times New Roman" w:hAnsi="Times New Roman" w:cs="Times New Roman"/>
                <w:sz w:val="24"/>
                <w:szCs w:val="24"/>
                <w:highlight w:val="yellow"/>
              </w:rPr>
            </w:pPr>
            <w:r w:rsidRPr="00132B0F">
              <w:rPr>
                <w:rFonts w:ascii="Times New Roman" w:hAnsi="Times New Roman" w:cs="Times New Roman"/>
                <w:sz w:val="24"/>
                <w:szCs w:val="24"/>
              </w:rPr>
              <w:t>Optionally</w:t>
            </w:r>
            <w:r w:rsidR="00E47425" w:rsidRPr="00132B0F">
              <w:rPr>
                <w:rFonts w:ascii="Times New Roman" w:hAnsi="Times New Roman" w:cs="Times New Roman"/>
                <w:sz w:val="24"/>
                <w:szCs w:val="24"/>
              </w:rPr>
              <w:t xml:space="preserve"> </w:t>
            </w:r>
            <w:r w:rsidRPr="00132B0F">
              <w:rPr>
                <w:rFonts w:ascii="Times New Roman" w:hAnsi="Times New Roman" w:cs="Times New Roman"/>
                <w:sz w:val="24"/>
                <w:szCs w:val="24"/>
              </w:rPr>
              <w:t>ON when Headlamp is ON</w:t>
            </w:r>
            <w:r w:rsidR="000D1E9E" w:rsidRPr="00132B0F">
              <w:rPr>
                <w:rFonts w:ascii="Times New Roman" w:hAnsi="Times New Roman" w:cs="Times New Roman"/>
                <w:sz w:val="24"/>
                <w:szCs w:val="24"/>
              </w:rPr>
              <w:t>. Subject to conditions of 6.1.3.1 or 6.2.3.1</w:t>
            </w:r>
          </w:p>
        </w:tc>
        <w:tc>
          <w:tcPr>
            <w:tcW w:w="486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Consequential to make fitment of FPL optional.</w:t>
            </w:r>
            <w:r w:rsidR="00D35F61">
              <w:rPr>
                <w:rFonts w:ascii="Times New Roman" w:hAnsi="Times New Roman" w:cs="Times New Roman"/>
                <w:sz w:val="24"/>
                <w:szCs w:val="24"/>
              </w:rPr>
              <w:t xml:space="preserve"> </w:t>
            </w:r>
            <w:r w:rsidR="00D35F61" w:rsidRPr="00D35F61">
              <w:rPr>
                <w:rFonts w:ascii="Times New Roman" w:hAnsi="Times New Roman" w:cs="Times New Roman"/>
                <w:sz w:val="24"/>
                <w:szCs w:val="24"/>
              </w:rPr>
              <w:t xml:space="preserve">As per the current text of UN R 53, the activation of this lamp is optional when daytime running lamp is ON. The reason for such provision, in our understanding, could be that daytime running lamp also serves the purpose of identifying the vehicle presence when viewed from the front. This situation is also applicable when vehicle has a provision of automatic headlamp "ON" switching (AHO). </w:t>
            </w:r>
          </w:p>
          <w:p w:rsidR="000D1E9E" w:rsidRDefault="000D1E9E"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One of options for moun</w:t>
            </w:r>
            <w:r w:rsidR="00B43DA0">
              <w:rPr>
                <w:rFonts w:ascii="Times New Roman" w:hAnsi="Times New Roman" w:cs="Times New Roman"/>
                <w:sz w:val="24"/>
                <w:szCs w:val="24"/>
              </w:rPr>
              <w:t>t</w:t>
            </w:r>
            <w:r>
              <w:rPr>
                <w:rFonts w:ascii="Times New Roman" w:hAnsi="Times New Roman" w:cs="Times New Roman"/>
                <w:sz w:val="24"/>
                <w:szCs w:val="24"/>
              </w:rPr>
              <w:t xml:space="preserve">ing a headlamp </w:t>
            </w:r>
            <w:r w:rsidR="00B43DA0">
              <w:rPr>
                <w:rFonts w:ascii="Times New Roman" w:hAnsi="Times New Roman" w:cs="Times New Roman"/>
                <w:sz w:val="24"/>
                <w:szCs w:val="24"/>
              </w:rPr>
              <w:t>unsymmetrical</w:t>
            </w:r>
            <w:r>
              <w:rPr>
                <w:rFonts w:ascii="Times New Roman" w:hAnsi="Times New Roman" w:cs="Times New Roman"/>
                <w:sz w:val="24"/>
                <w:szCs w:val="24"/>
              </w:rPr>
              <w:t xml:space="preserve"> is </w:t>
            </w:r>
            <w:r w:rsidR="00B43DA0">
              <w:rPr>
                <w:rFonts w:ascii="Times New Roman" w:hAnsi="Times New Roman" w:cs="Times New Roman"/>
                <w:sz w:val="24"/>
                <w:szCs w:val="24"/>
              </w:rPr>
              <w:t xml:space="preserve">to </w:t>
            </w:r>
            <w:r>
              <w:rPr>
                <w:rFonts w:ascii="Times New Roman" w:hAnsi="Times New Roman" w:cs="Times New Roman"/>
                <w:sz w:val="24"/>
                <w:szCs w:val="24"/>
              </w:rPr>
              <w:t>provide FPL with symmetry. In such cases FPL needs to come on automatically with headlamp.</w:t>
            </w:r>
          </w:p>
        </w:tc>
        <w:tc>
          <w:tcPr>
            <w:tcW w:w="180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A1 and A4</w:t>
            </w:r>
          </w:p>
        </w:tc>
      </w:tr>
      <w:tr w:rsidR="00DC7506" w:rsidTr="00D35F61">
        <w:trPr>
          <w:trHeight w:val="622"/>
        </w:trPr>
        <w:tc>
          <w:tcPr>
            <w:tcW w:w="1686" w:type="dxa"/>
            <w:vMerge/>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p>
        </w:tc>
        <w:tc>
          <w:tcPr>
            <w:tcW w:w="2303"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Optional ON when DRL is ON</w:t>
            </w:r>
          </w:p>
        </w:tc>
        <w:tc>
          <w:tcPr>
            <w:tcW w:w="2160" w:type="dxa"/>
          </w:tcPr>
          <w:p w:rsidR="00DC7506"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sidRPr="003B7112">
              <w:rPr>
                <w:rFonts w:ascii="Times New Roman" w:hAnsi="Times New Roman" w:cs="Times New Roman"/>
                <w:sz w:val="24"/>
                <w:szCs w:val="24"/>
              </w:rPr>
              <w:sym w:font="Wingdings" w:char="F0DF"/>
            </w:r>
          </w:p>
        </w:tc>
        <w:tc>
          <w:tcPr>
            <w:tcW w:w="4860" w:type="dxa"/>
          </w:tcPr>
          <w:p w:rsidR="00DC7506" w:rsidRPr="003B7112"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No change</w:t>
            </w:r>
          </w:p>
        </w:tc>
        <w:tc>
          <w:tcPr>
            <w:tcW w:w="1800" w:type="dxa"/>
          </w:tcPr>
          <w:p w:rsidR="00DC7506" w:rsidRPr="003B7112" w:rsidRDefault="00DC7506"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tc>
      </w:tr>
      <w:tr w:rsidR="00E47425" w:rsidTr="00D35F61">
        <w:tc>
          <w:tcPr>
            <w:tcW w:w="1686" w:type="dxa"/>
            <w:vMerge w:val="restart"/>
          </w:tcPr>
          <w:p w:rsidR="00E47425" w:rsidRDefault="00E47425"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Rear Registration Lamp</w:t>
            </w:r>
          </w:p>
        </w:tc>
        <w:tc>
          <w:tcPr>
            <w:tcW w:w="2303" w:type="dxa"/>
          </w:tcPr>
          <w:p w:rsidR="00E47425" w:rsidRDefault="00E47425"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Optional ON when DRL is ON</w:t>
            </w:r>
          </w:p>
        </w:tc>
        <w:tc>
          <w:tcPr>
            <w:tcW w:w="2160" w:type="dxa"/>
          </w:tcPr>
          <w:p w:rsidR="00E47425" w:rsidRDefault="00E47425"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sidRPr="003B7112">
              <w:rPr>
                <w:rFonts w:ascii="Times New Roman" w:hAnsi="Times New Roman" w:cs="Times New Roman"/>
                <w:sz w:val="24"/>
                <w:szCs w:val="24"/>
              </w:rPr>
              <w:sym w:font="Wingdings" w:char="F0DF"/>
            </w:r>
          </w:p>
        </w:tc>
        <w:tc>
          <w:tcPr>
            <w:tcW w:w="4860" w:type="dxa"/>
          </w:tcPr>
          <w:p w:rsidR="00E47425" w:rsidRPr="003B7112" w:rsidRDefault="00E47425"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No change</w:t>
            </w:r>
          </w:p>
        </w:tc>
        <w:tc>
          <w:tcPr>
            <w:tcW w:w="1800" w:type="dxa"/>
          </w:tcPr>
          <w:p w:rsidR="00E47425" w:rsidRPr="003B7112" w:rsidRDefault="00E47425"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tc>
      </w:tr>
      <w:tr w:rsidR="00E47425" w:rsidTr="00D35F61">
        <w:tc>
          <w:tcPr>
            <w:tcW w:w="1686" w:type="dxa"/>
            <w:vMerge/>
          </w:tcPr>
          <w:p w:rsidR="00E47425" w:rsidRDefault="00E47425"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p>
        </w:tc>
        <w:tc>
          <w:tcPr>
            <w:tcW w:w="2303" w:type="dxa"/>
          </w:tcPr>
          <w:p w:rsidR="00E47425" w:rsidRDefault="00E47425" w:rsidP="00E47425">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ON when FPL is ON.</w:t>
            </w:r>
          </w:p>
        </w:tc>
        <w:tc>
          <w:tcPr>
            <w:tcW w:w="2160" w:type="dxa"/>
          </w:tcPr>
          <w:p w:rsidR="00E47425" w:rsidRPr="003B7112" w:rsidRDefault="00E47425" w:rsidP="00E47425">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Optionally ON when FPL is ON</w:t>
            </w:r>
          </w:p>
        </w:tc>
        <w:tc>
          <w:tcPr>
            <w:tcW w:w="4860" w:type="dxa"/>
          </w:tcPr>
          <w:p w:rsidR="00E47425" w:rsidRPr="00D35F61" w:rsidRDefault="00D35F61" w:rsidP="00091C7D">
            <w:pPr>
              <w:spacing w:before="120"/>
              <w:jc w:val="both"/>
              <w:rPr>
                <w:rFonts w:ascii="Times New Roman" w:hAnsi="Times New Roman" w:cs="Times New Roman"/>
                <w:color w:val="000000"/>
                <w:sz w:val="24"/>
                <w:szCs w:val="24"/>
                <w:shd w:val="clear" w:color="auto" w:fill="FFFFFF"/>
              </w:rPr>
            </w:pPr>
            <w:r w:rsidRPr="00D35F61">
              <w:rPr>
                <w:rFonts w:ascii="Times New Roman" w:hAnsi="Times New Roman" w:cs="Times New Roman"/>
                <w:color w:val="000000"/>
                <w:sz w:val="24"/>
                <w:szCs w:val="24"/>
                <w:shd w:val="clear" w:color="auto" w:fill="FFFFFF"/>
              </w:rPr>
              <w:t>Since the FPL is optional, it is not essential that Rear Registration space lamp be ON when FPL is ON.</w:t>
            </w:r>
          </w:p>
        </w:tc>
        <w:tc>
          <w:tcPr>
            <w:tcW w:w="1800" w:type="dxa"/>
          </w:tcPr>
          <w:p w:rsidR="00E47425" w:rsidRDefault="00E47425" w:rsidP="00444680">
            <w:pPr>
              <w:pStyle w:val="ListParagraph"/>
              <w:autoSpaceDE w:val="0"/>
              <w:autoSpaceDN w:val="0"/>
              <w:adjustRightInd w:val="0"/>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A4</w:t>
            </w:r>
          </w:p>
        </w:tc>
      </w:tr>
    </w:tbl>
    <w:p w:rsidR="00DC7506" w:rsidRDefault="00DC7506" w:rsidP="00DC7506">
      <w:pPr>
        <w:spacing w:before="120" w:after="0" w:line="240" w:lineRule="auto"/>
        <w:jc w:val="center"/>
        <w:rPr>
          <w:rFonts w:ascii="Times New Roman" w:hAnsi="Times New Roman" w:cs="Times New Roman"/>
          <w:b/>
          <w:sz w:val="24"/>
          <w:szCs w:val="24"/>
        </w:rPr>
      </w:pPr>
      <w:r w:rsidRPr="00810AA3">
        <w:rPr>
          <w:rFonts w:ascii="Times New Roman" w:hAnsi="Times New Roman" w:cs="Times New Roman"/>
          <w:b/>
          <w:sz w:val="24"/>
          <w:szCs w:val="24"/>
        </w:rPr>
        <w:t>-----</w:t>
      </w:r>
    </w:p>
    <w:p w:rsidR="00DC7506" w:rsidRPr="00810AA3" w:rsidRDefault="00DC7506" w:rsidP="00DC7506">
      <w:pPr>
        <w:autoSpaceDE w:val="0"/>
        <w:autoSpaceDN w:val="0"/>
        <w:adjustRightInd w:val="0"/>
        <w:spacing w:before="120" w:after="0" w:line="240" w:lineRule="auto"/>
        <w:ind w:left="709"/>
        <w:jc w:val="both"/>
        <w:rPr>
          <w:rFonts w:ascii="Times New Roman" w:hAnsi="Times New Roman" w:cs="Times New Roman"/>
          <w:b/>
          <w:bCs/>
          <w:sz w:val="24"/>
          <w:szCs w:val="24"/>
        </w:rPr>
      </w:pPr>
    </w:p>
    <w:p w:rsidR="00260AE5" w:rsidRDefault="00260AE5"/>
    <w:sectPr w:rsidR="00260AE5" w:rsidSect="00D35F61">
      <w:pgSz w:w="15840" w:h="12240" w:orient="landscape"/>
      <w:pgMar w:top="709" w:right="1276" w:bottom="75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3B" w:rsidRDefault="00A27A3B">
      <w:pPr>
        <w:spacing w:after="0" w:line="240" w:lineRule="auto"/>
      </w:pPr>
      <w:r>
        <w:separator/>
      </w:r>
    </w:p>
  </w:endnote>
  <w:endnote w:type="continuationSeparator" w:id="0">
    <w:p w:rsidR="00A27A3B" w:rsidRDefault="00A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HGSGothicM">
    <w:altName w:val="Arial Unicode MS"/>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E4" w:rsidRDefault="005D29E4">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82" w:rsidRDefault="00167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E4" w:rsidRPr="00003B38" w:rsidRDefault="005D29E4" w:rsidP="00444680">
    <w:pPr>
      <w:rPr>
        <w:rFonts w:ascii="Arial" w:hAnsi="Arial" w:cs="Arial"/>
        <w:sz w:val="16"/>
        <w:szCs w:val="16"/>
      </w:rPr>
    </w:pPr>
  </w:p>
  <w:tbl>
    <w:tblPr>
      <w:tblW w:w="0" w:type="auto"/>
      <w:tblLook w:val="04A0" w:firstRow="1" w:lastRow="0" w:firstColumn="1" w:lastColumn="0" w:noHBand="0" w:noVBand="1"/>
    </w:tblPr>
    <w:tblGrid>
      <w:gridCol w:w="3346"/>
      <w:gridCol w:w="3347"/>
      <w:gridCol w:w="3347"/>
    </w:tblGrid>
    <w:tr w:rsidR="005D29E4" w:rsidRPr="002C0FEE" w:rsidTr="00444680">
      <w:tc>
        <w:tcPr>
          <w:tcW w:w="3346" w:type="dxa"/>
        </w:tcPr>
        <w:p w:rsidR="005D29E4" w:rsidRPr="00503D4F" w:rsidRDefault="005D29E4" w:rsidP="00444680">
          <w:pPr>
            <w:pStyle w:val="Footer"/>
          </w:pPr>
          <w:r>
            <w:rPr>
              <w:noProof/>
              <w:lang w:val="en-US"/>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5D29E4" w:rsidRPr="00503D4F" w:rsidRDefault="005D29E4" w:rsidP="00444680">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5D29E4" w:rsidRPr="004E78A5" w:rsidRDefault="005D29E4" w:rsidP="00444680">
          <w:pPr>
            <w:pStyle w:val="Footer"/>
          </w:pPr>
          <w:r w:rsidRPr="004E78A5">
            <w:rPr>
              <w:rFonts w:ascii="Arial" w:hAnsi="Arial" w:cs="Arial"/>
              <w:sz w:val="20"/>
            </w:rPr>
            <w:t xml:space="preserve">Submitted by: </w:t>
          </w:r>
          <w:r>
            <w:rPr>
              <w:rFonts w:ascii="Arial" w:hAnsi="Arial" w:cs="Arial"/>
              <w:sz w:val="20"/>
            </w:rPr>
            <w:t>Ad de Visser</w:t>
          </w:r>
        </w:p>
      </w:tc>
    </w:tr>
  </w:tbl>
  <w:p w:rsidR="005D29E4" w:rsidRDefault="005D2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3B" w:rsidRDefault="00A27A3B">
      <w:pPr>
        <w:spacing w:after="0" w:line="240" w:lineRule="auto"/>
      </w:pPr>
      <w:r>
        <w:separator/>
      </w:r>
    </w:p>
  </w:footnote>
  <w:footnote w:type="continuationSeparator" w:id="0">
    <w:p w:rsidR="00A27A3B" w:rsidRDefault="00A27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82" w:rsidRDefault="00167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5D29E4" w:rsidRPr="0035238E" w:rsidTr="00444680">
      <w:trPr>
        <w:trHeight w:hRule="exact" w:val="991"/>
      </w:trPr>
      <w:tc>
        <w:tcPr>
          <w:tcW w:w="5103" w:type="dxa"/>
          <w:shd w:val="clear" w:color="auto" w:fill="auto"/>
        </w:tcPr>
        <w:p w:rsidR="005D29E4" w:rsidRPr="002311CC" w:rsidRDefault="005D29E4" w:rsidP="002311CC">
          <w:pPr>
            <w:widowControl w:val="0"/>
            <w:spacing w:after="0" w:line="240" w:lineRule="auto"/>
            <w:rPr>
              <w:rFonts w:ascii="Times New Roman" w:eastAsia="HGSGothicM" w:hAnsi="Times New Roman" w:cs="Times New Roman"/>
              <w:kern w:val="2"/>
              <w:lang w:val="en-US" w:eastAsia="ja-JP"/>
            </w:rPr>
          </w:pPr>
          <w:r w:rsidRPr="002311CC">
            <w:rPr>
              <w:rFonts w:ascii="Times New Roman" w:eastAsia="HGSGothicM" w:hAnsi="Times New Roman" w:cs="Times New Roman"/>
              <w:kern w:val="2"/>
              <w:lang w:val="en-US" w:eastAsia="ko-KR"/>
            </w:rPr>
            <w:t>Submitted</w:t>
          </w:r>
          <w:r w:rsidRPr="002311CC">
            <w:rPr>
              <w:rFonts w:ascii="Times New Roman" w:eastAsia="HGSGothicM" w:hAnsi="Times New Roman" w:cs="Times New Roman"/>
              <w:kern w:val="2"/>
              <w:lang w:val="en-US" w:eastAsia="ja-JP"/>
            </w:rPr>
            <w:t xml:space="preserve"> by the expert from India</w:t>
          </w:r>
        </w:p>
      </w:tc>
      <w:tc>
        <w:tcPr>
          <w:tcW w:w="4341" w:type="dxa"/>
          <w:shd w:val="clear" w:color="auto" w:fill="auto"/>
        </w:tcPr>
        <w:p w:rsidR="005D29E4" w:rsidRPr="002311CC" w:rsidRDefault="005D29E4" w:rsidP="002311CC">
          <w:pPr>
            <w:spacing w:after="0" w:line="240" w:lineRule="auto"/>
            <w:ind w:left="1134"/>
            <w:rPr>
              <w:rFonts w:ascii="Times New Roman" w:hAnsi="Times New Roman" w:cs="Times New Roman"/>
              <w:lang w:val="en-US"/>
            </w:rPr>
          </w:pPr>
          <w:r w:rsidRPr="002311CC">
            <w:rPr>
              <w:rFonts w:ascii="Times New Roman" w:hAnsi="Times New Roman" w:cs="Times New Roman"/>
              <w:u w:val="single"/>
              <w:lang w:val="en-US"/>
            </w:rPr>
            <w:t>Informal document</w:t>
          </w:r>
          <w:r w:rsidRPr="002311CC">
            <w:rPr>
              <w:rFonts w:ascii="Times New Roman" w:hAnsi="Times New Roman" w:cs="Times New Roman"/>
              <w:lang w:val="en-US"/>
            </w:rPr>
            <w:t xml:space="preserve"> </w:t>
          </w:r>
          <w:r w:rsidRPr="002311CC">
            <w:rPr>
              <w:rFonts w:ascii="Times New Roman" w:hAnsi="Times New Roman" w:cs="Times New Roman"/>
              <w:b/>
              <w:lang w:val="en-US"/>
            </w:rPr>
            <w:t>GRE-</w:t>
          </w:r>
          <w:r w:rsidR="002311CC">
            <w:rPr>
              <w:rFonts w:ascii="Times New Roman" w:hAnsi="Times New Roman" w:cs="Times New Roman"/>
              <w:b/>
              <w:lang w:val="en-US"/>
            </w:rPr>
            <w:t>78-</w:t>
          </w:r>
          <w:r w:rsidR="00167482">
            <w:rPr>
              <w:rFonts w:ascii="Times New Roman" w:hAnsi="Times New Roman" w:cs="Times New Roman"/>
              <w:b/>
              <w:lang w:val="en-US"/>
            </w:rPr>
            <w:t>24</w:t>
          </w:r>
          <w:bookmarkStart w:id="3" w:name="_GoBack"/>
          <w:bookmarkEnd w:id="3"/>
          <w:r w:rsidRPr="002311CC">
            <w:rPr>
              <w:rFonts w:ascii="Times New Roman" w:hAnsi="Times New Roman" w:cs="Times New Roman"/>
              <w:b/>
              <w:lang w:val="en-US"/>
            </w:rPr>
            <w:t xml:space="preserve">   </w:t>
          </w:r>
        </w:p>
        <w:p w:rsidR="002311CC" w:rsidRDefault="005D29E4" w:rsidP="002311CC">
          <w:pPr>
            <w:widowControl w:val="0"/>
            <w:tabs>
              <w:tab w:val="center" w:pos="4677"/>
              <w:tab w:val="right" w:pos="9355"/>
            </w:tabs>
            <w:spacing w:after="0" w:line="240" w:lineRule="auto"/>
            <w:ind w:left="1134"/>
            <w:rPr>
              <w:rFonts w:ascii="Times New Roman" w:eastAsia="HGSGothicM" w:hAnsi="Times New Roman" w:cs="Times New Roman"/>
              <w:kern w:val="2"/>
              <w:lang w:val="en-US" w:eastAsia="ar-SA"/>
            </w:rPr>
          </w:pPr>
          <w:r w:rsidRPr="002311CC">
            <w:rPr>
              <w:rFonts w:ascii="Times New Roman" w:eastAsia="HGSGothicM" w:hAnsi="Times New Roman" w:cs="Times New Roman"/>
              <w:kern w:val="2"/>
              <w:lang w:val="en-US" w:eastAsia="ar-SA"/>
            </w:rPr>
            <w:t>(78</w:t>
          </w:r>
          <w:r w:rsidRPr="002311CC">
            <w:rPr>
              <w:rFonts w:ascii="Times New Roman" w:eastAsia="HGSGothicM" w:hAnsi="Times New Roman" w:cs="Times New Roman"/>
              <w:kern w:val="2"/>
              <w:vertAlign w:val="superscript"/>
              <w:lang w:val="en-US" w:eastAsia="ja-JP"/>
            </w:rPr>
            <w:t>th</w:t>
          </w:r>
          <w:r w:rsidRPr="002311CC">
            <w:rPr>
              <w:rFonts w:ascii="Times New Roman" w:eastAsia="HGSGothicM" w:hAnsi="Times New Roman" w:cs="Times New Roman"/>
              <w:kern w:val="2"/>
              <w:lang w:val="en-US" w:eastAsia="ar-SA"/>
            </w:rPr>
            <w:t xml:space="preserve"> GRE, </w:t>
          </w:r>
          <w:r w:rsidR="002311CC">
            <w:rPr>
              <w:rFonts w:ascii="Times New Roman" w:eastAsia="HGSGothicM" w:hAnsi="Times New Roman" w:cs="Times New Roman"/>
              <w:kern w:val="2"/>
              <w:lang w:val="en-US" w:eastAsia="ar-SA"/>
            </w:rPr>
            <w:t>24-27 October 2017</w:t>
          </w:r>
        </w:p>
        <w:p w:rsidR="005D29E4" w:rsidRPr="002311CC" w:rsidRDefault="005D29E4" w:rsidP="002311CC">
          <w:pPr>
            <w:widowControl w:val="0"/>
            <w:tabs>
              <w:tab w:val="center" w:pos="4677"/>
              <w:tab w:val="right" w:pos="9355"/>
            </w:tabs>
            <w:spacing w:after="0" w:line="240" w:lineRule="auto"/>
            <w:ind w:left="1134"/>
            <w:rPr>
              <w:rFonts w:ascii="Times New Roman" w:eastAsia="HGSGothicM" w:hAnsi="Times New Roman" w:cs="Times New Roman"/>
              <w:kern w:val="2"/>
              <w:lang w:val="en-US" w:eastAsia="ar-SA"/>
            </w:rPr>
          </w:pPr>
          <w:r w:rsidRPr="002311CC">
            <w:rPr>
              <w:rFonts w:ascii="Times New Roman" w:eastAsia="HGSGothicM" w:hAnsi="Times New Roman" w:cs="Times New Roman"/>
              <w:kern w:val="2"/>
              <w:lang w:val="en-US" w:eastAsia="ar-SA"/>
            </w:rPr>
            <w:t xml:space="preserve">agenda item </w:t>
          </w:r>
          <w:r w:rsidR="002311CC">
            <w:rPr>
              <w:rFonts w:ascii="Times New Roman" w:eastAsia="HGSGothicM" w:hAnsi="Times New Roman" w:cs="Times New Roman"/>
              <w:kern w:val="2"/>
              <w:lang w:val="en-US" w:eastAsia="ar-SA"/>
            </w:rPr>
            <w:t>7(b)</w:t>
          </w:r>
          <w:r w:rsidRPr="002311CC">
            <w:rPr>
              <w:rFonts w:ascii="Times New Roman" w:eastAsia="HGSGothicM" w:hAnsi="Times New Roman" w:cs="Times New Roman"/>
              <w:kern w:val="2"/>
              <w:lang w:val="en-US" w:eastAsia="ja-JP"/>
            </w:rPr>
            <w:t>)</w:t>
          </w:r>
        </w:p>
      </w:tc>
    </w:tr>
  </w:tbl>
  <w:p w:rsidR="005D29E4" w:rsidRDefault="005D29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82" w:rsidRDefault="00167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E49"/>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
    <w:nsid w:val="227C256F"/>
    <w:multiLevelType w:val="hybridMultilevel"/>
    <w:tmpl w:val="A4DE6934"/>
    <w:lvl w:ilvl="0" w:tplc="A3D83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523A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3">
    <w:nsid w:val="3C2F29B3"/>
    <w:multiLevelType w:val="hybridMultilevel"/>
    <w:tmpl w:val="3CCCA996"/>
    <w:lvl w:ilvl="0" w:tplc="E6FC137E">
      <w:start w:val="1"/>
      <w:numFmt w:val="lowerLetter"/>
      <w:lvlText w:val="(%1)"/>
      <w:lvlJc w:val="left"/>
      <w:pPr>
        <w:ind w:left="2509" w:hanging="360"/>
      </w:pPr>
      <w:rPr>
        <w:rFonts w:hint="default"/>
      </w:rPr>
    </w:lvl>
    <w:lvl w:ilvl="1" w:tplc="40090019" w:tentative="1">
      <w:start w:val="1"/>
      <w:numFmt w:val="lowerLetter"/>
      <w:lvlText w:val="%2."/>
      <w:lvlJc w:val="left"/>
      <w:pPr>
        <w:ind w:left="3229" w:hanging="360"/>
      </w:pPr>
    </w:lvl>
    <w:lvl w:ilvl="2" w:tplc="4009001B" w:tentative="1">
      <w:start w:val="1"/>
      <w:numFmt w:val="lowerRoman"/>
      <w:lvlText w:val="%3."/>
      <w:lvlJc w:val="right"/>
      <w:pPr>
        <w:ind w:left="3949" w:hanging="180"/>
      </w:pPr>
    </w:lvl>
    <w:lvl w:ilvl="3" w:tplc="4009000F" w:tentative="1">
      <w:start w:val="1"/>
      <w:numFmt w:val="decimal"/>
      <w:lvlText w:val="%4."/>
      <w:lvlJc w:val="left"/>
      <w:pPr>
        <w:ind w:left="4669" w:hanging="360"/>
      </w:pPr>
    </w:lvl>
    <w:lvl w:ilvl="4" w:tplc="40090019" w:tentative="1">
      <w:start w:val="1"/>
      <w:numFmt w:val="lowerLetter"/>
      <w:lvlText w:val="%5."/>
      <w:lvlJc w:val="left"/>
      <w:pPr>
        <w:ind w:left="5389" w:hanging="360"/>
      </w:pPr>
    </w:lvl>
    <w:lvl w:ilvl="5" w:tplc="4009001B" w:tentative="1">
      <w:start w:val="1"/>
      <w:numFmt w:val="lowerRoman"/>
      <w:lvlText w:val="%6."/>
      <w:lvlJc w:val="right"/>
      <w:pPr>
        <w:ind w:left="6109" w:hanging="180"/>
      </w:pPr>
    </w:lvl>
    <w:lvl w:ilvl="6" w:tplc="4009000F" w:tentative="1">
      <w:start w:val="1"/>
      <w:numFmt w:val="decimal"/>
      <w:lvlText w:val="%7."/>
      <w:lvlJc w:val="left"/>
      <w:pPr>
        <w:ind w:left="6829" w:hanging="360"/>
      </w:pPr>
    </w:lvl>
    <w:lvl w:ilvl="7" w:tplc="40090019" w:tentative="1">
      <w:start w:val="1"/>
      <w:numFmt w:val="lowerLetter"/>
      <w:lvlText w:val="%8."/>
      <w:lvlJc w:val="left"/>
      <w:pPr>
        <w:ind w:left="7549" w:hanging="360"/>
      </w:pPr>
    </w:lvl>
    <w:lvl w:ilvl="8" w:tplc="4009001B" w:tentative="1">
      <w:start w:val="1"/>
      <w:numFmt w:val="lowerRoman"/>
      <w:lvlText w:val="%9."/>
      <w:lvlJc w:val="right"/>
      <w:pPr>
        <w:ind w:left="826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06"/>
    <w:rsid w:val="00034381"/>
    <w:rsid w:val="00091C7D"/>
    <w:rsid w:val="000D1E9E"/>
    <w:rsid w:val="000F2AFA"/>
    <w:rsid w:val="00110926"/>
    <w:rsid w:val="00132B0F"/>
    <w:rsid w:val="001624E9"/>
    <w:rsid w:val="00167482"/>
    <w:rsid w:val="001B1ECD"/>
    <w:rsid w:val="002311CC"/>
    <w:rsid w:val="00260AE5"/>
    <w:rsid w:val="002F10E0"/>
    <w:rsid w:val="003F5CAB"/>
    <w:rsid w:val="00406FEA"/>
    <w:rsid w:val="00420F2F"/>
    <w:rsid w:val="00444680"/>
    <w:rsid w:val="00465B59"/>
    <w:rsid w:val="005D29E4"/>
    <w:rsid w:val="00692204"/>
    <w:rsid w:val="006A766C"/>
    <w:rsid w:val="006B036F"/>
    <w:rsid w:val="00765A57"/>
    <w:rsid w:val="007F0AAC"/>
    <w:rsid w:val="008B75CB"/>
    <w:rsid w:val="0097603B"/>
    <w:rsid w:val="00A01D98"/>
    <w:rsid w:val="00A27A3B"/>
    <w:rsid w:val="00B43DA0"/>
    <w:rsid w:val="00CA5FD2"/>
    <w:rsid w:val="00D35F61"/>
    <w:rsid w:val="00DC48E0"/>
    <w:rsid w:val="00DC7506"/>
    <w:rsid w:val="00E47425"/>
    <w:rsid w:val="00E55F70"/>
    <w:rsid w:val="00EA7157"/>
    <w:rsid w:val="00EE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06"/>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506"/>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DC7506"/>
    <w:rPr>
      <w:lang w:val="en-GB"/>
    </w:rPr>
  </w:style>
  <w:style w:type="paragraph" w:customStyle="1" w:styleId="SingleTxtG">
    <w:name w:val="_ Single Txt_G"/>
    <w:basedOn w:val="Normal"/>
    <w:link w:val="SingleTxtGChar"/>
    <w:uiPriority w:val="99"/>
    <w:qFormat/>
    <w:rsid w:val="00DC7506"/>
    <w:pPr>
      <w:suppressAutoHyphens/>
      <w:spacing w:after="120" w:line="240" w:lineRule="atLeast"/>
      <w:ind w:left="1134" w:right="1134"/>
      <w:jc w:val="both"/>
    </w:pPr>
    <w:rPr>
      <w:rFonts w:eastAsiaTheme="minorHAnsi"/>
      <w:lang w:val="en-GB" w:eastAsia="en-US"/>
    </w:rPr>
  </w:style>
  <w:style w:type="paragraph" w:styleId="ListParagraph">
    <w:name w:val="List Paragraph"/>
    <w:basedOn w:val="Normal"/>
    <w:uiPriority w:val="34"/>
    <w:qFormat/>
    <w:rsid w:val="00DC7506"/>
    <w:pPr>
      <w:ind w:left="720"/>
      <w:contextualSpacing/>
    </w:pPr>
  </w:style>
  <w:style w:type="paragraph" w:customStyle="1" w:styleId="HChG">
    <w:name w:val="_ H _Ch_G"/>
    <w:basedOn w:val="Normal"/>
    <w:next w:val="Normal"/>
    <w:link w:val="HChGChar"/>
    <w:qFormat/>
    <w:rsid w:val="00DC750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styleId="Footer">
    <w:name w:val="footer"/>
    <w:aliases w:val="3_G"/>
    <w:basedOn w:val="Normal"/>
    <w:link w:val="FooterChar"/>
    <w:rsid w:val="00DC7506"/>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rsid w:val="00DC7506"/>
    <w:rPr>
      <w:rFonts w:ascii="Times New Roman" w:eastAsia="Times New Roman" w:hAnsi="Times New Roman" w:cs="Times New Roman"/>
      <w:sz w:val="16"/>
      <w:szCs w:val="20"/>
    </w:rPr>
  </w:style>
  <w:style w:type="paragraph" w:customStyle="1" w:styleId="H1G">
    <w:name w:val="_ H_1_G"/>
    <w:basedOn w:val="Normal"/>
    <w:next w:val="Normal"/>
    <w:uiPriority w:val="99"/>
    <w:rsid w:val="00DC750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DC7506"/>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DC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06"/>
    <w:rPr>
      <w:rFonts w:ascii="Tahoma" w:eastAsiaTheme="minorEastAsia" w:hAnsi="Tahoma" w:cs="Tahoma"/>
      <w:sz w:val="16"/>
      <w:szCs w:val="16"/>
      <w:lang w:eastAsia="en-IN"/>
    </w:rPr>
  </w:style>
  <w:style w:type="paragraph" w:styleId="Header">
    <w:name w:val="header"/>
    <w:basedOn w:val="Normal"/>
    <w:link w:val="HeaderChar"/>
    <w:uiPriority w:val="99"/>
    <w:unhideWhenUsed/>
    <w:rsid w:val="0044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680"/>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06"/>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506"/>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DC7506"/>
    <w:rPr>
      <w:lang w:val="en-GB"/>
    </w:rPr>
  </w:style>
  <w:style w:type="paragraph" w:customStyle="1" w:styleId="SingleTxtG">
    <w:name w:val="_ Single Txt_G"/>
    <w:basedOn w:val="Normal"/>
    <w:link w:val="SingleTxtGChar"/>
    <w:uiPriority w:val="99"/>
    <w:qFormat/>
    <w:rsid w:val="00DC7506"/>
    <w:pPr>
      <w:suppressAutoHyphens/>
      <w:spacing w:after="120" w:line="240" w:lineRule="atLeast"/>
      <w:ind w:left="1134" w:right="1134"/>
      <w:jc w:val="both"/>
    </w:pPr>
    <w:rPr>
      <w:rFonts w:eastAsiaTheme="minorHAnsi"/>
      <w:lang w:val="en-GB" w:eastAsia="en-US"/>
    </w:rPr>
  </w:style>
  <w:style w:type="paragraph" w:styleId="ListParagraph">
    <w:name w:val="List Paragraph"/>
    <w:basedOn w:val="Normal"/>
    <w:uiPriority w:val="34"/>
    <w:qFormat/>
    <w:rsid w:val="00DC7506"/>
    <w:pPr>
      <w:ind w:left="720"/>
      <w:contextualSpacing/>
    </w:pPr>
  </w:style>
  <w:style w:type="paragraph" w:customStyle="1" w:styleId="HChG">
    <w:name w:val="_ H _Ch_G"/>
    <w:basedOn w:val="Normal"/>
    <w:next w:val="Normal"/>
    <w:link w:val="HChGChar"/>
    <w:qFormat/>
    <w:rsid w:val="00DC750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styleId="Footer">
    <w:name w:val="footer"/>
    <w:aliases w:val="3_G"/>
    <w:basedOn w:val="Normal"/>
    <w:link w:val="FooterChar"/>
    <w:rsid w:val="00DC7506"/>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rsid w:val="00DC7506"/>
    <w:rPr>
      <w:rFonts w:ascii="Times New Roman" w:eastAsia="Times New Roman" w:hAnsi="Times New Roman" w:cs="Times New Roman"/>
      <w:sz w:val="16"/>
      <w:szCs w:val="20"/>
    </w:rPr>
  </w:style>
  <w:style w:type="paragraph" w:customStyle="1" w:styleId="H1G">
    <w:name w:val="_ H_1_G"/>
    <w:basedOn w:val="Normal"/>
    <w:next w:val="Normal"/>
    <w:uiPriority w:val="99"/>
    <w:rsid w:val="00DC750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DC7506"/>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DC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06"/>
    <w:rPr>
      <w:rFonts w:ascii="Tahoma" w:eastAsiaTheme="minorEastAsia" w:hAnsi="Tahoma" w:cs="Tahoma"/>
      <w:sz w:val="16"/>
      <w:szCs w:val="16"/>
      <w:lang w:eastAsia="en-IN"/>
    </w:rPr>
  </w:style>
  <w:style w:type="paragraph" w:styleId="Header">
    <w:name w:val="header"/>
    <w:basedOn w:val="Normal"/>
    <w:link w:val="HeaderChar"/>
    <w:uiPriority w:val="99"/>
    <w:unhideWhenUsed/>
    <w:rsid w:val="0044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680"/>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1428</Words>
  <Characters>7740</Characters>
  <Application>Microsoft Office Word</Application>
  <DocSecurity>0</DocSecurity>
  <Lines>154</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ADISH AGGARWAL</dc:creator>
  <cp:lastModifiedBy>Konstantin Glukhenkiy</cp:lastModifiedBy>
  <cp:revision>8</cp:revision>
  <dcterms:created xsi:type="dcterms:W3CDTF">2017-08-17T08:25:00Z</dcterms:created>
  <dcterms:modified xsi:type="dcterms:W3CDTF">2017-10-18T12:14:00Z</dcterms:modified>
</cp:coreProperties>
</file>