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22BA" w:rsidRPr="00BA22BA" w14:paraId="3D346268" w14:textId="77777777" w:rsidTr="008303C2">
        <w:trPr>
          <w:cantSplit/>
          <w:trHeight w:hRule="exact" w:val="851"/>
        </w:trPr>
        <w:tc>
          <w:tcPr>
            <w:tcW w:w="1276" w:type="dxa"/>
            <w:tcBorders>
              <w:bottom w:val="single" w:sz="4" w:space="0" w:color="auto"/>
            </w:tcBorders>
            <w:vAlign w:val="bottom"/>
          </w:tcPr>
          <w:p w14:paraId="7540372D" w14:textId="77777777" w:rsidR="00BA22BA" w:rsidRPr="00BA22BA" w:rsidRDefault="00BA22BA" w:rsidP="00BA22BA">
            <w:pPr>
              <w:widowControl/>
              <w:suppressAutoHyphens/>
              <w:spacing w:after="80" w:line="240" w:lineRule="atLeast"/>
              <w:jc w:val="left"/>
              <w:rPr>
                <w:rFonts w:ascii="Times New Roman" w:hAnsi="Times New Roman" w:cs="Times New Roman"/>
                <w:kern w:val="0"/>
                <w:sz w:val="20"/>
                <w:szCs w:val="20"/>
                <w:lang w:val="en-GB" w:eastAsia="en-US"/>
              </w:rPr>
            </w:pPr>
            <w:bookmarkStart w:id="0" w:name="_GoBack"/>
            <w:bookmarkEnd w:id="0"/>
          </w:p>
        </w:tc>
        <w:tc>
          <w:tcPr>
            <w:tcW w:w="2268" w:type="dxa"/>
            <w:tcBorders>
              <w:bottom w:val="single" w:sz="4" w:space="0" w:color="auto"/>
            </w:tcBorders>
            <w:vAlign w:val="bottom"/>
          </w:tcPr>
          <w:p w14:paraId="3B91B222" w14:textId="77777777" w:rsidR="00BA22BA" w:rsidRPr="00BA22BA" w:rsidRDefault="00BA22BA" w:rsidP="00BA22BA">
            <w:pPr>
              <w:widowControl/>
              <w:suppressAutoHyphens/>
              <w:spacing w:after="80" w:line="300" w:lineRule="exact"/>
              <w:jc w:val="left"/>
              <w:rPr>
                <w:rFonts w:ascii="Times New Roman" w:hAnsi="Times New Roman" w:cs="Times New Roman"/>
                <w:b/>
                <w:kern w:val="0"/>
                <w:sz w:val="24"/>
                <w:szCs w:val="24"/>
                <w:lang w:val="en-GB" w:eastAsia="en-US"/>
              </w:rPr>
            </w:pPr>
            <w:r w:rsidRPr="00BA22BA">
              <w:rPr>
                <w:rFonts w:ascii="Times New Roman" w:hAnsi="Times New Roman" w:cs="Times New Roman"/>
                <w:kern w:val="0"/>
                <w:sz w:val="28"/>
                <w:szCs w:val="28"/>
                <w:lang w:val="en-GB" w:eastAsia="en-US"/>
              </w:rPr>
              <w:t>United Nations</w:t>
            </w:r>
          </w:p>
        </w:tc>
        <w:tc>
          <w:tcPr>
            <w:tcW w:w="6095" w:type="dxa"/>
            <w:gridSpan w:val="2"/>
            <w:tcBorders>
              <w:bottom w:val="single" w:sz="4" w:space="0" w:color="auto"/>
            </w:tcBorders>
            <w:vAlign w:val="bottom"/>
          </w:tcPr>
          <w:p w14:paraId="5F6B94B2" w14:textId="109520CF" w:rsidR="00BA22BA" w:rsidRPr="00BA22BA" w:rsidRDefault="00BA22BA" w:rsidP="00CB051D">
            <w:pPr>
              <w:widowControl/>
              <w:suppressAutoHyphens/>
              <w:spacing w:line="240" w:lineRule="atLeast"/>
              <w:jc w:val="right"/>
              <w:rPr>
                <w:rFonts w:ascii="Times New Roman" w:hAnsi="Times New Roman" w:cs="Times New Roman"/>
                <w:kern w:val="0"/>
                <w:sz w:val="20"/>
                <w:szCs w:val="20"/>
                <w:lang w:val="en-GB" w:eastAsia="en-US"/>
              </w:rPr>
            </w:pPr>
            <w:r w:rsidRPr="00BA22BA">
              <w:rPr>
                <w:rFonts w:ascii="Times New Roman" w:hAnsi="Times New Roman" w:cs="Times New Roman"/>
                <w:kern w:val="0"/>
                <w:sz w:val="40"/>
                <w:szCs w:val="20"/>
                <w:lang w:val="en-GB" w:eastAsia="en-US"/>
              </w:rPr>
              <w:t>ECE</w:t>
            </w:r>
            <w:r w:rsidRPr="00BA22BA">
              <w:rPr>
                <w:rFonts w:ascii="Times New Roman" w:hAnsi="Times New Roman" w:cs="Times New Roman"/>
                <w:kern w:val="0"/>
                <w:sz w:val="20"/>
                <w:szCs w:val="20"/>
                <w:lang w:val="en-GB" w:eastAsia="en-US"/>
              </w:rPr>
              <w:t>/TRANS/WP.29/2017/</w:t>
            </w:r>
            <w:r w:rsidR="00CB051D">
              <w:rPr>
                <w:rFonts w:ascii="Times New Roman" w:hAnsi="Times New Roman" w:cs="Times New Roman"/>
                <w:kern w:val="0"/>
                <w:sz w:val="20"/>
                <w:szCs w:val="20"/>
                <w:lang w:val="en-GB" w:eastAsia="en-US"/>
              </w:rPr>
              <w:t>145</w:t>
            </w:r>
          </w:p>
        </w:tc>
      </w:tr>
      <w:tr w:rsidR="00BA22BA" w:rsidRPr="00BA22BA" w14:paraId="74409374" w14:textId="77777777" w:rsidTr="008303C2">
        <w:trPr>
          <w:cantSplit/>
          <w:trHeight w:hRule="exact" w:val="2835"/>
        </w:trPr>
        <w:tc>
          <w:tcPr>
            <w:tcW w:w="1276" w:type="dxa"/>
            <w:tcBorders>
              <w:top w:val="single" w:sz="4" w:space="0" w:color="auto"/>
              <w:bottom w:val="single" w:sz="12" w:space="0" w:color="auto"/>
            </w:tcBorders>
          </w:tcPr>
          <w:p w14:paraId="1DAFFF48" w14:textId="77777777" w:rsidR="00BA22BA" w:rsidRPr="00BA22BA" w:rsidRDefault="00BA22BA" w:rsidP="00BA22BA">
            <w:pPr>
              <w:widowControl/>
              <w:suppressAutoHyphens/>
              <w:spacing w:before="120" w:line="240" w:lineRule="atLeast"/>
              <w:jc w:val="left"/>
              <w:rPr>
                <w:rFonts w:ascii="Times New Roman" w:hAnsi="Times New Roman" w:cs="Times New Roman"/>
                <w:kern w:val="0"/>
                <w:sz w:val="20"/>
                <w:szCs w:val="20"/>
                <w:lang w:val="en-GB" w:eastAsia="en-US"/>
              </w:rPr>
            </w:pPr>
            <w:r w:rsidRPr="00BA22BA">
              <w:rPr>
                <w:rFonts w:ascii="Times New Roman" w:hAnsi="Times New Roman" w:cs="Times New Roman"/>
                <w:noProof/>
                <w:kern w:val="0"/>
                <w:sz w:val="20"/>
                <w:szCs w:val="20"/>
                <w:lang w:eastAsia="en-US"/>
              </w:rPr>
              <w:drawing>
                <wp:inline distT="0" distB="0" distL="0" distR="0" wp14:anchorId="1F8186D7" wp14:editId="471E9D1A">
                  <wp:extent cx="711200"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E13C49" w14:textId="77777777" w:rsidR="00BA22BA" w:rsidRPr="00BA22BA" w:rsidRDefault="00BA22BA" w:rsidP="00BA22BA">
            <w:pPr>
              <w:widowControl/>
              <w:suppressAutoHyphens/>
              <w:spacing w:before="120" w:line="420" w:lineRule="exact"/>
              <w:jc w:val="left"/>
              <w:rPr>
                <w:rFonts w:ascii="Times New Roman" w:hAnsi="Times New Roman" w:cs="Times New Roman"/>
                <w:kern w:val="0"/>
                <w:sz w:val="40"/>
                <w:szCs w:val="40"/>
                <w:lang w:val="en-GB" w:eastAsia="en-US"/>
              </w:rPr>
            </w:pPr>
            <w:r w:rsidRPr="00BA22BA">
              <w:rPr>
                <w:rFonts w:ascii="Times New Roman" w:hAnsi="Times New Roman" w:cs="Times New Roman"/>
                <w:b/>
                <w:kern w:val="0"/>
                <w:sz w:val="40"/>
                <w:szCs w:val="40"/>
                <w:lang w:val="en-GB" w:eastAsia="en-US"/>
              </w:rPr>
              <w:t>Economic and Social Council</w:t>
            </w:r>
          </w:p>
        </w:tc>
        <w:tc>
          <w:tcPr>
            <w:tcW w:w="2835" w:type="dxa"/>
            <w:tcBorders>
              <w:top w:val="single" w:sz="4" w:space="0" w:color="auto"/>
              <w:bottom w:val="single" w:sz="12" w:space="0" w:color="auto"/>
            </w:tcBorders>
          </w:tcPr>
          <w:p w14:paraId="72D268CD" w14:textId="77777777" w:rsidR="00BA22BA" w:rsidRPr="00BA22BA" w:rsidRDefault="00BA22BA" w:rsidP="00BA22BA">
            <w:pPr>
              <w:widowControl/>
              <w:suppressAutoHyphens/>
              <w:spacing w:before="240" w:line="240" w:lineRule="exact"/>
              <w:jc w:val="left"/>
              <w:rPr>
                <w:rFonts w:ascii="Times New Roman" w:hAnsi="Times New Roman" w:cs="Times New Roman"/>
                <w:kern w:val="0"/>
                <w:sz w:val="20"/>
                <w:szCs w:val="20"/>
                <w:lang w:val="en-GB" w:eastAsia="en-US"/>
              </w:rPr>
            </w:pPr>
            <w:r w:rsidRPr="00BA22BA">
              <w:rPr>
                <w:rFonts w:ascii="Times New Roman" w:hAnsi="Times New Roman" w:cs="Times New Roman"/>
                <w:kern w:val="0"/>
                <w:sz w:val="20"/>
                <w:szCs w:val="20"/>
                <w:lang w:val="en-GB" w:eastAsia="en-US"/>
              </w:rPr>
              <w:t>Distr.: General</w:t>
            </w:r>
          </w:p>
          <w:p w14:paraId="0D0B67BA" w14:textId="77777777" w:rsidR="00BA22BA" w:rsidRPr="00BA22BA" w:rsidRDefault="00BA22BA" w:rsidP="00BA22BA">
            <w:pPr>
              <w:widowControl/>
              <w:suppressAutoHyphens/>
              <w:spacing w:line="240" w:lineRule="exact"/>
              <w:jc w:val="left"/>
              <w:rPr>
                <w:rFonts w:ascii="Times New Roman" w:hAnsi="Times New Roman" w:cs="Times New Roman"/>
                <w:kern w:val="0"/>
                <w:sz w:val="20"/>
                <w:szCs w:val="20"/>
                <w:lang w:val="en-GB"/>
              </w:rPr>
            </w:pPr>
            <w:r w:rsidRPr="00BA22BA">
              <w:rPr>
                <w:rFonts w:ascii="Times New Roman" w:hAnsi="Times New Roman" w:cs="Times New Roman"/>
                <w:kern w:val="0"/>
                <w:sz w:val="20"/>
                <w:szCs w:val="20"/>
                <w:lang w:val="en-GB"/>
              </w:rPr>
              <w:t>27</w:t>
            </w:r>
            <w:r w:rsidRPr="00BA22BA">
              <w:rPr>
                <w:rFonts w:ascii="Times New Roman" w:hAnsi="Times New Roman" w:cs="Times New Roman"/>
                <w:kern w:val="0"/>
                <w:sz w:val="20"/>
                <w:szCs w:val="20"/>
                <w:lang w:val="en-GB" w:eastAsia="en-US"/>
              </w:rPr>
              <w:t xml:space="preserve"> </w:t>
            </w:r>
            <w:r w:rsidRPr="00BA22BA">
              <w:rPr>
                <w:rFonts w:ascii="Times New Roman" w:hAnsi="Times New Roman" w:cs="Times New Roman" w:hint="eastAsia"/>
                <w:kern w:val="0"/>
                <w:sz w:val="20"/>
                <w:szCs w:val="20"/>
                <w:lang w:val="en-GB"/>
              </w:rPr>
              <w:t xml:space="preserve">September </w:t>
            </w:r>
            <w:r w:rsidRPr="00BA22BA">
              <w:rPr>
                <w:rFonts w:ascii="Times New Roman" w:hAnsi="Times New Roman" w:cs="Times New Roman"/>
                <w:kern w:val="0"/>
                <w:sz w:val="20"/>
                <w:szCs w:val="20"/>
                <w:lang w:val="en-GB" w:eastAsia="en-US"/>
              </w:rPr>
              <w:t xml:space="preserve"> 201</w:t>
            </w:r>
            <w:r w:rsidRPr="00BA22BA">
              <w:rPr>
                <w:rFonts w:ascii="Times New Roman" w:hAnsi="Times New Roman" w:cs="Times New Roman" w:hint="eastAsia"/>
                <w:kern w:val="0"/>
                <w:sz w:val="20"/>
                <w:szCs w:val="20"/>
                <w:lang w:val="en-GB"/>
              </w:rPr>
              <w:t>7</w:t>
            </w:r>
          </w:p>
          <w:p w14:paraId="09970997" w14:textId="77777777" w:rsidR="00BA22BA" w:rsidRPr="00BA22BA" w:rsidRDefault="00BA22BA" w:rsidP="00BA22BA">
            <w:pPr>
              <w:widowControl/>
              <w:suppressAutoHyphens/>
              <w:spacing w:line="240" w:lineRule="exact"/>
              <w:jc w:val="left"/>
              <w:rPr>
                <w:rFonts w:ascii="Times New Roman" w:hAnsi="Times New Roman" w:cs="Times New Roman"/>
                <w:kern w:val="0"/>
                <w:sz w:val="20"/>
                <w:szCs w:val="20"/>
                <w:lang w:val="en-GB" w:eastAsia="en-US"/>
              </w:rPr>
            </w:pPr>
          </w:p>
          <w:p w14:paraId="0257901E" w14:textId="5AE26748" w:rsidR="00BA22BA" w:rsidRPr="00BA22BA" w:rsidRDefault="00BA22BA" w:rsidP="00BA22BA">
            <w:pPr>
              <w:widowControl/>
              <w:suppressAutoHyphens/>
              <w:spacing w:line="240" w:lineRule="exact"/>
              <w:jc w:val="left"/>
              <w:rPr>
                <w:rFonts w:ascii="Times New Roman" w:hAnsi="Times New Roman" w:cs="Times New Roman"/>
                <w:kern w:val="0"/>
                <w:sz w:val="20"/>
                <w:szCs w:val="20"/>
                <w:lang w:val="en-GB" w:eastAsia="en-US"/>
              </w:rPr>
            </w:pPr>
            <w:r w:rsidRPr="00BA22BA">
              <w:rPr>
                <w:rFonts w:ascii="Times New Roman" w:hAnsi="Times New Roman" w:cs="Times New Roman"/>
                <w:kern w:val="0"/>
                <w:sz w:val="20"/>
                <w:szCs w:val="20"/>
                <w:lang w:val="en-GB" w:eastAsia="en-US"/>
              </w:rPr>
              <w:t>English</w:t>
            </w:r>
            <w:r w:rsidR="00CB051D">
              <w:rPr>
                <w:rFonts w:ascii="Times New Roman" w:hAnsi="Times New Roman" w:cs="Times New Roman"/>
                <w:kern w:val="0"/>
                <w:sz w:val="20"/>
                <w:szCs w:val="20"/>
                <w:lang w:val="en-GB" w:eastAsia="en-US"/>
              </w:rPr>
              <w:t xml:space="preserve"> only</w:t>
            </w:r>
          </w:p>
        </w:tc>
      </w:tr>
    </w:tbl>
    <w:p w14:paraId="6C65D10F" w14:textId="77777777" w:rsidR="00BA22BA" w:rsidRPr="00BA22BA" w:rsidRDefault="00BA22BA" w:rsidP="005F7A32">
      <w:pPr>
        <w:widowControl/>
        <w:suppressAutoHyphens/>
        <w:snapToGrid w:val="0"/>
        <w:spacing w:before="120" w:line="240" w:lineRule="atLeast"/>
        <w:jc w:val="left"/>
        <w:rPr>
          <w:rFonts w:ascii="Times New Roman" w:hAnsi="Times New Roman" w:cs="Times New Roman"/>
          <w:b/>
          <w:kern w:val="0"/>
          <w:sz w:val="28"/>
          <w:szCs w:val="28"/>
          <w:lang w:val="en-GB" w:eastAsia="en-US"/>
        </w:rPr>
      </w:pPr>
      <w:r w:rsidRPr="00BA22BA">
        <w:rPr>
          <w:rFonts w:ascii="Times New Roman" w:hAnsi="Times New Roman" w:cs="Times New Roman"/>
          <w:b/>
          <w:kern w:val="0"/>
          <w:sz w:val="28"/>
          <w:szCs w:val="28"/>
          <w:lang w:val="en-GB" w:eastAsia="en-US"/>
        </w:rPr>
        <w:t>Economic Commission for Europe</w:t>
      </w:r>
    </w:p>
    <w:p w14:paraId="19123040" w14:textId="77777777" w:rsidR="00BA22BA" w:rsidRPr="00BA22BA" w:rsidRDefault="00BA22BA" w:rsidP="005F7A32">
      <w:pPr>
        <w:widowControl/>
        <w:suppressAutoHyphens/>
        <w:snapToGrid w:val="0"/>
        <w:spacing w:before="120" w:line="240" w:lineRule="atLeast"/>
        <w:jc w:val="left"/>
        <w:rPr>
          <w:rFonts w:ascii="Times New Roman" w:hAnsi="Times New Roman" w:cs="Times New Roman"/>
          <w:kern w:val="0"/>
          <w:sz w:val="28"/>
          <w:szCs w:val="28"/>
          <w:lang w:val="en-GB" w:eastAsia="en-US"/>
        </w:rPr>
      </w:pPr>
      <w:r w:rsidRPr="00BA22BA">
        <w:rPr>
          <w:rFonts w:ascii="Times New Roman" w:hAnsi="Times New Roman" w:cs="Times New Roman"/>
          <w:kern w:val="0"/>
          <w:sz w:val="28"/>
          <w:szCs w:val="28"/>
          <w:lang w:val="en-GB" w:eastAsia="en-US"/>
        </w:rPr>
        <w:t>Inland Transport Committee</w:t>
      </w:r>
    </w:p>
    <w:p w14:paraId="69D1CE34" w14:textId="77777777" w:rsidR="00BA22BA" w:rsidRPr="00BA22BA" w:rsidRDefault="00BA22BA" w:rsidP="005F7A32">
      <w:pPr>
        <w:widowControl/>
        <w:suppressAutoHyphens/>
        <w:snapToGrid w:val="0"/>
        <w:spacing w:before="120" w:line="240" w:lineRule="atLeast"/>
        <w:jc w:val="left"/>
        <w:rPr>
          <w:rFonts w:ascii="Times New Roman" w:hAnsi="Times New Roman" w:cs="Times New Roman"/>
          <w:b/>
          <w:kern w:val="0"/>
          <w:sz w:val="24"/>
          <w:szCs w:val="24"/>
          <w:lang w:val="en-GB" w:eastAsia="en-US"/>
        </w:rPr>
      </w:pPr>
      <w:r w:rsidRPr="00BA22BA">
        <w:rPr>
          <w:rFonts w:ascii="Times New Roman" w:hAnsi="Times New Roman" w:cs="Times New Roman"/>
          <w:b/>
          <w:kern w:val="0"/>
          <w:sz w:val="24"/>
          <w:szCs w:val="24"/>
          <w:lang w:val="en-GB" w:eastAsia="en-US"/>
        </w:rPr>
        <w:t>World Forum for Harmonization of Vehicle Regulations</w:t>
      </w:r>
    </w:p>
    <w:p w14:paraId="30E0A19E" w14:textId="77777777" w:rsidR="00BA22BA" w:rsidRPr="00BA22BA" w:rsidRDefault="00BA22BA" w:rsidP="005F7A32">
      <w:pPr>
        <w:widowControl/>
        <w:tabs>
          <w:tab w:val="center" w:pos="4819"/>
        </w:tabs>
        <w:suppressAutoHyphens/>
        <w:snapToGrid w:val="0"/>
        <w:spacing w:before="120" w:line="240" w:lineRule="atLeast"/>
        <w:jc w:val="left"/>
        <w:rPr>
          <w:rFonts w:ascii="Times New Roman" w:hAnsi="Times New Roman" w:cs="Times New Roman"/>
          <w:b/>
          <w:kern w:val="0"/>
          <w:sz w:val="20"/>
          <w:szCs w:val="20"/>
          <w:lang w:eastAsia="en-US"/>
        </w:rPr>
      </w:pPr>
      <w:r w:rsidRPr="00BA22BA">
        <w:rPr>
          <w:rFonts w:ascii="Times New Roman" w:hAnsi="Times New Roman" w:cs="Times New Roman"/>
          <w:b/>
          <w:kern w:val="0"/>
          <w:sz w:val="20"/>
          <w:szCs w:val="20"/>
          <w:lang w:eastAsia="en-US"/>
        </w:rPr>
        <w:t>17</w:t>
      </w:r>
      <w:r w:rsidRPr="00BA22BA">
        <w:rPr>
          <w:rFonts w:ascii="Times New Roman" w:hAnsi="Times New Roman" w:cs="Times New Roman" w:hint="eastAsia"/>
          <w:b/>
          <w:kern w:val="0"/>
          <w:sz w:val="20"/>
          <w:szCs w:val="20"/>
        </w:rPr>
        <w:t>3rd</w:t>
      </w:r>
      <w:r w:rsidRPr="00BA22BA">
        <w:rPr>
          <w:rFonts w:ascii="Times New Roman" w:hAnsi="Times New Roman" w:cs="Times New Roman"/>
          <w:b/>
          <w:kern w:val="0"/>
          <w:sz w:val="20"/>
          <w:szCs w:val="20"/>
          <w:lang w:eastAsia="en-US"/>
        </w:rPr>
        <w:t xml:space="preserve"> session</w:t>
      </w:r>
    </w:p>
    <w:p w14:paraId="34A5067C" w14:textId="77777777" w:rsidR="00BA22BA" w:rsidRPr="00BA22BA" w:rsidRDefault="00BA22BA" w:rsidP="005F7A32">
      <w:pPr>
        <w:widowControl/>
        <w:suppressAutoHyphens/>
        <w:snapToGrid w:val="0"/>
        <w:spacing w:line="240" w:lineRule="atLeast"/>
        <w:jc w:val="left"/>
        <w:rPr>
          <w:rFonts w:ascii="Times New Roman" w:hAnsi="Times New Roman" w:cs="Times New Roman"/>
          <w:kern w:val="0"/>
          <w:sz w:val="20"/>
          <w:szCs w:val="20"/>
        </w:rPr>
      </w:pPr>
      <w:r w:rsidRPr="00BA22BA">
        <w:rPr>
          <w:rFonts w:ascii="Times New Roman" w:hAnsi="Times New Roman" w:cs="Times New Roman"/>
          <w:kern w:val="0"/>
          <w:sz w:val="20"/>
          <w:szCs w:val="20"/>
          <w:lang w:eastAsia="en-US"/>
        </w:rPr>
        <w:t xml:space="preserve">Geneva, </w:t>
      </w:r>
      <w:r w:rsidRPr="00BA22BA">
        <w:rPr>
          <w:rFonts w:ascii="Times New Roman" w:hAnsi="Times New Roman" w:cs="Times New Roman" w:hint="eastAsia"/>
          <w:kern w:val="0"/>
          <w:sz w:val="20"/>
          <w:szCs w:val="20"/>
        </w:rPr>
        <w:t>14-17</w:t>
      </w:r>
      <w:r w:rsidRPr="00BA22BA">
        <w:rPr>
          <w:rFonts w:ascii="Times New Roman" w:hAnsi="Times New Roman" w:cs="Times New Roman"/>
          <w:kern w:val="0"/>
          <w:sz w:val="20"/>
          <w:szCs w:val="20"/>
          <w:lang w:eastAsia="en-US"/>
        </w:rPr>
        <w:t xml:space="preserve"> </w:t>
      </w:r>
      <w:r w:rsidRPr="00BA22BA">
        <w:rPr>
          <w:rFonts w:ascii="Times New Roman" w:hAnsi="Times New Roman" w:cs="Times New Roman" w:hint="eastAsia"/>
          <w:kern w:val="0"/>
          <w:sz w:val="20"/>
          <w:szCs w:val="20"/>
        </w:rPr>
        <w:t>November</w:t>
      </w:r>
      <w:r w:rsidRPr="00BA22BA">
        <w:rPr>
          <w:rFonts w:ascii="Times New Roman" w:hAnsi="Times New Roman" w:cs="Times New Roman"/>
          <w:kern w:val="0"/>
          <w:sz w:val="20"/>
          <w:szCs w:val="20"/>
          <w:lang w:eastAsia="en-US"/>
        </w:rPr>
        <w:t xml:space="preserve"> 201</w:t>
      </w:r>
      <w:r w:rsidRPr="00BA22BA">
        <w:rPr>
          <w:rFonts w:ascii="Times New Roman" w:hAnsi="Times New Roman" w:cs="Times New Roman" w:hint="eastAsia"/>
          <w:kern w:val="0"/>
          <w:sz w:val="20"/>
          <w:szCs w:val="20"/>
        </w:rPr>
        <w:t>7</w:t>
      </w:r>
    </w:p>
    <w:p w14:paraId="39F6A5F4" w14:textId="77777777" w:rsidR="00BA22BA" w:rsidRPr="00BA22BA" w:rsidRDefault="00BA22BA" w:rsidP="005F7A32">
      <w:pPr>
        <w:widowControl/>
        <w:suppressAutoHyphens/>
        <w:snapToGrid w:val="0"/>
        <w:spacing w:line="240" w:lineRule="atLeast"/>
        <w:jc w:val="left"/>
        <w:rPr>
          <w:rFonts w:ascii="Times New Roman" w:hAnsi="Times New Roman" w:cs="Times New Roman"/>
          <w:kern w:val="0"/>
          <w:sz w:val="20"/>
          <w:szCs w:val="20"/>
          <w:lang w:eastAsia="en-US"/>
        </w:rPr>
      </w:pPr>
      <w:r w:rsidRPr="00BA22BA">
        <w:rPr>
          <w:rFonts w:ascii="Times New Roman" w:hAnsi="Times New Roman" w:cs="Times New Roman"/>
          <w:kern w:val="0"/>
          <w:sz w:val="20"/>
          <w:szCs w:val="20"/>
          <w:lang w:eastAsia="en-US"/>
        </w:rPr>
        <w:t xml:space="preserve">Item </w:t>
      </w:r>
      <w:r w:rsidRPr="00BA22BA">
        <w:rPr>
          <w:rFonts w:ascii="Times New Roman" w:hAnsi="Times New Roman" w:cs="Times New Roman" w:hint="eastAsia"/>
          <w:kern w:val="0"/>
          <w:sz w:val="20"/>
          <w:szCs w:val="20"/>
        </w:rPr>
        <w:t>2.3</w:t>
      </w:r>
      <w:r w:rsidRPr="00BA22BA">
        <w:rPr>
          <w:rFonts w:ascii="Times New Roman" w:hAnsi="Times New Roman" w:cs="Times New Roman"/>
          <w:kern w:val="0"/>
          <w:sz w:val="20"/>
          <w:szCs w:val="20"/>
          <w:lang w:eastAsia="en-US"/>
        </w:rPr>
        <w:t xml:space="preserve"> of the provisional agenda</w:t>
      </w:r>
    </w:p>
    <w:p w14:paraId="4649527D" w14:textId="77777777" w:rsidR="00BA22BA" w:rsidRPr="00BA22BA" w:rsidRDefault="00BA22BA" w:rsidP="005F7A32">
      <w:pPr>
        <w:widowControl/>
        <w:suppressAutoHyphens/>
        <w:snapToGrid w:val="0"/>
        <w:spacing w:line="240" w:lineRule="atLeast"/>
        <w:jc w:val="left"/>
        <w:rPr>
          <w:rFonts w:ascii="Times New Roman" w:hAnsi="Times New Roman" w:cs="Times New Roman"/>
          <w:b/>
          <w:kern w:val="0"/>
          <w:sz w:val="20"/>
          <w:szCs w:val="20"/>
        </w:rPr>
      </w:pPr>
      <w:r w:rsidRPr="00BA22BA">
        <w:rPr>
          <w:rFonts w:ascii="Times New Roman" w:hAnsi="Times New Roman" w:cs="Times New Roman"/>
          <w:b/>
          <w:kern w:val="0"/>
          <w:sz w:val="20"/>
          <w:szCs w:val="20"/>
          <w:lang w:eastAsia="en-US"/>
        </w:rPr>
        <w:t>1958 Agreement</w:t>
      </w:r>
      <w:proofErr w:type="gramStart"/>
      <w:r w:rsidRPr="00BA22BA">
        <w:rPr>
          <w:rFonts w:ascii="Times New Roman" w:hAnsi="Times New Roman" w:cs="Times New Roman"/>
          <w:b/>
          <w:kern w:val="0"/>
          <w:sz w:val="20"/>
          <w:szCs w:val="20"/>
          <w:lang w:eastAsia="en-US"/>
        </w:rPr>
        <w:t>:</w:t>
      </w:r>
      <w:proofErr w:type="gramEnd"/>
      <w:r w:rsidRPr="00BA22BA">
        <w:rPr>
          <w:rFonts w:ascii="Times New Roman" w:hAnsi="Times New Roman" w:cs="Times New Roman"/>
          <w:b/>
          <w:kern w:val="0"/>
          <w:sz w:val="20"/>
          <w:szCs w:val="20"/>
          <w:lang w:eastAsia="en-US"/>
        </w:rPr>
        <w:br/>
      </w:r>
      <w:r w:rsidRPr="00BA22BA">
        <w:rPr>
          <w:rFonts w:ascii="Times New Roman" w:hAnsi="Times New Roman" w:cs="Times New Roman" w:hint="eastAsia"/>
          <w:b/>
          <w:kern w:val="0"/>
          <w:sz w:val="20"/>
          <w:szCs w:val="20"/>
        </w:rPr>
        <w:t>Intelligent Transport System and automated vehicles</w:t>
      </w:r>
    </w:p>
    <w:p w14:paraId="20AE8361" w14:textId="692D4B4C" w:rsidR="00FA1B68" w:rsidRDefault="00BA22BA" w:rsidP="005F7A32">
      <w:pPr>
        <w:keepNext/>
        <w:keepLines/>
        <w:widowControl/>
        <w:tabs>
          <w:tab w:val="right" w:pos="851"/>
        </w:tabs>
        <w:suppressAutoHyphens/>
        <w:snapToGrid w:val="0"/>
        <w:spacing w:before="360" w:after="240" w:line="300" w:lineRule="exact"/>
        <w:ind w:left="1134" w:right="1134" w:hanging="1134"/>
        <w:jc w:val="left"/>
        <w:rPr>
          <w:rFonts w:ascii="Times New Roman" w:hAnsi="Times New Roman" w:cs="Times New Roman"/>
          <w:b/>
          <w:kern w:val="0"/>
          <w:sz w:val="28"/>
          <w:szCs w:val="20"/>
        </w:rPr>
      </w:pPr>
      <w:r w:rsidRPr="00BA22BA">
        <w:rPr>
          <w:rFonts w:ascii="Times New Roman" w:hAnsi="Times New Roman" w:cs="Times New Roman"/>
          <w:b/>
          <w:kern w:val="0"/>
          <w:sz w:val="28"/>
          <w:szCs w:val="20"/>
          <w:lang w:eastAsia="en-US"/>
        </w:rPr>
        <w:tab/>
      </w:r>
      <w:r w:rsidRPr="00BA22BA">
        <w:rPr>
          <w:rFonts w:ascii="Times New Roman" w:hAnsi="Times New Roman" w:cs="Times New Roman"/>
          <w:b/>
          <w:kern w:val="0"/>
          <w:sz w:val="28"/>
          <w:szCs w:val="20"/>
          <w:lang w:eastAsia="en-US"/>
        </w:rPr>
        <w:tab/>
      </w:r>
      <w:r w:rsidRPr="00BA22BA">
        <w:rPr>
          <w:rFonts w:ascii="Times New Roman" w:hAnsi="Times New Roman" w:cs="Times New Roman" w:hint="eastAsia"/>
          <w:b/>
          <w:bCs/>
          <w:kern w:val="0"/>
          <w:sz w:val="28"/>
          <w:szCs w:val="20"/>
        </w:rPr>
        <w:t>P</w:t>
      </w:r>
      <w:r w:rsidRPr="00BA22BA">
        <w:rPr>
          <w:rFonts w:ascii="Times New Roman" w:hAnsi="Times New Roman" w:cs="Times New Roman"/>
          <w:b/>
          <w:bCs/>
          <w:kern w:val="0"/>
          <w:sz w:val="28"/>
          <w:szCs w:val="20"/>
          <w:lang w:eastAsia="en-US"/>
        </w:rPr>
        <w:t>roposal for the Definitions of Automated Driving under WP.29 and the General Principles for developing a UN Regulation</w:t>
      </w:r>
      <w:r w:rsidRPr="00BA22BA">
        <w:rPr>
          <w:rFonts w:ascii="Times New Roman" w:hAnsi="Times New Roman" w:cs="Times New Roman" w:hint="eastAsia"/>
          <w:b/>
          <w:kern w:val="0"/>
          <w:sz w:val="28"/>
          <w:szCs w:val="20"/>
        </w:rPr>
        <w:t xml:space="preserve"> </w:t>
      </w:r>
      <w:r w:rsidR="00CB051D">
        <w:rPr>
          <w:rFonts w:ascii="Times New Roman" w:hAnsi="Times New Roman" w:cs="Times New Roman"/>
          <w:b/>
          <w:kern w:val="0"/>
          <w:sz w:val="28"/>
          <w:szCs w:val="20"/>
        </w:rPr>
        <w:t>on automated vehicles</w:t>
      </w:r>
    </w:p>
    <w:p w14:paraId="05EE5EE1" w14:textId="61F2F521" w:rsidR="00BA22BA" w:rsidRPr="00CB051D" w:rsidRDefault="00BA22BA" w:rsidP="00CB051D">
      <w:pPr>
        <w:keepNext/>
        <w:keepLines/>
        <w:widowControl/>
        <w:tabs>
          <w:tab w:val="right" w:pos="851"/>
        </w:tabs>
        <w:suppressAutoHyphens/>
        <w:snapToGrid w:val="0"/>
        <w:spacing w:before="360" w:after="240" w:line="300" w:lineRule="exact"/>
        <w:ind w:leftChars="540" w:left="1134" w:right="1134" w:firstLine="1"/>
        <w:jc w:val="left"/>
        <w:rPr>
          <w:rFonts w:ascii="Times New Roman" w:hAnsi="Times New Roman" w:cs="Times New Roman"/>
          <w:b/>
          <w:kern w:val="0"/>
          <w:sz w:val="24"/>
          <w:szCs w:val="24"/>
          <w:lang w:eastAsia="en-US"/>
        </w:rPr>
      </w:pPr>
      <w:r w:rsidRPr="00CB051D">
        <w:rPr>
          <w:rFonts w:ascii="Times New Roman" w:hAnsi="Times New Roman" w:cs="Times New Roman"/>
          <w:b/>
          <w:kern w:val="0"/>
          <w:sz w:val="24"/>
          <w:szCs w:val="24"/>
          <w:lang w:eastAsia="en-US"/>
        </w:rPr>
        <w:t xml:space="preserve">Submitted by </w:t>
      </w:r>
      <w:r w:rsidRPr="00CB051D">
        <w:rPr>
          <w:rFonts w:ascii="Times New Roman" w:hAnsi="Times New Roman" w:cs="Times New Roman"/>
          <w:b/>
          <w:kern w:val="0"/>
          <w:sz w:val="24"/>
          <w:szCs w:val="24"/>
          <w:lang w:val="en-GB" w:eastAsia="en-US"/>
        </w:rPr>
        <w:t>the Informal Working Group on Intelligent Transport Systems / Automated Driving</w:t>
      </w:r>
      <w:r w:rsidRPr="00CB051D">
        <w:rPr>
          <w:rFonts w:ascii="Times New Roman" w:hAnsi="Times New Roman" w:cs="Times New Roman"/>
          <w:kern w:val="0"/>
          <w:sz w:val="24"/>
          <w:szCs w:val="24"/>
          <w:lang w:val="en-GB" w:eastAsia="en-US"/>
        </w:rPr>
        <w:footnoteReference w:customMarkFollows="1" w:id="1"/>
        <w:t>*</w:t>
      </w:r>
    </w:p>
    <w:p w14:paraId="24BA8C92" w14:textId="77777777" w:rsidR="00BA22BA" w:rsidRPr="00BA22BA" w:rsidRDefault="00BA22BA" w:rsidP="005F7A32">
      <w:pPr>
        <w:widowControl/>
        <w:suppressAutoHyphens/>
        <w:snapToGrid w:val="0"/>
        <w:spacing w:after="120" w:line="240" w:lineRule="atLeast"/>
        <w:ind w:left="1134" w:right="1134" w:firstLine="567"/>
        <w:rPr>
          <w:rFonts w:ascii="Times New Roman" w:hAnsi="Times New Roman" w:cs="Times New Roman"/>
          <w:kern w:val="0"/>
          <w:sz w:val="20"/>
          <w:szCs w:val="20"/>
          <w:lang w:val="en-GB" w:eastAsia="en-US"/>
        </w:rPr>
      </w:pPr>
      <w:r w:rsidRPr="00BA22BA">
        <w:rPr>
          <w:rFonts w:ascii="Times New Roman" w:hAnsi="Times New Roman" w:cs="Times New Roman"/>
          <w:kern w:val="0"/>
          <w:sz w:val="20"/>
          <w:szCs w:val="20"/>
          <w:lang w:val="en-GB" w:eastAsia="en-US"/>
        </w:rPr>
        <w:t>The text reproduced below was prepared by the expert from Informal Working Group (IWG) on Intelligent Transport Systems / Automated Driving (ITS/AD). It is based on Working Paper ITS/AD-</w:t>
      </w:r>
      <w:r w:rsidRPr="00BA22BA">
        <w:rPr>
          <w:rFonts w:ascii="Times New Roman" w:hAnsi="Times New Roman" w:cs="Times New Roman" w:hint="eastAsia"/>
          <w:kern w:val="0"/>
          <w:sz w:val="20"/>
          <w:szCs w:val="20"/>
          <w:lang w:val="en-GB"/>
        </w:rPr>
        <w:t>12-05-3</w:t>
      </w:r>
      <w:r w:rsidRPr="00BA22BA">
        <w:rPr>
          <w:rFonts w:ascii="Times New Roman" w:hAnsi="Times New Roman" w:cs="Times New Roman"/>
          <w:kern w:val="0"/>
          <w:sz w:val="20"/>
          <w:szCs w:val="20"/>
          <w:lang w:val="en-GB" w:eastAsia="en-US"/>
        </w:rPr>
        <w:t xml:space="preserve">, distributed during the </w:t>
      </w:r>
      <w:r w:rsidRPr="00BA22BA">
        <w:rPr>
          <w:rFonts w:ascii="Times New Roman" w:hAnsi="Times New Roman" w:cs="Times New Roman"/>
          <w:kern w:val="0"/>
          <w:sz w:val="20"/>
          <w:szCs w:val="20"/>
          <w:lang w:val="en-GB"/>
        </w:rPr>
        <w:t>twelfth</w:t>
      </w:r>
      <w:r w:rsidRPr="00BA22BA">
        <w:rPr>
          <w:rFonts w:ascii="Times New Roman" w:hAnsi="Times New Roman" w:cs="Times New Roman"/>
          <w:kern w:val="0"/>
          <w:sz w:val="20"/>
          <w:szCs w:val="20"/>
          <w:lang w:val="en-GB" w:eastAsia="en-US"/>
        </w:rPr>
        <w:t xml:space="preserve"> session of Informal Working group on ITS/AD. </w:t>
      </w:r>
    </w:p>
    <w:p w14:paraId="23AF84AC" w14:textId="77777777" w:rsidR="00BA22BA" w:rsidRPr="00BA22BA" w:rsidRDefault="00BA22BA" w:rsidP="005F7A32">
      <w:pPr>
        <w:widowControl/>
        <w:suppressAutoHyphens/>
        <w:snapToGrid w:val="0"/>
        <w:spacing w:after="120" w:line="240" w:lineRule="atLeast"/>
        <w:ind w:right="1134"/>
        <w:rPr>
          <w:rFonts w:ascii="Times New Roman" w:hAnsi="Times New Roman" w:cs="Times New Roman"/>
          <w:kern w:val="0"/>
          <w:sz w:val="20"/>
          <w:szCs w:val="20"/>
          <w:lang w:val="en-GB"/>
        </w:rPr>
      </w:pPr>
    </w:p>
    <w:p w14:paraId="2CC22EB0" w14:textId="77777777" w:rsidR="00BA22BA" w:rsidRPr="00BA22BA" w:rsidRDefault="00BA22BA" w:rsidP="00BA22BA">
      <w:pPr>
        <w:jc w:val="left"/>
        <w:rPr>
          <w:rFonts w:ascii="Calibri" w:hAnsi="Calibri" w:cs="Calibri"/>
          <w:b/>
          <w:sz w:val="22"/>
          <w:lang w:val="en-GB"/>
        </w:rPr>
      </w:pPr>
    </w:p>
    <w:p w14:paraId="083FF91D" w14:textId="22F4596B" w:rsidR="005F7A32" w:rsidRDefault="005F7A32" w:rsidP="000627C5">
      <w:pPr>
        <w:jc w:val="center"/>
        <w:rPr>
          <w:rFonts w:ascii="Calibri" w:hAnsi="Calibri" w:cs="Calibri"/>
          <w:b/>
          <w:sz w:val="22"/>
        </w:rPr>
      </w:pPr>
      <w:r>
        <w:rPr>
          <w:rFonts w:ascii="Calibri" w:hAnsi="Calibri" w:cs="Calibri"/>
          <w:b/>
          <w:sz w:val="22"/>
        </w:rPr>
        <w:br w:type="page"/>
      </w:r>
    </w:p>
    <w:p w14:paraId="529B1648" w14:textId="4CE6CEED" w:rsidR="000627C5" w:rsidRPr="00CB051D" w:rsidRDefault="000627C5" w:rsidP="00CB051D">
      <w:pPr>
        <w:pStyle w:val="HChG"/>
        <w:ind w:firstLine="0"/>
        <w:jc w:val="center"/>
        <w:rPr>
          <w:lang w:val="en-US"/>
        </w:rPr>
      </w:pPr>
      <w:r w:rsidRPr="00CB051D">
        <w:rPr>
          <w:lang w:val="en-US"/>
        </w:rPr>
        <w:lastRenderedPageBreak/>
        <w:t>A proposal for the Definitions of Automated Driving under WP.29 and the General Principles for developing a UN Regulation</w:t>
      </w:r>
      <w:r w:rsidR="00CB051D" w:rsidRPr="00CB051D">
        <w:rPr>
          <w:lang w:val="en-US"/>
        </w:rPr>
        <w:t xml:space="preserve"> on automated vehicles</w:t>
      </w:r>
    </w:p>
    <w:p w14:paraId="3A0624EC" w14:textId="5D8F396B" w:rsidR="000627C5" w:rsidRPr="00CB051D" w:rsidRDefault="00CB051D" w:rsidP="00CB051D">
      <w:pPr>
        <w:widowControl/>
        <w:tabs>
          <w:tab w:val="left" w:pos="1701"/>
        </w:tabs>
        <w:suppressAutoHyphens/>
        <w:snapToGrid w:val="0"/>
        <w:spacing w:after="120" w:line="240" w:lineRule="atLeast"/>
        <w:ind w:left="1134" w:right="1134"/>
        <w:rPr>
          <w:rFonts w:ascii="Times New Roman" w:hAnsi="Times New Roman" w:cs="Times New Roman"/>
          <w:kern w:val="0"/>
          <w:sz w:val="20"/>
          <w:szCs w:val="20"/>
          <w:lang w:val="en-GB" w:eastAsia="en-US"/>
        </w:rPr>
      </w:pPr>
      <w:r>
        <w:rPr>
          <w:rFonts w:ascii="Times New Roman" w:hAnsi="Times New Roman" w:cs="Times New Roman"/>
          <w:kern w:val="0"/>
          <w:sz w:val="20"/>
          <w:szCs w:val="20"/>
          <w:lang w:val="en-GB" w:eastAsia="en-US"/>
        </w:rPr>
        <w:t>1.</w:t>
      </w:r>
      <w:r>
        <w:rPr>
          <w:rFonts w:ascii="Times New Roman" w:hAnsi="Times New Roman" w:cs="Times New Roman"/>
          <w:kern w:val="0"/>
          <w:sz w:val="20"/>
          <w:szCs w:val="20"/>
          <w:lang w:val="en-GB" w:eastAsia="en-US"/>
        </w:rPr>
        <w:tab/>
      </w:r>
      <w:r w:rsidR="000627C5" w:rsidRPr="00CB051D">
        <w:rPr>
          <w:rFonts w:ascii="Times New Roman" w:hAnsi="Times New Roman" w:cs="Times New Roman"/>
          <w:kern w:val="0"/>
          <w:sz w:val="20"/>
          <w:szCs w:val="20"/>
          <w:lang w:val="en-GB" w:eastAsia="en-US"/>
        </w:rPr>
        <w:t>The following table reflects the general principles for automated driving systems as WP.29. These principles will be treated as guidelines for developing a new regulation related to automated driving systems at WP.29.</w:t>
      </w:r>
    </w:p>
    <w:p w14:paraId="18C33EC3" w14:textId="29207758" w:rsidR="000627C5" w:rsidRPr="00CB051D" w:rsidRDefault="00CB051D" w:rsidP="00CB051D">
      <w:pPr>
        <w:widowControl/>
        <w:tabs>
          <w:tab w:val="left" w:pos="1701"/>
        </w:tabs>
        <w:suppressAutoHyphens/>
        <w:snapToGrid w:val="0"/>
        <w:spacing w:after="120" w:line="240" w:lineRule="atLeast"/>
        <w:ind w:left="1134" w:right="1134"/>
        <w:rPr>
          <w:rFonts w:ascii="Times New Roman" w:hAnsi="Times New Roman" w:cs="Times New Roman"/>
          <w:kern w:val="0"/>
          <w:sz w:val="20"/>
          <w:szCs w:val="20"/>
          <w:lang w:val="en-GB" w:eastAsia="en-US"/>
        </w:rPr>
      </w:pPr>
      <w:r>
        <w:rPr>
          <w:rFonts w:ascii="Times New Roman" w:hAnsi="Times New Roman" w:cs="Times New Roman"/>
          <w:kern w:val="0"/>
          <w:sz w:val="20"/>
          <w:szCs w:val="20"/>
          <w:lang w:val="en-GB" w:eastAsia="en-US"/>
        </w:rPr>
        <w:t>(a)</w:t>
      </w:r>
      <w:r>
        <w:rPr>
          <w:rFonts w:ascii="Times New Roman" w:hAnsi="Times New Roman" w:cs="Times New Roman"/>
          <w:kern w:val="0"/>
          <w:sz w:val="20"/>
          <w:szCs w:val="20"/>
          <w:lang w:val="en-GB" w:eastAsia="en-US"/>
        </w:rPr>
        <w:tab/>
      </w:r>
      <w:r w:rsidR="000627C5" w:rsidRPr="00CB051D">
        <w:rPr>
          <w:rFonts w:ascii="Times New Roman" w:hAnsi="Times New Roman" w:cs="Times New Roman"/>
          <w:kern w:val="0"/>
          <w:sz w:val="20"/>
          <w:szCs w:val="20"/>
          <w:lang w:val="en-GB" w:eastAsia="en-US"/>
        </w:rPr>
        <w:t xml:space="preserve">The control systems that intervening in case of emergency (AEB, ESC, </w:t>
      </w:r>
      <w:r w:rsidRPr="00CB051D">
        <w:rPr>
          <w:rFonts w:ascii="Times New Roman" w:hAnsi="Times New Roman" w:cs="Times New Roman"/>
          <w:kern w:val="0"/>
          <w:sz w:val="20"/>
          <w:szCs w:val="20"/>
          <w:lang w:val="en-GB" w:eastAsia="en-US"/>
        </w:rPr>
        <w:t>Dead man</w:t>
      </w:r>
      <w:r w:rsidR="000627C5" w:rsidRPr="00CB051D">
        <w:rPr>
          <w:rFonts w:ascii="Times New Roman" w:hAnsi="Times New Roman" w:cs="Times New Roman"/>
          <w:kern w:val="0"/>
          <w:sz w:val="20"/>
          <w:szCs w:val="20"/>
          <w:lang w:val="en-GB" w:eastAsia="en-US"/>
        </w:rPr>
        <w:t xml:space="preserve">, etc.) </w:t>
      </w:r>
      <w:proofErr w:type="gramStart"/>
      <w:r w:rsidR="000627C5" w:rsidRPr="00CB051D">
        <w:rPr>
          <w:rFonts w:ascii="Times New Roman" w:hAnsi="Times New Roman" w:cs="Times New Roman"/>
          <w:kern w:val="0"/>
          <w:sz w:val="20"/>
          <w:szCs w:val="20"/>
          <w:lang w:val="en-GB" w:eastAsia="en-US"/>
        </w:rPr>
        <w:t>are</w:t>
      </w:r>
      <w:proofErr w:type="gramEnd"/>
      <w:r w:rsidR="000627C5" w:rsidRPr="00CB051D">
        <w:rPr>
          <w:rFonts w:ascii="Times New Roman" w:hAnsi="Times New Roman" w:cs="Times New Roman"/>
          <w:kern w:val="0"/>
          <w:sz w:val="20"/>
          <w:szCs w:val="20"/>
          <w:lang w:val="en-GB" w:eastAsia="en-US"/>
        </w:rPr>
        <w:t xml:space="preserve"> not included in these definitions of automated driving.</w:t>
      </w:r>
    </w:p>
    <w:p w14:paraId="154B8E31" w14:textId="5A9A9E87" w:rsidR="000627C5" w:rsidRPr="00CB051D" w:rsidRDefault="00CB051D" w:rsidP="00CB051D">
      <w:pPr>
        <w:widowControl/>
        <w:tabs>
          <w:tab w:val="left" w:pos="1701"/>
        </w:tabs>
        <w:suppressAutoHyphens/>
        <w:snapToGrid w:val="0"/>
        <w:spacing w:after="120" w:line="240" w:lineRule="atLeast"/>
        <w:ind w:left="1134" w:right="1134"/>
        <w:rPr>
          <w:rFonts w:ascii="Times New Roman" w:hAnsi="Times New Roman" w:cs="Times New Roman"/>
          <w:kern w:val="0"/>
          <w:sz w:val="20"/>
          <w:szCs w:val="20"/>
          <w:lang w:val="en-GB" w:eastAsia="en-US"/>
        </w:rPr>
      </w:pPr>
      <w:r>
        <w:rPr>
          <w:rFonts w:ascii="Times New Roman" w:hAnsi="Times New Roman" w:cs="Times New Roman"/>
          <w:kern w:val="0"/>
          <w:sz w:val="20"/>
          <w:szCs w:val="20"/>
          <w:lang w:val="en-GB" w:eastAsia="en-US"/>
        </w:rPr>
        <w:t>(b)</w:t>
      </w:r>
      <w:r>
        <w:rPr>
          <w:rFonts w:ascii="Times New Roman" w:hAnsi="Times New Roman" w:cs="Times New Roman"/>
          <w:kern w:val="0"/>
          <w:sz w:val="20"/>
          <w:szCs w:val="20"/>
          <w:lang w:val="en-GB" w:eastAsia="en-US"/>
        </w:rPr>
        <w:tab/>
      </w:r>
      <w:r w:rsidR="000627C5" w:rsidRPr="00CB051D">
        <w:rPr>
          <w:rFonts w:ascii="Times New Roman" w:hAnsi="Times New Roman" w:cs="Times New Roman"/>
          <w:kern w:val="0"/>
          <w:sz w:val="20"/>
          <w:szCs w:val="20"/>
          <w:lang w:val="en-GB" w:eastAsia="en-US"/>
        </w:rPr>
        <w:t>The control functions that avoid dangers caused by unpredictable traffic conditions (goods/luggage dropping, frozen road, etc.) or other drivers’ illegal driving behaviors are not considered in this table.</w:t>
      </w:r>
    </w:p>
    <w:p w14:paraId="0E9AAEFE" w14:textId="0880F2DE" w:rsidR="000627C5" w:rsidRPr="00CB051D" w:rsidRDefault="00CB051D" w:rsidP="00CB051D">
      <w:pPr>
        <w:widowControl/>
        <w:tabs>
          <w:tab w:val="left" w:pos="1701"/>
        </w:tabs>
        <w:suppressAutoHyphens/>
        <w:snapToGrid w:val="0"/>
        <w:spacing w:after="120" w:line="240" w:lineRule="atLeast"/>
        <w:ind w:left="1134" w:right="1134"/>
        <w:rPr>
          <w:rFonts w:ascii="Times New Roman" w:hAnsi="Times New Roman" w:cs="Times New Roman"/>
          <w:kern w:val="0"/>
          <w:sz w:val="20"/>
          <w:szCs w:val="20"/>
          <w:lang w:val="en-GB" w:eastAsia="en-US"/>
        </w:rPr>
      </w:pPr>
      <w:r>
        <w:rPr>
          <w:rFonts w:ascii="Times New Roman" w:hAnsi="Times New Roman" w:cs="Times New Roman"/>
          <w:kern w:val="0"/>
          <w:sz w:val="20"/>
          <w:szCs w:val="20"/>
          <w:lang w:val="en-GB" w:eastAsia="en-US"/>
        </w:rPr>
        <w:t>2.</w:t>
      </w:r>
      <w:r>
        <w:rPr>
          <w:rFonts w:ascii="Times New Roman" w:hAnsi="Times New Roman" w:cs="Times New Roman"/>
          <w:kern w:val="0"/>
          <w:sz w:val="20"/>
          <w:szCs w:val="20"/>
          <w:lang w:val="en-GB" w:eastAsia="en-US"/>
        </w:rPr>
        <w:tab/>
      </w:r>
      <w:r w:rsidR="000627C5" w:rsidRPr="00CB051D">
        <w:rPr>
          <w:rFonts w:ascii="Times New Roman" w:hAnsi="Times New Roman" w:cs="Times New Roman"/>
          <w:kern w:val="0"/>
          <w:sz w:val="20"/>
          <w:szCs w:val="20"/>
          <w:lang w:val="en-GB" w:eastAsia="en-US"/>
        </w:rPr>
        <w:t>The regulation on automated driving needs to have new specific performance requirements and verification tests under various conditions depending on each level.</w:t>
      </w:r>
    </w:p>
    <w:p w14:paraId="5F37FACC" w14:textId="55F1D8FB" w:rsidR="000627C5" w:rsidRPr="00CB051D" w:rsidRDefault="00CB051D" w:rsidP="00CB051D">
      <w:pPr>
        <w:widowControl/>
        <w:tabs>
          <w:tab w:val="left" w:pos="1701"/>
        </w:tabs>
        <w:suppressAutoHyphens/>
        <w:snapToGrid w:val="0"/>
        <w:spacing w:after="120" w:line="240" w:lineRule="atLeast"/>
        <w:ind w:left="1134" w:right="1134"/>
        <w:rPr>
          <w:rFonts w:ascii="Times New Roman" w:hAnsi="Times New Roman" w:cs="Times New Roman"/>
          <w:kern w:val="0"/>
          <w:sz w:val="20"/>
          <w:szCs w:val="20"/>
          <w:lang w:val="en-GB" w:eastAsia="en-US"/>
        </w:rPr>
      </w:pPr>
      <w:r>
        <w:rPr>
          <w:rFonts w:ascii="Times New Roman" w:hAnsi="Times New Roman" w:cs="Times New Roman"/>
          <w:kern w:val="0"/>
          <w:sz w:val="20"/>
          <w:szCs w:val="20"/>
          <w:lang w:val="en-GB" w:eastAsia="en-US"/>
        </w:rPr>
        <w:t>3.</w:t>
      </w:r>
      <w:r>
        <w:rPr>
          <w:rFonts w:ascii="Times New Roman" w:hAnsi="Times New Roman" w:cs="Times New Roman"/>
          <w:kern w:val="0"/>
          <w:sz w:val="20"/>
          <w:szCs w:val="20"/>
          <w:lang w:val="en-GB" w:eastAsia="en-US"/>
        </w:rPr>
        <w:tab/>
      </w:r>
      <w:r w:rsidR="000627C5" w:rsidRPr="00CB051D">
        <w:rPr>
          <w:rFonts w:ascii="Times New Roman" w:hAnsi="Times New Roman" w:cs="Times New Roman"/>
          <w:kern w:val="0"/>
          <w:sz w:val="20"/>
          <w:szCs w:val="20"/>
          <w:lang w:val="en-GB" w:eastAsia="en-US"/>
        </w:rPr>
        <w:t>In discussing system requirements, it is desirable to organize them by level as well as by</w:t>
      </w:r>
      <w:r w:rsidR="00210FF2" w:rsidRPr="00CB051D">
        <w:rPr>
          <w:rFonts w:ascii="Times New Roman" w:hAnsi="Times New Roman" w:cs="Times New Roman"/>
          <w:kern w:val="0"/>
          <w:sz w:val="20"/>
          <w:szCs w:val="20"/>
          <w:lang w:val="en-GB" w:eastAsia="en-US"/>
        </w:rPr>
        <w:t xml:space="preserve"> roadway type </w:t>
      </w:r>
      <w:r w:rsidR="00FD3E75" w:rsidRPr="00CB051D">
        <w:rPr>
          <w:rFonts w:ascii="Times New Roman" w:hAnsi="Times New Roman" w:cs="Times New Roman"/>
          <w:kern w:val="0"/>
          <w:sz w:val="20"/>
          <w:szCs w:val="20"/>
          <w:lang w:val="en-GB" w:eastAsia="en-US"/>
        </w:rPr>
        <w:t xml:space="preserve">and to include the range of vehicle types </w:t>
      </w:r>
      <w:r w:rsidR="00210FF2" w:rsidRPr="00CB051D">
        <w:rPr>
          <w:rFonts w:ascii="Times New Roman" w:hAnsi="Times New Roman" w:cs="Times New Roman"/>
          <w:kern w:val="0"/>
          <w:sz w:val="20"/>
          <w:szCs w:val="20"/>
          <w:lang w:val="en-GB" w:eastAsia="en-US"/>
        </w:rPr>
        <w:t>(1: parking area</w:t>
      </w:r>
      <w:r w:rsidR="000627C5" w:rsidRPr="00CB051D">
        <w:rPr>
          <w:rFonts w:ascii="Times New Roman" w:hAnsi="Times New Roman" w:cs="Times New Roman"/>
          <w:kern w:val="0"/>
          <w:sz w:val="20"/>
          <w:szCs w:val="20"/>
          <w:lang w:val="en-GB" w:eastAsia="en-US"/>
        </w:rPr>
        <w:t xml:space="preserve">; 2: motorway; 3: urban </w:t>
      </w:r>
      <w:r w:rsidR="00210FF2" w:rsidRPr="00CB051D">
        <w:rPr>
          <w:rFonts w:ascii="Times New Roman" w:hAnsi="Times New Roman" w:cs="Times New Roman"/>
          <w:kern w:val="0"/>
          <w:sz w:val="20"/>
          <w:szCs w:val="20"/>
          <w:lang w:val="en-GB" w:eastAsia="en-US"/>
        </w:rPr>
        <w:t xml:space="preserve">and interurban </w:t>
      </w:r>
      <w:r w:rsidR="000627C5" w:rsidRPr="00CB051D">
        <w:rPr>
          <w:rFonts w:ascii="Times New Roman" w:hAnsi="Times New Roman" w:cs="Times New Roman"/>
          <w:kern w:val="0"/>
          <w:sz w:val="20"/>
          <w:szCs w:val="20"/>
          <w:lang w:val="en-GB" w:eastAsia="en-US"/>
        </w:rPr>
        <w:t>road</w:t>
      </w:r>
      <w:r w:rsidR="00FD3E75" w:rsidRPr="00CB051D">
        <w:rPr>
          <w:rFonts w:ascii="Times New Roman" w:hAnsi="Times New Roman" w:cs="Times New Roman"/>
          <w:kern w:val="0"/>
          <w:sz w:val="20"/>
          <w:szCs w:val="20"/>
          <w:lang w:val="en-GB" w:eastAsia="en-US"/>
        </w:rPr>
        <w:t xml:space="preserve">, and both automated vehicles (i.e. existing vehicle classes) and low-speed shuttle buses, pod cars, </w:t>
      </w:r>
      <w:proofErr w:type="spellStart"/>
      <w:r w:rsidR="00FD3E75" w:rsidRPr="00CB051D">
        <w:rPr>
          <w:rFonts w:ascii="Times New Roman" w:hAnsi="Times New Roman" w:cs="Times New Roman"/>
          <w:kern w:val="0"/>
          <w:sz w:val="20"/>
          <w:szCs w:val="20"/>
          <w:lang w:val="en-GB" w:eastAsia="en-US"/>
        </w:rPr>
        <w:t>etc</w:t>
      </w:r>
      <w:proofErr w:type="spellEnd"/>
      <w:r w:rsidR="00FD3E75" w:rsidRPr="00CB051D">
        <w:rPr>
          <w:rFonts w:ascii="Times New Roman" w:hAnsi="Times New Roman" w:cs="Times New Roman"/>
          <w:kern w:val="0"/>
          <w:sz w:val="20"/>
          <w:szCs w:val="20"/>
          <w:lang w:val="en-GB" w:eastAsia="en-US"/>
        </w:rPr>
        <w:t xml:space="preserve"> (i.e. new classes of vehicles</w:t>
      </w:r>
      <w:r w:rsidR="000627C5" w:rsidRPr="00CB051D">
        <w:rPr>
          <w:rFonts w:ascii="Times New Roman" w:hAnsi="Times New Roman" w:cs="Times New Roman"/>
          <w:kern w:val="0"/>
          <w:sz w:val="20"/>
          <w:szCs w:val="20"/>
          <w:lang w:val="en-GB" w:eastAsia="en-US"/>
        </w:rPr>
        <w:t>).</w:t>
      </w:r>
    </w:p>
    <w:p w14:paraId="232CE344" w14:textId="2D024157" w:rsidR="00DC21C4" w:rsidRPr="00CB051D" w:rsidRDefault="00CB051D" w:rsidP="00CB051D">
      <w:pPr>
        <w:widowControl/>
        <w:tabs>
          <w:tab w:val="left" w:pos="1701"/>
        </w:tabs>
        <w:suppressAutoHyphens/>
        <w:snapToGrid w:val="0"/>
        <w:spacing w:after="120" w:line="240" w:lineRule="atLeast"/>
        <w:ind w:left="1134" w:right="1134"/>
        <w:rPr>
          <w:rFonts w:ascii="Times New Roman" w:hAnsi="Times New Roman" w:cs="Times New Roman"/>
          <w:kern w:val="0"/>
          <w:sz w:val="20"/>
          <w:szCs w:val="20"/>
          <w:lang w:val="en-GB" w:eastAsia="en-US"/>
        </w:rPr>
      </w:pPr>
      <w:r>
        <w:rPr>
          <w:rFonts w:ascii="Times New Roman" w:hAnsi="Times New Roman" w:cs="Times New Roman"/>
          <w:kern w:val="0"/>
          <w:sz w:val="20"/>
          <w:szCs w:val="20"/>
          <w:lang w:val="en-GB" w:eastAsia="en-US"/>
        </w:rPr>
        <w:t>4.</w:t>
      </w:r>
      <w:r>
        <w:rPr>
          <w:rFonts w:ascii="Times New Roman" w:hAnsi="Times New Roman" w:cs="Times New Roman"/>
          <w:kern w:val="0"/>
          <w:sz w:val="20"/>
          <w:szCs w:val="20"/>
          <w:lang w:val="en-GB" w:eastAsia="en-US"/>
        </w:rPr>
        <w:tab/>
      </w:r>
      <w:r w:rsidR="000627C5" w:rsidRPr="00CB051D">
        <w:rPr>
          <w:rFonts w:ascii="Times New Roman" w:hAnsi="Times New Roman" w:cs="Times New Roman"/>
          <w:kern w:val="0"/>
          <w:sz w:val="20"/>
          <w:szCs w:val="20"/>
          <w:lang w:val="en-GB" w:eastAsia="en-US"/>
        </w:rPr>
        <w:t>The following table shows the distinguish way of level of automated driving under WP.29 at this present considering the results of discussions so far and the assumed use cases.  This table should be reconsidered appropriately in accordance with each concept of automated driving system to be placed on the market in the future.</w:t>
      </w:r>
    </w:p>
    <w:p w14:paraId="2900A559" w14:textId="77777777" w:rsidR="00DC21C4" w:rsidRDefault="00DC21C4" w:rsidP="00DC21C4">
      <w:pPr>
        <w:jc w:val="left"/>
        <w:rPr>
          <w:rFonts w:ascii="Calibri" w:hAnsi="Calibri" w:cs="Calibri"/>
          <w:sz w:val="24"/>
          <w:szCs w:val="24"/>
        </w:rPr>
      </w:pPr>
    </w:p>
    <w:p w14:paraId="18D3FF4E" w14:textId="77777777" w:rsidR="00DC21C4" w:rsidRPr="00DC21C4" w:rsidRDefault="00DC21C4" w:rsidP="00DC21C4">
      <w:pPr>
        <w:jc w:val="left"/>
        <w:rPr>
          <w:rFonts w:ascii="Calibri" w:hAnsi="Calibri" w:cs="Calibri"/>
          <w:sz w:val="24"/>
          <w:szCs w:val="24"/>
        </w:rPr>
        <w:sectPr w:rsidR="00DC21C4" w:rsidRPr="00DC21C4" w:rsidSect="005F7A32">
          <w:headerReference w:type="default" r:id="rId10"/>
          <w:footerReference w:type="default" r:id="rId11"/>
          <w:pgSz w:w="11907" w:h="16839" w:code="9"/>
          <w:pgMar w:top="1985" w:right="1701" w:bottom="1701" w:left="1701" w:header="851" w:footer="992" w:gutter="0"/>
          <w:cols w:space="425"/>
          <w:titlePg/>
          <w:docGrid w:type="lines" w:linePitch="360"/>
        </w:sectPr>
      </w:pPr>
    </w:p>
    <w:p w14:paraId="574F471D" w14:textId="77777777" w:rsidR="000627C5" w:rsidRPr="00B95428" w:rsidRDefault="000627C5" w:rsidP="000627C5">
      <w:pPr>
        <w:pStyle w:val="ListParagraph"/>
        <w:spacing w:line="240" w:lineRule="exact"/>
        <w:ind w:leftChars="0" w:left="420"/>
        <w:rPr>
          <w:rFonts w:ascii="Calibri" w:hAnsi="Calibri" w:cs="Calibri"/>
        </w:rPr>
      </w:pPr>
      <w:r w:rsidRPr="00B95428">
        <w:rPr>
          <w:rFonts w:ascii="Calibri" w:hAnsi="Calibri" w:cs="Calibri"/>
        </w:rPr>
        <w:lastRenderedPageBreak/>
        <w:t xml:space="preserve"> </w:t>
      </w:r>
    </w:p>
    <w:tbl>
      <w:tblPr>
        <w:tblpPr w:leftFromText="142" w:rightFromText="142" w:vertAnchor="text" w:tblpY="1"/>
        <w:tblOverlap w:val="never"/>
        <w:tblW w:w="5000" w:type="pct"/>
        <w:tblCellMar>
          <w:left w:w="0" w:type="dxa"/>
          <w:right w:w="0" w:type="dxa"/>
        </w:tblCellMar>
        <w:tblLook w:val="0420" w:firstRow="1" w:lastRow="0" w:firstColumn="0" w:lastColumn="0" w:noHBand="0" w:noVBand="1"/>
      </w:tblPr>
      <w:tblGrid>
        <w:gridCol w:w="1876"/>
        <w:gridCol w:w="1910"/>
        <w:gridCol w:w="1591"/>
        <w:gridCol w:w="1749"/>
        <w:gridCol w:w="3128"/>
        <w:gridCol w:w="2517"/>
        <w:gridCol w:w="2124"/>
      </w:tblGrid>
      <w:tr w:rsidR="007F48C6" w:rsidRPr="00CB051D" w14:paraId="20A26E79" w14:textId="77777777" w:rsidTr="00554143">
        <w:trPr>
          <w:trHeight w:val="486"/>
          <w:tblHeader/>
        </w:trPr>
        <w:tc>
          <w:tcPr>
            <w:tcW w:w="630" w:type="pct"/>
            <w:vMerge w:val="restart"/>
            <w:tcBorders>
              <w:top w:val="single" w:sz="8" w:space="0" w:color="000000"/>
              <w:left w:val="single" w:sz="8" w:space="0" w:color="000000"/>
              <w:right w:val="single" w:sz="8" w:space="0" w:color="000000"/>
            </w:tcBorders>
            <w:shd w:val="clear" w:color="auto" w:fill="C5E0B4"/>
            <w:tcMar>
              <w:top w:w="54" w:type="dxa"/>
              <w:left w:w="108" w:type="dxa"/>
              <w:bottom w:w="54" w:type="dxa"/>
              <w:right w:w="108" w:type="dxa"/>
            </w:tcMar>
            <w:vAlign w:val="center"/>
          </w:tcPr>
          <w:p w14:paraId="176810B5" w14:textId="77777777" w:rsidR="000627C5" w:rsidRPr="00CB051D" w:rsidRDefault="000627C5" w:rsidP="00714834">
            <w:pPr>
              <w:widowControl/>
              <w:spacing w:line="240" w:lineRule="exact"/>
              <w:jc w:val="center"/>
              <w:rPr>
                <w:rFonts w:ascii="Calibri" w:eastAsia="MS PGothic" w:hAnsi="Calibri" w:cs="Arial"/>
                <w:i/>
                <w:kern w:val="0"/>
                <w:sz w:val="18"/>
                <w:szCs w:val="18"/>
              </w:rPr>
            </w:pPr>
          </w:p>
        </w:tc>
        <w:tc>
          <w:tcPr>
            <w:tcW w:w="1762" w:type="pct"/>
            <w:gridSpan w:val="3"/>
            <w:tcBorders>
              <w:top w:val="single" w:sz="8" w:space="0" w:color="000000"/>
              <w:left w:val="single" w:sz="8" w:space="0" w:color="000000"/>
              <w:bottom w:val="single" w:sz="8" w:space="0" w:color="000000"/>
              <w:right w:val="double" w:sz="4" w:space="0" w:color="auto"/>
            </w:tcBorders>
            <w:shd w:val="clear" w:color="auto" w:fill="C5E0B4"/>
            <w:tcMar>
              <w:top w:w="54" w:type="dxa"/>
              <w:left w:w="108" w:type="dxa"/>
              <w:bottom w:w="54" w:type="dxa"/>
              <w:right w:w="108" w:type="dxa"/>
            </w:tcMar>
            <w:vAlign w:val="center"/>
          </w:tcPr>
          <w:p w14:paraId="3D18AD7B" w14:textId="3559D25F" w:rsidR="008070BC" w:rsidRPr="00CB051D" w:rsidRDefault="00135CB3" w:rsidP="008070BC">
            <w:pPr>
              <w:widowControl/>
              <w:spacing w:line="240" w:lineRule="exact"/>
              <w:jc w:val="center"/>
              <w:rPr>
                <w:rFonts w:ascii="Calibri" w:eastAsia="MS PGothic" w:hAnsi="Calibri" w:cs="Arial"/>
                <w:b/>
                <w:bCs/>
                <w:i/>
                <w:kern w:val="24"/>
                <w:sz w:val="18"/>
                <w:szCs w:val="18"/>
              </w:rPr>
            </w:pPr>
            <w:r w:rsidRPr="00CB051D">
              <w:rPr>
                <w:rFonts w:cs="Times New Roman"/>
                <w:b/>
                <w:i/>
                <w:sz w:val="18"/>
                <w:szCs w:val="18"/>
              </w:rPr>
              <w:t>Object and Event Detection and R</w:t>
            </w:r>
            <w:r w:rsidR="001E092E" w:rsidRPr="00CB051D">
              <w:rPr>
                <w:rFonts w:cs="Times New Roman"/>
                <w:b/>
                <w:i/>
                <w:sz w:val="18"/>
                <w:szCs w:val="18"/>
              </w:rPr>
              <w:t>esponse</w:t>
            </w:r>
            <w:r w:rsidRPr="00CB051D">
              <w:rPr>
                <w:rFonts w:cs="Times New Roman"/>
                <w:b/>
                <w:i/>
                <w:sz w:val="18"/>
                <w:szCs w:val="18"/>
              </w:rPr>
              <w:t xml:space="preserve"> (OEDR</w:t>
            </w:r>
            <w:r w:rsidR="001E092E" w:rsidRPr="00CB051D">
              <w:rPr>
                <w:rFonts w:cs="Times New Roman"/>
                <w:b/>
                <w:i/>
                <w:sz w:val="18"/>
                <w:szCs w:val="18"/>
              </w:rPr>
              <w:t>)</w:t>
            </w:r>
          </w:p>
          <w:p w14:paraId="0A21150B" w14:textId="76C41562" w:rsidR="000627C5" w:rsidRPr="00CB051D" w:rsidRDefault="00135CB3" w:rsidP="008070BC">
            <w:pPr>
              <w:widowControl/>
              <w:spacing w:line="240" w:lineRule="exact"/>
              <w:jc w:val="center"/>
              <w:rPr>
                <w:rFonts w:ascii="Calibri" w:eastAsia="MS PGothic" w:hAnsi="Calibri" w:cs="Arial"/>
                <w:b/>
                <w:bCs/>
                <w:i/>
                <w:kern w:val="24"/>
                <w:sz w:val="18"/>
                <w:szCs w:val="18"/>
              </w:rPr>
            </w:pPr>
            <w:r w:rsidRPr="00CB051D">
              <w:rPr>
                <w:rFonts w:ascii="Calibri" w:eastAsia="MS PGothic" w:hAnsi="Calibri" w:cs="Arial"/>
                <w:b/>
                <w:bCs/>
                <w:i/>
                <w:kern w:val="24"/>
                <w:sz w:val="18"/>
                <w:szCs w:val="18"/>
              </w:rPr>
              <w:t>by the d</w:t>
            </w:r>
            <w:r w:rsidR="000627C5" w:rsidRPr="00CB051D">
              <w:rPr>
                <w:rFonts w:ascii="Calibri" w:eastAsia="MS PGothic" w:hAnsi="Calibri" w:cs="Arial"/>
                <w:b/>
                <w:bCs/>
                <w:i/>
                <w:kern w:val="24"/>
                <w:sz w:val="18"/>
                <w:szCs w:val="18"/>
              </w:rPr>
              <w:t>river</w:t>
            </w:r>
          </w:p>
          <w:p w14:paraId="323102CA" w14:textId="51E84D51" w:rsidR="000627C5" w:rsidRPr="00CB051D" w:rsidRDefault="000627C5" w:rsidP="008070BC">
            <w:pPr>
              <w:widowControl/>
              <w:spacing w:line="240" w:lineRule="exact"/>
              <w:jc w:val="center"/>
              <w:rPr>
                <w:rFonts w:ascii="Calibri" w:eastAsia="MS PGothic" w:hAnsi="Calibri" w:cs="Arial"/>
                <w:b/>
                <w:bCs/>
                <w:i/>
                <w:color w:val="4BACC6" w:themeColor="accent5"/>
                <w:kern w:val="24"/>
                <w:sz w:val="18"/>
                <w:szCs w:val="18"/>
              </w:rPr>
            </w:pPr>
            <w:r w:rsidRPr="00CB051D">
              <w:rPr>
                <w:rFonts w:ascii="Calibri" w:eastAsia="MS PGothic" w:hAnsi="Calibri" w:cs="Arial"/>
                <w:b/>
                <w:bCs/>
                <w:i/>
                <w:kern w:val="24"/>
                <w:sz w:val="18"/>
                <w:szCs w:val="18"/>
              </w:rPr>
              <w:t xml:space="preserve">The driver may not perform secondary </w:t>
            </w:r>
            <w:r w:rsidR="00135CB3" w:rsidRPr="00CB051D">
              <w:rPr>
                <w:rFonts w:ascii="Calibri" w:eastAsia="MS PGothic" w:hAnsi="Calibri" w:cs="Arial"/>
                <w:b/>
                <w:bCs/>
                <w:i/>
                <w:kern w:val="24"/>
                <w:sz w:val="18"/>
                <w:szCs w:val="18"/>
              </w:rPr>
              <w:t>activities</w:t>
            </w:r>
          </w:p>
        </w:tc>
        <w:tc>
          <w:tcPr>
            <w:tcW w:w="2608" w:type="pct"/>
            <w:gridSpan w:val="3"/>
            <w:tcBorders>
              <w:top w:val="single" w:sz="8" w:space="0" w:color="000000"/>
              <w:left w:val="double" w:sz="4" w:space="0" w:color="auto"/>
              <w:bottom w:val="single" w:sz="8" w:space="0" w:color="000000"/>
              <w:right w:val="single" w:sz="8" w:space="0" w:color="000000"/>
            </w:tcBorders>
            <w:shd w:val="clear" w:color="auto" w:fill="C5E0B4"/>
            <w:tcMar>
              <w:top w:w="54" w:type="dxa"/>
              <w:left w:w="108" w:type="dxa"/>
              <w:bottom w:w="54" w:type="dxa"/>
              <w:right w:w="108" w:type="dxa"/>
            </w:tcMar>
            <w:vAlign w:val="center"/>
          </w:tcPr>
          <w:p w14:paraId="5B75384D" w14:textId="77777777" w:rsidR="008070BC" w:rsidRPr="00CB051D" w:rsidRDefault="00135CB3" w:rsidP="00714834">
            <w:pPr>
              <w:widowControl/>
              <w:spacing w:line="240" w:lineRule="exact"/>
              <w:jc w:val="center"/>
              <w:rPr>
                <w:rFonts w:ascii="Calibri" w:eastAsia="MS PGothic" w:hAnsi="Calibri" w:cs="Arial"/>
                <w:b/>
                <w:bCs/>
                <w:i/>
                <w:kern w:val="24"/>
                <w:sz w:val="18"/>
                <w:szCs w:val="18"/>
              </w:rPr>
            </w:pPr>
            <w:r w:rsidRPr="00CB051D">
              <w:rPr>
                <w:rFonts w:cs="Times New Roman"/>
                <w:b/>
                <w:i/>
                <w:sz w:val="18"/>
                <w:szCs w:val="18"/>
              </w:rPr>
              <w:t>Object and Event Detection and Response (OEDR)</w:t>
            </w:r>
            <w:r w:rsidRPr="00CB051D">
              <w:rPr>
                <w:rFonts w:ascii="Calibri" w:eastAsia="MS PGothic" w:hAnsi="Calibri" w:cs="Arial"/>
                <w:b/>
                <w:bCs/>
                <w:i/>
                <w:kern w:val="24"/>
                <w:sz w:val="18"/>
                <w:szCs w:val="18"/>
              </w:rPr>
              <w:t xml:space="preserve"> </w:t>
            </w:r>
            <w:r w:rsidR="000627C5" w:rsidRPr="00CB051D">
              <w:rPr>
                <w:rFonts w:ascii="Calibri" w:eastAsia="MS PGothic" w:hAnsi="Calibri" w:cs="Arial"/>
                <w:b/>
                <w:bCs/>
                <w:i/>
                <w:kern w:val="24"/>
                <w:sz w:val="18"/>
                <w:szCs w:val="18"/>
              </w:rPr>
              <w:t xml:space="preserve"> </w:t>
            </w:r>
          </w:p>
          <w:p w14:paraId="1D44D747" w14:textId="3AFDCACC" w:rsidR="000627C5" w:rsidRPr="00CB051D" w:rsidRDefault="000627C5" w:rsidP="00714834">
            <w:pPr>
              <w:widowControl/>
              <w:spacing w:line="240" w:lineRule="exact"/>
              <w:jc w:val="center"/>
              <w:rPr>
                <w:rFonts w:ascii="Calibri" w:eastAsia="MS PGothic" w:hAnsi="Calibri" w:cs="Arial"/>
                <w:b/>
                <w:bCs/>
                <w:i/>
                <w:kern w:val="24"/>
                <w:sz w:val="18"/>
                <w:szCs w:val="18"/>
              </w:rPr>
            </w:pPr>
            <w:r w:rsidRPr="00CB051D">
              <w:rPr>
                <w:rFonts w:ascii="Calibri" w:eastAsia="MS PGothic" w:hAnsi="Calibri" w:cs="Arial"/>
                <w:b/>
                <w:bCs/>
                <w:i/>
                <w:kern w:val="24"/>
                <w:sz w:val="18"/>
                <w:szCs w:val="18"/>
              </w:rPr>
              <w:t xml:space="preserve">by </w:t>
            </w:r>
            <w:r w:rsidR="00135CB3" w:rsidRPr="00CB051D">
              <w:rPr>
                <w:rFonts w:ascii="Calibri" w:eastAsia="MS PGothic" w:hAnsi="Calibri" w:cs="Arial"/>
                <w:b/>
                <w:bCs/>
                <w:i/>
                <w:kern w:val="24"/>
                <w:sz w:val="18"/>
                <w:szCs w:val="18"/>
              </w:rPr>
              <w:t>the sy</w:t>
            </w:r>
            <w:r w:rsidRPr="00CB051D">
              <w:rPr>
                <w:rFonts w:ascii="Calibri" w:eastAsia="MS PGothic" w:hAnsi="Calibri" w:cs="Arial"/>
                <w:b/>
                <w:bCs/>
                <w:i/>
                <w:kern w:val="24"/>
                <w:sz w:val="18"/>
                <w:szCs w:val="18"/>
              </w:rPr>
              <w:t>stem</w:t>
            </w:r>
          </w:p>
          <w:p w14:paraId="750374BD" w14:textId="5A1BF2C0" w:rsidR="000627C5" w:rsidRPr="00CB051D" w:rsidRDefault="000627C5" w:rsidP="00714834">
            <w:pPr>
              <w:widowControl/>
              <w:spacing w:line="240" w:lineRule="exact"/>
              <w:jc w:val="center"/>
              <w:rPr>
                <w:rFonts w:ascii="Calibri" w:eastAsia="MS PGothic" w:hAnsi="Calibri" w:cs="Arial"/>
                <w:b/>
                <w:bCs/>
                <w:i/>
                <w:color w:val="4BACC6" w:themeColor="accent5"/>
                <w:kern w:val="24"/>
                <w:sz w:val="18"/>
                <w:szCs w:val="18"/>
              </w:rPr>
            </w:pPr>
            <w:r w:rsidRPr="00CB051D">
              <w:rPr>
                <w:rFonts w:ascii="Calibri" w:eastAsia="MS PGothic" w:hAnsi="Calibri" w:cs="Arial"/>
                <w:b/>
                <w:bCs/>
                <w:i/>
                <w:kern w:val="24"/>
                <w:sz w:val="18"/>
                <w:szCs w:val="18"/>
              </w:rPr>
              <w:t xml:space="preserve">The driver may perform secondary </w:t>
            </w:r>
            <w:r w:rsidR="00686FC1" w:rsidRPr="00CB051D">
              <w:rPr>
                <w:rFonts w:ascii="Calibri" w:eastAsia="MS PGothic" w:hAnsi="Calibri" w:cs="Arial"/>
                <w:b/>
                <w:bCs/>
                <w:i/>
                <w:kern w:val="24"/>
                <w:sz w:val="18"/>
                <w:szCs w:val="18"/>
              </w:rPr>
              <w:t>activities</w:t>
            </w:r>
          </w:p>
        </w:tc>
      </w:tr>
      <w:tr w:rsidR="00CE46F0" w:rsidRPr="00CB051D" w14:paraId="58485DEA" w14:textId="77777777" w:rsidTr="00554143">
        <w:trPr>
          <w:trHeight w:val="486"/>
          <w:tblHeader/>
        </w:trPr>
        <w:tc>
          <w:tcPr>
            <w:tcW w:w="630" w:type="pct"/>
            <w:vMerge/>
            <w:tcBorders>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1274DC85" w14:textId="77777777" w:rsidR="000627C5" w:rsidRPr="00CB051D" w:rsidRDefault="000627C5">
            <w:pPr>
              <w:widowControl/>
              <w:spacing w:line="240" w:lineRule="exact"/>
              <w:jc w:val="center"/>
              <w:rPr>
                <w:rFonts w:ascii="Calibri" w:eastAsia="MS PGothic" w:hAnsi="Calibri" w:cs="Arial"/>
                <w:i/>
                <w:kern w:val="0"/>
                <w:sz w:val="18"/>
                <w:szCs w:val="18"/>
              </w:rPr>
            </w:pPr>
          </w:p>
        </w:tc>
        <w:tc>
          <w:tcPr>
            <w:tcW w:w="641"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283C9583" w14:textId="77777777" w:rsidR="000627C5" w:rsidRPr="00CB051D" w:rsidRDefault="000627C5">
            <w:pPr>
              <w:widowControl/>
              <w:spacing w:line="240" w:lineRule="exact"/>
              <w:jc w:val="center"/>
              <w:rPr>
                <w:rFonts w:ascii="Calibri" w:eastAsia="MS PGothic" w:hAnsi="Calibri" w:cs="Arial"/>
                <w:b/>
                <w:bCs/>
                <w:i/>
                <w:kern w:val="24"/>
                <w:sz w:val="18"/>
                <w:szCs w:val="18"/>
              </w:rPr>
            </w:pPr>
            <w:r w:rsidRPr="00CB051D">
              <w:rPr>
                <w:rFonts w:ascii="Calibri" w:eastAsia="MS PGothic" w:hAnsi="Calibri" w:cs="Arial" w:hint="eastAsia"/>
                <w:b/>
                <w:bCs/>
                <w:i/>
                <w:kern w:val="24"/>
                <w:sz w:val="18"/>
                <w:szCs w:val="18"/>
              </w:rPr>
              <w:t xml:space="preserve">Monitor by </w:t>
            </w:r>
            <w:r w:rsidRPr="00CB051D">
              <w:rPr>
                <w:rFonts w:ascii="Calibri" w:eastAsia="MS PGothic" w:hAnsi="Calibri" w:cs="Arial"/>
                <w:b/>
                <w:bCs/>
                <w:i/>
                <w:kern w:val="24"/>
                <w:sz w:val="18"/>
                <w:szCs w:val="18"/>
              </w:rPr>
              <w:t xml:space="preserve">Driver </w:t>
            </w:r>
          </w:p>
        </w:tc>
        <w:tc>
          <w:tcPr>
            <w:tcW w:w="534"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41D85B00" w14:textId="0FFFDD9F" w:rsidR="000627C5" w:rsidRPr="00CB051D" w:rsidRDefault="000627C5" w:rsidP="00CE46F0">
            <w:pPr>
              <w:widowControl/>
              <w:spacing w:line="240" w:lineRule="exact"/>
              <w:jc w:val="center"/>
              <w:rPr>
                <w:rFonts w:ascii="Calibri" w:eastAsia="MS PGothic" w:hAnsi="Calibri" w:cs="Arial"/>
                <w:i/>
                <w:kern w:val="0"/>
                <w:sz w:val="18"/>
                <w:szCs w:val="18"/>
              </w:rPr>
            </w:pPr>
            <w:r w:rsidRPr="00CB051D">
              <w:rPr>
                <w:rFonts w:ascii="Calibri" w:eastAsia="MS PGothic" w:hAnsi="Calibri" w:cs="Arial" w:hint="eastAsia"/>
                <w:b/>
                <w:bCs/>
                <w:i/>
                <w:kern w:val="24"/>
                <w:sz w:val="18"/>
                <w:szCs w:val="18"/>
              </w:rPr>
              <w:t xml:space="preserve">Monitor by </w:t>
            </w:r>
            <w:r w:rsidRPr="00CB051D">
              <w:rPr>
                <w:rFonts w:ascii="Calibri" w:eastAsia="MS PGothic" w:hAnsi="Calibri" w:cs="Arial"/>
                <w:b/>
                <w:bCs/>
                <w:i/>
                <w:kern w:val="24"/>
                <w:sz w:val="18"/>
                <w:szCs w:val="18"/>
              </w:rPr>
              <w:t>Driver</w:t>
            </w:r>
            <w:r w:rsidR="00CE46F0" w:rsidRPr="00CB051D">
              <w:rPr>
                <w:rFonts w:ascii="Calibri" w:eastAsia="MS PGothic" w:hAnsi="Calibri" w:cs="Arial"/>
                <w:b/>
                <w:bCs/>
                <w:i/>
                <w:kern w:val="24"/>
                <w:sz w:val="18"/>
                <w:szCs w:val="18"/>
              </w:rPr>
              <w:t xml:space="preserve"> </w:t>
            </w:r>
            <w:r w:rsidRPr="00CB051D">
              <w:rPr>
                <w:rFonts w:ascii="Calibri" w:eastAsia="MS PGothic" w:hAnsi="Calibri" w:cs="Arial"/>
                <w:b/>
                <w:bCs/>
                <w:i/>
                <w:kern w:val="24"/>
                <w:sz w:val="18"/>
                <w:szCs w:val="18"/>
              </w:rPr>
              <w:t>(a)</w:t>
            </w:r>
          </w:p>
        </w:tc>
        <w:tc>
          <w:tcPr>
            <w:tcW w:w="587" w:type="pct"/>
            <w:tcBorders>
              <w:top w:val="single" w:sz="8" w:space="0" w:color="000000"/>
              <w:left w:val="single" w:sz="8" w:space="0" w:color="000000"/>
              <w:bottom w:val="single" w:sz="8" w:space="0" w:color="000000"/>
              <w:right w:val="double" w:sz="4" w:space="0" w:color="auto"/>
            </w:tcBorders>
            <w:shd w:val="clear" w:color="auto" w:fill="C5E0B4"/>
            <w:tcMar>
              <w:top w:w="54" w:type="dxa"/>
              <w:left w:w="108" w:type="dxa"/>
              <w:bottom w:w="54" w:type="dxa"/>
              <w:right w:w="108" w:type="dxa"/>
            </w:tcMar>
            <w:vAlign w:val="center"/>
            <w:hideMark/>
          </w:tcPr>
          <w:p w14:paraId="0B71961B" w14:textId="77777777" w:rsidR="00CE46F0" w:rsidRPr="00CB051D" w:rsidRDefault="000627C5" w:rsidP="00CE46F0">
            <w:pPr>
              <w:widowControl/>
              <w:spacing w:line="240" w:lineRule="exact"/>
              <w:jc w:val="center"/>
              <w:rPr>
                <w:rFonts w:ascii="Calibri" w:eastAsia="MS PGothic" w:hAnsi="Calibri" w:cs="Arial"/>
                <w:b/>
                <w:bCs/>
                <w:i/>
                <w:kern w:val="24"/>
                <w:sz w:val="18"/>
                <w:szCs w:val="18"/>
              </w:rPr>
            </w:pPr>
            <w:r w:rsidRPr="00CB051D">
              <w:rPr>
                <w:rFonts w:ascii="Calibri" w:eastAsia="MS PGothic" w:hAnsi="Calibri" w:cs="Arial" w:hint="eastAsia"/>
                <w:b/>
                <w:bCs/>
                <w:i/>
                <w:kern w:val="24"/>
                <w:sz w:val="18"/>
                <w:szCs w:val="18"/>
              </w:rPr>
              <w:t xml:space="preserve">Monitor by </w:t>
            </w:r>
          </w:p>
          <w:p w14:paraId="28676570" w14:textId="1F9835F2" w:rsidR="000627C5" w:rsidRPr="00CB051D" w:rsidRDefault="000627C5" w:rsidP="00CE46F0">
            <w:pPr>
              <w:widowControl/>
              <w:spacing w:line="240" w:lineRule="exact"/>
              <w:jc w:val="center"/>
              <w:rPr>
                <w:rFonts w:ascii="Calibri" w:eastAsia="MS PGothic" w:hAnsi="Calibri" w:cs="Arial"/>
                <w:i/>
                <w:kern w:val="0"/>
                <w:sz w:val="18"/>
                <w:szCs w:val="18"/>
              </w:rPr>
            </w:pPr>
            <w:r w:rsidRPr="00CB051D">
              <w:rPr>
                <w:rFonts w:ascii="Calibri" w:eastAsia="MS PGothic" w:hAnsi="Calibri" w:cs="Arial"/>
                <w:b/>
                <w:bCs/>
                <w:i/>
                <w:kern w:val="24"/>
                <w:sz w:val="18"/>
                <w:szCs w:val="18"/>
              </w:rPr>
              <w:t>Driver</w:t>
            </w:r>
            <w:r w:rsidR="00CE46F0" w:rsidRPr="00CB051D">
              <w:rPr>
                <w:rFonts w:ascii="Calibri" w:eastAsia="MS PGothic" w:hAnsi="Calibri" w:cs="Arial"/>
                <w:b/>
                <w:bCs/>
                <w:i/>
                <w:kern w:val="24"/>
                <w:sz w:val="18"/>
                <w:szCs w:val="18"/>
              </w:rPr>
              <w:t xml:space="preserve"> </w:t>
            </w:r>
            <w:r w:rsidRPr="00CB051D">
              <w:rPr>
                <w:rFonts w:ascii="Calibri" w:eastAsia="MS PGothic" w:hAnsi="Calibri" w:cs="Arial"/>
                <w:b/>
                <w:bCs/>
                <w:i/>
                <w:kern w:val="24"/>
                <w:sz w:val="18"/>
                <w:szCs w:val="18"/>
              </w:rPr>
              <w:t>(b)</w:t>
            </w:r>
          </w:p>
        </w:tc>
        <w:tc>
          <w:tcPr>
            <w:tcW w:w="1050" w:type="pct"/>
            <w:tcBorders>
              <w:top w:val="single" w:sz="8" w:space="0" w:color="000000"/>
              <w:left w:val="double" w:sz="4" w:space="0" w:color="auto"/>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40C220FB" w14:textId="6D836DCF" w:rsidR="000627C5" w:rsidRPr="00CB051D" w:rsidRDefault="000627C5" w:rsidP="009C44A6">
            <w:pPr>
              <w:widowControl/>
              <w:spacing w:line="240" w:lineRule="exact"/>
              <w:jc w:val="center"/>
              <w:rPr>
                <w:rFonts w:ascii="Calibri" w:eastAsia="MS PGothic" w:hAnsi="Calibri" w:cs="Arial"/>
                <w:b/>
                <w:bCs/>
                <w:i/>
                <w:kern w:val="24"/>
                <w:sz w:val="18"/>
                <w:szCs w:val="18"/>
              </w:rPr>
            </w:pPr>
            <w:r w:rsidRPr="00CB051D">
              <w:rPr>
                <w:rFonts w:ascii="Calibri" w:eastAsia="MS PGothic" w:hAnsi="Calibri" w:cs="Arial"/>
                <w:b/>
                <w:bCs/>
                <w:i/>
                <w:kern w:val="24"/>
                <w:sz w:val="18"/>
                <w:szCs w:val="18"/>
              </w:rPr>
              <w:t>M</w:t>
            </w:r>
            <w:r w:rsidR="009C44A6" w:rsidRPr="00CB051D">
              <w:rPr>
                <w:rFonts w:ascii="Calibri" w:eastAsia="MS PGothic" w:hAnsi="Calibri" w:cs="Arial"/>
                <w:b/>
                <w:bCs/>
                <w:i/>
                <w:kern w:val="24"/>
                <w:sz w:val="18"/>
                <w:szCs w:val="18"/>
              </w:rPr>
              <w:t xml:space="preserve">onitor by System (Return to </w:t>
            </w:r>
            <w:r w:rsidRPr="00CB051D">
              <w:rPr>
                <w:rFonts w:ascii="Calibri" w:eastAsia="MS PGothic" w:hAnsi="Calibri" w:cs="Arial"/>
                <w:b/>
                <w:bCs/>
                <w:i/>
                <w:kern w:val="24"/>
                <w:sz w:val="18"/>
                <w:szCs w:val="18"/>
              </w:rPr>
              <w:t>Driver Control</w:t>
            </w:r>
            <w:r w:rsidRPr="00CB051D">
              <w:rPr>
                <w:rFonts w:ascii="Calibri" w:eastAsia="MS PGothic" w:hAnsi="Calibri" w:cs="Arial" w:hint="eastAsia"/>
                <w:b/>
                <w:bCs/>
                <w:i/>
                <w:kern w:val="24"/>
                <w:sz w:val="18"/>
                <w:szCs w:val="18"/>
              </w:rPr>
              <w:t xml:space="preserve"> on </w:t>
            </w:r>
            <w:r w:rsidR="009C44A6" w:rsidRPr="00CB051D">
              <w:rPr>
                <w:rFonts w:ascii="Calibri" w:eastAsia="MS PGothic" w:hAnsi="Calibri" w:cs="Arial"/>
                <w:b/>
                <w:bCs/>
                <w:i/>
                <w:kern w:val="24"/>
                <w:sz w:val="18"/>
                <w:szCs w:val="18"/>
              </w:rPr>
              <w:t xml:space="preserve">System </w:t>
            </w:r>
            <w:r w:rsidRPr="00CB051D">
              <w:rPr>
                <w:rFonts w:ascii="Calibri" w:eastAsia="MS PGothic" w:hAnsi="Calibri" w:cs="Arial"/>
                <w:b/>
                <w:bCs/>
                <w:i/>
                <w:kern w:val="24"/>
                <w:sz w:val="18"/>
                <w:szCs w:val="18"/>
              </w:rPr>
              <w:t>R</w:t>
            </w:r>
            <w:r w:rsidRPr="00CB051D">
              <w:rPr>
                <w:rFonts w:ascii="Calibri" w:eastAsia="MS PGothic" w:hAnsi="Calibri" w:cs="Arial" w:hint="eastAsia"/>
                <w:b/>
                <w:bCs/>
                <w:i/>
                <w:kern w:val="24"/>
                <w:sz w:val="18"/>
                <w:szCs w:val="18"/>
              </w:rPr>
              <w:t>equest</w:t>
            </w:r>
            <w:r w:rsidRPr="00CB051D">
              <w:rPr>
                <w:rFonts w:ascii="Calibri" w:eastAsia="MS PGothic" w:hAnsi="Calibri" w:cs="Arial"/>
                <w:b/>
                <w:bCs/>
                <w:i/>
                <w:kern w:val="24"/>
                <w:sz w:val="18"/>
                <w:szCs w:val="18"/>
              </w:rPr>
              <w:t>)</w:t>
            </w:r>
          </w:p>
        </w:tc>
        <w:tc>
          <w:tcPr>
            <w:tcW w:w="845" w:type="pct"/>
            <w:tcBorders>
              <w:top w:val="single" w:sz="8" w:space="0" w:color="000000"/>
              <w:left w:val="single" w:sz="8" w:space="0" w:color="000000"/>
              <w:bottom w:val="single" w:sz="8" w:space="0" w:color="000000"/>
              <w:right w:val="single" w:sz="8" w:space="0" w:color="000000"/>
            </w:tcBorders>
            <w:shd w:val="clear" w:color="auto" w:fill="C5E0B4"/>
            <w:vAlign w:val="center"/>
          </w:tcPr>
          <w:p w14:paraId="72780723" w14:textId="77777777" w:rsidR="000627C5" w:rsidRPr="00CB051D" w:rsidRDefault="000627C5">
            <w:pPr>
              <w:widowControl/>
              <w:spacing w:line="240" w:lineRule="exact"/>
              <w:jc w:val="center"/>
              <w:rPr>
                <w:rFonts w:ascii="Calibri" w:eastAsia="MS PGothic" w:hAnsi="Calibri" w:cs="Arial"/>
                <w:i/>
                <w:kern w:val="0"/>
                <w:sz w:val="18"/>
                <w:szCs w:val="18"/>
              </w:rPr>
            </w:pPr>
            <w:r w:rsidRPr="00CB051D">
              <w:rPr>
                <w:rFonts w:ascii="Calibri" w:eastAsia="MS PGothic" w:hAnsi="Calibri" w:cs="Arial"/>
                <w:b/>
                <w:bCs/>
                <w:i/>
                <w:kern w:val="24"/>
                <w:sz w:val="18"/>
                <w:szCs w:val="18"/>
              </w:rPr>
              <w:t>Monitor by System Full Time under defined use case</w:t>
            </w:r>
          </w:p>
        </w:tc>
        <w:tc>
          <w:tcPr>
            <w:tcW w:w="713"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vAlign w:val="center"/>
            <w:hideMark/>
          </w:tcPr>
          <w:p w14:paraId="01B6AE46" w14:textId="77777777" w:rsidR="000627C5" w:rsidRPr="00CB051D" w:rsidRDefault="000627C5">
            <w:pPr>
              <w:widowControl/>
              <w:spacing w:line="240" w:lineRule="exact"/>
              <w:jc w:val="center"/>
              <w:rPr>
                <w:rFonts w:ascii="Calibri" w:eastAsia="MS PGothic" w:hAnsi="Calibri" w:cs="Arial"/>
                <w:i/>
                <w:kern w:val="0"/>
                <w:sz w:val="18"/>
                <w:szCs w:val="18"/>
              </w:rPr>
            </w:pPr>
            <w:r w:rsidRPr="00CB051D">
              <w:rPr>
                <w:rFonts w:ascii="Calibri" w:eastAsia="MS PGothic" w:hAnsi="Calibri" w:cs="Arial"/>
                <w:b/>
                <w:bCs/>
                <w:i/>
                <w:kern w:val="24"/>
                <w:sz w:val="18"/>
                <w:szCs w:val="18"/>
              </w:rPr>
              <w:t>Monitor by System only</w:t>
            </w:r>
          </w:p>
        </w:tc>
      </w:tr>
      <w:tr w:rsidR="008070BC" w:rsidRPr="00696B80" w14:paraId="3D4EDA4D" w14:textId="77777777" w:rsidTr="00CB051D">
        <w:trPr>
          <w:trHeight w:val="445"/>
        </w:trPr>
        <w:tc>
          <w:tcPr>
            <w:tcW w:w="630" w:type="pct"/>
            <w:tcBorders>
              <w:top w:val="single" w:sz="12" w:space="0" w:color="auto"/>
              <w:left w:val="single" w:sz="8" w:space="0" w:color="000000"/>
              <w:bottom w:val="single" w:sz="8" w:space="0" w:color="000000"/>
              <w:right w:val="single" w:sz="8" w:space="0" w:color="000000"/>
            </w:tcBorders>
            <w:shd w:val="clear" w:color="auto" w:fill="C5E0B4"/>
            <w:tcMar>
              <w:top w:w="43" w:type="dxa"/>
              <w:left w:w="85" w:type="dxa"/>
              <w:bottom w:w="43" w:type="dxa"/>
              <w:right w:w="85" w:type="dxa"/>
            </w:tcMar>
          </w:tcPr>
          <w:p w14:paraId="6B47B379" w14:textId="77777777" w:rsidR="000627C5" w:rsidRDefault="000627C5" w:rsidP="00714834">
            <w:pPr>
              <w:widowControl/>
              <w:spacing w:line="220" w:lineRule="exact"/>
              <w:jc w:val="left"/>
              <w:rPr>
                <w:rFonts w:ascii="Calibri" w:eastAsia="MS PGothic" w:hAnsi="Calibri" w:cs="Arial"/>
                <w:b/>
                <w:bCs/>
                <w:color w:val="000000" w:themeColor="text1"/>
                <w:kern w:val="24"/>
                <w:szCs w:val="21"/>
              </w:rPr>
            </w:pPr>
            <w:r>
              <w:rPr>
                <w:rFonts w:ascii="Calibri" w:eastAsia="MS PGothic" w:hAnsi="Calibri" w:cs="Arial" w:hint="eastAsia"/>
                <w:b/>
                <w:bCs/>
                <w:color w:val="000000" w:themeColor="text1"/>
                <w:kern w:val="24"/>
                <w:szCs w:val="21"/>
              </w:rPr>
              <w:t xml:space="preserve">Ref. </w:t>
            </w:r>
            <w:r w:rsidRPr="00FE03E1">
              <w:rPr>
                <w:rFonts w:ascii="Calibri" w:eastAsia="MS PGothic" w:hAnsi="Calibri" w:cs="Arial"/>
                <w:b/>
                <w:bCs/>
                <w:color w:val="000000" w:themeColor="text1"/>
                <w:kern w:val="24"/>
                <w:szCs w:val="21"/>
              </w:rPr>
              <w:t>SAE</w:t>
            </w:r>
            <w:r>
              <w:rPr>
                <w:rFonts w:ascii="Calibri" w:eastAsia="MS PGothic" w:hAnsi="Calibri" w:cs="Arial" w:hint="eastAsia"/>
                <w:b/>
                <w:bCs/>
                <w:color w:val="000000" w:themeColor="text1"/>
                <w:kern w:val="24"/>
                <w:szCs w:val="21"/>
              </w:rPr>
              <w:t xml:space="preserve"> Level (J3016)</w:t>
            </w:r>
          </w:p>
        </w:tc>
        <w:tc>
          <w:tcPr>
            <w:tcW w:w="641" w:type="pct"/>
            <w:tcBorders>
              <w:top w:val="single" w:sz="12" w:space="0" w:color="auto"/>
              <w:left w:val="single" w:sz="8" w:space="0" w:color="000000"/>
              <w:bottom w:val="single" w:sz="8" w:space="0" w:color="000000"/>
              <w:right w:val="single" w:sz="8" w:space="0" w:color="000000"/>
            </w:tcBorders>
            <w:shd w:val="clear" w:color="auto" w:fill="auto"/>
            <w:tcMar>
              <w:top w:w="43" w:type="dxa"/>
              <w:left w:w="43" w:type="dxa"/>
              <w:bottom w:w="43" w:type="dxa"/>
              <w:right w:w="43" w:type="dxa"/>
            </w:tcMar>
          </w:tcPr>
          <w:p w14:paraId="38BD1527" w14:textId="55A98ED4" w:rsidR="000627C5" w:rsidRPr="009C44A6" w:rsidRDefault="00135CB3" w:rsidP="00135CB3">
            <w:pPr>
              <w:widowControl/>
              <w:spacing w:line="220" w:lineRule="exact"/>
              <w:jc w:val="center"/>
              <w:rPr>
                <w:rFonts w:ascii="Calibri" w:eastAsia="MS PGothic" w:hAnsi="Calibri" w:cs="Arial"/>
                <w:color w:val="000000" w:themeColor="text1"/>
                <w:kern w:val="24"/>
                <w:sz w:val="20"/>
                <w:szCs w:val="20"/>
              </w:rPr>
            </w:pPr>
            <w:r w:rsidRPr="009C44A6">
              <w:rPr>
                <w:rFonts w:ascii="Calibri" w:eastAsia="MS PGothic" w:hAnsi="Calibri" w:cs="Arial"/>
                <w:bCs/>
                <w:color w:val="000000" w:themeColor="text1"/>
                <w:kern w:val="24"/>
                <w:sz w:val="20"/>
                <w:szCs w:val="20"/>
              </w:rPr>
              <w:t>1</w:t>
            </w:r>
          </w:p>
        </w:tc>
        <w:tc>
          <w:tcPr>
            <w:tcW w:w="1121" w:type="pct"/>
            <w:gridSpan w:val="2"/>
            <w:tcBorders>
              <w:top w:val="single" w:sz="12" w:space="0" w:color="auto"/>
              <w:left w:val="single" w:sz="8" w:space="0" w:color="000000"/>
              <w:bottom w:val="single" w:sz="8" w:space="0" w:color="000000"/>
              <w:right w:val="double" w:sz="4" w:space="0" w:color="auto"/>
            </w:tcBorders>
            <w:shd w:val="clear" w:color="auto" w:fill="auto"/>
            <w:tcMar>
              <w:top w:w="43" w:type="dxa"/>
              <w:left w:w="43" w:type="dxa"/>
              <w:bottom w:w="43" w:type="dxa"/>
              <w:right w:w="43" w:type="dxa"/>
            </w:tcMar>
          </w:tcPr>
          <w:p w14:paraId="48E15E19" w14:textId="440349AA" w:rsidR="00135CB3" w:rsidRPr="009C44A6" w:rsidRDefault="00135CB3" w:rsidP="00135CB3">
            <w:pPr>
              <w:widowControl/>
              <w:spacing w:line="220" w:lineRule="exact"/>
              <w:jc w:val="center"/>
              <w:rPr>
                <w:rFonts w:ascii="Calibri" w:eastAsia="MS PGothic" w:hAnsi="Calibri" w:cs="Arial"/>
                <w:color w:val="000000" w:themeColor="text1"/>
                <w:kern w:val="24"/>
                <w:sz w:val="20"/>
                <w:szCs w:val="20"/>
              </w:rPr>
            </w:pPr>
            <w:r w:rsidRPr="009C44A6">
              <w:rPr>
                <w:rFonts w:ascii="Calibri" w:eastAsia="MS PGothic" w:hAnsi="Calibri" w:cs="Arial"/>
                <w:bCs/>
                <w:color w:val="000000" w:themeColor="text1"/>
                <w:kern w:val="24"/>
                <w:sz w:val="20"/>
                <w:szCs w:val="20"/>
              </w:rPr>
              <w:t>2</w:t>
            </w:r>
          </w:p>
          <w:p w14:paraId="08E3B243" w14:textId="64D94CFB" w:rsidR="000D14EC" w:rsidRPr="009C44A6" w:rsidRDefault="000D14EC" w:rsidP="00135CB3">
            <w:pPr>
              <w:widowControl/>
              <w:spacing w:line="220" w:lineRule="exact"/>
              <w:jc w:val="center"/>
              <w:rPr>
                <w:rFonts w:ascii="Calibri" w:eastAsia="MS PGothic" w:hAnsi="Calibri" w:cs="Arial"/>
                <w:color w:val="000000" w:themeColor="text1"/>
                <w:kern w:val="24"/>
                <w:sz w:val="20"/>
                <w:szCs w:val="20"/>
              </w:rPr>
            </w:pPr>
          </w:p>
        </w:tc>
        <w:tc>
          <w:tcPr>
            <w:tcW w:w="1050" w:type="pct"/>
            <w:tcBorders>
              <w:top w:val="single" w:sz="12" w:space="0" w:color="auto"/>
              <w:left w:val="double" w:sz="4" w:space="0" w:color="auto"/>
              <w:bottom w:val="single" w:sz="4" w:space="0" w:color="auto"/>
              <w:right w:val="single" w:sz="4" w:space="0" w:color="auto"/>
            </w:tcBorders>
            <w:shd w:val="clear" w:color="auto" w:fill="auto"/>
            <w:tcMar>
              <w:top w:w="43" w:type="dxa"/>
              <w:left w:w="43" w:type="dxa"/>
              <w:bottom w:w="43" w:type="dxa"/>
              <w:right w:w="43" w:type="dxa"/>
            </w:tcMar>
          </w:tcPr>
          <w:p w14:paraId="3631C8A6" w14:textId="19EFC116" w:rsidR="000627C5" w:rsidRPr="009C44A6" w:rsidRDefault="00135CB3" w:rsidP="009C44A6">
            <w:pPr>
              <w:widowControl/>
              <w:spacing w:line="220" w:lineRule="exact"/>
              <w:jc w:val="center"/>
              <w:rPr>
                <w:rFonts w:ascii="Calibri" w:eastAsia="MS PGothic" w:hAnsi="Calibri" w:cs="Arial"/>
                <w:color w:val="000000" w:themeColor="text1"/>
                <w:kern w:val="24"/>
                <w:sz w:val="20"/>
                <w:szCs w:val="20"/>
              </w:rPr>
            </w:pPr>
            <w:r w:rsidRPr="009C44A6">
              <w:rPr>
                <w:rFonts w:ascii="Calibri" w:eastAsia="MS PGothic" w:hAnsi="Calibri" w:cs="Arial"/>
                <w:bCs/>
                <w:color w:val="000000" w:themeColor="text1"/>
                <w:kern w:val="24"/>
                <w:sz w:val="20"/>
                <w:szCs w:val="20"/>
              </w:rPr>
              <w:t>3</w:t>
            </w:r>
          </w:p>
        </w:tc>
        <w:tc>
          <w:tcPr>
            <w:tcW w:w="845" w:type="pct"/>
            <w:tcBorders>
              <w:top w:val="single" w:sz="12" w:space="0" w:color="auto"/>
              <w:left w:val="single" w:sz="8" w:space="0" w:color="000000"/>
              <w:bottom w:val="single" w:sz="4" w:space="0" w:color="auto"/>
              <w:right w:val="single" w:sz="8" w:space="0" w:color="auto"/>
            </w:tcBorders>
            <w:shd w:val="clear" w:color="auto" w:fill="auto"/>
          </w:tcPr>
          <w:p w14:paraId="2EEB63F1" w14:textId="1F821026" w:rsidR="000627C5" w:rsidRPr="009C44A6" w:rsidRDefault="00135CB3" w:rsidP="00135CB3">
            <w:pPr>
              <w:widowControl/>
              <w:spacing w:line="220" w:lineRule="exact"/>
              <w:jc w:val="center"/>
              <w:rPr>
                <w:rFonts w:ascii="Calibri" w:eastAsia="MS PGothic" w:hAnsi="Calibri" w:cs="Arial"/>
                <w:color w:val="0070C0"/>
                <w:kern w:val="0"/>
                <w:sz w:val="20"/>
                <w:szCs w:val="20"/>
              </w:rPr>
            </w:pPr>
            <w:r w:rsidRPr="009C44A6">
              <w:rPr>
                <w:rFonts w:ascii="Calibri" w:eastAsia="MS PGothic" w:hAnsi="Calibri" w:cs="Arial"/>
                <w:bCs/>
                <w:color w:val="000000" w:themeColor="text1"/>
                <w:kern w:val="24"/>
                <w:sz w:val="20"/>
                <w:szCs w:val="20"/>
              </w:rPr>
              <w:t>4</w:t>
            </w:r>
          </w:p>
        </w:tc>
        <w:tc>
          <w:tcPr>
            <w:tcW w:w="713" w:type="pct"/>
            <w:tcBorders>
              <w:top w:val="single" w:sz="12" w:space="0" w:color="auto"/>
              <w:left w:val="single" w:sz="8" w:space="0" w:color="auto"/>
              <w:bottom w:val="single" w:sz="8" w:space="0" w:color="000000"/>
              <w:right w:val="single" w:sz="8" w:space="0" w:color="000000"/>
            </w:tcBorders>
            <w:shd w:val="clear" w:color="auto" w:fill="auto"/>
            <w:tcMar>
              <w:top w:w="43" w:type="dxa"/>
              <w:left w:w="43" w:type="dxa"/>
              <w:bottom w:w="43" w:type="dxa"/>
              <w:right w:w="43" w:type="dxa"/>
            </w:tcMar>
          </w:tcPr>
          <w:p w14:paraId="1765F403" w14:textId="57F9E0C5" w:rsidR="000627C5" w:rsidRPr="009C44A6" w:rsidRDefault="00135CB3" w:rsidP="00135CB3">
            <w:pPr>
              <w:widowControl/>
              <w:spacing w:line="220" w:lineRule="exact"/>
              <w:jc w:val="center"/>
              <w:rPr>
                <w:rFonts w:ascii="Calibri" w:eastAsia="MS PGothic" w:hAnsi="Calibri" w:cs="Arial"/>
                <w:color w:val="000000" w:themeColor="text1"/>
                <w:kern w:val="24"/>
                <w:sz w:val="20"/>
                <w:szCs w:val="20"/>
              </w:rPr>
            </w:pPr>
            <w:r w:rsidRPr="009C44A6">
              <w:rPr>
                <w:rFonts w:ascii="Calibri" w:eastAsia="MS PGothic" w:hAnsi="Calibri" w:cs="Arial"/>
                <w:bCs/>
                <w:color w:val="000000" w:themeColor="text1"/>
                <w:kern w:val="24"/>
                <w:sz w:val="20"/>
                <w:szCs w:val="20"/>
              </w:rPr>
              <w:t>5</w:t>
            </w:r>
          </w:p>
        </w:tc>
      </w:tr>
      <w:tr w:rsidR="008070BC" w:rsidRPr="00696B80" w14:paraId="0035E79F" w14:textId="77777777" w:rsidTr="00554143">
        <w:trPr>
          <w:trHeight w:val="445"/>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43" w:type="dxa"/>
              <w:left w:w="85" w:type="dxa"/>
              <w:bottom w:w="43" w:type="dxa"/>
              <w:right w:w="85" w:type="dxa"/>
            </w:tcMar>
            <w:hideMark/>
          </w:tcPr>
          <w:p w14:paraId="15199331" w14:textId="77777777" w:rsidR="000627C5" w:rsidRPr="00FE03E1" w:rsidRDefault="000627C5" w:rsidP="00714834">
            <w:pPr>
              <w:widowControl/>
              <w:spacing w:line="220" w:lineRule="exact"/>
              <w:jc w:val="left"/>
              <w:rPr>
                <w:rFonts w:ascii="Calibri" w:eastAsia="MS PGothic" w:hAnsi="Calibri" w:cs="Arial"/>
                <w:color w:val="000000" w:themeColor="text1"/>
                <w:kern w:val="0"/>
                <w:szCs w:val="21"/>
              </w:rPr>
            </w:pPr>
            <w:r>
              <w:rPr>
                <w:rFonts w:ascii="Calibri" w:eastAsia="MS PGothic" w:hAnsi="Calibri" w:cs="Arial" w:hint="eastAsia"/>
                <w:b/>
                <w:bCs/>
                <w:color w:val="000000" w:themeColor="text1"/>
                <w:kern w:val="24"/>
                <w:szCs w:val="21"/>
              </w:rPr>
              <w:t>Outline of Classification</w:t>
            </w:r>
          </w:p>
        </w:tc>
        <w:tc>
          <w:tcPr>
            <w:tcW w:w="641" w:type="pct"/>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1E5E383B" w14:textId="77777777" w:rsidR="002516E2" w:rsidRPr="009C44A6" w:rsidRDefault="00135CB3" w:rsidP="00714834">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S</w:t>
            </w:r>
            <w:r w:rsidR="002C00E9" w:rsidRPr="009C44A6">
              <w:rPr>
                <w:rFonts w:ascii="Calibri" w:eastAsia="MS PGothic" w:hAnsi="Calibri" w:cs="Arial"/>
                <w:bCs/>
                <w:kern w:val="24"/>
                <w:sz w:val="20"/>
                <w:szCs w:val="20"/>
              </w:rPr>
              <w:t>ystem takes care of longitudinal or lateral co</w:t>
            </w:r>
            <w:r w:rsidR="002516E2" w:rsidRPr="009C44A6">
              <w:rPr>
                <w:rFonts w:ascii="Calibri" w:eastAsia="MS PGothic" w:hAnsi="Calibri" w:cs="Arial"/>
                <w:bCs/>
                <w:kern w:val="24"/>
                <w:sz w:val="20"/>
                <w:szCs w:val="20"/>
              </w:rPr>
              <w:t>ntrol.</w:t>
            </w:r>
          </w:p>
          <w:p w14:paraId="5737CF21" w14:textId="77777777" w:rsidR="002516E2" w:rsidRPr="009C44A6" w:rsidRDefault="002516E2" w:rsidP="00714834">
            <w:pPr>
              <w:widowControl/>
              <w:spacing w:line="220" w:lineRule="exact"/>
              <w:jc w:val="left"/>
              <w:rPr>
                <w:rFonts w:ascii="Calibri" w:eastAsia="MS PGothic" w:hAnsi="Calibri" w:cs="Arial"/>
                <w:bCs/>
                <w:kern w:val="24"/>
                <w:sz w:val="20"/>
                <w:szCs w:val="20"/>
              </w:rPr>
            </w:pPr>
          </w:p>
          <w:p w14:paraId="113082C4" w14:textId="36F09F97" w:rsidR="000627C5" w:rsidRPr="009C44A6" w:rsidRDefault="002516E2" w:rsidP="00714834">
            <w:pPr>
              <w:widowControl/>
              <w:spacing w:line="220" w:lineRule="exact"/>
              <w:jc w:val="left"/>
              <w:rPr>
                <w:rFonts w:ascii="Calibri" w:eastAsia="MS PGothic" w:hAnsi="Calibri" w:cs="Arial"/>
                <w:strike/>
                <w:kern w:val="24"/>
                <w:sz w:val="20"/>
                <w:szCs w:val="20"/>
              </w:rPr>
            </w:pPr>
            <w:r w:rsidRPr="009C44A6">
              <w:rPr>
                <w:rFonts w:ascii="Calibri" w:eastAsia="MS PGothic" w:hAnsi="Calibri" w:cs="Arial"/>
                <w:bCs/>
                <w:kern w:val="24"/>
                <w:sz w:val="20"/>
                <w:szCs w:val="20"/>
              </w:rPr>
              <w:t>Monitoring by the driver.</w:t>
            </w:r>
          </w:p>
          <w:p w14:paraId="0D154304" w14:textId="77777777" w:rsidR="000627C5" w:rsidRPr="009C44A6" w:rsidRDefault="000627C5" w:rsidP="00714834">
            <w:pPr>
              <w:widowControl/>
              <w:spacing w:line="220" w:lineRule="exact"/>
              <w:jc w:val="left"/>
              <w:rPr>
                <w:rFonts w:ascii="Calibri" w:eastAsia="MS PGothic" w:hAnsi="Calibri" w:cs="Arial"/>
                <w:color w:val="000000" w:themeColor="text1"/>
                <w:kern w:val="24"/>
                <w:sz w:val="20"/>
                <w:szCs w:val="20"/>
              </w:rPr>
            </w:pPr>
          </w:p>
          <w:p w14:paraId="03B8B192" w14:textId="77777777" w:rsidR="000627C5" w:rsidRPr="009C44A6" w:rsidRDefault="000627C5" w:rsidP="00714834">
            <w:pPr>
              <w:widowControl/>
              <w:spacing w:line="220" w:lineRule="exact"/>
              <w:jc w:val="left"/>
              <w:rPr>
                <w:rFonts w:ascii="Calibri" w:eastAsia="MS PGothic" w:hAnsi="Calibri" w:cs="Arial"/>
                <w:color w:val="000000" w:themeColor="text1"/>
                <w:kern w:val="0"/>
                <w:sz w:val="20"/>
                <w:szCs w:val="20"/>
              </w:rPr>
            </w:pPr>
          </w:p>
        </w:tc>
        <w:tc>
          <w:tcPr>
            <w:tcW w:w="1121" w:type="pct"/>
            <w:gridSpan w:val="2"/>
            <w:tcBorders>
              <w:top w:val="single" w:sz="8" w:space="0" w:color="000000"/>
              <w:left w:val="single" w:sz="8" w:space="0" w:color="000000"/>
              <w:bottom w:val="single" w:sz="8" w:space="0" w:color="000000"/>
              <w:right w:val="double" w:sz="4" w:space="0" w:color="auto"/>
            </w:tcBorders>
            <w:shd w:val="clear" w:color="auto" w:fill="auto"/>
            <w:tcMar>
              <w:top w:w="43" w:type="dxa"/>
              <w:left w:w="43" w:type="dxa"/>
              <w:bottom w:w="43" w:type="dxa"/>
              <w:right w:w="43" w:type="dxa"/>
            </w:tcMar>
            <w:hideMark/>
          </w:tcPr>
          <w:p w14:paraId="781E2352" w14:textId="77777777" w:rsidR="002516E2" w:rsidRPr="009C44A6" w:rsidRDefault="00486865" w:rsidP="002516E2">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T</w:t>
            </w:r>
            <w:r w:rsidR="002C00E9" w:rsidRPr="009C44A6">
              <w:rPr>
                <w:rFonts w:ascii="Calibri" w:eastAsia="MS PGothic" w:hAnsi="Calibri" w:cs="Arial"/>
                <w:bCs/>
                <w:kern w:val="24"/>
                <w:sz w:val="20"/>
                <w:szCs w:val="20"/>
              </w:rPr>
              <w:t>he system takes care of both l</w:t>
            </w:r>
            <w:r w:rsidR="002516E2" w:rsidRPr="009C44A6">
              <w:rPr>
                <w:rFonts w:ascii="Calibri" w:eastAsia="MS PGothic" w:hAnsi="Calibri" w:cs="Arial"/>
                <w:bCs/>
                <w:kern w:val="24"/>
                <w:sz w:val="20"/>
                <w:szCs w:val="20"/>
              </w:rPr>
              <w:t>ongitudinal and lateral control</w:t>
            </w:r>
            <w:r w:rsidR="002C00E9" w:rsidRPr="009C44A6">
              <w:rPr>
                <w:rFonts w:ascii="Calibri" w:eastAsia="MS PGothic" w:hAnsi="Calibri" w:cs="Arial"/>
                <w:bCs/>
                <w:kern w:val="24"/>
                <w:sz w:val="20"/>
                <w:szCs w:val="20"/>
              </w:rPr>
              <w:t xml:space="preserve">. </w:t>
            </w:r>
          </w:p>
          <w:p w14:paraId="5CAE1093" w14:textId="77777777" w:rsidR="002516E2" w:rsidRPr="009C44A6" w:rsidRDefault="002516E2" w:rsidP="002516E2">
            <w:pPr>
              <w:widowControl/>
              <w:spacing w:line="220" w:lineRule="exact"/>
              <w:jc w:val="left"/>
              <w:rPr>
                <w:rFonts w:ascii="Calibri" w:eastAsia="MS PGothic" w:hAnsi="Calibri" w:cs="Arial"/>
                <w:bCs/>
                <w:kern w:val="24"/>
                <w:sz w:val="20"/>
                <w:szCs w:val="20"/>
              </w:rPr>
            </w:pPr>
          </w:p>
          <w:p w14:paraId="1CBED18A" w14:textId="0CC202F3" w:rsidR="002516E2" w:rsidRPr="009C44A6" w:rsidRDefault="002C00E9" w:rsidP="002516E2">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Monitoring by driver</w:t>
            </w:r>
            <w:r w:rsidR="002516E2" w:rsidRPr="009C44A6">
              <w:rPr>
                <w:rFonts w:ascii="Calibri" w:eastAsia="MS PGothic" w:hAnsi="Calibri" w:cs="Arial"/>
                <w:bCs/>
                <w:kern w:val="24"/>
                <w:sz w:val="20"/>
                <w:szCs w:val="20"/>
              </w:rPr>
              <w:t xml:space="preserve"> </w:t>
            </w:r>
            <w:r w:rsidRPr="009C44A6">
              <w:rPr>
                <w:rFonts w:ascii="Calibri" w:eastAsia="MS PGothic" w:hAnsi="Calibri" w:cs="Arial"/>
                <w:bCs/>
                <w:kern w:val="24"/>
                <w:sz w:val="20"/>
                <w:szCs w:val="20"/>
              </w:rPr>
              <w:t xml:space="preserve">necessary because the system is not able to detect all the situations in the </w:t>
            </w:r>
            <w:r w:rsidR="00CE3682">
              <w:rPr>
                <w:rFonts w:ascii="Calibri" w:eastAsia="MS PGothic" w:hAnsi="Calibri" w:cs="Arial"/>
                <w:bCs/>
                <w:kern w:val="24"/>
                <w:sz w:val="20"/>
                <w:szCs w:val="20"/>
              </w:rPr>
              <w:t>ODD</w:t>
            </w:r>
            <w:r w:rsidRPr="009C44A6">
              <w:rPr>
                <w:rFonts w:ascii="Calibri" w:eastAsia="MS PGothic" w:hAnsi="Calibri" w:cs="Arial"/>
                <w:bCs/>
                <w:kern w:val="24"/>
                <w:sz w:val="20"/>
                <w:szCs w:val="20"/>
              </w:rPr>
              <w:t xml:space="preserve">. </w:t>
            </w:r>
          </w:p>
          <w:p w14:paraId="6BF42933" w14:textId="77777777" w:rsidR="002516E2" w:rsidRPr="009C44A6" w:rsidRDefault="002516E2" w:rsidP="002516E2">
            <w:pPr>
              <w:widowControl/>
              <w:spacing w:line="220" w:lineRule="exact"/>
              <w:jc w:val="left"/>
              <w:rPr>
                <w:rFonts w:ascii="Calibri" w:eastAsia="MS PGothic" w:hAnsi="Calibri" w:cs="Arial"/>
                <w:bCs/>
                <w:kern w:val="24"/>
                <w:sz w:val="20"/>
                <w:szCs w:val="20"/>
              </w:rPr>
            </w:pPr>
          </w:p>
          <w:p w14:paraId="6D7540D7" w14:textId="5F795174" w:rsidR="000627C5" w:rsidRPr="009C44A6" w:rsidRDefault="002C00E9" w:rsidP="002516E2">
            <w:pPr>
              <w:widowControl/>
              <w:spacing w:line="220" w:lineRule="exact"/>
              <w:jc w:val="left"/>
              <w:rPr>
                <w:rFonts w:ascii="Calibri" w:eastAsia="MS PGothic" w:hAnsi="Calibri" w:cs="Arial"/>
                <w:bCs/>
                <w:color w:val="FF0000"/>
                <w:kern w:val="24"/>
                <w:sz w:val="20"/>
                <w:szCs w:val="20"/>
              </w:rPr>
            </w:pPr>
            <w:r w:rsidRPr="009C44A6">
              <w:rPr>
                <w:rFonts w:ascii="Calibri" w:eastAsia="MS PGothic" w:hAnsi="Calibri" w:cs="Arial"/>
                <w:bCs/>
                <w:kern w:val="24"/>
                <w:sz w:val="20"/>
                <w:szCs w:val="20"/>
              </w:rPr>
              <w:t xml:space="preserve">The driver shall be able to </w:t>
            </w:r>
            <w:r w:rsidR="006A5368" w:rsidRPr="009C44A6">
              <w:rPr>
                <w:rFonts w:ascii="Calibri" w:eastAsia="MS PGothic" w:hAnsi="Calibri" w:cs="Arial"/>
                <w:bCs/>
                <w:kern w:val="24"/>
                <w:sz w:val="20"/>
                <w:szCs w:val="20"/>
              </w:rPr>
              <w:t xml:space="preserve">intervene </w:t>
            </w:r>
            <w:r w:rsidRPr="009C44A6">
              <w:rPr>
                <w:rFonts w:ascii="Calibri" w:eastAsia="MS PGothic" w:hAnsi="Calibri" w:cs="Arial"/>
                <w:bCs/>
                <w:kern w:val="24"/>
                <w:sz w:val="20"/>
                <w:szCs w:val="20"/>
              </w:rPr>
              <w:t>at any time</w:t>
            </w:r>
            <w:r w:rsidR="004A58CD" w:rsidRPr="009C44A6">
              <w:rPr>
                <w:rFonts w:ascii="Calibri" w:eastAsia="MS PGothic" w:hAnsi="Calibri" w:cs="Arial"/>
                <w:bCs/>
                <w:kern w:val="24"/>
                <w:sz w:val="20"/>
                <w:szCs w:val="20"/>
              </w:rPr>
              <w:t>.</w:t>
            </w:r>
            <w:r w:rsidRPr="009C44A6">
              <w:rPr>
                <w:rFonts w:ascii="Calibri" w:eastAsia="MS PGothic" w:hAnsi="Calibri" w:cs="Arial"/>
                <w:bCs/>
                <w:kern w:val="24"/>
                <w:sz w:val="20"/>
                <w:szCs w:val="20"/>
              </w:rPr>
              <w:t xml:space="preserve"> </w:t>
            </w:r>
          </w:p>
        </w:tc>
        <w:tc>
          <w:tcPr>
            <w:tcW w:w="1050" w:type="pct"/>
            <w:tcBorders>
              <w:top w:val="single" w:sz="8" w:space="0" w:color="000000"/>
              <w:left w:val="double" w:sz="4" w:space="0" w:color="auto"/>
              <w:bottom w:val="single" w:sz="4" w:space="0" w:color="auto"/>
              <w:right w:val="single" w:sz="4" w:space="0" w:color="auto"/>
            </w:tcBorders>
            <w:shd w:val="clear" w:color="auto" w:fill="auto"/>
            <w:tcMar>
              <w:top w:w="43" w:type="dxa"/>
              <w:left w:w="43" w:type="dxa"/>
              <w:bottom w:w="43" w:type="dxa"/>
              <w:right w:w="43" w:type="dxa"/>
            </w:tcMar>
            <w:hideMark/>
          </w:tcPr>
          <w:p w14:paraId="482736BA" w14:textId="02B588F4" w:rsidR="002516E2" w:rsidRPr="009C44A6" w:rsidRDefault="00446291" w:rsidP="00446291">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 xml:space="preserve">The system is able to cope with all dynamic driving tasks within its </w:t>
            </w:r>
            <w:r w:rsidR="006117FC">
              <w:rPr>
                <w:rFonts w:ascii="Calibri" w:eastAsia="MS PGothic" w:hAnsi="Calibri" w:cs="Arial"/>
                <w:bCs/>
                <w:kern w:val="24"/>
                <w:sz w:val="20"/>
                <w:szCs w:val="20"/>
              </w:rPr>
              <w:t>operational design domain</w:t>
            </w:r>
            <w:r w:rsidRPr="009C44A6">
              <w:rPr>
                <w:rFonts w:ascii="Calibri" w:eastAsia="MS PGothic" w:hAnsi="Calibri" w:cs="Arial"/>
                <w:bCs/>
                <w:kern w:val="24"/>
                <w:sz w:val="20"/>
                <w:szCs w:val="20"/>
              </w:rPr>
              <w:t xml:space="preserve">* or will otherwise transition to the driver offering sufficient lead time (driver is fallback). </w:t>
            </w:r>
          </w:p>
          <w:p w14:paraId="6769EFCC" w14:textId="77777777" w:rsidR="002516E2" w:rsidRPr="009C44A6" w:rsidRDefault="002516E2" w:rsidP="00446291">
            <w:pPr>
              <w:widowControl/>
              <w:spacing w:line="220" w:lineRule="exact"/>
              <w:jc w:val="left"/>
              <w:rPr>
                <w:rFonts w:ascii="Calibri" w:eastAsia="MS PGothic" w:hAnsi="Calibri" w:cs="Arial"/>
                <w:bCs/>
                <w:kern w:val="24"/>
                <w:sz w:val="20"/>
                <w:szCs w:val="20"/>
              </w:rPr>
            </w:pPr>
          </w:p>
          <w:p w14:paraId="66215D38" w14:textId="0953BC14" w:rsidR="002516E2" w:rsidRPr="009C44A6" w:rsidRDefault="00446291" w:rsidP="00446291">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 xml:space="preserve">The system drives and monitors (specific to the </w:t>
            </w:r>
            <w:r w:rsidR="00C974FB">
              <w:rPr>
                <w:rFonts w:ascii="Calibri" w:eastAsia="MS PGothic" w:hAnsi="Calibri" w:cs="Arial"/>
                <w:bCs/>
                <w:kern w:val="24"/>
                <w:sz w:val="20"/>
                <w:szCs w:val="20"/>
              </w:rPr>
              <w:t>ODD</w:t>
            </w:r>
            <w:r w:rsidRPr="009C44A6">
              <w:rPr>
                <w:rFonts w:ascii="Calibri" w:eastAsia="MS PGothic" w:hAnsi="Calibri" w:cs="Arial"/>
                <w:bCs/>
                <w:kern w:val="24"/>
                <w:sz w:val="20"/>
                <w:szCs w:val="20"/>
              </w:rPr>
              <w:t xml:space="preserve">) the environment. </w:t>
            </w:r>
          </w:p>
          <w:p w14:paraId="4ED47C7E" w14:textId="77777777" w:rsidR="002516E2" w:rsidRPr="009C44A6" w:rsidRDefault="002516E2" w:rsidP="00446291">
            <w:pPr>
              <w:widowControl/>
              <w:spacing w:line="220" w:lineRule="exact"/>
              <w:jc w:val="left"/>
              <w:rPr>
                <w:rFonts w:ascii="Calibri" w:eastAsia="MS PGothic" w:hAnsi="Calibri" w:cs="Arial"/>
                <w:bCs/>
                <w:kern w:val="24"/>
                <w:sz w:val="20"/>
                <w:szCs w:val="20"/>
              </w:rPr>
            </w:pPr>
          </w:p>
          <w:p w14:paraId="3D3819AB" w14:textId="29020DB4" w:rsidR="00446291" w:rsidRPr="009C44A6" w:rsidRDefault="00446291" w:rsidP="00446291">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The system detects system limits and issues a transition demand if these are reached.</w:t>
            </w:r>
          </w:p>
          <w:p w14:paraId="2C3D77CF" w14:textId="77777777" w:rsidR="00446291" w:rsidRPr="009C44A6" w:rsidRDefault="00446291" w:rsidP="00446291">
            <w:pPr>
              <w:widowControl/>
              <w:spacing w:line="220" w:lineRule="exact"/>
              <w:jc w:val="left"/>
              <w:rPr>
                <w:rFonts w:ascii="Calibri" w:eastAsia="MS PGothic" w:hAnsi="Calibri" w:cs="Arial"/>
                <w:bCs/>
                <w:kern w:val="24"/>
                <w:sz w:val="18"/>
                <w:szCs w:val="18"/>
              </w:rPr>
            </w:pPr>
          </w:p>
          <w:p w14:paraId="7A783F66" w14:textId="77777777" w:rsidR="000627C5" w:rsidRDefault="002516E2" w:rsidP="00714834">
            <w:pPr>
              <w:widowControl/>
              <w:spacing w:line="220" w:lineRule="exact"/>
              <w:jc w:val="left"/>
              <w:rPr>
                <w:rFonts w:ascii="Calibri" w:eastAsia="MS PGothic" w:hAnsi="Calibri" w:cs="Arial"/>
                <w:bCs/>
                <w:kern w:val="24"/>
                <w:sz w:val="18"/>
                <w:szCs w:val="18"/>
              </w:rPr>
            </w:pPr>
            <w:r w:rsidRPr="009C44A6">
              <w:rPr>
                <w:rFonts w:ascii="Calibri" w:eastAsia="MS PGothic" w:hAnsi="Calibri" w:cs="Arial"/>
                <w:bCs/>
                <w:kern w:val="24"/>
                <w:sz w:val="18"/>
                <w:szCs w:val="18"/>
              </w:rPr>
              <w:t xml:space="preserve">*The Level </w:t>
            </w:r>
            <w:r w:rsidR="00446291" w:rsidRPr="009C44A6">
              <w:rPr>
                <w:rFonts w:ascii="Calibri" w:eastAsia="MS PGothic" w:hAnsi="Calibri" w:cs="Arial"/>
                <w:bCs/>
                <w:kern w:val="24"/>
                <w:sz w:val="18"/>
                <w:szCs w:val="18"/>
              </w:rPr>
              <w:t>3 system is e.g. not expected to provide a corridor for emergency vehicle access or to follow hand signals given by traffic enforcement officers. The driver needs to remain sufficiently vigilant as to acknowledge and react on these situations (e. g. when he hears the sirens of an emergency vehicle in close vicinity).</w:t>
            </w:r>
          </w:p>
          <w:p w14:paraId="7225176D" w14:textId="77777777" w:rsidR="00554143" w:rsidRDefault="00554143" w:rsidP="00714834">
            <w:pPr>
              <w:widowControl/>
              <w:spacing w:line="220" w:lineRule="exact"/>
              <w:jc w:val="left"/>
              <w:rPr>
                <w:rFonts w:ascii="Calibri" w:eastAsia="MS PGothic" w:hAnsi="Calibri" w:cs="Arial"/>
                <w:bCs/>
                <w:kern w:val="24"/>
                <w:sz w:val="18"/>
                <w:szCs w:val="18"/>
              </w:rPr>
            </w:pPr>
          </w:p>
          <w:p w14:paraId="140095AE" w14:textId="77777777" w:rsidR="00554143" w:rsidRDefault="00554143" w:rsidP="00714834">
            <w:pPr>
              <w:widowControl/>
              <w:spacing w:line="220" w:lineRule="exact"/>
              <w:jc w:val="left"/>
              <w:rPr>
                <w:rFonts w:ascii="Calibri" w:eastAsia="MS PGothic" w:hAnsi="Calibri" w:cs="Arial"/>
                <w:bCs/>
                <w:kern w:val="24"/>
                <w:sz w:val="18"/>
                <w:szCs w:val="18"/>
              </w:rPr>
            </w:pPr>
          </w:p>
          <w:p w14:paraId="2E309805" w14:textId="77777777" w:rsidR="00554143" w:rsidRDefault="00554143" w:rsidP="00714834">
            <w:pPr>
              <w:widowControl/>
              <w:spacing w:line="220" w:lineRule="exact"/>
              <w:jc w:val="left"/>
              <w:rPr>
                <w:rFonts w:ascii="Calibri" w:eastAsia="MS PGothic" w:hAnsi="Calibri" w:cs="Arial"/>
                <w:bCs/>
                <w:kern w:val="24"/>
                <w:sz w:val="20"/>
                <w:szCs w:val="20"/>
              </w:rPr>
            </w:pPr>
          </w:p>
          <w:p w14:paraId="46456427" w14:textId="09C375A2" w:rsidR="004206C6" w:rsidRPr="004206C6" w:rsidRDefault="004206C6" w:rsidP="00714834">
            <w:pPr>
              <w:widowControl/>
              <w:spacing w:line="220" w:lineRule="exact"/>
              <w:jc w:val="left"/>
              <w:rPr>
                <w:rFonts w:ascii="Calibri" w:eastAsia="MS PGothic" w:hAnsi="Calibri" w:cs="Arial"/>
                <w:bCs/>
                <w:kern w:val="24"/>
                <w:sz w:val="20"/>
                <w:szCs w:val="20"/>
              </w:rPr>
            </w:pPr>
          </w:p>
        </w:tc>
        <w:tc>
          <w:tcPr>
            <w:tcW w:w="845" w:type="pct"/>
            <w:tcBorders>
              <w:top w:val="single" w:sz="8" w:space="0" w:color="000000"/>
              <w:left w:val="single" w:sz="8" w:space="0" w:color="000000"/>
              <w:bottom w:val="single" w:sz="4" w:space="0" w:color="auto"/>
              <w:right w:val="single" w:sz="8" w:space="0" w:color="auto"/>
            </w:tcBorders>
            <w:shd w:val="clear" w:color="auto" w:fill="auto"/>
          </w:tcPr>
          <w:p w14:paraId="48B8E043" w14:textId="2F910822" w:rsidR="002516E2" w:rsidRPr="009C44A6" w:rsidRDefault="002C00E9" w:rsidP="00714834">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 xml:space="preserve">The system is able to cope with any situations in the </w:t>
            </w:r>
            <w:r w:rsidR="00CE3682">
              <w:rPr>
                <w:rFonts w:ascii="Calibri" w:eastAsia="MS PGothic" w:hAnsi="Calibri" w:cs="Arial"/>
                <w:bCs/>
                <w:kern w:val="24"/>
                <w:sz w:val="20"/>
                <w:szCs w:val="20"/>
              </w:rPr>
              <w:t>ODD</w:t>
            </w:r>
            <w:r w:rsidR="002516E2" w:rsidRPr="009C44A6">
              <w:rPr>
                <w:rFonts w:ascii="Calibri" w:eastAsia="MS PGothic" w:hAnsi="Calibri" w:cs="Arial"/>
                <w:bCs/>
                <w:kern w:val="24"/>
                <w:sz w:val="20"/>
                <w:szCs w:val="20"/>
              </w:rPr>
              <w:t xml:space="preserve"> (fallback included).</w:t>
            </w:r>
          </w:p>
          <w:p w14:paraId="5ABEE0CA" w14:textId="77777777" w:rsidR="002516E2" w:rsidRPr="009C44A6" w:rsidRDefault="002516E2" w:rsidP="00714834">
            <w:pPr>
              <w:widowControl/>
              <w:spacing w:line="220" w:lineRule="exact"/>
              <w:jc w:val="left"/>
              <w:rPr>
                <w:rFonts w:ascii="Calibri" w:eastAsia="MS PGothic" w:hAnsi="Calibri" w:cs="Arial"/>
                <w:bCs/>
                <w:kern w:val="24"/>
                <w:sz w:val="20"/>
                <w:szCs w:val="20"/>
              </w:rPr>
            </w:pPr>
          </w:p>
          <w:p w14:paraId="777EEE9C" w14:textId="69F1DFBC" w:rsidR="002516E2" w:rsidRPr="009C44A6" w:rsidRDefault="002516E2" w:rsidP="00714834">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The d</w:t>
            </w:r>
            <w:r w:rsidR="002C00E9" w:rsidRPr="009C44A6">
              <w:rPr>
                <w:rFonts w:ascii="Calibri" w:eastAsia="MS PGothic" w:hAnsi="Calibri" w:cs="Arial"/>
                <w:bCs/>
                <w:kern w:val="24"/>
                <w:sz w:val="20"/>
                <w:szCs w:val="20"/>
              </w:rPr>
              <w:t>river</w:t>
            </w:r>
            <w:r w:rsidRPr="009C44A6">
              <w:rPr>
                <w:rFonts w:ascii="Calibri" w:eastAsia="MS PGothic" w:hAnsi="Calibri" w:cs="Arial"/>
                <w:bCs/>
                <w:kern w:val="24"/>
                <w:sz w:val="20"/>
                <w:szCs w:val="20"/>
              </w:rPr>
              <w:t xml:space="preserve"> is</w:t>
            </w:r>
            <w:r w:rsidR="002C00E9" w:rsidRPr="009C44A6">
              <w:rPr>
                <w:rFonts w:ascii="Calibri" w:eastAsia="MS PGothic" w:hAnsi="Calibri" w:cs="Arial"/>
                <w:bCs/>
                <w:kern w:val="24"/>
                <w:sz w:val="20"/>
                <w:szCs w:val="20"/>
              </w:rPr>
              <w:t xml:space="preserve"> not necessarily needed during </w:t>
            </w:r>
            <w:r w:rsidRPr="009C44A6">
              <w:rPr>
                <w:rFonts w:ascii="Calibri" w:eastAsia="MS PGothic" w:hAnsi="Calibri" w:cs="Arial"/>
                <w:bCs/>
                <w:kern w:val="24"/>
                <w:sz w:val="20"/>
                <w:szCs w:val="20"/>
              </w:rPr>
              <w:t xml:space="preserve">the </w:t>
            </w:r>
            <w:r w:rsidR="00267AE9">
              <w:rPr>
                <w:rFonts w:ascii="Calibri" w:eastAsia="MS PGothic" w:hAnsi="Calibri" w:cs="Arial"/>
                <w:bCs/>
                <w:kern w:val="24"/>
                <w:sz w:val="20"/>
                <w:szCs w:val="20"/>
              </w:rPr>
              <w:t>specific use-case, e. g. Va</w:t>
            </w:r>
            <w:r w:rsidR="002C00E9" w:rsidRPr="009C44A6">
              <w:rPr>
                <w:rFonts w:ascii="Calibri" w:eastAsia="MS PGothic" w:hAnsi="Calibri" w:cs="Arial"/>
                <w:bCs/>
                <w:kern w:val="24"/>
                <w:sz w:val="20"/>
                <w:szCs w:val="20"/>
              </w:rPr>
              <w:t xml:space="preserve">let Parking/ Campus Shuttle. </w:t>
            </w:r>
          </w:p>
          <w:p w14:paraId="776BC80C" w14:textId="77777777" w:rsidR="002516E2" w:rsidRPr="009C44A6" w:rsidRDefault="002516E2" w:rsidP="00714834">
            <w:pPr>
              <w:widowControl/>
              <w:spacing w:line="220" w:lineRule="exact"/>
              <w:jc w:val="left"/>
              <w:rPr>
                <w:rFonts w:ascii="Calibri" w:eastAsia="MS PGothic" w:hAnsi="Calibri" w:cs="Arial"/>
                <w:bCs/>
                <w:kern w:val="24"/>
                <w:sz w:val="20"/>
                <w:szCs w:val="20"/>
              </w:rPr>
            </w:pPr>
          </w:p>
          <w:p w14:paraId="3DFFDA88" w14:textId="7F2111E6" w:rsidR="000627C5" w:rsidRPr="009C44A6" w:rsidRDefault="002516E2" w:rsidP="00714834">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The system</w:t>
            </w:r>
            <w:r w:rsidR="002C00E9" w:rsidRPr="009C44A6">
              <w:rPr>
                <w:rFonts w:ascii="Calibri" w:eastAsia="MS PGothic" w:hAnsi="Calibri" w:cs="Arial"/>
                <w:bCs/>
                <w:kern w:val="24"/>
                <w:sz w:val="20"/>
                <w:szCs w:val="20"/>
              </w:rPr>
              <w:t xml:space="preserve"> may however request a takeover if the </w:t>
            </w:r>
            <w:r w:rsidR="00CE3682">
              <w:rPr>
                <w:rFonts w:ascii="Calibri" w:eastAsia="MS PGothic" w:hAnsi="Calibri" w:cs="Arial"/>
                <w:bCs/>
                <w:kern w:val="24"/>
                <w:sz w:val="20"/>
                <w:szCs w:val="20"/>
              </w:rPr>
              <w:t>ODD</w:t>
            </w:r>
            <w:r w:rsidR="002C00E9" w:rsidRPr="009C44A6">
              <w:rPr>
                <w:rFonts w:ascii="Calibri" w:eastAsia="MS PGothic" w:hAnsi="Calibri" w:cs="Arial"/>
                <w:bCs/>
                <w:kern w:val="24"/>
                <w:sz w:val="20"/>
                <w:szCs w:val="20"/>
              </w:rPr>
              <w:t xml:space="preserve"> boundaries are reached (e.g. motorway exit).</w:t>
            </w:r>
          </w:p>
          <w:p w14:paraId="1B6F6215" w14:textId="77777777" w:rsidR="000627C5" w:rsidRPr="009C44A6" w:rsidRDefault="000627C5" w:rsidP="00714834">
            <w:pPr>
              <w:widowControl/>
              <w:spacing w:line="220" w:lineRule="exact"/>
              <w:jc w:val="left"/>
              <w:rPr>
                <w:rFonts w:ascii="Calibri" w:eastAsia="MS PGothic" w:hAnsi="Calibri" w:cs="Arial"/>
                <w:kern w:val="0"/>
                <w:sz w:val="20"/>
                <w:szCs w:val="20"/>
              </w:rPr>
            </w:pPr>
          </w:p>
        </w:tc>
        <w:tc>
          <w:tcPr>
            <w:tcW w:w="713" w:type="pct"/>
            <w:tcBorders>
              <w:top w:val="single" w:sz="8" w:space="0" w:color="000000"/>
              <w:left w:val="single" w:sz="8" w:space="0" w:color="auto"/>
              <w:bottom w:val="single" w:sz="8" w:space="0" w:color="000000"/>
              <w:right w:val="single" w:sz="8" w:space="0" w:color="000000"/>
            </w:tcBorders>
            <w:shd w:val="clear" w:color="auto" w:fill="auto"/>
            <w:tcMar>
              <w:top w:w="43" w:type="dxa"/>
              <w:left w:w="43" w:type="dxa"/>
              <w:bottom w:w="43" w:type="dxa"/>
              <w:right w:w="43" w:type="dxa"/>
            </w:tcMar>
            <w:hideMark/>
          </w:tcPr>
          <w:p w14:paraId="31996C0B" w14:textId="77777777" w:rsidR="002516E2" w:rsidRPr="009C44A6" w:rsidRDefault="002C00E9" w:rsidP="00714834">
            <w:pPr>
              <w:widowControl/>
              <w:spacing w:line="220" w:lineRule="exact"/>
              <w:jc w:val="left"/>
              <w:rPr>
                <w:rFonts w:ascii="Calibri" w:eastAsia="MS PGothic" w:hAnsi="Calibri" w:cs="Arial"/>
                <w:bCs/>
                <w:kern w:val="24"/>
                <w:sz w:val="20"/>
                <w:szCs w:val="20"/>
              </w:rPr>
            </w:pPr>
            <w:r w:rsidRPr="009C44A6">
              <w:rPr>
                <w:rFonts w:ascii="Calibri" w:eastAsia="MS PGothic" w:hAnsi="Calibri" w:cs="Arial"/>
                <w:bCs/>
                <w:kern w:val="24"/>
                <w:sz w:val="20"/>
                <w:szCs w:val="20"/>
              </w:rPr>
              <w:t xml:space="preserve">The system is able to cope with any situations on all road types, speed ranges and environmental conditions. </w:t>
            </w:r>
          </w:p>
          <w:p w14:paraId="5E354CAA" w14:textId="77777777" w:rsidR="002516E2" w:rsidRPr="009C44A6" w:rsidRDefault="002516E2" w:rsidP="00714834">
            <w:pPr>
              <w:widowControl/>
              <w:spacing w:line="220" w:lineRule="exact"/>
              <w:jc w:val="left"/>
              <w:rPr>
                <w:rFonts w:ascii="Calibri" w:eastAsia="MS PGothic" w:hAnsi="Calibri" w:cs="Arial"/>
                <w:bCs/>
                <w:kern w:val="24"/>
                <w:sz w:val="20"/>
                <w:szCs w:val="20"/>
              </w:rPr>
            </w:pPr>
          </w:p>
          <w:p w14:paraId="31FE34A2" w14:textId="65D2AC9F" w:rsidR="000627C5" w:rsidRPr="009C44A6" w:rsidRDefault="002C00E9" w:rsidP="00714834">
            <w:pPr>
              <w:widowControl/>
              <w:spacing w:line="220" w:lineRule="exact"/>
              <w:jc w:val="left"/>
              <w:rPr>
                <w:rFonts w:ascii="Calibri" w:eastAsia="MS PGothic" w:hAnsi="Calibri" w:cs="Arial"/>
                <w:bCs/>
                <w:color w:val="4BACC6" w:themeColor="accent5"/>
                <w:kern w:val="24"/>
                <w:sz w:val="20"/>
                <w:szCs w:val="20"/>
              </w:rPr>
            </w:pPr>
            <w:r w:rsidRPr="009C44A6">
              <w:rPr>
                <w:rFonts w:ascii="Calibri" w:eastAsia="MS PGothic" w:hAnsi="Calibri" w:cs="Arial"/>
                <w:bCs/>
                <w:kern w:val="24"/>
                <w:sz w:val="20"/>
                <w:szCs w:val="20"/>
              </w:rPr>
              <w:t xml:space="preserve">No driver necessary. </w:t>
            </w:r>
          </w:p>
        </w:tc>
      </w:tr>
      <w:tr w:rsidR="007F48C6" w:rsidRPr="00170ED0" w14:paraId="598C290F" w14:textId="77777777" w:rsidTr="00554143">
        <w:trPr>
          <w:trHeight w:val="274"/>
        </w:trPr>
        <w:tc>
          <w:tcPr>
            <w:tcW w:w="630" w:type="pct"/>
            <w:vMerge w:val="restart"/>
            <w:tcBorders>
              <w:top w:val="single" w:sz="8" w:space="0" w:color="000000"/>
              <w:left w:val="single" w:sz="8" w:space="0" w:color="000000"/>
              <w:right w:val="single" w:sz="8" w:space="0" w:color="000000"/>
            </w:tcBorders>
            <w:shd w:val="clear" w:color="auto" w:fill="C5E0B4"/>
            <w:tcMar>
              <w:top w:w="43" w:type="dxa"/>
              <w:left w:w="85" w:type="dxa"/>
              <w:bottom w:w="43" w:type="dxa"/>
              <w:right w:w="85" w:type="dxa"/>
            </w:tcMar>
          </w:tcPr>
          <w:p w14:paraId="037FFDE9" w14:textId="23917E55" w:rsidR="004F4481" w:rsidRDefault="004F4481" w:rsidP="0051267D">
            <w:pPr>
              <w:widowControl/>
              <w:spacing w:line="220" w:lineRule="exact"/>
              <w:jc w:val="left"/>
              <w:rPr>
                <w:rFonts w:ascii="Calibri" w:eastAsia="MS PGothic" w:hAnsi="Calibri" w:cs="Arial"/>
                <w:b/>
                <w:bCs/>
                <w:color w:val="000000" w:themeColor="text1"/>
                <w:kern w:val="24"/>
                <w:szCs w:val="21"/>
              </w:rPr>
            </w:pPr>
            <w:r w:rsidRPr="0051267D">
              <w:rPr>
                <w:rFonts w:ascii="Calibri" w:eastAsia="MS PGothic" w:hAnsi="Calibri" w:cs="Arial"/>
                <w:b/>
                <w:bCs/>
                <w:color w:val="000000" w:themeColor="text1"/>
                <w:kern w:val="24"/>
                <w:szCs w:val="21"/>
              </w:rPr>
              <w:lastRenderedPageBreak/>
              <w:t>Vehicle</w:t>
            </w:r>
            <w:r>
              <w:rPr>
                <w:rFonts w:ascii="Calibri" w:eastAsia="MS PGothic" w:hAnsi="Calibri" w:cs="Arial"/>
                <w:b/>
                <w:bCs/>
                <w:color w:val="000000" w:themeColor="text1"/>
                <w:kern w:val="24"/>
                <w:szCs w:val="21"/>
              </w:rPr>
              <w:t xml:space="preserve"> Tasks</w:t>
            </w:r>
          </w:p>
        </w:tc>
        <w:tc>
          <w:tcPr>
            <w:tcW w:w="641" w:type="pct"/>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0A3E62C9" w14:textId="32B8A642" w:rsidR="004F4481" w:rsidRPr="009C44A6" w:rsidRDefault="004F4481" w:rsidP="00982E57">
            <w:pPr>
              <w:widowControl/>
              <w:spacing w:line="220" w:lineRule="exact"/>
              <w:jc w:val="left"/>
              <w:rPr>
                <w:rFonts w:eastAsia="MS PGothic" w:cs="Arial"/>
                <w:color w:val="000000" w:themeColor="text1"/>
                <w:kern w:val="24"/>
                <w:sz w:val="20"/>
                <w:szCs w:val="20"/>
              </w:rPr>
            </w:pPr>
            <w:r w:rsidRPr="009C44A6">
              <w:rPr>
                <w:rFonts w:eastAsia="MS PGothic" w:cs="Arial"/>
                <w:kern w:val="24"/>
                <w:sz w:val="20"/>
                <w:szCs w:val="20"/>
              </w:rPr>
              <w:t xml:space="preserve">1. </w:t>
            </w:r>
            <w:r w:rsidRPr="009C44A6">
              <w:rPr>
                <w:rFonts w:cs="Times New Roman"/>
                <w:sz w:val="20"/>
                <w:szCs w:val="20"/>
              </w:rPr>
              <w:t xml:space="preserve">Execute either longitudinal (acceleration/braking) or lateral (steering) dynamic driving tasks when activated The system is not able to detect all the situations in the </w:t>
            </w:r>
            <w:r w:rsidR="00982E57">
              <w:rPr>
                <w:rFonts w:cs="Times New Roman"/>
                <w:sz w:val="20"/>
                <w:szCs w:val="20"/>
              </w:rPr>
              <w:t>ODD</w:t>
            </w:r>
            <w:r w:rsidRPr="009C44A6">
              <w:rPr>
                <w:rFonts w:cs="Times New Roman"/>
                <w:sz w:val="20"/>
                <w:szCs w:val="20"/>
              </w:rPr>
              <w:t>.</w:t>
            </w:r>
            <w:r w:rsidR="00616B24">
              <w:rPr>
                <w:rFonts w:cs="Times New Roman"/>
                <w:sz w:val="20"/>
                <w:szCs w:val="20"/>
              </w:rPr>
              <w:t xml:space="preserve"> </w:t>
            </w:r>
          </w:p>
        </w:tc>
        <w:tc>
          <w:tcPr>
            <w:tcW w:w="1121" w:type="pct"/>
            <w:gridSpan w:val="2"/>
            <w:tcBorders>
              <w:top w:val="single" w:sz="8" w:space="0" w:color="000000"/>
              <w:left w:val="single" w:sz="8" w:space="0" w:color="000000"/>
              <w:bottom w:val="dotted" w:sz="4" w:space="0" w:color="auto"/>
              <w:right w:val="double" w:sz="4" w:space="0" w:color="auto"/>
            </w:tcBorders>
            <w:shd w:val="clear" w:color="auto" w:fill="auto"/>
            <w:tcMar>
              <w:top w:w="43" w:type="dxa"/>
              <w:left w:w="43" w:type="dxa"/>
              <w:bottom w:w="43" w:type="dxa"/>
              <w:right w:w="43" w:type="dxa"/>
            </w:tcMar>
          </w:tcPr>
          <w:p w14:paraId="166076FD" w14:textId="28A2B17D" w:rsidR="004F4481" w:rsidRPr="009C44A6" w:rsidRDefault="004F4481" w:rsidP="00982E57">
            <w:pPr>
              <w:widowControl/>
              <w:spacing w:line="220" w:lineRule="exact"/>
              <w:jc w:val="left"/>
              <w:rPr>
                <w:rFonts w:cs="Times New Roman"/>
                <w:color w:val="FF0000"/>
                <w:sz w:val="20"/>
                <w:szCs w:val="20"/>
              </w:rPr>
            </w:pPr>
            <w:r w:rsidRPr="009C44A6">
              <w:rPr>
                <w:rFonts w:eastAsia="MS PGothic" w:cs="Arial"/>
                <w:color w:val="000000" w:themeColor="text1"/>
                <w:kern w:val="24"/>
                <w:sz w:val="20"/>
                <w:szCs w:val="20"/>
              </w:rPr>
              <w:t xml:space="preserve">1. </w:t>
            </w:r>
            <w:r w:rsidRPr="009C44A6">
              <w:rPr>
                <w:rFonts w:cs="Times New Roman"/>
                <w:sz w:val="20"/>
                <w:szCs w:val="20"/>
              </w:rPr>
              <w:t xml:space="preserve">Execute longitudinal (accelerating, braking) and lateral (steering) dynamic driving tasks when activated. The system is not able to </w:t>
            </w:r>
            <w:r w:rsidR="00982E57">
              <w:rPr>
                <w:rFonts w:cs="Times New Roman"/>
                <w:sz w:val="20"/>
                <w:szCs w:val="20"/>
              </w:rPr>
              <w:t xml:space="preserve">detect </w:t>
            </w:r>
            <w:r w:rsidRPr="009C44A6">
              <w:rPr>
                <w:rFonts w:cs="Times New Roman"/>
                <w:sz w:val="20"/>
                <w:szCs w:val="20"/>
              </w:rPr>
              <w:t xml:space="preserve">all </w:t>
            </w:r>
            <w:r w:rsidR="00982E57">
              <w:rPr>
                <w:rFonts w:cs="Times New Roman"/>
                <w:sz w:val="20"/>
                <w:szCs w:val="20"/>
              </w:rPr>
              <w:t>situations in the ODDs</w:t>
            </w:r>
            <w:r w:rsidRPr="009C44A6">
              <w:rPr>
                <w:rFonts w:cs="Times New Roman"/>
                <w:sz w:val="20"/>
                <w:szCs w:val="20"/>
              </w:rPr>
              <w:t>.</w:t>
            </w:r>
          </w:p>
          <w:p w14:paraId="14B8E646" w14:textId="4D7E6F26" w:rsidR="004F4481" w:rsidRPr="009C44A6" w:rsidRDefault="004F4481" w:rsidP="009C44A6">
            <w:pPr>
              <w:widowControl/>
              <w:spacing w:line="220" w:lineRule="exact"/>
              <w:jc w:val="left"/>
              <w:rPr>
                <w:rFonts w:eastAsia="MS PGothic" w:cs="Arial"/>
                <w:color w:val="000000" w:themeColor="text1"/>
                <w:kern w:val="24"/>
                <w:sz w:val="20"/>
                <w:szCs w:val="20"/>
              </w:rPr>
            </w:pPr>
          </w:p>
        </w:tc>
        <w:tc>
          <w:tcPr>
            <w:tcW w:w="1050" w:type="pct"/>
            <w:tcBorders>
              <w:top w:val="single" w:sz="8" w:space="0" w:color="000000"/>
              <w:left w:val="double" w:sz="4" w:space="0" w:color="auto"/>
              <w:bottom w:val="dotted" w:sz="4" w:space="0" w:color="auto"/>
              <w:right w:val="single" w:sz="8" w:space="0" w:color="000000"/>
            </w:tcBorders>
            <w:shd w:val="clear" w:color="auto" w:fill="auto"/>
            <w:tcMar>
              <w:top w:w="43" w:type="dxa"/>
              <w:left w:w="43" w:type="dxa"/>
              <w:bottom w:w="43" w:type="dxa"/>
              <w:right w:w="43" w:type="dxa"/>
            </w:tcMar>
          </w:tcPr>
          <w:p w14:paraId="1466D623" w14:textId="77777777" w:rsidR="004F4481" w:rsidRPr="009C44A6" w:rsidRDefault="004F4481" w:rsidP="00714834">
            <w:pPr>
              <w:widowControl/>
              <w:spacing w:line="220" w:lineRule="exact"/>
              <w:jc w:val="left"/>
              <w:rPr>
                <w:rFonts w:cs="Times New Roman"/>
                <w:sz w:val="20"/>
                <w:szCs w:val="20"/>
              </w:rPr>
            </w:pPr>
            <w:r w:rsidRPr="009C44A6">
              <w:rPr>
                <w:rFonts w:eastAsia="MS PGothic" w:cs="Arial"/>
                <w:color w:val="000000" w:themeColor="text1"/>
                <w:kern w:val="24"/>
                <w:sz w:val="20"/>
                <w:szCs w:val="20"/>
              </w:rPr>
              <w:t xml:space="preserve">1. </w:t>
            </w:r>
            <w:r w:rsidRPr="009C44A6">
              <w:rPr>
                <w:rFonts w:cs="Times New Roman"/>
                <w:sz w:val="20"/>
                <w:szCs w:val="20"/>
              </w:rPr>
              <w:t>Execute longitudinal (accelerating/braking) and lateral (steering) portions of the dynamic driving task when activated. Shall monitor the driving environment for operational decisions when activated.</w:t>
            </w:r>
          </w:p>
          <w:p w14:paraId="36CA4E7E" w14:textId="0A8778CA" w:rsidR="004F4481" w:rsidRPr="009C44A6" w:rsidRDefault="00446DE9" w:rsidP="00446DE9">
            <w:pPr>
              <w:widowControl/>
              <w:tabs>
                <w:tab w:val="left" w:pos="1020"/>
              </w:tabs>
              <w:spacing w:line="220" w:lineRule="exact"/>
              <w:jc w:val="left"/>
              <w:rPr>
                <w:rFonts w:eastAsia="MS PGothic" w:cs="Arial"/>
                <w:color w:val="000000" w:themeColor="text1"/>
                <w:kern w:val="24"/>
                <w:sz w:val="20"/>
                <w:szCs w:val="20"/>
              </w:rPr>
            </w:pPr>
            <w:r>
              <w:rPr>
                <w:rFonts w:eastAsia="MS PGothic" w:cs="Arial"/>
                <w:color w:val="000000" w:themeColor="text1"/>
                <w:kern w:val="24"/>
                <w:sz w:val="20"/>
                <w:szCs w:val="20"/>
              </w:rPr>
              <w:tab/>
            </w:r>
          </w:p>
        </w:tc>
        <w:tc>
          <w:tcPr>
            <w:tcW w:w="845" w:type="pct"/>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757AE908" w14:textId="77777777" w:rsidR="004F4481" w:rsidRDefault="004F4481" w:rsidP="00212F1C">
            <w:pPr>
              <w:widowControl/>
              <w:spacing w:line="220" w:lineRule="exact"/>
              <w:jc w:val="left"/>
              <w:rPr>
                <w:rFonts w:cs="Times New Roman"/>
                <w:sz w:val="20"/>
                <w:szCs w:val="20"/>
              </w:rPr>
            </w:pPr>
            <w:r w:rsidRPr="009C44A6">
              <w:rPr>
                <w:rFonts w:eastAsia="MS PGothic" w:cs="Arial"/>
                <w:color w:val="000000" w:themeColor="text1"/>
                <w:kern w:val="24"/>
                <w:sz w:val="20"/>
                <w:szCs w:val="20"/>
              </w:rPr>
              <w:t xml:space="preserve">1. </w:t>
            </w:r>
            <w:r w:rsidRPr="009C44A6">
              <w:rPr>
                <w:rFonts w:cs="Times New Roman"/>
                <w:sz w:val="20"/>
                <w:szCs w:val="20"/>
              </w:rPr>
              <w:t xml:space="preserve">Execute longitudinal (accelerating/braking) and lateral (steering) portions of the dynamic driving task when activated. Shall monitor the driving environment for any decisions happening in the </w:t>
            </w:r>
            <w:r w:rsidR="00CE3682">
              <w:rPr>
                <w:rFonts w:cs="Times New Roman"/>
                <w:sz w:val="20"/>
                <w:szCs w:val="20"/>
              </w:rPr>
              <w:t xml:space="preserve">ODD </w:t>
            </w:r>
            <w:r w:rsidRPr="009C44A6">
              <w:rPr>
                <w:rFonts w:cs="Times New Roman"/>
                <w:sz w:val="20"/>
                <w:szCs w:val="20"/>
              </w:rPr>
              <w:t>(for example Emergency vehicles).</w:t>
            </w:r>
          </w:p>
          <w:p w14:paraId="1802E5B1" w14:textId="77777777" w:rsidR="00554143" w:rsidRDefault="00554143" w:rsidP="00212F1C">
            <w:pPr>
              <w:widowControl/>
              <w:spacing w:line="220" w:lineRule="exact"/>
              <w:jc w:val="left"/>
              <w:rPr>
                <w:rFonts w:eastAsia="MS PGothic" w:cs="Arial"/>
                <w:color w:val="000000" w:themeColor="text1"/>
                <w:kern w:val="0"/>
                <w:sz w:val="20"/>
                <w:szCs w:val="20"/>
              </w:rPr>
            </w:pPr>
          </w:p>
          <w:p w14:paraId="6BEB97E5" w14:textId="047FC269" w:rsidR="00554143" w:rsidRPr="009C44A6" w:rsidRDefault="00554143" w:rsidP="00212F1C">
            <w:pPr>
              <w:widowControl/>
              <w:spacing w:line="220" w:lineRule="exact"/>
              <w:jc w:val="left"/>
              <w:rPr>
                <w:rFonts w:eastAsia="MS PGothic" w:cs="Arial"/>
                <w:color w:val="000000" w:themeColor="text1"/>
                <w:kern w:val="0"/>
                <w:sz w:val="20"/>
                <w:szCs w:val="20"/>
              </w:rPr>
            </w:pPr>
          </w:p>
        </w:tc>
        <w:tc>
          <w:tcPr>
            <w:tcW w:w="713" w:type="pct"/>
            <w:tcBorders>
              <w:top w:val="single" w:sz="8" w:space="0" w:color="000000"/>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482F1B3C" w14:textId="77777777" w:rsidR="004F4481" w:rsidRPr="009C44A6" w:rsidRDefault="004F4481" w:rsidP="00714834">
            <w:pPr>
              <w:widowControl/>
              <w:spacing w:line="220" w:lineRule="exact"/>
              <w:jc w:val="left"/>
              <w:rPr>
                <w:rFonts w:eastAsia="MS PGothic" w:cs="Arial"/>
                <w:color w:val="000000" w:themeColor="text1"/>
                <w:kern w:val="24"/>
                <w:sz w:val="20"/>
                <w:szCs w:val="20"/>
              </w:rPr>
            </w:pPr>
            <w:r w:rsidRPr="009C44A6">
              <w:rPr>
                <w:rFonts w:eastAsia="MS PGothic" w:cs="Arial"/>
                <w:color w:val="000000" w:themeColor="text1"/>
                <w:kern w:val="24"/>
                <w:sz w:val="20"/>
                <w:szCs w:val="20"/>
              </w:rPr>
              <w:t xml:space="preserve">1. </w:t>
            </w:r>
            <w:r w:rsidRPr="009C44A6">
              <w:rPr>
                <w:rFonts w:cs="Times New Roman"/>
                <w:sz w:val="20"/>
                <w:szCs w:val="20"/>
              </w:rPr>
              <w:t>Monitor the driving environment</w:t>
            </w:r>
          </w:p>
          <w:p w14:paraId="565016EB" w14:textId="4EAE7D12" w:rsidR="004F4481" w:rsidRPr="009C44A6" w:rsidRDefault="004F4481" w:rsidP="00714834">
            <w:pPr>
              <w:widowControl/>
              <w:spacing w:line="220" w:lineRule="exact"/>
              <w:jc w:val="left"/>
              <w:rPr>
                <w:rFonts w:eastAsia="MS PGothic" w:cs="Arial"/>
                <w:color w:val="4BACC6" w:themeColor="accent5"/>
                <w:kern w:val="0"/>
                <w:sz w:val="20"/>
                <w:szCs w:val="20"/>
              </w:rPr>
            </w:pPr>
          </w:p>
        </w:tc>
      </w:tr>
      <w:tr w:rsidR="007F48C6" w:rsidRPr="00170ED0" w14:paraId="28A5E28A"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2F301926" w14:textId="77777777" w:rsidR="004F4481" w:rsidRPr="003B4484" w:rsidRDefault="004F4481" w:rsidP="003B4484">
            <w:pPr>
              <w:widowControl/>
              <w:spacing w:line="220" w:lineRule="exact"/>
              <w:jc w:val="left"/>
              <w:rPr>
                <w:rFonts w:ascii="Calibri" w:eastAsia="MS PGothic" w:hAnsi="Calibri" w:cs="Arial"/>
                <w:b/>
                <w:bCs/>
                <w:strike/>
                <w:color w:val="000000" w:themeColor="text1"/>
                <w:kern w:val="24"/>
                <w:szCs w:val="21"/>
              </w:rPr>
            </w:pPr>
          </w:p>
        </w:tc>
        <w:tc>
          <w:tcPr>
            <w:tcW w:w="641"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3419F38" w14:textId="2D9A6014" w:rsidR="004F4481" w:rsidRPr="009C44A6" w:rsidRDefault="004F4481" w:rsidP="00714834">
            <w:pPr>
              <w:widowControl/>
              <w:spacing w:line="220" w:lineRule="exact"/>
              <w:jc w:val="left"/>
              <w:rPr>
                <w:rFonts w:eastAsia="MS PGothic" w:cs="Arial"/>
                <w:kern w:val="24"/>
                <w:sz w:val="20"/>
                <w:szCs w:val="20"/>
              </w:rPr>
            </w:pPr>
            <w:r w:rsidRPr="009C44A6">
              <w:rPr>
                <w:rFonts w:cs="Times New Roman"/>
                <w:sz w:val="20"/>
                <w:szCs w:val="20"/>
              </w:rPr>
              <w:t>2. System deactivate</w:t>
            </w:r>
            <w:r>
              <w:rPr>
                <w:rFonts w:cs="Times New Roman"/>
                <w:sz w:val="20"/>
                <w:szCs w:val="20"/>
              </w:rPr>
              <w:t>d</w:t>
            </w:r>
            <w:r w:rsidRPr="009C44A6">
              <w:rPr>
                <w:rFonts w:cs="Times New Roman"/>
                <w:sz w:val="20"/>
                <w:szCs w:val="20"/>
              </w:rPr>
              <w:t xml:space="preserve"> immediately at the request of the driver</w:t>
            </w:r>
          </w:p>
        </w:tc>
        <w:tc>
          <w:tcPr>
            <w:tcW w:w="1121" w:type="pct"/>
            <w:gridSpan w:val="2"/>
            <w:tcBorders>
              <w:top w:val="dotted" w:sz="4" w:space="0" w:color="auto"/>
              <w:left w:val="single" w:sz="8" w:space="0" w:color="000000"/>
              <w:bottom w:val="dotted" w:sz="4" w:space="0" w:color="auto"/>
              <w:right w:val="double" w:sz="4" w:space="0" w:color="auto"/>
            </w:tcBorders>
            <w:shd w:val="clear" w:color="auto" w:fill="auto"/>
            <w:tcMar>
              <w:top w:w="43" w:type="dxa"/>
              <w:left w:w="43" w:type="dxa"/>
              <w:bottom w:w="43" w:type="dxa"/>
              <w:right w:w="43" w:type="dxa"/>
            </w:tcMar>
          </w:tcPr>
          <w:p w14:paraId="35909106" w14:textId="77777777"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2. System deactivate</w:t>
            </w:r>
            <w:r>
              <w:rPr>
                <w:rFonts w:cs="Times New Roman"/>
                <w:sz w:val="20"/>
                <w:szCs w:val="20"/>
              </w:rPr>
              <w:t>d</w:t>
            </w:r>
            <w:r w:rsidRPr="009C44A6">
              <w:rPr>
                <w:rFonts w:cs="Times New Roman"/>
                <w:sz w:val="20"/>
                <w:szCs w:val="20"/>
              </w:rPr>
              <w:t xml:space="preserve"> immediately upon request by the human driver.</w:t>
            </w:r>
          </w:p>
          <w:p w14:paraId="061869E0" w14:textId="77777777" w:rsidR="004F4481" w:rsidRPr="009C44A6" w:rsidRDefault="004F4481" w:rsidP="00A74550">
            <w:pPr>
              <w:widowControl/>
              <w:spacing w:line="220" w:lineRule="exact"/>
              <w:jc w:val="left"/>
              <w:rPr>
                <w:rFonts w:cs="Times New Roman"/>
                <w:sz w:val="20"/>
                <w:szCs w:val="20"/>
              </w:rPr>
            </w:pPr>
          </w:p>
          <w:p w14:paraId="67860E11" w14:textId="1D01D5D2" w:rsidR="004F4481" w:rsidRPr="009C44A6" w:rsidRDefault="004F4481" w:rsidP="00A74550">
            <w:pPr>
              <w:widowControl/>
              <w:spacing w:line="220" w:lineRule="exact"/>
              <w:jc w:val="left"/>
              <w:rPr>
                <w:rFonts w:eastAsia="MS PGothic" w:cs="Arial"/>
                <w:color w:val="000000" w:themeColor="text1"/>
                <w:kern w:val="24"/>
                <w:sz w:val="20"/>
                <w:szCs w:val="20"/>
              </w:rPr>
            </w:pPr>
          </w:p>
        </w:tc>
        <w:tc>
          <w:tcPr>
            <w:tcW w:w="1050" w:type="pct"/>
            <w:tcBorders>
              <w:top w:val="dotted" w:sz="4" w:space="0" w:color="auto"/>
              <w:left w:val="double" w:sz="4" w:space="0" w:color="auto"/>
              <w:bottom w:val="dotted" w:sz="4" w:space="0" w:color="auto"/>
              <w:right w:val="single" w:sz="8" w:space="0" w:color="000000"/>
            </w:tcBorders>
            <w:shd w:val="clear" w:color="auto" w:fill="auto"/>
            <w:tcMar>
              <w:top w:w="43" w:type="dxa"/>
              <w:left w:w="43" w:type="dxa"/>
              <w:bottom w:w="43" w:type="dxa"/>
              <w:right w:w="43" w:type="dxa"/>
            </w:tcMar>
          </w:tcPr>
          <w:p w14:paraId="1BA4F619" w14:textId="77C65988"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2. Permit activation only under conditions for which it was designed. System deactivated immediately at the request of the driver. However the system may momentarily delay deactivation when immediate human takeover could compromise safety</w:t>
            </w:r>
          </w:p>
          <w:p w14:paraId="1CD6A381" w14:textId="77E1526A" w:rsidR="004F4481" w:rsidRPr="009C44A6" w:rsidRDefault="004F4481" w:rsidP="00A74550">
            <w:pPr>
              <w:widowControl/>
              <w:spacing w:line="220" w:lineRule="exact"/>
              <w:jc w:val="left"/>
              <w:rPr>
                <w:rFonts w:eastAsia="MS PGothic" w:cs="Arial"/>
                <w:color w:val="000000" w:themeColor="text1"/>
                <w:kern w:val="24"/>
                <w:sz w:val="20"/>
                <w:szCs w:val="20"/>
              </w:rPr>
            </w:pPr>
          </w:p>
        </w:tc>
        <w:tc>
          <w:tcPr>
            <w:tcW w:w="845"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074ADA49" w14:textId="77777777" w:rsidR="004F4481" w:rsidRDefault="004F4481" w:rsidP="004F4481">
            <w:pPr>
              <w:widowControl/>
              <w:spacing w:line="220" w:lineRule="exact"/>
              <w:jc w:val="left"/>
              <w:rPr>
                <w:rFonts w:cs="Times New Roman"/>
                <w:sz w:val="20"/>
                <w:szCs w:val="20"/>
              </w:rPr>
            </w:pPr>
            <w:r w:rsidRPr="009C44A6">
              <w:rPr>
                <w:rFonts w:cs="Times New Roman"/>
                <w:sz w:val="20"/>
                <w:szCs w:val="20"/>
              </w:rPr>
              <w:t>2 Permit activation only under conditions for which it was designed. System deactivated immediately at the request of the driver. However the system may momentarily delay deactivation when immediate human takeover could compromise safety</w:t>
            </w:r>
          </w:p>
          <w:p w14:paraId="42326A07" w14:textId="77777777" w:rsidR="00554143" w:rsidRDefault="00554143" w:rsidP="004F4481">
            <w:pPr>
              <w:widowControl/>
              <w:spacing w:line="220" w:lineRule="exact"/>
              <w:jc w:val="left"/>
              <w:rPr>
                <w:rFonts w:cs="Times New Roman"/>
                <w:sz w:val="20"/>
                <w:szCs w:val="20"/>
              </w:rPr>
            </w:pPr>
          </w:p>
          <w:p w14:paraId="1944C7C5" w14:textId="77777777" w:rsidR="004206C6" w:rsidRDefault="004206C6" w:rsidP="004F4481">
            <w:pPr>
              <w:widowControl/>
              <w:spacing w:line="220" w:lineRule="exact"/>
              <w:jc w:val="left"/>
              <w:rPr>
                <w:rFonts w:cs="Times New Roman"/>
                <w:sz w:val="20"/>
                <w:szCs w:val="20"/>
              </w:rPr>
            </w:pPr>
          </w:p>
          <w:p w14:paraId="714B52F8" w14:textId="14C6DFA8" w:rsidR="00554143" w:rsidRPr="004F4481" w:rsidRDefault="00554143" w:rsidP="004F4481">
            <w:pPr>
              <w:widowControl/>
              <w:spacing w:line="220" w:lineRule="exact"/>
              <w:jc w:val="left"/>
              <w:rPr>
                <w:rFonts w:cs="Times New Roman"/>
                <w:sz w:val="20"/>
                <w:szCs w:val="20"/>
              </w:rPr>
            </w:pPr>
          </w:p>
        </w:tc>
        <w:tc>
          <w:tcPr>
            <w:tcW w:w="713"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17010D82" w14:textId="77777777" w:rsidR="004F4481" w:rsidRPr="009C44A6" w:rsidRDefault="004F4481" w:rsidP="00A74550">
            <w:pPr>
              <w:widowControl/>
              <w:spacing w:line="220" w:lineRule="exact"/>
              <w:jc w:val="left"/>
              <w:rPr>
                <w:rFonts w:cs="Times New Roman"/>
                <w:sz w:val="20"/>
                <w:szCs w:val="20"/>
              </w:rPr>
            </w:pPr>
            <w:r w:rsidRPr="009C44A6">
              <w:rPr>
                <w:rFonts w:eastAsia="MS PGothic" w:cs="Arial"/>
                <w:color w:val="000000" w:themeColor="text1"/>
                <w:kern w:val="24"/>
                <w:sz w:val="20"/>
                <w:szCs w:val="20"/>
              </w:rPr>
              <w:t>2.</w:t>
            </w:r>
            <w:r w:rsidRPr="009C44A6">
              <w:rPr>
                <w:rFonts w:cs="Times New Roman"/>
                <w:sz w:val="20"/>
                <w:szCs w:val="20"/>
              </w:rPr>
              <w:t xml:space="preserve"> Execute longitudinal (accelerating/ braking) and lateral (steering) </w:t>
            </w:r>
          </w:p>
          <w:p w14:paraId="71BADC64" w14:textId="0C9C5E98" w:rsidR="004F4481" w:rsidRPr="009C44A6" w:rsidRDefault="004F4481" w:rsidP="00A74550">
            <w:pPr>
              <w:widowControl/>
              <w:spacing w:line="220" w:lineRule="exact"/>
              <w:jc w:val="left"/>
              <w:rPr>
                <w:rFonts w:eastAsia="MS PGothic" w:cs="Arial"/>
                <w:color w:val="000000" w:themeColor="text1"/>
                <w:kern w:val="24"/>
                <w:sz w:val="20"/>
                <w:szCs w:val="20"/>
              </w:rPr>
            </w:pPr>
          </w:p>
        </w:tc>
      </w:tr>
      <w:tr w:rsidR="007F48C6" w:rsidRPr="00170ED0" w14:paraId="4CBD6915"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494AC57D" w14:textId="77777777" w:rsidR="004F4481" w:rsidRPr="003B4484" w:rsidRDefault="004F4481" w:rsidP="003B4484">
            <w:pPr>
              <w:widowControl/>
              <w:spacing w:line="220" w:lineRule="exact"/>
              <w:jc w:val="left"/>
              <w:rPr>
                <w:rFonts w:ascii="Calibri" w:eastAsia="MS PGothic" w:hAnsi="Calibri" w:cs="Arial"/>
                <w:b/>
                <w:bCs/>
                <w:strike/>
                <w:color w:val="000000" w:themeColor="text1"/>
                <w:kern w:val="24"/>
                <w:szCs w:val="21"/>
              </w:rPr>
            </w:pPr>
          </w:p>
        </w:tc>
        <w:tc>
          <w:tcPr>
            <w:tcW w:w="641"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54873981" w14:textId="77777777" w:rsidR="004F4481" w:rsidRPr="009C44A6" w:rsidRDefault="004F4481" w:rsidP="00714834">
            <w:pPr>
              <w:widowControl/>
              <w:spacing w:line="220" w:lineRule="exact"/>
              <w:jc w:val="left"/>
              <w:rPr>
                <w:rFonts w:cs="Times New Roman"/>
                <w:sz w:val="20"/>
                <w:szCs w:val="20"/>
              </w:rPr>
            </w:pPr>
          </w:p>
        </w:tc>
        <w:tc>
          <w:tcPr>
            <w:tcW w:w="1121" w:type="pct"/>
            <w:gridSpan w:val="2"/>
            <w:tcBorders>
              <w:top w:val="dotted" w:sz="4" w:space="0" w:color="auto"/>
              <w:left w:val="single" w:sz="8" w:space="0" w:color="000000"/>
              <w:bottom w:val="dotted" w:sz="4" w:space="0" w:color="auto"/>
              <w:right w:val="double" w:sz="4" w:space="0" w:color="auto"/>
            </w:tcBorders>
            <w:shd w:val="clear" w:color="auto" w:fill="auto"/>
            <w:tcMar>
              <w:top w:w="43" w:type="dxa"/>
              <w:left w:w="43" w:type="dxa"/>
              <w:bottom w:w="43" w:type="dxa"/>
              <w:right w:w="43" w:type="dxa"/>
            </w:tcMar>
          </w:tcPr>
          <w:p w14:paraId="6A74AA0F" w14:textId="77777777"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3. No transition demand as such, only warnings.</w:t>
            </w:r>
          </w:p>
          <w:p w14:paraId="18ACFA50" w14:textId="77777777" w:rsidR="004F4481" w:rsidRPr="009C44A6" w:rsidRDefault="004F4481" w:rsidP="00A74550">
            <w:pPr>
              <w:widowControl/>
              <w:spacing w:line="220" w:lineRule="exact"/>
              <w:jc w:val="left"/>
              <w:rPr>
                <w:rFonts w:cs="Times New Roman"/>
                <w:sz w:val="20"/>
                <w:szCs w:val="20"/>
              </w:rPr>
            </w:pPr>
          </w:p>
          <w:p w14:paraId="62B5F5AF" w14:textId="29D2E78B" w:rsidR="004F4481" w:rsidRPr="009C44A6" w:rsidRDefault="004F4481" w:rsidP="00A74550">
            <w:pPr>
              <w:widowControl/>
              <w:spacing w:line="220" w:lineRule="exact"/>
              <w:jc w:val="left"/>
              <w:rPr>
                <w:rFonts w:cs="Times New Roman"/>
                <w:sz w:val="20"/>
                <w:szCs w:val="20"/>
              </w:rPr>
            </w:pPr>
          </w:p>
        </w:tc>
        <w:tc>
          <w:tcPr>
            <w:tcW w:w="1050" w:type="pct"/>
            <w:tcBorders>
              <w:top w:val="dotted" w:sz="4" w:space="0" w:color="auto"/>
              <w:left w:val="double" w:sz="4" w:space="0" w:color="auto"/>
              <w:bottom w:val="dotted" w:sz="4" w:space="0" w:color="auto"/>
              <w:right w:val="single" w:sz="8" w:space="0" w:color="000000"/>
            </w:tcBorders>
            <w:shd w:val="clear" w:color="auto" w:fill="auto"/>
            <w:tcMar>
              <w:top w:w="43" w:type="dxa"/>
              <w:left w:w="43" w:type="dxa"/>
              <w:bottom w:w="43" w:type="dxa"/>
              <w:right w:w="43" w:type="dxa"/>
            </w:tcMar>
          </w:tcPr>
          <w:p w14:paraId="5DA4D817" w14:textId="77777777" w:rsidR="004F4481" w:rsidRDefault="004F4481" w:rsidP="004F4481">
            <w:pPr>
              <w:widowControl/>
              <w:spacing w:line="220" w:lineRule="exact"/>
              <w:jc w:val="left"/>
              <w:rPr>
                <w:rFonts w:cs="Times New Roman"/>
                <w:sz w:val="20"/>
                <w:szCs w:val="20"/>
              </w:rPr>
            </w:pPr>
            <w:r w:rsidRPr="009C44A6">
              <w:rPr>
                <w:rFonts w:cs="Times New Roman"/>
                <w:sz w:val="20"/>
                <w:szCs w:val="20"/>
              </w:rPr>
              <w:t xml:space="preserve">3. System automatically </w:t>
            </w:r>
            <w:r w:rsidRPr="009C44A6">
              <w:rPr>
                <w:rFonts w:cs="Times New Roman"/>
                <w:kern w:val="0"/>
                <w:sz w:val="20"/>
                <w:szCs w:val="20"/>
              </w:rPr>
              <w:t>deactivated only after requesting the driver to take-over with a sufficient lead time; may − under certain, limited circumstances − transition (at least initiate) to minimal risk condition if the human driver does not take over.  It would be beneficial</w:t>
            </w:r>
            <w:r w:rsidRPr="009C44A6">
              <w:rPr>
                <w:rFonts w:cs="Times New Roman"/>
                <w:sz w:val="20"/>
                <w:szCs w:val="20"/>
              </w:rPr>
              <w:t xml:space="preserve"> if the vehicle displays used for the secondary </w:t>
            </w:r>
            <w:r w:rsidRPr="009C44A6">
              <w:rPr>
                <w:rFonts w:ascii="Calibri" w:eastAsia="MS PGothic" w:hAnsi="Calibri" w:cs="Arial"/>
                <w:kern w:val="0"/>
                <w:sz w:val="20"/>
                <w:szCs w:val="20"/>
              </w:rPr>
              <w:t xml:space="preserve">activities </w:t>
            </w:r>
            <w:r w:rsidRPr="009C44A6">
              <w:rPr>
                <w:rFonts w:cs="Times New Roman"/>
                <w:sz w:val="20"/>
                <w:szCs w:val="20"/>
              </w:rPr>
              <w:t>were also used to improve the human takeover process.</w:t>
            </w:r>
          </w:p>
          <w:p w14:paraId="231A6743" w14:textId="77777777" w:rsidR="00554143" w:rsidRDefault="00554143" w:rsidP="004F4481">
            <w:pPr>
              <w:widowControl/>
              <w:spacing w:line="220" w:lineRule="exact"/>
              <w:jc w:val="left"/>
              <w:rPr>
                <w:rFonts w:cs="Times New Roman"/>
                <w:sz w:val="20"/>
                <w:szCs w:val="20"/>
              </w:rPr>
            </w:pPr>
          </w:p>
          <w:p w14:paraId="53AF9836" w14:textId="77777777" w:rsidR="004206C6" w:rsidRDefault="004206C6" w:rsidP="004F4481">
            <w:pPr>
              <w:widowControl/>
              <w:spacing w:line="220" w:lineRule="exact"/>
              <w:jc w:val="left"/>
              <w:rPr>
                <w:rFonts w:cs="Times New Roman"/>
                <w:sz w:val="20"/>
                <w:szCs w:val="20"/>
              </w:rPr>
            </w:pPr>
          </w:p>
          <w:p w14:paraId="799F2305" w14:textId="3590F2FF" w:rsidR="00554143" w:rsidRPr="009C44A6" w:rsidRDefault="00554143" w:rsidP="004F4481">
            <w:pPr>
              <w:widowControl/>
              <w:spacing w:line="220" w:lineRule="exact"/>
              <w:jc w:val="left"/>
              <w:rPr>
                <w:rFonts w:cs="Times New Roman"/>
                <w:sz w:val="20"/>
                <w:szCs w:val="20"/>
              </w:rPr>
            </w:pPr>
          </w:p>
        </w:tc>
        <w:tc>
          <w:tcPr>
            <w:tcW w:w="845"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90F7EF5" w14:textId="198933CF"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3. Shall deactivate automatically if design/boundary conditions are no longer met and must be able to transfer the vehicle to a minimal risk condition. May also ask for a transition demand before deactivating.</w:t>
            </w:r>
            <w:r w:rsidRPr="009C44A6">
              <w:rPr>
                <w:rFonts w:cs="Times New Roman"/>
                <w:sz w:val="20"/>
                <w:szCs w:val="20"/>
              </w:rPr>
              <w:br/>
            </w:r>
          </w:p>
        </w:tc>
        <w:tc>
          <w:tcPr>
            <w:tcW w:w="713" w:type="pct"/>
            <w:tcBorders>
              <w:top w:val="dotted" w:sz="4" w:space="0" w:color="auto"/>
              <w:left w:val="single" w:sz="8" w:space="0" w:color="000000"/>
              <w:bottom w:val="dotted" w:sz="4" w:space="0" w:color="auto"/>
              <w:right w:val="single" w:sz="8" w:space="0" w:color="000000"/>
            </w:tcBorders>
            <w:shd w:val="clear" w:color="auto" w:fill="auto"/>
            <w:tcMar>
              <w:top w:w="43" w:type="dxa"/>
              <w:left w:w="43" w:type="dxa"/>
              <w:bottom w:w="43" w:type="dxa"/>
              <w:right w:w="43" w:type="dxa"/>
            </w:tcMar>
          </w:tcPr>
          <w:p w14:paraId="65E59A19" w14:textId="68A36BEE"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3. Execute the OEDR subtasks of the dynamic driving task- human controls are not required in an extreme scenario</w:t>
            </w:r>
            <w:r w:rsidR="00F20DFC">
              <w:rPr>
                <w:rFonts w:cs="Times New Roman" w:hint="eastAsia"/>
                <w:sz w:val="20"/>
                <w:szCs w:val="20"/>
              </w:rPr>
              <w:t>.</w:t>
            </w:r>
          </w:p>
          <w:p w14:paraId="12867EDC" w14:textId="1E936692" w:rsidR="004F4481" w:rsidRPr="009C44A6" w:rsidRDefault="004F4481" w:rsidP="00A74550">
            <w:pPr>
              <w:widowControl/>
              <w:spacing w:line="220" w:lineRule="exact"/>
              <w:jc w:val="left"/>
              <w:rPr>
                <w:rFonts w:eastAsia="MS PGothic" w:cs="Arial"/>
                <w:color w:val="000000" w:themeColor="text1"/>
                <w:kern w:val="24"/>
                <w:sz w:val="20"/>
                <w:szCs w:val="20"/>
              </w:rPr>
            </w:pPr>
          </w:p>
        </w:tc>
      </w:tr>
      <w:tr w:rsidR="008070BC" w:rsidRPr="00170ED0" w14:paraId="2BAEEE38"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4EFE0629" w14:textId="77777777" w:rsidR="004F4481" w:rsidRPr="003B4484" w:rsidRDefault="004F4481" w:rsidP="003B4484">
            <w:pPr>
              <w:widowControl/>
              <w:spacing w:line="220" w:lineRule="exact"/>
              <w:jc w:val="left"/>
              <w:rPr>
                <w:rFonts w:ascii="Calibri" w:eastAsia="MS PGothic" w:hAnsi="Calibri" w:cs="Arial"/>
                <w:b/>
                <w:bCs/>
                <w:strike/>
                <w:color w:val="000000" w:themeColor="text1"/>
                <w:kern w:val="24"/>
                <w:szCs w:val="21"/>
              </w:rPr>
            </w:pPr>
          </w:p>
        </w:tc>
        <w:tc>
          <w:tcPr>
            <w:tcW w:w="641" w:type="pct"/>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023F31C2" w14:textId="77777777" w:rsidR="004F4481" w:rsidRPr="009C44A6" w:rsidRDefault="004F4481" w:rsidP="00714834">
            <w:pPr>
              <w:widowControl/>
              <w:spacing w:line="220" w:lineRule="exact"/>
              <w:jc w:val="left"/>
              <w:rPr>
                <w:rFonts w:cs="Times New Roman"/>
                <w:sz w:val="20"/>
                <w:szCs w:val="20"/>
              </w:rPr>
            </w:pPr>
          </w:p>
        </w:tc>
        <w:tc>
          <w:tcPr>
            <w:tcW w:w="1121" w:type="pct"/>
            <w:gridSpan w:val="2"/>
            <w:tcBorders>
              <w:top w:val="dotted" w:sz="4" w:space="0" w:color="auto"/>
              <w:left w:val="single" w:sz="8" w:space="0" w:color="000000"/>
              <w:bottom w:val="dotted" w:sz="4" w:space="0" w:color="000000"/>
              <w:right w:val="double" w:sz="4" w:space="0" w:color="auto"/>
            </w:tcBorders>
            <w:shd w:val="clear" w:color="auto" w:fill="auto"/>
            <w:tcMar>
              <w:top w:w="43" w:type="dxa"/>
              <w:left w:w="43" w:type="dxa"/>
              <w:bottom w:w="43" w:type="dxa"/>
              <w:right w:w="43" w:type="dxa"/>
            </w:tcMar>
          </w:tcPr>
          <w:p w14:paraId="4D64914E" w14:textId="3A9ED370" w:rsidR="004F4481" w:rsidRPr="009C44A6" w:rsidRDefault="004F4481" w:rsidP="00A85757">
            <w:pPr>
              <w:widowControl/>
              <w:spacing w:line="220" w:lineRule="exact"/>
              <w:jc w:val="left"/>
              <w:rPr>
                <w:rFonts w:cs="Times New Roman"/>
                <w:sz w:val="20"/>
                <w:szCs w:val="20"/>
              </w:rPr>
            </w:pPr>
            <w:r w:rsidRPr="009C44A6">
              <w:rPr>
                <w:rFonts w:cs="Times New Roman"/>
                <w:sz w:val="20"/>
                <w:szCs w:val="20"/>
              </w:rPr>
              <w:t>4</w:t>
            </w:r>
            <w:r w:rsidR="005A40FB">
              <w:rPr>
                <w:rFonts w:cs="Times New Roman"/>
                <w:sz w:val="20"/>
                <w:szCs w:val="20"/>
              </w:rPr>
              <w:t xml:space="preserve">. </w:t>
            </w:r>
            <w:r w:rsidRPr="009C44A6">
              <w:rPr>
                <w:rFonts w:cs="Times New Roman"/>
                <w:sz w:val="20"/>
                <w:szCs w:val="20"/>
              </w:rPr>
              <w:t xml:space="preserve">A driver </w:t>
            </w:r>
            <w:r w:rsidR="00A85757">
              <w:rPr>
                <w:rFonts w:cs="Times New Roman"/>
                <w:sz w:val="20"/>
                <w:szCs w:val="20"/>
              </w:rPr>
              <w:t>engagement detection</w:t>
            </w:r>
            <w:r w:rsidR="00FD3E75">
              <w:rPr>
                <w:rFonts w:cs="Times New Roman"/>
                <w:sz w:val="20"/>
                <w:szCs w:val="20"/>
              </w:rPr>
              <w:t xml:space="preserve"> </w:t>
            </w:r>
            <w:r w:rsidRPr="009C44A6">
              <w:rPr>
                <w:rFonts w:cs="Times New Roman"/>
                <w:sz w:val="20"/>
                <w:szCs w:val="20"/>
              </w:rPr>
              <w:t>function (could be realized, for example, as hands-on detection or monitoring cameras to detect the driver’s head position and eyelid movement etc.) could evaluate the driver’s involvement in the monitoring task and ability to intervene immediately.</w:t>
            </w:r>
          </w:p>
        </w:tc>
        <w:tc>
          <w:tcPr>
            <w:tcW w:w="1050" w:type="pct"/>
            <w:tcBorders>
              <w:top w:val="dotted" w:sz="4" w:space="0" w:color="auto"/>
              <w:left w:val="double" w:sz="4" w:space="0" w:color="auto"/>
              <w:bottom w:val="dotted" w:sz="4" w:space="0" w:color="000000"/>
              <w:right w:val="single" w:sz="8" w:space="0" w:color="000000"/>
            </w:tcBorders>
            <w:shd w:val="clear" w:color="auto" w:fill="auto"/>
            <w:tcMar>
              <w:top w:w="43" w:type="dxa"/>
              <w:left w:w="43" w:type="dxa"/>
              <w:bottom w:w="43" w:type="dxa"/>
              <w:right w:w="43" w:type="dxa"/>
            </w:tcMar>
          </w:tcPr>
          <w:p w14:paraId="26272F29" w14:textId="5CE0B433" w:rsidR="004F4481" w:rsidRPr="009C44A6" w:rsidRDefault="004F4481" w:rsidP="004F4481">
            <w:pPr>
              <w:widowControl/>
              <w:spacing w:line="220" w:lineRule="exact"/>
              <w:jc w:val="left"/>
              <w:rPr>
                <w:rFonts w:cs="Times New Roman"/>
                <w:sz w:val="20"/>
                <w:szCs w:val="20"/>
              </w:rPr>
            </w:pPr>
            <w:r w:rsidRPr="009C44A6">
              <w:rPr>
                <w:rFonts w:cs="Times New Roman"/>
                <w:sz w:val="20"/>
                <w:szCs w:val="20"/>
              </w:rPr>
              <w:t xml:space="preserve">4. </w:t>
            </w:r>
            <w:r w:rsidRPr="009C44A6">
              <w:rPr>
                <w:rFonts w:cs="Times New Roman"/>
                <w:kern w:val="0"/>
                <w:sz w:val="20"/>
                <w:szCs w:val="20"/>
              </w:rPr>
              <w:t>Driver availability recognition shall be used to ensure the driver is in the position to take over when requested by the system. Potential technical solutions range from detecting the driver’s manual operations to monitoring cameras to detect the driver’s head position and eyelid movement.</w:t>
            </w:r>
          </w:p>
        </w:tc>
        <w:tc>
          <w:tcPr>
            <w:tcW w:w="845" w:type="pct"/>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68B227A" w14:textId="77777777" w:rsidR="004F4481" w:rsidRDefault="004F4481" w:rsidP="00212F1C">
            <w:pPr>
              <w:widowControl/>
              <w:spacing w:line="220" w:lineRule="exact"/>
              <w:jc w:val="left"/>
              <w:rPr>
                <w:rFonts w:cs="Times New Roman"/>
                <w:kern w:val="0"/>
                <w:sz w:val="20"/>
                <w:szCs w:val="20"/>
              </w:rPr>
            </w:pPr>
            <w:r w:rsidRPr="009C44A6">
              <w:rPr>
                <w:rFonts w:cs="Times New Roman"/>
                <w:sz w:val="20"/>
                <w:szCs w:val="20"/>
              </w:rPr>
              <w:t>4.</w:t>
            </w:r>
            <w:r w:rsidRPr="009C44A6">
              <w:rPr>
                <w:rFonts w:cs="Times New Roman"/>
                <w:kern w:val="0"/>
                <w:sz w:val="20"/>
                <w:szCs w:val="20"/>
              </w:rPr>
              <w:t xml:space="preserve"> Driver availability recognition shall be used to ensure the driver is in the position to take over when requested by transition demand. This can however be lighter solutions than for level 3 because the system is able to </w:t>
            </w:r>
            <w:r w:rsidRPr="009C44A6">
              <w:rPr>
                <w:rFonts w:cs="Times New Roman"/>
                <w:sz w:val="20"/>
                <w:szCs w:val="20"/>
              </w:rPr>
              <w:t>transfer the vehicle to a minimal risk condition</w:t>
            </w:r>
            <w:r w:rsidRPr="009C44A6">
              <w:rPr>
                <w:rFonts w:cs="Times New Roman"/>
                <w:kern w:val="0"/>
                <w:sz w:val="20"/>
                <w:szCs w:val="20"/>
              </w:rPr>
              <w:t xml:space="preserve"> in the </w:t>
            </w:r>
            <w:r w:rsidR="00CE3682">
              <w:rPr>
                <w:rFonts w:cs="Times New Roman"/>
                <w:kern w:val="0"/>
                <w:sz w:val="20"/>
                <w:szCs w:val="20"/>
              </w:rPr>
              <w:t>ODD</w:t>
            </w:r>
            <w:r w:rsidRPr="009C44A6">
              <w:rPr>
                <w:rFonts w:cs="Times New Roman"/>
                <w:kern w:val="0"/>
                <w:sz w:val="20"/>
                <w:szCs w:val="20"/>
              </w:rPr>
              <w:t>.</w:t>
            </w:r>
          </w:p>
          <w:p w14:paraId="30B21412" w14:textId="77777777" w:rsidR="00952C0D" w:rsidRDefault="00952C0D" w:rsidP="00212F1C">
            <w:pPr>
              <w:widowControl/>
              <w:spacing w:line="220" w:lineRule="exact"/>
              <w:jc w:val="left"/>
              <w:rPr>
                <w:rFonts w:cs="Times New Roman"/>
                <w:kern w:val="0"/>
                <w:sz w:val="20"/>
                <w:szCs w:val="20"/>
              </w:rPr>
            </w:pPr>
          </w:p>
          <w:p w14:paraId="48490FDC" w14:textId="3451D9E3" w:rsidR="00554143" w:rsidRPr="009C44A6" w:rsidRDefault="00554143" w:rsidP="00212F1C">
            <w:pPr>
              <w:widowControl/>
              <w:spacing w:line="220" w:lineRule="exact"/>
              <w:jc w:val="left"/>
              <w:rPr>
                <w:rFonts w:cs="Times New Roman"/>
                <w:sz w:val="20"/>
                <w:szCs w:val="20"/>
              </w:rPr>
            </w:pPr>
          </w:p>
        </w:tc>
        <w:tc>
          <w:tcPr>
            <w:tcW w:w="713" w:type="pct"/>
            <w:tcBorders>
              <w:top w:val="dotted" w:sz="4" w:space="0" w:color="auto"/>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5F24E34" w14:textId="60706D7D"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4. System will transfer the vehicle to a minimal risk condition</w:t>
            </w:r>
            <w:r w:rsidR="00F20DFC">
              <w:rPr>
                <w:rFonts w:cs="Times New Roman"/>
                <w:sz w:val="20"/>
                <w:szCs w:val="20"/>
              </w:rPr>
              <w:t>.</w:t>
            </w:r>
          </w:p>
        </w:tc>
      </w:tr>
      <w:tr w:rsidR="008070BC" w:rsidRPr="00170ED0" w14:paraId="31F03D5E" w14:textId="77777777" w:rsidTr="00554143">
        <w:trPr>
          <w:trHeight w:val="274"/>
        </w:trPr>
        <w:tc>
          <w:tcPr>
            <w:tcW w:w="630" w:type="pct"/>
            <w:vMerge/>
            <w:tcBorders>
              <w:left w:val="single" w:sz="8" w:space="0" w:color="000000"/>
              <w:bottom w:val="single" w:sz="8" w:space="0" w:color="auto"/>
              <w:right w:val="single" w:sz="8" w:space="0" w:color="000000"/>
            </w:tcBorders>
            <w:shd w:val="clear" w:color="auto" w:fill="C5E0B4"/>
            <w:tcMar>
              <w:top w:w="43" w:type="dxa"/>
              <w:left w:w="85" w:type="dxa"/>
              <w:bottom w:w="43" w:type="dxa"/>
              <w:right w:w="85" w:type="dxa"/>
            </w:tcMar>
          </w:tcPr>
          <w:p w14:paraId="69159CC9" w14:textId="77777777" w:rsidR="004F4481" w:rsidRPr="003B4484" w:rsidRDefault="004F4481" w:rsidP="003B4484">
            <w:pPr>
              <w:widowControl/>
              <w:spacing w:line="220" w:lineRule="exact"/>
              <w:jc w:val="left"/>
              <w:rPr>
                <w:rFonts w:ascii="Calibri" w:eastAsia="MS PGothic" w:hAnsi="Calibri" w:cs="Arial"/>
                <w:b/>
                <w:bCs/>
                <w:strike/>
                <w:color w:val="000000" w:themeColor="text1"/>
                <w:kern w:val="24"/>
                <w:szCs w:val="21"/>
              </w:rPr>
            </w:pPr>
          </w:p>
        </w:tc>
        <w:tc>
          <w:tcPr>
            <w:tcW w:w="641"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7D2CABAC" w14:textId="77777777" w:rsidR="004F4481" w:rsidRPr="009C44A6" w:rsidRDefault="004F4481" w:rsidP="00714834">
            <w:pPr>
              <w:widowControl/>
              <w:spacing w:line="220" w:lineRule="exact"/>
              <w:jc w:val="left"/>
              <w:rPr>
                <w:rFonts w:cs="Times New Roman"/>
                <w:sz w:val="20"/>
                <w:szCs w:val="20"/>
              </w:rPr>
            </w:pPr>
          </w:p>
        </w:tc>
        <w:tc>
          <w:tcPr>
            <w:tcW w:w="1121" w:type="pct"/>
            <w:gridSpan w:val="2"/>
            <w:tcBorders>
              <w:top w:val="dotted" w:sz="4" w:space="0" w:color="000000"/>
              <w:left w:val="single" w:sz="8" w:space="0" w:color="000000"/>
              <w:bottom w:val="single" w:sz="8" w:space="0" w:color="auto"/>
              <w:right w:val="double" w:sz="4" w:space="0" w:color="auto"/>
            </w:tcBorders>
            <w:shd w:val="clear" w:color="auto" w:fill="auto"/>
            <w:tcMar>
              <w:top w:w="43" w:type="dxa"/>
              <w:left w:w="43" w:type="dxa"/>
              <w:bottom w:w="43" w:type="dxa"/>
              <w:right w:w="43" w:type="dxa"/>
            </w:tcMar>
          </w:tcPr>
          <w:p w14:paraId="35C2F1D3" w14:textId="77777777" w:rsidR="004F4481" w:rsidRPr="009C44A6" w:rsidRDefault="004F4481" w:rsidP="00A74550">
            <w:pPr>
              <w:widowControl/>
              <w:spacing w:line="220" w:lineRule="exact"/>
              <w:jc w:val="left"/>
              <w:rPr>
                <w:rFonts w:cs="Times New Roman"/>
                <w:sz w:val="20"/>
                <w:szCs w:val="20"/>
              </w:rPr>
            </w:pPr>
          </w:p>
        </w:tc>
        <w:tc>
          <w:tcPr>
            <w:tcW w:w="1050" w:type="pct"/>
            <w:tcBorders>
              <w:top w:val="dotted" w:sz="4" w:space="0" w:color="000000"/>
              <w:left w:val="double" w:sz="4" w:space="0" w:color="auto"/>
              <w:bottom w:val="single" w:sz="8" w:space="0" w:color="auto"/>
              <w:right w:val="single" w:sz="8" w:space="0" w:color="000000"/>
            </w:tcBorders>
            <w:shd w:val="clear" w:color="auto" w:fill="auto"/>
            <w:tcMar>
              <w:top w:w="43" w:type="dxa"/>
              <w:left w:w="43" w:type="dxa"/>
              <w:bottom w:w="43" w:type="dxa"/>
              <w:right w:w="43" w:type="dxa"/>
            </w:tcMar>
          </w:tcPr>
          <w:p w14:paraId="12C40DBD" w14:textId="41271126" w:rsidR="004F4481" w:rsidRPr="009C44A6" w:rsidRDefault="004F4481" w:rsidP="00A74550">
            <w:pPr>
              <w:widowControl/>
              <w:spacing w:line="220" w:lineRule="exact"/>
              <w:jc w:val="left"/>
              <w:rPr>
                <w:rFonts w:cs="Times New Roman"/>
                <w:sz w:val="20"/>
                <w:szCs w:val="20"/>
              </w:rPr>
            </w:pPr>
            <w:r w:rsidRPr="009C44A6">
              <w:rPr>
                <w:rFonts w:cs="Times New Roman"/>
                <w:sz w:val="20"/>
                <w:szCs w:val="20"/>
              </w:rPr>
              <w:t xml:space="preserve">5. Emergency braking measures must be accomplished by the system and not expected from the driver (due to secondary </w:t>
            </w:r>
            <w:r w:rsidRPr="009C44A6">
              <w:rPr>
                <w:rFonts w:ascii="Calibri" w:eastAsia="MS PGothic" w:hAnsi="Calibri" w:cs="Arial"/>
                <w:kern w:val="0"/>
                <w:sz w:val="20"/>
                <w:szCs w:val="20"/>
              </w:rPr>
              <w:t>activities</w:t>
            </w:r>
            <w:r w:rsidRPr="009C44A6">
              <w:rPr>
                <w:rFonts w:cs="Times New Roman"/>
                <w:sz w:val="20"/>
                <w:szCs w:val="20"/>
              </w:rPr>
              <w:t>)</w:t>
            </w:r>
          </w:p>
        </w:tc>
        <w:tc>
          <w:tcPr>
            <w:tcW w:w="845"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22887160" w14:textId="19F28B6A" w:rsidR="00CE46F0" w:rsidRDefault="004F4481" w:rsidP="00A74550">
            <w:pPr>
              <w:widowControl/>
              <w:spacing w:line="220" w:lineRule="exact"/>
              <w:jc w:val="left"/>
              <w:rPr>
                <w:rFonts w:cs="Times New Roman"/>
                <w:sz w:val="20"/>
                <w:szCs w:val="20"/>
              </w:rPr>
            </w:pPr>
            <w:r w:rsidRPr="009C44A6">
              <w:rPr>
                <w:rFonts w:cs="Times New Roman"/>
                <w:sz w:val="20"/>
                <w:szCs w:val="20"/>
              </w:rPr>
              <w:t xml:space="preserve">5. Emergency braking measures must be accomplished by the system and not expected from the driver (due to secondary </w:t>
            </w:r>
            <w:r w:rsidRPr="009C44A6">
              <w:rPr>
                <w:rFonts w:ascii="Calibri" w:eastAsia="MS PGothic" w:hAnsi="Calibri" w:cs="Arial"/>
                <w:kern w:val="0"/>
                <w:sz w:val="20"/>
                <w:szCs w:val="20"/>
              </w:rPr>
              <w:t>activities</w:t>
            </w:r>
            <w:r w:rsidRPr="009C44A6">
              <w:rPr>
                <w:rFonts w:cs="Times New Roman"/>
                <w:sz w:val="20"/>
                <w:szCs w:val="20"/>
              </w:rPr>
              <w:t>)</w:t>
            </w:r>
          </w:p>
          <w:p w14:paraId="72B6562B" w14:textId="77777777" w:rsidR="00554143" w:rsidDel="00ED703F" w:rsidRDefault="00554143" w:rsidP="00A74550">
            <w:pPr>
              <w:widowControl/>
              <w:spacing w:line="220" w:lineRule="exact"/>
              <w:jc w:val="left"/>
              <w:rPr>
                <w:del w:id="1" w:author="Michiaki Sekine" w:date="2017-06-23T01:02:00Z"/>
                <w:rFonts w:cs="Times New Roman"/>
                <w:sz w:val="20"/>
                <w:szCs w:val="20"/>
              </w:rPr>
            </w:pPr>
          </w:p>
          <w:p w14:paraId="064FB639" w14:textId="5E51E033" w:rsidR="00F54941" w:rsidRPr="00F54941" w:rsidRDefault="00F54941" w:rsidP="00A74550">
            <w:pPr>
              <w:widowControl/>
              <w:spacing w:line="220" w:lineRule="exact"/>
              <w:jc w:val="left"/>
              <w:rPr>
                <w:rFonts w:cs="Times New Roman"/>
                <w:sz w:val="20"/>
                <w:szCs w:val="20"/>
              </w:rPr>
            </w:pPr>
          </w:p>
        </w:tc>
        <w:tc>
          <w:tcPr>
            <w:tcW w:w="713"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3B0E62C7" w14:textId="77777777" w:rsidR="004F4481" w:rsidRPr="009C44A6" w:rsidRDefault="004F4481" w:rsidP="00A74550">
            <w:pPr>
              <w:widowControl/>
              <w:spacing w:line="220" w:lineRule="exact"/>
              <w:jc w:val="left"/>
              <w:rPr>
                <w:rFonts w:cs="Times New Roman"/>
                <w:sz w:val="20"/>
                <w:szCs w:val="20"/>
              </w:rPr>
            </w:pPr>
          </w:p>
        </w:tc>
      </w:tr>
    </w:tbl>
    <w:p w14:paraId="305C637C" w14:textId="77777777" w:rsidR="000A462A" w:rsidRDefault="000A462A">
      <w:r>
        <w:br w:type="page"/>
      </w:r>
    </w:p>
    <w:tbl>
      <w:tblPr>
        <w:tblpPr w:leftFromText="142" w:rightFromText="142" w:vertAnchor="text" w:tblpY="1"/>
        <w:tblOverlap w:val="never"/>
        <w:tblW w:w="5000" w:type="pct"/>
        <w:tblCellMar>
          <w:left w:w="0" w:type="dxa"/>
          <w:right w:w="0" w:type="dxa"/>
        </w:tblCellMar>
        <w:tblLook w:val="0420" w:firstRow="1" w:lastRow="0" w:firstColumn="0" w:lastColumn="0" w:noHBand="0" w:noVBand="1"/>
      </w:tblPr>
      <w:tblGrid>
        <w:gridCol w:w="1867"/>
        <w:gridCol w:w="1898"/>
        <w:gridCol w:w="3320"/>
        <w:gridCol w:w="3109"/>
        <w:gridCol w:w="2502"/>
        <w:gridCol w:w="2111"/>
      </w:tblGrid>
      <w:tr w:rsidR="00CE46F0" w:rsidRPr="00170ED0" w14:paraId="02018656" w14:textId="77777777" w:rsidTr="00554143">
        <w:trPr>
          <w:trHeight w:val="274"/>
        </w:trPr>
        <w:tc>
          <w:tcPr>
            <w:tcW w:w="630" w:type="pct"/>
            <w:vMerge w:val="restart"/>
            <w:tcBorders>
              <w:top w:val="single" w:sz="8" w:space="0" w:color="000000"/>
              <w:left w:val="single" w:sz="8" w:space="0" w:color="000000"/>
              <w:right w:val="single" w:sz="8" w:space="0" w:color="000000"/>
            </w:tcBorders>
            <w:shd w:val="clear" w:color="auto" w:fill="C5E0B4"/>
            <w:tcMar>
              <w:top w:w="43" w:type="dxa"/>
              <w:left w:w="85" w:type="dxa"/>
              <w:bottom w:w="43" w:type="dxa"/>
              <w:right w:w="85" w:type="dxa"/>
            </w:tcMar>
          </w:tcPr>
          <w:p w14:paraId="71100FAB" w14:textId="72B8A344" w:rsidR="007D44D5" w:rsidRDefault="007D44D5" w:rsidP="00714834">
            <w:pPr>
              <w:widowControl/>
              <w:spacing w:line="220" w:lineRule="exact"/>
              <w:jc w:val="left"/>
              <w:rPr>
                <w:rFonts w:ascii="Calibri" w:eastAsia="MS PGothic" w:hAnsi="Calibri" w:cs="Arial"/>
                <w:b/>
                <w:bCs/>
                <w:color w:val="000000" w:themeColor="text1"/>
                <w:kern w:val="24"/>
                <w:szCs w:val="21"/>
              </w:rPr>
            </w:pPr>
            <w:r>
              <w:rPr>
                <w:rFonts w:ascii="Calibri" w:eastAsia="MS PGothic" w:hAnsi="Calibri" w:cs="Arial"/>
                <w:b/>
                <w:bCs/>
                <w:color w:val="000000" w:themeColor="text1"/>
                <w:kern w:val="24"/>
                <w:szCs w:val="21"/>
              </w:rPr>
              <w:lastRenderedPageBreak/>
              <w:t>Driver Tasks</w:t>
            </w:r>
          </w:p>
        </w:tc>
        <w:tc>
          <w:tcPr>
            <w:tcW w:w="641" w:type="pct"/>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4D11D31D" w14:textId="77777777" w:rsidR="007D44D5" w:rsidRDefault="007D44D5" w:rsidP="007D44D5">
            <w:pPr>
              <w:widowControl/>
              <w:spacing w:line="220" w:lineRule="exact"/>
              <w:jc w:val="left"/>
              <w:rPr>
                <w:rFonts w:cs="Times New Roman"/>
                <w:sz w:val="20"/>
                <w:szCs w:val="20"/>
              </w:rPr>
            </w:pPr>
            <w:r w:rsidRPr="00AB475D">
              <w:rPr>
                <w:rFonts w:cs="Times New Roman"/>
                <w:sz w:val="20"/>
                <w:szCs w:val="20"/>
              </w:rPr>
              <w:t>1. Determine when activation or deactivation of assistance system is appropriate</w:t>
            </w:r>
          </w:p>
          <w:p w14:paraId="46F82B37" w14:textId="77777777" w:rsidR="008070BC" w:rsidRDefault="008070BC" w:rsidP="007D44D5">
            <w:pPr>
              <w:widowControl/>
              <w:spacing w:line="220" w:lineRule="exact"/>
              <w:jc w:val="left"/>
              <w:rPr>
                <w:rFonts w:eastAsia="MS PGothic" w:cs="Arial"/>
                <w:color w:val="000000" w:themeColor="text1"/>
                <w:kern w:val="24"/>
                <w:sz w:val="20"/>
                <w:szCs w:val="20"/>
              </w:rPr>
            </w:pPr>
          </w:p>
          <w:p w14:paraId="5814A422" w14:textId="77777777" w:rsidR="00554143" w:rsidRDefault="00554143" w:rsidP="007D44D5">
            <w:pPr>
              <w:widowControl/>
              <w:spacing w:line="220" w:lineRule="exact"/>
              <w:jc w:val="left"/>
              <w:rPr>
                <w:rFonts w:eastAsia="MS PGothic" w:cs="Arial"/>
                <w:color w:val="000000" w:themeColor="text1"/>
                <w:kern w:val="24"/>
                <w:sz w:val="20"/>
                <w:szCs w:val="20"/>
              </w:rPr>
            </w:pPr>
          </w:p>
          <w:p w14:paraId="1A42B081" w14:textId="24756430" w:rsidR="00554143" w:rsidRPr="00AB475D" w:rsidRDefault="00554143" w:rsidP="007D44D5">
            <w:pPr>
              <w:widowControl/>
              <w:spacing w:line="220" w:lineRule="exact"/>
              <w:jc w:val="left"/>
              <w:rPr>
                <w:rFonts w:eastAsia="MS PGothic" w:cs="Arial"/>
                <w:color w:val="000000" w:themeColor="text1"/>
                <w:kern w:val="24"/>
                <w:sz w:val="20"/>
                <w:szCs w:val="20"/>
              </w:rPr>
            </w:pPr>
          </w:p>
        </w:tc>
        <w:tc>
          <w:tcPr>
            <w:tcW w:w="1121" w:type="pct"/>
            <w:tcBorders>
              <w:top w:val="single" w:sz="8" w:space="0" w:color="000000"/>
              <w:left w:val="single" w:sz="8" w:space="0" w:color="000000"/>
              <w:bottom w:val="dotted" w:sz="4" w:space="0" w:color="auto"/>
              <w:right w:val="double" w:sz="4" w:space="0" w:color="auto"/>
            </w:tcBorders>
            <w:shd w:val="clear" w:color="auto" w:fill="FFFFFF" w:themeFill="background1"/>
            <w:tcMar>
              <w:top w:w="43" w:type="dxa"/>
              <w:left w:w="43" w:type="dxa"/>
              <w:bottom w:w="43" w:type="dxa"/>
              <w:right w:w="43" w:type="dxa"/>
            </w:tcMar>
          </w:tcPr>
          <w:p w14:paraId="15E816F4" w14:textId="46914CEB" w:rsidR="007D44D5" w:rsidRPr="00AB475D" w:rsidRDefault="007D44D5" w:rsidP="007D44D5">
            <w:pPr>
              <w:widowControl/>
              <w:spacing w:line="220" w:lineRule="exact"/>
              <w:jc w:val="left"/>
              <w:rPr>
                <w:rFonts w:eastAsia="MS PGothic" w:cs="Arial"/>
                <w:color w:val="000000" w:themeColor="text1"/>
                <w:kern w:val="24"/>
                <w:sz w:val="20"/>
                <w:szCs w:val="20"/>
              </w:rPr>
            </w:pPr>
            <w:r w:rsidRPr="00AB475D">
              <w:rPr>
                <w:rFonts w:cs="Times New Roman"/>
                <w:sz w:val="20"/>
                <w:szCs w:val="20"/>
              </w:rPr>
              <w:t>1. Determine when activation or deactivation of the system is appropriate.</w:t>
            </w:r>
            <w:r w:rsidRPr="00AB475D">
              <w:rPr>
                <w:rFonts w:cs="Times New Roman"/>
                <w:sz w:val="20"/>
                <w:szCs w:val="20"/>
              </w:rPr>
              <w:br/>
            </w:r>
          </w:p>
        </w:tc>
        <w:tc>
          <w:tcPr>
            <w:tcW w:w="1050" w:type="pct"/>
            <w:tcBorders>
              <w:top w:val="single" w:sz="8" w:space="0" w:color="000000"/>
              <w:left w:val="double" w:sz="4" w:space="0" w:color="auto"/>
              <w:bottom w:val="dotted" w:sz="4" w:space="0" w:color="auto"/>
              <w:right w:val="single" w:sz="8" w:space="0" w:color="000000"/>
            </w:tcBorders>
            <w:shd w:val="clear" w:color="auto" w:fill="FFFFFF" w:themeFill="background1"/>
            <w:tcMar>
              <w:top w:w="43" w:type="dxa"/>
              <w:left w:w="43" w:type="dxa"/>
              <w:bottom w:w="43" w:type="dxa"/>
              <w:right w:w="43" w:type="dxa"/>
            </w:tcMar>
          </w:tcPr>
          <w:p w14:paraId="0094370C" w14:textId="4F40B826" w:rsidR="007D44D5" w:rsidRPr="00AB475D" w:rsidRDefault="007D44D5" w:rsidP="007D44D5">
            <w:pPr>
              <w:widowControl/>
              <w:spacing w:line="220" w:lineRule="exact"/>
              <w:jc w:val="left"/>
              <w:rPr>
                <w:rFonts w:eastAsia="MS PGothic" w:cs="Arial"/>
                <w:color w:val="000000" w:themeColor="text1"/>
                <w:kern w:val="24"/>
                <w:sz w:val="20"/>
                <w:szCs w:val="20"/>
              </w:rPr>
            </w:pPr>
            <w:r w:rsidRPr="00AB475D">
              <w:rPr>
                <w:rFonts w:eastAsia="MS PGothic" w:cs="Arial"/>
                <w:color w:val="000000" w:themeColor="text1"/>
                <w:kern w:val="24"/>
                <w:sz w:val="20"/>
                <w:szCs w:val="20"/>
              </w:rPr>
              <w:t xml:space="preserve">1. </w:t>
            </w:r>
            <w:r w:rsidRPr="00AB475D">
              <w:rPr>
                <w:rFonts w:cs="Times New Roman"/>
                <w:sz w:val="20"/>
                <w:szCs w:val="20"/>
              </w:rPr>
              <w:t>Determine when activation or deactivation of the automated driving system is appropriate.</w:t>
            </w:r>
            <w:r w:rsidRPr="00AB475D">
              <w:rPr>
                <w:rFonts w:cs="Times New Roman"/>
                <w:sz w:val="20"/>
                <w:szCs w:val="20"/>
              </w:rPr>
              <w:br/>
            </w:r>
          </w:p>
        </w:tc>
        <w:tc>
          <w:tcPr>
            <w:tcW w:w="845" w:type="pct"/>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243967BF" w14:textId="16CA8B43" w:rsidR="007D44D5" w:rsidRPr="00AB475D" w:rsidRDefault="007D44D5" w:rsidP="007D44D5">
            <w:pPr>
              <w:widowControl/>
              <w:spacing w:line="220" w:lineRule="exact"/>
              <w:jc w:val="left"/>
              <w:rPr>
                <w:rFonts w:eastAsia="MS PGothic" w:cs="Arial"/>
                <w:color w:val="000000" w:themeColor="text1"/>
                <w:kern w:val="0"/>
                <w:sz w:val="20"/>
                <w:szCs w:val="20"/>
              </w:rPr>
            </w:pPr>
            <w:r w:rsidRPr="00AB475D">
              <w:rPr>
                <w:rFonts w:eastAsia="MS PGothic" w:cs="Arial"/>
                <w:color w:val="000000" w:themeColor="text1"/>
                <w:kern w:val="24"/>
                <w:sz w:val="20"/>
                <w:szCs w:val="20"/>
              </w:rPr>
              <w:t xml:space="preserve">1. </w:t>
            </w:r>
            <w:r w:rsidRPr="00AB475D">
              <w:rPr>
                <w:rFonts w:cs="Times New Roman"/>
                <w:sz w:val="20"/>
                <w:szCs w:val="20"/>
              </w:rPr>
              <w:t>Determine when activation/deactivation of the automated driving system is appropriate.</w:t>
            </w:r>
          </w:p>
        </w:tc>
        <w:tc>
          <w:tcPr>
            <w:tcW w:w="713" w:type="pct"/>
            <w:tcBorders>
              <w:top w:val="single" w:sz="8" w:space="0" w:color="000000"/>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77FB6293" w14:textId="7CEFCE4E" w:rsidR="007D44D5" w:rsidRPr="00AB475D" w:rsidRDefault="007D44D5" w:rsidP="007D44D5">
            <w:pPr>
              <w:widowControl/>
              <w:spacing w:line="220" w:lineRule="exact"/>
              <w:jc w:val="left"/>
              <w:rPr>
                <w:rFonts w:eastAsia="MS PGothic" w:cs="Arial"/>
                <w:color w:val="000000" w:themeColor="text1"/>
                <w:kern w:val="24"/>
                <w:sz w:val="20"/>
                <w:szCs w:val="20"/>
              </w:rPr>
            </w:pPr>
            <w:r w:rsidRPr="00AB475D">
              <w:rPr>
                <w:rFonts w:eastAsia="MS PGothic" w:cs="Arial"/>
                <w:color w:val="000000" w:themeColor="text1"/>
                <w:kern w:val="24"/>
                <w:sz w:val="20"/>
                <w:szCs w:val="20"/>
              </w:rPr>
              <w:t>1. Activate and deactivate the automated driving system.</w:t>
            </w:r>
            <w:r w:rsidRPr="00AB475D">
              <w:rPr>
                <w:rFonts w:eastAsia="MS PGothic" w:cs="Arial"/>
                <w:color w:val="000000" w:themeColor="text1"/>
                <w:kern w:val="24"/>
                <w:sz w:val="20"/>
                <w:szCs w:val="20"/>
              </w:rPr>
              <w:br/>
            </w:r>
          </w:p>
        </w:tc>
      </w:tr>
      <w:tr w:rsidR="00CE46F0" w:rsidRPr="00170ED0" w14:paraId="4FA65777"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2A9594C3" w14:textId="77777777" w:rsidR="007D44D5" w:rsidRDefault="007D44D5"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2040C403" w14:textId="77777777" w:rsidR="007D44D5" w:rsidRDefault="007D44D5" w:rsidP="00A74550">
            <w:pPr>
              <w:widowControl/>
              <w:spacing w:line="220" w:lineRule="exact"/>
              <w:jc w:val="left"/>
              <w:rPr>
                <w:rFonts w:cs="Times New Roman"/>
                <w:sz w:val="20"/>
                <w:szCs w:val="20"/>
              </w:rPr>
            </w:pPr>
            <w:r w:rsidRPr="00AB475D">
              <w:rPr>
                <w:rFonts w:eastAsia="MS PGothic" w:cs="Arial"/>
                <w:color w:val="000000" w:themeColor="text1"/>
                <w:kern w:val="24"/>
                <w:sz w:val="20"/>
                <w:szCs w:val="20"/>
              </w:rPr>
              <w:t xml:space="preserve">2. </w:t>
            </w:r>
            <w:r w:rsidRPr="00AB475D">
              <w:rPr>
                <w:rFonts w:cs="Times New Roman"/>
                <w:sz w:val="20"/>
                <w:szCs w:val="20"/>
              </w:rPr>
              <w:t>Monitor the driving environment. Execute either longitudinal (acceleration/braking) or lateral (steering) dynamic driving task</w:t>
            </w:r>
          </w:p>
          <w:p w14:paraId="399EA776" w14:textId="77777777" w:rsidR="008070BC" w:rsidRDefault="008070BC" w:rsidP="00A74550">
            <w:pPr>
              <w:widowControl/>
              <w:spacing w:line="220" w:lineRule="exact"/>
              <w:jc w:val="left"/>
              <w:rPr>
                <w:rFonts w:cs="Times New Roman"/>
                <w:sz w:val="20"/>
                <w:szCs w:val="20"/>
              </w:rPr>
            </w:pPr>
          </w:p>
          <w:p w14:paraId="2AE99793" w14:textId="77777777" w:rsidR="00554143" w:rsidRDefault="00554143" w:rsidP="00A74550">
            <w:pPr>
              <w:widowControl/>
              <w:spacing w:line="220" w:lineRule="exact"/>
              <w:jc w:val="left"/>
              <w:rPr>
                <w:rFonts w:cs="Times New Roman"/>
                <w:sz w:val="20"/>
                <w:szCs w:val="20"/>
              </w:rPr>
            </w:pPr>
          </w:p>
          <w:p w14:paraId="4778C97E" w14:textId="0FD7E976" w:rsidR="00554143" w:rsidRPr="00AB475D" w:rsidRDefault="00554143" w:rsidP="00A74550">
            <w:pPr>
              <w:widowControl/>
              <w:spacing w:line="220" w:lineRule="exact"/>
              <w:jc w:val="left"/>
              <w:rPr>
                <w:rFonts w:cs="Times New Roman"/>
                <w:sz w:val="20"/>
                <w:szCs w:val="20"/>
              </w:rPr>
            </w:pPr>
          </w:p>
        </w:tc>
        <w:tc>
          <w:tcPr>
            <w:tcW w:w="1121" w:type="pct"/>
            <w:tcBorders>
              <w:top w:val="dotted" w:sz="4" w:space="0" w:color="auto"/>
              <w:left w:val="single" w:sz="8" w:space="0" w:color="000000"/>
              <w:bottom w:val="dotted" w:sz="4" w:space="0" w:color="auto"/>
              <w:right w:val="double" w:sz="4" w:space="0" w:color="auto"/>
            </w:tcBorders>
            <w:shd w:val="clear" w:color="auto" w:fill="FFFFFF" w:themeFill="background1"/>
            <w:tcMar>
              <w:top w:w="43" w:type="dxa"/>
              <w:left w:w="43" w:type="dxa"/>
              <w:bottom w:w="43" w:type="dxa"/>
              <w:right w:w="43" w:type="dxa"/>
            </w:tcMar>
          </w:tcPr>
          <w:p w14:paraId="7FD6C524" w14:textId="031F1C63" w:rsidR="007D44D5" w:rsidRPr="007D44D5" w:rsidRDefault="007D44D5" w:rsidP="007D44D5">
            <w:pPr>
              <w:widowControl/>
              <w:spacing w:line="220" w:lineRule="exact"/>
              <w:jc w:val="left"/>
              <w:rPr>
                <w:rFonts w:cs="Times New Roman"/>
                <w:sz w:val="20"/>
                <w:szCs w:val="20"/>
              </w:rPr>
            </w:pPr>
            <w:r w:rsidRPr="00AB475D">
              <w:rPr>
                <w:rFonts w:eastAsia="MS PGothic" w:cs="Arial"/>
                <w:kern w:val="24"/>
                <w:sz w:val="20"/>
                <w:szCs w:val="20"/>
              </w:rPr>
              <w:t xml:space="preserve">2. </w:t>
            </w:r>
            <w:r w:rsidRPr="00AB475D">
              <w:rPr>
                <w:rFonts w:cs="Times New Roman"/>
                <w:sz w:val="20"/>
                <w:szCs w:val="20"/>
              </w:rPr>
              <w:t>Execute the OEDR by monitoring the driving environment and responding if necessary (e.g. emergency vehicles coming).</w:t>
            </w:r>
          </w:p>
        </w:tc>
        <w:tc>
          <w:tcPr>
            <w:tcW w:w="1050" w:type="pct"/>
            <w:tcBorders>
              <w:top w:val="dotted" w:sz="4" w:space="0" w:color="auto"/>
              <w:left w:val="double" w:sz="4" w:space="0" w:color="auto"/>
              <w:bottom w:val="dotted" w:sz="4" w:space="0" w:color="auto"/>
              <w:right w:val="single" w:sz="8" w:space="0" w:color="000000"/>
            </w:tcBorders>
            <w:shd w:val="clear" w:color="auto" w:fill="FFFFFF" w:themeFill="background1"/>
            <w:tcMar>
              <w:top w:w="43" w:type="dxa"/>
              <w:left w:w="43" w:type="dxa"/>
              <w:bottom w:w="43" w:type="dxa"/>
              <w:right w:w="43" w:type="dxa"/>
            </w:tcMar>
          </w:tcPr>
          <w:p w14:paraId="6D5600D8" w14:textId="4320A598" w:rsidR="007D44D5" w:rsidRPr="007D44D5" w:rsidRDefault="007D44D5" w:rsidP="00212F1C">
            <w:pPr>
              <w:widowControl/>
              <w:spacing w:line="220" w:lineRule="exact"/>
              <w:jc w:val="left"/>
              <w:rPr>
                <w:rFonts w:eastAsia="MS PGothic" w:cs="Arial"/>
                <w:color w:val="000000" w:themeColor="text1"/>
                <w:kern w:val="24"/>
                <w:sz w:val="20"/>
                <w:szCs w:val="20"/>
              </w:rPr>
            </w:pPr>
            <w:r w:rsidRPr="00AB475D">
              <w:rPr>
                <w:rFonts w:eastAsia="MS PGothic" w:cs="Arial"/>
                <w:color w:val="000000" w:themeColor="text1"/>
                <w:kern w:val="24"/>
                <w:sz w:val="20"/>
                <w:szCs w:val="20"/>
              </w:rPr>
              <w:t>2.</w:t>
            </w:r>
            <w:r w:rsidRPr="00AB475D">
              <w:rPr>
                <w:rFonts w:cs="Times New Roman"/>
                <w:sz w:val="20"/>
                <w:szCs w:val="20"/>
              </w:rPr>
              <w:t xml:space="preserve"> Does not need to execute the longitudinal, lateral driving tasks and monitoring of the environment for operational decisions in the </w:t>
            </w:r>
            <w:r w:rsidR="00CE3682">
              <w:rPr>
                <w:rFonts w:cs="Times New Roman"/>
                <w:sz w:val="20"/>
                <w:szCs w:val="20"/>
              </w:rPr>
              <w:t>ODD</w:t>
            </w:r>
            <w:r w:rsidRPr="00AB475D">
              <w:rPr>
                <w:rFonts w:cs="Times New Roman"/>
                <w:sz w:val="20"/>
                <w:szCs w:val="20"/>
              </w:rPr>
              <w:t xml:space="preserve">. </w:t>
            </w:r>
          </w:p>
        </w:tc>
        <w:tc>
          <w:tcPr>
            <w:tcW w:w="845"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391966AD" w14:textId="567D80AC" w:rsidR="007D44D5" w:rsidRPr="00AB475D" w:rsidRDefault="007D44D5" w:rsidP="007D44D5">
            <w:pPr>
              <w:widowControl/>
              <w:spacing w:line="220" w:lineRule="exact"/>
              <w:jc w:val="left"/>
              <w:rPr>
                <w:rFonts w:cs="Times New Roman"/>
                <w:sz w:val="20"/>
                <w:szCs w:val="20"/>
              </w:rPr>
            </w:pPr>
            <w:r w:rsidRPr="00AB475D">
              <w:rPr>
                <w:rFonts w:eastAsia="MS PGothic" w:cs="Arial"/>
                <w:kern w:val="24"/>
                <w:sz w:val="20"/>
                <w:szCs w:val="20"/>
              </w:rPr>
              <w:t>2.</w:t>
            </w:r>
            <w:r w:rsidRPr="00AB475D">
              <w:rPr>
                <w:rFonts w:cs="Times New Roman"/>
                <w:sz w:val="20"/>
                <w:szCs w:val="20"/>
              </w:rPr>
              <w:t xml:space="preserve"> Does not need to execute the longitudinal, lateral driving tasks and monitoring of the environment in the </w:t>
            </w:r>
            <w:r w:rsidR="00CE3682">
              <w:rPr>
                <w:rFonts w:cs="Times New Roman"/>
                <w:sz w:val="20"/>
                <w:szCs w:val="20"/>
              </w:rPr>
              <w:t>ODD</w:t>
            </w:r>
            <w:r w:rsidRPr="00AB475D">
              <w:rPr>
                <w:rFonts w:cs="Times New Roman"/>
                <w:sz w:val="20"/>
                <w:szCs w:val="20"/>
              </w:rPr>
              <w:t xml:space="preserve">. </w:t>
            </w:r>
            <w:r w:rsidRPr="00AB475D">
              <w:rPr>
                <w:rFonts w:cs="Times New Roman"/>
                <w:sz w:val="20"/>
                <w:szCs w:val="20"/>
              </w:rPr>
              <w:br/>
            </w:r>
          </w:p>
          <w:p w14:paraId="176B4799" w14:textId="36D170B1" w:rsidR="007D44D5" w:rsidRPr="00AB475D" w:rsidRDefault="007D44D5" w:rsidP="007D44D5">
            <w:pPr>
              <w:widowControl/>
              <w:spacing w:line="220" w:lineRule="exact"/>
              <w:jc w:val="left"/>
              <w:rPr>
                <w:rFonts w:eastAsia="MS PGothic" w:cs="Arial"/>
                <w:color w:val="000000" w:themeColor="text1"/>
                <w:kern w:val="24"/>
                <w:sz w:val="20"/>
                <w:szCs w:val="20"/>
              </w:rPr>
            </w:pPr>
          </w:p>
        </w:tc>
        <w:tc>
          <w:tcPr>
            <w:tcW w:w="713"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09A66611" w14:textId="1D10BE41" w:rsidR="007D44D5" w:rsidRPr="007D44D5" w:rsidRDefault="007D44D5" w:rsidP="007D44D5">
            <w:pPr>
              <w:widowControl/>
              <w:spacing w:line="220" w:lineRule="exact"/>
              <w:jc w:val="left"/>
              <w:rPr>
                <w:rFonts w:eastAsia="MS PGothic" w:cs="Arial"/>
                <w:color w:val="000000" w:themeColor="text1"/>
                <w:kern w:val="24"/>
                <w:sz w:val="20"/>
                <w:szCs w:val="20"/>
              </w:rPr>
            </w:pPr>
            <w:r w:rsidRPr="00AB475D">
              <w:rPr>
                <w:rFonts w:eastAsia="MS PGothic" w:cs="Arial"/>
                <w:color w:val="000000" w:themeColor="text1"/>
                <w:kern w:val="24"/>
                <w:sz w:val="20"/>
                <w:szCs w:val="20"/>
              </w:rPr>
              <w:t>2.</w:t>
            </w:r>
            <w:r w:rsidRPr="00AB475D">
              <w:rPr>
                <w:rFonts w:cs="Times New Roman"/>
                <w:sz w:val="20"/>
                <w:szCs w:val="20"/>
              </w:rPr>
              <w:t xml:space="preserve"> Does not need to execute the longitudinal, lateral driving tasks and monitoring of the environment during the whole trip.</w:t>
            </w:r>
          </w:p>
        </w:tc>
      </w:tr>
      <w:tr w:rsidR="00CE46F0" w:rsidRPr="00170ED0" w14:paraId="4A29694A"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537CC190" w14:textId="77777777" w:rsidR="007D44D5" w:rsidRDefault="007D44D5"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741A9424" w14:textId="6DD86F62" w:rsidR="007D44D5" w:rsidRPr="00AB475D" w:rsidRDefault="007D44D5" w:rsidP="007D44D5">
            <w:pPr>
              <w:widowControl/>
              <w:spacing w:line="220" w:lineRule="exact"/>
              <w:jc w:val="left"/>
              <w:rPr>
                <w:rFonts w:eastAsia="MS PGothic" w:cs="Arial"/>
                <w:color w:val="000000" w:themeColor="text1"/>
                <w:kern w:val="24"/>
                <w:sz w:val="20"/>
                <w:szCs w:val="20"/>
              </w:rPr>
            </w:pPr>
            <w:r w:rsidRPr="00AB475D">
              <w:rPr>
                <w:rFonts w:cs="Times New Roman"/>
                <w:sz w:val="20"/>
                <w:szCs w:val="20"/>
              </w:rPr>
              <w:t>3. Supervise the dynamic driving task executed by driver assistance system and intervening immediately when required by the environment and the system (warnings)</w:t>
            </w:r>
          </w:p>
        </w:tc>
        <w:tc>
          <w:tcPr>
            <w:tcW w:w="1121" w:type="pct"/>
            <w:tcBorders>
              <w:top w:val="dotted" w:sz="4" w:space="0" w:color="auto"/>
              <w:left w:val="single" w:sz="8" w:space="0" w:color="000000"/>
              <w:bottom w:val="dotted" w:sz="4" w:space="0" w:color="auto"/>
              <w:right w:val="double" w:sz="4" w:space="0" w:color="auto"/>
            </w:tcBorders>
            <w:shd w:val="clear" w:color="auto" w:fill="FFFFFF" w:themeFill="background1"/>
            <w:tcMar>
              <w:top w:w="43" w:type="dxa"/>
              <w:left w:w="43" w:type="dxa"/>
              <w:bottom w:w="43" w:type="dxa"/>
              <w:right w:w="43" w:type="dxa"/>
            </w:tcMar>
          </w:tcPr>
          <w:p w14:paraId="1045DF0A" w14:textId="77777777" w:rsidR="008070BC" w:rsidRDefault="007D44D5" w:rsidP="007F48C6">
            <w:pPr>
              <w:widowControl/>
              <w:spacing w:line="220" w:lineRule="exact"/>
              <w:jc w:val="left"/>
              <w:rPr>
                <w:rFonts w:cs="Times New Roman"/>
                <w:sz w:val="20"/>
                <w:szCs w:val="20"/>
              </w:rPr>
            </w:pPr>
            <w:r w:rsidRPr="00AB475D">
              <w:rPr>
                <w:rFonts w:cs="Times New Roman"/>
                <w:sz w:val="20"/>
                <w:szCs w:val="20"/>
              </w:rPr>
              <w:t>3. Constantly supervise the dynamic driving task executed by the system. Although the driver may be disengaged from the physical aspects of driving, he/she must be fully engaged mentally with the driving task and shall immediately intervene when required by the environment or by the system (no transition demand by the system, just warning in case of misuse or failure).</w:t>
            </w:r>
          </w:p>
          <w:p w14:paraId="3AB21952" w14:textId="228B8EEC" w:rsidR="00554143" w:rsidRPr="007D44D5" w:rsidRDefault="00554143" w:rsidP="007F48C6">
            <w:pPr>
              <w:widowControl/>
              <w:spacing w:line="220" w:lineRule="exact"/>
              <w:jc w:val="left"/>
              <w:rPr>
                <w:rFonts w:eastAsia="MS PGothic" w:cs="Arial"/>
                <w:kern w:val="24"/>
                <w:sz w:val="20"/>
                <w:szCs w:val="20"/>
              </w:rPr>
            </w:pPr>
          </w:p>
        </w:tc>
        <w:tc>
          <w:tcPr>
            <w:tcW w:w="1050" w:type="pct"/>
            <w:tcBorders>
              <w:top w:val="dotted" w:sz="4" w:space="0" w:color="auto"/>
              <w:left w:val="double" w:sz="4" w:space="0" w:color="auto"/>
              <w:bottom w:val="dotted" w:sz="4" w:space="0" w:color="auto"/>
              <w:right w:val="single" w:sz="8" w:space="0" w:color="000000"/>
            </w:tcBorders>
            <w:shd w:val="clear" w:color="auto" w:fill="FFFFFF" w:themeFill="background1"/>
            <w:tcMar>
              <w:top w:w="43" w:type="dxa"/>
              <w:left w:w="43" w:type="dxa"/>
              <w:bottom w:w="43" w:type="dxa"/>
              <w:right w:w="43" w:type="dxa"/>
            </w:tcMar>
          </w:tcPr>
          <w:p w14:paraId="5D823C86" w14:textId="73DB3BF9" w:rsidR="007D44D5" w:rsidRPr="007D44D5" w:rsidRDefault="007D44D5" w:rsidP="007D44D5">
            <w:pPr>
              <w:widowControl/>
              <w:spacing w:line="220" w:lineRule="exact"/>
              <w:jc w:val="left"/>
              <w:rPr>
                <w:rFonts w:eastAsia="MS PGothic" w:cs="Arial"/>
                <w:color w:val="000000" w:themeColor="text1"/>
                <w:kern w:val="24"/>
                <w:sz w:val="20"/>
                <w:szCs w:val="20"/>
              </w:rPr>
            </w:pPr>
            <w:r w:rsidRPr="00AB475D">
              <w:rPr>
                <w:rFonts w:cs="Times New Roman"/>
                <w:sz w:val="20"/>
                <w:szCs w:val="20"/>
              </w:rPr>
              <w:t xml:space="preserve">3. Shall remain sufficiently vigilant as to acknowledge the transition demand and, acknowledge vehicle warnings, mechanical failure or emergency vehicles (increase lead time compared to level 2). </w:t>
            </w:r>
          </w:p>
        </w:tc>
        <w:tc>
          <w:tcPr>
            <w:tcW w:w="845"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6858C36F" w14:textId="27BE3920" w:rsidR="007D44D5" w:rsidRPr="00AB475D" w:rsidRDefault="007D44D5" w:rsidP="00212F1C">
            <w:pPr>
              <w:widowControl/>
              <w:spacing w:line="220" w:lineRule="exact"/>
              <w:jc w:val="left"/>
              <w:rPr>
                <w:rFonts w:eastAsia="MS PGothic" w:cs="Arial"/>
                <w:kern w:val="24"/>
                <w:sz w:val="20"/>
                <w:szCs w:val="20"/>
              </w:rPr>
            </w:pPr>
            <w:r w:rsidRPr="00AB475D">
              <w:rPr>
                <w:rFonts w:cs="Times New Roman"/>
                <w:sz w:val="20"/>
                <w:szCs w:val="20"/>
              </w:rPr>
              <w:t xml:space="preserve">3. May be asked to take over upon request within lead time. However the system does not require the driver to provide fallback performance under the </w:t>
            </w:r>
            <w:r w:rsidR="00CE3682">
              <w:rPr>
                <w:rFonts w:cs="Times New Roman"/>
                <w:sz w:val="20"/>
                <w:szCs w:val="20"/>
              </w:rPr>
              <w:t>ODD</w:t>
            </w:r>
            <w:r w:rsidRPr="00AB475D">
              <w:rPr>
                <w:rFonts w:cs="Times New Roman"/>
                <w:sz w:val="20"/>
                <w:szCs w:val="20"/>
              </w:rPr>
              <w:t xml:space="preserve">. </w:t>
            </w:r>
          </w:p>
        </w:tc>
        <w:tc>
          <w:tcPr>
            <w:tcW w:w="713" w:type="pct"/>
            <w:tcBorders>
              <w:top w:val="dotted" w:sz="4" w:space="0" w:color="auto"/>
              <w:left w:val="single" w:sz="8" w:space="0" w:color="000000"/>
              <w:bottom w:val="dotted" w:sz="4" w:space="0" w:color="auto"/>
              <w:right w:val="single" w:sz="8" w:space="0" w:color="000000"/>
            </w:tcBorders>
            <w:shd w:val="clear" w:color="auto" w:fill="FFFFFF" w:themeFill="background1"/>
            <w:tcMar>
              <w:top w:w="43" w:type="dxa"/>
              <w:left w:w="43" w:type="dxa"/>
              <w:bottom w:w="43" w:type="dxa"/>
              <w:right w:w="43" w:type="dxa"/>
            </w:tcMar>
          </w:tcPr>
          <w:p w14:paraId="304E629A" w14:textId="402B15DB" w:rsidR="007D44D5" w:rsidRPr="007D44D5" w:rsidRDefault="007D44D5" w:rsidP="007D44D5">
            <w:pPr>
              <w:widowControl/>
              <w:spacing w:line="220" w:lineRule="exact"/>
              <w:jc w:val="left"/>
              <w:rPr>
                <w:rFonts w:eastAsia="MS PGothic" w:cs="Arial"/>
                <w:color w:val="000000" w:themeColor="text1"/>
                <w:kern w:val="24"/>
                <w:sz w:val="20"/>
                <w:szCs w:val="20"/>
              </w:rPr>
            </w:pPr>
            <w:r w:rsidRPr="00AB475D">
              <w:rPr>
                <w:rFonts w:cs="Times New Roman"/>
                <w:sz w:val="20"/>
                <w:szCs w:val="20"/>
              </w:rPr>
              <w:t xml:space="preserve">3. </w:t>
            </w:r>
            <w:r w:rsidRPr="00AB475D">
              <w:rPr>
                <w:rFonts w:eastAsia="MS PGothic" w:cs="Arial"/>
                <w:color w:val="000000" w:themeColor="text1"/>
                <w:kern w:val="24"/>
                <w:sz w:val="20"/>
                <w:szCs w:val="20"/>
              </w:rPr>
              <w:t xml:space="preserve">Determine waypoints and destinations </w:t>
            </w:r>
          </w:p>
        </w:tc>
      </w:tr>
      <w:tr w:rsidR="00CE46F0" w:rsidRPr="00170ED0" w14:paraId="33F1F6E2" w14:textId="77777777" w:rsidTr="00554143">
        <w:trPr>
          <w:trHeight w:val="274"/>
        </w:trPr>
        <w:tc>
          <w:tcPr>
            <w:tcW w:w="630" w:type="pct"/>
            <w:vMerge/>
            <w:tcBorders>
              <w:left w:val="single" w:sz="8" w:space="0" w:color="000000"/>
              <w:bottom w:val="single" w:sz="8" w:space="0" w:color="auto"/>
              <w:right w:val="single" w:sz="8" w:space="0" w:color="000000"/>
            </w:tcBorders>
            <w:shd w:val="clear" w:color="auto" w:fill="C5E0B4"/>
            <w:tcMar>
              <w:top w:w="43" w:type="dxa"/>
              <w:left w:w="85" w:type="dxa"/>
              <w:bottom w:w="43" w:type="dxa"/>
              <w:right w:w="85" w:type="dxa"/>
            </w:tcMar>
          </w:tcPr>
          <w:p w14:paraId="6ED11A3F" w14:textId="77777777" w:rsidR="007D44D5" w:rsidRDefault="007D44D5"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638A30C9" w14:textId="77777777" w:rsidR="007D44D5" w:rsidRDefault="007D44D5" w:rsidP="007D44D5">
            <w:pPr>
              <w:widowControl/>
              <w:spacing w:line="220" w:lineRule="exact"/>
              <w:jc w:val="left"/>
              <w:rPr>
                <w:rFonts w:cs="Times New Roman"/>
                <w:sz w:val="20"/>
                <w:szCs w:val="20"/>
              </w:rPr>
            </w:pPr>
            <w:r w:rsidRPr="00AB475D">
              <w:rPr>
                <w:rFonts w:cs="Times New Roman"/>
                <w:sz w:val="20"/>
                <w:szCs w:val="20"/>
              </w:rPr>
              <w:t xml:space="preserve">4. The driver shall not perform secondary </w:t>
            </w:r>
            <w:r w:rsidRPr="00AB475D">
              <w:rPr>
                <w:rFonts w:ascii="Calibri" w:eastAsia="MS PGothic" w:hAnsi="Calibri" w:cs="Arial"/>
                <w:kern w:val="0"/>
                <w:sz w:val="20"/>
                <w:szCs w:val="20"/>
              </w:rPr>
              <w:t xml:space="preserve">activities </w:t>
            </w:r>
            <w:r w:rsidRPr="00AB475D">
              <w:rPr>
                <w:rFonts w:cs="Times New Roman"/>
                <w:sz w:val="20"/>
                <w:szCs w:val="20"/>
              </w:rPr>
              <w:t>which will hamper him in intervening immediately when required.</w:t>
            </w:r>
          </w:p>
          <w:p w14:paraId="66E8D6CA" w14:textId="0276F667" w:rsidR="00554143" w:rsidRPr="00AB475D" w:rsidRDefault="00554143" w:rsidP="007D44D5">
            <w:pPr>
              <w:widowControl/>
              <w:spacing w:line="220" w:lineRule="exact"/>
              <w:jc w:val="left"/>
              <w:rPr>
                <w:rFonts w:cs="Times New Roman"/>
                <w:sz w:val="20"/>
                <w:szCs w:val="20"/>
              </w:rPr>
            </w:pPr>
          </w:p>
        </w:tc>
        <w:tc>
          <w:tcPr>
            <w:tcW w:w="1121" w:type="pct"/>
            <w:tcBorders>
              <w:top w:val="dotted" w:sz="4" w:space="0" w:color="auto"/>
              <w:left w:val="single" w:sz="8" w:space="0" w:color="000000"/>
              <w:bottom w:val="single" w:sz="8" w:space="0" w:color="auto"/>
              <w:right w:val="double" w:sz="4" w:space="0" w:color="auto"/>
            </w:tcBorders>
            <w:shd w:val="clear" w:color="auto" w:fill="FFFFFF" w:themeFill="background1"/>
            <w:tcMar>
              <w:top w:w="43" w:type="dxa"/>
              <w:left w:w="43" w:type="dxa"/>
              <w:bottom w:w="43" w:type="dxa"/>
              <w:right w:w="43" w:type="dxa"/>
            </w:tcMar>
          </w:tcPr>
          <w:p w14:paraId="48BE4F1C" w14:textId="77777777" w:rsidR="007D44D5" w:rsidRPr="00AB475D" w:rsidRDefault="007D44D5" w:rsidP="007D44D5">
            <w:pPr>
              <w:widowControl/>
              <w:spacing w:line="220" w:lineRule="exact"/>
              <w:jc w:val="left"/>
              <w:rPr>
                <w:rFonts w:cs="Times New Roman"/>
                <w:sz w:val="20"/>
                <w:szCs w:val="20"/>
              </w:rPr>
            </w:pPr>
            <w:r w:rsidRPr="00AB475D">
              <w:rPr>
                <w:rFonts w:cs="Times New Roman"/>
                <w:sz w:val="20"/>
                <w:szCs w:val="20"/>
              </w:rPr>
              <w:t xml:space="preserve">4. The driver shall not perform secondary </w:t>
            </w:r>
            <w:r w:rsidRPr="00AB475D">
              <w:rPr>
                <w:rFonts w:ascii="Calibri" w:eastAsia="MS PGothic" w:hAnsi="Calibri" w:cs="Arial"/>
                <w:kern w:val="0"/>
                <w:sz w:val="20"/>
                <w:szCs w:val="20"/>
              </w:rPr>
              <w:t>activities</w:t>
            </w:r>
            <w:r w:rsidRPr="00AB475D">
              <w:rPr>
                <w:rFonts w:cs="Times New Roman"/>
                <w:sz w:val="20"/>
                <w:szCs w:val="20"/>
              </w:rPr>
              <w:t xml:space="preserve"> which will hamper him in intervening immediately when required.</w:t>
            </w:r>
          </w:p>
          <w:p w14:paraId="0D84F44E" w14:textId="77777777" w:rsidR="007D44D5" w:rsidRPr="007D44D5" w:rsidRDefault="007D44D5" w:rsidP="007D44D5">
            <w:pPr>
              <w:widowControl/>
              <w:spacing w:line="220" w:lineRule="exact"/>
              <w:jc w:val="left"/>
              <w:rPr>
                <w:rFonts w:cs="Times New Roman"/>
                <w:sz w:val="20"/>
                <w:szCs w:val="20"/>
              </w:rPr>
            </w:pPr>
          </w:p>
        </w:tc>
        <w:tc>
          <w:tcPr>
            <w:tcW w:w="1050" w:type="pct"/>
            <w:tcBorders>
              <w:top w:val="dotted" w:sz="4" w:space="0" w:color="auto"/>
              <w:left w:val="double" w:sz="4" w:space="0" w:color="auto"/>
              <w:bottom w:val="single" w:sz="8" w:space="0" w:color="auto"/>
              <w:right w:val="single" w:sz="8" w:space="0" w:color="000000"/>
            </w:tcBorders>
            <w:shd w:val="clear" w:color="auto" w:fill="FFFFFF" w:themeFill="background1"/>
            <w:tcMar>
              <w:top w:w="43" w:type="dxa"/>
              <w:left w:w="43" w:type="dxa"/>
              <w:bottom w:w="43" w:type="dxa"/>
              <w:right w:w="43" w:type="dxa"/>
            </w:tcMar>
          </w:tcPr>
          <w:p w14:paraId="409CFD8C" w14:textId="47A25704" w:rsidR="008070BC" w:rsidRPr="007D44D5" w:rsidRDefault="007D44D5" w:rsidP="00212F1C">
            <w:pPr>
              <w:widowControl/>
              <w:spacing w:line="220" w:lineRule="exact"/>
              <w:jc w:val="left"/>
              <w:rPr>
                <w:rFonts w:cs="Times New Roman"/>
                <w:sz w:val="20"/>
                <w:szCs w:val="20"/>
              </w:rPr>
            </w:pPr>
            <w:r w:rsidRPr="00212F1C">
              <w:rPr>
                <w:rFonts w:cs="Times New Roman"/>
                <w:sz w:val="20"/>
                <w:szCs w:val="20"/>
              </w:rPr>
              <w:t xml:space="preserve">4. May turn his attention away from the complete dynamic driving task in the </w:t>
            </w:r>
            <w:r w:rsidR="00CE3682" w:rsidRPr="00212F1C">
              <w:rPr>
                <w:rFonts w:cs="Times New Roman"/>
                <w:sz w:val="20"/>
                <w:szCs w:val="20"/>
              </w:rPr>
              <w:t>ODD</w:t>
            </w:r>
            <w:r w:rsidRPr="00212F1C">
              <w:rPr>
                <w:rFonts w:cs="Times New Roman"/>
                <w:sz w:val="20"/>
                <w:szCs w:val="20"/>
              </w:rPr>
              <w:t xml:space="preserve"> but can only perform secondary </w:t>
            </w:r>
            <w:r w:rsidRPr="00212F1C">
              <w:rPr>
                <w:rFonts w:ascii="Calibri" w:eastAsia="MS PGothic" w:hAnsi="Calibri" w:cs="Arial"/>
                <w:kern w:val="0"/>
                <w:sz w:val="20"/>
                <w:szCs w:val="20"/>
              </w:rPr>
              <w:t xml:space="preserve">activities </w:t>
            </w:r>
            <w:r w:rsidRPr="00212F1C">
              <w:rPr>
                <w:rFonts w:cs="Times New Roman"/>
                <w:sz w:val="20"/>
                <w:szCs w:val="20"/>
              </w:rPr>
              <w:t xml:space="preserve">with appropriate reaction times. </w:t>
            </w:r>
            <w:r w:rsidRPr="00212F1C">
              <w:rPr>
                <w:rFonts w:cs="Times New Roman"/>
                <w:kern w:val="0"/>
                <w:sz w:val="20"/>
                <w:szCs w:val="20"/>
              </w:rPr>
              <w:t>It would be beneficial</w:t>
            </w:r>
            <w:r w:rsidRPr="00212F1C">
              <w:rPr>
                <w:rFonts w:cs="Times New Roman"/>
                <w:sz w:val="20"/>
                <w:szCs w:val="20"/>
              </w:rPr>
              <w:t xml:space="preserve"> if the vehicle displays were used for the secondary </w:t>
            </w:r>
            <w:r w:rsidRPr="00212F1C">
              <w:rPr>
                <w:rFonts w:ascii="Calibri" w:eastAsia="MS PGothic" w:hAnsi="Calibri" w:cs="Arial"/>
                <w:kern w:val="0"/>
                <w:sz w:val="20"/>
                <w:szCs w:val="20"/>
              </w:rPr>
              <w:t>activities.</w:t>
            </w:r>
          </w:p>
        </w:tc>
        <w:tc>
          <w:tcPr>
            <w:tcW w:w="845" w:type="pct"/>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61B7B9F3" w14:textId="39F11EDA" w:rsidR="007D44D5" w:rsidRPr="00AB475D" w:rsidRDefault="007D44D5" w:rsidP="00C974FB">
            <w:pPr>
              <w:widowControl/>
              <w:spacing w:line="220" w:lineRule="exact"/>
              <w:jc w:val="left"/>
              <w:rPr>
                <w:rFonts w:cs="Times New Roman"/>
                <w:sz w:val="20"/>
                <w:szCs w:val="20"/>
              </w:rPr>
            </w:pPr>
            <w:r w:rsidRPr="00AB475D">
              <w:rPr>
                <w:rFonts w:cs="Times New Roman"/>
                <w:sz w:val="20"/>
                <w:szCs w:val="20"/>
              </w:rPr>
              <w:t xml:space="preserve">4. May perform a wide variety of secondary </w:t>
            </w:r>
            <w:r w:rsidRPr="00AB475D">
              <w:rPr>
                <w:rFonts w:ascii="Calibri" w:eastAsia="MS PGothic" w:hAnsi="Calibri" w:cs="Arial"/>
                <w:kern w:val="0"/>
                <w:sz w:val="20"/>
                <w:szCs w:val="20"/>
              </w:rPr>
              <w:t xml:space="preserve">activities </w:t>
            </w:r>
            <w:r w:rsidRPr="00AB475D">
              <w:rPr>
                <w:rFonts w:cs="Times New Roman"/>
                <w:sz w:val="20"/>
                <w:szCs w:val="20"/>
              </w:rPr>
              <w:t xml:space="preserve">in the </w:t>
            </w:r>
            <w:r w:rsidR="00CE3682">
              <w:rPr>
                <w:rFonts w:cs="Times New Roman"/>
                <w:sz w:val="20"/>
                <w:szCs w:val="20"/>
              </w:rPr>
              <w:t>ODD</w:t>
            </w:r>
            <w:r w:rsidRPr="00AB475D">
              <w:rPr>
                <w:rFonts w:cs="Times New Roman"/>
                <w:sz w:val="20"/>
                <w:szCs w:val="20"/>
              </w:rPr>
              <w:t>.</w:t>
            </w:r>
          </w:p>
        </w:tc>
        <w:tc>
          <w:tcPr>
            <w:tcW w:w="713" w:type="pct"/>
            <w:tcBorders>
              <w:top w:val="dotted" w:sz="4" w:space="0" w:color="auto"/>
              <w:left w:val="single" w:sz="8" w:space="0" w:color="000000"/>
              <w:bottom w:val="single" w:sz="8" w:space="0" w:color="auto"/>
              <w:right w:val="single" w:sz="8" w:space="0" w:color="000000"/>
            </w:tcBorders>
            <w:shd w:val="clear" w:color="auto" w:fill="FFFFFF" w:themeFill="background1"/>
            <w:tcMar>
              <w:top w:w="43" w:type="dxa"/>
              <w:left w:w="43" w:type="dxa"/>
              <w:bottom w:w="43" w:type="dxa"/>
              <w:right w:w="43" w:type="dxa"/>
            </w:tcMar>
          </w:tcPr>
          <w:p w14:paraId="45413F4D" w14:textId="77777777" w:rsidR="007D44D5" w:rsidRPr="00AB475D" w:rsidRDefault="007D44D5" w:rsidP="007D44D5">
            <w:pPr>
              <w:widowControl/>
              <w:spacing w:line="220" w:lineRule="exact"/>
              <w:jc w:val="left"/>
              <w:rPr>
                <w:rFonts w:cs="Times New Roman"/>
                <w:sz w:val="20"/>
                <w:szCs w:val="20"/>
              </w:rPr>
            </w:pPr>
            <w:r w:rsidRPr="00AB475D">
              <w:rPr>
                <w:rFonts w:cs="Times New Roman"/>
                <w:sz w:val="20"/>
                <w:szCs w:val="20"/>
              </w:rPr>
              <w:t xml:space="preserve">4. May perform a wide variety of secondary </w:t>
            </w:r>
            <w:r w:rsidRPr="00AB475D">
              <w:rPr>
                <w:rFonts w:ascii="Calibri" w:eastAsia="MS PGothic" w:hAnsi="Calibri" w:cs="Arial"/>
                <w:kern w:val="0"/>
                <w:sz w:val="20"/>
                <w:szCs w:val="20"/>
              </w:rPr>
              <w:t>activities</w:t>
            </w:r>
            <w:r w:rsidRPr="00AB475D">
              <w:rPr>
                <w:rFonts w:cs="Times New Roman"/>
                <w:sz w:val="20"/>
                <w:szCs w:val="20"/>
              </w:rPr>
              <w:t xml:space="preserve"> during the whole trip.</w:t>
            </w:r>
          </w:p>
          <w:p w14:paraId="6065942A" w14:textId="77777777" w:rsidR="007D44D5" w:rsidRPr="007D44D5" w:rsidRDefault="007D44D5" w:rsidP="007D44D5">
            <w:pPr>
              <w:widowControl/>
              <w:spacing w:line="220" w:lineRule="exact"/>
              <w:jc w:val="left"/>
              <w:rPr>
                <w:rFonts w:cs="Times New Roman"/>
                <w:sz w:val="20"/>
                <w:szCs w:val="20"/>
              </w:rPr>
            </w:pPr>
          </w:p>
        </w:tc>
      </w:tr>
    </w:tbl>
    <w:p w14:paraId="3FCBBB41" w14:textId="77777777" w:rsidR="00554143" w:rsidRDefault="00554143">
      <w:r>
        <w:br w:type="page"/>
      </w:r>
    </w:p>
    <w:tbl>
      <w:tblPr>
        <w:tblpPr w:leftFromText="142" w:rightFromText="142" w:vertAnchor="text" w:tblpY="1"/>
        <w:tblOverlap w:val="never"/>
        <w:tblW w:w="5000" w:type="pct"/>
        <w:tblCellMar>
          <w:left w:w="0" w:type="dxa"/>
          <w:right w:w="0" w:type="dxa"/>
        </w:tblCellMar>
        <w:tblLook w:val="0420" w:firstRow="1" w:lastRow="0" w:firstColumn="0" w:lastColumn="0" w:noHBand="0" w:noVBand="1"/>
      </w:tblPr>
      <w:tblGrid>
        <w:gridCol w:w="1867"/>
        <w:gridCol w:w="1898"/>
        <w:gridCol w:w="3320"/>
        <w:gridCol w:w="3109"/>
        <w:gridCol w:w="2502"/>
        <w:gridCol w:w="2111"/>
      </w:tblGrid>
      <w:tr w:rsidR="007F48C6" w:rsidRPr="00696B80" w14:paraId="28A0BF75" w14:textId="77777777" w:rsidTr="00554143">
        <w:trPr>
          <w:trHeight w:val="274"/>
        </w:trPr>
        <w:tc>
          <w:tcPr>
            <w:tcW w:w="630" w:type="pct"/>
            <w:vMerge w:val="restart"/>
            <w:tcBorders>
              <w:top w:val="single" w:sz="8" w:space="0" w:color="000000"/>
              <w:left w:val="single" w:sz="8" w:space="0" w:color="000000"/>
              <w:right w:val="single" w:sz="8" w:space="0" w:color="000000"/>
            </w:tcBorders>
            <w:shd w:val="clear" w:color="auto" w:fill="C5E0B4"/>
            <w:tcMar>
              <w:top w:w="43" w:type="dxa"/>
              <w:left w:w="85" w:type="dxa"/>
              <w:bottom w:w="43" w:type="dxa"/>
              <w:right w:w="85" w:type="dxa"/>
            </w:tcMar>
            <w:hideMark/>
          </w:tcPr>
          <w:p w14:paraId="0F8B3822" w14:textId="0CE81DCB" w:rsidR="0093056F" w:rsidRPr="00FE03E1" w:rsidRDefault="0093056F" w:rsidP="00714834">
            <w:pPr>
              <w:widowControl/>
              <w:spacing w:line="220" w:lineRule="exact"/>
              <w:jc w:val="left"/>
              <w:rPr>
                <w:rFonts w:ascii="Calibri" w:eastAsia="MS PGothic" w:hAnsi="Calibri" w:cs="Arial"/>
                <w:color w:val="000000" w:themeColor="text1"/>
                <w:kern w:val="0"/>
                <w:szCs w:val="21"/>
              </w:rPr>
            </w:pPr>
            <w:r>
              <w:rPr>
                <w:rFonts w:ascii="Calibri" w:eastAsia="MS PGothic" w:hAnsi="Calibri" w:cs="Arial" w:hint="eastAsia"/>
                <w:b/>
                <w:bCs/>
                <w:color w:val="000000" w:themeColor="text1"/>
                <w:kern w:val="24"/>
                <w:szCs w:val="21"/>
              </w:rPr>
              <w:lastRenderedPageBreak/>
              <w:t xml:space="preserve">Consideration points on development of </w:t>
            </w:r>
            <w:r>
              <w:rPr>
                <w:rFonts w:ascii="Calibri" w:eastAsia="MS PGothic" w:hAnsi="Calibri" w:cs="Arial"/>
                <w:b/>
                <w:bCs/>
                <w:color w:val="000000" w:themeColor="text1"/>
                <w:kern w:val="24"/>
                <w:szCs w:val="21"/>
              </w:rPr>
              <w:t xml:space="preserve">vehicle </w:t>
            </w:r>
            <w:r w:rsidRPr="00FE03E1">
              <w:rPr>
                <w:rFonts w:ascii="Calibri" w:eastAsia="MS PGothic" w:hAnsi="Calibri" w:cs="Arial"/>
                <w:b/>
                <w:bCs/>
                <w:color w:val="000000" w:themeColor="text1"/>
                <w:kern w:val="24"/>
                <w:szCs w:val="21"/>
              </w:rPr>
              <w:t xml:space="preserve">regulation </w:t>
            </w:r>
          </w:p>
        </w:tc>
        <w:tc>
          <w:tcPr>
            <w:tcW w:w="641" w:type="pct"/>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6AF52E3E" w14:textId="77777777" w:rsidR="0093056F" w:rsidRPr="00C05122" w:rsidRDefault="0093056F" w:rsidP="00714834">
            <w:pPr>
              <w:widowControl/>
              <w:spacing w:line="220" w:lineRule="exact"/>
              <w:jc w:val="left"/>
              <w:rPr>
                <w:rFonts w:ascii="Calibri" w:eastAsia="MS PGothic" w:hAnsi="Calibri" w:cs="Arial"/>
                <w:color w:val="000000" w:themeColor="text1"/>
                <w:kern w:val="0"/>
                <w:sz w:val="20"/>
                <w:szCs w:val="20"/>
              </w:rPr>
            </w:pPr>
            <w:r w:rsidRPr="00C05122">
              <w:rPr>
                <w:rFonts w:ascii="Calibri" w:eastAsia="MS PGothic" w:hAnsi="Calibri" w:cs="Arial"/>
                <w:color w:val="000000" w:themeColor="text1"/>
                <w:kern w:val="24"/>
                <w:sz w:val="20"/>
                <w:szCs w:val="20"/>
              </w:rPr>
              <w:t xml:space="preserve">Same as </w:t>
            </w:r>
            <w:r w:rsidRPr="00C05122">
              <w:rPr>
                <w:rFonts w:ascii="Calibri" w:eastAsia="MS PGothic" w:hAnsi="Calibri" w:cs="Arial" w:hint="eastAsia"/>
                <w:color w:val="000000" w:themeColor="text1"/>
                <w:kern w:val="24"/>
                <w:sz w:val="20"/>
                <w:szCs w:val="20"/>
              </w:rPr>
              <w:t>current principle (manner)</w:t>
            </w:r>
          </w:p>
        </w:tc>
        <w:tc>
          <w:tcPr>
            <w:tcW w:w="1121" w:type="pct"/>
            <w:tcBorders>
              <w:top w:val="single" w:sz="8" w:space="0" w:color="000000"/>
              <w:left w:val="single" w:sz="8" w:space="0" w:color="000000"/>
              <w:bottom w:val="dotted" w:sz="4" w:space="0" w:color="000000"/>
              <w:right w:val="double" w:sz="4" w:space="0" w:color="auto"/>
            </w:tcBorders>
            <w:shd w:val="clear" w:color="auto" w:fill="auto"/>
            <w:tcMar>
              <w:top w:w="43" w:type="dxa"/>
              <w:left w:w="43" w:type="dxa"/>
              <w:bottom w:w="43" w:type="dxa"/>
              <w:right w:w="43" w:type="dxa"/>
            </w:tcMar>
            <w:hideMark/>
          </w:tcPr>
          <w:p w14:paraId="5AFBF2B6" w14:textId="77777777" w:rsidR="0093056F" w:rsidRPr="00C05122" w:rsidRDefault="0093056F" w:rsidP="00714834">
            <w:pPr>
              <w:widowControl/>
              <w:spacing w:line="220" w:lineRule="exact"/>
              <w:jc w:val="left"/>
              <w:rPr>
                <w:rFonts w:cs="Times New Roman"/>
                <w:sz w:val="20"/>
                <w:szCs w:val="20"/>
              </w:rPr>
            </w:pPr>
            <w:r w:rsidRPr="00C05122">
              <w:rPr>
                <w:rFonts w:eastAsia="MS PGothic" w:cs="Arial"/>
                <w:kern w:val="24"/>
                <w:sz w:val="20"/>
                <w:szCs w:val="20"/>
              </w:rPr>
              <w:t xml:space="preserve">1. Consider whether regulatory provision for </w:t>
            </w:r>
            <w:r w:rsidRPr="00C05122">
              <w:rPr>
                <w:rFonts w:cs="Times New Roman"/>
                <w:sz w:val="20"/>
                <w:szCs w:val="20"/>
              </w:rPr>
              <w:t xml:space="preserve">longitudinal (accelerating, braking) and lateral control (steering) are necessary. </w:t>
            </w:r>
          </w:p>
          <w:p w14:paraId="0E9B296E" w14:textId="77777777" w:rsidR="0093056F" w:rsidRPr="00C05122" w:rsidRDefault="0093056F" w:rsidP="00714834">
            <w:pPr>
              <w:widowControl/>
              <w:spacing w:line="220" w:lineRule="exact"/>
              <w:jc w:val="left"/>
              <w:rPr>
                <w:rFonts w:cs="Times New Roman"/>
                <w:sz w:val="20"/>
                <w:szCs w:val="20"/>
              </w:rPr>
            </w:pPr>
          </w:p>
          <w:p w14:paraId="6AAEA252" w14:textId="77777777" w:rsidR="0093056F" w:rsidRPr="00C05122" w:rsidRDefault="0093056F" w:rsidP="00714834">
            <w:pPr>
              <w:widowControl/>
              <w:spacing w:line="220" w:lineRule="exact"/>
              <w:jc w:val="left"/>
              <w:rPr>
                <w:rFonts w:ascii="Calibri" w:eastAsia="MS PGothic" w:hAnsi="Calibri" w:cs="Arial"/>
                <w:kern w:val="24"/>
                <w:sz w:val="20"/>
                <w:szCs w:val="20"/>
              </w:rPr>
            </w:pPr>
          </w:p>
          <w:p w14:paraId="48960485" w14:textId="77777777" w:rsidR="0093056F" w:rsidRPr="00C05122" w:rsidRDefault="0093056F" w:rsidP="00714834">
            <w:pPr>
              <w:widowControl/>
              <w:spacing w:line="220" w:lineRule="exact"/>
              <w:jc w:val="left"/>
              <w:rPr>
                <w:rFonts w:ascii="Calibri" w:eastAsia="MS PGothic" w:hAnsi="Calibri" w:cs="Arial"/>
                <w:kern w:val="0"/>
                <w:sz w:val="20"/>
                <w:szCs w:val="20"/>
              </w:rPr>
            </w:pPr>
          </w:p>
        </w:tc>
        <w:tc>
          <w:tcPr>
            <w:tcW w:w="1050" w:type="pct"/>
            <w:tcBorders>
              <w:top w:val="single" w:sz="8" w:space="0" w:color="000000"/>
              <w:left w:val="double" w:sz="4" w:space="0" w:color="auto"/>
              <w:bottom w:val="dotted" w:sz="4" w:space="0" w:color="000000"/>
              <w:right w:val="single" w:sz="8" w:space="0" w:color="000000"/>
            </w:tcBorders>
            <w:shd w:val="clear" w:color="auto" w:fill="auto"/>
            <w:tcMar>
              <w:top w:w="43" w:type="dxa"/>
              <w:left w:w="43" w:type="dxa"/>
              <w:bottom w:w="43" w:type="dxa"/>
              <w:right w:w="43" w:type="dxa"/>
            </w:tcMar>
            <w:hideMark/>
          </w:tcPr>
          <w:p w14:paraId="45CE7A35" w14:textId="566BC9B6" w:rsidR="0093056F" w:rsidRPr="00C05122" w:rsidRDefault="0093056F" w:rsidP="00EB17BC">
            <w:pPr>
              <w:widowControl/>
              <w:spacing w:line="220" w:lineRule="exact"/>
              <w:jc w:val="left"/>
              <w:rPr>
                <w:rFonts w:cs="Times New Roman"/>
                <w:sz w:val="20"/>
                <w:szCs w:val="20"/>
              </w:rPr>
            </w:pPr>
            <w:r w:rsidRPr="00C05122">
              <w:rPr>
                <w:rFonts w:eastAsia="MS PGothic" w:cs="Arial"/>
                <w:kern w:val="24"/>
                <w:sz w:val="20"/>
                <w:szCs w:val="20"/>
              </w:rPr>
              <w:t xml:space="preserve">1. Consider which regulatory provision for </w:t>
            </w:r>
            <w:r w:rsidRPr="00C05122">
              <w:rPr>
                <w:rFonts w:cs="Times New Roman"/>
                <w:sz w:val="20"/>
                <w:szCs w:val="20"/>
              </w:rPr>
              <w:t>longitudinal (accelerating, braking) and lateral control (steering) are necessary including the monitoring of the driving environment.</w:t>
            </w:r>
          </w:p>
          <w:p w14:paraId="20158C12" w14:textId="77777777" w:rsidR="0093056F" w:rsidRPr="00C05122" w:rsidRDefault="0093056F" w:rsidP="00EB17BC">
            <w:pPr>
              <w:widowControl/>
              <w:spacing w:line="220" w:lineRule="exact"/>
              <w:jc w:val="left"/>
              <w:rPr>
                <w:rFonts w:cs="Times New Roman"/>
                <w:sz w:val="20"/>
                <w:szCs w:val="20"/>
              </w:rPr>
            </w:pPr>
          </w:p>
          <w:p w14:paraId="6CA5AB2D" w14:textId="6F76418D" w:rsidR="0093056F" w:rsidRPr="00C05122" w:rsidRDefault="0093056F" w:rsidP="00F26B6F">
            <w:pPr>
              <w:widowControl/>
              <w:spacing w:line="220" w:lineRule="exact"/>
              <w:jc w:val="left"/>
              <w:rPr>
                <w:rFonts w:cs="Times New Roman"/>
                <w:sz w:val="20"/>
                <w:szCs w:val="20"/>
              </w:rPr>
            </w:pPr>
          </w:p>
        </w:tc>
        <w:tc>
          <w:tcPr>
            <w:tcW w:w="845" w:type="pct"/>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15C38A4F" w14:textId="355F3793" w:rsidR="0093056F" w:rsidRPr="00C05122" w:rsidRDefault="0093056F" w:rsidP="00D625E9">
            <w:pPr>
              <w:widowControl/>
              <w:spacing w:line="220" w:lineRule="exact"/>
              <w:jc w:val="left"/>
              <w:rPr>
                <w:rFonts w:cs="Times New Roman"/>
                <w:sz w:val="20"/>
                <w:szCs w:val="20"/>
              </w:rPr>
            </w:pPr>
            <w:r w:rsidRPr="00C05122">
              <w:rPr>
                <w:rFonts w:eastAsia="MS PGothic" w:cs="Arial"/>
                <w:kern w:val="24"/>
                <w:sz w:val="20"/>
                <w:szCs w:val="20"/>
              </w:rPr>
              <w:t xml:space="preserve">1. Consider which regulatory provision for </w:t>
            </w:r>
            <w:r w:rsidRPr="00C05122">
              <w:rPr>
                <w:rFonts w:cs="Times New Roman"/>
                <w:sz w:val="20"/>
                <w:szCs w:val="20"/>
              </w:rPr>
              <w:t>longitudinal (accelerating, braking) and lateral control (steering) are necessary including the monitoring of the driving environment for any decisions happening in the use case (for example Emergency vehicles).</w:t>
            </w:r>
          </w:p>
          <w:p w14:paraId="099DBB9D" w14:textId="77777777" w:rsidR="0093056F" w:rsidRPr="00C05122" w:rsidRDefault="0093056F" w:rsidP="00D625E9">
            <w:pPr>
              <w:widowControl/>
              <w:spacing w:line="220" w:lineRule="exact"/>
              <w:jc w:val="left"/>
              <w:rPr>
                <w:rFonts w:cs="Times New Roman"/>
                <w:sz w:val="20"/>
                <w:szCs w:val="20"/>
              </w:rPr>
            </w:pPr>
          </w:p>
          <w:p w14:paraId="0FBD9407" w14:textId="56CB8667" w:rsidR="0093056F" w:rsidRPr="00C05122" w:rsidRDefault="0093056F" w:rsidP="00AB475D">
            <w:pPr>
              <w:widowControl/>
              <w:spacing w:line="220" w:lineRule="exact"/>
              <w:jc w:val="left"/>
              <w:rPr>
                <w:rFonts w:ascii="Calibri" w:eastAsia="MS PGothic" w:hAnsi="Calibri" w:cs="Arial"/>
                <w:kern w:val="0"/>
                <w:sz w:val="20"/>
                <w:szCs w:val="20"/>
              </w:rPr>
            </w:pPr>
          </w:p>
        </w:tc>
        <w:tc>
          <w:tcPr>
            <w:tcW w:w="713" w:type="pct"/>
            <w:tcBorders>
              <w:top w:val="single" w:sz="8"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hideMark/>
          </w:tcPr>
          <w:p w14:paraId="596D0D15" w14:textId="2DF81F35" w:rsidR="0093056F" w:rsidRPr="00531D67" w:rsidRDefault="0093056F" w:rsidP="00370171">
            <w:pPr>
              <w:widowControl/>
              <w:spacing w:line="220" w:lineRule="exact"/>
              <w:jc w:val="left"/>
              <w:rPr>
                <w:rFonts w:eastAsia="MS PGothic" w:cs="Arial"/>
                <w:i/>
                <w:kern w:val="24"/>
                <w:sz w:val="20"/>
                <w:szCs w:val="20"/>
              </w:rPr>
            </w:pPr>
            <w:r w:rsidRPr="00531D67">
              <w:rPr>
                <w:rFonts w:eastAsia="MS PGothic" w:cs="Arial"/>
                <w:i/>
                <w:kern w:val="24"/>
                <w:sz w:val="20"/>
                <w:szCs w:val="20"/>
              </w:rPr>
              <w:t>Note: Preliminary</w:t>
            </w:r>
            <w:r w:rsidRPr="00531D67">
              <w:rPr>
                <w:rFonts w:eastAsia="MS PGothic" w:cs="Arial" w:hint="eastAsia"/>
                <w:i/>
                <w:kern w:val="24"/>
                <w:sz w:val="20"/>
                <w:szCs w:val="20"/>
              </w:rPr>
              <w:t xml:space="preserve"> </w:t>
            </w:r>
            <w:r w:rsidRPr="00531D67">
              <w:rPr>
                <w:rFonts w:eastAsia="MS PGothic" w:cs="Arial"/>
                <w:i/>
                <w:kern w:val="24"/>
                <w:sz w:val="20"/>
                <w:szCs w:val="20"/>
              </w:rPr>
              <w:t xml:space="preserve">analysis only- subject further review. </w:t>
            </w:r>
          </w:p>
          <w:p w14:paraId="479BBAA4" w14:textId="77777777" w:rsidR="0093056F" w:rsidRPr="00C05122" w:rsidRDefault="0093056F" w:rsidP="00370171">
            <w:pPr>
              <w:widowControl/>
              <w:spacing w:line="220" w:lineRule="exact"/>
              <w:jc w:val="left"/>
              <w:rPr>
                <w:rFonts w:eastAsia="MS PGothic" w:cs="Arial"/>
                <w:kern w:val="24"/>
                <w:sz w:val="20"/>
                <w:szCs w:val="20"/>
              </w:rPr>
            </w:pPr>
          </w:p>
          <w:p w14:paraId="5CA8569F" w14:textId="77777777" w:rsidR="008070BC" w:rsidRDefault="0093056F" w:rsidP="007F48C6">
            <w:pPr>
              <w:widowControl/>
              <w:spacing w:line="220" w:lineRule="exact"/>
              <w:jc w:val="left"/>
              <w:rPr>
                <w:rFonts w:cs="Times New Roman"/>
                <w:sz w:val="20"/>
                <w:szCs w:val="20"/>
              </w:rPr>
            </w:pPr>
            <w:r w:rsidRPr="00C05122">
              <w:rPr>
                <w:rFonts w:eastAsia="MS PGothic" w:cs="Arial"/>
                <w:kern w:val="24"/>
                <w:sz w:val="20"/>
                <w:szCs w:val="20"/>
              </w:rPr>
              <w:t xml:space="preserve">1. Consider which regulatory provision for </w:t>
            </w:r>
            <w:r w:rsidRPr="00C05122">
              <w:rPr>
                <w:rFonts w:cs="Times New Roman"/>
                <w:sz w:val="20"/>
                <w:szCs w:val="20"/>
              </w:rPr>
              <w:t>longitudinal (accelerating, braking) and lateral control (steering) are necessary including the monitoring of the driving environment for any decisions (for example Emergency vehicles).</w:t>
            </w:r>
          </w:p>
          <w:p w14:paraId="1F357638" w14:textId="77777777" w:rsidR="003A40C2" w:rsidRDefault="003A40C2" w:rsidP="007F48C6">
            <w:pPr>
              <w:widowControl/>
              <w:spacing w:line="220" w:lineRule="exact"/>
              <w:jc w:val="left"/>
              <w:rPr>
                <w:rFonts w:ascii="Calibri" w:eastAsia="MS PGothic" w:hAnsi="Calibri" w:cs="Arial"/>
                <w:kern w:val="0"/>
                <w:sz w:val="20"/>
                <w:szCs w:val="20"/>
              </w:rPr>
            </w:pPr>
          </w:p>
          <w:p w14:paraId="126F3932" w14:textId="77777777" w:rsidR="003A40C2" w:rsidRDefault="003A40C2" w:rsidP="007F48C6">
            <w:pPr>
              <w:widowControl/>
              <w:spacing w:line="220" w:lineRule="exact"/>
              <w:jc w:val="left"/>
              <w:rPr>
                <w:rFonts w:ascii="Calibri" w:eastAsia="MS PGothic" w:hAnsi="Calibri" w:cs="Arial"/>
                <w:kern w:val="0"/>
                <w:sz w:val="20"/>
                <w:szCs w:val="20"/>
              </w:rPr>
            </w:pPr>
          </w:p>
          <w:p w14:paraId="3886DB88" w14:textId="3BACA3EC" w:rsidR="004206C6" w:rsidRPr="003A40C2" w:rsidRDefault="004206C6" w:rsidP="007F48C6">
            <w:pPr>
              <w:widowControl/>
              <w:spacing w:line="220" w:lineRule="exact"/>
              <w:jc w:val="left"/>
              <w:rPr>
                <w:rFonts w:ascii="Calibri" w:eastAsia="MS PGothic" w:hAnsi="Calibri" w:cs="Arial"/>
                <w:kern w:val="0"/>
                <w:sz w:val="20"/>
                <w:szCs w:val="20"/>
              </w:rPr>
            </w:pPr>
          </w:p>
        </w:tc>
      </w:tr>
      <w:tr w:rsidR="007F48C6" w:rsidRPr="00696B80" w14:paraId="4ED8D0A7"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61A9775F" w14:textId="77777777" w:rsidR="0093056F" w:rsidRDefault="0093056F"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D556EB9" w14:textId="77777777" w:rsidR="0093056F" w:rsidRPr="00C05122" w:rsidRDefault="0093056F" w:rsidP="00714834">
            <w:pPr>
              <w:widowControl/>
              <w:spacing w:line="220" w:lineRule="exact"/>
              <w:jc w:val="left"/>
              <w:rPr>
                <w:rFonts w:ascii="Calibri" w:eastAsia="MS PGothic" w:hAnsi="Calibri" w:cs="Arial"/>
                <w:color w:val="000000" w:themeColor="text1"/>
                <w:kern w:val="24"/>
                <w:sz w:val="20"/>
                <w:szCs w:val="20"/>
              </w:rPr>
            </w:pPr>
          </w:p>
        </w:tc>
        <w:tc>
          <w:tcPr>
            <w:tcW w:w="1121" w:type="pct"/>
            <w:tcBorders>
              <w:top w:val="dotted" w:sz="4" w:space="0" w:color="000000"/>
              <w:left w:val="single" w:sz="8" w:space="0" w:color="000000"/>
              <w:bottom w:val="dotted" w:sz="4" w:space="0" w:color="000000"/>
              <w:right w:val="double" w:sz="4" w:space="0" w:color="auto"/>
            </w:tcBorders>
            <w:shd w:val="clear" w:color="auto" w:fill="auto"/>
            <w:tcMar>
              <w:top w:w="43" w:type="dxa"/>
              <w:left w:w="43" w:type="dxa"/>
              <w:bottom w:w="43" w:type="dxa"/>
              <w:right w:w="43" w:type="dxa"/>
            </w:tcMar>
          </w:tcPr>
          <w:p w14:paraId="6F5E1F12"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2. </w:t>
            </w:r>
            <w:r w:rsidRPr="00C05122">
              <w:rPr>
                <w:rFonts w:eastAsia="MS PGothic" w:cs="Arial"/>
                <w:kern w:val="24"/>
                <w:sz w:val="20"/>
                <w:szCs w:val="20"/>
              </w:rPr>
              <w:t xml:space="preserve">Consider regulatory provision to ensure the </w:t>
            </w:r>
            <w:r w:rsidRPr="00C05122">
              <w:rPr>
                <w:rFonts w:cs="Times New Roman"/>
                <w:sz w:val="20"/>
                <w:szCs w:val="20"/>
              </w:rPr>
              <w:t>system is deactivated immediately upon request by the human driver.</w:t>
            </w:r>
          </w:p>
          <w:p w14:paraId="08DADAFF" w14:textId="77777777" w:rsidR="0093056F" w:rsidRPr="00C05122" w:rsidRDefault="0093056F" w:rsidP="0093056F">
            <w:pPr>
              <w:widowControl/>
              <w:spacing w:line="220" w:lineRule="exact"/>
              <w:jc w:val="left"/>
              <w:rPr>
                <w:rFonts w:cs="Times New Roman"/>
                <w:sz w:val="20"/>
                <w:szCs w:val="20"/>
              </w:rPr>
            </w:pPr>
          </w:p>
          <w:p w14:paraId="118588AD" w14:textId="77777777" w:rsidR="0093056F" w:rsidRPr="0093056F" w:rsidRDefault="0093056F" w:rsidP="0093056F">
            <w:pPr>
              <w:widowControl/>
              <w:spacing w:line="220" w:lineRule="exact"/>
              <w:jc w:val="left"/>
              <w:rPr>
                <w:rFonts w:eastAsia="MS PGothic" w:cs="Arial"/>
                <w:kern w:val="24"/>
                <w:sz w:val="20"/>
                <w:szCs w:val="20"/>
              </w:rPr>
            </w:pPr>
          </w:p>
        </w:tc>
        <w:tc>
          <w:tcPr>
            <w:tcW w:w="1050" w:type="pct"/>
            <w:tcBorders>
              <w:top w:val="dotted" w:sz="4" w:space="0" w:color="000000"/>
              <w:left w:val="double" w:sz="4" w:space="0" w:color="auto"/>
              <w:bottom w:val="dotted" w:sz="4" w:space="0" w:color="000000"/>
              <w:right w:val="single" w:sz="8" w:space="0" w:color="000000"/>
            </w:tcBorders>
            <w:shd w:val="clear" w:color="auto" w:fill="auto"/>
            <w:tcMar>
              <w:top w:w="43" w:type="dxa"/>
              <w:left w:w="43" w:type="dxa"/>
              <w:bottom w:w="43" w:type="dxa"/>
              <w:right w:w="43" w:type="dxa"/>
            </w:tcMar>
          </w:tcPr>
          <w:p w14:paraId="26BDC086"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2. </w:t>
            </w:r>
            <w:r w:rsidRPr="00C05122">
              <w:rPr>
                <w:rFonts w:eastAsia="MS PGothic" w:cs="Arial"/>
                <w:kern w:val="24"/>
                <w:sz w:val="20"/>
                <w:szCs w:val="20"/>
              </w:rPr>
              <w:t xml:space="preserve">Consider regulatory provision to ensure the </w:t>
            </w:r>
            <w:r w:rsidRPr="00C05122">
              <w:rPr>
                <w:rFonts w:cs="Times New Roman"/>
                <w:sz w:val="20"/>
                <w:szCs w:val="20"/>
              </w:rPr>
              <w:t>system:</w:t>
            </w:r>
          </w:p>
          <w:p w14:paraId="588FA9B9" w14:textId="77777777" w:rsidR="0093056F" w:rsidRPr="00C05122" w:rsidRDefault="0093056F" w:rsidP="0093056F">
            <w:pPr>
              <w:widowControl/>
              <w:spacing w:line="220" w:lineRule="exact"/>
              <w:jc w:val="left"/>
              <w:rPr>
                <w:rFonts w:cs="Times New Roman"/>
                <w:sz w:val="20"/>
                <w:szCs w:val="20"/>
              </w:rPr>
            </w:pPr>
            <w:proofErr w:type="spellStart"/>
            <w:r w:rsidRPr="00C05122">
              <w:rPr>
                <w:rFonts w:cs="Times New Roman"/>
                <w:sz w:val="20"/>
                <w:szCs w:val="20"/>
              </w:rPr>
              <w:t>i</w:t>
            </w:r>
            <w:proofErr w:type="spellEnd"/>
            <w:r w:rsidRPr="00C05122">
              <w:rPr>
                <w:rFonts w:cs="Times New Roman"/>
                <w:sz w:val="20"/>
                <w:szCs w:val="20"/>
              </w:rPr>
              <w:t xml:space="preserve">) Permits activation only under conditions for which it was designed, and </w:t>
            </w:r>
          </w:p>
          <w:p w14:paraId="2F1D4B4C" w14:textId="097F6395"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ii) Deactivates immediately upon request by the driver. However the system may momentarily delay deactivation when immediate driver takeover could compromise safety</w:t>
            </w:r>
            <w:r w:rsidR="00AD0125">
              <w:rPr>
                <w:rFonts w:cs="Times New Roman"/>
                <w:sz w:val="20"/>
                <w:szCs w:val="20"/>
              </w:rPr>
              <w:t>.</w:t>
            </w:r>
          </w:p>
          <w:p w14:paraId="4AD903AD" w14:textId="4A79B75E" w:rsidR="0093056F" w:rsidRPr="00C05122" w:rsidRDefault="0093056F" w:rsidP="0093056F">
            <w:pPr>
              <w:widowControl/>
              <w:spacing w:line="220" w:lineRule="exact"/>
              <w:jc w:val="left"/>
              <w:rPr>
                <w:rFonts w:eastAsia="MS PGothic" w:cs="Arial"/>
                <w:kern w:val="24"/>
                <w:sz w:val="20"/>
                <w:szCs w:val="20"/>
              </w:rPr>
            </w:pPr>
          </w:p>
        </w:tc>
        <w:tc>
          <w:tcPr>
            <w:tcW w:w="845"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58EFF409"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2. </w:t>
            </w:r>
            <w:r w:rsidRPr="00C05122">
              <w:rPr>
                <w:rFonts w:eastAsia="MS PGothic" w:cs="Arial"/>
                <w:kern w:val="24"/>
                <w:sz w:val="20"/>
                <w:szCs w:val="20"/>
              </w:rPr>
              <w:t xml:space="preserve">Consider regulatory provision to ensure the </w:t>
            </w:r>
            <w:r w:rsidRPr="00C05122">
              <w:rPr>
                <w:rFonts w:cs="Times New Roman"/>
                <w:sz w:val="20"/>
                <w:szCs w:val="20"/>
              </w:rPr>
              <w:t>system:</w:t>
            </w:r>
          </w:p>
          <w:p w14:paraId="0871D637" w14:textId="77777777" w:rsidR="0093056F" w:rsidRPr="00C05122" w:rsidRDefault="0093056F" w:rsidP="0093056F">
            <w:pPr>
              <w:widowControl/>
              <w:spacing w:line="220" w:lineRule="exact"/>
              <w:jc w:val="left"/>
              <w:rPr>
                <w:rFonts w:cs="Times New Roman"/>
                <w:sz w:val="20"/>
                <w:szCs w:val="20"/>
              </w:rPr>
            </w:pPr>
            <w:proofErr w:type="spellStart"/>
            <w:r w:rsidRPr="00C05122">
              <w:rPr>
                <w:rFonts w:cs="Times New Roman"/>
                <w:sz w:val="20"/>
                <w:szCs w:val="20"/>
              </w:rPr>
              <w:t>i</w:t>
            </w:r>
            <w:proofErr w:type="spellEnd"/>
            <w:r w:rsidRPr="00C05122">
              <w:rPr>
                <w:rFonts w:cs="Times New Roman"/>
                <w:sz w:val="20"/>
                <w:szCs w:val="20"/>
              </w:rPr>
              <w:t xml:space="preserve">) Permits activation only under conditions for which it was designed, and </w:t>
            </w:r>
          </w:p>
          <w:p w14:paraId="619D272B" w14:textId="771BF636"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ii) Deactivates immediately upon request by the driver. However the system may momentarily delay deactivation when immediate driver takeover could compromise safety</w:t>
            </w:r>
            <w:r w:rsidR="00AD0125">
              <w:rPr>
                <w:rFonts w:cs="Times New Roman"/>
                <w:sz w:val="20"/>
                <w:szCs w:val="20"/>
              </w:rPr>
              <w:t>.</w:t>
            </w:r>
          </w:p>
          <w:p w14:paraId="026EF1D9" w14:textId="4F639D01" w:rsidR="0093056F" w:rsidRPr="00C05122" w:rsidRDefault="0093056F" w:rsidP="0093056F">
            <w:pPr>
              <w:widowControl/>
              <w:spacing w:line="220" w:lineRule="exact"/>
              <w:jc w:val="left"/>
              <w:rPr>
                <w:rFonts w:eastAsia="MS PGothic" w:cs="Arial"/>
                <w:kern w:val="24"/>
                <w:sz w:val="20"/>
                <w:szCs w:val="20"/>
              </w:rPr>
            </w:pPr>
          </w:p>
        </w:tc>
        <w:tc>
          <w:tcPr>
            <w:tcW w:w="713"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CDB4D6C"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2. Depending upon the vehicle configuration,  c</w:t>
            </w:r>
            <w:r w:rsidRPr="00C05122">
              <w:rPr>
                <w:rFonts w:eastAsia="MS PGothic" w:cs="Arial"/>
                <w:kern w:val="24"/>
                <w:sz w:val="20"/>
                <w:szCs w:val="20"/>
              </w:rPr>
              <w:t xml:space="preserve">onsider regulatory provision to ensure the </w:t>
            </w:r>
            <w:r w:rsidRPr="00C05122">
              <w:rPr>
                <w:rFonts w:cs="Times New Roman"/>
                <w:sz w:val="20"/>
                <w:szCs w:val="20"/>
              </w:rPr>
              <w:t>system:</w:t>
            </w:r>
          </w:p>
          <w:p w14:paraId="2435DDBC" w14:textId="77777777" w:rsidR="0093056F" w:rsidRPr="00C05122" w:rsidRDefault="0093056F" w:rsidP="0093056F">
            <w:pPr>
              <w:widowControl/>
              <w:spacing w:line="220" w:lineRule="exact"/>
              <w:jc w:val="left"/>
              <w:rPr>
                <w:rFonts w:cs="Times New Roman"/>
                <w:sz w:val="20"/>
                <w:szCs w:val="20"/>
              </w:rPr>
            </w:pPr>
            <w:proofErr w:type="spellStart"/>
            <w:r w:rsidRPr="00C05122">
              <w:rPr>
                <w:rFonts w:cs="Times New Roman"/>
                <w:sz w:val="20"/>
                <w:szCs w:val="20"/>
              </w:rPr>
              <w:t>i</w:t>
            </w:r>
            <w:proofErr w:type="spellEnd"/>
            <w:r w:rsidRPr="00C05122">
              <w:rPr>
                <w:rFonts w:cs="Times New Roman"/>
                <w:sz w:val="20"/>
                <w:szCs w:val="20"/>
              </w:rPr>
              <w:t xml:space="preserve">) Permits activation only under conditions for which it was designed, and </w:t>
            </w:r>
          </w:p>
          <w:p w14:paraId="477E8B07" w14:textId="77777777" w:rsidR="008070BC" w:rsidRDefault="0093056F" w:rsidP="007F48C6">
            <w:pPr>
              <w:widowControl/>
              <w:spacing w:line="220" w:lineRule="exact"/>
              <w:jc w:val="left"/>
              <w:rPr>
                <w:rFonts w:cs="Times New Roman"/>
                <w:sz w:val="20"/>
                <w:szCs w:val="20"/>
              </w:rPr>
            </w:pPr>
            <w:r w:rsidRPr="00C05122">
              <w:rPr>
                <w:rFonts w:cs="Times New Roman"/>
                <w:sz w:val="20"/>
                <w:szCs w:val="20"/>
              </w:rPr>
              <w:t>ii) Deactivates immediately upon request by the driver. However the system may momentarily delay deactivation when immediate driver takeover could compromise safety</w:t>
            </w:r>
            <w:r w:rsidR="00AD0125">
              <w:rPr>
                <w:rFonts w:cs="Times New Roman"/>
                <w:sz w:val="20"/>
                <w:szCs w:val="20"/>
              </w:rPr>
              <w:t>.</w:t>
            </w:r>
          </w:p>
          <w:p w14:paraId="011ED19A" w14:textId="77777777" w:rsidR="003A40C2" w:rsidRDefault="003A40C2" w:rsidP="007F48C6">
            <w:pPr>
              <w:widowControl/>
              <w:spacing w:line="220" w:lineRule="exact"/>
              <w:jc w:val="left"/>
              <w:rPr>
                <w:rFonts w:cs="Times New Roman"/>
                <w:sz w:val="20"/>
                <w:szCs w:val="20"/>
              </w:rPr>
            </w:pPr>
          </w:p>
          <w:p w14:paraId="67EC225D" w14:textId="77777777" w:rsidR="00554143" w:rsidRDefault="00554143" w:rsidP="007F48C6">
            <w:pPr>
              <w:widowControl/>
              <w:spacing w:line="220" w:lineRule="exact"/>
              <w:jc w:val="left"/>
              <w:rPr>
                <w:rFonts w:cs="Times New Roman"/>
                <w:sz w:val="20"/>
                <w:szCs w:val="20"/>
              </w:rPr>
            </w:pPr>
          </w:p>
          <w:p w14:paraId="7540B7D1" w14:textId="06C16BF8" w:rsidR="00554143" w:rsidRPr="0093056F" w:rsidRDefault="00554143" w:rsidP="007F48C6">
            <w:pPr>
              <w:widowControl/>
              <w:spacing w:line="220" w:lineRule="exact"/>
              <w:jc w:val="left"/>
              <w:rPr>
                <w:rFonts w:cs="Times New Roman"/>
                <w:sz w:val="20"/>
                <w:szCs w:val="20"/>
              </w:rPr>
            </w:pPr>
          </w:p>
        </w:tc>
      </w:tr>
      <w:tr w:rsidR="007F48C6" w:rsidRPr="00696B80" w14:paraId="252EE466"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7B934792" w14:textId="77777777" w:rsidR="0093056F" w:rsidRDefault="0093056F"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5C2D9D08" w14:textId="77777777" w:rsidR="0093056F" w:rsidRPr="00C05122" w:rsidRDefault="0093056F" w:rsidP="00714834">
            <w:pPr>
              <w:widowControl/>
              <w:spacing w:line="220" w:lineRule="exact"/>
              <w:jc w:val="left"/>
              <w:rPr>
                <w:rFonts w:ascii="Calibri" w:eastAsia="MS PGothic" w:hAnsi="Calibri" w:cs="Arial"/>
                <w:color w:val="000000" w:themeColor="text1"/>
                <w:kern w:val="24"/>
                <w:sz w:val="20"/>
                <w:szCs w:val="20"/>
              </w:rPr>
            </w:pPr>
          </w:p>
        </w:tc>
        <w:tc>
          <w:tcPr>
            <w:tcW w:w="1121" w:type="pct"/>
            <w:tcBorders>
              <w:top w:val="dotted" w:sz="4" w:space="0" w:color="000000"/>
              <w:left w:val="single" w:sz="8" w:space="0" w:color="000000"/>
              <w:bottom w:val="dotted" w:sz="4" w:space="0" w:color="000000"/>
              <w:right w:val="double" w:sz="4" w:space="0" w:color="auto"/>
            </w:tcBorders>
            <w:shd w:val="clear" w:color="auto" w:fill="auto"/>
            <w:tcMar>
              <w:top w:w="43" w:type="dxa"/>
              <w:left w:w="43" w:type="dxa"/>
              <w:bottom w:w="43" w:type="dxa"/>
              <w:right w:w="43" w:type="dxa"/>
            </w:tcMar>
          </w:tcPr>
          <w:p w14:paraId="5CEE1272" w14:textId="719FB836" w:rsidR="0093056F" w:rsidRPr="00C05122" w:rsidRDefault="0093056F" w:rsidP="00A931E2">
            <w:pPr>
              <w:widowControl/>
              <w:spacing w:line="220" w:lineRule="exact"/>
              <w:ind w:left="100" w:hangingChars="50" w:hanging="100"/>
              <w:jc w:val="left"/>
              <w:rPr>
                <w:rFonts w:cs="Times New Roman"/>
                <w:sz w:val="20"/>
                <w:szCs w:val="20"/>
              </w:rPr>
            </w:pPr>
            <w:r w:rsidRPr="00C05122">
              <w:rPr>
                <w:rFonts w:cs="Times New Roman"/>
                <w:sz w:val="20"/>
                <w:szCs w:val="20"/>
              </w:rPr>
              <w:t xml:space="preserve">3. </w:t>
            </w:r>
            <w:r w:rsidRPr="00C05122">
              <w:rPr>
                <w:rFonts w:eastAsia="MS PGothic" w:cs="Arial"/>
                <w:kern w:val="24"/>
                <w:sz w:val="20"/>
                <w:szCs w:val="20"/>
              </w:rPr>
              <w:t>Cons</w:t>
            </w:r>
            <w:r>
              <w:rPr>
                <w:rFonts w:eastAsia="MS PGothic" w:cs="Arial"/>
                <w:kern w:val="24"/>
                <w:sz w:val="20"/>
                <w:szCs w:val="20"/>
              </w:rPr>
              <w:t xml:space="preserve">ider the warning strategy to be </w:t>
            </w:r>
            <w:r w:rsidR="00A931E2">
              <w:rPr>
                <w:rFonts w:eastAsia="MS PGothic" w:cs="Arial"/>
                <w:kern w:val="24"/>
                <w:sz w:val="20"/>
                <w:szCs w:val="20"/>
              </w:rPr>
              <w:t>used.</w:t>
            </w:r>
            <w:r w:rsidR="009B4C92">
              <w:rPr>
                <w:rFonts w:eastAsia="MS PGothic" w:cs="Arial"/>
                <w:kern w:val="24"/>
                <w:sz w:val="20"/>
                <w:szCs w:val="20"/>
              </w:rPr>
              <w:t xml:space="preserve"> This might include</w:t>
            </w:r>
            <w:r w:rsidR="009B4C92">
              <w:t xml:space="preserve"> warning/informing the driver in due time when an intervention by the driver is needed,</w:t>
            </w:r>
          </w:p>
        </w:tc>
        <w:tc>
          <w:tcPr>
            <w:tcW w:w="1050" w:type="pct"/>
            <w:tcBorders>
              <w:top w:val="dotted" w:sz="4" w:space="0" w:color="000000"/>
              <w:left w:val="double" w:sz="4" w:space="0" w:color="auto"/>
              <w:bottom w:val="dotted" w:sz="4" w:space="0" w:color="000000"/>
              <w:right w:val="single" w:sz="8" w:space="0" w:color="000000"/>
            </w:tcBorders>
            <w:shd w:val="clear" w:color="auto" w:fill="auto"/>
            <w:tcMar>
              <w:top w:w="43" w:type="dxa"/>
              <w:left w:w="43" w:type="dxa"/>
              <w:bottom w:w="43" w:type="dxa"/>
              <w:right w:w="43" w:type="dxa"/>
            </w:tcMar>
          </w:tcPr>
          <w:p w14:paraId="2179547C" w14:textId="77777777" w:rsidR="0093056F" w:rsidRDefault="0093056F" w:rsidP="0093056F">
            <w:pPr>
              <w:widowControl/>
              <w:spacing w:line="220" w:lineRule="exact"/>
              <w:jc w:val="left"/>
              <w:rPr>
                <w:rFonts w:cs="Times New Roman"/>
                <w:sz w:val="20"/>
                <w:szCs w:val="20"/>
              </w:rPr>
            </w:pPr>
            <w:r w:rsidRPr="00C05122">
              <w:rPr>
                <w:rFonts w:cs="Times New Roman"/>
                <w:sz w:val="20"/>
                <w:szCs w:val="20"/>
              </w:rPr>
              <w:t xml:space="preserve">3. </w:t>
            </w:r>
            <w:r w:rsidRPr="00C05122">
              <w:rPr>
                <w:rFonts w:eastAsia="MS PGothic" w:cs="Arial"/>
                <w:kern w:val="24"/>
                <w:sz w:val="20"/>
                <w:szCs w:val="20"/>
              </w:rPr>
              <w:t xml:space="preserve">Consider regulatory provision to ensure the </w:t>
            </w:r>
            <w:r w:rsidRPr="00C05122">
              <w:rPr>
                <w:rFonts w:cs="Times New Roman"/>
                <w:sz w:val="20"/>
                <w:szCs w:val="20"/>
              </w:rPr>
              <w:t xml:space="preserve">system automatically </w:t>
            </w:r>
            <w:r w:rsidRPr="00C05122">
              <w:rPr>
                <w:rFonts w:cs="Times New Roman"/>
                <w:kern w:val="0"/>
                <w:sz w:val="20"/>
                <w:szCs w:val="20"/>
              </w:rPr>
              <w:t>deactivates only after requesting the driver to take-over with a sufficient lead time; including − under certain, limited circumstances − transition (at least initiate) to minimal risk condition if the driver does not take over. It would be beneficial</w:t>
            </w:r>
            <w:r w:rsidRPr="00C05122">
              <w:rPr>
                <w:rFonts w:cs="Times New Roman"/>
                <w:sz w:val="20"/>
                <w:szCs w:val="20"/>
              </w:rPr>
              <w:t xml:space="preserve"> if the vehicle displays used for the secondary </w:t>
            </w:r>
            <w:r w:rsidRPr="00C05122">
              <w:rPr>
                <w:rFonts w:ascii="Calibri" w:eastAsia="MS PGothic" w:hAnsi="Calibri" w:cs="Arial"/>
                <w:kern w:val="0"/>
                <w:sz w:val="20"/>
                <w:szCs w:val="20"/>
              </w:rPr>
              <w:t xml:space="preserve">activities </w:t>
            </w:r>
            <w:r w:rsidRPr="00C05122">
              <w:rPr>
                <w:rFonts w:cs="Times New Roman"/>
                <w:sz w:val="20"/>
                <w:szCs w:val="20"/>
              </w:rPr>
              <w:t>were also used to improve the human takeover process.</w:t>
            </w:r>
          </w:p>
          <w:p w14:paraId="5913CEAA" w14:textId="77777777" w:rsidR="00554143" w:rsidRDefault="00554143" w:rsidP="0093056F">
            <w:pPr>
              <w:widowControl/>
              <w:spacing w:line="220" w:lineRule="exact"/>
              <w:jc w:val="left"/>
              <w:rPr>
                <w:rFonts w:cs="Times New Roman"/>
                <w:sz w:val="20"/>
                <w:szCs w:val="20"/>
              </w:rPr>
            </w:pPr>
          </w:p>
          <w:p w14:paraId="165BC150" w14:textId="77777777" w:rsidR="008070BC" w:rsidRDefault="008070BC" w:rsidP="0093056F">
            <w:pPr>
              <w:widowControl/>
              <w:spacing w:line="220" w:lineRule="exact"/>
              <w:jc w:val="left"/>
              <w:rPr>
                <w:rFonts w:cs="Times New Roman"/>
                <w:sz w:val="20"/>
                <w:szCs w:val="20"/>
              </w:rPr>
            </w:pPr>
          </w:p>
          <w:p w14:paraId="68EF40C5" w14:textId="77777777" w:rsidR="00554143" w:rsidRDefault="00554143" w:rsidP="0093056F">
            <w:pPr>
              <w:widowControl/>
              <w:spacing w:line="220" w:lineRule="exact"/>
              <w:jc w:val="left"/>
              <w:rPr>
                <w:rFonts w:cs="Times New Roman"/>
                <w:sz w:val="20"/>
                <w:szCs w:val="20"/>
              </w:rPr>
            </w:pPr>
          </w:p>
          <w:p w14:paraId="344697C0" w14:textId="5FED8180" w:rsidR="00554143" w:rsidRPr="00C05122" w:rsidRDefault="00554143" w:rsidP="0093056F">
            <w:pPr>
              <w:widowControl/>
              <w:spacing w:line="220" w:lineRule="exact"/>
              <w:jc w:val="left"/>
              <w:rPr>
                <w:rFonts w:cs="Times New Roman"/>
                <w:sz w:val="20"/>
                <w:szCs w:val="20"/>
              </w:rPr>
            </w:pPr>
          </w:p>
        </w:tc>
        <w:tc>
          <w:tcPr>
            <w:tcW w:w="845"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3386FA7" w14:textId="1C7C882B" w:rsidR="0093056F" w:rsidRPr="00C05122" w:rsidRDefault="0093056F" w:rsidP="00A931E2">
            <w:pPr>
              <w:widowControl/>
              <w:spacing w:line="220" w:lineRule="exact"/>
              <w:jc w:val="left"/>
              <w:rPr>
                <w:rFonts w:cs="Times New Roman"/>
                <w:sz w:val="20"/>
                <w:szCs w:val="20"/>
              </w:rPr>
            </w:pPr>
            <w:r w:rsidRPr="00C05122">
              <w:rPr>
                <w:rFonts w:cs="Times New Roman"/>
                <w:sz w:val="20"/>
                <w:szCs w:val="20"/>
              </w:rPr>
              <w:t xml:space="preserve">3. </w:t>
            </w:r>
            <w:r w:rsidRPr="00C05122">
              <w:rPr>
                <w:rFonts w:eastAsia="MS PGothic" w:cs="Arial"/>
                <w:kern w:val="24"/>
                <w:sz w:val="20"/>
                <w:szCs w:val="20"/>
              </w:rPr>
              <w:t xml:space="preserve">Consider regulatory </w:t>
            </w:r>
            <w:proofErr w:type="gramStart"/>
            <w:r w:rsidRPr="00C05122">
              <w:rPr>
                <w:rFonts w:eastAsia="MS PGothic" w:cs="Arial"/>
                <w:kern w:val="24"/>
                <w:sz w:val="20"/>
                <w:szCs w:val="20"/>
              </w:rPr>
              <w:t xml:space="preserve">provision to ensure the </w:t>
            </w:r>
            <w:r w:rsidRPr="00C05122">
              <w:rPr>
                <w:rFonts w:cs="Times New Roman"/>
                <w:sz w:val="20"/>
                <w:szCs w:val="20"/>
              </w:rPr>
              <w:t>system automatically transfer</w:t>
            </w:r>
            <w:proofErr w:type="gramEnd"/>
            <w:r w:rsidRPr="00C05122">
              <w:rPr>
                <w:rFonts w:cs="Times New Roman"/>
                <w:sz w:val="20"/>
                <w:szCs w:val="20"/>
              </w:rPr>
              <w:t xml:space="preserve"> the vehicle to a minimal risk condition preferably outside of an active lane of traffic if design/boundary conditions are no longer met.</w:t>
            </w:r>
          </w:p>
        </w:tc>
        <w:tc>
          <w:tcPr>
            <w:tcW w:w="713"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7A06F22B" w14:textId="77777777"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3. </w:t>
            </w:r>
            <w:r w:rsidRPr="00C05122">
              <w:rPr>
                <w:rFonts w:eastAsia="MS PGothic" w:cs="Arial"/>
                <w:kern w:val="24"/>
                <w:sz w:val="20"/>
                <w:szCs w:val="20"/>
              </w:rPr>
              <w:t xml:space="preserve">Consider regulatory </w:t>
            </w:r>
            <w:proofErr w:type="gramStart"/>
            <w:r w:rsidRPr="00C05122">
              <w:rPr>
                <w:rFonts w:eastAsia="MS PGothic" w:cs="Arial"/>
                <w:kern w:val="24"/>
                <w:sz w:val="20"/>
                <w:szCs w:val="20"/>
              </w:rPr>
              <w:t xml:space="preserve">provision to ensure the </w:t>
            </w:r>
            <w:r w:rsidRPr="00C05122">
              <w:rPr>
                <w:rFonts w:cs="Times New Roman"/>
                <w:sz w:val="20"/>
                <w:szCs w:val="20"/>
              </w:rPr>
              <w:t>system automatically transfer</w:t>
            </w:r>
            <w:proofErr w:type="gramEnd"/>
            <w:r w:rsidRPr="00C05122">
              <w:rPr>
                <w:rFonts w:cs="Times New Roman"/>
                <w:sz w:val="20"/>
                <w:szCs w:val="20"/>
              </w:rPr>
              <w:t xml:space="preserve"> the vehicle to a minimal risk condition preferably outside of an active lane of traffic.</w:t>
            </w:r>
          </w:p>
          <w:p w14:paraId="77855347" w14:textId="77777777" w:rsidR="0093056F" w:rsidRPr="00C05122" w:rsidRDefault="0093056F" w:rsidP="0093056F">
            <w:pPr>
              <w:widowControl/>
              <w:spacing w:line="220" w:lineRule="exact"/>
              <w:jc w:val="left"/>
              <w:rPr>
                <w:rFonts w:cs="Times New Roman"/>
                <w:sz w:val="20"/>
                <w:szCs w:val="20"/>
              </w:rPr>
            </w:pPr>
          </w:p>
          <w:p w14:paraId="77201768" w14:textId="22036B98" w:rsidR="0093056F" w:rsidRPr="00C05122" w:rsidRDefault="0093056F" w:rsidP="0093056F">
            <w:pPr>
              <w:widowControl/>
              <w:spacing w:line="220" w:lineRule="exact"/>
              <w:jc w:val="left"/>
              <w:rPr>
                <w:rFonts w:cs="Times New Roman"/>
                <w:sz w:val="20"/>
                <w:szCs w:val="20"/>
              </w:rPr>
            </w:pPr>
          </w:p>
        </w:tc>
      </w:tr>
      <w:tr w:rsidR="007F48C6" w:rsidRPr="00696B80" w14:paraId="03F9324A" w14:textId="77777777" w:rsidTr="00554143">
        <w:trPr>
          <w:trHeight w:val="274"/>
        </w:trPr>
        <w:tc>
          <w:tcPr>
            <w:tcW w:w="630" w:type="pct"/>
            <w:vMerge/>
            <w:tcBorders>
              <w:left w:val="single" w:sz="8" w:space="0" w:color="000000"/>
              <w:right w:val="single" w:sz="8" w:space="0" w:color="000000"/>
            </w:tcBorders>
            <w:shd w:val="clear" w:color="auto" w:fill="C5E0B4"/>
            <w:tcMar>
              <w:top w:w="43" w:type="dxa"/>
              <w:left w:w="85" w:type="dxa"/>
              <w:bottom w:w="43" w:type="dxa"/>
              <w:right w:w="85" w:type="dxa"/>
            </w:tcMar>
          </w:tcPr>
          <w:p w14:paraId="6F9DF73A" w14:textId="77777777" w:rsidR="0093056F" w:rsidRDefault="0093056F"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1A224CF5" w14:textId="77777777" w:rsidR="0093056F" w:rsidRPr="00C05122" w:rsidRDefault="0093056F" w:rsidP="00714834">
            <w:pPr>
              <w:widowControl/>
              <w:spacing w:line="220" w:lineRule="exact"/>
              <w:jc w:val="left"/>
              <w:rPr>
                <w:rFonts w:ascii="Calibri" w:eastAsia="MS PGothic" w:hAnsi="Calibri" w:cs="Arial"/>
                <w:color w:val="000000" w:themeColor="text1"/>
                <w:kern w:val="24"/>
                <w:sz w:val="20"/>
                <w:szCs w:val="20"/>
              </w:rPr>
            </w:pPr>
          </w:p>
        </w:tc>
        <w:tc>
          <w:tcPr>
            <w:tcW w:w="1121" w:type="pct"/>
            <w:tcBorders>
              <w:top w:val="dotted" w:sz="4" w:space="0" w:color="000000"/>
              <w:left w:val="single" w:sz="8" w:space="0" w:color="000000"/>
              <w:bottom w:val="dotted" w:sz="4" w:space="0" w:color="000000"/>
              <w:right w:val="double" w:sz="4" w:space="0" w:color="auto"/>
            </w:tcBorders>
            <w:shd w:val="clear" w:color="auto" w:fill="auto"/>
            <w:tcMar>
              <w:top w:w="43" w:type="dxa"/>
              <w:left w:w="43" w:type="dxa"/>
              <w:bottom w:w="43" w:type="dxa"/>
              <w:right w:w="43" w:type="dxa"/>
            </w:tcMar>
          </w:tcPr>
          <w:p w14:paraId="30EF013C" w14:textId="4DA15479"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4. Consider the driver availability recognition function to evaluate the driver’s involvement in the monitoring task and ability to intervene immediately.  For example, as hands-on detection or monitoring cameras to detect the driver’s head position and eyelid movement etc. </w:t>
            </w:r>
          </w:p>
        </w:tc>
        <w:tc>
          <w:tcPr>
            <w:tcW w:w="1050" w:type="pct"/>
            <w:tcBorders>
              <w:top w:val="dotted" w:sz="4" w:space="0" w:color="000000"/>
              <w:left w:val="double" w:sz="4" w:space="0" w:color="auto"/>
              <w:bottom w:val="dotted" w:sz="4" w:space="0" w:color="000000"/>
              <w:right w:val="single" w:sz="8" w:space="0" w:color="000000"/>
            </w:tcBorders>
            <w:shd w:val="clear" w:color="auto" w:fill="auto"/>
            <w:tcMar>
              <w:top w:w="43" w:type="dxa"/>
              <w:left w:w="43" w:type="dxa"/>
              <w:bottom w:w="43" w:type="dxa"/>
              <w:right w:w="43" w:type="dxa"/>
            </w:tcMar>
          </w:tcPr>
          <w:p w14:paraId="5C0F3768" w14:textId="222DAF0D"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4. </w:t>
            </w:r>
            <w:r w:rsidRPr="00C05122">
              <w:rPr>
                <w:rFonts w:eastAsia="MS PGothic" w:cs="Arial"/>
                <w:kern w:val="24"/>
                <w:sz w:val="20"/>
                <w:szCs w:val="20"/>
              </w:rPr>
              <w:t>Consider regulatory provision for d</w:t>
            </w:r>
            <w:r w:rsidRPr="00C05122">
              <w:rPr>
                <w:rFonts w:cs="Times New Roman"/>
                <w:kern w:val="0"/>
                <w:sz w:val="20"/>
                <w:szCs w:val="20"/>
              </w:rPr>
              <w:t xml:space="preserve">river availability recognition is used to ensure the driver is in the position to take over when requested by the system. </w:t>
            </w:r>
            <w:r w:rsidRPr="00C05122">
              <w:rPr>
                <w:rFonts w:cs="Times New Roman"/>
                <w:sz w:val="20"/>
                <w:szCs w:val="20"/>
              </w:rPr>
              <w:t>.</w:t>
            </w:r>
          </w:p>
        </w:tc>
        <w:tc>
          <w:tcPr>
            <w:tcW w:w="845"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622884AF" w14:textId="1976759F" w:rsidR="008070BC" w:rsidRDefault="0093056F" w:rsidP="0093056F">
            <w:pPr>
              <w:widowControl/>
              <w:spacing w:line="220" w:lineRule="exact"/>
              <w:jc w:val="left"/>
              <w:rPr>
                <w:rFonts w:cs="Times New Roman"/>
                <w:sz w:val="20"/>
                <w:szCs w:val="20"/>
              </w:rPr>
            </w:pPr>
            <w:r w:rsidRPr="00C05122">
              <w:rPr>
                <w:rFonts w:cs="Times New Roman"/>
                <w:sz w:val="20"/>
                <w:szCs w:val="20"/>
              </w:rPr>
              <w:t xml:space="preserve">4. </w:t>
            </w:r>
            <w:r w:rsidRPr="00C05122">
              <w:rPr>
                <w:rFonts w:eastAsia="MS PGothic" w:cs="Arial"/>
                <w:kern w:val="24"/>
                <w:sz w:val="20"/>
                <w:szCs w:val="20"/>
              </w:rPr>
              <w:t>Consider regulatory provision for d</w:t>
            </w:r>
            <w:r w:rsidRPr="00C05122">
              <w:rPr>
                <w:rFonts w:cs="Times New Roman"/>
                <w:kern w:val="0"/>
                <w:sz w:val="20"/>
                <w:szCs w:val="20"/>
              </w:rPr>
              <w:t xml:space="preserve">river availability recognition is used to ensure the driver is in the position to take over when requested by the system transition demand at the end of the </w:t>
            </w:r>
            <w:r w:rsidR="00CE3682">
              <w:rPr>
                <w:rFonts w:cs="Times New Roman"/>
                <w:kern w:val="0"/>
                <w:sz w:val="20"/>
                <w:szCs w:val="20"/>
              </w:rPr>
              <w:t>ODD</w:t>
            </w:r>
            <w:r w:rsidRPr="00C05122">
              <w:rPr>
                <w:rFonts w:cs="Times New Roman"/>
                <w:kern w:val="0"/>
                <w:sz w:val="20"/>
                <w:szCs w:val="20"/>
              </w:rPr>
              <w:t xml:space="preserve">. </w:t>
            </w:r>
          </w:p>
          <w:p w14:paraId="3D94B07D" w14:textId="77777777" w:rsidR="008070BC" w:rsidRDefault="008070BC" w:rsidP="0093056F">
            <w:pPr>
              <w:widowControl/>
              <w:spacing w:line="220" w:lineRule="exact"/>
              <w:jc w:val="left"/>
              <w:rPr>
                <w:rFonts w:cs="Times New Roman"/>
                <w:sz w:val="20"/>
                <w:szCs w:val="20"/>
              </w:rPr>
            </w:pPr>
          </w:p>
          <w:p w14:paraId="594D06DC" w14:textId="77777777" w:rsidR="00554143" w:rsidRDefault="00554143" w:rsidP="0093056F">
            <w:pPr>
              <w:widowControl/>
              <w:spacing w:line="220" w:lineRule="exact"/>
              <w:jc w:val="left"/>
              <w:rPr>
                <w:rFonts w:cs="Times New Roman"/>
                <w:sz w:val="20"/>
                <w:szCs w:val="20"/>
              </w:rPr>
            </w:pPr>
          </w:p>
          <w:p w14:paraId="4ECD7E1A" w14:textId="48D0AD1E" w:rsidR="00554143" w:rsidRPr="00C05122" w:rsidRDefault="00554143" w:rsidP="0093056F">
            <w:pPr>
              <w:widowControl/>
              <w:spacing w:line="220" w:lineRule="exact"/>
              <w:jc w:val="left"/>
              <w:rPr>
                <w:rFonts w:cs="Times New Roman"/>
                <w:sz w:val="20"/>
                <w:szCs w:val="20"/>
              </w:rPr>
            </w:pPr>
          </w:p>
        </w:tc>
        <w:tc>
          <w:tcPr>
            <w:tcW w:w="713" w:type="pct"/>
            <w:tcBorders>
              <w:top w:val="dotted" w:sz="4" w:space="0" w:color="000000"/>
              <w:left w:val="single" w:sz="8" w:space="0" w:color="000000"/>
              <w:bottom w:val="dotted" w:sz="4" w:space="0" w:color="000000"/>
              <w:right w:val="single" w:sz="8" w:space="0" w:color="000000"/>
            </w:tcBorders>
            <w:shd w:val="clear" w:color="auto" w:fill="auto"/>
            <w:tcMar>
              <w:top w:w="43" w:type="dxa"/>
              <w:left w:w="43" w:type="dxa"/>
              <w:bottom w:w="43" w:type="dxa"/>
              <w:right w:w="43" w:type="dxa"/>
            </w:tcMar>
          </w:tcPr>
          <w:p w14:paraId="3C6B85CF" w14:textId="3B58A77A" w:rsidR="0093056F" w:rsidRPr="00C05122" w:rsidRDefault="0093056F" w:rsidP="0093056F">
            <w:pPr>
              <w:widowControl/>
              <w:spacing w:line="220" w:lineRule="exact"/>
              <w:jc w:val="left"/>
              <w:rPr>
                <w:rFonts w:cs="Times New Roman"/>
                <w:sz w:val="20"/>
                <w:szCs w:val="20"/>
              </w:rPr>
            </w:pPr>
          </w:p>
        </w:tc>
      </w:tr>
      <w:tr w:rsidR="007F48C6" w:rsidRPr="00696B80" w14:paraId="555AC107" w14:textId="77777777" w:rsidTr="00554143">
        <w:trPr>
          <w:trHeight w:val="1373"/>
        </w:trPr>
        <w:tc>
          <w:tcPr>
            <w:tcW w:w="630" w:type="pct"/>
            <w:vMerge/>
            <w:tcBorders>
              <w:left w:val="single" w:sz="8" w:space="0" w:color="000000"/>
              <w:bottom w:val="single" w:sz="8" w:space="0" w:color="auto"/>
              <w:right w:val="single" w:sz="8" w:space="0" w:color="000000"/>
            </w:tcBorders>
            <w:shd w:val="clear" w:color="auto" w:fill="C5E0B4"/>
            <w:tcMar>
              <w:top w:w="43" w:type="dxa"/>
              <w:left w:w="85" w:type="dxa"/>
              <w:bottom w:w="43" w:type="dxa"/>
              <w:right w:w="85" w:type="dxa"/>
            </w:tcMar>
          </w:tcPr>
          <w:p w14:paraId="7D3FA921" w14:textId="77777777" w:rsidR="0093056F" w:rsidRDefault="0093056F" w:rsidP="00714834">
            <w:pPr>
              <w:widowControl/>
              <w:spacing w:line="220" w:lineRule="exact"/>
              <w:jc w:val="left"/>
              <w:rPr>
                <w:rFonts w:ascii="Calibri" w:eastAsia="MS PGothic" w:hAnsi="Calibri" w:cs="Arial"/>
                <w:b/>
                <w:bCs/>
                <w:color w:val="000000" w:themeColor="text1"/>
                <w:kern w:val="24"/>
                <w:szCs w:val="21"/>
              </w:rPr>
            </w:pPr>
          </w:p>
        </w:tc>
        <w:tc>
          <w:tcPr>
            <w:tcW w:w="641"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0E484EF4" w14:textId="77777777" w:rsidR="0093056F" w:rsidRPr="00C05122" w:rsidRDefault="0093056F" w:rsidP="00714834">
            <w:pPr>
              <w:widowControl/>
              <w:spacing w:line="220" w:lineRule="exact"/>
              <w:jc w:val="left"/>
              <w:rPr>
                <w:rFonts w:ascii="Calibri" w:eastAsia="MS PGothic" w:hAnsi="Calibri" w:cs="Arial"/>
                <w:color w:val="000000" w:themeColor="text1"/>
                <w:kern w:val="24"/>
                <w:sz w:val="20"/>
                <w:szCs w:val="20"/>
              </w:rPr>
            </w:pPr>
          </w:p>
        </w:tc>
        <w:tc>
          <w:tcPr>
            <w:tcW w:w="1121" w:type="pct"/>
            <w:tcBorders>
              <w:top w:val="dotted" w:sz="4" w:space="0" w:color="000000"/>
              <w:left w:val="single" w:sz="8" w:space="0" w:color="000000"/>
              <w:bottom w:val="single" w:sz="8" w:space="0" w:color="auto"/>
              <w:right w:val="double" w:sz="4" w:space="0" w:color="auto"/>
            </w:tcBorders>
            <w:shd w:val="clear" w:color="auto" w:fill="auto"/>
            <w:tcMar>
              <w:top w:w="43" w:type="dxa"/>
              <w:left w:w="43" w:type="dxa"/>
              <w:bottom w:w="43" w:type="dxa"/>
              <w:right w:w="43" w:type="dxa"/>
            </w:tcMar>
          </w:tcPr>
          <w:p w14:paraId="070992C7" w14:textId="77777777" w:rsidR="0093056F" w:rsidRPr="00C05122" w:rsidRDefault="0093056F" w:rsidP="0093056F">
            <w:pPr>
              <w:widowControl/>
              <w:spacing w:line="220" w:lineRule="exact"/>
              <w:jc w:val="left"/>
              <w:rPr>
                <w:rFonts w:cs="Times New Roman"/>
                <w:sz w:val="20"/>
                <w:szCs w:val="20"/>
              </w:rPr>
            </w:pPr>
          </w:p>
        </w:tc>
        <w:tc>
          <w:tcPr>
            <w:tcW w:w="1050" w:type="pct"/>
            <w:tcBorders>
              <w:top w:val="dotted" w:sz="4" w:space="0" w:color="000000"/>
              <w:left w:val="double" w:sz="4" w:space="0" w:color="auto"/>
              <w:bottom w:val="single" w:sz="8" w:space="0" w:color="auto"/>
              <w:right w:val="single" w:sz="8" w:space="0" w:color="000000"/>
            </w:tcBorders>
            <w:shd w:val="clear" w:color="auto" w:fill="auto"/>
            <w:tcMar>
              <w:top w:w="43" w:type="dxa"/>
              <w:left w:w="43" w:type="dxa"/>
              <w:bottom w:w="43" w:type="dxa"/>
              <w:right w:w="43" w:type="dxa"/>
            </w:tcMar>
          </w:tcPr>
          <w:p w14:paraId="15508F3F" w14:textId="683B2D0B" w:rsidR="0093056F" w:rsidRPr="00C05122" w:rsidRDefault="0093056F" w:rsidP="0093056F">
            <w:pPr>
              <w:widowControl/>
              <w:spacing w:line="220" w:lineRule="exact"/>
              <w:jc w:val="left"/>
              <w:rPr>
                <w:rFonts w:cs="Times New Roman"/>
                <w:sz w:val="20"/>
                <w:szCs w:val="20"/>
              </w:rPr>
            </w:pPr>
            <w:r w:rsidRPr="00C05122">
              <w:rPr>
                <w:rFonts w:cs="Times New Roman"/>
                <w:sz w:val="20"/>
                <w:szCs w:val="20"/>
              </w:rPr>
              <w:t xml:space="preserve">5. </w:t>
            </w:r>
            <w:r w:rsidRPr="00C05122">
              <w:rPr>
                <w:rFonts w:eastAsia="MS PGothic" w:cs="Arial"/>
                <w:kern w:val="24"/>
                <w:sz w:val="20"/>
                <w:szCs w:val="20"/>
              </w:rPr>
              <w:t xml:space="preserve"> Consider regulatory provision for </w:t>
            </w:r>
            <w:r w:rsidRPr="00C05122">
              <w:rPr>
                <w:rFonts w:cs="Times New Roman"/>
                <w:sz w:val="20"/>
                <w:szCs w:val="20"/>
              </w:rPr>
              <w:t>emergency braking measures by the system</w:t>
            </w:r>
          </w:p>
        </w:tc>
        <w:tc>
          <w:tcPr>
            <w:tcW w:w="845"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26CC4A0E" w14:textId="77777777" w:rsidR="0093056F" w:rsidRDefault="0093056F" w:rsidP="0093056F">
            <w:pPr>
              <w:widowControl/>
              <w:spacing w:line="220" w:lineRule="exact"/>
              <w:jc w:val="left"/>
              <w:rPr>
                <w:rFonts w:cs="Times New Roman"/>
                <w:sz w:val="20"/>
                <w:szCs w:val="20"/>
              </w:rPr>
            </w:pPr>
            <w:r w:rsidRPr="00C05122">
              <w:rPr>
                <w:rFonts w:cs="Times New Roman"/>
                <w:sz w:val="20"/>
                <w:szCs w:val="20"/>
              </w:rPr>
              <w:t xml:space="preserve">5. </w:t>
            </w:r>
            <w:r w:rsidRPr="00C05122">
              <w:rPr>
                <w:rFonts w:eastAsia="MS PGothic" w:cs="Arial"/>
                <w:kern w:val="24"/>
                <w:sz w:val="20"/>
                <w:szCs w:val="20"/>
              </w:rPr>
              <w:t xml:space="preserve"> Consider regulatory provision for </w:t>
            </w:r>
            <w:r w:rsidRPr="00C05122">
              <w:rPr>
                <w:rFonts w:cs="Times New Roman"/>
                <w:sz w:val="20"/>
                <w:szCs w:val="20"/>
              </w:rPr>
              <w:t>emergency braking measures by the system.</w:t>
            </w:r>
          </w:p>
          <w:p w14:paraId="677229B8" w14:textId="77777777" w:rsidR="007F48C6" w:rsidRDefault="007F48C6" w:rsidP="0093056F">
            <w:pPr>
              <w:widowControl/>
              <w:spacing w:line="220" w:lineRule="exact"/>
              <w:jc w:val="left"/>
              <w:rPr>
                <w:rFonts w:cs="Times New Roman"/>
                <w:sz w:val="20"/>
                <w:szCs w:val="20"/>
              </w:rPr>
            </w:pPr>
          </w:p>
          <w:p w14:paraId="7B0D1ABB" w14:textId="77777777" w:rsidR="00554143" w:rsidRDefault="00554143" w:rsidP="0093056F">
            <w:pPr>
              <w:widowControl/>
              <w:spacing w:line="220" w:lineRule="exact"/>
              <w:jc w:val="left"/>
              <w:rPr>
                <w:rFonts w:cs="Times New Roman"/>
                <w:sz w:val="20"/>
                <w:szCs w:val="20"/>
              </w:rPr>
            </w:pPr>
          </w:p>
          <w:p w14:paraId="21B75A60" w14:textId="77777777" w:rsidR="00F54941" w:rsidRDefault="00F54941" w:rsidP="0093056F">
            <w:pPr>
              <w:widowControl/>
              <w:spacing w:line="220" w:lineRule="exact"/>
              <w:jc w:val="left"/>
              <w:rPr>
                <w:rFonts w:cs="Times New Roman"/>
                <w:sz w:val="20"/>
                <w:szCs w:val="20"/>
              </w:rPr>
            </w:pPr>
          </w:p>
          <w:p w14:paraId="4E942B25" w14:textId="1E06CAB7" w:rsidR="00F54941" w:rsidRPr="00C05122" w:rsidRDefault="00F54941" w:rsidP="0093056F">
            <w:pPr>
              <w:widowControl/>
              <w:spacing w:line="220" w:lineRule="exact"/>
              <w:jc w:val="left"/>
              <w:rPr>
                <w:rFonts w:cs="Times New Roman"/>
                <w:sz w:val="20"/>
                <w:szCs w:val="20"/>
              </w:rPr>
            </w:pPr>
          </w:p>
        </w:tc>
        <w:tc>
          <w:tcPr>
            <w:tcW w:w="713" w:type="pct"/>
            <w:tcBorders>
              <w:top w:val="dotted" w:sz="4" w:space="0" w:color="000000"/>
              <w:left w:val="single" w:sz="8" w:space="0" w:color="000000"/>
              <w:bottom w:val="single" w:sz="8" w:space="0" w:color="auto"/>
              <w:right w:val="single" w:sz="8" w:space="0" w:color="000000"/>
            </w:tcBorders>
            <w:shd w:val="clear" w:color="auto" w:fill="auto"/>
            <w:tcMar>
              <w:top w:w="43" w:type="dxa"/>
              <w:left w:w="43" w:type="dxa"/>
              <w:bottom w:w="43" w:type="dxa"/>
              <w:right w:w="43" w:type="dxa"/>
            </w:tcMar>
          </w:tcPr>
          <w:p w14:paraId="2547FA51" w14:textId="531DD40D" w:rsidR="0093056F" w:rsidRPr="00C05122" w:rsidRDefault="00F43734" w:rsidP="0093056F">
            <w:pPr>
              <w:widowControl/>
              <w:spacing w:line="220" w:lineRule="exact"/>
              <w:jc w:val="left"/>
              <w:rPr>
                <w:rFonts w:cs="Times New Roman"/>
                <w:sz w:val="20"/>
                <w:szCs w:val="20"/>
              </w:rPr>
            </w:pPr>
            <w:r w:rsidRPr="00C05122">
              <w:rPr>
                <w:rFonts w:cs="Times New Roman"/>
                <w:sz w:val="20"/>
                <w:szCs w:val="20"/>
              </w:rPr>
              <w:t xml:space="preserve">4. </w:t>
            </w:r>
            <w:r w:rsidRPr="00C05122">
              <w:rPr>
                <w:rFonts w:eastAsia="MS PGothic" w:cs="Arial"/>
                <w:kern w:val="24"/>
                <w:sz w:val="20"/>
                <w:szCs w:val="20"/>
              </w:rPr>
              <w:t xml:space="preserve">Consider regulatory provision for </w:t>
            </w:r>
            <w:r w:rsidRPr="00C05122">
              <w:rPr>
                <w:rFonts w:cs="Times New Roman"/>
                <w:sz w:val="20"/>
                <w:szCs w:val="20"/>
              </w:rPr>
              <w:t>emergency braking measures by the system.</w:t>
            </w:r>
          </w:p>
        </w:tc>
      </w:tr>
    </w:tbl>
    <w:p w14:paraId="1E8C716D" w14:textId="77777777" w:rsidR="00554143" w:rsidRDefault="00554143">
      <w:r>
        <w:br w:type="page"/>
      </w:r>
    </w:p>
    <w:tbl>
      <w:tblPr>
        <w:tblpPr w:leftFromText="142" w:rightFromText="142" w:vertAnchor="text" w:tblpY="1"/>
        <w:tblOverlap w:val="never"/>
        <w:tblW w:w="5002" w:type="pct"/>
        <w:tblCellMar>
          <w:left w:w="0" w:type="dxa"/>
          <w:right w:w="0" w:type="dxa"/>
        </w:tblCellMar>
        <w:tblLook w:val="0420" w:firstRow="1" w:lastRow="0" w:firstColumn="0" w:lastColumn="0" w:noHBand="0" w:noVBand="1"/>
      </w:tblPr>
      <w:tblGrid>
        <w:gridCol w:w="1872"/>
        <w:gridCol w:w="1904"/>
        <w:gridCol w:w="1587"/>
        <w:gridCol w:w="1744"/>
        <w:gridCol w:w="3120"/>
        <w:gridCol w:w="2510"/>
        <w:gridCol w:w="2118"/>
      </w:tblGrid>
      <w:tr w:rsidR="000627C5" w:rsidRPr="00FE03E1" w14:paraId="09C94B16" w14:textId="77777777" w:rsidTr="005C2B0D">
        <w:trPr>
          <w:trHeight w:val="265"/>
        </w:trPr>
        <w:tc>
          <w:tcPr>
            <w:tcW w:w="5000" w:type="pct"/>
            <w:gridSpan w:val="7"/>
            <w:tcBorders>
              <w:top w:val="single" w:sz="8" w:space="0" w:color="auto"/>
              <w:left w:val="single" w:sz="8" w:space="0" w:color="000000"/>
              <w:bottom w:val="single" w:sz="8" w:space="0" w:color="000000"/>
              <w:right w:val="single" w:sz="4" w:space="0" w:color="auto"/>
            </w:tcBorders>
            <w:shd w:val="clear" w:color="auto" w:fill="C5E0B4"/>
            <w:tcMar>
              <w:top w:w="43" w:type="dxa"/>
              <w:left w:w="85" w:type="dxa"/>
              <w:bottom w:w="43" w:type="dxa"/>
              <w:right w:w="85" w:type="dxa"/>
            </w:tcMar>
            <w:hideMark/>
          </w:tcPr>
          <w:p w14:paraId="39DDB72F" w14:textId="26A83881" w:rsidR="000627C5" w:rsidRPr="00FE03E1" w:rsidRDefault="000627C5" w:rsidP="00714834">
            <w:pPr>
              <w:widowControl/>
              <w:spacing w:line="240" w:lineRule="exact"/>
              <w:jc w:val="center"/>
              <w:rPr>
                <w:rFonts w:ascii="Calibri" w:eastAsia="MS PGothic" w:hAnsi="Calibri" w:cs="Arial"/>
                <w:color w:val="000000" w:themeColor="text1"/>
                <w:kern w:val="0"/>
                <w:szCs w:val="21"/>
              </w:rPr>
            </w:pPr>
            <w:r w:rsidRPr="00FE03E1">
              <w:rPr>
                <w:rFonts w:ascii="Calibri" w:eastAsia="MS PGothic" w:hAnsi="Calibri" w:cs="Arial"/>
                <w:b/>
                <w:bCs/>
                <w:color w:val="000000" w:themeColor="text1"/>
                <w:kern w:val="24"/>
                <w:szCs w:val="21"/>
              </w:rPr>
              <w:lastRenderedPageBreak/>
              <w:t>Examples of the necessary system</w:t>
            </w:r>
            <w:r>
              <w:rPr>
                <w:rFonts w:ascii="Calibri" w:eastAsia="MS PGothic" w:hAnsi="Calibri" w:cs="Arial" w:hint="eastAsia"/>
                <w:b/>
                <w:bCs/>
                <w:color w:val="000000" w:themeColor="text1"/>
                <w:kern w:val="24"/>
                <w:szCs w:val="21"/>
              </w:rPr>
              <w:t xml:space="preserve"> performance</w:t>
            </w:r>
            <w:r w:rsidRPr="00FE03E1">
              <w:rPr>
                <w:rFonts w:ascii="Calibri" w:eastAsia="MS PGothic" w:hAnsi="Calibri" w:cs="Arial"/>
                <w:b/>
                <w:bCs/>
                <w:color w:val="000000" w:themeColor="text1"/>
                <w:kern w:val="24"/>
                <w:szCs w:val="21"/>
              </w:rPr>
              <w:t xml:space="preserve"> requirements</w:t>
            </w:r>
          </w:p>
        </w:tc>
      </w:tr>
      <w:tr w:rsidR="00531D67" w:rsidRPr="00FE03E1" w14:paraId="11B2E9CA" w14:textId="77777777" w:rsidTr="00554143">
        <w:trPr>
          <w:trHeight w:val="297"/>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0A5249A3" w14:textId="77777777" w:rsidR="00531D67" w:rsidRPr="003A2F84" w:rsidRDefault="00531D67" w:rsidP="00714834">
            <w:pPr>
              <w:widowControl/>
              <w:spacing w:line="220" w:lineRule="exact"/>
              <w:jc w:val="left"/>
              <w:rPr>
                <w:rFonts w:ascii="Calibri" w:eastAsia="MS PGothic" w:hAnsi="Calibri" w:cs="Arial"/>
                <w:color w:val="000000" w:themeColor="text1"/>
                <w:kern w:val="0"/>
                <w:szCs w:val="21"/>
              </w:rPr>
            </w:pPr>
            <w:r w:rsidRPr="003A2F84">
              <w:rPr>
                <w:rFonts w:ascii="Calibri" w:eastAsia="MS PGothic" w:hAnsi="Calibri" w:cs="Arial" w:hint="eastAsia"/>
                <w:b/>
                <w:bCs/>
                <w:color w:val="000000" w:themeColor="text1"/>
                <w:kern w:val="24"/>
                <w:szCs w:val="21"/>
              </w:rPr>
              <w:t>O</w:t>
            </w:r>
            <w:r w:rsidRPr="003A2F84">
              <w:rPr>
                <w:rFonts w:ascii="Calibri" w:eastAsia="MS PGothic" w:hAnsi="Calibri" w:cs="Arial"/>
                <w:b/>
                <w:bCs/>
                <w:color w:val="000000" w:themeColor="text1"/>
                <w:kern w:val="24"/>
                <w:szCs w:val="21"/>
              </w:rPr>
              <w:t>verride</w:t>
            </w:r>
            <w:r w:rsidRPr="003A2F84">
              <w:rPr>
                <w:rFonts w:ascii="Calibri" w:eastAsia="MS PGothic" w:hAnsi="Calibri" w:cs="Arial" w:hint="eastAsia"/>
                <w:b/>
                <w:bCs/>
                <w:color w:val="000000" w:themeColor="text1"/>
                <w:kern w:val="24"/>
                <w:szCs w:val="21"/>
              </w:rPr>
              <w:t xml:space="preserve"> </w:t>
            </w:r>
            <w:r>
              <w:rPr>
                <w:rFonts w:ascii="Calibri" w:eastAsia="MS PGothic" w:hAnsi="Calibri" w:cs="Arial"/>
                <w:b/>
                <w:bCs/>
                <w:color w:val="000000" w:themeColor="text1"/>
                <w:kern w:val="24"/>
                <w:szCs w:val="21"/>
              </w:rPr>
              <w:t xml:space="preserve">(e.g. steering, braking, accelerating) </w:t>
            </w:r>
            <w:r w:rsidRPr="003A2F84">
              <w:rPr>
                <w:rFonts w:ascii="Calibri" w:eastAsia="MS PGothic" w:hAnsi="Calibri" w:cs="Arial" w:hint="eastAsia"/>
                <w:b/>
                <w:bCs/>
                <w:color w:val="000000" w:themeColor="text1"/>
                <w:kern w:val="24"/>
                <w:szCs w:val="21"/>
              </w:rPr>
              <w:t>function by the driver</w:t>
            </w:r>
          </w:p>
        </w:tc>
        <w:tc>
          <w:tcPr>
            <w:tcW w:w="2812" w:type="pct"/>
            <w:gridSpan w:val="4"/>
            <w:tcBorders>
              <w:top w:val="single" w:sz="8" w:space="0" w:color="000000"/>
              <w:left w:val="single" w:sz="8" w:space="0" w:color="000000"/>
              <w:bottom w:val="single" w:sz="8" w:space="0" w:color="000000"/>
              <w:right w:val="single" w:sz="4" w:space="0" w:color="auto"/>
            </w:tcBorders>
            <w:shd w:val="clear" w:color="auto" w:fill="auto"/>
            <w:tcMar>
              <w:top w:w="54" w:type="dxa"/>
              <w:left w:w="43" w:type="dxa"/>
              <w:bottom w:w="54" w:type="dxa"/>
              <w:right w:w="43" w:type="dxa"/>
            </w:tcMar>
            <w:hideMark/>
          </w:tcPr>
          <w:p w14:paraId="3E430DC5" w14:textId="1F073CD4" w:rsidR="00531D67" w:rsidRPr="00531D67" w:rsidRDefault="00531D67" w:rsidP="00531D67">
            <w:pPr>
              <w:widowControl/>
              <w:spacing w:line="220" w:lineRule="exact"/>
              <w:jc w:val="center"/>
              <w:rPr>
                <w:rFonts w:ascii="Calibri" w:eastAsia="MS PGothic" w:hAnsi="Calibri" w:cs="Arial"/>
                <w:color w:val="000000" w:themeColor="text1"/>
                <w:kern w:val="0"/>
                <w:sz w:val="20"/>
                <w:szCs w:val="20"/>
              </w:rPr>
            </w:pPr>
            <w:r w:rsidRPr="00531D67">
              <w:rPr>
                <w:rFonts w:ascii="Calibri" w:eastAsia="MS PGothic" w:hAnsi="Calibri" w:cs="Arial" w:hint="eastAsia"/>
                <w:color w:val="000000" w:themeColor="text1"/>
                <w:kern w:val="24"/>
                <w:sz w:val="20"/>
                <w:szCs w:val="20"/>
              </w:rPr>
              <w:t>Necessary in general</w:t>
            </w:r>
          </w:p>
        </w:tc>
        <w:tc>
          <w:tcPr>
            <w:tcW w:w="845" w:type="pct"/>
            <w:tcBorders>
              <w:top w:val="single" w:sz="8" w:space="0" w:color="000000"/>
              <w:left w:val="single" w:sz="4" w:space="0" w:color="auto"/>
              <w:bottom w:val="single" w:sz="8" w:space="0" w:color="000000"/>
              <w:right w:val="single" w:sz="8" w:space="0" w:color="000000"/>
            </w:tcBorders>
            <w:shd w:val="clear" w:color="auto" w:fill="auto"/>
            <w:tcMar>
              <w:top w:w="54" w:type="dxa"/>
              <w:left w:w="43" w:type="dxa"/>
              <w:bottom w:w="54" w:type="dxa"/>
              <w:right w:w="43" w:type="dxa"/>
            </w:tcMar>
            <w:hideMark/>
          </w:tcPr>
          <w:p w14:paraId="40C77EF4" w14:textId="5151C6DB" w:rsidR="00554143" w:rsidRDefault="00531D67" w:rsidP="005C04B3">
            <w:pPr>
              <w:widowControl/>
              <w:spacing w:line="220" w:lineRule="exact"/>
              <w:jc w:val="left"/>
              <w:rPr>
                <w:rFonts w:ascii="Calibri" w:eastAsia="MS PGothic" w:hAnsi="Calibri" w:cs="Arial"/>
                <w:color w:val="000000" w:themeColor="text1"/>
                <w:kern w:val="24"/>
                <w:sz w:val="20"/>
                <w:szCs w:val="20"/>
              </w:rPr>
            </w:pPr>
            <w:r w:rsidRPr="00531D67">
              <w:rPr>
                <w:rFonts w:ascii="Calibri" w:eastAsia="MS PGothic" w:hAnsi="Calibri" w:cs="Arial"/>
                <w:color w:val="000000" w:themeColor="text1"/>
                <w:kern w:val="24"/>
                <w:sz w:val="20"/>
                <w:szCs w:val="20"/>
              </w:rPr>
              <w:t>Unnecessary when driverless mode. Otherwise necessary in general.</w:t>
            </w:r>
            <w:r>
              <w:rPr>
                <w:rFonts w:ascii="Calibri" w:eastAsia="MS PGothic" w:hAnsi="Calibri" w:cs="Arial"/>
                <w:color w:val="000000" w:themeColor="text1"/>
                <w:kern w:val="24"/>
                <w:sz w:val="20"/>
                <w:szCs w:val="20"/>
              </w:rPr>
              <w:t xml:space="preserve"> </w:t>
            </w:r>
            <w:r>
              <w:rPr>
                <w:rFonts w:ascii="Calibri" w:hAnsi="Calibri" w:cs="Times New Roman"/>
                <w:sz w:val="20"/>
                <w:szCs w:val="20"/>
              </w:rPr>
              <w:t>H</w:t>
            </w:r>
            <w:r w:rsidRPr="00531D67">
              <w:rPr>
                <w:rFonts w:ascii="Calibri" w:hAnsi="Calibri" w:cs="Times New Roman"/>
                <w:sz w:val="20"/>
                <w:szCs w:val="20"/>
              </w:rPr>
              <w:t>owever the system may momentarily delay deactivation when immediate human takeover could compromise safety.</w:t>
            </w:r>
          </w:p>
          <w:p w14:paraId="5D09B4D2" w14:textId="4A9B1CE4" w:rsidR="00554143" w:rsidRPr="00531D67" w:rsidRDefault="00554143" w:rsidP="005C04B3">
            <w:pPr>
              <w:widowControl/>
              <w:spacing w:line="220" w:lineRule="exact"/>
              <w:jc w:val="left"/>
              <w:rPr>
                <w:rFonts w:ascii="Calibri" w:eastAsia="MS PGothic" w:hAnsi="Calibri" w:cs="Arial"/>
                <w:color w:val="000000" w:themeColor="text1"/>
                <w:kern w:val="24"/>
                <w:sz w:val="20"/>
                <w:szCs w:val="20"/>
              </w:rPr>
            </w:pP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10D9E1AA" w14:textId="0FF3B24C" w:rsidR="00531D67" w:rsidRPr="00531D67" w:rsidRDefault="00531D67" w:rsidP="00714834">
            <w:pPr>
              <w:widowControl/>
              <w:spacing w:line="220" w:lineRule="exact"/>
              <w:jc w:val="left"/>
              <w:rPr>
                <w:rFonts w:ascii="Calibri" w:eastAsia="MS PGothic" w:hAnsi="Calibri" w:cs="Arial"/>
                <w:color w:val="000000" w:themeColor="text1"/>
                <w:kern w:val="24"/>
                <w:sz w:val="20"/>
                <w:szCs w:val="20"/>
              </w:rPr>
            </w:pPr>
            <w:r w:rsidRPr="00531D67">
              <w:rPr>
                <w:rFonts w:ascii="Calibri" w:eastAsia="MS PGothic" w:hAnsi="Calibri" w:cs="Arial" w:hint="eastAsia"/>
                <w:color w:val="000000" w:themeColor="text1"/>
                <w:kern w:val="24"/>
                <w:sz w:val="20"/>
                <w:szCs w:val="20"/>
              </w:rPr>
              <w:t>Unnecessary</w:t>
            </w:r>
          </w:p>
        </w:tc>
      </w:tr>
      <w:tr w:rsidR="00CE46F0" w:rsidRPr="00FE03E1" w14:paraId="3E6E13CC" w14:textId="77777777" w:rsidTr="00554143">
        <w:trPr>
          <w:trHeight w:val="468"/>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7BF923F" w14:textId="77777777" w:rsidR="0085234C" w:rsidRPr="003A2F84" w:rsidRDefault="0085234C" w:rsidP="00714834">
            <w:pPr>
              <w:spacing w:line="220" w:lineRule="exact"/>
              <w:jc w:val="left"/>
              <w:rPr>
                <w:rFonts w:ascii="Calibri" w:hAnsi="Calibri"/>
                <w:color w:val="000000" w:themeColor="text1"/>
                <w:kern w:val="0"/>
              </w:rPr>
            </w:pPr>
            <w:r w:rsidRPr="003A2F84">
              <w:rPr>
                <w:rFonts w:ascii="Calibri" w:hAnsi="Calibri" w:hint="eastAsia"/>
                <w:b/>
                <w:color w:val="000000" w:themeColor="text1"/>
              </w:rPr>
              <w:t>Aspects of a</w:t>
            </w:r>
            <w:r w:rsidRPr="003A2F84">
              <w:rPr>
                <w:rFonts w:ascii="Calibri" w:hAnsi="Calibri"/>
                <w:b/>
                <w:color w:val="000000" w:themeColor="text1"/>
              </w:rPr>
              <w:t xml:space="preserve">rrangement that ensures the driver’s involvement in </w:t>
            </w:r>
            <w:r w:rsidRPr="003A2F84">
              <w:rPr>
                <w:rFonts w:ascii="Calibri" w:eastAsia="MS PGothic" w:hAnsi="Calibri" w:cs="Arial"/>
                <w:b/>
                <w:bCs/>
                <w:color w:val="000000" w:themeColor="text1"/>
                <w:kern w:val="24"/>
                <w:szCs w:val="21"/>
              </w:rPr>
              <w:t>dynamic</w:t>
            </w:r>
            <w:r w:rsidRPr="003A2F84">
              <w:rPr>
                <w:rFonts w:ascii="Calibri" w:hAnsi="Calibri"/>
                <w:b/>
                <w:color w:val="000000" w:themeColor="text1"/>
              </w:rPr>
              <w:t xml:space="preserve"> driving tasks (driver monitor</w:t>
            </w:r>
            <w:r w:rsidRPr="003A2F84">
              <w:rPr>
                <w:rFonts w:ascii="Calibri" w:hAnsi="Calibri" w:hint="eastAsia"/>
                <w:b/>
                <w:color w:val="000000" w:themeColor="text1"/>
              </w:rPr>
              <w:t>ing</w:t>
            </w:r>
            <w:r w:rsidRPr="003A2F84">
              <w:rPr>
                <w:rFonts w:ascii="Calibri" w:hAnsi="Calibri"/>
                <w:b/>
                <w:color w:val="000000" w:themeColor="text1"/>
              </w:rPr>
              <w:t>, etc.)</w:t>
            </w:r>
          </w:p>
        </w:tc>
        <w:tc>
          <w:tcPr>
            <w:tcW w:w="64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CA045AC" w14:textId="7954DA85" w:rsidR="00AD70D7" w:rsidRPr="00531D67" w:rsidRDefault="00C05122" w:rsidP="00531D67">
            <w:pPr>
              <w:widowControl/>
              <w:spacing w:line="220" w:lineRule="exact"/>
              <w:jc w:val="left"/>
              <w:rPr>
                <w:rFonts w:ascii="Calibri" w:eastAsia="MS PGothic" w:hAnsi="Calibri" w:cs="Arial"/>
                <w:sz w:val="20"/>
                <w:szCs w:val="20"/>
              </w:rPr>
            </w:pPr>
            <w:r w:rsidRPr="00531D67">
              <w:rPr>
                <w:rFonts w:ascii="Calibri" w:eastAsia="MS PGothic" w:hAnsi="Calibri" w:cs="Arial"/>
                <w:color w:val="000000" w:themeColor="text1"/>
                <w:kern w:val="24"/>
                <w:sz w:val="20"/>
                <w:szCs w:val="20"/>
              </w:rPr>
              <w:t>D</w:t>
            </w:r>
            <w:r w:rsidR="0085234C" w:rsidRPr="00531D67">
              <w:rPr>
                <w:rFonts w:ascii="Calibri" w:eastAsia="MS PGothic" w:hAnsi="Calibri" w:cs="Arial"/>
                <w:color w:val="000000" w:themeColor="text1"/>
                <w:kern w:val="24"/>
                <w:sz w:val="20"/>
                <w:szCs w:val="20"/>
              </w:rPr>
              <w:t xml:space="preserve">etection of hands- off when </w:t>
            </w:r>
            <w:r w:rsidRPr="00531D67">
              <w:rPr>
                <w:rFonts w:ascii="Calibri" w:eastAsia="MS PGothic" w:hAnsi="Calibri" w:cs="Arial"/>
                <w:color w:val="000000" w:themeColor="text1"/>
                <w:kern w:val="24"/>
                <w:sz w:val="20"/>
                <w:szCs w:val="20"/>
              </w:rPr>
              <w:t xml:space="preserve">Level </w:t>
            </w:r>
            <w:r w:rsidR="0085234C" w:rsidRPr="00531D67">
              <w:rPr>
                <w:rFonts w:ascii="Calibri" w:eastAsia="MS PGothic" w:hAnsi="Calibri" w:cs="Arial"/>
                <w:color w:val="000000" w:themeColor="text1"/>
                <w:kern w:val="24"/>
                <w:sz w:val="20"/>
                <w:szCs w:val="20"/>
              </w:rPr>
              <w:t>1 addresses LKAS</w:t>
            </w:r>
          </w:p>
          <w:p w14:paraId="72F2CFF5" w14:textId="77777777" w:rsidR="0085234C" w:rsidRPr="00531D67" w:rsidRDefault="0085234C" w:rsidP="00192C7C">
            <w:pPr>
              <w:rPr>
                <w:rFonts w:ascii="Calibri" w:eastAsia="MS PGothic" w:hAnsi="Calibri" w:cs="Arial"/>
                <w:sz w:val="20"/>
                <w:szCs w:val="20"/>
              </w:rPr>
            </w:pP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34C272D" w14:textId="6831AE3E" w:rsidR="0085234C" w:rsidRPr="00531D67" w:rsidRDefault="00C05122" w:rsidP="00D12E56">
            <w:pPr>
              <w:widowControl/>
              <w:spacing w:line="220" w:lineRule="exact"/>
              <w:jc w:val="left"/>
              <w:rPr>
                <w:rFonts w:ascii="Calibri" w:eastAsia="MS PGothic" w:hAnsi="Calibri" w:cs="Arial"/>
                <w:color w:val="000000" w:themeColor="text1"/>
                <w:kern w:val="0"/>
                <w:sz w:val="20"/>
                <w:szCs w:val="20"/>
              </w:rPr>
            </w:pPr>
            <w:r w:rsidRPr="00531D67">
              <w:rPr>
                <w:rFonts w:ascii="Calibri" w:eastAsia="MS PGothic" w:hAnsi="Calibri" w:cs="Arial"/>
                <w:color w:val="000000" w:themeColor="text1"/>
                <w:kern w:val="24"/>
                <w:sz w:val="20"/>
                <w:szCs w:val="20"/>
              </w:rPr>
              <w:t>D</w:t>
            </w:r>
            <w:r w:rsidR="0085234C" w:rsidRPr="00531D67">
              <w:rPr>
                <w:rFonts w:ascii="Calibri" w:eastAsia="MS PGothic" w:hAnsi="Calibri" w:cs="Arial"/>
                <w:color w:val="000000" w:themeColor="text1"/>
                <w:kern w:val="24"/>
                <w:sz w:val="20"/>
                <w:szCs w:val="20"/>
              </w:rPr>
              <w:t>etection of hands-off</w:t>
            </w:r>
          </w:p>
        </w:tc>
        <w:tc>
          <w:tcPr>
            <w:tcW w:w="587" w:type="pct"/>
            <w:tcBorders>
              <w:top w:val="single" w:sz="8" w:space="0" w:color="000000"/>
              <w:left w:val="single" w:sz="8" w:space="0" w:color="000000"/>
              <w:bottom w:val="single" w:sz="8" w:space="0" w:color="000000"/>
              <w:right w:val="double" w:sz="4" w:space="0" w:color="auto"/>
            </w:tcBorders>
            <w:shd w:val="clear" w:color="auto" w:fill="auto"/>
            <w:tcMar>
              <w:top w:w="54" w:type="dxa"/>
              <w:left w:w="43" w:type="dxa"/>
              <w:bottom w:w="54" w:type="dxa"/>
              <w:right w:w="43" w:type="dxa"/>
            </w:tcMar>
            <w:hideMark/>
          </w:tcPr>
          <w:p w14:paraId="4FFB8932" w14:textId="2E97CD51" w:rsidR="0085234C" w:rsidRPr="00531D67" w:rsidRDefault="0085234C" w:rsidP="00714834">
            <w:pPr>
              <w:widowControl/>
              <w:spacing w:line="220" w:lineRule="exact"/>
              <w:jc w:val="left"/>
              <w:rPr>
                <w:rFonts w:ascii="Calibri" w:eastAsia="MS PGothic" w:hAnsi="Calibri" w:cs="Arial"/>
                <w:strike/>
                <w:kern w:val="24"/>
                <w:sz w:val="20"/>
                <w:szCs w:val="20"/>
              </w:rPr>
            </w:pPr>
            <w:r w:rsidRPr="00531D67">
              <w:rPr>
                <w:rFonts w:ascii="Calibri" w:hAnsi="Calibri" w:cs="Times New Roman"/>
                <w:sz w:val="20"/>
                <w:szCs w:val="20"/>
              </w:rPr>
              <w:t>Detecting the driver availability</w:t>
            </w:r>
            <w:r w:rsidR="00531D67">
              <w:rPr>
                <w:rFonts w:ascii="Calibri" w:hAnsi="Calibri" w:cs="Times New Roman"/>
                <w:sz w:val="20"/>
                <w:szCs w:val="20"/>
              </w:rPr>
              <w:t xml:space="preserve"> </w:t>
            </w:r>
            <w:proofErr w:type="spellStart"/>
            <w:r w:rsidRPr="00531D67">
              <w:rPr>
                <w:rFonts w:ascii="Calibri" w:hAnsi="Calibri" w:cs="Times New Roman"/>
                <w:sz w:val="20"/>
                <w:szCs w:val="20"/>
              </w:rPr>
              <w:t>recog</w:t>
            </w:r>
            <w:r w:rsidR="00531D67">
              <w:rPr>
                <w:rFonts w:ascii="Calibri" w:hAnsi="Calibri" w:cs="Times New Roman"/>
                <w:sz w:val="20"/>
                <w:szCs w:val="20"/>
              </w:rPr>
              <w:t>-nition</w:t>
            </w:r>
            <w:proofErr w:type="spellEnd"/>
            <w:r w:rsidR="00531D67">
              <w:rPr>
                <w:rFonts w:ascii="Calibri" w:hAnsi="Calibri" w:cs="Times New Roman"/>
                <w:sz w:val="20"/>
                <w:szCs w:val="20"/>
              </w:rPr>
              <w:t xml:space="preserve"> function to evaluate the </w:t>
            </w:r>
            <w:r w:rsidRPr="00531D67">
              <w:rPr>
                <w:rFonts w:ascii="Calibri" w:hAnsi="Calibri" w:cs="Times New Roman"/>
                <w:sz w:val="20"/>
                <w:szCs w:val="20"/>
              </w:rPr>
              <w:t>driver’s involvement in the monitoring task and ab</w:t>
            </w:r>
            <w:r w:rsidR="00531D67">
              <w:rPr>
                <w:rFonts w:ascii="Calibri" w:hAnsi="Calibri" w:cs="Times New Roman"/>
                <w:sz w:val="20"/>
                <w:szCs w:val="20"/>
              </w:rPr>
              <w:t xml:space="preserve">ility to intervene </w:t>
            </w:r>
            <w:r w:rsidR="00531D67" w:rsidRPr="00531D67">
              <w:rPr>
                <w:rFonts w:ascii="Calibri" w:hAnsi="Calibri" w:cs="Times New Roman"/>
                <w:sz w:val="20"/>
                <w:szCs w:val="20"/>
              </w:rPr>
              <w:t>immediately (</w:t>
            </w:r>
            <w:r w:rsidRPr="00531D67">
              <w:rPr>
                <w:rFonts w:ascii="Calibri" w:eastAsia="MS PGothic" w:hAnsi="Calibri" w:cs="Arial"/>
                <w:color w:val="000000" w:themeColor="text1"/>
                <w:kern w:val="24"/>
                <w:sz w:val="20"/>
                <w:szCs w:val="20"/>
              </w:rPr>
              <w:t xml:space="preserve">e.g. hands off detection, </w:t>
            </w:r>
            <w:r w:rsidRPr="00531D67">
              <w:rPr>
                <w:rFonts w:ascii="Calibri" w:hAnsi="Calibri"/>
                <w:color w:val="000000" w:themeColor="text1"/>
                <w:sz w:val="20"/>
                <w:szCs w:val="20"/>
              </w:rPr>
              <w:t>head and/or eye movement and/or input to any control element of the vehicle</w:t>
            </w:r>
            <w:r w:rsidRPr="00531D67">
              <w:rPr>
                <w:rFonts w:ascii="Calibri" w:eastAsia="MS PGothic" w:hAnsi="Calibri" w:cs="Arial"/>
                <w:color w:val="000000" w:themeColor="text1"/>
                <w:kern w:val="24"/>
                <w:sz w:val="20"/>
                <w:szCs w:val="20"/>
              </w:rPr>
              <w:t>)</w:t>
            </w:r>
          </w:p>
        </w:tc>
        <w:tc>
          <w:tcPr>
            <w:tcW w:w="1050" w:type="pct"/>
            <w:tcBorders>
              <w:top w:val="single" w:sz="8" w:space="0" w:color="000000"/>
              <w:left w:val="double" w:sz="4" w:space="0" w:color="auto"/>
              <w:bottom w:val="single" w:sz="8" w:space="0" w:color="000000"/>
              <w:right w:val="single" w:sz="8" w:space="0" w:color="000000"/>
            </w:tcBorders>
            <w:shd w:val="clear" w:color="auto" w:fill="auto"/>
            <w:tcMar>
              <w:top w:w="54" w:type="dxa"/>
              <w:left w:w="43" w:type="dxa"/>
              <w:bottom w:w="54" w:type="dxa"/>
              <w:right w:w="43" w:type="dxa"/>
            </w:tcMar>
            <w:hideMark/>
          </w:tcPr>
          <w:p w14:paraId="2DE26403" w14:textId="3B22532F" w:rsidR="0085234C" w:rsidRPr="00531D67" w:rsidRDefault="00C05122" w:rsidP="00714834">
            <w:pPr>
              <w:widowControl/>
              <w:spacing w:line="220" w:lineRule="exact"/>
              <w:jc w:val="left"/>
              <w:rPr>
                <w:rFonts w:ascii="Calibri" w:eastAsia="MS PGothic" w:hAnsi="Calibri" w:cs="Arial"/>
                <w:color w:val="000000" w:themeColor="text1"/>
                <w:kern w:val="24"/>
                <w:sz w:val="20"/>
                <w:szCs w:val="20"/>
              </w:rPr>
            </w:pPr>
            <w:r w:rsidRPr="00531D67">
              <w:rPr>
                <w:rFonts w:ascii="Calibri" w:eastAsia="MS PGothic" w:hAnsi="Calibri" w:cs="Arial"/>
                <w:color w:val="000000" w:themeColor="text1"/>
                <w:kern w:val="24"/>
                <w:sz w:val="20"/>
                <w:szCs w:val="20"/>
              </w:rPr>
              <w:t>D</w:t>
            </w:r>
            <w:r w:rsidR="0085234C" w:rsidRPr="00531D67">
              <w:rPr>
                <w:rFonts w:ascii="Calibri" w:eastAsia="MS PGothic" w:hAnsi="Calibri" w:cs="Arial" w:hint="eastAsia"/>
                <w:color w:val="000000" w:themeColor="text1"/>
                <w:kern w:val="24"/>
                <w:sz w:val="20"/>
                <w:szCs w:val="20"/>
              </w:rPr>
              <w:t xml:space="preserve">etection of </w:t>
            </w:r>
            <w:r w:rsidR="0085234C" w:rsidRPr="00531D67">
              <w:rPr>
                <w:rFonts w:ascii="Calibri" w:eastAsia="MS PGothic" w:hAnsi="Calibri" w:cs="Arial"/>
                <w:color w:val="000000" w:themeColor="text1"/>
                <w:kern w:val="24"/>
                <w:sz w:val="20"/>
                <w:szCs w:val="20"/>
              </w:rPr>
              <w:t>driver’s availability to take over the driving task upon request or when required:</w:t>
            </w:r>
          </w:p>
          <w:p w14:paraId="61238C3F" w14:textId="2EDE1402" w:rsidR="0085234C" w:rsidRPr="00531D67" w:rsidRDefault="0085234C" w:rsidP="00714834">
            <w:pPr>
              <w:widowControl/>
              <w:spacing w:line="220" w:lineRule="exact"/>
              <w:jc w:val="left"/>
              <w:rPr>
                <w:rFonts w:ascii="Calibri" w:eastAsia="MS PGothic" w:hAnsi="Calibri" w:cs="Arial"/>
                <w:color w:val="000000" w:themeColor="text1"/>
                <w:kern w:val="24"/>
                <w:sz w:val="20"/>
                <w:szCs w:val="20"/>
              </w:rPr>
            </w:pPr>
            <w:r w:rsidRPr="00531D67">
              <w:rPr>
                <w:rFonts w:ascii="Calibri" w:eastAsia="MS PGothic" w:hAnsi="Calibri" w:cs="Arial"/>
                <w:color w:val="000000" w:themeColor="text1"/>
                <w:kern w:val="24"/>
                <w:sz w:val="20"/>
                <w:szCs w:val="20"/>
              </w:rPr>
              <w:t xml:space="preserve">e.g. seated/unseated, </w:t>
            </w:r>
            <w:r w:rsidRPr="00531D67">
              <w:rPr>
                <w:rFonts w:ascii="Calibri" w:eastAsia="MS PGothic" w:hAnsi="Calibri" w:cs="Arial" w:hint="eastAsia"/>
                <w:color w:val="000000" w:themeColor="text1"/>
                <w:kern w:val="24"/>
                <w:sz w:val="20"/>
                <w:szCs w:val="20"/>
              </w:rPr>
              <w:t xml:space="preserve"> </w:t>
            </w:r>
          </w:p>
          <w:p w14:paraId="2BC83FD4" w14:textId="11E3AF71" w:rsidR="0085234C" w:rsidRPr="00531D67" w:rsidRDefault="0085234C" w:rsidP="00714834">
            <w:pPr>
              <w:widowControl/>
              <w:spacing w:line="220" w:lineRule="exact"/>
              <w:jc w:val="left"/>
              <w:rPr>
                <w:rFonts w:ascii="Calibri" w:eastAsia="MS PGothic" w:hAnsi="Calibri" w:cs="Arial"/>
                <w:color w:val="000000" w:themeColor="text1"/>
                <w:kern w:val="0"/>
                <w:sz w:val="20"/>
                <w:szCs w:val="20"/>
              </w:rPr>
            </w:pPr>
            <w:r w:rsidRPr="00531D67">
              <w:rPr>
                <w:rFonts w:ascii="Calibri" w:eastAsia="MS PGothic" w:hAnsi="Calibri" w:cs="Arial" w:hint="eastAsia"/>
                <w:color w:val="000000" w:themeColor="text1"/>
                <w:kern w:val="0"/>
                <w:sz w:val="20"/>
                <w:szCs w:val="20"/>
              </w:rPr>
              <w:t>driver availability recognition</w:t>
            </w:r>
            <w:r w:rsidRPr="00531D67">
              <w:rPr>
                <w:rFonts w:ascii="Calibri" w:eastAsia="MS PGothic" w:hAnsi="Calibri" w:cs="Arial"/>
                <w:color w:val="000000" w:themeColor="text1"/>
                <w:kern w:val="0"/>
                <w:sz w:val="20"/>
                <w:szCs w:val="20"/>
              </w:rPr>
              <w:t xml:space="preserve"> </w:t>
            </w:r>
            <w:r w:rsidRPr="00531D67">
              <w:rPr>
                <w:rFonts w:ascii="Calibri" w:eastAsia="MS PGothic" w:hAnsi="Calibri" w:cs="Arial" w:hint="eastAsia"/>
                <w:color w:val="000000" w:themeColor="text1"/>
                <w:kern w:val="0"/>
                <w:sz w:val="20"/>
                <w:szCs w:val="20"/>
              </w:rPr>
              <w:t>system</w:t>
            </w:r>
            <w:r w:rsidRPr="00531D67">
              <w:rPr>
                <w:rFonts w:ascii="Calibri" w:eastAsia="MS PGothic" w:hAnsi="Calibri" w:cs="Arial"/>
                <w:color w:val="000000" w:themeColor="text1"/>
                <w:kern w:val="0"/>
                <w:sz w:val="20"/>
                <w:szCs w:val="20"/>
              </w:rPr>
              <w:t xml:space="preserve"> </w:t>
            </w:r>
            <w:r w:rsidR="00C05122" w:rsidRPr="00531D67">
              <w:rPr>
                <w:rFonts w:ascii="Calibri" w:eastAsia="MS PGothic" w:hAnsi="Calibri" w:cs="Arial"/>
                <w:color w:val="000000" w:themeColor="text1"/>
                <w:kern w:val="0"/>
                <w:sz w:val="20"/>
                <w:szCs w:val="20"/>
              </w:rPr>
              <w:t>(</w:t>
            </w:r>
            <w:r w:rsidRPr="00531D67">
              <w:rPr>
                <w:rFonts w:ascii="Calibri" w:eastAsia="MS PGothic" w:hAnsi="Calibri" w:cs="Arial"/>
                <w:color w:val="000000" w:themeColor="text1"/>
                <w:kern w:val="0"/>
                <w:sz w:val="20"/>
                <w:szCs w:val="20"/>
              </w:rPr>
              <w:t xml:space="preserve">e.g. </w:t>
            </w:r>
            <w:r w:rsidRPr="00531D67">
              <w:rPr>
                <w:rFonts w:ascii="Calibri" w:hAnsi="Calibri"/>
                <w:color w:val="000000" w:themeColor="text1"/>
                <w:sz w:val="20"/>
                <w:szCs w:val="20"/>
              </w:rPr>
              <w:t>head and/or eye movement and/or input to any control element of the vehicle</w:t>
            </w:r>
            <w:r w:rsidR="00C05122" w:rsidRPr="00531D67">
              <w:rPr>
                <w:rFonts w:ascii="Calibri" w:hAnsi="Calibri"/>
                <w:color w:val="000000" w:themeColor="text1"/>
                <w:sz w:val="20"/>
                <w:szCs w:val="20"/>
              </w:rPr>
              <w:t>)</w:t>
            </w:r>
            <w:r w:rsidRPr="00531D67">
              <w:rPr>
                <w:rFonts w:ascii="Calibri" w:eastAsia="MS PGothic" w:hAnsi="Calibri" w:cs="Arial"/>
                <w:color w:val="000000" w:themeColor="text1"/>
                <w:kern w:val="24"/>
                <w:sz w:val="20"/>
                <w:szCs w:val="20"/>
              </w:rPr>
              <w:br/>
            </w:r>
          </w:p>
        </w:tc>
        <w:tc>
          <w:tcPr>
            <w:tcW w:w="845"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382412A" w14:textId="108973FA" w:rsidR="0085234C" w:rsidRPr="00531D67" w:rsidRDefault="0085234C" w:rsidP="00714834">
            <w:pPr>
              <w:widowControl/>
              <w:spacing w:line="220" w:lineRule="exact"/>
              <w:jc w:val="left"/>
              <w:rPr>
                <w:rFonts w:ascii="Calibri" w:eastAsia="MS PGothic" w:hAnsi="Calibri" w:cs="Arial"/>
                <w:color w:val="000000" w:themeColor="text1"/>
                <w:kern w:val="24"/>
                <w:sz w:val="20"/>
                <w:szCs w:val="20"/>
              </w:rPr>
            </w:pPr>
            <w:r w:rsidRPr="00531D67">
              <w:rPr>
                <w:rFonts w:ascii="Calibri" w:eastAsia="MS PGothic" w:hAnsi="Calibri" w:cs="Arial"/>
                <w:color w:val="000000" w:themeColor="text1"/>
                <w:kern w:val="24"/>
                <w:sz w:val="20"/>
                <w:szCs w:val="20"/>
              </w:rPr>
              <w:t>Unnecessary</w:t>
            </w:r>
            <w:r w:rsidR="00531D67" w:rsidRPr="00531D67">
              <w:rPr>
                <w:rFonts w:ascii="Calibri" w:eastAsia="MS PGothic" w:hAnsi="Calibri" w:cs="Arial"/>
                <w:color w:val="000000" w:themeColor="text1"/>
                <w:kern w:val="24"/>
                <w:sz w:val="20"/>
                <w:szCs w:val="20"/>
              </w:rPr>
              <w:t xml:space="preserve"> </w:t>
            </w:r>
            <w:r w:rsidRPr="00531D67">
              <w:rPr>
                <w:rFonts w:ascii="Calibri" w:hAnsi="Calibri"/>
                <w:color w:val="000000" w:themeColor="text1"/>
                <w:kern w:val="24"/>
                <w:sz w:val="20"/>
                <w:szCs w:val="20"/>
              </w:rPr>
              <w:t xml:space="preserve">when driverless operation/use case. </w:t>
            </w:r>
          </w:p>
          <w:p w14:paraId="370A972A" w14:textId="77777777" w:rsidR="0085234C" w:rsidRPr="00531D67" w:rsidRDefault="0085234C" w:rsidP="00714834">
            <w:pPr>
              <w:widowControl/>
              <w:spacing w:line="220" w:lineRule="exact"/>
              <w:jc w:val="left"/>
              <w:rPr>
                <w:rFonts w:ascii="Calibri" w:hAnsi="Calibri"/>
                <w:color w:val="000000" w:themeColor="text1"/>
                <w:kern w:val="24"/>
                <w:sz w:val="20"/>
                <w:szCs w:val="20"/>
              </w:rPr>
            </w:pPr>
          </w:p>
          <w:p w14:paraId="15D209E8" w14:textId="6FBF5806" w:rsidR="0085234C" w:rsidRPr="00531D67" w:rsidRDefault="0085234C" w:rsidP="00212F1C">
            <w:pPr>
              <w:widowControl/>
              <w:spacing w:line="220" w:lineRule="exact"/>
              <w:jc w:val="left"/>
              <w:rPr>
                <w:rFonts w:ascii="Calibri" w:eastAsia="MS PGothic" w:hAnsi="Calibri" w:cs="Arial"/>
                <w:color w:val="000000" w:themeColor="text1"/>
                <w:kern w:val="0"/>
                <w:sz w:val="20"/>
                <w:szCs w:val="20"/>
              </w:rPr>
            </w:pPr>
            <w:r w:rsidRPr="00531D67">
              <w:rPr>
                <w:rFonts w:ascii="Calibri" w:hAnsi="Calibri"/>
                <w:color w:val="000000" w:themeColor="text1"/>
                <w:kern w:val="24"/>
                <w:sz w:val="20"/>
                <w:szCs w:val="20"/>
              </w:rPr>
              <w:t xml:space="preserve">Necessary when driver is requested to take over at the end of </w:t>
            </w:r>
            <w:r w:rsidR="00CE3682">
              <w:rPr>
                <w:rFonts w:ascii="Calibri" w:hAnsi="Calibri"/>
                <w:color w:val="000000" w:themeColor="text1"/>
                <w:kern w:val="24"/>
                <w:sz w:val="20"/>
                <w:szCs w:val="20"/>
              </w:rPr>
              <w:t>ODD</w:t>
            </w:r>
            <w:r w:rsidRPr="00531D67">
              <w:rPr>
                <w:rFonts w:ascii="Calibri" w:hAnsi="Calibri"/>
                <w:color w:val="000000" w:themeColor="text1"/>
                <w:kern w:val="24"/>
                <w:sz w:val="20"/>
                <w:szCs w:val="20"/>
              </w:rPr>
              <w:t xml:space="preserve">. In these circumstances, </w:t>
            </w:r>
            <w:r w:rsidRPr="00531D67">
              <w:rPr>
                <w:rFonts w:ascii="Calibri" w:hAnsi="Calibri" w:cs="Times New Roman"/>
                <w:kern w:val="0"/>
                <w:sz w:val="20"/>
                <w:szCs w:val="20"/>
              </w:rPr>
              <w:t xml:space="preserve">this can be lighter solutions than for level 3 because the system is able to </w:t>
            </w:r>
            <w:r w:rsidRPr="00531D67">
              <w:rPr>
                <w:rFonts w:ascii="Calibri" w:hAnsi="Calibri" w:cs="Times New Roman"/>
                <w:sz w:val="20"/>
                <w:szCs w:val="20"/>
              </w:rPr>
              <w:t>transfer the vehicle to a minimal risk condition</w:t>
            </w:r>
            <w:r w:rsidRPr="00531D67">
              <w:rPr>
                <w:rFonts w:ascii="Calibri" w:hAnsi="Calibri" w:cs="Times New Roman"/>
                <w:kern w:val="0"/>
                <w:sz w:val="20"/>
                <w:szCs w:val="20"/>
              </w:rPr>
              <w:t xml:space="preserve"> in the </w:t>
            </w:r>
            <w:r w:rsidR="00CE3682">
              <w:rPr>
                <w:rFonts w:ascii="Calibri" w:hAnsi="Calibri" w:cs="Times New Roman"/>
                <w:kern w:val="0"/>
                <w:sz w:val="20"/>
                <w:szCs w:val="20"/>
              </w:rPr>
              <w:t>ODD</w:t>
            </w:r>
            <w:r w:rsidRPr="00531D67">
              <w:rPr>
                <w:rFonts w:ascii="Calibri" w:hAnsi="Calibri" w:cs="Times New Roman"/>
                <w:kern w:val="0"/>
                <w:sz w:val="20"/>
                <w:szCs w:val="20"/>
              </w:rPr>
              <w:t>.</w:t>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71F920A0" w14:textId="67508523" w:rsidR="0085234C" w:rsidRPr="00531D67" w:rsidRDefault="00531D67" w:rsidP="00714834">
            <w:pPr>
              <w:widowControl/>
              <w:spacing w:line="220" w:lineRule="exact"/>
              <w:jc w:val="left"/>
              <w:rPr>
                <w:rFonts w:ascii="Calibri" w:eastAsia="MS PGothic" w:hAnsi="Calibri" w:cs="Arial"/>
                <w:color w:val="000000" w:themeColor="text1"/>
                <w:kern w:val="24"/>
                <w:sz w:val="20"/>
                <w:szCs w:val="20"/>
              </w:rPr>
            </w:pPr>
            <w:r w:rsidRPr="00531D67">
              <w:rPr>
                <w:rFonts w:ascii="Calibri" w:eastAsia="MS PGothic" w:hAnsi="Calibri" w:cs="Arial" w:hint="eastAsia"/>
                <w:color w:val="000000" w:themeColor="text1"/>
                <w:kern w:val="24"/>
                <w:sz w:val="20"/>
                <w:szCs w:val="20"/>
              </w:rPr>
              <w:t>Unnecessary</w:t>
            </w:r>
          </w:p>
          <w:p w14:paraId="7D659E12" w14:textId="77777777" w:rsidR="0085234C" w:rsidRPr="00531D67" w:rsidRDefault="0085234C" w:rsidP="00714834">
            <w:pPr>
              <w:widowControl/>
              <w:spacing w:line="220" w:lineRule="exact"/>
              <w:jc w:val="left"/>
              <w:rPr>
                <w:rFonts w:ascii="Calibri" w:eastAsia="MS PGothic" w:hAnsi="Calibri" w:cs="Arial"/>
                <w:color w:val="000000" w:themeColor="text1"/>
                <w:kern w:val="0"/>
                <w:sz w:val="20"/>
                <w:szCs w:val="20"/>
              </w:rPr>
            </w:pPr>
          </w:p>
        </w:tc>
      </w:tr>
      <w:tr w:rsidR="007F48C6" w:rsidRPr="00FE03E1" w14:paraId="7CAD45F1" w14:textId="77777777" w:rsidTr="00554143">
        <w:trPr>
          <w:trHeight w:val="645"/>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FFA4B4F" w14:textId="77777777" w:rsidR="00531D67" w:rsidRDefault="00531D67" w:rsidP="00714834">
            <w:pPr>
              <w:widowControl/>
              <w:spacing w:line="220" w:lineRule="exact"/>
              <w:jc w:val="left"/>
              <w:rPr>
                <w:rFonts w:ascii="Calibri" w:eastAsia="MS PGothic" w:hAnsi="Calibri" w:cs="Arial"/>
                <w:b/>
                <w:bCs/>
                <w:color w:val="000000" w:themeColor="text1"/>
                <w:kern w:val="24"/>
                <w:szCs w:val="21"/>
              </w:rPr>
            </w:pPr>
            <w:r w:rsidRPr="003A2F84">
              <w:rPr>
                <w:rFonts w:ascii="Calibri" w:eastAsia="MS PGothic" w:hAnsi="Calibri" w:cs="Arial" w:hint="eastAsia"/>
                <w:b/>
                <w:bCs/>
                <w:color w:val="000000" w:themeColor="text1"/>
                <w:kern w:val="24"/>
                <w:szCs w:val="21"/>
              </w:rPr>
              <w:t>Aspects of a</w:t>
            </w:r>
            <w:r w:rsidRPr="003A2F84">
              <w:rPr>
                <w:rFonts w:ascii="Calibri" w:eastAsia="MS PGothic" w:hAnsi="Calibri" w:cs="Arial"/>
                <w:b/>
                <w:bCs/>
                <w:color w:val="000000" w:themeColor="text1"/>
                <w:kern w:val="24"/>
                <w:szCs w:val="21"/>
              </w:rPr>
              <w:t>rrangement that ensures the driver’s resumption of dynamic driving tasks</w:t>
            </w:r>
            <w:r w:rsidRPr="003A2F84">
              <w:rPr>
                <w:rFonts w:ascii="Calibri" w:eastAsia="MS PGothic" w:hAnsi="Calibri" w:cs="Arial" w:hint="eastAsia"/>
                <w:b/>
                <w:bCs/>
                <w:color w:val="000000" w:themeColor="text1"/>
                <w:kern w:val="24"/>
                <w:szCs w:val="21"/>
              </w:rPr>
              <w:t xml:space="preserve"> </w:t>
            </w:r>
            <w:r w:rsidRPr="003A2F84">
              <w:rPr>
                <w:rFonts w:ascii="Calibri" w:eastAsia="MS PGothic" w:hAnsi="Calibri" w:cs="Arial"/>
                <w:b/>
                <w:bCs/>
                <w:color w:val="000000" w:themeColor="text1"/>
                <w:kern w:val="24"/>
                <w:szCs w:val="21"/>
              </w:rPr>
              <w:t>(transition</w:t>
            </w:r>
            <w:r w:rsidRPr="003A2F84">
              <w:rPr>
                <w:rFonts w:ascii="Calibri" w:eastAsia="MS PGothic" w:hAnsi="Calibri" w:cs="Arial" w:hint="eastAsia"/>
                <w:b/>
                <w:bCs/>
                <w:color w:val="000000" w:themeColor="text1"/>
                <w:kern w:val="24"/>
                <w:szCs w:val="21"/>
              </w:rPr>
              <w:t xml:space="preserve"> periods</w:t>
            </w:r>
            <w:r w:rsidRPr="003A2F84">
              <w:rPr>
                <w:rFonts w:ascii="Calibri" w:eastAsia="MS PGothic" w:hAnsi="Calibri" w:cs="Arial"/>
                <w:b/>
                <w:bCs/>
                <w:color w:val="000000" w:themeColor="text1"/>
                <w:kern w:val="24"/>
                <w:szCs w:val="21"/>
              </w:rPr>
              <w:t xml:space="preserve"> to the driver, etc.)</w:t>
            </w:r>
          </w:p>
          <w:p w14:paraId="6027D324" w14:textId="77777777" w:rsidR="00531D67" w:rsidRPr="003A2F84" w:rsidRDefault="00531D67" w:rsidP="00714834">
            <w:pPr>
              <w:widowControl/>
              <w:spacing w:line="220" w:lineRule="exact"/>
              <w:jc w:val="left"/>
              <w:rPr>
                <w:rFonts w:ascii="Calibri" w:eastAsia="MS PGothic" w:hAnsi="Calibri" w:cs="Arial"/>
                <w:color w:val="000000" w:themeColor="text1"/>
                <w:kern w:val="0"/>
                <w:szCs w:val="21"/>
              </w:rPr>
            </w:pPr>
            <w:r>
              <w:rPr>
                <w:rFonts w:ascii="Calibri" w:eastAsia="MS PGothic" w:hAnsi="Calibri" w:cs="Arial"/>
                <w:b/>
                <w:bCs/>
                <w:color w:val="000000" w:themeColor="text1"/>
                <w:kern w:val="24"/>
                <w:szCs w:val="21"/>
              </w:rPr>
              <w:t>Aspect of transition demand procedure.</w:t>
            </w:r>
          </w:p>
        </w:tc>
        <w:tc>
          <w:tcPr>
            <w:tcW w:w="1762" w:type="pct"/>
            <w:gridSpan w:val="3"/>
            <w:tcBorders>
              <w:top w:val="single" w:sz="8" w:space="0" w:color="000000"/>
              <w:left w:val="single" w:sz="8" w:space="0" w:color="000000"/>
              <w:bottom w:val="single" w:sz="8" w:space="0" w:color="000000"/>
              <w:right w:val="double" w:sz="4" w:space="0" w:color="auto"/>
            </w:tcBorders>
            <w:shd w:val="clear" w:color="auto" w:fill="auto"/>
            <w:tcMar>
              <w:top w:w="54" w:type="dxa"/>
              <w:left w:w="43" w:type="dxa"/>
              <w:bottom w:w="54" w:type="dxa"/>
              <w:right w:w="43" w:type="dxa"/>
            </w:tcMar>
            <w:hideMark/>
          </w:tcPr>
          <w:p w14:paraId="2A34FC5A" w14:textId="123A21A8" w:rsidR="00531D67" w:rsidRPr="00F76DEC" w:rsidRDefault="00531D67" w:rsidP="00531D67">
            <w:pPr>
              <w:widowControl/>
              <w:spacing w:line="220" w:lineRule="exact"/>
              <w:jc w:val="center"/>
              <w:rPr>
                <w:rFonts w:ascii="Calibri" w:eastAsia="MS PGothic" w:hAnsi="Calibri" w:cs="Arial"/>
                <w:color w:val="FF0000"/>
                <w:kern w:val="24"/>
                <w:sz w:val="20"/>
                <w:szCs w:val="20"/>
              </w:rPr>
            </w:pPr>
            <w:r w:rsidRPr="00F76DEC">
              <w:rPr>
                <w:rFonts w:ascii="Calibri" w:eastAsia="MS PGothic" w:hAnsi="Calibri" w:cs="Arial"/>
                <w:color w:val="000000" w:themeColor="text1"/>
                <w:kern w:val="24"/>
                <w:sz w:val="20"/>
                <w:szCs w:val="20"/>
              </w:rPr>
              <w:t>not applicable</w:t>
            </w:r>
          </w:p>
        </w:tc>
        <w:tc>
          <w:tcPr>
            <w:tcW w:w="1050" w:type="pct"/>
            <w:tcBorders>
              <w:top w:val="single" w:sz="8" w:space="0" w:color="000000"/>
              <w:left w:val="double" w:sz="4" w:space="0" w:color="auto"/>
              <w:bottom w:val="single" w:sz="8" w:space="0" w:color="000000"/>
              <w:right w:val="single" w:sz="8" w:space="0" w:color="000000"/>
            </w:tcBorders>
            <w:shd w:val="clear" w:color="auto" w:fill="auto"/>
            <w:tcMar>
              <w:top w:w="54" w:type="dxa"/>
              <w:left w:w="43" w:type="dxa"/>
              <w:bottom w:w="54" w:type="dxa"/>
              <w:right w:w="43" w:type="dxa"/>
            </w:tcMar>
            <w:hideMark/>
          </w:tcPr>
          <w:p w14:paraId="330F1D77" w14:textId="42017D95" w:rsidR="00531D67" w:rsidRPr="00F76DEC" w:rsidRDefault="00531D67" w:rsidP="00F76DEC">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24"/>
                <w:sz w:val="20"/>
                <w:szCs w:val="20"/>
              </w:rPr>
              <w:t>Consideration of the methods used to reengage the driver following system request (including minimal risk maneuver and cognitive stimulation- if applicable the vehicle infotainment system showing non-driving relevant content to be deactivated automatically when transition demand is issued).</w:t>
            </w:r>
          </w:p>
        </w:tc>
        <w:tc>
          <w:tcPr>
            <w:tcW w:w="845"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61DB25B9" w14:textId="26D3DAB2" w:rsidR="00531D67" w:rsidRPr="00F76DEC" w:rsidRDefault="00531D67" w:rsidP="00212F1C">
            <w:pPr>
              <w:widowControl/>
              <w:spacing w:line="220" w:lineRule="exact"/>
              <w:jc w:val="left"/>
              <w:rPr>
                <w:rFonts w:ascii="Calibri" w:eastAsia="MS PGothic" w:hAnsi="Calibri" w:cs="Arial"/>
                <w:color w:val="000000" w:themeColor="text1"/>
                <w:kern w:val="0"/>
                <w:sz w:val="20"/>
                <w:szCs w:val="20"/>
              </w:rPr>
            </w:pPr>
            <w:r w:rsidRPr="00F76DEC">
              <w:rPr>
                <w:rFonts w:ascii="Calibri" w:hAnsi="Calibri"/>
                <w:color w:val="000000" w:themeColor="text1"/>
                <w:kern w:val="24"/>
                <w:sz w:val="20"/>
                <w:szCs w:val="20"/>
              </w:rPr>
              <w:t xml:space="preserve">Unnecessary when driverless operation/use case but level 3 requirement when the end of </w:t>
            </w:r>
            <w:r w:rsidR="002040DD">
              <w:rPr>
                <w:rFonts w:ascii="Calibri" w:hAnsi="Calibri"/>
                <w:color w:val="000000" w:themeColor="text1"/>
                <w:kern w:val="24"/>
                <w:sz w:val="20"/>
                <w:szCs w:val="20"/>
              </w:rPr>
              <w:t xml:space="preserve">the </w:t>
            </w:r>
            <w:r w:rsidR="00CE3682">
              <w:rPr>
                <w:rFonts w:ascii="Calibri" w:hAnsi="Calibri"/>
                <w:color w:val="000000" w:themeColor="text1"/>
                <w:kern w:val="24"/>
                <w:sz w:val="20"/>
                <w:szCs w:val="20"/>
              </w:rPr>
              <w:t xml:space="preserve">ODD </w:t>
            </w:r>
            <w:r w:rsidR="002040DD">
              <w:rPr>
                <w:rFonts w:ascii="Calibri" w:hAnsi="Calibri"/>
                <w:color w:val="000000" w:themeColor="text1"/>
                <w:kern w:val="24"/>
                <w:sz w:val="20"/>
                <w:szCs w:val="20"/>
              </w:rPr>
              <w:t>is reached</w:t>
            </w:r>
            <w:r w:rsidRPr="00F76DEC">
              <w:rPr>
                <w:rFonts w:ascii="Calibri" w:hAnsi="Calibri"/>
                <w:color w:val="000000" w:themeColor="text1"/>
                <w:kern w:val="24"/>
                <w:sz w:val="20"/>
                <w:szCs w:val="20"/>
              </w:rPr>
              <w:t>.</w:t>
            </w:r>
          </w:p>
        </w:tc>
        <w:tc>
          <w:tcPr>
            <w:tcW w:w="713"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BB3D2DD" w14:textId="15FB9C2A" w:rsidR="00531D67" w:rsidRPr="00F76DEC" w:rsidRDefault="00531D67" w:rsidP="00714834">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hint="eastAsia"/>
                <w:color w:val="000000" w:themeColor="text1"/>
                <w:kern w:val="24"/>
                <w:sz w:val="20"/>
                <w:szCs w:val="20"/>
              </w:rPr>
              <w:t>Unnecessary</w:t>
            </w:r>
          </w:p>
        </w:tc>
      </w:tr>
      <w:tr w:rsidR="00ED4B5C" w:rsidRPr="00FE03E1" w14:paraId="3982E265" w14:textId="77777777" w:rsidTr="005C2B0D">
        <w:trPr>
          <w:trHeight w:val="410"/>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1963080" w14:textId="4DCA48E5" w:rsidR="00ED4B5C" w:rsidRPr="00B67733" w:rsidRDefault="00ED4B5C" w:rsidP="00714834">
            <w:pPr>
              <w:spacing w:line="220" w:lineRule="exact"/>
              <w:jc w:val="left"/>
              <w:rPr>
                <w:rFonts w:ascii="Calibri" w:hAnsi="Calibri"/>
                <w:color w:val="FF0000"/>
                <w:szCs w:val="21"/>
              </w:rPr>
            </w:pPr>
            <w:r w:rsidRPr="00B67733">
              <w:rPr>
                <w:rFonts w:ascii="Calibri" w:hAnsi="Calibri"/>
                <w:b/>
                <w:bCs/>
                <w:color w:val="000000" w:themeColor="text1"/>
                <w:szCs w:val="21"/>
              </w:rPr>
              <w:t>System reliability</w:t>
            </w:r>
          </w:p>
        </w:tc>
        <w:tc>
          <w:tcPr>
            <w:tcW w:w="4370" w:type="pct"/>
            <w:gridSpan w:val="6"/>
            <w:tcBorders>
              <w:top w:val="single" w:sz="8" w:space="0" w:color="000000"/>
              <w:left w:val="single" w:sz="8" w:space="0" w:color="000000"/>
              <w:bottom w:val="single" w:sz="8" w:space="0" w:color="000000"/>
              <w:right w:val="single" w:sz="4" w:space="0" w:color="auto"/>
            </w:tcBorders>
            <w:shd w:val="clear" w:color="auto" w:fill="auto"/>
            <w:tcMar>
              <w:top w:w="54" w:type="dxa"/>
              <w:left w:w="43" w:type="dxa"/>
              <w:bottom w:w="54" w:type="dxa"/>
              <w:right w:w="43" w:type="dxa"/>
            </w:tcMar>
          </w:tcPr>
          <w:p w14:paraId="78143003" w14:textId="72EF53A7" w:rsidR="00ED4B5C" w:rsidRPr="00F76DEC" w:rsidRDefault="00ED4B5C" w:rsidP="00F76DEC">
            <w:pPr>
              <w:spacing w:line="220" w:lineRule="exact"/>
              <w:jc w:val="center"/>
              <w:rPr>
                <w:rFonts w:ascii="Calibri" w:hAnsi="Calibri"/>
                <w:color w:val="000000" w:themeColor="text1"/>
                <w:sz w:val="20"/>
                <w:szCs w:val="20"/>
              </w:rPr>
            </w:pPr>
            <w:r w:rsidRPr="00F76DEC">
              <w:rPr>
                <w:rFonts w:ascii="Calibri" w:hAnsi="Calibri"/>
                <w:color w:val="000000" w:themeColor="text1"/>
                <w:sz w:val="20"/>
                <w:szCs w:val="20"/>
              </w:rPr>
              <w:t>Consideration shall be given to evaluation of the system reliability and redundancy as necessary.</w:t>
            </w:r>
          </w:p>
        </w:tc>
      </w:tr>
      <w:tr w:rsidR="00CE46F0" w:rsidRPr="00FE03E1" w14:paraId="0006C5DC" w14:textId="77777777" w:rsidTr="00554143">
        <w:trPr>
          <w:trHeight w:val="468"/>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6D34078B" w14:textId="77777777" w:rsidR="0085234C" w:rsidRPr="003A2F84" w:rsidRDefault="0085234C" w:rsidP="00714834">
            <w:pPr>
              <w:spacing w:line="220" w:lineRule="exact"/>
              <w:jc w:val="left"/>
              <w:rPr>
                <w:rFonts w:ascii="Calibri" w:hAnsi="Calibri"/>
                <w:b/>
                <w:bCs/>
                <w:color w:val="000000" w:themeColor="text1"/>
                <w:szCs w:val="21"/>
              </w:rPr>
            </w:pPr>
            <w:r w:rsidRPr="003A2F84">
              <w:rPr>
                <w:rFonts w:ascii="Calibri" w:hAnsi="Calibri" w:hint="eastAsia"/>
                <w:b/>
                <w:bCs/>
                <w:color w:val="000000" w:themeColor="text1"/>
                <w:szCs w:val="21"/>
              </w:rPr>
              <w:lastRenderedPageBreak/>
              <w:t>Comprehensive recognition of surrounding environment</w:t>
            </w:r>
          </w:p>
          <w:p w14:paraId="00124AF3" w14:textId="77777777" w:rsidR="0085234C" w:rsidRPr="003A2F84" w:rsidRDefault="0085234C" w:rsidP="00714834">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proofErr w:type="gramStart"/>
            <w:r w:rsidRPr="003A2F84">
              <w:rPr>
                <w:rFonts w:ascii="Calibri" w:hAnsi="Calibri"/>
                <w:b/>
                <w:bCs/>
                <w:color w:val="000000" w:themeColor="text1"/>
                <w:szCs w:val="21"/>
              </w:rPr>
              <w:t>sensing</w:t>
            </w:r>
            <w:proofErr w:type="gramEnd"/>
            <w:r w:rsidRPr="003A2F84">
              <w:rPr>
                <w:rFonts w:ascii="Calibri" w:hAnsi="Calibri"/>
                <w:b/>
                <w:bCs/>
                <w:color w:val="000000" w:themeColor="text1"/>
                <w:szCs w:val="21"/>
              </w:rPr>
              <w:t>, etc.)</w:t>
            </w:r>
          </w:p>
        </w:tc>
        <w:tc>
          <w:tcPr>
            <w:tcW w:w="64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8D1EBAC" w14:textId="1BE0CCEF" w:rsidR="0085234C" w:rsidRPr="00F76DEC" w:rsidRDefault="0085234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T</w:t>
            </w:r>
            <w:r w:rsidRPr="00F76DEC">
              <w:rPr>
                <w:rFonts w:ascii="Calibri" w:hAnsi="Calibri"/>
                <w:color w:val="000000" w:themeColor="text1"/>
                <w:sz w:val="20"/>
                <w:szCs w:val="20"/>
              </w:rPr>
              <w:t>he area to be</w:t>
            </w:r>
            <w:r w:rsidR="00F76DEC" w:rsidRPr="00F76DEC">
              <w:rPr>
                <w:rFonts w:ascii="Calibri" w:hAnsi="Calibri"/>
                <w:color w:val="000000" w:themeColor="text1"/>
                <w:sz w:val="20"/>
                <w:szCs w:val="20"/>
              </w:rPr>
              <w:t xml:space="preserve"> </w:t>
            </w:r>
            <w:r w:rsidRPr="00F76DEC">
              <w:rPr>
                <w:rFonts w:ascii="Calibri" w:hAnsi="Calibri"/>
                <w:color w:val="000000" w:themeColor="text1"/>
                <w:sz w:val="20"/>
                <w:szCs w:val="20"/>
              </w:rPr>
              <w:t xml:space="preserve">monitored (depends on the </w:t>
            </w:r>
            <w:r w:rsidRPr="00F76DEC">
              <w:rPr>
                <w:rFonts w:ascii="Calibri" w:hAnsi="Calibri" w:hint="eastAsia"/>
                <w:color w:val="000000" w:themeColor="text1"/>
                <w:sz w:val="20"/>
                <w:szCs w:val="20"/>
              </w:rPr>
              <w:t>system function</w:t>
            </w:r>
            <w:r w:rsidRPr="00F76DEC">
              <w:rPr>
                <w:rFonts w:ascii="Calibri" w:hAnsi="Calibri"/>
                <w:color w:val="000000" w:themeColor="text1"/>
                <w:sz w:val="20"/>
                <w:szCs w:val="20"/>
              </w:rPr>
              <w:t>).</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084B0373" w14:textId="4E4E538D" w:rsidR="0085234C" w:rsidRPr="00F76DEC" w:rsidRDefault="0085234C" w:rsidP="001A5600">
            <w:pPr>
              <w:spacing w:line="220" w:lineRule="exact"/>
              <w:ind w:left="2" w:hanging="1"/>
              <w:jc w:val="left"/>
              <w:rPr>
                <w:rFonts w:ascii="Calibri" w:hAnsi="Calibri"/>
                <w:color w:val="000000" w:themeColor="text1"/>
                <w:sz w:val="20"/>
                <w:szCs w:val="20"/>
              </w:rPr>
            </w:pPr>
            <w:r w:rsidRPr="00F76DEC">
              <w:rPr>
                <w:rFonts w:ascii="Calibri" w:hAnsi="Calibri" w:hint="eastAsia"/>
                <w:color w:val="000000" w:themeColor="text1"/>
                <w:sz w:val="20"/>
                <w:szCs w:val="20"/>
              </w:rPr>
              <w:t>T</w:t>
            </w:r>
            <w:r w:rsidRPr="00F76DEC">
              <w:rPr>
                <w:rFonts w:ascii="Calibri" w:hAnsi="Calibri"/>
                <w:color w:val="000000" w:themeColor="text1"/>
                <w:sz w:val="20"/>
                <w:szCs w:val="20"/>
              </w:rPr>
              <w:t xml:space="preserve">he area to be monitored necessary for lateral and longitudinal control (depends on the </w:t>
            </w:r>
            <w:r w:rsidRPr="00F76DEC">
              <w:rPr>
                <w:rFonts w:ascii="Calibri" w:hAnsi="Calibri" w:hint="eastAsia"/>
                <w:color w:val="000000" w:themeColor="text1"/>
                <w:sz w:val="20"/>
                <w:szCs w:val="20"/>
              </w:rPr>
              <w:t>system function</w:t>
            </w:r>
            <w:r w:rsidRPr="00F76DEC">
              <w:rPr>
                <w:rFonts w:ascii="Calibri" w:hAnsi="Calibri"/>
                <w:color w:val="000000" w:themeColor="text1"/>
                <w:sz w:val="20"/>
                <w:szCs w:val="20"/>
              </w:rPr>
              <w:t xml:space="preserve">, while recognizing it is the task of the driver to perform </w:t>
            </w:r>
            <w:r w:rsidR="001A5600">
              <w:rPr>
                <w:rFonts w:ascii="Calibri" w:hAnsi="Calibri"/>
                <w:color w:val="000000" w:themeColor="text1"/>
                <w:sz w:val="20"/>
                <w:szCs w:val="20"/>
              </w:rPr>
              <w:t>OEDR</w:t>
            </w:r>
            <w:r w:rsidRPr="00F76DEC">
              <w:rPr>
                <w:rFonts w:ascii="Calibri" w:hAnsi="Calibri"/>
                <w:color w:val="000000" w:themeColor="text1"/>
                <w:sz w:val="20"/>
                <w:szCs w:val="20"/>
              </w:rPr>
              <w:t>).</w:t>
            </w:r>
          </w:p>
        </w:tc>
        <w:tc>
          <w:tcPr>
            <w:tcW w:w="587" w:type="pct"/>
            <w:tcBorders>
              <w:top w:val="single" w:sz="8" w:space="0" w:color="000000"/>
              <w:left w:val="single" w:sz="8" w:space="0" w:color="000000"/>
              <w:bottom w:val="single" w:sz="8" w:space="0" w:color="000000"/>
              <w:right w:val="double" w:sz="4" w:space="0" w:color="auto"/>
            </w:tcBorders>
            <w:shd w:val="clear" w:color="auto" w:fill="auto"/>
            <w:tcMar>
              <w:top w:w="54" w:type="dxa"/>
              <w:left w:w="43" w:type="dxa"/>
              <w:bottom w:w="54" w:type="dxa"/>
              <w:right w:w="43" w:type="dxa"/>
            </w:tcMar>
            <w:hideMark/>
          </w:tcPr>
          <w:p w14:paraId="40D00B59" w14:textId="152DE91F" w:rsidR="0085234C" w:rsidRPr="00F76DEC" w:rsidRDefault="0085234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T</w:t>
            </w:r>
            <w:r w:rsidRPr="00F76DEC">
              <w:rPr>
                <w:rFonts w:ascii="Calibri" w:hAnsi="Calibri"/>
                <w:color w:val="000000" w:themeColor="text1"/>
                <w:sz w:val="20"/>
                <w:szCs w:val="20"/>
              </w:rPr>
              <w:t xml:space="preserve">he area to be monitored necessary for lateral and longitudinal control (depends on the </w:t>
            </w:r>
            <w:r w:rsidRPr="00F76DEC">
              <w:rPr>
                <w:rFonts w:ascii="Calibri" w:hAnsi="Calibri" w:hint="eastAsia"/>
                <w:color w:val="000000" w:themeColor="text1"/>
                <w:sz w:val="20"/>
                <w:szCs w:val="20"/>
              </w:rPr>
              <w:t>system function</w:t>
            </w:r>
            <w:r w:rsidRPr="00F76DEC">
              <w:rPr>
                <w:rFonts w:ascii="Calibri" w:hAnsi="Calibri"/>
                <w:color w:val="000000" w:themeColor="text1"/>
                <w:sz w:val="20"/>
                <w:szCs w:val="20"/>
              </w:rPr>
              <w:t xml:space="preserve">, while recognizing it is the task of the driver to perform </w:t>
            </w:r>
            <w:r w:rsidR="001A5600">
              <w:rPr>
                <w:rFonts w:ascii="Calibri" w:hAnsi="Calibri"/>
                <w:color w:val="000000" w:themeColor="text1"/>
                <w:sz w:val="20"/>
                <w:szCs w:val="20"/>
              </w:rPr>
              <w:t>OEDR</w:t>
            </w:r>
            <w:r w:rsidRPr="00F76DEC">
              <w:rPr>
                <w:rFonts w:ascii="Calibri" w:hAnsi="Calibri"/>
                <w:color w:val="000000" w:themeColor="text1"/>
                <w:sz w:val="20"/>
                <w:szCs w:val="20"/>
              </w:rPr>
              <w:t>).</w:t>
            </w:r>
          </w:p>
          <w:p w14:paraId="0850347F" w14:textId="1A22BBF3" w:rsidR="00972607" w:rsidRPr="00F76DEC" w:rsidRDefault="0085234C" w:rsidP="00F76DEC">
            <w:pPr>
              <w:spacing w:line="220" w:lineRule="exact"/>
              <w:jc w:val="left"/>
              <w:rPr>
                <w:rFonts w:ascii="Calibri" w:hAnsi="Calibri"/>
                <w:color w:val="000000" w:themeColor="text1"/>
                <w:sz w:val="20"/>
                <w:szCs w:val="20"/>
              </w:rPr>
            </w:pPr>
            <w:r w:rsidRPr="00F76DEC">
              <w:rPr>
                <w:rFonts w:ascii="Calibri" w:hAnsi="Calibri"/>
                <w:color w:val="000000" w:themeColor="text1"/>
                <w:sz w:val="20"/>
                <w:szCs w:val="20"/>
              </w:rPr>
              <w:t>Additionally the system may perform OEDR function.</w:t>
            </w:r>
          </w:p>
        </w:tc>
        <w:tc>
          <w:tcPr>
            <w:tcW w:w="2608" w:type="pct"/>
            <w:gridSpan w:val="3"/>
            <w:tcBorders>
              <w:top w:val="single" w:sz="8" w:space="0" w:color="000000"/>
              <w:left w:val="double" w:sz="4" w:space="0" w:color="auto"/>
              <w:bottom w:val="single" w:sz="8" w:space="0" w:color="000000"/>
              <w:right w:val="single" w:sz="8" w:space="0" w:color="000000"/>
            </w:tcBorders>
            <w:shd w:val="clear" w:color="auto" w:fill="auto"/>
            <w:tcMar>
              <w:top w:w="54" w:type="dxa"/>
              <w:left w:w="43" w:type="dxa"/>
              <w:bottom w:w="54" w:type="dxa"/>
              <w:right w:w="43" w:type="dxa"/>
            </w:tcMar>
            <w:hideMark/>
          </w:tcPr>
          <w:p w14:paraId="56A3A2A6" w14:textId="77777777" w:rsidR="00F76DEC" w:rsidRPr="00F76DEC" w:rsidRDefault="0085234C" w:rsidP="00714834">
            <w:pPr>
              <w:spacing w:line="220" w:lineRule="exact"/>
              <w:jc w:val="left"/>
              <w:rPr>
                <w:rFonts w:ascii="Calibri" w:hAnsi="Calibri"/>
                <w:sz w:val="20"/>
                <w:szCs w:val="20"/>
              </w:rPr>
            </w:pPr>
            <w:r w:rsidRPr="00F76DEC">
              <w:rPr>
                <w:rFonts w:ascii="Calibri" w:hAnsi="Calibri" w:hint="eastAsia"/>
                <w:sz w:val="20"/>
                <w:szCs w:val="20"/>
              </w:rPr>
              <w:t>T</w:t>
            </w:r>
            <w:r w:rsidRPr="00F76DEC">
              <w:rPr>
                <w:rFonts w:ascii="Calibri" w:hAnsi="Calibri"/>
                <w:sz w:val="20"/>
                <w:szCs w:val="20"/>
              </w:rPr>
              <w:t xml:space="preserve">he area to be monitored depends on the </w:t>
            </w:r>
            <w:r w:rsidRPr="00F76DEC">
              <w:rPr>
                <w:rFonts w:ascii="Calibri" w:hAnsi="Calibri" w:hint="eastAsia"/>
                <w:sz w:val="20"/>
                <w:szCs w:val="20"/>
              </w:rPr>
              <w:t>system function (Late</w:t>
            </w:r>
            <w:r w:rsidR="00F76DEC" w:rsidRPr="00F76DEC">
              <w:rPr>
                <w:rFonts w:ascii="Calibri" w:hAnsi="Calibri" w:hint="eastAsia"/>
                <w:sz w:val="20"/>
                <w:szCs w:val="20"/>
              </w:rPr>
              <w:t>ral and longitudinal directions)</w:t>
            </w:r>
            <w:r w:rsidR="00F76DEC" w:rsidRPr="00F76DEC">
              <w:rPr>
                <w:rFonts w:ascii="Calibri" w:hAnsi="Calibri"/>
                <w:sz w:val="20"/>
                <w:szCs w:val="20"/>
              </w:rPr>
              <w:t>.</w:t>
            </w:r>
          </w:p>
          <w:p w14:paraId="5C5092F5" w14:textId="5EB78993" w:rsidR="004C1618" w:rsidRPr="00F76DEC" w:rsidRDefault="0085234C" w:rsidP="00714834">
            <w:pPr>
              <w:spacing w:line="220" w:lineRule="exact"/>
              <w:jc w:val="left"/>
              <w:rPr>
                <w:rFonts w:ascii="Calibri" w:hAnsi="Calibri"/>
                <w:sz w:val="20"/>
                <w:szCs w:val="20"/>
              </w:rPr>
            </w:pPr>
            <w:r w:rsidRPr="00F76DEC">
              <w:rPr>
                <w:rFonts w:ascii="Calibri" w:hAnsi="Calibri"/>
                <w:sz w:val="20"/>
                <w:szCs w:val="20"/>
              </w:rPr>
              <w:br/>
              <w:t xml:space="preserve">It is the task of the system to perform </w:t>
            </w:r>
            <w:r w:rsidR="00CD1D66">
              <w:rPr>
                <w:rFonts w:ascii="Calibri" w:hAnsi="Calibri"/>
                <w:sz w:val="20"/>
                <w:szCs w:val="20"/>
              </w:rPr>
              <w:t>OEDR</w:t>
            </w:r>
            <w:r w:rsidR="00D12E56">
              <w:rPr>
                <w:rFonts w:ascii="Calibri" w:hAnsi="Calibri" w:hint="eastAsia"/>
                <w:sz w:val="20"/>
                <w:szCs w:val="20"/>
              </w:rPr>
              <w:t>.</w:t>
            </w:r>
          </w:p>
          <w:p w14:paraId="3761FA25" w14:textId="77777777" w:rsidR="004C1618" w:rsidRPr="00F76DEC" w:rsidRDefault="004C1618" w:rsidP="004C1618">
            <w:pPr>
              <w:spacing w:line="220" w:lineRule="exact"/>
              <w:jc w:val="left"/>
              <w:rPr>
                <w:rFonts w:ascii="Calibri" w:hAnsi="Calibri"/>
                <w:color w:val="FF0000"/>
                <w:sz w:val="20"/>
                <w:szCs w:val="20"/>
              </w:rPr>
            </w:pPr>
          </w:p>
          <w:p w14:paraId="32F870A9" w14:textId="77777777" w:rsidR="0085234C" w:rsidRPr="00F76DEC" w:rsidRDefault="0085234C" w:rsidP="00714834">
            <w:pPr>
              <w:spacing w:line="220" w:lineRule="exact"/>
              <w:jc w:val="left"/>
              <w:rPr>
                <w:rFonts w:ascii="Calibri" w:hAnsi="Calibri"/>
                <w:color w:val="000000" w:themeColor="text1"/>
                <w:sz w:val="20"/>
                <w:szCs w:val="20"/>
              </w:rPr>
            </w:pPr>
          </w:p>
        </w:tc>
      </w:tr>
      <w:tr w:rsidR="00CE46F0" w:rsidRPr="00FE03E1" w14:paraId="20044506" w14:textId="77777777" w:rsidTr="00554143">
        <w:trPr>
          <w:trHeight w:val="468"/>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1EE140D2" w14:textId="08D767DB" w:rsidR="000627C5" w:rsidRPr="003A2F84" w:rsidRDefault="000627C5" w:rsidP="00714834">
            <w:pPr>
              <w:spacing w:line="220" w:lineRule="exact"/>
              <w:jc w:val="left"/>
              <w:rPr>
                <w:rFonts w:ascii="Calibri" w:hAnsi="Calibri"/>
                <w:b/>
                <w:bCs/>
                <w:color w:val="000000" w:themeColor="text1"/>
                <w:szCs w:val="21"/>
              </w:rPr>
            </w:pPr>
            <w:r w:rsidRPr="003A2F84">
              <w:rPr>
                <w:rFonts w:ascii="Calibri" w:hAnsi="Calibri"/>
                <w:b/>
                <w:bCs/>
                <w:color w:val="000000" w:themeColor="text1"/>
                <w:szCs w:val="21"/>
              </w:rPr>
              <w:t xml:space="preserve">Recording of </w:t>
            </w:r>
            <w:r w:rsidRPr="003A2F84">
              <w:rPr>
                <w:rFonts w:ascii="Calibri" w:hAnsi="Calibri" w:hint="eastAsia"/>
                <w:b/>
                <w:bCs/>
                <w:color w:val="000000" w:themeColor="text1"/>
                <w:szCs w:val="21"/>
              </w:rPr>
              <w:t>system status</w:t>
            </w:r>
            <w:r w:rsidR="002040DD">
              <w:rPr>
                <w:rFonts w:ascii="Calibri" w:hAnsi="Calibri"/>
                <w:b/>
                <w:bCs/>
                <w:color w:val="000000" w:themeColor="text1"/>
                <w:szCs w:val="21"/>
              </w:rPr>
              <w:t xml:space="preserve"> </w:t>
            </w:r>
            <w:r w:rsidRPr="003A2F84">
              <w:rPr>
                <w:rFonts w:ascii="Calibri" w:hAnsi="Calibri"/>
                <w:b/>
                <w:bCs/>
                <w:color w:val="000000" w:themeColor="text1"/>
                <w:szCs w:val="21"/>
              </w:rPr>
              <w:t>(</w:t>
            </w:r>
            <w:proofErr w:type="spellStart"/>
            <w:r w:rsidRPr="003A2F84">
              <w:rPr>
                <w:rFonts w:ascii="Calibri" w:hAnsi="Calibri"/>
                <w:b/>
                <w:bCs/>
                <w:color w:val="000000" w:themeColor="text1"/>
                <w:szCs w:val="21"/>
              </w:rPr>
              <w:t>inc.</w:t>
            </w:r>
            <w:proofErr w:type="spellEnd"/>
            <w:r w:rsidRPr="003A2F84">
              <w:rPr>
                <w:rFonts w:ascii="Calibri" w:hAnsi="Calibri"/>
                <w:b/>
                <w:bCs/>
                <w:color w:val="000000" w:themeColor="text1"/>
                <w:szCs w:val="21"/>
              </w:rPr>
              <w:t xml:space="preserve"> system behavior)</w:t>
            </w:r>
          </w:p>
          <w:p w14:paraId="42807F19" w14:textId="1165C8DC" w:rsidR="000627C5" w:rsidRPr="003A2F84" w:rsidRDefault="000627C5" w:rsidP="00714834">
            <w:pPr>
              <w:spacing w:line="220" w:lineRule="exact"/>
              <w:jc w:val="left"/>
              <w:rPr>
                <w:rFonts w:ascii="Calibri" w:hAnsi="Calibri"/>
                <w:color w:val="000000" w:themeColor="text1"/>
                <w:szCs w:val="21"/>
              </w:rPr>
            </w:pPr>
            <w:r w:rsidRPr="003A2F84">
              <w:rPr>
                <w:rFonts w:ascii="Calibri" w:hAnsi="Calibri"/>
                <w:b/>
                <w:bCs/>
                <w:color w:val="000000" w:themeColor="text1"/>
                <w:szCs w:val="21"/>
              </w:rPr>
              <w:t>(</w:t>
            </w:r>
            <w:r w:rsidRPr="003A2F84">
              <w:rPr>
                <w:rFonts w:ascii="Calibri" w:hAnsi="Calibri"/>
                <w:b/>
                <w:color w:val="000000" w:themeColor="text1"/>
                <w:szCs w:val="21"/>
              </w:rPr>
              <w:t>DSSA</w:t>
            </w:r>
            <w:r w:rsidR="002040DD">
              <w:rPr>
                <w:rFonts w:ascii="Calibri" w:hAnsi="Calibri" w:hint="eastAsia"/>
                <w:b/>
                <w:color w:val="000000" w:themeColor="text1"/>
                <w:szCs w:val="21"/>
              </w:rPr>
              <w:t xml:space="preserve">-Data </w:t>
            </w:r>
            <w:r w:rsidRPr="003A2F84">
              <w:rPr>
                <w:rFonts w:ascii="Calibri" w:hAnsi="Calibri" w:hint="eastAsia"/>
                <w:b/>
                <w:color w:val="000000" w:themeColor="text1"/>
                <w:szCs w:val="21"/>
              </w:rPr>
              <w:t>Storage System for ACSF</w:t>
            </w:r>
            <w:r w:rsidRPr="003A2F84">
              <w:rPr>
                <w:rFonts w:ascii="Calibri" w:hAnsi="Calibri"/>
                <w:b/>
                <w:color w:val="000000" w:themeColor="text1"/>
                <w:szCs w:val="21"/>
              </w:rPr>
              <w:t>, EDR, etc.</w:t>
            </w:r>
            <w:r w:rsidRPr="003A2F84">
              <w:rPr>
                <w:rFonts w:ascii="Calibri" w:hAnsi="Calibri"/>
                <w:b/>
                <w:bCs/>
                <w:color w:val="000000" w:themeColor="text1"/>
                <w:szCs w:val="21"/>
              </w:rPr>
              <w:t>)</w:t>
            </w:r>
          </w:p>
        </w:tc>
        <w:tc>
          <w:tcPr>
            <w:tcW w:w="64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3C76BE05" w14:textId="4B61F7F0" w:rsidR="000627C5" w:rsidRPr="00F76DEC" w:rsidRDefault="00F76DE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Unnecessary</w:t>
            </w:r>
          </w:p>
        </w:tc>
        <w:tc>
          <w:tcPr>
            <w:tcW w:w="534"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576237D1" w14:textId="5771F52E" w:rsidR="000627C5" w:rsidRPr="00F76DEC" w:rsidRDefault="00F76DEC" w:rsidP="00714834">
            <w:pPr>
              <w:spacing w:line="220" w:lineRule="exact"/>
              <w:jc w:val="left"/>
              <w:rPr>
                <w:rFonts w:ascii="Calibri" w:hAnsi="Calibri"/>
                <w:color w:val="000000" w:themeColor="text1"/>
                <w:sz w:val="20"/>
                <w:szCs w:val="20"/>
              </w:rPr>
            </w:pPr>
            <w:r w:rsidRPr="00F76DEC">
              <w:rPr>
                <w:rFonts w:ascii="Calibri" w:hAnsi="Calibri" w:hint="eastAsia"/>
                <w:color w:val="000000" w:themeColor="text1"/>
                <w:sz w:val="20"/>
                <w:szCs w:val="20"/>
              </w:rPr>
              <w:t>Unnecessary</w:t>
            </w:r>
          </w:p>
        </w:tc>
        <w:tc>
          <w:tcPr>
            <w:tcW w:w="587" w:type="pct"/>
            <w:tcBorders>
              <w:top w:val="single" w:sz="8" w:space="0" w:color="000000"/>
              <w:left w:val="single" w:sz="8" w:space="0" w:color="000000"/>
              <w:bottom w:val="single" w:sz="8" w:space="0" w:color="000000"/>
              <w:right w:val="double" w:sz="4" w:space="0" w:color="auto"/>
            </w:tcBorders>
            <w:shd w:val="clear" w:color="auto" w:fill="auto"/>
            <w:tcMar>
              <w:top w:w="54" w:type="dxa"/>
              <w:left w:w="43" w:type="dxa"/>
              <w:bottom w:w="54" w:type="dxa"/>
              <w:right w:w="43" w:type="dxa"/>
            </w:tcMar>
            <w:hideMark/>
          </w:tcPr>
          <w:p w14:paraId="325E0736" w14:textId="023E2A2E" w:rsidR="000627C5" w:rsidRPr="002347CA" w:rsidRDefault="00F76DEC" w:rsidP="00714834">
            <w:pPr>
              <w:spacing w:line="220" w:lineRule="exact"/>
              <w:jc w:val="left"/>
              <w:rPr>
                <w:rFonts w:ascii="Calibri" w:hAnsi="Calibri"/>
                <w:color w:val="000000" w:themeColor="text1"/>
                <w:sz w:val="20"/>
                <w:szCs w:val="20"/>
              </w:rPr>
            </w:pPr>
            <w:r w:rsidRPr="002347CA">
              <w:rPr>
                <w:rFonts w:ascii="Calibri" w:hAnsi="Calibri"/>
                <w:color w:val="000000" w:themeColor="text1"/>
                <w:sz w:val="20"/>
                <w:szCs w:val="20"/>
              </w:rPr>
              <w:t>T</w:t>
            </w:r>
            <w:r w:rsidR="000627C5" w:rsidRPr="002347CA">
              <w:rPr>
                <w:rFonts w:ascii="Calibri" w:hAnsi="Calibri"/>
                <w:color w:val="000000" w:themeColor="text1"/>
                <w:sz w:val="20"/>
                <w:szCs w:val="20"/>
              </w:rPr>
              <w:t xml:space="preserve">he driver’s </w:t>
            </w:r>
            <w:r w:rsidR="000627C5" w:rsidRPr="002347CA">
              <w:rPr>
                <w:rFonts w:ascii="Calibri" w:hAnsi="Calibri" w:hint="eastAsia"/>
                <w:color w:val="000000" w:themeColor="text1"/>
                <w:sz w:val="20"/>
                <w:szCs w:val="20"/>
              </w:rPr>
              <w:t xml:space="preserve">operations </w:t>
            </w:r>
            <w:r w:rsidR="000627C5" w:rsidRPr="002347CA">
              <w:rPr>
                <w:rFonts w:ascii="Calibri" w:hAnsi="Calibri"/>
                <w:color w:val="000000" w:themeColor="text1"/>
                <w:sz w:val="20"/>
                <w:szCs w:val="20"/>
              </w:rPr>
              <w:t xml:space="preserve">and the system </w:t>
            </w:r>
            <w:r w:rsidR="000627C5" w:rsidRPr="002347CA">
              <w:rPr>
                <w:rFonts w:ascii="Calibri" w:hAnsi="Calibri" w:hint="eastAsia"/>
                <w:color w:val="000000" w:themeColor="text1"/>
                <w:sz w:val="20"/>
                <w:szCs w:val="20"/>
              </w:rPr>
              <w:t>status</w:t>
            </w:r>
            <w:r w:rsidRPr="002347CA">
              <w:rPr>
                <w:rFonts w:ascii="Calibri" w:hAnsi="Calibri"/>
                <w:color w:val="000000" w:themeColor="text1"/>
                <w:sz w:val="20"/>
                <w:szCs w:val="20"/>
              </w:rPr>
              <w:t xml:space="preserve"> </w:t>
            </w:r>
            <w:r w:rsidR="000627C5" w:rsidRPr="002347CA">
              <w:rPr>
                <w:rFonts w:ascii="Calibri" w:hAnsi="Calibri"/>
                <w:bCs/>
                <w:color w:val="000000" w:themeColor="text1"/>
                <w:sz w:val="20"/>
                <w:szCs w:val="20"/>
              </w:rPr>
              <w:t>(inc</w:t>
            </w:r>
            <w:r w:rsidRPr="002347CA">
              <w:rPr>
                <w:rFonts w:ascii="Calibri" w:hAnsi="Calibri"/>
                <w:bCs/>
                <w:color w:val="000000" w:themeColor="text1"/>
                <w:sz w:val="20"/>
                <w:szCs w:val="20"/>
              </w:rPr>
              <w:t>l</w:t>
            </w:r>
            <w:r w:rsidR="000627C5" w:rsidRPr="002347CA">
              <w:rPr>
                <w:rFonts w:ascii="Calibri" w:hAnsi="Calibri"/>
                <w:bCs/>
                <w:color w:val="000000" w:themeColor="text1"/>
                <w:sz w:val="20"/>
                <w:szCs w:val="20"/>
              </w:rPr>
              <w:t>. system behavior)</w:t>
            </w:r>
          </w:p>
        </w:tc>
        <w:tc>
          <w:tcPr>
            <w:tcW w:w="1050" w:type="pct"/>
            <w:tcBorders>
              <w:top w:val="single" w:sz="8" w:space="0" w:color="000000"/>
              <w:left w:val="double" w:sz="4" w:space="0" w:color="auto"/>
              <w:bottom w:val="single" w:sz="8" w:space="0" w:color="000000"/>
              <w:right w:val="single" w:sz="8" w:space="0" w:color="000000"/>
            </w:tcBorders>
            <w:shd w:val="clear" w:color="auto" w:fill="auto"/>
            <w:tcMar>
              <w:top w:w="54" w:type="dxa"/>
              <w:left w:w="43" w:type="dxa"/>
              <w:bottom w:w="54" w:type="dxa"/>
              <w:right w:w="43" w:type="dxa"/>
            </w:tcMar>
            <w:hideMark/>
          </w:tcPr>
          <w:p w14:paraId="39A75268" w14:textId="630998F7" w:rsidR="000627C5" w:rsidRPr="002347CA" w:rsidRDefault="00F76DEC" w:rsidP="00F76DEC">
            <w:pPr>
              <w:spacing w:line="220" w:lineRule="exact"/>
              <w:jc w:val="left"/>
              <w:rPr>
                <w:rFonts w:ascii="Calibri" w:hAnsi="Calibri"/>
                <w:color w:val="000000" w:themeColor="text1"/>
                <w:sz w:val="20"/>
                <w:szCs w:val="20"/>
              </w:rPr>
            </w:pPr>
            <w:r w:rsidRPr="002347CA">
              <w:rPr>
                <w:rFonts w:ascii="Calibri" w:hAnsi="Calibri"/>
                <w:color w:val="000000" w:themeColor="text1"/>
                <w:sz w:val="20"/>
                <w:szCs w:val="20"/>
              </w:rPr>
              <w:t>T</w:t>
            </w:r>
            <w:r w:rsidR="000627C5" w:rsidRPr="002347CA">
              <w:rPr>
                <w:rFonts w:ascii="Calibri" w:hAnsi="Calibri"/>
                <w:color w:val="000000" w:themeColor="text1"/>
                <w:sz w:val="20"/>
                <w:szCs w:val="20"/>
              </w:rPr>
              <w:t xml:space="preserve">he driver’s </w:t>
            </w:r>
            <w:r w:rsidR="000627C5" w:rsidRPr="002347CA">
              <w:rPr>
                <w:rFonts w:ascii="Calibri" w:hAnsi="Calibri" w:hint="eastAsia"/>
                <w:color w:val="000000" w:themeColor="text1"/>
                <w:sz w:val="20"/>
                <w:szCs w:val="20"/>
              </w:rPr>
              <w:t xml:space="preserve">operations </w:t>
            </w:r>
            <w:r w:rsidR="000627C5" w:rsidRPr="002347CA">
              <w:rPr>
                <w:rFonts w:ascii="Calibri" w:hAnsi="Calibri"/>
                <w:color w:val="000000" w:themeColor="text1"/>
                <w:sz w:val="20"/>
                <w:szCs w:val="20"/>
              </w:rPr>
              <w:t xml:space="preserve">and the system </w:t>
            </w:r>
            <w:r w:rsidR="000627C5" w:rsidRPr="002347CA">
              <w:rPr>
                <w:rFonts w:ascii="Calibri" w:hAnsi="Calibri" w:hint="eastAsia"/>
                <w:color w:val="000000" w:themeColor="text1"/>
                <w:sz w:val="20"/>
                <w:szCs w:val="20"/>
              </w:rPr>
              <w:t>status</w:t>
            </w:r>
            <w:r w:rsidRPr="002347CA">
              <w:rPr>
                <w:rFonts w:ascii="Calibri" w:hAnsi="Calibri"/>
                <w:color w:val="000000" w:themeColor="text1"/>
                <w:sz w:val="20"/>
                <w:szCs w:val="20"/>
              </w:rPr>
              <w:t xml:space="preserve"> </w:t>
            </w:r>
            <w:r w:rsidR="000627C5" w:rsidRPr="002347CA">
              <w:rPr>
                <w:rFonts w:ascii="Calibri" w:hAnsi="Calibri"/>
                <w:bCs/>
                <w:color w:val="000000" w:themeColor="text1"/>
                <w:sz w:val="20"/>
                <w:szCs w:val="20"/>
              </w:rPr>
              <w:t>(inc</w:t>
            </w:r>
            <w:r w:rsidRPr="002347CA">
              <w:rPr>
                <w:rFonts w:ascii="Calibri" w:hAnsi="Calibri"/>
                <w:bCs/>
                <w:color w:val="000000" w:themeColor="text1"/>
                <w:sz w:val="20"/>
                <w:szCs w:val="20"/>
              </w:rPr>
              <w:t>l</w:t>
            </w:r>
            <w:r w:rsidR="000627C5" w:rsidRPr="002347CA">
              <w:rPr>
                <w:rFonts w:ascii="Calibri" w:hAnsi="Calibri"/>
                <w:bCs/>
                <w:color w:val="000000" w:themeColor="text1"/>
                <w:sz w:val="20"/>
                <w:szCs w:val="20"/>
              </w:rPr>
              <w:t>. system behavior)</w:t>
            </w:r>
          </w:p>
        </w:tc>
        <w:tc>
          <w:tcPr>
            <w:tcW w:w="1558" w:type="pct"/>
            <w:gridSpan w:val="2"/>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hideMark/>
          </w:tcPr>
          <w:p w14:paraId="2549EC8B" w14:textId="2FEAF018" w:rsidR="000627C5" w:rsidRPr="002347CA" w:rsidRDefault="00F76DEC" w:rsidP="00714834">
            <w:pPr>
              <w:spacing w:line="220" w:lineRule="exact"/>
              <w:jc w:val="left"/>
              <w:rPr>
                <w:rFonts w:ascii="Calibri" w:hAnsi="Calibri"/>
                <w:color w:val="000000" w:themeColor="text1"/>
                <w:sz w:val="20"/>
                <w:szCs w:val="20"/>
              </w:rPr>
            </w:pPr>
            <w:r w:rsidRPr="002347CA">
              <w:rPr>
                <w:rFonts w:ascii="Calibri" w:hAnsi="Calibri"/>
                <w:color w:val="000000" w:themeColor="text1"/>
                <w:sz w:val="20"/>
                <w:szCs w:val="20"/>
              </w:rPr>
              <w:t>Th</w:t>
            </w:r>
            <w:r w:rsidR="000627C5" w:rsidRPr="002347CA">
              <w:rPr>
                <w:rFonts w:ascii="Calibri" w:hAnsi="Calibri"/>
                <w:color w:val="000000" w:themeColor="text1"/>
                <w:sz w:val="20"/>
                <w:szCs w:val="20"/>
              </w:rPr>
              <w:t xml:space="preserve">e system </w:t>
            </w:r>
            <w:r w:rsidR="000627C5" w:rsidRPr="002347CA">
              <w:rPr>
                <w:rFonts w:ascii="Calibri" w:hAnsi="Calibri" w:hint="eastAsia"/>
                <w:color w:val="000000" w:themeColor="text1"/>
                <w:sz w:val="20"/>
                <w:szCs w:val="20"/>
              </w:rPr>
              <w:t>status</w:t>
            </w:r>
            <w:r w:rsidRPr="002347CA">
              <w:rPr>
                <w:rFonts w:ascii="Calibri" w:hAnsi="Calibri"/>
                <w:color w:val="000000" w:themeColor="text1"/>
                <w:sz w:val="20"/>
                <w:szCs w:val="20"/>
              </w:rPr>
              <w:t xml:space="preserve"> </w:t>
            </w:r>
            <w:r w:rsidR="000627C5" w:rsidRPr="002347CA">
              <w:rPr>
                <w:rFonts w:ascii="Calibri" w:hAnsi="Calibri"/>
                <w:bCs/>
                <w:color w:val="000000" w:themeColor="text1"/>
                <w:sz w:val="20"/>
                <w:szCs w:val="20"/>
              </w:rPr>
              <w:t>(inc</w:t>
            </w:r>
            <w:r w:rsidRPr="002347CA">
              <w:rPr>
                <w:rFonts w:ascii="Calibri" w:hAnsi="Calibri"/>
                <w:bCs/>
                <w:color w:val="000000" w:themeColor="text1"/>
                <w:sz w:val="20"/>
                <w:szCs w:val="20"/>
              </w:rPr>
              <w:t>l</w:t>
            </w:r>
            <w:r w:rsidR="000627C5" w:rsidRPr="002347CA">
              <w:rPr>
                <w:rFonts w:ascii="Calibri" w:hAnsi="Calibri"/>
                <w:bCs/>
                <w:color w:val="000000" w:themeColor="text1"/>
                <w:sz w:val="20"/>
                <w:szCs w:val="20"/>
              </w:rPr>
              <w:t>. system behavior)</w:t>
            </w:r>
            <w:r w:rsidR="000627C5" w:rsidRPr="002347CA">
              <w:rPr>
                <w:rFonts w:ascii="Calibri" w:hAnsi="Calibri"/>
                <w:color w:val="000000" w:themeColor="text1"/>
                <w:sz w:val="20"/>
                <w:szCs w:val="20"/>
              </w:rPr>
              <w:t>)</w:t>
            </w:r>
          </w:p>
        </w:tc>
      </w:tr>
      <w:tr w:rsidR="000627C5" w:rsidRPr="00FE03E1" w14:paraId="050F6738" w14:textId="77777777" w:rsidTr="00554143">
        <w:trPr>
          <w:trHeight w:val="421"/>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hideMark/>
          </w:tcPr>
          <w:p w14:paraId="3AFD8AD9" w14:textId="5BC1BC48" w:rsidR="000627C5" w:rsidRPr="00F76DEC" w:rsidRDefault="000A69CB" w:rsidP="00714834">
            <w:pPr>
              <w:spacing w:line="220" w:lineRule="exact"/>
              <w:jc w:val="left"/>
              <w:rPr>
                <w:rFonts w:ascii="Calibri" w:hAnsi="Calibri"/>
                <w:b/>
                <w:bCs/>
                <w:color w:val="000000" w:themeColor="text1"/>
                <w:szCs w:val="21"/>
              </w:rPr>
            </w:pPr>
            <w:r>
              <w:rPr>
                <w:rFonts w:ascii="Calibri" w:hAnsi="Calibri"/>
                <w:b/>
                <w:bCs/>
                <w:color w:val="000000" w:themeColor="text1"/>
                <w:szCs w:val="21"/>
              </w:rPr>
              <w:t>Cyber</w:t>
            </w:r>
            <w:r w:rsidR="00F76DEC">
              <w:rPr>
                <w:rFonts w:ascii="Calibri" w:hAnsi="Calibri"/>
                <w:b/>
                <w:bCs/>
                <w:color w:val="000000" w:themeColor="text1"/>
                <w:szCs w:val="21"/>
              </w:rPr>
              <w:t>-S</w:t>
            </w:r>
            <w:r>
              <w:rPr>
                <w:rFonts w:ascii="Calibri" w:hAnsi="Calibri"/>
                <w:b/>
                <w:bCs/>
                <w:color w:val="000000" w:themeColor="text1"/>
                <w:szCs w:val="21"/>
              </w:rPr>
              <w:t>ecurity</w:t>
            </w:r>
          </w:p>
        </w:tc>
        <w:tc>
          <w:tcPr>
            <w:tcW w:w="4370" w:type="pct"/>
            <w:gridSpan w:val="6"/>
            <w:tcBorders>
              <w:top w:val="single" w:sz="8" w:space="0" w:color="000000"/>
              <w:left w:val="single" w:sz="8" w:space="0" w:color="000000"/>
              <w:bottom w:val="single" w:sz="8" w:space="0" w:color="000000"/>
              <w:right w:val="single" w:sz="4" w:space="0" w:color="auto"/>
            </w:tcBorders>
            <w:shd w:val="clear" w:color="auto" w:fill="auto"/>
            <w:tcMar>
              <w:top w:w="54" w:type="dxa"/>
              <w:left w:w="43" w:type="dxa"/>
              <w:bottom w:w="54" w:type="dxa"/>
              <w:right w:w="43" w:type="dxa"/>
            </w:tcMar>
            <w:vAlign w:val="center"/>
            <w:hideMark/>
          </w:tcPr>
          <w:p w14:paraId="2B94C327" w14:textId="5F02A332" w:rsidR="000627C5" w:rsidRPr="00F76DEC" w:rsidRDefault="000627C5" w:rsidP="00714834">
            <w:pPr>
              <w:spacing w:line="220" w:lineRule="exact"/>
              <w:jc w:val="center"/>
              <w:rPr>
                <w:rFonts w:ascii="Calibri" w:hAnsi="Calibri"/>
                <w:color w:val="000000" w:themeColor="text1"/>
                <w:sz w:val="20"/>
                <w:szCs w:val="20"/>
              </w:rPr>
            </w:pPr>
            <w:r w:rsidRPr="00F76DEC">
              <w:rPr>
                <w:rFonts w:ascii="Calibri" w:hAnsi="Calibri" w:hint="eastAsia"/>
                <w:color w:val="000000" w:themeColor="text1"/>
                <w:sz w:val="20"/>
                <w:szCs w:val="20"/>
              </w:rPr>
              <w:t>N</w:t>
            </w:r>
            <w:r w:rsidRPr="00F76DEC">
              <w:rPr>
                <w:rFonts w:ascii="Calibri" w:hAnsi="Calibri"/>
                <w:color w:val="000000" w:themeColor="text1"/>
                <w:sz w:val="20"/>
                <w:szCs w:val="20"/>
              </w:rPr>
              <w:t>ecessary if the information communication in connected vehicles, e</w:t>
            </w:r>
            <w:r w:rsidR="00F76DEC">
              <w:rPr>
                <w:rFonts w:ascii="Calibri" w:hAnsi="Calibri"/>
                <w:color w:val="000000" w:themeColor="text1"/>
                <w:sz w:val="20"/>
                <w:szCs w:val="20"/>
              </w:rPr>
              <w:t>tc. affects the vehicle control</w:t>
            </w:r>
          </w:p>
        </w:tc>
      </w:tr>
    </w:tbl>
    <w:p w14:paraId="453F981F" w14:textId="77777777" w:rsidR="00646EEA" w:rsidRDefault="00646EEA">
      <w:r>
        <w:br w:type="page"/>
      </w:r>
    </w:p>
    <w:tbl>
      <w:tblPr>
        <w:tblpPr w:leftFromText="142" w:rightFromText="142" w:vertAnchor="text" w:tblpY="1"/>
        <w:tblOverlap w:val="never"/>
        <w:tblW w:w="5004" w:type="pct"/>
        <w:tblCellMar>
          <w:left w:w="0" w:type="dxa"/>
          <w:right w:w="0" w:type="dxa"/>
        </w:tblCellMar>
        <w:tblLook w:val="0420" w:firstRow="1" w:lastRow="0" w:firstColumn="0" w:lastColumn="0" w:noHBand="0" w:noVBand="1"/>
      </w:tblPr>
      <w:tblGrid>
        <w:gridCol w:w="1865"/>
        <w:gridCol w:w="1898"/>
        <w:gridCol w:w="1582"/>
        <w:gridCol w:w="1739"/>
        <w:gridCol w:w="3110"/>
        <w:gridCol w:w="2503"/>
        <w:gridCol w:w="2112"/>
      </w:tblGrid>
      <w:tr w:rsidR="008070BC" w:rsidRPr="00FE03E1" w14:paraId="66C994E3" w14:textId="77777777" w:rsidTr="00646EEA">
        <w:trPr>
          <w:trHeight w:val="468"/>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54" w:type="dxa"/>
              <w:left w:w="108" w:type="dxa"/>
              <w:bottom w:w="54" w:type="dxa"/>
              <w:right w:w="108" w:type="dxa"/>
            </w:tcMar>
          </w:tcPr>
          <w:p w14:paraId="3AF77DBA" w14:textId="4731315D" w:rsidR="00452314" w:rsidRPr="00FE03E1" w:rsidRDefault="00452314" w:rsidP="00452314">
            <w:pPr>
              <w:widowControl/>
              <w:spacing w:line="220" w:lineRule="exact"/>
              <w:jc w:val="left"/>
              <w:rPr>
                <w:rFonts w:ascii="Calibri" w:eastAsia="MS PGothic" w:hAnsi="Calibri" w:cs="Arial"/>
                <w:color w:val="000000" w:themeColor="text1"/>
                <w:kern w:val="0"/>
                <w:szCs w:val="21"/>
              </w:rPr>
            </w:pPr>
            <w:r>
              <w:rPr>
                <w:rFonts w:ascii="Calibri" w:eastAsia="MS PGothic" w:hAnsi="Calibri" w:cs="Arial"/>
                <w:b/>
                <w:bCs/>
                <w:color w:val="000000" w:themeColor="text1"/>
                <w:kern w:val="24"/>
                <w:szCs w:val="21"/>
              </w:rPr>
              <w:lastRenderedPageBreak/>
              <w:t xml:space="preserve">Compatibility with </w:t>
            </w:r>
            <w:r w:rsidRPr="00097119">
              <w:rPr>
                <w:rFonts w:ascii="Calibri" w:eastAsia="MS PGothic" w:hAnsi="Calibri" w:cs="Arial"/>
                <w:b/>
                <w:bCs/>
                <w:color w:val="000000" w:themeColor="text1"/>
                <w:kern w:val="24"/>
                <w:szCs w:val="21"/>
              </w:rPr>
              <w:t>traffic law (WP.1)</w:t>
            </w:r>
          </w:p>
        </w:tc>
        <w:tc>
          <w:tcPr>
            <w:tcW w:w="641" w:type="pct"/>
            <w:tcBorders>
              <w:top w:val="single" w:sz="8" w:space="0" w:color="000000"/>
              <w:left w:val="single" w:sz="8" w:space="0" w:color="000000"/>
              <w:bottom w:val="single" w:sz="8" w:space="0" w:color="000000"/>
              <w:right w:val="single" w:sz="8" w:space="0" w:color="000000"/>
            </w:tcBorders>
            <w:shd w:val="clear" w:color="auto" w:fill="auto"/>
            <w:tcMar>
              <w:top w:w="54" w:type="dxa"/>
              <w:left w:w="43" w:type="dxa"/>
              <w:bottom w:w="54" w:type="dxa"/>
              <w:right w:w="43" w:type="dxa"/>
            </w:tcMar>
          </w:tcPr>
          <w:p w14:paraId="439F0CC1" w14:textId="14A240DA" w:rsidR="00452314" w:rsidRPr="00F76DEC" w:rsidRDefault="00452314" w:rsidP="00452314">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0"/>
                <w:sz w:val="20"/>
                <w:szCs w:val="20"/>
              </w:rPr>
              <w:t>Yes</w:t>
            </w:r>
          </w:p>
        </w:tc>
        <w:tc>
          <w:tcPr>
            <w:tcW w:w="534" w:type="pct"/>
            <w:tcBorders>
              <w:top w:val="single" w:sz="8" w:space="0" w:color="000000"/>
              <w:left w:val="single" w:sz="8" w:space="0" w:color="000000"/>
              <w:bottom w:val="single" w:sz="8" w:space="0" w:color="000000"/>
              <w:right w:val="single" w:sz="8" w:space="0" w:color="000000"/>
            </w:tcBorders>
            <w:shd w:val="clear" w:color="auto" w:fill="auto"/>
          </w:tcPr>
          <w:p w14:paraId="47B92D31" w14:textId="2F9EAF75" w:rsidR="00452314" w:rsidRPr="00F76DEC" w:rsidRDefault="00452314" w:rsidP="00452314">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0"/>
                <w:sz w:val="20"/>
                <w:szCs w:val="20"/>
              </w:rPr>
              <w:t>Yes</w:t>
            </w:r>
          </w:p>
        </w:tc>
        <w:tc>
          <w:tcPr>
            <w:tcW w:w="587" w:type="pct"/>
            <w:tcBorders>
              <w:top w:val="single" w:sz="8" w:space="0" w:color="000000"/>
              <w:left w:val="single" w:sz="8" w:space="0" w:color="000000"/>
              <w:bottom w:val="single" w:sz="8" w:space="0" w:color="000000"/>
              <w:right w:val="double" w:sz="4" w:space="0" w:color="auto"/>
            </w:tcBorders>
            <w:shd w:val="clear" w:color="auto" w:fill="auto"/>
          </w:tcPr>
          <w:p w14:paraId="26078BEA" w14:textId="75BDE12F" w:rsidR="00452314" w:rsidRPr="00F76DEC" w:rsidRDefault="00452314" w:rsidP="00452314">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0"/>
                <w:sz w:val="20"/>
                <w:szCs w:val="20"/>
              </w:rPr>
              <w:t>Yes</w:t>
            </w:r>
          </w:p>
        </w:tc>
        <w:tc>
          <w:tcPr>
            <w:tcW w:w="1050" w:type="pct"/>
            <w:tcBorders>
              <w:top w:val="single" w:sz="8" w:space="0" w:color="000000"/>
              <w:left w:val="double" w:sz="4" w:space="0" w:color="auto"/>
              <w:bottom w:val="single" w:sz="8" w:space="0" w:color="000000"/>
              <w:right w:val="single" w:sz="8" w:space="0" w:color="000000"/>
            </w:tcBorders>
            <w:shd w:val="clear" w:color="auto" w:fill="auto"/>
          </w:tcPr>
          <w:p w14:paraId="0A8F650E" w14:textId="4AB7FE6C" w:rsidR="00452314" w:rsidRPr="00F76DEC" w:rsidRDefault="00452314" w:rsidP="00452314">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0"/>
                <w:sz w:val="20"/>
                <w:szCs w:val="20"/>
              </w:rPr>
              <w:t>[WP.1-IWG-AD recommends WP.1 to state that the use of these functions remain within the requirements of the Conventions.]</w:t>
            </w:r>
          </w:p>
        </w:tc>
        <w:tc>
          <w:tcPr>
            <w:tcW w:w="845" w:type="pct"/>
            <w:tcBorders>
              <w:top w:val="single" w:sz="8" w:space="0" w:color="000000"/>
              <w:left w:val="single" w:sz="8" w:space="0" w:color="000000"/>
              <w:bottom w:val="single" w:sz="8" w:space="0" w:color="000000"/>
              <w:right w:val="single" w:sz="8" w:space="0" w:color="000000"/>
            </w:tcBorders>
            <w:shd w:val="clear" w:color="auto" w:fill="auto"/>
          </w:tcPr>
          <w:p w14:paraId="3A2483C8" w14:textId="28799FDA" w:rsidR="00452314" w:rsidRPr="00F76DEC" w:rsidRDefault="00452314" w:rsidP="00212F1C">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0"/>
                <w:sz w:val="20"/>
                <w:szCs w:val="20"/>
              </w:rPr>
              <w:t xml:space="preserve">[WP.1-IWG-AD recommends WP.1 to state that the use of these functions remain within the requirements of the Conventions. These are functions whereby a driver is still available at the end of the </w:t>
            </w:r>
            <w:r w:rsidR="00CE3682">
              <w:rPr>
                <w:rFonts w:ascii="Calibri" w:eastAsia="MS PGothic" w:hAnsi="Calibri" w:cs="Arial"/>
                <w:color w:val="000000" w:themeColor="text1"/>
                <w:kern w:val="0"/>
                <w:sz w:val="20"/>
                <w:szCs w:val="20"/>
              </w:rPr>
              <w:t>ODD</w:t>
            </w:r>
            <w:r w:rsidRPr="00F76DEC">
              <w:rPr>
                <w:rFonts w:ascii="Calibri" w:eastAsia="MS PGothic" w:hAnsi="Calibri" w:cs="Arial"/>
                <w:color w:val="000000" w:themeColor="text1"/>
                <w:kern w:val="0"/>
                <w:sz w:val="20"/>
                <w:szCs w:val="20"/>
              </w:rPr>
              <w:t>. Functions that do not require a driver (e.g. campus shuttle) at all (driverless) are still in discussion – except for those that do not interact on/with public roads.]</w:t>
            </w:r>
          </w:p>
        </w:tc>
        <w:tc>
          <w:tcPr>
            <w:tcW w:w="713" w:type="pct"/>
            <w:tcBorders>
              <w:top w:val="single" w:sz="8" w:space="0" w:color="000000"/>
              <w:left w:val="single" w:sz="8" w:space="0" w:color="000000"/>
              <w:bottom w:val="single" w:sz="8" w:space="0" w:color="000000"/>
              <w:right w:val="single" w:sz="8" w:space="0" w:color="000000"/>
            </w:tcBorders>
            <w:shd w:val="clear" w:color="auto" w:fill="auto"/>
          </w:tcPr>
          <w:p w14:paraId="19DFE983" w14:textId="77777777" w:rsidR="00452314" w:rsidRPr="00F76DEC" w:rsidRDefault="00452314" w:rsidP="00452314">
            <w:pPr>
              <w:widowControl/>
              <w:spacing w:line="220" w:lineRule="exact"/>
              <w:jc w:val="left"/>
              <w:rPr>
                <w:rFonts w:ascii="Calibri" w:eastAsia="MS PGothic" w:hAnsi="Calibri" w:cs="Arial"/>
                <w:color w:val="000000" w:themeColor="text1"/>
                <w:kern w:val="0"/>
                <w:sz w:val="20"/>
                <w:szCs w:val="20"/>
              </w:rPr>
            </w:pPr>
            <w:r w:rsidRPr="00F76DEC">
              <w:rPr>
                <w:rFonts w:ascii="Calibri" w:eastAsia="MS PGothic" w:hAnsi="Calibri" w:cs="Arial"/>
                <w:color w:val="000000" w:themeColor="text1"/>
                <w:kern w:val="0"/>
                <w:sz w:val="20"/>
                <w:szCs w:val="20"/>
              </w:rPr>
              <w:t>Further consideration necessary to reflect driverless systems before a conclusion can be made.</w:t>
            </w:r>
          </w:p>
          <w:p w14:paraId="4A6A303E" w14:textId="77777777" w:rsidR="00452314" w:rsidRPr="00F76DEC" w:rsidRDefault="00452314" w:rsidP="00452314">
            <w:pPr>
              <w:widowControl/>
              <w:spacing w:line="220" w:lineRule="exact"/>
              <w:jc w:val="left"/>
              <w:rPr>
                <w:rFonts w:ascii="Calibri" w:eastAsia="MS PGothic" w:hAnsi="Calibri" w:cs="Arial"/>
                <w:color w:val="000000" w:themeColor="text1"/>
                <w:kern w:val="0"/>
                <w:sz w:val="20"/>
                <w:szCs w:val="20"/>
              </w:rPr>
            </w:pPr>
          </w:p>
        </w:tc>
      </w:tr>
      <w:tr w:rsidR="000627C5" w:rsidRPr="00FE03E1" w14:paraId="62F29820" w14:textId="77777777" w:rsidTr="00646EEA">
        <w:tc>
          <w:tcPr>
            <w:tcW w:w="5000" w:type="pct"/>
            <w:gridSpan w:val="7"/>
            <w:tcBorders>
              <w:top w:val="single" w:sz="8" w:space="0" w:color="000000"/>
              <w:left w:val="single" w:sz="8" w:space="0" w:color="000000"/>
              <w:bottom w:val="single" w:sz="8" w:space="0" w:color="000000"/>
              <w:right w:val="single" w:sz="4" w:space="0" w:color="auto"/>
            </w:tcBorders>
            <w:shd w:val="clear" w:color="auto" w:fill="C5E0B4"/>
            <w:tcMar>
              <w:top w:w="43" w:type="dxa"/>
              <w:left w:w="85" w:type="dxa"/>
              <w:bottom w:w="43" w:type="dxa"/>
              <w:right w:w="85" w:type="dxa"/>
            </w:tcMar>
            <w:hideMark/>
          </w:tcPr>
          <w:p w14:paraId="5E61A48D" w14:textId="77777777" w:rsidR="000627C5" w:rsidRPr="003A2F84" w:rsidRDefault="000627C5" w:rsidP="00714834">
            <w:pPr>
              <w:spacing w:line="240" w:lineRule="exact"/>
              <w:jc w:val="center"/>
              <w:rPr>
                <w:rFonts w:ascii="Calibri" w:hAnsi="Calibri"/>
                <w:color w:val="000000" w:themeColor="text1"/>
                <w:szCs w:val="21"/>
              </w:rPr>
            </w:pPr>
            <w:r w:rsidRPr="003A2F84">
              <w:rPr>
                <w:rFonts w:ascii="Calibri" w:hAnsi="Calibri"/>
                <w:b/>
                <w:bCs/>
                <w:color w:val="000000" w:themeColor="text1"/>
                <w:szCs w:val="21"/>
              </w:rPr>
              <w:t>Summary of the current conditions and the issues to be discussed (specific use cases)</w:t>
            </w:r>
          </w:p>
        </w:tc>
      </w:tr>
      <w:tr w:rsidR="008070BC" w:rsidRPr="00FE03E1" w14:paraId="0F81F9BF" w14:textId="77777777" w:rsidTr="00646EEA">
        <w:trPr>
          <w:trHeight w:val="409"/>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461DBD35" w14:textId="388AE412" w:rsidR="003F623F" w:rsidRPr="003A2F84" w:rsidRDefault="003F623F" w:rsidP="003F623F">
            <w:pPr>
              <w:spacing w:line="220" w:lineRule="exact"/>
              <w:jc w:val="left"/>
              <w:rPr>
                <w:rFonts w:ascii="Calibri" w:hAnsi="Calibri"/>
                <w:color w:val="000000" w:themeColor="text1"/>
                <w:szCs w:val="21"/>
              </w:rPr>
            </w:pPr>
            <w:r>
              <w:rPr>
                <w:rFonts w:ascii="Calibri" w:hAnsi="Calibri"/>
                <w:b/>
                <w:bCs/>
                <w:color w:val="000000" w:themeColor="text1"/>
                <w:szCs w:val="21"/>
              </w:rPr>
              <w:t>Parking area</w:t>
            </w:r>
          </w:p>
        </w:tc>
        <w:tc>
          <w:tcPr>
            <w:tcW w:w="641"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15628C46" w14:textId="77777777" w:rsidR="002040DD" w:rsidRPr="00DA2663" w:rsidRDefault="003F623F" w:rsidP="002040DD">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Already put into practice</w:t>
            </w:r>
            <w:r w:rsidR="002040DD" w:rsidRPr="00DA2663">
              <w:rPr>
                <w:rFonts w:ascii="Calibri" w:hAnsi="Calibri"/>
                <w:color w:val="000000" w:themeColor="text1"/>
                <w:sz w:val="20"/>
                <w:szCs w:val="20"/>
              </w:rPr>
              <w:t>:</w:t>
            </w:r>
          </w:p>
          <w:p w14:paraId="252B9E2D" w14:textId="3FCA43BC" w:rsidR="003F623F" w:rsidRPr="00DA2663" w:rsidRDefault="003F623F" w:rsidP="002040DD">
            <w:pPr>
              <w:spacing w:line="220" w:lineRule="exact"/>
              <w:jc w:val="left"/>
              <w:rPr>
                <w:rFonts w:ascii="Calibri" w:hAnsi="Calibri"/>
                <w:color w:val="000000" w:themeColor="text1"/>
                <w:sz w:val="20"/>
                <w:szCs w:val="20"/>
              </w:rPr>
            </w:pPr>
          </w:p>
          <w:p w14:paraId="0E436219" w14:textId="77777777" w:rsidR="002040DD" w:rsidRPr="00DA2663" w:rsidRDefault="003F623F" w:rsidP="002040DD">
            <w:pPr>
              <w:pStyle w:val="ListParagraph"/>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Parking Assist</w:t>
            </w:r>
          </w:p>
          <w:p w14:paraId="35AAC92C" w14:textId="77777777" w:rsidR="002040DD" w:rsidRPr="00DA2663" w:rsidRDefault="003F623F" w:rsidP="002040DD">
            <w:pPr>
              <w:pStyle w:val="ListParagraph"/>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LKA (draft standards)</w:t>
            </w:r>
          </w:p>
          <w:p w14:paraId="71AFFCD1" w14:textId="77777777" w:rsidR="002040DD" w:rsidRPr="00DA2663" w:rsidRDefault="003F623F" w:rsidP="002040DD">
            <w:pPr>
              <w:pStyle w:val="ListParagraph"/>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 xml:space="preserve">ACC (no </w:t>
            </w:r>
            <w:r w:rsidRPr="00DA2663">
              <w:rPr>
                <w:rFonts w:ascii="Calibri" w:hAnsi="Calibri" w:hint="eastAsia"/>
                <w:color w:val="000000" w:themeColor="text1"/>
                <w:sz w:val="20"/>
                <w:szCs w:val="20"/>
              </w:rPr>
              <w:t>specific performance requirements</w:t>
            </w:r>
            <w:r w:rsidRPr="00DA2663">
              <w:rPr>
                <w:rFonts w:ascii="Calibri" w:hAnsi="Calibri"/>
                <w:color w:val="000000" w:themeColor="text1"/>
                <w:sz w:val="20"/>
                <w:szCs w:val="20"/>
              </w:rPr>
              <w:t>)</w:t>
            </w:r>
          </w:p>
          <w:p w14:paraId="78135503" w14:textId="0782E480" w:rsidR="003F623F" w:rsidRPr="00DA2663" w:rsidRDefault="003F623F" w:rsidP="002040DD">
            <w:pPr>
              <w:pStyle w:val="ListParagraph"/>
              <w:numPr>
                <w:ilvl w:val="0"/>
                <w:numId w:val="11"/>
              </w:numPr>
              <w:spacing w:line="220" w:lineRule="exact"/>
              <w:ind w:leftChars="0" w:left="147" w:hanging="147"/>
              <w:jc w:val="left"/>
              <w:rPr>
                <w:rFonts w:ascii="Calibri" w:hAnsi="Calibri"/>
                <w:color w:val="000000" w:themeColor="text1"/>
                <w:sz w:val="20"/>
                <w:szCs w:val="20"/>
              </w:rPr>
            </w:pPr>
            <w:r w:rsidRPr="00DA2663">
              <w:rPr>
                <w:rFonts w:ascii="Calibri" w:hAnsi="Calibri"/>
                <w:color w:val="000000" w:themeColor="text1"/>
                <w:sz w:val="20"/>
                <w:szCs w:val="20"/>
              </w:rPr>
              <w:t>ACSF Cat.B1 (Steering Function hands-on)</w:t>
            </w:r>
          </w:p>
        </w:tc>
        <w:tc>
          <w:tcPr>
            <w:tcW w:w="1121" w:type="pct"/>
            <w:gridSpan w:val="2"/>
            <w:tcBorders>
              <w:top w:val="single" w:sz="8" w:space="0" w:color="000000"/>
              <w:left w:val="single" w:sz="8" w:space="0" w:color="000000"/>
              <w:bottom w:val="single" w:sz="8" w:space="0" w:color="000000"/>
              <w:right w:val="double" w:sz="4" w:space="0" w:color="auto"/>
            </w:tcBorders>
            <w:shd w:val="clear" w:color="auto" w:fill="FFFFFF" w:themeFill="background1"/>
            <w:tcMar>
              <w:top w:w="43" w:type="dxa"/>
              <w:left w:w="43" w:type="dxa"/>
              <w:bottom w:w="43" w:type="dxa"/>
              <w:right w:w="43" w:type="dxa"/>
            </w:tcMar>
            <w:hideMark/>
          </w:tcPr>
          <w:p w14:paraId="18B13A26" w14:textId="56937A7D" w:rsidR="003F623F" w:rsidRPr="00DA2663" w:rsidRDefault="003F623F" w:rsidP="003F623F">
            <w:pPr>
              <w:pStyle w:val="ListParagraph"/>
              <w:numPr>
                <w:ilvl w:val="0"/>
                <w:numId w:val="6"/>
              </w:numPr>
              <w:spacing w:line="220" w:lineRule="exact"/>
              <w:ind w:leftChars="0" w:left="129" w:hanging="112"/>
              <w:jc w:val="left"/>
              <w:rPr>
                <w:rFonts w:ascii="Calibri" w:hAnsi="Calibri"/>
                <w:color w:val="000000" w:themeColor="text1"/>
                <w:sz w:val="20"/>
                <w:szCs w:val="20"/>
              </w:rPr>
            </w:pPr>
            <w:r w:rsidRPr="00DA2663">
              <w:rPr>
                <w:rFonts w:ascii="Calibri" w:hAnsi="Calibri"/>
                <w:color w:val="000000" w:themeColor="text1"/>
                <w:sz w:val="20"/>
                <w:szCs w:val="20"/>
              </w:rPr>
              <w:t>Automated parking by the driver’s remote control (monitoring</w:t>
            </w:r>
            <w:r w:rsidR="005B181F" w:rsidRPr="00DA2663">
              <w:rPr>
                <w:rFonts w:ascii="Calibri" w:hAnsi="Calibri"/>
                <w:color w:val="000000" w:themeColor="text1"/>
                <w:sz w:val="20"/>
                <w:szCs w:val="20"/>
              </w:rPr>
              <w:t>) (RCP-</w:t>
            </w:r>
            <w:r w:rsidRPr="00DA2663">
              <w:rPr>
                <w:rFonts w:ascii="Calibri" w:hAnsi="Calibri"/>
                <w:color w:val="000000" w:themeColor="text1"/>
                <w:sz w:val="20"/>
                <w:szCs w:val="20"/>
              </w:rPr>
              <w:t xml:space="preserve">Remote Control Parking, CAT. A </w:t>
            </w:r>
            <w:r w:rsidR="002040DD" w:rsidRPr="00DA2663">
              <w:rPr>
                <w:rFonts w:ascii="Calibri" w:hAnsi="Calibri"/>
                <w:color w:val="000000" w:themeColor="text1"/>
                <w:sz w:val="20"/>
                <w:szCs w:val="20"/>
              </w:rPr>
              <w:t xml:space="preserve">under ACSF </w:t>
            </w:r>
            <w:r w:rsidRPr="00DA2663">
              <w:rPr>
                <w:rFonts w:ascii="Calibri" w:hAnsi="Calibri"/>
                <w:color w:val="000000" w:themeColor="text1"/>
                <w:sz w:val="20"/>
                <w:szCs w:val="20"/>
              </w:rPr>
              <w:t>amendment of R79)</w:t>
            </w:r>
          </w:p>
        </w:tc>
        <w:tc>
          <w:tcPr>
            <w:tcW w:w="2608" w:type="pct"/>
            <w:gridSpan w:val="3"/>
            <w:tcBorders>
              <w:top w:val="single" w:sz="8" w:space="0" w:color="000000"/>
              <w:left w:val="double" w:sz="4" w:space="0" w:color="auto"/>
              <w:bottom w:val="single" w:sz="8" w:space="0" w:color="000000"/>
              <w:right w:val="single" w:sz="8" w:space="0" w:color="000000"/>
            </w:tcBorders>
            <w:shd w:val="clear" w:color="auto" w:fill="auto"/>
            <w:tcMar>
              <w:top w:w="72" w:type="dxa"/>
              <w:left w:w="113" w:type="dxa"/>
              <w:bottom w:w="72" w:type="dxa"/>
              <w:right w:w="113" w:type="dxa"/>
            </w:tcMar>
            <w:hideMark/>
          </w:tcPr>
          <w:p w14:paraId="476F2F9A" w14:textId="6D2646E4" w:rsidR="003F623F" w:rsidRPr="00DA2663" w:rsidRDefault="003F623F"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Requirements need to be developed</w:t>
            </w:r>
          </w:p>
        </w:tc>
      </w:tr>
      <w:tr w:rsidR="008070BC" w:rsidRPr="00FE03E1" w14:paraId="1CEC909F" w14:textId="77777777" w:rsidTr="00646EEA">
        <w:trPr>
          <w:trHeight w:val="331"/>
        </w:trPr>
        <w:tc>
          <w:tcPr>
            <w:tcW w:w="630" w:type="pct"/>
            <w:vMerge w:val="restar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0297ADF9" w14:textId="044BE569" w:rsidR="003F623F" w:rsidRPr="003A2F84" w:rsidRDefault="003F623F" w:rsidP="003F623F">
            <w:pPr>
              <w:spacing w:line="220" w:lineRule="exact"/>
              <w:jc w:val="left"/>
              <w:rPr>
                <w:rFonts w:ascii="Calibri" w:hAnsi="Calibri"/>
                <w:color w:val="000000" w:themeColor="text1"/>
                <w:szCs w:val="21"/>
              </w:rPr>
            </w:pPr>
            <w:r w:rsidRPr="003A2F84">
              <w:rPr>
                <w:rFonts w:ascii="Calibri" w:hAnsi="Calibri"/>
                <w:b/>
                <w:bCs/>
                <w:color w:val="000000" w:themeColor="text1"/>
                <w:szCs w:val="21"/>
              </w:rPr>
              <w:t>Roads exclusively for motor vehicles</w:t>
            </w:r>
            <w:r>
              <w:rPr>
                <w:rFonts w:ascii="Calibri" w:hAnsi="Calibri"/>
                <w:b/>
                <w:bCs/>
                <w:color w:val="000000" w:themeColor="text1"/>
                <w:szCs w:val="21"/>
              </w:rPr>
              <w:t xml:space="preserve"> with physical separation from oncoming traffic</w:t>
            </w:r>
            <w:r w:rsidR="00210FF2">
              <w:rPr>
                <w:rFonts w:ascii="Calibri" w:hAnsi="Calibri"/>
                <w:b/>
                <w:bCs/>
                <w:color w:val="000000" w:themeColor="text1"/>
                <w:szCs w:val="21"/>
              </w:rPr>
              <w:t xml:space="preserve"> (e.g. motorway)</w:t>
            </w:r>
          </w:p>
        </w:tc>
        <w:tc>
          <w:tcPr>
            <w:tcW w:w="641" w:type="pct"/>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FF9D478" w14:textId="77777777" w:rsidR="003F623F" w:rsidRPr="00DA2663" w:rsidRDefault="003F623F" w:rsidP="003F623F">
            <w:pPr>
              <w:spacing w:line="220" w:lineRule="exact"/>
              <w:jc w:val="left"/>
              <w:rPr>
                <w:rFonts w:ascii="Calibri" w:hAnsi="Calibri"/>
                <w:color w:val="000000" w:themeColor="text1"/>
                <w:sz w:val="20"/>
                <w:szCs w:val="20"/>
              </w:rPr>
            </w:pPr>
          </w:p>
        </w:tc>
        <w:tc>
          <w:tcPr>
            <w:tcW w:w="1121" w:type="pct"/>
            <w:gridSpan w:val="2"/>
            <w:tcBorders>
              <w:top w:val="single" w:sz="8" w:space="0" w:color="000000"/>
              <w:left w:val="single" w:sz="8" w:space="0" w:color="000000"/>
              <w:bottom w:val="single" w:sz="8" w:space="0" w:color="000000"/>
              <w:right w:val="double" w:sz="4" w:space="0" w:color="auto"/>
            </w:tcBorders>
            <w:shd w:val="clear" w:color="auto" w:fill="FFFFFF" w:themeFill="background1"/>
            <w:tcMar>
              <w:top w:w="43" w:type="dxa"/>
              <w:left w:w="43" w:type="dxa"/>
              <w:bottom w:w="43" w:type="dxa"/>
              <w:right w:w="43" w:type="dxa"/>
            </w:tcMar>
            <w:hideMark/>
          </w:tcPr>
          <w:p w14:paraId="388DFF99" w14:textId="3F835937" w:rsidR="003F623F" w:rsidRPr="00DA2663" w:rsidRDefault="008961A3"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Under discussion:</w:t>
            </w:r>
          </w:p>
          <w:p w14:paraId="2D3383BC" w14:textId="48CF6D5C" w:rsidR="003F623F" w:rsidRPr="00DA2663" w:rsidRDefault="003F623F" w:rsidP="003F623F">
            <w:pPr>
              <w:pStyle w:val="ListParagraph"/>
              <w:numPr>
                <w:ilvl w:val="0"/>
                <w:numId w:val="6"/>
              </w:numPr>
              <w:spacing w:line="220" w:lineRule="exact"/>
              <w:ind w:leftChars="0" w:left="129" w:hanging="129"/>
              <w:jc w:val="left"/>
              <w:rPr>
                <w:rFonts w:ascii="Calibri" w:hAnsi="Calibri"/>
                <w:color w:val="000000" w:themeColor="text1"/>
                <w:sz w:val="20"/>
                <w:szCs w:val="20"/>
              </w:rPr>
            </w:pPr>
            <w:r w:rsidRPr="00DA2663">
              <w:rPr>
                <w:rFonts w:ascii="Calibri" w:hAnsi="Calibri"/>
                <w:color w:val="000000" w:themeColor="text1"/>
                <w:sz w:val="20"/>
                <w:szCs w:val="20"/>
              </w:rPr>
              <w:t xml:space="preserve">Categories </w:t>
            </w:r>
            <w:r w:rsidR="008961A3" w:rsidRPr="00DA2663">
              <w:rPr>
                <w:rFonts w:ascii="Calibri" w:hAnsi="Calibri"/>
                <w:color w:val="000000" w:themeColor="text1"/>
                <w:sz w:val="20"/>
                <w:szCs w:val="20"/>
                <w:highlight w:val="yellow"/>
              </w:rPr>
              <w:t>[B2]</w:t>
            </w:r>
            <w:r w:rsidR="008961A3" w:rsidRPr="00DA2663">
              <w:rPr>
                <w:rFonts w:ascii="Calibri" w:hAnsi="Calibri"/>
                <w:color w:val="000000" w:themeColor="text1"/>
                <w:sz w:val="20"/>
                <w:szCs w:val="20"/>
              </w:rPr>
              <w:t xml:space="preserve">, C, D and </w:t>
            </w:r>
            <w:r w:rsidR="008961A3" w:rsidRPr="00DA2663">
              <w:rPr>
                <w:rFonts w:ascii="Calibri" w:hAnsi="Calibri"/>
                <w:color w:val="000000" w:themeColor="text1"/>
                <w:sz w:val="20"/>
                <w:szCs w:val="20"/>
                <w:highlight w:val="yellow"/>
              </w:rPr>
              <w:t>[E]</w:t>
            </w:r>
            <w:r w:rsidRPr="00DA2663">
              <w:rPr>
                <w:rFonts w:ascii="Calibri" w:hAnsi="Calibri"/>
                <w:color w:val="000000" w:themeColor="text1"/>
                <w:sz w:val="20"/>
                <w:szCs w:val="20"/>
              </w:rPr>
              <w:t xml:space="preserve"> under ACSF (amendment of R79)</w:t>
            </w:r>
          </w:p>
          <w:p w14:paraId="2D5BD0E3" w14:textId="3DC67E29" w:rsidR="003F623F" w:rsidRPr="00DA2663" w:rsidRDefault="00BF17D1" w:rsidP="003F623F">
            <w:pPr>
              <w:pStyle w:val="ListParagraph"/>
              <w:numPr>
                <w:ilvl w:val="0"/>
                <w:numId w:val="6"/>
              </w:numPr>
              <w:spacing w:line="220" w:lineRule="exact"/>
              <w:ind w:leftChars="0" w:left="129" w:hanging="129"/>
              <w:jc w:val="left"/>
              <w:rPr>
                <w:rFonts w:ascii="Calibri" w:hAnsi="Calibri"/>
                <w:color w:val="000000" w:themeColor="text1"/>
                <w:sz w:val="20"/>
                <w:szCs w:val="20"/>
              </w:rPr>
            </w:pPr>
            <w:r w:rsidRPr="00DA2663">
              <w:rPr>
                <w:rFonts w:ascii="Calibri" w:hAnsi="Calibri"/>
                <w:color w:val="000000" w:themeColor="text1"/>
                <w:sz w:val="20"/>
                <w:szCs w:val="20"/>
              </w:rPr>
              <w:t>Category</w:t>
            </w:r>
            <w:r w:rsidR="003F623F" w:rsidRPr="00DA2663">
              <w:rPr>
                <w:rFonts w:ascii="Calibri" w:hAnsi="Calibri"/>
                <w:color w:val="000000" w:themeColor="text1"/>
                <w:sz w:val="20"/>
                <w:szCs w:val="20"/>
              </w:rPr>
              <w:t xml:space="preserve"> B1 in combination with longitudinal control</w:t>
            </w:r>
          </w:p>
        </w:tc>
        <w:tc>
          <w:tcPr>
            <w:tcW w:w="1050" w:type="pct"/>
            <w:tcBorders>
              <w:top w:val="single" w:sz="8" w:space="0" w:color="000000"/>
              <w:left w:val="double" w:sz="4" w:space="0" w:color="auto"/>
              <w:right w:val="single" w:sz="8" w:space="0" w:color="000000"/>
            </w:tcBorders>
            <w:shd w:val="clear" w:color="auto" w:fill="FFFFFF" w:themeFill="background1"/>
            <w:tcMar>
              <w:top w:w="72" w:type="dxa"/>
              <w:left w:w="113" w:type="dxa"/>
              <w:bottom w:w="72" w:type="dxa"/>
              <w:right w:w="113" w:type="dxa"/>
            </w:tcMar>
            <w:hideMark/>
          </w:tcPr>
          <w:p w14:paraId="5B40BFA3" w14:textId="77777777" w:rsidR="00DA2663" w:rsidRPr="00DA2663" w:rsidRDefault="003F623F" w:rsidP="00DA2663">
            <w:pPr>
              <w:spacing w:line="220" w:lineRule="exact"/>
              <w:jc w:val="left"/>
              <w:rPr>
                <w:rFonts w:ascii="Calibri" w:hAnsi="Calibri"/>
                <w:color w:val="000000" w:themeColor="text1"/>
                <w:sz w:val="20"/>
                <w:szCs w:val="20"/>
                <w:highlight w:val="yellow"/>
              </w:rPr>
            </w:pPr>
            <w:r w:rsidRPr="00DA2663">
              <w:rPr>
                <w:rFonts w:ascii="Calibri" w:hAnsi="Calibri"/>
                <w:color w:val="000000" w:themeColor="text1"/>
                <w:sz w:val="20"/>
                <w:szCs w:val="20"/>
                <w:highlight w:val="yellow"/>
              </w:rPr>
              <w:t>U</w:t>
            </w:r>
            <w:r w:rsidRPr="00DA2663">
              <w:rPr>
                <w:rFonts w:ascii="Calibri" w:hAnsi="Calibri" w:hint="eastAsia"/>
                <w:color w:val="000000" w:themeColor="text1"/>
                <w:sz w:val="20"/>
                <w:szCs w:val="20"/>
                <w:highlight w:val="yellow"/>
              </w:rPr>
              <w:t xml:space="preserve">nder </w:t>
            </w:r>
            <w:r w:rsidRPr="00DA2663">
              <w:rPr>
                <w:rFonts w:ascii="Calibri" w:hAnsi="Calibri"/>
                <w:color w:val="000000" w:themeColor="text1"/>
                <w:sz w:val="20"/>
                <w:szCs w:val="20"/>
                <w:highlight w:val="yellow"/>
              </w:rPr>
              <w:t xml:space="preserve">discussion </w:t>
            </w:r>
            <w:r w:rsidR="00DA2663" w:rsidRPr="00DA2663">
              <w:rPr>
                <w:rFonts w:ascii="Calibri" w:hAnsi="Calibri"/>
                <w:color w:val="000000" w:themeColor="text1"/>
                <w:sz w:val="20"/>
                <w:szCs w:val="20"/>
                <w:highlight w:val="yellow"/>
              </w:rPr>
              <w:t>:</w:t>
            </w:r>
          </w:p>
          <w:p w14:paraId="020AA26E" w14:textId="617A464A" w:rsidR="003F623F" w:rsidRPr="00DA2663" w:rsidRDefault="00DA2663" w:rsidP="003F623F">
            <w:pPr>
              <w:pStyle w:val="ListParagraph"/>
              <w:numPr>
                <w:ilvl w:val="0"/>
                <w:numId w:val="6"/>
              </w:numPr>
              <w:spacing w:line="220" w:lineRule="exact"/>
              <w:ind w:leftChars="0" w:left="76" w:hanging="126"/>
              <w:jc w:val="left"/>
              <w:rPr>
                <w:rFonts w:ascii="Calibri" w:hAnsi="Calibri"/>
                <w:color w:val="000000" w:themeColor="text1"/>
                <w:sz w:val="20"/>
                <w:szCs w:val="20"/>
              </w:rPr>
            </w:pPr>
            <w:r w:rsidRPr="00DA2663">
              <w:rPr>
                <w:rFonts w:ascii="Calibri" w:hAnsi="Calibri"/>
                <w:color w:val="000000" w:themeColor="text1"/>
                <w:sz w:val="20"/>
                <w:szCs w:val="20"/>
                <w:highlight w:val="yellow"/>
              </w:rPr>
              <w:t xml:space="preserve">Categories </w:t>
            </w:r>
            <w:r w:rsidR="003F623F" w:rsidRPr="00DA2663">
              <w:rPr>
                <w:rFonts w:ascii="Calibri" w:hAnsi="Calibri"/>
                <w:color w:val="000000" w:themeColor="text1"/>
                <w:sz w:val="20"/>
                <w:szCs w:val="20"/>
                <w:highlight w:val="yellow"/>
              </w:rPr>
              <w:t>B2, B2+E</w:t>
            </w:r>
            <w:r w:rsidRPr="00DA2663">
              <w:rPr>
                <w:rFonts w:ascii="Calibri" w:hAnsi="Calibri"/>
                <w:color w:val="000000" w:themeColor="text1"/>
                <w:sz w:val="20"/>
                <w:szCs w:val="20"/>
                <w:highlight w:val="yellow"/>
              </w:rPr>
              <w:t xml:space="preserve"> under ACSF (amendment of R79)</w:t>
            </w:r>
          </w:p>
        </w:tc>
        <w:tc>
          <w:tcPr>
            <w:tcW w:w="1558" w:type="pct"/>
            <w:gridSpan w:val="2"/>
            <w:tcBorders>
              <w:top w:val="single" w:sz="8" w:space="0" w:color="000000"/>
              <w:left w:val="single" w:sz="8" w:space="0" w:color="000000"/>
              <w:right w:val="single" w:sz="8" w:space="0" w:color="000000"/>
            </w:tcBorders>
            <w:shd w:val="clear" w:color="auto" w:fill="auto"/>
            <w:tcMar>
              <w:top w:w="72" w:type="dxa"/>
              <w:left w:w="113" w:type="dxa"/>
              <w:bottom w:w="72" w:type="dxa"/>
              <w:right w:w="113" w:type="dxa"/>
            </w:tcMar>
            <w:hideMark/>
          </w:tcPr>
          <w:p w14:paraId="6D0611FA" w14:textId="3FFDBE34" w:rsidR="003F623F" w:rsidRPr="00DA2663" w:rsidRDefault="003F623F"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Requirements need to be developed</w:t>
            </w:r>
          </w:p>
        </w:tc>
      </w:tr>
      <w:tr w:rsidR="00CE46F0" w:rsidRPr="00FE03E1" w14:paraId="32388AE1" w14:textId="77777777" w:rsidTr="00646EEA">
        <w:trPr>
          <w:trHeight w:val="1328"/>
        </w:trPr>
        <w:tc>
          <w:tcPr>
            <w:tcW w:w="630" w:type="pct"/>
            <w:vMerge/>
            <w:tcBorders>
              <w:top w:val="single" w:sz="8" w:space="0" w:color="000000"/>
              <w:left w:val="single" w:sz="8" w:space="0" w:color="000000"/>
              <w:bottom w:val="single" w:sz="8" w:space="0" w:color="000000"/>
              <w:right w:val="single" w:sz="8" w:space="0" w:color="000000"/>
            </w:tcBorders>
            <w:vAlign w:val="center"/>
            <w:hideMark/>
          </w:tcPr>
          <w:p w14:paraId="3A74E46D" w14:textId="5E04C447" w:rsidR="003F623F" w:rsidRPr="003A2F84" w:rsidRDefault="003F623F" w:rsidP="003F623F">
            <w:pPr>
              <w:spacing w:line="220" w:lineRule="exact"/>
              <w:jc w:val="left"/>
              <w:rPr>
                <w:rFonts w:ascii="Calibri" w:hAnsi="Calibri"/>
                <w:color w:val="000000" w:themeColor="text1"/>
                <w:szCs w:val="21"/>
              </w:rPr>
            </w:pPr>
          </w:p>
        </w:tc>
        <w:tc>
          <w:tcPr>
            <w:tcW w:w="641" w:type="pct"/>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16BFA12" w14:textId="77777777" w:rsidR="003F623F" w:rsidRPr="00DA2663" w:rsidRDefault="003F623F" w:rsidP="003F623F">
            <w:pPr>
              <w:spacing w:line="220" w:lineRule="exact"/>
              <w:jc w:val="left"/>
              <w:rPr>
                <w:rFonts w:ascii="Calibri" w:hAnsi="Calibri"/>
                <w:color w:val="000000" w:themeColor="text1"/>
                <w:sz w:val="20"/>
                <w:szCs w:val="20"/>
              </w:rPr>
            </w:pPr>
          </w:p>
        </w:tc>
        <w:tc>
          <w:tcPr>
            <w:tcW w:w="53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43" w:type="dxa"/>
              <w:left w:w="43" w:type="dxa"/>
              <w:bottom w:w="43" w:type="dxa"/>
              <w:right w:w="43" w:type="dxa"/>
            </w:tcMar>
            <w:hideMark/>
          </w:tcPr>
          <w:p w14:paraId="16656187" w14:textId="2D7528ED" w:rsidR="003F623F" w:rsidRPr="00DA2663" w:rsidRDefault="003F623F" w:rsidP="003F623F">
            <w:pPr>
              <w:pStyle w:val="ListParagraph"/>
              <w:numPr>
                <w:ilvl w:val="0"/>
                <w:numId w:val="4"/>
              </w:numPr>
              <w:spacing w:line="220" w:lineRule="exact"/>
              <w:ind w:leftChars="0" w:left="99" w:hanging="99"/>
              <w:jc w:val="left"/>
              <w:rPr>
                <w:rFonts w:ascii="Calibri" w:hAnsi="Calibri"/>
                <w:color w:val="000000" w:themeColor="text1"/>
                <w:sz w:val="20"/>
                <w:szCs w:val="20"/>
              </w:rPr>
            </w:pPr>
            <w:r w:rsidRPr="00DA2663">
              <w:rPr>
                <w:rFonts w:ascii="Calibri" w:hAnsi="Calibri"/>
                <w:color w:val="000000" w:themeColor="text1"/>
                <w:sz w:val="20"/>
                <w:szCs w:val="20"/>
                <w:lang w:val="en-GB"/>
              </w:rPr>
              <w:t>ACC+ACSF</w:t>
            </w:r>
            <w:r w:rsidRPr="00DA2663">
              <w:rPr>
                <w:rFonts w:ascii="Calibri" w:hAnsi="Calibri" w:hint="eastAsia"/>
                <w:color w:val="000000" w:themeColor="text1"/>
                <w:sz w:val="20"/>
                <w:szCs w:val="20"/>
                <w:lang w:val="en-GB"/>
              </w:rPr>
              <w:t xml:space="preserve"> (</w:t>
            </w:r>
            <w:r w:rsidRPr="00DA2663">
              <w:rPr>
                <w:rFonts w:ascii="Calibri" w:hAnsi="Calibri"/>
                <w:color w:val="000000" w:themeColor="text1"/>
                <w:sz w:val="20"/>
                <w:szCs w:val="20"/>
              </w:rPr>
              <w:t>Cat.B1,</w:t>
            </w:r>
            <w:r w:rsidRPr="00DA2663">
              <w:rPr>
                <w:rFonts w:ascii="Calibri" w:hAnsi="Calibri"/>
                <w:color w:val="000000" w:themeColor="text1"/>
                <w:sz w:val="20"/>
                <w:szCs w:val="20"/>
                <w:lang w:val="en-GB"/>
              </w:rPr>
              <w:t xml:space="preserve"> </w:t>
            </w:r>
            <w:proofErr w:type="spellStart"/>
            <w:r w:rsidRPr="00DA2663">
              <w:rPr>
                <w:rFonts w:ascii="Calibri" w:hAnsi="Calibri"/>
                <w:color w:val="000000" w:themeColor="text1"/>
                <w:sz w:val="20"/>
                <w:szCs w:val="20"/>
              </w:rPr>
              <w:t>Cat.C</w:t>
            </w:r>
            <w:proofErr w:type="spellEnd"/>
            <w:r w:rsidRPr="00DA2663">
              <w:rPr>
                <w:rFonts w:ascii="Calibri" w:hAnsi="Calibri"/>
                <w:color w:val="000000" w:themeColor="text1"/>
                <w:sz w:val="20"/>
                <w:szCs w:val="20"/>
              </w:rPr>
              <w:t xml:space="preserve"> </w:t>
            </w:r>
            <w:r w:rsidR="008961A3" w:rsidRPr="00DA2663">
              <w:rPr>
                <w:rFonts w:ascii="Calibri" w:hAnsi="Calibri"/>
                <w:color w:val="000000" w:themeColor="text1"/>
                <w:sz w:val="20"/>
                <w:szCs w:val="20"/>
                <w:lang w:val="en-GB"/>
              </w:rPr>
              <w:t>[Basic Lane Change Assist]</w:t>
            </w:r>
            <w:r w:rsidRPr="00DA2663">
              <w:rPr>
                <w:rFonts w:ascii="Calibri" w:hAnsi="Calibri"/>
                <w:color w:val="000000" w:themeColor="text1"/>
                <w:sz w:val="20"/>
                <w:szCs w:val="20"/>
              </w:rPr>
              <w:t>, Cat.</w:t>
            </w:r>
            <w:r w:rsidRPr="00DA2663">
              <w:rPr>
                <w:rFonts w:ascii="Calibri" w:hAnsi="Calibri"/>
                <w:color w:val="000000" w:themeColor="text1"/>
                <w:sz w:val="20"/>
                <w:szCs w:val="20"/>
                <w:lang w:val="en-GB"/>
              </w:rPr>
              <w:t>D [Smart LCA])</w:t>
            </w:r>
          </w:p>
        </w:tc>
        <w:tc>
          <w:tcPr>
            <w:tcW w:w="587" w:type="pct"/>
            <w:tcBorders>
              <w:top w:val="single" w:sz="8" w:space="0" w:color="000000"/>
              <w:left w:val="single" w:sz="8" w:space="0" w:color="000000"/>
              <w:bottom w:val="single" w:sz="8" w:space="0" w:color="000000"/>
              <w:right w:val="double" w:sz="4" w:space="0" w:color="auto"/>
            </w:tcBorders>
            <w:shd w:val="clear" w:color="auto" w:fill="FFFFFF" w:themeFill="background1"/>
            <w:tcMar>
              <w:top w:w="43" w:type="dxa"/>
              <w:left w:w="43" w:type="dxa"/>
              <w:bottom w:w="43" w:type="dxa"/>
              <w:right w:w="43" w:type="dxa"/>
            </w:tcMar>
            <w:hideMark/>
          </w:tcPr>
          <w:p w14:paraId="43385823" w14:textId="01E209DF" w:rsidR="003F623F" w:rsidRPr="00DA2663" w:rsidRDefault="008961A3" w:rsidP="003F623F">
            <w:pPr>
              <w:pStyle w:val="ListParagraph"/>
              <w:numPr>
                <w:ilvl w:val="0"/>
                <w:numId w:val="5"/>
              </w:numPr>
              <w:spacing w:line="220" w:lineRule="exact"/>
              <w:ind w:leftChars="0" w:left="130" w:hanging="130"/>
              <w:jc w:val="left"/>
              <w:rPr>
                <w:rFonts w:ascii="Calibri" w:hAnsi="Calibri"/>
                <w:color w:val="000000" w:themeColor="text1"/>
                <w:sz w:val="20"/>
                <w:szCs w:val="20"/>
                <w:highlight w:val="yellow"/>
              </w:rPr>
            </w:pPr>
            <w:r w:rsidRPr="00DA2663">
              <w:rPr>
                <w:rFonts w:ascii="Calibri" w:hAnsi="Calibri"/>
                <w:color w:val="000000" w:themeColor="text1"/>
                <w:sz w:val="20"/>
                <w:szCs w:val="20"/>
                <w:highlight w:val="yellow"/>
              </w:rPr>
              <w:t>[ACSF Cat. B2</w:t>
            </w:r>
            <w:r w:rsidR="003F623F" w:rsidRPr="00DA2663">
              <w:rPr>
                <w:rFonts w:ascii="Calibri" w:hAnsi="Calibri"/>
                <w:color w:val="000000" w:themeColor="text1"/>
                <w:sz w:val="20"/>
                <w:szCs w:val="20"/>
                <w:highlight w:val="yellow"/>
              </w:rPr>
              <w:t>]</w:t>
            </w:r>
          </w:p>
          <w:p w14:paraId="2905A372" w14:textId="45E910FE" w:rsidR="003F623F" w:rsidRPr="00DA2663" w:rsidRDefault="008961A3" w:rsidP="003F623F">
            <w:pPr>
              <w:pStyle w:val="ListParagraph"/>
              <w:numPr>
                <w:ilvl w:val="0"/>
                <w:numId w:val="5"/>
              </w:numPr>
              <w:spacing w:line="220" w:lineRule="exact"/>
              <w:ind w:leftChars="0" w:left="130" w:hanging="130"/>
              <w:jc w:val="left"/>
              <w:rPr>
                <w:rFonts w:ascii="Calibri" w:hAnsi="Calibri"/>
                <w:color w:val="000000" w:themeColor="text1"/>
                <w:sz w:val="20"/>
                <w:szCs w:val="20"/>
              </w:rPr>
            </w:pPr>
            <w:r w:rsidRPr="00DA2663">
              <w:rPr>
                <w:rFonts w:ascii="Calibri" w:hAnsi="Calibri"/>
                <w:color w:val="000000" w:themeColor="text1"/>
                <w:sz w:val="20"/>
                <w:szCs w:val="20"/>
                <w:highlight w:val="yellow"/>
              </w:rPr>
              <w:t xml:space="preserve">[ACSF </w:t>
            </w:r>
            <w:proofErr w:type="spellStart"/>
            <w:r w:rsidRPr="00DA2663">
              <w:rPr>
                <w:rFonts w:ascii="Calibri" w:hAnsi="Calibri"/>
                <w:color w:val="000000" w:themeColor="text1"/>
                <w:sz w:val="20"/>
                <w:szCs w:val="20"/>
                <w:highlight w:val="yellow"/>
              </w:rPr>
              <w:t>Cat.E</w:t>
            </w:r>
            <w:proofErr w:type="spellEnd"/>
            <w:r w:rsidRPr="00DA2663">
              <w:rPr>
                <w:rFonts w:ascii="Calibri" w:hAnsi="Calibri"/>
                <w:color w:val="000000" w:themeColor="text1"/>
                <w:sz w:val="20"/>
                <w:szCs w:val="20"/>
                <w:highlight w:val="yellow"/>
              </w:rPr>
              <w:t>]</w:t>
            </w:r>
            <w:r w:rsidR="003F623F" w:rsidRPr="00DA2663">
              <w:rPr>
                <w:rFonts w:ascii="Calibri" w:hAnsi="Calibri"/>
                <w:color w:val="000000" w:themeColor="text1"/>
                <w:sz w:val="20"/>
                <w:szCs w:val="20"/>
              </w:rPr>
              <w:t xml:space="preserve"> (Continuous Lane Guidance hands-off)</w:t>
            </w:r>
          </w:p>
        </w:tc>
        <w:tc>
          <w:tcPr>
            <w:tcW w:w="1050" w:type="pct"/>
            <w:tcBorders>
              <w:left w:val="double" w:sz="4" w:space="0" w:color="auto"/>
              <w:bottom w:val="single" w:sz="8" w:space="0" w:color="000000"/>
              <w:right w:val="single" w:sz="8" w:space="0" w:color="000000"/>
            </w:tcBorders>
            <w:hideMark/>
          </w:tcPr>
          <w:p w14:paraId="585C0402" w14:textId="76991F7B" w:rsidR="003F623F" w:rsidRPr="00DA2663" w:rsidRDefault="003F623F" w:rsidP="003F623F">
            <w:pPr>
              <w:spacing w:line="220" w:lineRule="exact"/>
              <w:jc w:val="left"/>
              <w:rPr>
                <w:rFonts w:ascii="Calibri" w:hAnsi="Calibri"/>
                <w:color w:val="000000" w:themeColor="text1"/>
                <w:sz w:val="20"/>
                <w:szCs w:val="20"/>
              </w:rPr>
            </w:pPr>
          </w:p>
        </w:tc>
        <w:tc>
          <w:tcPr>
            <w:tcW w:w="1558" w:type="pct"/>
            <w:gridSpan w:val="2"/>
            <w:tcBorders>
              <w:left w:val="single" w:sz="8" w:space="0" w:color="000000"/>
              <w:bottom w:val="single" w:sz="8" w:space="0" w:color="000000"/>
              <w:right w:val="single" w:sz="8" w:space="0" w:color="000000"/>
            </w:tcBorders>
            <w:shd w:val="clear" w:color="auto" w:fill="auto"/>
            <w:hideMark/>
          </w:tcPr>
          <w:p w14:paraId="5D12B863" w14:textId="77777777" w:rsidR="003F623F" w:rsidRPr="00DA2663" w:rsidRDefault="003F623F" w:rsidP="003F623F">
            <w:pPr>
              <w:spacing w:line="220" w:lineRule="exact"/>
              <w:jc w:val="left"/>
              <w:rPr>
                <w:rFonts w:ascii="Calibri" w:hAnsi="Calibri"/>
                <w:color w:val="000000" w:themeColor="text1"/>
                <w:sz w:val="20"/>
                <w:szCs w:val="20"/>
              </w:rPr>
            </w:pPr>
          </w:p>
        </w:tc>
      </w:tr>
      <w:tr w:rsidR="008070BC" w:rsidRPr="00FE03E1" w14:paraId="717AE9FD" w14:textId="77777777" w:rsidTr="00646EEA">
        <w:trPr>
          <w:trHeight w:val="710"/>
        </w:trPr>
        <w:tc>
          <w:tcPr>
            <w:tcW w:w="630" w:type="pct"/>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hideMark/>
          </w:tcPr>
          <w:p w14:paraId="3E349635" w14:textId="2E1A7CD4" w:rsidR="003F623F" w:rsidRPr="003A2F84" w:rsidRDefault="003F623F" w:rsidP="003F623F">
            <w:pPr>
              <w:spacing w:line="220" w:lineRule="exact"/>
              <w:jc w:val="left"/>
              <w:rPr>
                <w:rFonts w:ascii="Calibri" w:hAnsi="Calibri"/>
                <w:color w:val="000000" w:themeColor="text1"/>
                <w:szCs w:val="21"/>
              </w:rPr>
            </w:pPr>
            <w:r w:rsidRPr="003A2F84">
              <w:rPr>
                <w:rFonts w:ascii="Calibri" w:hAnsi="Calibri" w:hint="eastAsia"/>
                <w:b/>
                <w:bCs/>
                <w:color w:val="000000" w:themeColor="text1"/>
                <w:szCs w:val="21"/>
              </w:rPr>
              <w:t>Urban</w:t>
            </w:r>
            <w:r w:rsidRPr="003A2F84">
              <w:rPr>
                <w:rFonts w:ascii="Calibri" w:hAnsi="Calibri"/>
                <w:b/>
                <w:bCs/>
                <w:color w:val="000000" w:themeColor="text1"/>
                <w:szCs w:val="21"/>
              </w:rPr>
              <w:t xml:space="preserve"> </w:t>
            </w:r>
            <w:r>
              <w:rPr>
                <w:rFonts w:ascii="Calibri" w:hAnsi="Calibri"/>
                <w:b/>
                <w:bCs/>
                <w:color w:val="000000" w:themeColor="text1"/>
                <w:szCs w:val="21"/>
              </w:rPr>
              <w:t xml:space="preserve">and interurban </w:t>
            </w:r>
            <w:r w:rsidRPr="003A2F84">
              <w:rPr>
                <w:rFonts w:ascii="Calibri" w:hAnsi="Calibri"/>
                <w:b/>
                <w:bCs/>
                <w:color w:val="000000" w:themeColor="text1"/>
                <w:szCs w:val="21"/>
              </w:rPr>
              <w:t>roads</w:t>
            </w:r>
          </w:p>
        </w:tc>
        <w:tc>
          <w:tcPr>
            <w:tcW w:w="641" w:type="pct"/>
            <w:vMerge/>
            <w:tcBorders>
              <w:top w:val="single" w:sz="8" w:space="0" w:color="000000"/>
              <w:left w:val="single" w:sz="8" w:space="0" w:color="000000"/>
              <w:bottom w:val="single" w:sz="4" w:space="0" w:color="auto"/>
              <w:right w:val="single" w:sz="8" w:space="0" w:color="000000"/>
            </w:tcBorders>
            <w:shd w:val="clear" w:color="auto" w:fill="FFFFFF" w:themeFill="background1"/>
            <w:hideMark/>
          </w:tcPr>
          <w:p w14:paraId="02733923" w14:textId="77777777" w:rsidR="003F623F" w:rsidRPr="00DA2663" w:rsidRDefault="003F623F" w:rsidP="003F623F">
            <w:pPr>
              <w:spacing w:line="220" w:lineRule="exact"/>
              <w:jc w:val="left"/>
              <w:rPr>
                <w:rFonts w:ascii="Calibri" w:hAnsi="Calibri"/>
                <w:color w:val="000000" w:themeColor="text1"/>
                <w:sz w:val="20"/>
                <w:szCs w:val="20"/>
              </w:rPr>
            </w:pPr>
          </w:p>
        </w:tc>
        <w:tc>
          <w:tcPr>
            <w:tcW w:w="1121" w:type="pct"/>
            <w:gridSpan w:val="2"/>
            <w:tcBorders>
              <w:top w:val="single" w:sz="8" w:space="0" w:color="000000"/>
              <w:left w:val="single" w:sz="8" w:space="0" w:color="000000"/>
              <w:bottom w:val="single" w:sz="4" w:space="0" w:color="auto"/>
              <w:right w:val="double" w:sz="4" w:space="0" w:color="auto"/>
            </w:tcBorders>
            <w:shd w:val="clear" w:color="auto" w:fill="FFFFFF" w:themeFill="background1"/>
            <w:tcMar>
              <w:top w:w="43" w:type="dxa"/>
              <w:left w:w="43" w:type="dxa"/>
              <w:bottom w:w="43" w:type="dxa"/>
              <w:right w:w="43" w:type="dxa"/>
            </w:tcMar>
            <w:hideMark/>
          </w:tcPr>
          <w:p w14:paraId="029B425F" w14:textId="5079F3C7" w:rsidR="008961A3" w:rsidRPr="00DA2663" w:rsidRDefault="00BF17D1" w:rsidP="008961A3">
            <w:pPr>
              <w:pStyle w:val="ListParagraph"/>
              <w:numPr>
                <w:ilvl w:val="0"/>
                <w:numId w:val="3"/>
              </w:numPr>
              <w:spacing w:line="220" w:lineRule="exact"/>
              <w:ind w:leftChars="0" w:left="143" w:hanging="143"/>
              <w:jc w:val="left"/>
              <w:rPr>
                <w:rFonts w:ascii="Calibri" w:hAnsi="Calibri"/>
                <w:color w:val="000000" w:themeColor="text1"/>
                <w:sz w:val="20"/>
                <w:szCs w:val="20"/>
              </w:rPr>
            </w:pPr>
            <w:r w:rsidRPr="00DA2663">
              <w:rPr>
                <w:rFonts w:ascii="Calibri" w:hAnsi="Calibri"/>
                <w:color w:val="000000" w:themeColor="text1"/>
                <w:sz w:val="20"/>
                <w:szCs w:val="20"/>
              </w:rPr>
              <w:t>Category</w:t>
            </w:r>
            <w:r w:rsidR="003F623F" w:rsidRPr="00DA2663">
              <w:rPr>
                <w:rFonts w:ascii="Calibri" w:hAnsi="Calibri"/>
                <w:color w:val="000000" w:themeColor="text1"/>
                <w:sz w:val="20"/>
                <w:szCs w:val="20"/>
              </w:rPr>
              <w:t xml:space="preserve"> B1 in combination with longitudinal Control</w:t>
            </w:r>
          </w:p>
          <w:p w14:paraId="1963AAF1" w14:textId="295D42A0" w:rsidR="003F623F" w:rsidRPr="00DA2663" w:rsidRDefault="00BF17D1" w:rsidP="00BF17D1">
            <w:pPr>
              <w:pStyle w:val="ListParagraph"/>
              <w:numPr>
                <w:ilvl w:val="0"/>
                <w:numId w:val="3"/>
              </w:numPr>
              <w:spacing w:line="220" w:lineRule="exact"/>
              <w:ind w:leftChars="0" w:left="143" w:hanging="143"/>
              <w:jc w:val="left"/>
              <w:rPr>
                <w:rFonts w:ascii="Calibri" w:hAnsi="Calibri"/>
                <w:color w:val="000000" w:themeColor="text1"/>
                <w:sz w:val="20"/>
                <w:szCs w:val="20"/>
              </w:rPr>
            </w:pPr>
            <w:r w:rsidRPr="00DA2663">
              <w:rPr>
                <w:rFonts w:ascii="Calibri" w:hAnsi="Calibri"/>
                <w:color w:val="000000" w:themeColor="text1"/>
                <w:sz w:val="20"/>
                <w:szCs w:val="20"/>
              </w:rPr>
              <w:t xml:space="preserve">To be discussed by R79 IWG ACSF: </w:t>
            </w:r>
            <w:r w:rsidRPr="00DA2663">
              <w:rPr>
                <w:rFonts w:ascii="Calibri" w:hAnsi="Calibri"/>
                <w:color w:val="000000" w:themeColor="text1"/>
                <w:sz w:val="20"/>
                <w:szCs w:val="20"/>
              </w:rPr>
              <w:br/>
              <w:t>Cat.</w:t>
            </w:r>
            <w:r w:rsidR="003F623F" w:rsidRPr="00DA2663">
              <w:rPr>
                <w:rFonts w:ascii="Calibri" w:hAnsi="Calibri"/>
                <w:color w:val="000000" w:themeColor="text1"/>
                <w:sz w:val="20"/>
                <w:szCs w:val="20"/>
              </w:rPr>
              <w:t xml:space="preserve"> B1 in </w:t>
            </w:r>
            <w:r w:rsidRPr="00DA2663">
              <w:rPr>
                <w:rFonts w:ascii="Calibri" w:hAnsi="Calibri"/>
                <w:color w:val="000000" w:themeColor="text1"/>
                <w:sz w:val="20"/>
                <w:szCs w:val="20"/>
              </w:rPr>
              <w:t>combination with C, D</w:t>
            </w:r>
          </w:p>
        </w:tc>
        <w:tc>
          <w:tcPr>
            <w:tcW w:w="2608" w:type="pct"/>
            <w:gridSpan w:val="3"/>
            <w:tcBorders>
              <w:top w:val="single" w:sz="8" w:space="0" w:color="000000"/>
              <w:left w:val="double" w:sz="4" w:space="0" w:color="auto"/>
              <w:bottom w:val="single" w:sz="8" w:space="0" w:color="000000"/>
              <w:right w:val="single" w:sz="8" w:space="0" w:color="000000"/>
            </w:tcBorders>
            <w:shd w:val="clear" w:color="auto" w:fill="auto"/>
            <w:tcMar>
              <w:top w:w="72" w:type="dxa"/>
              <w:left w:w="113" w:type="dxa"/>
              <w:bottom w:w="72" w:type="dxa"/>
              <w:right w:w="113" w:type="dxa"/>
            </w:tcMar>
            <w:hideMark/>
          </w:tcPr>
          <w:p w14:paraId="13D1C4E3" w14:textId="14AE85DD" w:rsidR="003F623F" w:rsidRPr="00DA2663" w:rsidRDefault="003F623F" w:rsidP="003F623F">
            <w:pPr>
              <w:spacing w:line="220" w:lineRule="exact"/>
              <w:jc w:val="left"/>
              <w:rPr>
                <w:rFonts w:ascii="Calibri" w:hAnsi="Calibri"/>
                <w:color w:val="000000" w:themeColor="text1"/>
                <w:sz w:val="20"/>
                <w:szCs w:val="20"/>
              </w:rPr>
            </w:pPr>
            <w:r w:rsidRPr="00DA2663">
              <w:rPr>
                <w:rFonts w:ascii="Calibri" w:hAnsi="Calibri"/>
                <w:color w:val="000000" w:themeColor="text1"/>
                <w:sz w:val="20"/>
                <w:szCs w:val="20"/>
              </w:rPr>
              <w:t>Requirements need to be developed</w:t>
            </w:r>
          </w:p>
        </w:tc>
      </w:tr>
    </w:tbl>
    <w:p w14:paraId="136F9197" w14:textId="5477E2BE" w:rsidR="004839D7" w:rsidRPr="00D407D6" w:rsidRDefault="004839D7" w:rsidP="00E132BF">
      <w:pPr>
        <w:rPr>
          <w:color w:val="00B050"/>
        </w:rPr>
      </w:pPr>
    </w:p>
    <w:sectPr w:rsidR="004839D7" w:rsidRPr="00D407D6" w:rsidSect="00554143">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364E4" w14:textId="77777777" w:rsidR="001F072B" w:rsidRDefault="001F072B">
      <w:r>
        <w:separator/>
      </w:r>
    </w:p>
  </w:endnote>
  <w:endnote w:type="continuationSeparator" w:id="0">
    <w:p w14:paraId="0F62E3FE" w14:textId="77777777" w:rsidR="001F072B" w:rsidRDefault="001F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2433"/>
      <w:docPartObj>
        <w:docPartGallery w:val="Page Numbers (Bottom of Page)"/>
        <w:docPartUnique/>
      </w:docPartObj>
    </w:sdtPr>
    <w:sdtEndPr/>
    <w:sdtContent>
      <w:p w14:paraId="433905AD" w14:textId="57BA8E37" w:rsidR="004A0F20" w:rsidRDefault="004A0F20">
        <w:pPr>
          <w:pStyle w:val="Footer"/>
          <w:jc w:val="center"/>
        </w:pPr>
        <w:r>
          <w:fldChar w:fldCharType="begin"/>
        </w:r>
        <w:r>
          <w:instrText>PAGE   \* MERGEFORMAT</w:instrText>
        </w:r>
        <w:r>
          <w:fldChar w:fldCharType="separate"/>
        </w:r>
        <w:r w:rsidR="005D6AE7" w:rsidRPr="005D6AE7">
          <w:rPr>
            <w:noProof/>
            <w:lang w:val="ja-JP"/>
          </w:rPr>
          <w:t>2</w:t>
        </w:r>
        <w:r>
          <w:fldChar w:fldCharType="end"/>
        </w:r>
      </w:p>
    </w:sdtContent>
  </w:sdt>
  <w:p w14:paraId="1BF5529C" w14:textId="77777777" w:rsidR="004A0F20" w:rsidRDefault="004A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88DB" w14:textId="77777777" w:rsidR="001F072B" w:rsidRDefault="001F072B">
      <w:r>
        <w:separator/>
      </w:r>
    </w:p>
  </w:footnote>
  <w:footnote w:type="continuationSeparator" w:id="0">
    <w:p w14:paraId="0617C6A5" w14:textId="77777777" w:rsidR="001F072B" w:rsidRDefault="001F072B">
      <w:r>
        <w:continuationSeparator/>
      </w:r>
    </w:p>
  </w:footnote>
  <w:footnote w:id="1">
    <w:p w14:paraId="7C7DD4B8" w14:textId="77777777" w:rsidR="00BA22BA" w:rsidRPr="00706101" w:rsidRDefault="00BA22BA" w:rsidP="00BA22BA">
      <w:pPr>
        <w:pStyle w:val="FootnoteText"/>
        <w:rPr>
          <w:lang w:val="en-GB"/>
        </w:rPr>
      </w:pPr>
      <w:r w:rsidRPr="00A90EA8">
        <w:rPr>
          <w:lang w:val="en-GB"/>
        </w:rPr>
        <w:tab/>
      </w:r>
      <w:r w:rsidRPr="006B1F9B">
        <w:rPr>
          <w:rStyle w:val="FootnoteReference"/>
          <w:sz w:val="20"/>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195F" w14:textId="64DB2441" w:rsidR="005F7A32" w:rsidRPr="005F7A32" w:rsidRDefault="005F7A32" w:rsidP="005D6AE7">
    <w:pPr>
      <w:widowControl/>
      <w:pBdr>
        <w:bottom w:val="single" w:sz="4" w:space="4" w:color="auto"/>
      </w:pBdr>
      <w:suppressAutoHyphens/>
      <w:jc w:val="left"/>
      <w:rPr>
        <w:rFonts w:ascii="Times New Roman" w:hAnsi="Times New Roman" w:cs="Times New Roman"/>
        <w:b/>
        <w:kern w:val="0"/>
        <w:sz w:val="18"/>
        <w:szCs w:val="20"/>
      </w:rPr>
    </w:pPr>
    <w:r w:rsidRPr="005F7A32">
      <w:rPr>
        <w:rFonts w:ascii="Times New Roman" w:hAnsi="Times New Roman" w:cs="Times New Roman"/>
        <w:b/>
        <w:kern w:val="0"/>
        <w:sz w:val="18"/>
        <w:szCs w:val="20"/>
        <w:lang w:eastAsia="en-US"/>
      </w:rPr>
      <w:t>ECE/TRANS/WP.29/2017/</w:t>
    </w:r>
    <w:r w:rsidR="00CB051D">
      <w:rPr>
        <w:rFonts w:ascii="Times New Roman" w:hAnsi="Times New Roman" w:cs="Times New Roman"/>
        <w:b/>
        <w:kern w:val="0"/>
        <w:sz w:val="18"/>
        <w:szCs w:val="20"/>
        <w:lang w:eastAsia="en-US"/>
      </w:rPr>
      <w:t>145</w:t>
    </w:r>
  </w:p>
  <w:p w14:paraId="25E5451B" w14:textId="796446C9" w:rsidR="00C974FB" w:rsidRPr="00387016" w:rsidRDefault="00C974FB" w:rsidP="00C907BE">
    <w:pPr>
      <w:pStyle w:val="Header"/>
      <w:tabs>
        <w:tab w:val="clear" w:pos="4252"/>
        <w:tab w:val="clear" w:pos="8504"/>
        <w:tab w:val="right" w:pos="15309"/>
        <w:tab w:val="right" w:pos="15451"/>
      </w:tabs>
      <w:jc w:val="left"/>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B3"/>
    <w:multiLevelType w:val="multilevel"/>
    <w:tmpl w:val="05A28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2B2890"/>
    <w:multiLevelType w:val="hybridMultilevel"/>
    <w:tmpl w:val="A878ABA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6E1CE8"/>
    <w:multiLevelType w:val="hybridMultilevel"/>
    <w:tmpl w:val="5A7E25C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BE433F"/>
    <w:multiLevelType w:val="hybridMultilevel"/>
    <w:tmpl w:val="99165272"/>
    <w:lvl w:ilvl="0" w:tplc="599E8A20">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1E720B"/>
    <w:multiLevelType w:val="hybridMultilevel"/>
    <w:tmpl w:val="BC885BAA"/>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FD2DEB"/>
    <w:multiLevelType w:val="hybridMultilevel"/>
    <w:tmpl w:val="BBDC5E0A"/>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7210025"/>
    <w:multiLevelType w:val="hybridMultilevel"/>
    <w:tmpl w:val="82B61E92"/>
    <w:lvl w:ilvl="0" w:tplc="216478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04111E"/>
    <w:multiLevelType w:val="hybridMultilevel"/>
    <w:tmpl w:val="BEAA0AA4"/>
    <w:lvl w:ilvl="0" w:tplc="04070003">
      <w:start w:val="1"/>
      <w:numFmt w:val="bullet"/>
      <w:lvlText w:val="o"/>
      <w:lvlJc w:val="left"/>
      <w:pPr>
        <w:ind w:left="3822" w:hanging="420"/>
      </w:pPr>
      <w:rPr>
        <w:rFonts w:ascii="Courier New" w:hAnsi="Courier New" w:cs="Courier New" w:hint="default"/>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8">
    <w:nsid w:val="5DA2518F"/>
    <w:multiLevelType w:val="hybridMultilevel"/>
    <w:tmpl w:val="4F7E0840"/>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B4511C"/>
    <w:multiLevelType w:val="hybridMultilevel"/>
    <w:tmpl w:val="7E50374C"/>
    <w:lvl w:ilvl="0" w:tplc="859E785C">
      <w:numFmt w:val="bullet"/>
      <w:lvlText w:val="○"/>
      <w:lvlJc w:val="left"/>
      <w:pPr>
        <w:ind w:left="420" w:hanging="420"/>
      </w:pPr>
      <w:rPr>
        <w:rFonts w:ascii="MS Gothic" w:eastAsia="MS Gothic" w:hAnsi="MS Gothic" w:cs="Courier New" w:hint="eastAsia"/>
        <w:lang w:val="en-US"/>
      </w:rPr>
    </w:lvl>
    <w:lvl w:ilvl="1" w:tplc="3CAAA404">
      <w:numFmt w:val="bullet"/>
      <w:lvlText w:val=""/>
      <w:lvlJc w:val="left"/>
      <w:pPr>
        <w:ind w:left="780" w:hanging="360"/>
      </w:pPr>
      <w:rPr>
        <w:rFonts w:ascii="Wingdings" w:eastAsiaTheme="minorEastAsia"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E451612"/>
    <w:multiLevelType w:val="hybridMultilevel"/>
    <w:tmpl w:val="BCD00678"/>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F402F8C"/>
    <w:multiLevelType w:val="hybridMultilevel"/>
    <w:tmpl w:val="A9D8329E"/>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num w:numId="1">
    <w:abstractNumId w:val="10"/>
  </w:num>
  <w:num w:numId="2">
    <w:abstractNumId w:val="5"/>
  </w:num>
  <w:num w:numId="3">
    <w:abstractNumId w:val="4"/>
  </w:num>
  <w:num w:numId="4">
    <w:abstractNumId w:val="8"/>
  </w:num>
  <w:num w:numId="5">
    <w:abstractNumId w:val="12"/>
  </w:num>
  <w:num w:numId="6">
    <w:abstractNumId w:val="9"/>
  </w:num>
  <w:num w:numId="7">
    <w:abstractNumId w:val="7"/>
  </w:num>
  <w:num w:numId="8">
    <w:abstractNumId w:val="6"/>
  </w:num>
  <w:num w:numId="9">
    <w:abstractNumId w:val="11"/>
  </w:num>
  <w:num w:numId="10">
    <w:abstractNumId w:val="1"/>
  </w:num>
  <w:num w:numId="11">
    <w:abstractNumId w:val="13"/>
  </w:num>
  <w:num w:numId="12">
    <w:abstractNumId w:val="0"/>
  </w:num>
  <w:num w:numId="13">
    <w:abstractNumId w:val="2"/>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iaki Sekine">
    <w15:presenceInfo w15:providerId="Windows Live" w15:userId="ea86269e5c6e9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C5"/>
    <w:rsid w:val="000105A3"/>
    <w:rsid w:val="00015283"/>
    <w:rsid w:val="00024DEA"/>
    <w:rsid w:val="00026E23"/>
    <w:rsid w:val="000503B6"/>
    <w:rsid w:val="0005078C"/>
    <w:rsid w:val="00054527"/>
    <w:rsid w:val="0005677F"/>
    <w:rsid w:val="000627C5"/>
    <w:rsid w:val="00086461"/>
    <w:rsid w:val="00093D8F"/>
    <w:rsid w:val="0009404D"/>
    <w:rsid w:val="000941E8"/>
    <w:rsid w:val="000A462A"/>
    <w:rsid w:val="000A69CB"/>
    <w:rsid w:val="000B222B"/>
    <w:rsid w:val="000B5769"/>
    <w:rsid w:val="000B63E4"/>
    <w:rsid w:val="000D09F4"/>
    <w:rsid w:val="000D14EC"/>
    <w:rsid w:val="000E5A6C"/>
    <w:rsid w:val="000E7542"/>
    <w:rsid w:val="00103FA6"/>
    <w:rsid w:val="001161C4"/>
    <w:rsid w:val="001340B0"/>
    <w:rsid w:val="00135602"/>
    <w:rsid w:val="00135CB3"/>
    <w:rsid w:val="0014506E"/>
    <w:rsid w:val="00146E58"/>
    <w:rsid w:val="00165EEF"/>
    <w:rsid w:val="00170ED0"/>
    <w:rsid w:val="00172F07"/>
    <w:rsid w:val="00191A0B"/>
    <w:rsid w:val="00192C7C"/>
    <w:rsid w:val="00192E48"/>
    <w:rsid w:val="00194C7A"/>
    <w:rsid w:val="001A5600"/>
    <w:rsid w:val="001A5A71"/>
    <w:rsid w:val="001A7F43"/>
    <w:rsid w:val="001B5DF8"/>
    <w:rsid w:val="001E092E"/>
    <w:rsid w:val="001F072B"/>
    <w:rsid w:val="002040DD"/>
    <w:rsid w:val="00210FF2"/>
    <w:rsid w:val="00212F1C"/>
    <w:rsid w:val="002347CA"/>
    <w:rsid w:val="002516E2"/>
    <w:rsid w:val="00254BB6"/>
    <w:rsid w:val="002627DB"/>
    <w:rsid w:val="00262944"/>
    <w:rsid w:val="00264EF1"/>
    <w:rsid w:val="00267AE9"/>
    <w:rsid w:val="0028015A"/>
    <w:rsid w:val="00293BE8"/>
    <w:rsid w:val="002B18B3"/>
    <w:rsid w:val="002B1AF3"/>
    <w:rsid w:val="002C00E9"/>
    <w:rsid w:val="002C79AD"/>
    <w:rsid w:val="002D2CAF"/>
    <w:rsid w:val="002E2028"/>
    <w:rsid w:val="002F1233"/>
    <w:rsid w:val="002F2AE6"/>
    <w:rsid w:val="00306807"/>
    <w:rsid w:val="00321F16"/>
    <w:rsid w:val="00332392"/>
    <w:rsid w:val="00343C34"/>
    <w:rsid w:val="00354655"/>
    <w:rsid w:val="00355666"/>
    <w:rsid w:val="0036300A"/>
    <w:rsid w:val="0036386B"/>
    <w:rsid w:val="00370171"/>
    <w:rsid w:val="00375EE9"/>
    <w:rsid w:val="003840B2"/>
    <w:rsid w:val="00384105"/>
    <w:rsid w:val="00387B08"/>
    <w:rsid w:val="003942B0"/>
    <w:rsid w:val="003A40C2"/>
    <w:rsid w:val="003A4B95"/>
    <w:rsid w:val="003B4484"/>
    <w:rsid w:val="003B61DE"/>
    <w:rsid w:val="003C0D54"/>
    <w:rsid w:val="003C6E6F"/>
    <w:rsid w:val="003D68CC"/>
    <w:rsid w:val="003E056A"/>
    <w:rsid w:val="003E6A9E"/>
    <w:rsid w:val="003F623F"/>
    <w:rsid w:val="00417A21"/>
    <w:rsid w:val="004206C6"/>
    <w:rsid w:val="00421B1B"/>
    <w:rsid w:val="00446291"/>
    <w:rsid w:val="00446DE9"/>
    <w:rsid w:val="00452314"/>
    <w:rsid w:val="00466557"/>
    <w:rsid w:val="00470454"/>
    <w:rsid w:val="0047181B"/>
    <w:rsid w:val="004839D7"/>
    <w:rsid w:val="004843EB"/>
    <w:rsid w:val="00486865"/>
    <w:rsid w:val="004872CD"/>
    <w:rsid w:val="004A0F20"/>
    <w:rsid w:val="004A58CD"/>
    <w:rsid w:val="004A7942"/>
    <w:rsid w:val="004B07C4"/>
    <w:rsid w:val="004B1FC4"/>
    <w:rsid w:val="004B32E9"/>
    <w:rsid w:val="004B334D"/>
    <w:rsid w:val="004B375C"/>
    <w:rsid w:val="004B5AD4"/>
    <w:rsid w:val="004C1229"/>
    <w:rsid w:val="004C1618"/>
    <w:rsid w:val="004C1895"/>
    <w:rsid w:val="004D3D73"/>
    <w:rsid w:val="004D6818"/>
    <w:rsid w:val="004F2946"/>
    <w:rsid w:val="004F4481"/>
    <w:rsid w:val="0051267D"/>
    <w:rsid w:val="00517D2C"/>
    <w:rsid w:val="00520EE0"/>
    <w:rsid w:val="00531D67"/>
    <w:rsid w:val="005501AF"/>
    <w:rsid w:val="00554143"/>
    <w:rsid w:val="00556F9F"/>
    <w:rsid w:val="00561547"/>
    <w:rsid w:val="005662F9"/>
    <w:rsid w:val="005736E1"/>
    <w:rsid w:val="00583437"/>
    <w:rsid w:val="00584A37"/>
    <w:rsid w:val="00590124"/>
    <w:rsid w:val="0059487A"/>
    <w:rsid w:val="005A40FB"/>
    <w:rsid w:val="005A4A25"/>
    <w:rsid w:val="005B181F"/>
    <w:rsid w:val="005B2A23"/>
    <w:rsid w:val="005B7150"/>
    <w:rsid w:val="005B77E6"/>
    <w:rsid w:val="005C04B3"/>
    <w:rsid w:val="005C1650"/>
    <w:rsid w:val="005C2B0D"/>
    <w:rsid w:val="005D5542"/>
    <w:rsid w:val="005D5638"/>
    <w:rsid w:val="005D6AE7"/>
    <w:rsid w:val="005E6D97"/>
    <w:rsid w:val="005E7CBE"/>
    <w:rsid w:val="005F04D0"/>
    <w:rsid w:val="005F7A32"/>
    <w:rsid w:val="005F7EFC"/>
    <w:rsid w:val="00601959"/>
    <w:rsid w:val="00607ADB"/>
    <w:rsid w:val="006117FC"/>
    <w:rsid w:val="00616B24"/>
    <w:rsid w:val="006354F8"/>
    <w:rsid w:val="00635F1C"/>
    <w:rsid w:val="00640D46"/>
    <w:rsid w:val="00641A67"/>
    <w:rsid w:val="00645CDF"/>
    <w:rsid w:val="00646EEA"/>
    <w:rsid w:val="006508B3"/>
    <w:rsid w:val="006542B1"/>
    <w:rsid w:val="0066297C"/>
    <w:rsid w:val="00666CDA"/>
    <w:rsid w:val="006814DA"/>
    <w:rsid w:val="006815B0"/>
    <w:rsid w:val="00685B86"/>
    <w:rsid w:val="00686646"/>
    <w:rsid w:val="00686FC1"/>
    <w:rsid w:val="0069052C"/>
    <w:rsid w:val="006A5368"/>
    <w:rsid w:val="006A54D7"/>
    <w:rsid w:val="006C5AAD"/>
    <w:rsid w:val="006D29B6"/>
    <w:rsid w:val="006E7284"/>
    <w:rsid w:val="00712BCC"/>
    <w:rsid w:val="00713E0F"/>
    <w:rsid w:val="00714834"/>
    <w:rsid w:val="007235EF"/>
    <w:rsid w:val="0072374A"/>
    <w:rsid w:val="00730382"/>
    <w:rsid w:val="00731311"/>
    <w:rsid w:val="00752B4B"/>
    <w:rsid w:val="00753E47"/>
    <w:rsid w:val="00756657"/>
    <w:rsid w:val="007646AF"/>
    <w:rsid w:val="007662C0"/>
    <w:rsid w:val="007971AA"/>
    <w:rsid w:val="007C66D5"/>
    <w:rsid w:val="007D1AB1"/>
    <w:rsid w:val="007D229A"/>
    <w:rsid w:val="007D2CB9"/>
    <w:rsid w:val="007D44D5"/>
    <w:rsid w:val="007E31B9"/>
    <w:rsid w:val="007F48C6"/>
    <w:rsid w:val="00802415"/>
    <w:rsid w:val="008070BC"/>
    <w:rsid w:val="00807D95"/>
    <w:rsid w:val="00822B24"/>
    <w:rsid w:val="00822E94"/>
    <w:rsid w:val="00824463"/>
    <w:rsid w:val="00826E02"/>
    <w:rsid w:val="00827984"/>
    <w:rsid w:val="00842681"/>
    <w:rsid w:val="0085234C"/>
    <w:rsid w:val="00856B62"/>
    <w:rsid w:val="00870E44"/>
    <w:rsid w:val="008723A9"/>
    <w:rsid w:val="00886FF1"/>
    <w:rsid w:val="008875D3"/>
    <w:rsid w:val="0089231E"/>
    <w:rsid w:val="0089569D"/>
    <w:rsid w:val="008961A3"/>
    <w:rsid w:val="008A053B"/>
    <w:rsid w:val="008D518A"/>
    <w:rsid w:val="008E3B54"/>
    <w:rsid w:val="008F0A78"/>
    <w:rsid w:val="008F0E94"/>
    <w:rsid w:val="0093056F"/>
    <w:rsid w:val="00931D75"/>
    <w:rsid w:val="00947828"/>
    <w:rsid w:val="00952C0D"/>
    <w:rsid w:val="00954A3A"/>
    <w:rsid w:val="00972607"/>
    <w:rsid w:val="00974D73"/>
    <w:rsid w:val="00982E57"/>
    <w:rsid w:val="009843F4"/>
    <w:rsid w:val="00986D59"/>
    <w:rsid w:val="0099305C"/>
    <w:rsid w:val="00993BDA"/>
    <w:rsid w:val="009B098B"/>
    <w:rsid w:val="009B29F9"/>
    <w:rsid w:val="009B4C92"/>
    <w:rsid w:val="009B4ED4"/>
    <w:rsid w:val="009C2F0E"/>
    <w:rsid w:val="009C44A6"/>
    <w:rsid w:val="009D35B6"/>
    <w:rsid w:val="009E1DCC"/>
    <w:rsid w:val="009E40E2"/>
    <w:rsid w:val="009E5C8E"/>
    <w:rsid w:val="009E703C"/>
    <w:rsid w:val="009F47C7"/>
    <w:rsid w:val="00A10A37"/>
    <w:rsid w:val="00A22D50"/>
    <w:rsid w:val="00A4178E"/>
    <w:rsid w:val="00A536F0"/>
    <w:rsid w:val="00A57BA8"/>
    <w:rsid w:val="00A74550"/>
    <w:rsid w:val="00A85757"/>
    <w:rsid w:val="00A901B2"/>
    <w:rsid w:val="00A931E2"/>
    <w:rsid w:val="00AA05C0"/>
    <w:rsid w:val="00AA73B0"/>
    <w:rsid w:val="00AB475D"/>
    <w:rsid w:val="00AD0125"/>
    <w:rsid w:val="00AD6102"/>
    <w:rsid w:val="00AD70D7"/>
    <w:rsid w:val="00AE5182"/>
    <w:rsid w:val="00AF3835"/>
    <w:rsid w:val="00B003C7"/>
    <w:rsid w:val="00B17E61"/>
    <w:rsid w:val="00B24585"/>
    <w:rsid w:val="00B30488"/>
    <w:rsid w:val="00B42292"/>
    <w:rsid w:val="00B44287"/>
    <w:rsid w:val="00B54CDF"/>
    <w:rsid w:val="00B57670"/>
    <w:rsid w:val="00B57748"/>
    <w:rsid w:val="00B67733"/>
    <w:rsid w:val="00B67C72"/>
    <w:rsid w:val="00B67F74"/>
    <w:rsid w:val="00B74717"/>
    <w:rsid w:val="00B92BEF"/>
    <w:rsid w:val="00B95E0E"/>
    <w:rsid w:val="00BA22BA"/>
    <w:rsid w:val="00BD1D4F"/>
    <w:rsid w:val="00BE03E8"/>
    <w:rsid w:val="00BE6B66"/>
    <w:rsid w:val="00BF17D1"/>
    <w:rsid w:val="00C003C2"/>
    <w:rsid w:val="00C05122"/>
    <w:rsid w:val="00C075B9"/>
    <w:rsid w:val="00C13DDA"/>
    <w:rsid w:val="00C30941"/>
    <w:rsid w:val="00C406AA"/>
    <w:rsid w:val="00C43F1F"/>
    <w:rsid w:val="00C51C06"/>
    <w:rsid w:val="00C5450E"/>
    <w:rsid w:val="00C56381"/>
    <w:rsid w:val="00C747BA"/>
    <w:rsid w:val="00C80FDD"/>
    <w:rsid w:val="00C8386D"/>
    <w:rsid w:val="00C907BE"/>
    <w:rsid w:val="00C92FA8"/>
    <w:rsid w:val="00C94AEF"/>
    <w:rsid w:val="00C974FB"/>
    <w:rsid w:val="00CA01B3"/>
    <w:rsid w:val="00CA1041"/>
    <w:rsid w:val="00CA4FAF"/>
    <w:rsid w:val="00CA68EE"/>
    <w:rsid w:val="00CB051D"/>
    <w:rsid w:val="00CB15F7"/>
    <w:rsid w:val="00CC2B68"/>
    <w:rsid w:val="00CC4A0F"/>
    <w:rsid w:val="00CD1B7A"/>
    <w:rsid w:val="00CD1D66"/>
    <w:rsid w:val="00CE3682"/>
    <w:rsid w:val="00CE46F0"/>
    <w:rsid w:val="00CF3AF9"/>
    <w:rsid w:val="00CF4CE2"/>
    <w:rsid w:val="00CF6F00"/>
    <w:rsid w:val="00D01037"/>
    <w:rsid w:val="00D12E56"/>
    <w:rsid w:val="00D1749F"/>
    <w:rsid w:val="00D26D91"/>
    <w:rsid w:val="00D35C72"/>
    <w:rsid w:val="00D407D6"/>
    <w:rsid w:val="00D40DA9"/>
    <w:rsid w:val="00D5407C"/>
    <w:rsid w:val="00D619F8"/>
    <w:rsid w:val="00D625E9"/>
    <w:rsid w:val="00D90931"/>
    <w:rsid w:val="00D93936"/>
    <w:rsid w:val="00D948F5"/>
    <w:rsid w:val="00DA2663"/>
    <w:rsid w:val="00DB114B"/>
    <w:rsid w:val="00DB4810"/>
    <w:rsid w:val="00DB6D2E"/>
    <w:rsid w:val="00DC21C4"/>
    <w:rsid w:val="00DC22C7"/>
    <w:rsid w:val="00DC3EA3"/>
    <w:rsid w:val="00DD1684"/>
    <w:rsid w:val="00DD3AF5"/>
    <w:rsid w:val="00DD6E99"/>
    <w:rsid w:val="00DE7B3C"/>
    <w:rsid w:val="00E131CD"/>
    <w:rsid w:val="00E132BF"/>
    <w:rsid w:val="00E15D29"/>
    <w:rsid w:val="00E322BE"/>
    <w:rsid w:val="00E33694"/>
    <w:rsid w:val="00E344DA"/>
    <w:rsid w:val="00E463F7"/>
    <w:rsid w:val="00E52CA3"/>
    <w:rsid w:val="00E54C58"/>
    <w:rsid w:val="00E745A0"/>
    <w:rsid w:val="00E95A70"/>
    <w:rsid w:val="00EA39AE"/>
    <w:rsid w:val="00EB17BC"/>
    <w:rsid w:val="00EC55C1"/>
    <w:rsid w:val="00ED35B9"/>
    <w:rsid w:val="00ED471A"/>
    <w:rsid w:val="00ED4B5C"/>
    <w:rsid w:val="00ED703F"/>
    <w:rsid w:val="00EE1F59"/>
    <w:rsid w:val="00EF65D9"/>
    <w:rsid w:val="00F1650A"/>
    <w:rsid w:val="00F20DFC"/>
    <w:rsid w:val="00F22161"/>
    <w:rsid w:val="00F26B6F"/>
    <w:rsid w:val="00F3068E"/>
    <w:rsid w:val="00F34A99"/>
    <w:rsid w:val="00F34CD4"/>
    <w:rsid w:val="00F425A6"/>
    <w:rsid w:val="00F43734"/>
    <w:rsid w:val="00F54941"/>
    <w:rsid w:val="00F56818"/>
    <w:rsid w:val="00F610FE"/>
    <w:rsid w:val="00F727C8"/>
    <w:rsid w:val="00F72D29"/>
    <w:rsid w:val="00F76DEC"/>
    <w:rsid w:val="00F91147"/>
    <w:rsid w:val="00F93B6F"/>
    <w:rsid w:val="00FA1B68"/>
    <w:rsid w:val="00FB265D"/>
    <w:rsid w:val="00FC0BCC"/>
    <w:rsid w:val="00FD06E6"/>
    <w:rsid w:val="00FD3E75"/>
    <w:rsid w:val="00FD64B2"/>
    <w:rsid w:val="00FE2D6C"/>
    <w:rsid w:val="00FF0939"/>
    <w:rsid w:val="00FF4AA8"/>
    <w:rsid w:val="00FF72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D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C5"/>
    <w:pPr>
      <w:widowControl w:val="0"/>
      <w:spacing w:after="0" w:line="240" w:lineRule="auto"/>
      <w:jc w:val="both"/>
    </w:pPr>
    <w:rPr>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C5"/>
    <w:pPr>
      <w:ind w:leftChars="400" w:left="840"/>
    </w:pPr>
  </w:style>
  <w:style w:type="paragraph" w:styleId="Header">
    <w:name w:val="header"/>
    <w:basedOn w:val="Normal"/>
    <w:link w:val="HeaderChar"/>
    <w:uiPriority w:val="99"/>
    <w:unhideWhenUsed/>
    <w:rsid w:val="000627C5"/>
    <w:pPr>
      <w:tabs>
        <w:tab w:val="center" w:pos="4252"/>
        <w:tab w:val="right" w:pos="8504"/>
      </w:tabs>
      <w:snapToGrid w:val="0"/>
    </w:pPr>
  </w:style>
  <w:style w:type="character" w:customStyle="1" w:styleId="HeaderChar">
    <w:name w:val="Header Char"/>
    <w:basedOn w:val="DefaultParagraphFont"/>
    <w:link w:val="Header"/>
    <w:uiPriority w:val="99"/>
    <w:rsid w:val="000627C5"/>
    <w:rPr>
      <w:rFonts w:eastAsiaTheme="minorEastAsia"/>
      <w:kern w:val="2"/>
      <w:sz w:val="21"/>
      <w:lang w:val="en-US" w:eastAsia="ja-JP"/>
    </w:rPr>
  </w:style>
  <w:style w:type="paragraph" w:styleId="BalloonText">
    <w:name w:val="Balloon Text"/>
    <w:basedOn w:val="Normal"/>
    <w:link w:val="BalloonTextChar"/>
    <w:uiPriority w:val="99"/>
    <w:semiHidden/>
    <w:unhideWhenUsed/>
    <w:rsid w:val="00CF6F00"/>
    <w:rPr>
      <w:rFonts w:ascii="Tahoma" w:hAnsi="Tahoma" w:cs="Tahoma"/>
      <w:sz w:val="16"/>
      <w:szCs w:val="16"/>
    </w:rPr>
  </w:style>
  <w:style w:type="character" w:customStyle="1" w:styleId="BalloonTextChar">
    <w:name w:val="Balloon Text Char"/>
    <w:basedOn w:val="DefaultParagraphFont"/>
    <w:link w:val="BalloonText"/>
    <w:uiPriority w:val="99"/>
    <w:semiHidden/>
    <w:rsid w:val="00CF6F00"/>
    <w:rPr>
      <w:rFonts w:ascii="Tahoma" w:eastAsiaTheme="minorEastAsia" w:hAnsi="Tahoma" w:cs="Tahoma"/>
      <w:kern w:val="2"/>
      <w:sz w:val="16"/>
      <w:szCs w:val="16"/>
      <w:lang w:val="en-US" w:eastAsia="ja-JP"/>
    </w:rPr>
  </w:style>
  <w:style w:type="paragraph" w:styleId="Footer">
    <w:name w:val="footer"/>
    <w:basedOn w:val="Normal"/>
    <w:link w:val="FooterChar"/>
    <w:uiPriority w:val="99"/>
    <w:unhideWhenUsed/>
    <w:rsid w:val="003D68CC"/>
    <w:pPr>
      <w:tabs>
        <w:tab w:val="center" w:pos="4536"/>
        <w:tab w:val="right" w:pos="9072"/>
      </w:tabs>
    </w:pPr>
  </w:style>
  <w:style w:type="character" w:customStyle="1" w:styleId="FooterChar">
    <w:name w:val="Footer Char"/>
    <w:basedOn w:val="DefaultParagraphFont"/>
    <w:link w:val="Footer"/>
    <w:uiPriority w:val="99"/>
    <w:rsid w:val="003D68CC"/>
    <w:rPr>
      <w:rFonts w:eastAsiaTheme="minorEastAsia"/>
      <w:kern w:val="2"/>
      <w:sz w:val="21"/>
      <w:lang w:val="en-US" w:eastAsia="ja-JP"/>
    </w:rPr>
  </w:style>
  <w:style w:type="character" w:styleId="CommentReference">
    <w:name w:val="annotation reference"/>
    <w:basedOn w:val="DefaultParagraphFont"/>
    <w:uiPriority w:val="99"/>
    <w:semiHidden/>
    <w:unhideWhenUsed/>
    <w:rsid w:val="0085234C"/>
    <w:rPr>
      <w:sz w:val="18"/>
      <w:szCs w:val="18"/>
    </w:rPr>
  </w:style>
  <w:style w:type="paragraph" w:styleId="CommentText">
    <w:name w:val="annotation text"/>
    <w:basedOn w:val="Normal"/>
    <w:link w:val="CommentTextChar"/>
    <w:uiPriority w:val="99"/>
    <w:semiHidden/>
    <w:unhideWhenUsed/>
    <w:rsid w:val="0085234C"/>
    <w:pPr>
      <w:jc w:val="left"/>
    </w:pPr>
  </w:style>
  <w:style w:type="character" w:customStyle="1" w:styleId="CommentTextChar">
    <w:name w:val="Comment Text Char"/>
    <w:basedOn w:val="DefaultParagraphFont"/>
    <w:link w:val="CommentText"/>
    <w:uiPriority w:val="99"/>
    <w:semiHidden/>
    <w:rsid w:val="0085234C"/>
    <w:rPr>
      <w:kern w:val="2"/>
      <w:sz w:val="21"/>
      <w:lang w:val="en-US" w:eastAsia="ja-JP"/>
    </w:rPr>
  </w:style>
  <w:style w:type="paragraph" w:styleId="CommentSubject">
    <w:name w:val="annotation subject"/>
    <w:basedOn w:val="CommentText"/>
    <w:next w:val="CommentText"/>
    <w:link w:val="CommentSubjectChar"/>
    <w:uiPriority w:val="99"/>
    <w:semiHidden/>
    <w:unhideWhenUsed/>
    <w:rsid w:val="00714834"/>
    <w:rPr>
      <w:b/>
      <w:bCs/>
    </w:rPr>
  </w:style>
  <w:style w:type="character" w:customStyle="1" w:styleId="CommentSubjectChar">
    <w:name w:val="Comment Subject Char"/>
    <w:basedOn w:val="CommentTextChar"/>
    <w:link w:val="CommentSubject"/>
    <w:uiPriority w:val="99"/>
    <w:semiHidden/>
    <w:rsid w:val="00714834"/>
    <w:rPr>
      <w:b/>
      <w:bCs/>
      <w:kern w:val="2"/>
      <w:sz w:val="21"/>
      <w:lang w:val="en-US" w:eastAsia="ja-JP"/>
    </w:rPr>
  </w:style>
  <w:style w:type="paragraph" w:styleId="Revision">
    <w:name w:val="Revision"/>
    <w:hidden/>
    <w:uiPriority w:val="99"/>
    <w:semiHidden/>
    <w:rsid w:val="00F727C8"/>
    <w:pPr>
      <w:spacing w:after="0" w:line="240" w:lineRule="auto"/>
    </w:pPr>
    <w:rPr>
      <w:kern w:val="2"/>
      <w:sz w:val="21"/>
      <w:lang w:val="en-US" w:eastAsia="ja-JP"/>
    </w:rPr>
  </w:style>
  <w:style w:type="paragraph" w:styleId="PlainText">
    <w:name w:val="Plain Text"/>
    <w:basedOn w:val="Normal"/>
    <w:link w:val="PlainTextChar"/>
    <w:uiPriority w:val="99"/>
    <w:unhideWhenUsed/>
    <w:rsid w:val="00CA68EE"/>
    <w:pPr>
      <w:widowControl/>
      <w:jc w:val="left"/>
    </w:pPr>
    <w:rPr>
      <w:rFonts w:ascii="Calibri" w:eastAsiaTheme="minorHAnsi" w:hAnsi="Calibri"/>
      <w:kern w:val="0"/>
      <w:sz w:val="22"/>
      <w:szCs w:val="21"/>
      <w:lang w:eastAsia="en-US"/>
    </w:rPr>
  </w:style>
  <w:style w:type="character" w:customStyle="1" w:styleId="PlainTextChar">
    <w:name w:val="Plain Text Char"/>
    <w:basedOn w:val="DefaultParagraphFont"/>
    <w:link w:val="PlainText"/>
    <w:uiPriority w:val="99"/>
    <w:rsid w:val="00CA68EE"/>
    <w:rPr>
      <w:rFonts w:ascii="Calibri" w:eastAsiaTheme="minorHAnsi" w:hAnsi="Calibri"/>
      <w:szCs w:val="21"/>
      <w:lang w:val="en-US"/>
    </w:rPr>
  </w:style>
  <w:style w:type="paragraph" w:customStyle="1" w:styleId="HChG">
    <w:name w:val="_ H _Ch_G"/>
    <w:basedOn w:val="Normal"/>
    <w:next w:val="Normal"/>
    <w:link w:val="HChGChar"/>
    <w:qFormat/>
    <w:rsid w:val="00BA22BA"/>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fr-CH" w:eastAsia="en-US"/>
    </w:rPr>
  </w:style>
  <w:style w:type="paragraph" w:customStyle="1" w:styleId="SingleTxtG">
    <w:name w:val="_ Single Txt_G"/>
    <w:basedOn w:val="Normal"/>
    <w:link w:val="SingleTxtGChar"/>
    <w:qFormat/>
    <w:rsid w:val="00BA22BA"/>
    <w:pPr>
      <w:widowControl/>
      <w:suppressAutoHyphens/>
      <w:spacing w:after="120" w:line="240" w:lineRule="atLeast"/>
      <w:ind w:left="1134" w:right="1134"/>
    </w:pPr>
    <w:rPr>
      <w:rFonts w:ascii="Times New Roman" w:hAnsi="Times New Roman" w:cs="Times New Roman"/>
      <w:kern w:val="0"/>
      <w:sz w:val="20"/>
      <w:szCs w:val="20"/>
      <w:lang w:val="fr-CH" w:eastAsia="en-US"/>
    </w:rPr>
  </w:style>
  <w:style w:type="character" w:styleId="FootnoteReference">
    <w:name w:val="footnote reference"/>
    <w:aliases w:val="4_G,(Footnote Reference),-E Fußnotenzeichen,BVI fnr, BVI fnr,Footnote symbol,Footnote,Footnote Reference Superscript,SUPERS"/>
    <w:rsid w:val="00BA22BA"/>
    <w:rPr>
      <w:rFonts w:ascii="Times New Roman" w:hAnsi="Times New Roman"/>
      <w:sz w:val="18"/>
      <w:vertAlign w:val="superscript"/>
      <w:lang w:val="fr-CH"/>
    </w:rPr>
  </w:style>
  <w:style w:type="paragraph" w:styleId="FootnoteText">
    <w:name w:val="footnote text"/>
    <w:aliases w:val="5_G,PP"/>
    <w:basedOn w:val="Normal"/>
    <w:link w:val="FootnoteTextChar"/>
    <w:qFormat/>
    <w:rsid w:val="00BA22BA"/>
    <w:pPr>
      <w:widowControl/>
      <w:tabs>
        <w:tab w:val="right" w:pos="1021"/>
      </w:tabs>
      <w:suppressAutoHyphens/>
      <w:spacing w:line="220" w:lineRule="exact"/>
      <w:ind w:left="1134" w:right="1134" w:hanging="1134"/>
      <w:jc w:val="left"/>
    </w:pPr>
    <w:rPr>
      <w:rFonts w:ascii="Times New Roman" w:hAnsi="Times New Roman" w:cs="Times New Roman"/>
      <w:kern w:val="0"/>
      <w:sz w:val="18"/>
      <w:szCs w:val="20"/>
      <w:lang w:val="fr-CH" w:eastAsia="en-US"/>
    </w:rPr>
  </w:style>
  <w:style w:type="character" w:customStyle="1" w:styleId="FootnoteTextChar">
    <w:name w:val="Footnote Text Char"/>
    <w:aliases w:val="5_G Char,PP Char"/>
    <w:basedOn w:val="DefaultParagraphFont"/>
    <w:link w:val="FootnoteText"/>
    <w:rsid w:val="00BA22BA"/>
    <w:rPr>
      <w:rFonts w:ascii="Times New Roman" w:hAnsi="Times New Roman" w:cs="Times New Roman"/>
      <w:sz w:val="18"/>
      <w:szCs w:val="20"/>
      <w:lang w:val="fr-CH"/>
    </w:rPr>
  </w:style>
  <w:style w:type="character" w:customStyle="1" w:styleId="SingleTxtGChar">
    <w:name w:val="_ Single Txt_G Char"/>
    <w:link w:val="SingleTxtG"/>
    <w:rsid w:val="00BA22BA"/>
    <w:rPr>
      <w:rFonts w:ascii="Times New Roman" w:hAnsi="Times New Roman" w:cs="Times New Roman"/>
      <w:sz w:val="20"/>
      <w:szCs w:val="20"/>
      <w:lang w:val="fr-CH"/>
    </w:rPr>
  </w:style>
  <w:style w:type="character" w:customStyle="1" w:styleId="HChGChar">
    <w:name w:val="_ H _Ch_G Char"/>
    <w:link w:val="HChG"/>
    <w:rsid w:val="00BA22BA"/>
    <w:rPr>
      <w:rFonts w:ascii="Times New Roman" w:hAnsi="Times New Roman" w:cs="Times New Roman"/>
      <w:b/>
      <w:sz w:val="28"/>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C5"/>
    <w:pPr>
      <w:widowControl w:val="0"/>
      <w:spacing w:after="0" w:line="240" w:lineRule="auto"/>
      <w:jc w:val="both"/>
    </w:pPr>
    <w:rPr>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C5"/>
    <w:pPr>
      <w:ind w:leftChars="400" w:left="840"/>
    </w:pPr>
  </w:style>
  <w:style w:type="paragraph" w:styleId="Header">
    <w:name w:val="header"/>
    <w:basedOn w:val="Normal"/>
    <w:link w:val="HeaderChar"/>
    <w:uiPriority w:val="99"/>
    <w:unhideWhenUsed/>
    <w:rsid w:val="000627C5"/>
    <w:pPr>
      <w:tabs>
        <w:tab w:val="center" w:pos="4252"/>
        <w:tab w:val="right" w:pos="8504"/>
      </w:tabs>
      <w:snapToGrid w:val="0"/>
    </w:pPr>
  </w:style>
  <w:style w:type="character" w:customStyle="1" w:styleId="HeaderChar">
    <w:name w:val="Header Char"/>
    <w:basedOn w:val="DefaultParagraphFont"/>
    <w:link w:val="Header"/>
    <w:uiPriority w:val="99"/>
    <w:rsid w:val="000627C5"/>
    <w:rPr>
      <w:rFonts w:eastAsiaTheme="minorEastAsia"/>
      <w:kern w:val="2"/>
      <w:sz w:val="21"/>
      <w:lang w:val="en-US" w:eastAsia="ja-JP"/>
    </w:rPr>
  </w:style>
  <w:style w:type="paragraph" w:styleId="BalloonText">
    <w:name w:val="Balloon Text"/>
    <w:basedOn w:val="Normal"/>
    <w:link w:val="BalloonTextChar"/>
    <w:uiPriority w:val="99"/>
    <w:semiHidden/>
    <w:unhideWhenUsed/>
    <w:rsid w:val="00CF6F00"/>
    <w:rPr>
      <w:rFonts w:ascii="Tahoma" w:hAnsi="Tahoma" w:cs="Tahoma"/>
      <w:sz w:val="16"/>
      <w:szCs w:val="16"/>
    </w:rPr>
  </w:style>
  <w:style w:type="character" w:customStyle="1" w:styleId="BalloonTextChar">
    <w:name w:val="Balloon Text Char"/>
    <w:basedOn w:val="DefaultParagraphFont"/>
    <w:link w:val="BalloonText"/>
    <w:uiPriority w:val="99"/>
    <w:semiHidden/>
    <w:rsid w:val="00CF6F00"/>
    <w:rPr>
      <w:rFonts w:ascii="Tahoma" w:eastAsiaTheme="minorEastAsia" w:hAnsi="Tahoma" w:cs="Tahoma"/>
      <w:kern w:val="2"/>
      <w:sz w:val="16"/>
      <w:szCs w:val="16"/>
      <w:lang w:val="en-US" w:eastAsia="ja-JP"/>
    </w:rPr>
  </w:style>
  <w:style w:type="paragraph" w:styleId="Footer">
    <w:name w:val="footer"/>
    <w:basedOn w:val="Normal"/>
    <w:link w:val="FooterChar"/>
    <w:uiPriority w:val="99"/>
    <w:unhideWhenUsed/>
    <w:rsid w:val="003D68CC"/>
    <w:pPr>
      <w:tabs>
        <w:tab w:val="center" w:pos="4536"/>
        <w:tab w:val="right" w:pos="9072"/>
      </w:tabs>
    </w:pPr>
  </w:style>
  <w:style w:type="character" w:customStyle="1" w:styleId="FooterChar">
    <w:name w:val="Footer Char"/>
    <w:basedOn w:val="DefaultParagraphFont"/>
    <w:link w:val="Footer"/>
    <w:uiPriority w:val="99"/>
    <w:rsid w:val="003D68CC"/>
    <w:rPr>
      <w:rFonts w:eastAsiaTheme="minorEastAsia"/>
      <w:kern w:val="2"/>
      <w:sz w:val="21"/>
      <w:lang w:val="en-US" w:eastAsia="ja-JP"/>
    </w:rPr>
  </w:style>
  <w:style w:type="character" w:styleId="CommentReference">
    <w:name w:val="annotation reference"/>
    <w:basedOn w:val="DefaultParagraphFont"/>
    <w:uiPriority w:val="99"/>
    <w:semiHidden/>
    <w:unhideWhenUsed/>
    <w:rsid w:val="0085234C"/>
    <w:rPr>
      <w:sz w:val="18"/>
      <w:szCs w:val="18"/>
    </w:rPr>
  </w:style>
  <w:style w:type="paragraph" w:styleId="CommentText">
    <w:name w:val="annotation text"/>
    <w:basedOn w:val="Normal"/>
    <w:link w:val="CommentTextChar"/>
    <w:uiPriority w:val="99"/>
    <w:semiHidden/>
    <w:unhideWhenUsed/>
    <w:rsid w:val="0085234C"/>
    <w:pPr>
      <w:jc w:val="left"/>
    </w:pPr>
  </w:style>
  <w:style w:type="character" w:customStyle="1" w:styleId="CommentTextChar">
    <w:name w:val="Comment Text Char"/>
    <w:basedOn w:val="DefaultParagraphFont"/>
    <w:link w:val="CommentText"/>
    <w:uiPriority w:val="99"/>
    <w:semiHidden/>
    <w:rsid w:val="0085234C"/>
    <w:rPr>
      <w:kern w:val="2"/>
      <w:sz w:val="21"/>
      <w:lang w:val="en-US" w:eastAsia="ja-JP"/>
    </w:rPr>
  </w:style>
  <w:style w:type="paragraph" w:styleId="CommentSubject">
    <w:name w:val="annotation subject"/>
    <w:basedOn w:val="CommentText"/>
    <w:next w:val="CommentText"/>
    <w:link w:val="CommentSubjectChar"/>
    <w:uiPriority w:val="99"/>
    <w:semiHidden/>
    <w:unhideWhenUsed/>
    <w:rsid w:val="00714834"/>
    <w:rPr>
      <w:b/>
      <w:bCs/>
    </w:rPr>
  </w:style>
  <w:style w:type="character" w:customStyle="1" w:styleId="CommentSubjectChar">
    <w:name w:val="Comment Subject Char"/>
    <w:basedOn w:val="CommentTextChar"/>
    <w:link w:val="CommentSubject"/>
    <w:uiPriority w:val="99"/>
    <w:semiHidden/>
    <w:rsid w:val="00714834"/>
    <w:rPr>
      <w:b/>
      <w:bCs/>
      <w:kern w:val="2"/>
      <w:sz w:val="21"/>
      <w:lang w:val="en-US" w:eastAsia="ja-JP"/>
    </w:rPr>
  </w:style>
  <w:style w:type="paragraph" w:styleId="Revision">
    <w:name w:val="Revision"/>
    <w:hidden/>
    <w:uiPriority w:val="99"/>
    <w:semiHidden/>
    <w:rsid w:val="00F727C8"/>
    <w:pPr>
      <w:spacing w:after="0" w:line="240" w:lineRule="auto"/>
    </w:pPr>
    <w:rPr>
      <w:kern w:val="2"/>
      <w:sz w:val="21"/>
      <w:lang w:val="en-US" w:eastAsia="ja-JP"/>
    </w:rPr>
  </w:style>
  <w:style w:type="paragraph" w:styleId="PlainText">
    <w:name w:val="Plain Text"/>
    <w:basedOn w:val="Normal"/>
    <w:link w:val="PlainTextChar"/>
    <w:uiPriority w:val="99"/>
    <w:unhideWhenUsed/>
    <w:rsid w:val="00CA68EE"/>
    <w:pPr>
      <w:widowControl/>
      <w:jc w:val="left"/>
    </w:pPr>
    <w:rPr>
      <w:rFonts w:ascii="Calibri" w:eastAsiaTheme="minorHAnsi" w:hAnsi="Calibri"/>
      <w:kern w:val="0"/>
      <w:sz w:val="22"/>
      <w:szCs w:val="21"/>
      <w:lang w:eastAsia="en-US"/>
    </w:rPr>
  </w:style>
  <w:style w:type="character" w:customStyle="1" w:styleId="PlainTextChar">
    <w:name w:val="Plain Text Char"/>
    <w:basedOn w:val="DefaultParagraphFont"/>
    <w:link w:val="PlainText"/>
    <w:uiPriority w:val="99"/>
    <w:rsid w:val="00CA68EE"/>
    <w:rPr>
      <w:rFonts w:ascii="Calibri" w:eastAsiaTheme="minorHAnsi" w:hAnsi="Calibri"/>
      <w:szCs w:val="21"/>
      <w:lang w:val="en-US"/>
    </w:rPr>
  </w:style>
  <w:style w:type="paragraph" w:customStyle="1" w:styleId="HChG">
    <w:name w:val="_ H _Ch_G"/>
    <w:basedOn w:val="Normal"/>
    <w:next w:val="Normal"/>
    <w:link w:val="HChGChar"/>
    <w:qFormat/>
    <w:rsid w:val="00BA22BA"/>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fr-CH" w:eastAsia="en-US"/>
    </w:rPr>
  </w:style>
  <w:style w:type="paragraph" w:customStyle="1" w:styleId="SingleTxtG">
    <w:name w:val="_ Single Txt_G"/>
    <w:basedOn w:val="Normal"/>
    <w:link w:val="SingleTxtGChar"/>
    <w:qFormat/>
    <w:rsid w:val="00BA22BA"/>
    <w:pPr>
      <w:widowControl/>
      <w:suppressAutoHyphens/>
      <w:spacing w:after="120" w:line="240" w:lineRule="atLeast"/>
      <w:ind w:left="1134" w:right="1134"/>
    </w:pPr>
    <w:rPr>
      <w:rFonts w:ascii="Times New Roman" w:hAnsi="Times New Roman" w:cs="Times New Roman"/>
      <w:kern w:val="0"/>
      <w:sz w:val="20"/>
      <w:szCs w:val="20"/>
      <w:lang w:val="fr-CH" w:eastAsia="en-US"/>
    </w:rPr>
  </w:style>
  <w:style w:type="character" w:styleId="FootnoteReference">
    <w:name w:val="footnote reference"/>
    <w:aliases w:val="4_G,(Footnote Reference),-E Fußnotenzeichen,BVI fnr, BVI fnr,Footnote symbol,Footnote,Footnote Reference Superscript,SUPERS"/>
    <w:rsid w:val="00BA22BA"/>
    <w:rPr>
      <w:rFonts w:ascii="Times New Roman" w:hAnsi="Times New Roman"/>
      <w:sz w:val="18"/>
      <w:vertAlign w:val="superscript"/>
      <w:lang w:val="fr-CH"/>
    </w:rPr>
  </w:style>
  <w:style w:type="paragraph" w:styleId="FootnoteText">
    <w:name w:val="footnote text"/>
    <w:aliases w:val="5_G,PP"/>
    <w:basedOn w:val="Normal"/>
    <w:link w:val="FootnoteTextChar"/>
    <w:qFormat/>
    <w:rsid w:val="00BA22BA"/>
    <w:pPr>
      <w:widowControl/>
      <w:tabs>
        <w:tab w:val="right" w:pos="1021"/>
      </w:tabs>
      <w:suppressAutoHyphens/>
      <w:spacing w:line="220" w:lineRule="exact"/>
      <w:ind w:left="1134" w:right="1134" w:hanging="1134"/>
      <w:jc w:val="left"/>
    </w:pPr>
    <w:rPr>
      <w:rFonts w:ascii="Times New Roman" w:hAnsi="Times New Roman" w:cs="Times New Roman"/>
      <w:kern w:val="0"/>
      <w:sz w:val="18"/>
      <w:szCs w:val="20"/>
      <w:lang w:val="fr-CH" w:eastAsia="en-US"/>
    </w:rPr>
  </w:style>
  <w:style w:type="character" w:customStyle="1" w:styleId="FootnoteTextChar">
    <w:name w:val="Footnote Text Char"/>
    <w:aliases w:val="5_G Char,PP Char"/>
    <w:basedOn w:val="DefaultParagraphFont"/>
    <w:link w:val="FootnoteText"/>
    <w:rsid w:val="00BA22BA"/>
    <w:rPr>
      <w:rFonts w:ascii="Times New Roman" w:hAnsi="Times New Roman" w:cs="Times New Roman"/>
      <w:sz w:val="18"/>
      <w:szCs w:val="20"/>
      <w:lang w:val="fr-CH"/>
    </w:rPr>
  </w:style>
  <w:style w:type="character" w:customStyle="1" w:styleId="SingleTxtGChar">
    <w:name w:val="_ Single Txt_G Char"/>
    <w:link w:val="SingleTxtG"/>
    <w:rsid w:val="00BA22BA"/>
    <w:rPr>
      <w:rFonts w:ascii="Times New Roman" w:hAnsi="Times New Roman" w:cs="Times New Roman"/>
      <w:sz w:val="20"/>
      <w:szCs w:val="20"/>
      <w:lang w:val="fr-CH"/>
    </w:rPr>
  </w:style>
  <w:style w:type="character" w:customStyle="1" w:styleId="HChGChar">
    <w:name w:val="_ H _Ch_G Char"/>
    <w:link w:val="HChG"/>
    <w:rsid w:val="00BA22BA"/>
    <w:rPr>
      <w:rFonts w:ascii="Times New Roman" w:hAnsi="Times New Roman" w:cs="Times New Roman"/>
      <w:b/>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031">
      <w:bodyDiv w:val="1"/>
      <w:marLeft w:val="0"/>
      <w:marRight w:val="0"/>
      <w:marTop w:val="0"/>
      <w:marBottom w:val="0"/>
      <w:divBdr>
        <w:top w:val="none" w:sz="0" w:space="0" w:color="auto"/>
        <w:left w:val="none" w:sz="0" w:space="0" w:color="auto"/>
        <w:bottom w:val="none" w:sz="0" w:space="0" w:color="auto"/>
        <w:right w:val="none" w:sz="0" w:space="0" w:color="auto"/>
      </w:divBdr>
    </w:div>
    <w:div w:id="332952966">
      <w:bodyDiv w:val="1"/>
      <w:marLeft w:val="0"/>
      <w:marRight w:val="0"/>
      <w:marTop w:val="0"/>
      <w:marBottom w:val="0"/>
      <w:divBdr>
        <w:top w:val="none" w:sz="0" w:space="0" w:color="auto"/>
        <w:left w:val="none" w:sz="0" w:space="0" w:color="auto"/>
        <w:bottom w:val="none" w:sz="0" w:space="0" w:color="auto"/>
        <w:right w:val="none" w:sz="0" w:space="0" w:color="auto"/>
      </w:divBdr>
    </w:div>
    <w:div w:id="1238980354">
      <w:bodyDiv w:val="1"/>
      <w:marLeft w:val="0"/>
      <w:marRight w:val="0"/>
      <w:marTop w:val="0"/>
      <w:marBottom w:val="0"/>
      <w:divBdr>
        <w:top w:val="none" w:sz="0" w:space="0" w:color="auto"/>
        <w:left w:val="none" w:sz="0" w:space="0" w:color="auto"/>
        <w:bottom w:val="none" w:sz="0" w:space="0" w:color="auto"/>
        <w:right w:val="none" w:sz="0" w:space="0" w:color="auto"/>
      </w:divBdr>
    </w:div>
    <w:div w:id="1733430697">
      <w:bodyDiv w:val="1"/>
      <w:marLeft w:val="0"/>
      <w:marRight w:val="0"/>
      <w:marTop w:val="0"/>
      <w:marBottom w:val="0"/>
      <w:divBdr>
        <w:top w:val="none" w:sz="0" w:space="0" w:color="auto"/>
        <w:left w:val="none" w:sz="0" w:space="0" w:color="auto"/>
        <w:bottom w:val="none" w:sz="0" w:space="0" w:color="auto"/>
        <w:right w:val="none" w:sz="0" w:space="0" w:color="auto"/>
      </w:divBdr>
    </w:div>
    <w:div w:id="19577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7C68-59C9-4BCB-BCB1-D3EE48B7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16308</Characters>
  <Application>Microsoft Office Word</Application>
  <DocSecurity>0</DocSecurity>
  <Lines>135</Lines>
  <Paragraphs>38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CHATEAU Matthieu (GROW)</dc:creator>
  <cp:lastModifiedBy>Francois E. Guichard</cp:lastModifiedBy>
  <cp:revision>3</cp:revision>
  <cp:lastPrinted>2017-06-28T01:55:00Z</cp:lastPrinted>
  <dcterms:created xsi:type="dcterms:W3CDTF">2017-10-03T12:17:00Z</dcterms:created>
  <dcterms:modified xsi:type="dcterms:W3CDTF">2017-10-03T12:18:00Z</dcterms:modified>
</cp:coreProperties>
</file>