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:rsidTr="00295CC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433FD" w:rsidRPr="00DB58B5" w:rsidRDefault="001433FD" w:rsidP="000A2621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433FD" w:rsidRPr="00DB58B5" w:rsidRDefault="001433FD" w:rsidP="00295CCA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433FD" w:rsidRPr="00DB58B5" w:rsidRDefault="000A2621" w:rsidP="000A2621">
            <w:pPr>
              <w:jc w:val="right"/>
            </w:pPr>
            <w:r w:rsidRPr="000A2621">
              <w:rPr>
                <w:sz w:val="40"/>
              </w:rPr>
              <w:t>ECE</w:t>
            </w:r>
            <w:r>
              <w:t>/TRANS/WP.11/2017/2</w:t>
            </w:r>
          </w:p>
        </w:tc>
      </w:tr>
      <w:tr w:rsidR="001433FD" w:rsidRPr="00DB58B5" w:rsidTr="00295CCA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Pr="00DB58B5" w:rsidRDefault="001433FD" w:rsidP="00295CCA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FEE0AF" wp14:editId="44FE9222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433FD" w:rsidRPr="00740562" w:rsidRDefault="001433FD" w:rsidP="00295CCA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433FD" w:rsidRDefault="000A2621" w:rsidP="00295CCA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A2621" w:rsidRDefault="000A2621" w:rsidP="000A2621">
            <w:pPr>
              <w:spacing w:line="240" w:lineRule="exact"/>
            </w:pPr>
            <w:r>
              <w:t>29 juin 2017</w:t>
            </w:r>
          </w:p>
          <w:p w:rsidR="000A2621" w:rsidRDefault="000A2621" w:rsidP="000A2621">
            <w:pPr>
              <w:spacing w:line="240" w:lineRule="exact"/>
            </w:pPr>
            <w:r>
              <w:t>Français</w:t>
            </w:r>
          </w:p>
          <w:p w:rsidR="000A2621" w:rsidRPr="00DB58B5" w:rsidRDefault="000A2621" w:rsidP="000A2621">
            <w:pPr>
              <w:spacing w:line="240" w:lineRule="exact"/>
            </w:pPr>
            <w:r>
              <w:t>Original : anglais</w:t>
            </w:r>
          </w:p>
        </w:tc>
      </w:tr>
    </w:tbl>
    <w:p w:rsidR="005316B0" w:rsidRPr="000312C0" w:rsidRDefault="005316B0" w:rsidP="005316B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0A2621" w:rsidRPr="006309BE" w:rsidRDefault="000A2621" w:rsidP="006309BE">
      <w:pPr>
        <w:spacing w:before="120" w:after="120"/>
        <w:rPr>
          <w:sz w:val="28"/>
          <w:szCs w:val="28"/>
          <w:lang w:val="fr-FR"/>
        </w:rPr>
      </w:pPr>
      <w:r w:rsidRPr="006309BE">
        <w:rPr>
          <w:sz w:val="28"/>
          <w:szCs w:val="28"/>
          <w:lang w:val="fr-FR"/>
        </w:rPr>
        <w:t>Comité des transports intérieurs</w:t>
      </w:r>
    </w:p>
    <w:p w:rsidR="000A2621" w:rsidRPr="006309BE" w:rsidRDefault="000A2621" w:rsidP="000A2621">
      <w:pPr>
        <w:rPr>
          <w:b/>
          <w:sz w:val="24"/>
          <w:szCs w:val="24"/>
          <w:lang w:val="fr-FR"/>
        </w:rPr>
      </w:pPr>
      <w:r w:rsidRPr="006309BE">
        <w:rPr>
          <w:b/>
          <w:sz w:val="24"/>
          <w:szCs w:val="24"/>
          <w:lang w:val="fr-FR"/>
        </w:rPr>
        <w:t>Groupe de travail du transport des denrées périssables</w:t>
      </w:r>
    </w:p>
    <w:p w:rsidR="000A2621" w:rsidRPr="0064271A" w:rsidRDefault="000A2621" w:rsidP="006309BE">
      <w:pPr>
        <w:spacing w:before="120"/>
        <w:rPr>
          <w:b/>
          <w:lang w:val="fr-FR"/>
        </w:rPr>
      </w:pPr>
      <w:r w:rsidRPr="0064271A">
        <w:rPr>
          <w:b/>
          <w:lang w:val="fr-FR"/>
        </w:rPr>
        <w:t>Soixante-treizième session</w:t>
      </w:r>
    </w:p>
    <w:p w:rsidR="000A2621" w:rsidRPr="0064271A" w:rsidRDefault="000A2621" w:rsidP="000A2621">
      <w:pPr>
        <w:rPr>
          <w:lang w:val="fr-FR"/>
        </w:rPr>
      </w:pPr>
      <w:r w:rsidRPr="0064271A">
        <w:rPr>
          <w:lang w:val="fr-FR"/>
        </w:rPr>
        <w:t>Genève, 10-13 octobre 2017</w:t>
      </w:r>
    </w:p>
    <w:p w:rsidR="000A2621" w:rsidRPr="0064271A" w:rsidRDefault="000A2621" w:rsidP="000A2621">
      <w:pPr>
        <w:rPr>
          <w:lang w:val="fr-FR"/>
        </w:rPr>
      </w:pPr>
      <w:r w:rsidRPr="0064271A">
        <w:rPr>
          <w:lang w:val="fr-FR"/>
        </w:rPr>
        <w:t>Point 4 d) de l’ordre du jour provisoire</w:t>
      </w:r>
    </w:p>
    <w:p w:rsidR="000A2621" w:rsidRPr="0064271A" w:rsidRDefault="000A2621" w:rsidP="000A2621">
      <w:pPr>
        <w:rPr>
          <w:b/>
          <w:lang w:val="fr-FR"/>
        </w:rPr>
      </w:pPr>
      <w:r w:rsidRPr="0064271A">
        <w:rPr>
          <w:b/>
          <w:lang w:val="fr-FR"/>
        </w:rPr>
        <w:t>État et mise en œuvre de l’ATP :</w:t>
      </w:r>
      <w:r w:rsidR="006309BE">
        <w:rPr>
          <w:b/>
          <w:lang w:val="fr-FR"/>
        </w:rPr>
        <w:t xml:space="preserve"> Échange d’informations</w:t>
      </w:r>
      <w:r w:rsidR="006309BE">
        <w:rPr>
          <w:b/>
          <w:lang w:val="fr-FR"/>
        </w:rPr>
        <w:br/>
      </w:r>
      <w:r w:rsidRPr="0064271A">
        <w:rPr>
          <w:b/>
          <w:lang w:val="fr-FR"/>
        </w:rPr>
        <w:t>entre les Parties en vertu de l’article 6 de l’ATP</w:t>
      </w:r>
    </w:p>
    <w:p w:rsidR="000A2621" w:rsidRPr="0064271A" w:rsidRDefault="006309BE" w:rsidP="006309B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A2621" w:rsidRPr="0064271A">
        <w:rPr>
          <w:lang w:val="fr-FR"/>
        </w:rPr>
        <w:t>Modifications à apporter au questionnaire sur l’application de l’ATP</w:t>
      </w:r>
      <w:r w:rsidR="000A2621" w:rsidRPr="006309BE">
        <w:rPr>
          <w:rStyle w:val="FootnoteReference"/>
          <w:b w:val="0"/>
        </w:rPr>
        <w:footnoteReference w:id="2"/>
      </w:r>
    </w:p>
    <w:p w:rsidR="000A2621" w:rsidRPr="0064271A" w:rsidRDefault="006309BE" w:rsidP="006309BE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A2621" w:rsidRPr="0064271A">
        <w:rPr>
          <w:lang w:val="fr-FR"/>
        </w:rPr>
        <w:t>Note du secrétariat</w:t>
      </w:r>
    </w:p>
    <w:p w:rsidR="000A2621" w:rsidRPr="0064271A" w:rsidRDefault="006309BE" w:rsidP="006309B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0A2621" w:rsidRPr="0064271A">
        <w:rPr>
          <w:lang w:val="fr-FR"/>
        </w:rPr>
        <w:t>Introduction</w:t>
      </w:r>
    </w:p>
    <w:p w:rsidR="000A2621" w:rsidRPr="0064271A" w:rsidRDefault="000A2621" w:rsidP="006309BE">
      <w:pPr>
        <w:pStyle w:val="SingleTxtG"/>
        <w:rPr>
          <w:lang w:val="fr-FR"/>
        </w:rPr>
      </w:pPr>
      <w:r w:rsidRPr="0064271A">
        <w:rPr>
          <w:lang w:val="fr-FR"/>
        </w:rPr>
        <w:t>1.</w:t>
      </w:r>
      <w:r w:rsidRPr="0064271A">
        <w:rPr>
          <w:lang w:val="fr-FR"/>
        </w:rPr>
        <w:tab/>
        <w:t>À la soixante-douzième session du Groupe de travail, en 2016, il a été proposé d’apporter au questionnaire certaines modifications (précisions et changements d’ordre terminologique), que le secrétariat a été prié de c</w:t>
      </w:r>
      <w:r>
        <w:rPr>
          <w:lang w:val="fr-FR"/>
        </w:rPr>
        <w:t>omp</w:t>
      </w:r>
      <w:r w:rsidRPr="0064271A">
        <w:rPr>
          <w:lang w:val="fr-FR"/>
        </w:rPr>
        <w:t>i</w:t>
      </w:r>
      <w:r>
        <w:rPr>
          <w:lang w:val="fr-FR"/>
        </w:rPr>
        <w:t>l</w:t>
      </w:r>
      <w:r w:rsidRPr="0064271A">
        <w:rPr>
          <w:lang w:val="fr-FR"/>
        </w:rPr>
        <w:t>er (voir le doc</w:t>
      </w:r>
      <w:r w:rsidR="006309BE">
        <w:rPr>
          <w:lang w:val="fr-FR"/>
        </w:rPr>
        <w:t>ument ECE/TRANS/WP.11/235, par. </w:t>
      </w:r>
      <w:r w:rsidRPr="0064271A">
        <w:rPr>
          <w:lang w:val="fr-FR"/>
        </w:rPr>
        <w:t xml:space="preserve">26). Le secrétariat a par conséquent demandé aux Parties contractantes de communiquer leurs observations afin qu’elles puissent être prises en compte dans une nouvelle proposition qui serait soumise lors de la soixante-treizième session. </w:t>
      </w:r>
    </w:p>
    <w:p w:rsidR="000A2621" w:rsidRPr="0064271A" w:rsidRDefault="000A2621" w:rsidP="006309BE">
      <w:pPr>
        <w:pStyle w:val="SingleTxtG"/>
        <w:rPr>
          <w:lang w:val="fr-FR"/>
        </w:rPr>
      </w:pPr>
      <w:r w:rsidRPr="0064271A">
        <w:rPr>
          <w:lang w:val="fr-FR"/>
        </w:rPr>
        <w:t>2.</w:t>
      </w:r>
      <w:r w:rsidRPr="0064271A">
        <w:rPr>
          <w:lang w:val="fr-FR"/>
        </w:rPr>
        <w:tab/>
        <w:t>Un nouveau modèle de questionnaire incorporant les modifications proposées (en caractères soulignés dans le texte) est reproduit ci-après, pour examen par le Groupe de travail.</w:t>
      </w:r>
    </w:p>
    <w:p w:rsidR="000A2621" w:rsidRPr="00554288" w:rsidRDefault="000A2621" w:rsidP="006B5E1D">
      <w:pPr>
        <w:pStyle w:val="HChG"/>
      </w:pPr>
      <w:r w:rsidRPr="0064271A">
        <w:rPr>
          <w:lang w:val="fr-FR"/>
        </w:rPr>
        <w:br w:type="page"/>
      </w:r>
      <w:r w:rsidR="006B5E1D">
        <w:rPr>
          <w:lang w:val="fr-FR"/>
        </w:rPr>
        <w:lastRenderedPageBreak/>
        <w:tab/>
      </w:r>
      <w:r w:rsidR="006B5E1D">
        <w:rPr>
          <w:lang w:val="fr-FR"/>
        </w:rPr>
        <w:tab/>
      </w:r>
      <w:r w:rsidR="00554288" w:rsidRPr="00554288">
        <w:t>Questionnaire destiné à recueillir des statistiq</w:t>
      </w:r>
      <w:r w:rsidR="006B5E1D">
        <w:t>ues sur</w:t>
      </w:r>
      <w:r w:rsidR="006B5E1D">
        <w:br/>
      </w:r>
      <w:r w:rsidR="00554288">
        <w:t>les contrôles effectués</w:t>
      </w:r>
      <w:r w:rsidR="006B5E1D">
        <w:t xml:space="preserve"> en vue d’assurer le respect</w:t>
      </w:r>
      <w:r w:rsidR="006B5E1D">
        <w:br/>
      </w:r>
      <w:r w:rsidR="00554288" w:rsidRPr="00554288">
        <w:t>des dispositions de l’</w:t>
      </w:r>
      <w:r w:rsidR="006B5E1D">
        <w:t>ATP</w:t>
      </w:r>
      <w:r w:rsidR="00554288" w:rsidRPr="00554288">
        <w:t xml:space="preserve"> en </w:t>
      </w:r>
      <w:r w:rsidRPr="00554288">
        <w:t>2017</w:t>
      </w:r>
    </w:p>
    <w:p w:rsidR="000A2621" w:rsidRPr="0064271A" w:rsidRDefault="000A2621" w:rsidP="000A2621">
      <w:pPr>
        <w:rPr>
          <w:b/>
          <w:sz w:val="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0A2621" w:rsidRPr="0064271A" w:rsidTr="006B4C02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6459B5">
            <w:pPr>
              <w:tabs>
                <w:tab w:val="left" w:pos="4597"/>
              </w:tabs>
              <w:spacing w:after="120"/>
              <w:rPr>
                <w:lang w:val="fr-FR"/>
              </w:rPr>
            </w:pPr>
            <w:r w:rsidRPr="0064271A">
              <w:rPr>
                <w:b/>
                <w:lang w:val="fr-FR"/>
              </w:rPr>
              <w:t>Nom du pays</w:t>
            </w:r>
            <w:r w:rsidR="006459B5">
              <w:rPr>
                <w:b/>
                <w:lang w:val="fr-FR"/>
              </w:rPr>
              <w:t xml:space="preserve"> </w:t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instrText xml:space="preserve"> FORMTEXT </w:instrText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Pr="00554288">
              <w:rPr>
                <w:shd w:val="clear" w:color="auto" w:fill="FFFFFF" w:themeFill="background1"/>
                <w:lang w:val="fr-FR"/>
              </w:rPr>
              <w:fldChar w:fldCharType="end"/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instrText xml:space="preserve"> FORMTEXT </w:instrText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Pr="00554288">
              <w:rPr>
                <w:shd w:val="clear" w:color="auto" w:fill="FFFFFF" w:themeFill="background1"/>
                <w:lang w:val="fr-FR"/>
              </w:rPr>
              <w:fldChar w:fldCharType="end"/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instrText xml:space="preserve"> FORMTEXT </w:instrText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Pr="00554288">
              <w:rPr>
                <w:shd w:val="clear" w:color="auto" w:fill="FFFFFF" w:themeFill="background1"/>
                <w:lang w:val="fr-FR"/>
              </w:rPr>
              <w:fldChar w:fldCharType="end"/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instrText xml:space="preserve"> FORMTEXT </w:instrText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</w:r>
            <w:r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Pr="00554288">
              <w:rPr>
                <w:shd w:val="clear" w:color="auto" w:fill="FFFFFF" w:themeFill="background1"/>
                <w:lang w:val="fr-FR"/>
              </w:rPr>
              <w:fldChar w:fldCharType="end"/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instrText xml:space="preserve"> FORMTEXT </w:instrText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end"/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instrText xml:space="preserve"> FORMTEXT </w:instrText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shd w:val="clear" w:color="auto" w:fill="FFFFFF" w:themeFill="background1"/>
                <w:lang w:val="fr-FR"/>
              </w:rPr>
              <w:t> </w:t>
            </w:r>
            <w:r w:rsidR="006459B5" w:rsidRPr="00554288">
              <w:rPr>
                <w:bCs/>
                <w:u w:val="single"/>
                <w:shd w:val="clear" w:color="auto" w:fill="FFFFFF" w:themeFill="background1"/>
                <w:lang w:val="fr-FR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B637F1">
            <w:pPr>
              <w:spacing w:after="120"/>
              <w:rPr>
                <w:b/>
                <w:lang w:val="fr-FR"/>
              </w:rPr>
            </w:pPr>
            <w:r w:rsidRPr="0064271A">
              <w:rPr>
                <w:b/>
                <w:lang w:val="fr-FR"/>
              </w:rPr>
              <w:t>Date/année</w:t>
            </w:r>
            <w:r w:rsidR="006459B5">
              <w:rPr>
                <w:b/>
                <w:lang w:val="fr-FR"/>
              </w:rPr>
              <w:t xml:space="preserve">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lang w:val="fr-FR"/>
              </w:rPr>
              <w:fldChar w:fldCharType="end"/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lang w:val="fr-FR"/>
              </w:rPr>
              <w:fldChar w:fldCharType="end"/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lang w:val="fr-FR"/>
              </w:rPr>
              <w:fldChar w:fldCharType="end"/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lang w:val="fr-FR"/>
              </w:rPr>
              <w:fldChar w:fldCharType="end"/>
            </w:r>
            <w:r w:rsidR="006459B5"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459B5"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="006459B5" w:rsidRPr="0064271A">
              <w:rPr>
                <w:bCs/>
                <w:u w:val="single"/>
                <w:lang w:val="fr-FR"/>
              </w:rPr>
            </w:r>
            <w:r w:rsidR="006459B5"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459B5" w:rsidRPr="0064271A">
              <w:rPr>
                <w:lang w:val="fr-FR"/>
              </w:rPr>
              <w:fldChar w:fldCharType="end"/>
            </w:r>
            <w:r w:rsidR="006459B5"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459B5"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="006459B5" w:rsidRPr="0064271A">
              <w:rPr>
                <w:bCs/>
                <w:u w:val="single"/>
                <w:lang w:val="fr-FR"/>
              </w:rPr>
            </w:r>
            <w:r w:rsidR="006459B5"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459B5" w:rsidRPr="0064271A">
              <w:rPr>
                <w:lang w:val="fr-FR"/>
              </w:rPr>
              <w:fldChar w:fldCharType="end"/>
            </w:r>
          </w:p>
        </w:tc>
      </w:tr>
      <w:tr w:rsidR="000A2621" w:rsidRPr="0064271A" w:rsidTr="006B4C02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143613">
            <w:pPr>
              <w:spacing w:after="120"/>
              <w:ind w:left="285" w:hanging="285"/>
              <w:rPr>
                <w:b/>
                <w:lang w:val="fr-FR"/>
              </w:rPr>
            </w:pPr>
            <w:r w:rsidRPr="0064271A">
              <w:rPr>
                <w:b/>
                <w:lang w:val="fr-FR"/>
              </w:rPr>
              <w:t>1.</w:t>
            </w:r>
            <w:r w:rsidRPr="0064271A">
              <w:rPr>
                <w:bCs/>
                <w:lang w:val="fr-FR"/>
              </w:rPr>
              <w:tab/>
            </w:r>
            <w:r w:rsidRPr="0064271A">
              <w:rPr>
                <w:b/>
                <w:lang w:val="fr-FR"/>
              </w:rPr>
              <w:t>No</w:t>
            </w:r>
            <w:r w:rsidR="006459B5">
              <w:rPr>
                <w:b/>
                <w:lang w:val="fr-FR"/>
              </w:rPr>
              <w:t>mbre de contrôles faits au titr</w:t>
            </w:r>
            <w:r w:rsidR="00037928">
              <w:rPr>
                <w:b/>
                <w:lang w:val="fr-FR"/>
              </w:rPr>
              <w:t>e</w:t>
            </w:r>
            <w:r w:rsidR="006459B5">
              <w:rPr>
                <w:b/>
                <w:lang w:val="fr-FR"/>
              </w:rPr>
              <w:br/>
            </w:r>
            <w:r w:rsidRPr="0064271A">
              <w:rPr>
                <w:b/>
                <w:lang w:val="fr-FR"/>
              </w:rPr>
              <w:t>de l’article 6 de l’ATP </w:t>
            </w:r>
            <w:r w:rsidRPr="0064271A">
              <w:rPr>
                <w:bCs/>
                <w:lang w:val="fr-FR"/>
              </w:rPr>
              <w:t xml:space="preserve">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1"/>
            <w:r w:rsidR="006459B5"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459B5"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="006459B5" w:rsidRPr="0064271A">
              <w:rPr>
                <w:bCs/>
                <w:u w:val="single"/>
                <w:lang w:val="fr-FR"/>
              </w:rPr>
            </w:r>
            <w:r w:rsidR="006459B5"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459B5" w:rsidRPr="0064271A">
              <w:rPr>
                <w:bCs/>
                <w:u w:val="single"/>
                <w:lang w:val="fr-FR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/>
                <w:lang w:val="fr-FR"/>
              </w:rPr>
              <w:t>Contrôles routiers </w:t>
            </w:r>
            <w:r w:rsidRPr="0064271A">
              <w:rPr>
                <w:bCs/>
                <w:lang w:val="fr-FR"/>
              </w:rPr>
              <w:t xml:space="preserve">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2"/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/>
                <w:lang w:val="fr-FR"/>
              </w:rPr>
              <w:t>Contrôles ferroviaires </w:t>
            </w:r>
            <w:r w:rsidRPr="0064271A">
              <w:rPr>
                <w:bCs/>
                <w:lang w:val="fr-FR"/>
              </w:rPr>
              <w:t xml:space="preserve">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3"/>
          </w:p>
          <w:p w:rsidR="000A2621" w:rsidRPr="0064271A" w:rsidRDefault="000A2621" w:rsidP="006459B5">
            <w:pPr>
              <w:spacing w:after="120"/>
              <w:rPr>
                <w:b/>
                <w:lang w:val="fr-FR"/>
              </w:rPr>
            </w:pPr>
            <w:r w:rsidRPr="0064271A">
              <w:rPr>
                <w:b/>
                <w:lang w:val="fr-FR"/>
              </w:rPr>
              <w:t>Total </w:t>
            </w:r>
            <w:r w:rsidRPr="0064271A">
              <w:rPr>
                <w:bCs/>
                <w:lang w:val="fr-FR"/>
              </w:rPr>
              <w:t xml:space="preserve">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4"/>
            <w:r w:rsidRPr="0064271A">
              <w:rPr>
                <w:bCs/>
                <w:lang w:val="fr-FR"/>
              </w:rPr>
              <w:tab/>
            </w:r>
          </w:p>
        </w:tc>
      </w:tr>
      <w:tr w:rsidR="000A2621" w:rsidRPr="0064271A" w:rsidTr="006B4C02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621" w:rsidRPr="0064271A" w:rsidRDefault="000A2621" w:rsidP="00143613">
            <w:pPr>
              <w:spacing w:after="120"/>
              <w:ind w:left="285" w:hanging="285"/>
              <w:rPr>
                <w:b/>
                <w:lang w:val="fr-FR"/>
              </w:rPr>
            </w:pPr>
            <w:r>
              <w:rPr>
                <w:b/>
                <w:lang w:val="fr-FR"/>
              </w:rPr>
              <w:t>2.</w:t>
            </w:r>
            <w:r>
              <w:rPr>
                <w:b/>
                <w:lang w:val="fr-FR"/>
              </w:rPr>
              <w:tab/>
              <w:t>Nombre</w:t>
            </w:r>
            <w:r w:rsidRPr="0064271A">
              <w:rPr>
                <w:b/>
                <w:lang w:val="fr-FR"/>
              </w:rPr>
              <w:t xml:space="preserve"> d’infractions aux dispositions de l’ATP constatées 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</w:p>
        </w:tc>
      </w:tr>
      <w:tr w:rsidR="000A2621" w:rsidRPr="0064271A" w:rsidTr="006B4C02">
        <w:trPr>
          <w:trHeight w:val="3741"/>
          <w:jc w:val="center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6459B5">
            <w:pPr>
              <w:spacing w:after="120"/>
              <w:rPr>
                <w:b/>
                <w:lang w:val="fr-FR"/>
              </w:rPr>
            </w:pPr>
            <w:r w:rsidRPr="0064271A">
              <w:rPr>
                <w:b/>
                <w:lang w:val="fr-FR"/>
              </w:rPr>
              <w:t>Véhicules immatriculés dans le pays</w:t>
            </w:r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>Nombre d’infractions liées aux documents ATP</w:t>
            </w:r>
            <w:r w:rsidRPr="0064271A">
              <w:rPr>
                <w:bCs/>
                <w:vertAlign w:val="superscript"/>
                <w:lang w:val="fr-FR"/>
              </w:rPr>
              <w:t>1 </w:t>
            </w:r>
            <w:r w:rsidRPr="0064271A">
              <w:rPr>
                <w:bCs/>
                <w:lang w:val="fr-FR"/>
              </w:rPr>
              <w:t xml:space="preserve">: </w:t>
            </w:r>
            <w:bookmarkStart w:id="5" w:name="Text2"/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5"/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>Nombre d’inf</w:t>
            </w:r>
            <w:r w:rsidR="006275C7">
              <w:rPr>
                <w:bCs/>
                <w:lang w:val="fr-FR"/>
              </w:rPr>
              <w:t xml:space="preserve">ractions liées aux dispositifs </w:t>
            </w:r>
            <w:r w:rsidR="006275C7">
              <w:rPr>
                <w:bCs/>
                <w:lang w:val="fr-FR"/>
              </w:rPr>
              <w:br/>
            </w:r>
            <w:r w:rsidR="008627E5">
              <w:rPr>
                <w:bCs/>
                <w:lang w:val="fr-FR"/>
              </w:rPr>
              <w:t>t</w:t>
            </w:r>
            <w:r w:rsidRPr="0064271A">
              <w:rPr>
                <w:bCs/>
                <w:lang w:val="fr-FR"/>
              </w:rPr>
              <w:t xml:space="preserve">hermiques 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6"/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>Nombre d’infractions liées à la caisse</w:t>
            </w:r>
            <w:r w:rsidRPr="0064271A">
              <w:rPr>
                <w:bCs/>
                <w:vertAlign w:val="superscript"/>
                <w:lang w:val="fr-FR"/>
              </w:rPr>
              <w:t>2 </w:t>
            </w:r>
            <w:r w:rsidRPr="0064271A">
              <w:rPr>
                <w:bCs/>
                <w:lang w:val="fr-FR"/>
              </w:rPr>
              <w:t>:</w:t>
            </w:r>
            <w:r w:rsidRPr="0064271A">
              <w:rPr>
                <w:bCs/>
                <w:vertAlign w:val="superscript"/>
                <w:lang w:val="fr-FR"/>
              </w:rPr>
              <w:t xml:space="preserve">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7"/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>Autres infractions aux dispositions de l’ATP</w:t>
            </w:r>
            <w:r w:rsidRPr="0064271A">
              <w:rPr>
                <w:bCs/>
                <w:vertAlign w:val="superscript"/>
                <w:lang w:val="fr-FR"/>
              </w:rPr>
              <w:t>3</w:t>
            </w:r>
            <w:r w:rsidRPr="0064271A">
              <w:rPr>
                <w:bCs/>
                <w:lang w:val="fr-FR"/>
              </w:rPr>
              <w:t xml:space="preserve"> 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8"/>
          </w:p>
          <w:p w:rsidR="000A2621" w:rsidRPr="0064271A" w:rsidRDefault="000A2621" w:rsidP="006459B5">
            <w:pPr>
              <w:spacing w:after="120"/>
              <w:rPr>
                <w:lang w:val="fr-FR"/>
              </w:rPr>
            </w:pPr>
            <w:r w:rsidRPr="0064271A">
              <w:rPr>
                <w:bCs/>
                <w:lang w:val="fr-FR"/>
              </w:rPr>
              <w:t xml:space="preserve">Nombre total d’infractions 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9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6459B5">
            <w:pPr>
              <w:spacing w:after="120"/>
              <w:rPr>
                <w:bCs/>
                <w:vertAlign w:val="superscript"/>
                <w:lang w:val="fr-FR"/>
              </w:rPr>
            </w:pPr>
            <w:r w:rsidRPr="0064271A">
              <w:rPr>
                <w:b/>
                <w:lang w:val="fr-FR"/>
              </w:rPr>
              <w:t>Véhicules immatriculés dans un pays étranger</w:t>
            </w:r>
            <w:r w:rsidRPr="0064271A">
              <w:rPr>
                <w:bCs/>
                <w:vertAlign w:val="superscript"/>
                <w:lang w:val="fr-FR"/>
              </w:rPr>
              <w:t>4</w:t>
            </w:r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>Nombre d’infractions liées aux documents ATP</w:t>
            </w:r>
            <w:r>
              <w:rPr>
                <w:bCs/>
                <w:vertAlign w:val="superscript"/>
                <w:lang w:val="fr-FR"/>
              </w:rPr>
              <w:t>1</w:t>
            </w:r>
            <w:r w:rsidRPr="0064271A">
              <w:rPr>
                <w:bCs/>
                <w:lang w:val="fr-FR"/>
              </w:rPr>
              <w:t xml:space="preserve"> 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10"/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 xml:space="preserve">Nombre d’infractions </w:t>
            </w:r>
            <w:r w:rsidR="006459B5">
              <w:rPr>
                <w:bCs/>
                <w:lang w:val="fr-FR"/>
              </w:rPr>
              <w:t>liées aux dispositifs</w:t>
            </w:r>
            <w:r w:rsidR="006459B5">
              <w:rPr>
                <w:bCs/>
                <w:lang w:val="fr-FR"/>
              </w:rPr>
              <w:br/>
            </w:r>
            <w:r w:rsidRPr="0064271A">
              <w:rPr>
                <w:bCs/>
                <w:lang w:val="fr-FR"/>
              </w:rPr>
              <w:t xml:space="preserve">thermiques 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11"/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>Nombre d’infractions liées à la caisse</w:t>
            </w:r>
            <w:r w:rsidRPr="0064271A">
              <w:rPr>
                <w:bCs/>
                <w:vertAlign w:val="superscript"/>
                <w:lang w:val="fr-FR"/>
              </w:rPr>
              <w:t>2 </w:t>
            </w:r>
            <w:r w:rsidRPr="0064271A">
              <w:rPr>
                <w:bCs/>
                <w:lang w:val="fr-FR"/>
              </w:rPr>
              <w:t>:</w:t>
            </w:r>
            <w:r w:rsidRPr="0064271A">
              <w:rPr>
                <w:bCs/>
                <w:vertAlign w:val="superscript"/>
                <w:lang w:val="fr-FR"/>
              </w:rPr>
              <w:t xml:space="preserve">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12"/>
          </w:p>
          <w:p w:rsidR="000A2621" w:rsidRPr="0064271A" w:rsidRDefault="000A2621" w:rsidP="006459B5">
            <w:pPr>
              <w:spacing w:after="120"/>
              <w:rPr>
                <w:bCs/>
                <w:lang w:val="fr-FR"/>
              </w:rPr>
            </w:pPr>
            <w:r w:rsidRPr="0064271A">
              <w:rPr>
                <w:bCs/>
                <w:lang w:val="fr-FR"/>
              </w:rPr>
              <w:t>Autres infractions aux dispositions de l’ATP</w:t>
            </w:r>
            <w:r w:rsidRPr="0064271A">
              <w:rPr>
                <w:bCs/>
                <w:vertAlign w:val="superscript"/>
                <w:lang w:val="fr-FR"/>
              </w:rPr>
              <w:t>3</w:t>
            </w:r>
            <w:r w:rsidRPr="0064271A">
              <w:rPr>
                <w:bCs/>
                <w:lang w:val="fr-FR"/>
              </w:rPr>
              <w:t xml:space="preserve"> 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13"/>
          </w:p>
          <w:p w:rsidR="000A2621" w:rsidRPr="0064271A" w:rsidRDefault="000A2621" w:rsidP="006459B5">
            <w:pPr>
              <w:spacing w:after="120"/>
              <w:rPr>
                <w:lang w:val="fr-FR"/>
              </w:rPr>
            </w:pPr>
            <w:r w:rsidRPr="0064271A">
              <w:rPr>
                <w:bCs/>
                <w:lang w:val="fr-FR"/>
              </w:rPr>
              <w:t xml:space="preserve">Nombre total d’infractions : </w:t>
            </w:r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bCs/>
                <w:u w:val="single"/>
                <w:lang w:val="fr-FR"/>
              </w:rPr>
              <w:fldChar w:fldCharType="end"/>
            </w:r>
            <w:bookmarkEnd w:id="14"/>
          </w:p>
        </w:tc>
      </w:tr>
      <w:tr w:rsidR="000A2621" w:rsidRPr="0064271A" w:rsidTr="006B4C02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2621" w:rsidRPr="0064271A" w:rsidRDefault="000A2621" w:rsidP="00143613">
            <w:pPr>
              <w:spacing w:after="120"/>
              <w:ind w:left="285" w:hanging="285"/>
              <w:rPr>
                <w:lang w:val="fr-FR"/>
              </w:rPr>
            </w:pPr>
            <w:r w:rsidRPr="0064271A">
              <w:rPr>
                <w:b/>
                <w:bCs/>
                <w:lang w:val="fr-FR"/>
              </w:rPr>
              <w:t>3.</w:t>
            </w:r>
            <w:r w:rsidRPr="0064271A">
              <w:rPr>
                <w:b/>
                <w:bCs/>
                <w:lang w:val="fr-FR"/>
              </w:rPr>
              <w:tab/>
            </w:r>
            <w:r w:rsidRPr="0064271A">
              <w:rPr>
                <w:b/>
                <w:lang w:val="fr-FR"/>
              </w:rPr>
              <w:t>Pourcentage de véhicules défectueux </w:t>
            </w:r>
            <w:r w:rsidRPr="0064271A">
              <w:rPr>
                <w:bCs/>
                <w:lang w:val="fr-FR"/>
              </w:rPr>
              <w:t xml:space="preserve">: </w:t>
            </w:r>
            <w:bookmarkStart w:id="15" w:name="Text12"/>
            <w:r w:rsidRPr="0064271A">
              <w:rPr>
                <w:u w:val="single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bookmarkEnd w:id="15"/>
            <w:r w:rsidRPr="0064271A">
              <w:rPr>
                <w:bCs/>
                <w:u w:val="single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271A">
              <w:rPr>
                <w:bCs/>
                <w:u w:val="single"/>
                <w:lang w:val="fr-FR"/>
              </w:rPr>
              <w:instrText xml:space="preserve"> FORMTEXT </w:instrText>
            </w:r>
            <w:r w:rsidRPr="0064271A">
              <w:rPr>
                <w:bCs/>
                <w:u w:val="single"/>
                <w:lang w:val="fr-FR"/>
              </w:rPr>
            </w:r>
            <w:r w:rsidRPr="0064271A">
              <w:rPr>
                <w:bCs/>
                <w:u w:val="single"/>
                <w:lang w:val="fr-FR"/>
              </w:rPr>
              <w:fldChar w:fldCharType="separate"/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="0061122E">
              <w:rPr>
                <w:bCs/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</w:tc>
      </w:tr>
      <w:tr w:rsidR="000A2621" w:rsidRPr="0064271A" w:rsidTr="006B4C02">
        <w:trPr>
          <w:trHeight w:val="2134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00BB0" w:rsidRPr="0064271A" w:rsidRDefault="00B00BB0" w:rsidP="00143613">
            <w:pPr>
              <w:spacing w:after="120"/>
              <w:ind w:left="285" w:hanging="285"/>
              <w:rPr>
                <w:lang w:val="fr-FR"/>
              </w:rPr>
            </w:pPr>
            <w:r w:rsidRPr="0064271A">
              <w:rPr>
                <w:b/>
                <w:bCs/>
                <w:lang w:val="fr-FR"/>
              </w:rPr>
              <w:t>4.</w:t>
            </w:r>
            <w:r w:rsidRPr="0064271A">
              <w:rPr>
                <w:b/>
                <w:bCs/>
                <w:lang w:val="fr-FR"/>
              </w:rPr>
              <w:tab/>
            </w:r>
            <w:r w:rsidRPr="0064271A">
              <w:rPr>
                <w:b/>
                <w:lang w:val="fr-FR"/>
              </w:rPr>
              <w:t>Complément d’information sur le respect des dispositions de l’ATP</w:t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 xml:space="preserve">Nombre de premiers certificats : </w:t>
            </w:r>
            <w:r w:rsidRPr="0064271A">
              <w:rPr>
                <w:lang w:val="fr-FR"/>
              </w:rPr>
              <w:tab/>
              <w:t>(nouveaux engins seulement)</w:t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 xml:space="preserve">Nombre de deuxièmes certificats : </w:t>
            </w:r>
            <w:r w:rsidRPr="0064271A">
              <w:rPr>
                <w:lang w:val="fr-FR"/>
              </w:rPr>
              <w:tab/>
              <w:t>(sur la base de contrôles par les experts) ou</w:t>
            </w:r>
            <w:r w:rsidRPr="0064271A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Pr="0064271A">
              <w:rPr>
                <w:lang w:val="fr-FR"/>
              </w:rPr>
              <w:t>(</w:t>
            </w:r>
            <w:proofErr w:type="gramStart"/>
            <w:r w:rsidRPr="0064271A">
              <w:rPr>
                <w:lang w:val="fr-FR"/>
              </w:rPr>
              <w:t>sur</w:t>
            </w:r>
            <w:proofErr w:type="gramEnd"/>
            <w:r w:rsidRPr="0064271A">
              <w:rPr>
                <w:lang w:val="fr-FR"/>
              </w:rPr>
              <w:t xml:space="preserve"> la base des valeurs K mesurées</w:t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Pr="0064271A">
              <w:rPr>
                <w:lang w:val="fr-FR"/>
              </w:rPr>
              <w:t>par les stations d’essai)</w:t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 xml:space="preserve">Nombre de troisièmes certificats : </w:t>
            </w:r>
            <w:r w:rsidRPr="0064271A">
              <w:rPr>
                <w:lang w:val="fr-FR"/>
              </w:rPr>
              <w:tab/>
              <w:t>(sur le base de contrôles par les experts) ou</w:t>
            </w:r>
            <w:r w:rsidRPr="0064271A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Pr="0064271A">
              <w:rPr>
                <w:lang w:val="fr-FR"/>
              </w:rPr>
              <w:t>(</w:t>
            </w:r>
            <w:proofErr w:type="gramStart"/>
            <w:r w:rsidRPr="0064271A">
              <w:rPr>
                <w:lang w:val="fr-FR"/>
              </w:rPr>
              <w:t>sur</w:t>
            </w:r>
            <w:proofErr w:type="gramEnd"/>
            <w:r w:rsidRPr="0064271A">
              <w:rPr>
                <w:lang w:val="fr-FR"/>
              </w:rPr>
              <w:t xml:space="preserve"> la base des valeurs K mesurées</w:t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r w:rsidRPr="0064271A">
              <w:rPr>
                <w:lang w:val="fr-FR"/>
              </w:rPr>
              <w:t>par les stations d’essai)</w:t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  <w:p w:rsidR="00B00BB0" w:rsidRPr="0064271A" w:rsidRDefault="00B00BB0" w:rsidP="00B00BB0">
            <w:pPr>
              <w:spacing w:after="120"/>
              <w:rPr>
                <w:ins w:id="16" w:author="Nicole SPRING" w:date="2017-08-22T13:44:00Z"/>
                <w:lang w:val="fr-FR"/>
              </w:rPr>
            </w:pPr>
            <w:ins w:id="17" w:author="Nicole SPRING" w:date="2017-08-22T13:44:00Z">
              <w:r w:rsidRPr="0064271A">
                <w:rPr>
                  <w:lang w:val="fr-FR"/>
                </w:rPr>
                <w:t>Nombre de quatrièmes certificats :</w:t>
              </w:r>
              <w:r w:rsidRPr="0064271A">
                <w:rPr>
                  <w:lang w:val="fr-FR"/>
                </w:rPr>
                <w:tab/>
                <w:t>(sur la base de contrôles par les experts) ou</w:t>
              </w:r>
              <w:r w:rsidRPr="0064271A">
                <w:rPr>
                  <w:lang w:val="fr-FR"/>
                </w:rPr>
                <w:tab/>
              </w:r>
            </w:ins>
            <w:r w:rsidR="006B5E1D">
              <w:rPr>
                <w:lang w:val="fr-FR"/>
              </w:rPr>
              <w:tab/>
            </w:r>
            <w:ins w:id="18" w:author="Nicole SPRING" w:date="2017-08-22T13:44:00Z">
              <w:r w:rsidRPr="0064271A">
                <w:rPr>
                  <w:u w:val="single"/>
                  <w:lang w:val="fr-FR"/>
                </w:rPr>
                <w:fldChar w:fldCharType="begin">
                  <w:ffData>
                    <w:name w:val="Text21"/>
                    <w:enabled/>
                    <w:calcOnExit w:val="0"/>
                    <w:textInput/>
                  </w:ffData>
                </w:fldChar>
              </w:r>
              <w:r w:rsidRPr="0064271A">
                <w:rPr>
                  <w:u w:val="single"/>
                  <w:lang w:val="fr-FR"/>
                </w:rPr>
                <w:instrText xml:space="preserve"> FORMTEXT </w:instrText>
              </w:r>
              <w:r w:rsidRPr="0064271A">
                <w:rPr>
                  <w:u w:val="single"/>
                  <w:lang w:val="fr-FR"/>
                </w:rPr>
              </w:r>
              <w:r w:rsidRPr="0064271A">
                <w:rPr>
                  <w:u w:val="single"/>
                  <w:lang w:val="fr-FR"/>
                </w:rPr>
                <w:fldChar w:fldCharType="separate"/>
              </w:r>
            </w:ins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ins w:id="19" w:author="Nicole SPRING" w:date="2017-08-22T13:44:00Z">
              <w:r w:rsidRPr="0064271A">
                <w:rPr>
                  <w:u w:val="single"/>
                  <w:lang w:val="fr-FR"/>
                </w:rPr>
                <w:fldChar w:fldCharType="end"/>
              </w:r>
              <w:r w:rsidRPr="0064271A">
                <w:rPr>
                  <w:u w:val="single"/>
                  <w:lang w:val="fr-FR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r w:rsidRPr="0064271A">
                <w:rPr>
                  <w:u w:val="single"/>
                  <w:lang w:val="fr-FR"/>
                </w:rPr>
                <w:instrText xml:space="preserve"> FORMTEXT </w:instrText>
              </w:r>
              <w:r w:rsidRPr="0064271A">
                <w:rPr>
                  <w:u w:val="single"/>
                  <w:lang w:val="fr-FR"/>
                </w:rPr>
              </w:r>
              <w:r w:rsidRPr="0064271A">
                <w:rPr>
                  <w:u w:val="single"/>
                  <w:lang w:val="fr-FR"/>
                </w:rPr>
                <w:fldChar w:fldCharType="separate"/>
              </w:r>
            </w:ins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ins w:id="20" w:author="Nicole SPRING" w:date="2017-08-22T13:44:00Z">
              <w:r w:rsidRPr="0064271A">
                <w:rPr>
                  <w:u w:val="single"/>
                  <w:lang w:val="fr-FR"/>
                </w:rPr>
                <w:fldChar w:fldCharType="end"/>
              </w:r>
            </w:ins>
          </w:p>
          <w:p w:rsidR="00B00BB0" w:rsidRPr="0064271A" w:rsidRDefault="00B00BB0" w:rsidP="00B00BB0">
            <w:pPr>
              <w:spacing w:after="120"/>
              <w:rPr>
                <w:ins w:id="21" w:author="Nicole SPRING" w:date="2017-08-22T13:44:00Z"/>
                <w:lang w:val="fr-FR"/>
              </w:rPr>
            </w:pPr>
            <w:ins w:id="22" w:author="Nicole SPRING" w:date="2017-08-22T13:44:00Z"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</w:ins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ins w:id="23" w:author="Nicole SPRING" w:date="2017-08-22T13:44:00Z">
              <w:r w:rsidRPr="0064271A">
                <w:rPr>
                  <w:lang w:val="fr-FR"/>
                </w:rPr>
                <w:t>(</w:t>
              </w:r>
              <w:proofErr w:type="gramStart"/>
              <w:r w:rsidRPr="0064271A">
                <w:rPr>
                  <w:lang w:val="fr-FR"/>
                </w:rPr>
                <w:t>sur</w:t>
              </w:r>
              <w:proofErr w:type="gramEnd"/>
              <w:r w:rsidRPr="0064271A">
                <w:rPr>
                  <w:lang w:val="fr-FR"/>
                </w:rPr>
                <w:t xml:space="preserve"> la base des valeurs K mesurées</w:t>
              </w:r>
            </w:ins>
          </w:p>
          <w:p w:rsidR="00B00BB0" w:rsidRPr="00B00BB0" w:rsidRDefault="00B00BB0" w:rsidP="00B00BB0">
            <w:pPr>
              <w:spacing w:after="120"/>
              <w:rPr>
                <w:ins w:id="24" w:author="Nicole SPRING" w:date="2017-08-22T13:44:00Z"/>
                <w:u w:val="single"/>
                <w:lang w:val="fr-FR"/>
              </w:rPr>
            </w:pPr>
            <w:ins w:id="25" w:author="Nicole SPRING" w:date="2017-08-22T13:44:00Z"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</w:ins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ins w:id="26" w:author="Nicole SPRING" w:date="2017-08-22T13:44:00Z">
              <w:r w:rsidRPr="00B00BB0">
                <w:rPr>
                  <w:lang w:val="fr-FR"/>
                </w:rPr>
                <w:t>par les stations d’essai)</w:t>
              </w:r>
              <w:r w:rsidRPr="00B00BB0">
                <w:rPr>
                  <w:lang w:val="fr-FR"/>
                </w:rPr>
                <w:tab/>
              </w:r>
              <w:r w:rsidRPr="00B00BB0">
                <w:rPr>
                  <w:lang w:val="fr-FR"/>
                </w:rPr>
                <w:tab/>
              </w:r>
              <w:r w:rsidRPr="00B00BB0">
                <w:rPr>
                  <w:lang w:val="fr-FR"/>
                </w:rPr>
                <w:tab/>
              </w:r>
              <w:r w:rsidRPr="00B00BB0">
                <w:rPr>
                  <w:lang w:val="fr-FR"/>
                </w:rPr>
                <w:tab/>
              </w:r>
              <w:r w:rsidRPr="00B00BB0">
                <w:rPr>
                  <w:lang w:val="fr-FR"/>
                </w:rPr>
                <w:tab/>
              </w:r>
            </w:ins>
            <w:r w:rsidRPr="0064271A">
              <w:rPr>
                <w:u w:val="single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0BB0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ins w:id="27" w:author="Nicole SPRING" w:date="2017-08-22T13:44:00Z">
              <w:r w:rsidRPr="0064271A">
                <w:rPr>
                  <w:u w:val="single"/>
                  <w:lang w:val="fr-FR"/>
                </w:rPr>
                <w:fldChar w:fldCharType="end"/>
              </w:r>
            </w:ins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0BB0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ins w:id="28" w:author="Nicole SPRING" w:date="2017-08-22T13:44:00Z">
              <w:r w:rsidRPr="0064271A">
                <w:rPr>
                  <w:u w:val="single"/>
                  <w:lang w:val="fr-FR"/>
                </w:rPr>
                <w:fldChar w:fldCharType="end"/>
              </w:r>
            </w:ins>
          </w:p>
          <w:p w:rsidR="00B00BB0" w:rsidRPr="0064271A" w:rsidRDefault="00B00BB0" w:rsidP="00B00BB0">
            <w:pPr>
              <w:spacing w:after="120"/>
              <w:rPr>
                <w:ins w:id="29" w:author="Nicole SPRING" w:date="2017-08-22T13:44:00Z"/>
                <w:lang w:val="fr-FR"/>
              </w:rPr>
            </w:pPr>
            <w:ins w:id="30" w:author="Nicole SPRING" w:date="2017-08-22T13:44:00Z">
              <w:r w:rsidRPr="0064271A">
                <w:rPr>
                  <w:lang w:val="fr-FR"/>
                </w:rPr>
                <w:t>Nombre de cinquièmes certificats et de certificats ultérieurs :</w:t>
              </w:r>
            </w:ins>
          </w:p>
          <w:p w:rsidR="00B00BB0" w:rsidRPr="0064271A" w:rsidRDefault="00B00BB0" w:rsidP="00B00BB0">
            <w:pPr>
              <w:spacing w:after="120"/>
              <w:rPr>
                <w:ins w:id="31" w:author="Nicole SPRING" w:date="2017-08-22T13:44:00Z"/>
                <w:lang w:val="fr-FR"/>
              </w:rPr>
            </w:pPr>
            <w:ins w:id="32" w:author="Nicole SPRING" w:date="2017-08-22T13:44:00Z"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</w:ins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ins w:id="33" w:author="Nicole SPRING" w:date="2017-08-22T13:44:00Z">
              <w:r w:rsidRPr="0064271A">
                <w:rPr>
                  <w:lang w:val="fr-FR"/>
                </w:rPr>
                <w:t>(sur la base de contrôles par les experts) ou</w:t>
              </w:r>
              <w:r w:rsidRPr="0064271A">
                <w:rPr>
                  <w:lang w:val="fr-FR"/>
                </w:rPr>
                <w:tab/>
              </w:r>
            </w:ins>
            <w:r w:rsidR="006B5E1D">
              <w:rPr>
                <w:lang w:val="fr-FR"/>
              </w:rPr>
              <w:tab/>
            </w:r>
            <w:ins w:id="34" w:author="Nicole SPRING" w:date="2017-08-22T13:44:00Z">
              <w:r w:rsidRPr="0064271A">
                <w:rPr>
                  <w:u w:val="single"/>
                  <w:lang w:val="fr-FR"/>
                </w:rPr>
                <w:fldChar w:fldCharType="begin">
                  <w:ffData>
                    <w:name w:val="Text21"/>
                    <w:enabled/>
                    <w:calcOnExit w:val="0"/>
                    <w:textInput/>
                  </w:ffData>
                </w:fldChar>
              </w:r>
              <w:r w:rsidRPr="0064271A">
                <w:rPr>
                  <w:u w:val="single"/>
                  <w:lang w:val="fr-FR"/>
                </w:rPr>
                <w:instrText xml:space="preserve"> FORMTEXT </w:instrText>
              </w:r>
              <w:r w:rsidRPr="0064271A">
                <w:rPr>
                  <w:u w:val="single"/>
                  <w:lang w:val="fr-FR"/>
                </w:rPr>
              </w:r>
              <w:r w:rsidRPr="0064271A">
                <w:rPr>
                  <w:u w:val="single"/>
                  <w:lang w:val="fr-FR"/>
                </w:rPr>
                <w:fldChar w:fldCharType="separate"/>
              </w:r>
            </w:ins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ins w:id="35" w:author="Nicole SPRING" w:date="2017-08-22T13:44:00Z">
              <w:r w:rsidRPr="0064271A">
                <w:rPr>
                  <w:u w:val="single"/>
                  <w:lang w:val="fr-FR"/>
                </w:rPr>
                <w:fldChar w:fldCharType="end"/>
              </w:r>
              <w:r w:rsidRPr="0064271A">
                <w:rPr>
                  <w:u w:val="single"/>
                  <w:lang w:val="fr-FR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r w:rsidRPr="0064271A">
                <w:rPr>
                  <w:u w:val="single"/>
                  <w:lang w:val="fr-FR"/>
                </w:rPr>
                <w:instrText xml:space="preserve"> FORMTEXT </w:instrText>
              </w:r>
              <w:r w:rsidRPr="0064271A">
                <w:rPr>
                  <w:u w:val="single"/>
                  <w:lang w:val="fr-FR"/>
                </w:rPr>
              </w:r>
              <w:r w:rsidRPr="0064271A">
                <w:rPr>
                  <w:u w:val="single"/>
                  <w:lang w:val="fr-FR"/>
                </w:rPr>
                <w:fldChar w:fldCharType="separate"/>
              </w:r>
            </w:ins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ins w:id="36" w:author="Nicole SPRING" w:date="2017-08-22T13:44:00Z">
              <w:r w:rsidRPr="0064271A">
                <w:rPr>
                  <w:u w:val="single"/>
                  <w:lang w:val="fr-FR"/>
                </w:rPr>
                <w:fldChar w:fldCharType="end"/>
              </w:r>
            </w:ins>
          </w:p>
          <w:p w:rsidR="00B00BB0" w:rsidRPr="0064271A" w:rsidRDefault="00B00BB0" w:rsidP="00B00BB0">
            <w:pPr>
              <w:spacing w:after="120"/>
              <w:rPr>
                <w:ins w:id="37" w:author="Nicole SPRING" w:date="2017-08-22T13:44:00Z"/>
                <w:lang w:val="fr-FR"/>
              </w:rPr>
            </w:pPr>
            <w:ins w:id="38" w:author="Nicole SPRING" w:date="2017-08-22T13:44:00Z"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</w:ins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ins w:id="39" w:author="Nicole SPRING" w:date="2017-08-22T13:44:00Z">
              <w:r w:rsidRPr="0064271A">
                <w:rPr>
                  <w:lang w:val="fr-FR"/>
                </w:rPr>
                <w:t>(</w:t>
              </w:r>
              <w:proofErr w:type="gramStart"/>
              <w:r w:rsidRPr="0064271A">
                <w:rPr>
                  <w:lang w:val="fr-FR"/>
                </w:rPr>
                <w:t>sur</w:t>
              </w:r>
              <w:proofErr w:type="gramEnd"/>
              <w:r w:rsidRPr="0064271A">
                <w:rPr>
                  <w:lang w:val="fr-FR"/>
                </w:rPr>
                <w:t xml:space="preserve"> la base des valeurs K mesurées</w:t>
              </w:r>
            </w:ins>
          </w:p>
          <w:p w:rsidR="006B5E1D" w:rsidRDefault="00B00BB0" w:rsidP="00B00BB0">
            <w:pPr>
              <w:spacing w:after="120"/>
              <w:rPr>
                <w:lang w:val="fr-FR"/>
              </w:rPr>
            </w:pPr>
            <w:ins w:id="40" w:author="Nicole SPRING" w:date="2017-08-22T13:44:00Z">
              <w:r w:rsidRPr="0064271A">
                <w:rPr>
                  <w:lang w:val="fr-FR"/>
                  <w:rPrChange w:id="41" w:author="Nicole SPRING" w:date="2017-08-22T13:44:00Z">
                    <w:rPr>
                      <w:lang w:val="en-US"/>
                    </w:rPr>
                  </w:rPrChange>
                </w:rPr>
                <w:tab/>
              </w:r>
              <w:r w:rsidRPr="0064271A">
                <w:rPr>
                  <w:lang w:val="fr-FR"/>
                  <w:rPrChange w:id="42" w:author="Nicole SPRING" w:date="2017-08-22T13:44:00Z">
                    <w:rPr>
                      <w:lang w:val="en-US"/>
                    </w:rPr>
                  </w:rPrChange>
                </w:rPr>
                <w:tab/>
              </w:r>
              <w:r w:rsidRPr="0064271A">
                <w:rPr>
                  <w:lang w:val="fr-FR"/>
                  <w:rPrChange w:id="43" w:author="Nicole SPRING" w:date="2017-08-22T13:44:00Z">
                    <w:rPr>
                      <w:lang w:val="en-US"/>
                    </w:rPr>
                  </w:rPrChange>
                </w:rPr>
                <w:tab/>
              </w:r>
            </w:ins>
            <w:r w:rsidR="006B5E1D">
              <w:rPr>
                <w:lang w:val="fr-FR"/>
              </w:rPr>
              <w:tab/>
            </w:r>
            <w:r w:rsidR="006B5E1D">
              <w:rPr>
                <w:lang w:val="fr-FR"/>
              </w:rPr>
              <w:tab/>
            </w:r>
            <w:ins w:id="44" w:author="Nicole SPRING" w:date="2017-08-22T13:44:00Z">
              <w:r w:rsidRPr="0064271A">
                <w:rPr>
                  <w:lang w:val="fr-FR"/>
                </w:rPr>
                <w:t>par les stations d’essai)</w:t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tab/>
              </w:r>
              <w:r w:rsidRPr="0064271A">
                <w:rPr>
                  <w:lang w:val="fr-FR"/>
                </w:rPr>
                <w:fldChar w:fldCharType="begin">
                  <w:ffData>
                    <w:name w:val="Text22"/>
                    <w:enabled/>
                    <w:calcOnExit w:val="0"/>
                    <w:textInput/>
                  </w:ffData>
                </w:fldChar>
              </w:r>
              <w:r w:rsidRPr="0064271A">
                <w:rPr>
                  <w:lang w:val="fr-FR"/>
                </w:rPr>
                <w:instrText xml:space="preserve"> FORMTEXT </w:instrText>
              </w:r>
              <w:r w:rsidRPr="0064271A">
                <w:rPr>
                  <w:lang w:val="fr-FR"/>
                </w:rPr>
              </w:r>
              <w:r w:rsidRPr="0064271A">
                <w:rPr>
                  <w:lang w:val="fr-FR"/>
                </w:rPr>
                <w:fldChar w:fldCharType="separate"/>
              </w:r>
            </w:ins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ins w:id="45" w:author="Nicole SPRING" w:date="2017-08-22T13:44:00Z">
              <w:r w:rsidRPr="0064271A">
                <w:rPr>
                  <w:lang w:val="fr-FR"/>
                </w:rPr>
                <w:fldChar w:fldCharType="end"/>
              </w:r>
              <w:r w:rsidRPr="0064271A">
                <w:rPr>
                  <w:lang w:val="fr-FR"/>
                </w:rPr>
                <w:fldChar w:fldCharType="begin">
                  <w:ffData>
                    <w:name w:val="Text23"/>
                    <w:enabled/>
                    <w:calcOnExit w:val="0"/>
                    <w:textInput/>
                  </w:ffData>
                </w:fldChar>
              </w:r>
              <w:r w:rsidRPr="0064271A">
                <w:rPr>
                  <w:lang w:val="fr-FR"/>
                </w:rPr>
                <w:instrText xml:space="preserve"> FORMTEXT </w:instrText>
              </w:r>
              <w:r w:rsidRPr="0064271A">
                <w:rPr>
                  <w:lang w:val="fr-FR"/>
                </w:rPr>
              </w:r>
              <w:r w:rsidRPr="0064271A">
                <w:rPr>
                  <w:lang w:val="fr-FR"/>
                </w:rPr>
                <w:fldChar w:fldCharType="separate"/>
              </w:r>
            </w:ins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r w:rsidR="0061122E">
              <w:rPr>
                <w:noProof/>
                <w:lang w:val="fr-FR"/>
              </w:rPr>
              <w:t> </w:t>
            </w:r>
            <w:ins w:id="46" w:author="Nicole SPRING" w:date="2017-08-22T13:44:00Z">
              <w:r w:rsidRPr="0064271A">
                <w:rPr>
                  <w:lang w:val="fr-FR"/>
                </w:rPr>
                <w:fldChar w:fldCharType="end"/>
              </w:r>
            </w:ins>
            <w:r w:rsidRPr="0064271A">
              <w:rPr>
                <w:lang w:val="fr-FR"/>
              </w:rPr>
              <w:tab/>
            </w:r>
          </w:p>
          <w:p w:rsidR="00B00BB0" w:rsidRPr="0064271A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>Nombre total de certificats ATP délivrés :</w:t>
            </w:r>
            <w:r w:rsidRPr="0064271A">
              <w:rPr>
                <w:lang w:val="fr-FR"/>
              </w:rPr>
              <w:tab/>
            </w:r>
            <w:r w:rsidR="004154AD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  <w:p w:rsidR="000A2621" w:rsidRPr="00554288" w:rsidRDefault="00B00BB0" w:rsidP="00B00BB0">
            <w:pPr>
              <w:spacing w:after="120"/>
              <w:rPr>
                <w:lang w:val="fr-FR"/>
              </w:rPr>
            </w:pPr>
            <w:r w:rsidRPr="0064271A">
              <w:rPr>
                <w:lang w:val="fr-FR"/>
              </w:rPr>
              <w:t>Nombre total de duplicatas délivrés :</w:t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</w:tc>
      </w:tr>
      <w:tr w:rsidR="000A2621" w:rsidRPr="0064271A" w:rsidTr="006B4C02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6B5E1D">
            <w:pPr>
              <w:keepNext/>
              <w:keepLines/>
              <w:spacing w:after="120"/>
              <w:rPr>
                <w:bCs/>
                <w:lang w:val="fr-FR"/>
              </w:rPr>
            </w:pPr>
            <w:r w:rsidRPr="00554288">
              <w:rPr>
                <w:bCs/>
                <w:i/>
                <w:sz w:val="18"/>
                <w:szCs w:val="18"/>
                <w:lang w:val="fr-FR"/>
              </w:rPr>
              <w:lastRenderedPageBreak/>
              <w:t>Notes</w:t>
            </w:r>
            <w:r w:rsidRPr="00554288">
              <w:rPr>
                <w:bCs/>
                <w:lang w:val="fr-FR"/>
              </w:rPr>
              <w:t> </w:t>
            </w:r>
            <w:r w:rsidRPr="0064271A">
              <w:rPr>
                <w:bCs/>
                <w:lang w:val="fr-FR"/>
              </w:rPr>
              <w:t>:</w:t>
            </w:r>
          </w:p>
          <w:p w:rsidR="000A2621" w:rsidRPr="00554288" w:rsidRDefault="000A2621" w:rsidP="006B5E1D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18"/>
                <w:szCs w:val="18"/>
                <w:lang w:val="fr-FR"/>
              </w:rPr>
            </w:pPr>
            <w:r w:rsidRPr="0064271A">
              <w:rPr>
                <w:vertAlign w:val="superscript"/>
                <w:lang w:val="fr-FR"/>
              </w:rPr>
              <w:t>1</w:t>
            </w:r>
            <w:r w:rsidRPr="0064271A">
              <w:rPr>
                <w:lang w:val="fr-FR"/>
              </w:rPr>
              <w:tab/>
            </w:r>
            <w:r w:rsidRPr="00554288">
              <w:rPr>
                <w:sz w:val="18"/>
                <w:szCs w:val="18"/>
                <w:lang w:val="fr-FR"/>
              </w:rPr>
              <w:t xml:space="preserve">Y compris les plaques ATP et les plaques du constructeur (annexe 1, appendice 1, par. 3). </w:t>
            </w:r>
          </w:p>
          <w:p w:rsidR="000A2621" w:rsidRPr="00554288" w:rsidRDefault="000A2621" w:rsidP="006B5E1D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18"/>
                <w:szCs w:val="18"/>
                <w:lang w:val="fr-FR"/>
              </w:rPr>
            </w:pPr>
            <w:r w:rsidRPr="00554288">
              <w:rPr>
                <w:sz w:val="18"/>
                <w:szCs w:val="18"/>
                <w:vertAlign w:val="superscript"/>
                <w:lang w:val="fr-FR"/>
              </w:rPr>
              <w:t>2</w:t>
            </w:r>
            <w:r w:rsidRPr="00554288">
              <w:rPr>
                <w:sz w:val="18"/>
                <w:szCs w:val="18"/>
                <w:lang w:val="fr-FR"/>
              </w:rPr>
              <w:tab/>
              <w:t>Scellés endommagés, trous ou fissures.</w:t>
            </w:r>
          </w:p>
          <w:p w:rsidR="000A2621" w:rsidRPr="00554288" w:rsidRDefault="000A2621" w:rsidP="006B5E1D">
            <w:pPr>
              <w:keepNext/>
              <w:keepLines/>
              <w:tabs>
                <w:tab w:val="left" w:pos="284"/>
              </w:tabs>
              <w:spacing w:line="240" w:lineRule="auto"/>
              <w:rPr>
                <w:sz w:val="18"/>
                <w:szCs w:val="18"/>
                <w:lang w:val="fr-FR"/>
              </w:rPr>
            </w:pPr>
            <w:r w:rsidRPr="00554288">
              <w:rPr>
                <w:sz w:val="18"/>
                <w:szCs w:val="18"/>
                <w:vertAlign w:val="superscript"/>
                <w:lang w:val="fr-FR"/>
              </w:rPr>
              <w:t>3</w:t>
            </w:r>
            <w:r w:rsidRPr="00554288">
              <w:rPr>
                <w:sz w:val="18"/>
                <w:szCs w:val="18"/>
                <w:lang w:val="fr-FR"/>
              </w:rPr>
              <w:tab/>
              <w:t>Enregistrement de la température faisant défaut, etc.</w:t>
            </w:r>
          </w:p>
          <w:p w:rsidR="000A2621" w:rsidRPr="0064271A" w:rsidRDefault="000A2621" w:rsidP="006B5E1D">
            <w:pPr>
              <w:keepNext/>
              <w:keepLines/>
              <w:tabs>
                <w:tab w:val="left" w:pos="284"/>
              </w:tabs>
              <w:spacing w:line="240" w:lineRule="auto"/>
              <w:rPr>
                <w:lang w:val="fr-FR"/>
              </w:rPr>
            </w:pPr>
            <w:r w:rsidRPr="00554288">
              <w:rPr>
                <w:sz w:val="18"/>
                <w:szCs w:val="18"/>
                <w:vertAlign w:val="superscript"/>
                <w:lang w:val="fr-FR"/>
              </w:rPr>
              <w:t>4</w:t>
            </w:r>
            <w:r w:rsidRPr="00554288">
              <w:rPr>
                <w:sz w:val="18"/>
                <w:szCs w:val="18"/>
                <w:lang w:val="fr-FR"/>
              </w:rPr>
              <w:tab/>
              <w:t>Cette information sera envoyée conformément au paragraphe 2 de l’article 6.</w:t>
            </w:r>
          </w:p>
        </w:tc>
      </w:tr>
      <w:tr w:rsidR="000A2621" w:rsidRPr="0064271A" w:rsidTr="006B4C02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711264">
            <w:pPr>
              <w:spacing w:before="120" w:after="120"/>
              <w:rPr>
                <w:lang w:val="fr-FR"/>
              </w:rPr>
            </w:pPr>
            <w:r w:rsidRPr="0064271A">
              <w:rPr>
                <w:lang w:val="fr-FR"/>
              </w:rPr>
              <w:t>Signature de l’autorité compétente :</w:t>
            </w:r>
            <w:r w:rsidRPr="0064271A">
              <w:rPr>
                <w:lang w:val="fr-FR"/>
              </w:rPr>
              <w:tab/>
            </w:r>
            <w:r w:rsidRPr="0064271A">
              <w:rPr>
                <w:lang w:val="fr-FR"/>
              </w:rPr>
              <w:tab/>
            </w:r>
            <w:r w:rsidR="00711264">
              <w:rPr>
                <w:lang w:val="fr-FR"/>
              </w:rPr>
              <w:tab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  <w:r w:rsidRPr="0064271A">
              <w:rPr>
                <w:u w:val="single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4271A">
              <w:rPr>
                <w:u w:val="single"/>
                <w:lang w:val="fr-FR"/>
              </w:rPr>
              <w:instrText xml:space="preserve"> FORMTEXT </w:instrText>
            </w:r>
            <w:r w:rsidRPr="0064271A">
              <w:rPr>
                <w:u w:val="single"/>
                <w:lang w:val="fr-FR"/>
              </w:rPr>
            </w:r>
            <w:r w:rsidRPr="0064271A">
              <w:rPr>
                <w:u w:val="single"/>
                <w:lang w:val="fr-FR"/>
              </w:rPr>
              <w:fldChar w:fldCharType="separate"/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="0061122E">
              <w:rPr>
                <w:noProof/>
                <w:u w:val="single"/>
                <w:lang w:val="fr-FR"/>
              </w:rPr>
              <w:t> </w:t>
            </w:r>
            <w:r w:rsidRPr="0064271A">
              <w:rPr>
                <w:u w:val="single"/>
                <w:lang w:val="fr-FR"/>
              </w:rPr>
              <w:fldChar w:fldCharType="end"/>
            </w:r>
          </w:p>
          <w:p w:rsidR="000A2621" w:rsidRPr="0064271A" w:rsidRDefault="000A2621" w:rsidP="00711264">
            <w:pPr>
              <w:spacing w:after="120"/>
              <w:rPr>
                <w:b/>
                <w:sz w:val="6"/>
                <w:lang w:val="fr-FR"/>
              </w:rPr>
            </w:pPr>
          </w:p>
        </w:tc>
      </w:tr>
    </w:tbl>
    <w:p w:rsidR="000A2621" w:rsidRPr="0064271A" w:rsidRDefault="000A2621" w:rsidP="000A2621">
      <w:pPr>
        <w:rPr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A2621" w:rsidRPr="0064271A" w:rsidTr="006B4C02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21" w:rsidRPr="0064271A" w:rsidRDefault="000A2621" w:rsidP="006309BE">
            <w:pPr>
              <w:keepNext/>
              <w:keepLines/>
              <w:jc w:val="both"/>
              <w:rPr>
                <w:bCs/>
                <w:u w:val="single"/>
                <w:lang w:val="fr-FR"/>
              </w:rPr>
            </w:pPr>
            <w:r w:rsidRPr="0064271A">
              <w:rPr>
                <w:bCs/>
                <w:u w:val="single"/>
                <w:lang w:val="fr-FR"/>
              </w:rPr>
              <w:t>Question complémentaire</w:t>
            </w:r>
            <w:r w:rsidRPr="0064271A">
              <w:rPr>
                <w:bCs/>
                <w:lang w:val="fr-FR"/>
              </w:rPr>
              <w:t> :</w:t>
            </w:r>
          </w:p>
          <w:p w:rsidR="000A2621" w:rsidRPr="0064271A" w:rsidRDefault="000A2621" w:rsidP="00711264">
            <w:pPr>
              <w:keepNext/>
              <w:keepLines/>
              <w:spacing w:before="120"/>
              <w:jc w:val="both"/>
              <w:rPr>
                <w:bCs/>
                <w:i/>
                <w:lang w:val="fr-FR"/>
              </w:rPr>
            </w:pPr>
            <w:r w:rsidRPr="0064271A">
              <w:rPr>
                <w:bCs/>
                <w:i/>
                <w:lang w:val="fr-FR"/>
              </w:rPr>
              <w:t xml:space="preserve">Conformément au paragraphe 28 du rapport du Groupe de travail du transport des denrées périssables sur sa soixante et onzième session (ECE/TRANS/WP.11/233) </w:t>
            </w:r>
          </w:p>
          <w:p w:rsidR="000A2621" w:rsidRPr="0064271A" w:rsidRDefault="000A2621" w:rsidP="006309BE">
            <w:pPr>
              <w:keepNext/>
              <w:keepLines/>
              <w:spacing w:before="120"/>
              <w:jc w:val="both"/>
              <w:rPr>
                <w:b/>
                <w:szCs w:val="22"/>
                <w:lang w:val="fr-FR"/>
              </w:rPr>
            </w:pPr>
            <w:r w:rsidRPr="0064271A">
              <w:rPr>
                <w:b/>
                <w:szCs w:val="22"/>
                <w:lang w:val="fr-FR"/>
              </w:rPr>
              <w:t>Quelles procédures, pénalités et autres mesures sont appliquées lorsque les prescriptions de l’ATP ne sont pas respectées ?</w:t>
            </w: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  <w:p w:rsidR="000A2621" w:rsidRPr="0064271A" w:rsidRDefault="000A2621" w:rsidP="006309BE">
            <w:pPr>
              <w:keepNext/>
              <w:keepLines/>
              <w:rPr>
                <w:b/>
                <w:szCs w:val="22"/>
                <w:lang w:val="fr-FR"/>
              </w:rPr>
            </w:pPr>
          </w:p>
        </w:tc>
      </w:tr>
    </w:tbl>
    <w:p w:rsidR="000A2621" w:rsidRPr="006309BE" w:rsidRDefault="006309BE" w:rsidP="006309B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BB0" w:rsidRPr="00AC3823" w:rsidRDefault="00B00BB0" w:rsidP="005316B0"/>
    <w:sectPr w:rsidR="00B00BB0" w:rsidRPr="00AC3823" w:rsidSect="000A262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4C" w:rsidRDefault="004E3D4C" w:rsidP="00F95C08">
      <w:pPr>
        <w:spacing w:line="240" w:lineRule="auto"/>
      </w:pPr>
    </w:p>
  </w:endnote>
  <w:endnote w:type="continuationSeparator" w:id="0">
    <w:p w:rsidR="004E3D4C" w:rsidRPr="00AC3823" w:rsidRDefault="004E3D4C" w:rsidP="00AC3823">
      <w:pPr>
        <w:pStyle w:val="Footer"/>
      </w:pPr>
    </w:p>
  </w:endnote>
  <w:endnote w:type="continuationNotice" w:id="1">
    <w:p w:rsidR="004E3D4C" w:rsidRDefault="004E3D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21" w:rsidRPr="000A2621" w:rsidRDefault="000A2621" w:rsidP="000A2621">
    <w:pPr>
      <w:pStyle w:val="Footer"/>
      <w:tabs>
        <w:tab w:val="right" w:pos="9638"/>
      </w:tabs>
    </w:pPr>
    <w:r w:rsidRPr="000A2621">
      <w:rPr>
        <w:b/>
        <w:sz w:val="18"/>
      </w:rPr>
      <w:fldChar w:fldCharType="begin"/>
    </w:r>
    <w:r w:rsidRPr="000A2621">
      <w:rPr>
        <w:b/>
        <w:sz w:val="18"/>
      </w:rPr>
      <w:instrText xml:space="preserve"> PAGE  \* MERGEFORMAT </w:instrText>
    </w:r>
    <w:r w:rsidRPr="000A2621">
      <w:rPr>
        <w:b/>
        <w:sz w:val="18"/>
      </w:rPr>
      <w:fldChar w:fldCharType="separate"/>
    </w:r>
    <w:r w:rsidR="008F2DB0">
      <w:rPr>
        <w:b/>
        <w:noProof/>
        <w:sz w:val="18"/>
      </w:rPr>
      <w:t>2</w:t>
    </w:r>
    <w:r w:rsidRPr="000A2621">
      <w:rPr>
        <w:b/>
        <w:sz w:val="18"/>
      </w:rPr>
      <w:fldChar w:fldCharType="end"/>
    </w:r>
    <w:r>
      <w:rPr>
        <w:b/>
        <w:sz w:val="18"/>
      </w:rPr>
      <w:tab/>
    </w:r>
    <w:r>
      <w:t>GE.17-10704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21" w:rsidRPr="000A2621" w:rsidRDefault="000A2621" w:rsidP="000A2621">
    <w:pPr>
      <w:pStyle w:val="Footer"/>
      <w:tabs>
        <w:tab w:val="right" w:pos="9638"/>
      </w:tabs>
      <w:rPr>
        <w:b/>
        <w:sz w:val="18"/>
      </w:rPr>
    </w:pPr>
    <w:r>
      <w:t>GE.17-10704</w:t>
    </w:r>
    <w:r>
      <w:tab/>
    </w:r>
    <w:r w:rsidRPr="000A2621">
      <w:rPr>
        <w:b/>
        <w:sz w:val="18"/>
      </w:rPr>
      <w:fldChar w:fldCharType="begin"/>
    </w:r>
    <w:r w:rsidRPr="000A2621">
      <w:rPr>
        <w:b/>
        <w:sz w:val="18"/>
      </w:rPr>
      <w:instrText xml:space="preserve"> PAGE  \* MERGEFORMAT </w:instrText>
    </w:r>
    <w:r w:rsidRPr="000A2621">
      <w:rPr>
        <w:b/>
        <w:sz w:val="18"/>
      </w:rPr>
      <w:fldChar w:fldCharType="separate"/>
    </w:r>
    <w:r w:rsidR="008F2DB0">
      <w:rPr>
        <w:b/>
        <w:noProof/>
        <w:sz w:val="18"/>
      </w:rPr>
      <w:t>3</w:t>
    </w:r>
    <w:r w:rsidRPr="000A262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E9" w:rsidRPr="000A2621" w:rsidRDefault="000A2621" w:rsidP="000A2621">
    <w:pPr>
      <w:pStyle w:val="Footer"/>
      <w:spacing w:before="120"/>
      <w:rPr>
        <w:sz w:val="20"/>
      </w:rPr>
    </w:pPr>
    <w:r>
      <w:rPr>
        <w:sz w:val="20"/>
      </w:rPr>
      <w:t>GE.</w:t>
    </w:r>
    <w:r w:rsidR="000D3EE9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033797F0" wp14:editId="06CC754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17-10704  (F)    230817    250817</w:t>
    </w:r>
    <w:r>
      <w:rPr>
        <w:sz w:val="20"/>
      </w:rPr>
      <w:br/>
    </w:r>
    <w:r w:rsidRPr="000A2621">
      <w:rPr>
        <w:rFonts w:ascii="C39T30Lfz" w:hAnsi="C39T30Lfz"/>
        <w:sz w:val="56"/>
      </w:rPr>
      <w:t></w:t>
    </w:r>
    <w:r w:rsidRPr="000A2621">
      <w:rPr>
        <w:rFonts w:ascii="C39T30Lfz" w:hAnsi="C39T30Lfz"/>
        <w:sz w:val="56"/>
      </w:rPr>
      <w:t></w:t>
    </w:r>
    <w:r w:rsidRPr="000A2621">
      <w:rPr>
        <w:rFonts w:ascii="C39T30Lfz" w:hAnsi="C39T30Lfz"/>
        <w:sz w:val="56"/>
      </w:rPr>
      <w:t></w:t>
    </w:r>
    <w:r w:rsidRPr="000A2621">
      <w:rPr>
        <w:rFonts w:ascii="C39T30Lfz" w:hAnsi="C39T30Lfz"/>
        <w:sz w:val="56"/>
      </w:rPr>
      <w:t></w:t>
    </w:r>
    <w:r w:rsidRPr="000A2621">
      <w:rPr>
        <w:rFonts w:ascii="C39T30Lfz" w:hAnsi="C39T30Lfz"/>
        <w:sz w:val="56"/>
      </w:rPr>
      <w:t></w:t>
    </w:r>
    <w:r w:rsidRPr="000A2621">
      <w:rPr>
        <w:rFonts w:ascii="C39T30Lfz" w:hAnsi="C39T30Lfz"/>
        <w:sz w:val="56"/>
      </w:rPr>
      <w:t></w:t>
    </w:r>
    <w:r w:rsidRPr="000A2621">
      <w:rPr>
        <w:rFonts w:ascii="C39T30Lfz" w:hAnsi="C39T30Lfz"/>
        <w:sz w:val="56"/>
      </w:rPr>
      <w:t></w:t>
    </w:r>
    <w:r w:rsidRPr="000A2621">
      <w:rPr>
        <w:rFonts w:ascii="C39T30Lfz" w:hAnsi="C39T30Lfz"/>
        <w:sz w:val="56"/>
      </w:rPr>
      <w:t></w:t>
    </w:r>
    <w:r w:rsidRPr="000A2621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2" name="Image 1" descr="https://undocs.org/m2/QRCode.ashx?DS=ECE/TRANS/WP.11/2017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4C" w:rsidRPr="00AC3823" w:rsidRDefault="004E3D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3D4C" w:rsidRPr="00AC3823" w:rsidRDefault="004E3D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E3D4C" w:rsidRPr="00AC3823" w:rsidRDefault="004E3D4C">
      <w:pPr>
        <w:spacing w:line="240" w:lineRule="auto"/>
        <w:rPr>
          <w:sz w:val="2"/>
          <w:szCs w:val="2"/>
        </w:rPr>
      </w:pPr>
    </w:p>
  </w:footnote>
  <w:footnote w:id="2">
    <w:p w:rsidR="000A2621" w:rsidRPr="0011324F" w:rsidRDefault="000A2621" w:rsidP="000A2621">
      <w:pPr>
        <w:pStyle w:val="FootnoteText"/>
      </w:pPr>
      <w:r>
        <w:tab/>
      </w:r>
      <w:r w:rsidRPr="00740B07">
        <w:rPr>
          <w:rStyle w:val="FootnoteReference"/>
        </w:rPr>
        <w:footnoteRef/>
      </w:r>
      <w:r w:rsidRPr="0011324F">
        <w:tab/>
        <w:t>Accord relatif aux transports internationaux de denrées périssables et aux engins spéciaux à utiliser pour ces transports.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21" w:rsidRPr="000A2621" w:rsidRDefault="008F2DB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21" w:rsidRPr="000A2621" w:rsidRDefault="008F2DB0" w:rsidP="000A262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9081E36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49F466E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16EA87C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e SPRING">
    <w15:presenceInfo w15:providerId="None" w15:userId="Nicole SPR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C"/>
    <w:rsid w:val="00017F94"/>
    <w:rsid w:val="00023842"/>
    <w:rsid w:val="000334F9"/>
    <w:rsid w:val="00037928"/>
    <w:rsid w:val="00071405"/>
    <w:rsid w:val="0007796D"/>
    <w:rsid w:val="000A2621"/>
    <w:rsid w:val="000B7790"/>
    <w:rsid w:val="000D3EE9"/>
    <w:rsid w:val="00111F2F"/>
    <w:rsid w:val="001433FD"/>
    <w:rsid w:val="00143613"/>
    <w:rsid w:val="0014365E"/>
    <w:rsid w:val="001541D3"/>
    <w:rsid w:val="00176178"/>
    <w:rsid w:val="001F525A"/>
    <w:rsid w:val="00223272"/>
    <w:rsid w:val="0024779E"/>
    <w:rsid w:val="002832AC"/>
    <w:rsid w:val="00295CCA"/>
    <w:rsid w:val="002D7C93"/>
    <w:rsid w:val="00374C39"/>
    <w:rsid w:val="003E0CFB"/>
    <w:rsid w:val="004154AD"/>
    <w:rsid w:val="004327A2"/>
    <w:rsid w:val="004373CF"/>
    <w:rsid w:val="00441C3B"/>
    <w:rsid w:val="00446B0A"/>
    <w:rsid w:val="00446FE5"/>
    <w:rsid w:val="00452396"/>
    <w:rsid w:val="00464B58"/>
    <w:rsid w:val="004E3D4C"/>
    <w:rsid w:val="004E468C"/>
    <w:rsid w:val="00506BE1"/>
    <w:rsid w:val="005316B0"/>
    <w:rsid w:val="005505B7"/>
    <w:rsid w:val="00554288"/>
    <w:rsid w:val="00571B21"/>
    <w:rsid w:val="00573BE5"/>
    <w:rsid w:val="00586ED3"/>
    <w:rsid w:val="00596AA9"/>
    <w:rsid w:val="005F2353"/>
    <w:rsid w:val="0061122E"/>
    <w:rsid w:val="006275C7"/>
    <w:rsid w:val="006309BE"/>
    <w:rsid w:val="006459B5"/>
    <w:rsid w:val="006B5E1D"/>
    <w:rsid w:val="00706363"/>
    <w:rsid w:val="00711264"/>
    <w:rsid w:val="0071601D"/>
    <w:rsid w:val="0074674C"/>
    <w:rsid w:val="007A3E09"/>
    <w:rsid w:val="007A62E6"/>
    <w:rsid w:val="0080684C"/>
    <w:rsid w:val="00807827"/>
    <w:rsid w:val="008627E5"/>
    <w:rsid w:val="00871C75"/>
    <w:rsid w:val="008776DC"/>
    <w:rsid w:val="008F2DB0"/>
    <w:rsid w:val="009705C8"/>
    <w:rsid w:val="009C1CF4"/>
    <w:rsid w:val="00A30353"/>
    <w:rsid w:val="00AA113A"/>
    <w:rsid w:val="00AC3823"/>
    <w:rsid w:val="00AE323C"/>
    <w:rsid w:val="00B00181"/>
    <w:rsid w:val="00B00B0D"/>
    <w:rsid w:val="00B00BB0"/>
    <w:rsid w:val="00B637F1"/>
    <w:rsid w:val="00B765F7"/>
    <w:rsid w:val="00BA0CA9"/>
    <w:rsid w:val="00C02897"/>
    <w:rsid w:val="00D1471D"/>
    <w:rsid w:val="00D3439C"/>
    <w:rsid w:val="00DB1831"/>
    <w:rsid w:val="00DD3BFD"/>
    <w:rsid w:val="00DF6678"/>
    <w:rsid w:val="00EF2E22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C16163-85B6-4E37-85C0-BE596FF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74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467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7467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74674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7467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74674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467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467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7467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7467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467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467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4674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4674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74674C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74674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74674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74674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74674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74674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7467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74674C"/>
  </w:style>
  <w:style w:type="character" w:customStyle="1" w:styleId="EndnoteTextChar">
    <w:name w:val="Endnote Text Char"/>
    <w:aliases w:val="2_G Char"/>
    <w:basedOn w:val="DefaultParagraphFont"/>
    <w:link w:val="EndnoteText"/>
    <w:rsid w:val="0074674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74674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74674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ECE/TRANS/WP.11/2017/2</vt:lpstr>
      <vt:lpstr>ECE/TRANS/WP.11/2017/2</vt:lpstr>
    </vt:vector>
  </TitlesOfParts>
  <Company>DCM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ECE/TRANS/WP.11/2017/2</dc:title>
  <dc:subject/>
  <dc:creator>Annie BEAUNEE</dc:creator>
  <cp:keywords/>
  <cp:lastModifiedBy>Marie-Claude Collet</cp:lastModifiedBy>
  <cp:revision>3</cp:revision>
  <cp:lastPrinted>2017-08-28T11:02:00Z</cp:lastPrinted>
  <dcterms:created xsi:type="dcterms:W3CDTF">2017-08-28T11:02:00Z</dcterms:created>
  <dcterms:modified xsi:type="dcterms:W3CDTF">2017-08-28T11:02:00Z</dcterms:modified>
</cp:coreProperties>
</file>