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C28" w:rsidRPr="00A01C28" w:rsidRDefault="00D845FD" w:rsidP="00A01C28">
      <w:pPr>
        <w:overflowPunct/>
        <w:autoSpaceDE/>
        <w:autoSpaceDN/>
        <w:adjustRightInd/>
        <w:ind w:left="5387" w:right="-286"/>
        <w:textAlignment w:val="auto"/>
        <w:outlineLvl w:val="0"/>
        <w:rPr>
          <w:rFonts w:ascii="Arial" w:eastAsia="Arial" w:hAnsi="Arial" w:cs="Arial"/>
          <w:bCs/>
          <w:sz w:val="20"/>
          <w:szCs w:val="24"/>
          <w:lang w:val="de-DE" w:eastAsia="de-DE"/>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34" type="#_x0000_t75" style="position:absolute;left:0;text-align:left;margin-left:0;margin-top:-5.4pt;width:134.95pt;height:47.6pt;z-index:251660800;visibility:visible;mso-width-relative:margin;mso-height-relative:margin">
            <v:imagedata r:id="rId8" o:title=""/>
          </v:shape>
        </w:pict>
      </w:r>
      <w:r w:rsidR="00A01C28" w:rsidRPr="00A01C28">
        <w:rPr>
          <w:rFonts w:ascii="Arial" w:eastAsia="Arial" w:hAnsi="Arial" w:cs="Arial"/>
          <w:bCs/>
          <w:sz w:val="20"/>
          <w:szCs w:val="24"/>
          <w:lang w:val="de-DE" w:eastAsia="de-DE"/>
        </w:rPr>
        <w:t>CCNR-ZKR/ADN/WP.15/AC.2/2017/</w:t>
      </w:r>
      <w:r w:rsidR="005B49D5">
        <w:rPr>
          <w:rFonts w:ascii="Arial" w:eastAsia="Arial" w:hAnsi="Arial" w:cs="Arial"/>
          <w:bCs/>
          <w:sz w:val="20"/>
          <w:szCs w:val="24"/>
          <w:lang w:val="de-DE" w:eastAsia="de-DE"/>
        </w:rPr>
        <w:t>7</w:t>
      </w:r>
    </w:p>
    <w:p w:rsidR="00A01C28" w:rsidRPr="00A01C28" w:rsidRDefault="00A01C28" w:rsidP="00A01C28">
      <w:pPr>
        <w:tabs>
          <w:tab w:val="left" w:pos="5670"/>
        </w:tabs>
        <w:overflowPunct/>
        <w:autoSpaceDE/>
        <w:autoSpaceDN/>
        <w:adjustRightInd/>
        <w:ind w:left="5387"/>
        <w:textAlignment w:val="auto"/>
        <w:rPr>
          <w:rFonts w:ascii="Arial" w:hAnsi="Arial" w:cs="Arial"/>
          <w:sz w:val="16"/>
          <w:szCs w:val="24"/>
          <w:lang w:val="de-DE" w:eastAsia="de-DE"/>
        </w:rPr>
      </w:pPr>
      <w:r w:rsidRPr="00A01C28">
        <w:rPr>
          <w:rFonts w:ascii="Arial" w:hAnsi="Arial" w:cs="Arial"/>
          <w:sz w:val="16"/>
          <w:szCs w:val="24"/>
          <w:lang w:val="de-DE" w:eastAsia="de-DE"/>
        </w:rPr>
        <w:t>Allgemeine Verteilung</w:t>
      </w:r>
    </w:p>
    <w:p w:rsidR="00A01C28" w:rsidRPr="00A01C28" w:rsidRDefault="005B49D5" w:rsidP="00A01C28">
      <w:pPr>
        <w:tabs>
          <w:tab w:val="right" w:pos="3856"/>
          <w:tab w:val="left" w:pos="5670"/>
        </w:tabs>
        <w:overflowPunct/>
        <w:autoSpaceDE/>
        <w:autoSpaceDN/>
        <w:adjustRightInd/>
        <w:ind w:left="5387"/>
        <w:textAlignment w:val="auto"/>
        <w:rPr>
          <w:rFonts w:ascii="Arial" w:eastAsia="Arial" w:hAnsi="Arial" w:cs="Arial"/>
          <w:sz w:val="20"/>
          <w:szCs w:val="24"/>
          <w:lang w:val="de-DE" w:eastAsia="de-DE"/>
        </w:rPr>
      </w:pPr>
      <w:r>
        <w:rPr>
          <w:rFonts w:ascii="Arial" w:eastAsia="Arial" w:hAnsi="Arial" w:cs="Arial"/>
          <w:sz w:val="20"/>
          <w:szCs w:val="24"/>
          <w:lang w:val="de-DE" w:eastAsia="de-DE"/>
        </w:rPr>
        <w:t xml:space="preserve">10. November </w:t>
      </w:r>
      <w:r w:rsidR="00A01C28">
        <w:rPr>
          <w:rFonts w:ascii="Arial" w:eastAsia="Arial" w:hAnsi="Arial" w:cs="Arial"/>
          <w:sz w:val="20"/>
          <w:szCs w:val="24"/>
          <w:lang w:val="de-DE" w:eastAsia="de-DE"/>
        </w:rPr>
        <w:t>2016</w:t>
      </w:r>
    </w:p>
    <w:p w:rsidR="00A01C28" w:rsidRPr="00A01C28" w:rsidRDefault="00A01C28" w:rsidP="00A01C28">
      <w:pPr>
        <w:tabs>
          <w:tab w:val="right" w:pos="3856"/>
          <w:tab w:val="left" w:pos="5670"/>
        </w:tabs>
        <w:overflowPunct/>
        <w:autoSpaceDE/>
        <w:autoSpaceDN/>
        <w:adjustRightInd/>
        <w:ind w:left="5387" w:right="565"/>
        <w:textAlignment w:val="auto"/>
        <w:rPr>
          <w:rFonts w:ascii="Arial" w:hAnsi="Arial" w:cs="Arial"/>
          <w:snapToGrid w:val="0"/>
          <w:kern w:val="1"/>
          <w:sz w:val="20"/>
          <w:lang w:val="de-DE" w:eastAsia="de-DE"/>
        </w:rPr>
      </w:pPr>
      <w:r w:rsidRPr="00A01C28">
        <w:rPr>
          <w:rFonts w:ascii="Arial" w:eastAsia="Arial" w:hAnsi="Arial" w:cs="Arial"/>
          <w:sz w:val="16"/>
          <w:szCs w:val="24"/>
          <w:lang w:val="de-DE" w:eastAsia="de-DE"/>
        </w:rPr>
        <w:t>Or. DEUTSCH</w:t>
      </w:r>
    </w:p>
    <w:p w:rsidR="00A01C28" w:rsidRPr="00A01C28" w:rsidRDefault="00A01C28" w:rsidP="00A01C28">
      <w:pPr>
        <w:overflowPunct/>
        <w:autoSpaceDE/>
        <w:autoSpaceDN/>
        <w:adjustRightInd/>
        <w:textAlignment w:val="auto"/>
        <w:rPr>
          <w:rFonts w:ascii="Arial" w:hAnsi="Arial" w:cs="Arial"/>
          <w:sz w:val="16"/>
          <w:szCs w:val="24"/>
          <w:lang w:val="de-DE" w:eastAsia="de-DE"/>
        </w:rPr>
      </w:pPr>
    </w:p>
    <w:p w:rsidR="00A01C28" w:rsidRPr="00A01C28" w:rsidRDefault="00A01C28" w:rsidP="00A01C28">
      <w:pPr>
        <w:overflowPunct/>
        <w:autoSpaceDE/>
        <w:autoSpaceDN/>
        <w:adjustRightInd/>
        <w:textAlignment w:val="auto"/>
        <w:rPr>
          <w:rFonts w:ascii="Arial" w:hAnsi="Arial" w:cs="Arial"/>
          <w:sz w:val="16"/>
          <w:szCs w:val="24"/>
          <w:lang w:val="de-DE" w:eastAsia="de-DE"/>
        </w:rPr>
      </w:pPr>
    </w:p>
    <w:p w:rsidR="00A01C28" w:rsidRPr="00A01C28" w:rsidRDefault="00A01C28" w:rsidP="00A01C28">
      <w:pPr>
        <w:tabs>
          <w:tab w:val="left" w:pos="2977"/>
        </w:tabs>
        <w:overflowPunct/>
        <w:autoSpaceDE/>
        <w:autoSpaceDN/>
        <w:adjustRightInd/>
        <w:ind w:left="3958"/>
        <w:textAlignment w:val="auto"/>
        <w:rPr>
          <w:rFonts w:ascii="Arial" w:hAnsi="Arial"/>
          <w:snapToGrid w:val="0"/>
          <w:sz w:val="16"/>
          <w:szCs w:val="24"/>
          <w:lang w:val="de-DE"/>
        </w:rPr>
      </w:pPr>
      <w:r w:rsidRPr="00A01C28">
        <w:rPr>
          <w:rFonts w:ascii="Arial" w:hAnsi="Arial"/>
          <w:noProof/>
          <w:snapToGrid w:val="0"/>
          <w:sz w:val="16"/>
          <w:szCs w:val="24"/>
          <w:lang w:val="de-DE"/>
        </w:rPr>
        <w:t>GEMEINSAME EXPERTENTAGUNG FÜR DIE DEM</w:t>
      </w:r>
    </w:p>
    <w:p w:rsidR="00A01C28" w:rsidRPr="00A01C28" w:rsidRDefault="00A01C28" w:rsidP="00A01C28">
      <w:pPr>
        <w:tabs>
          <w:tab w:val="left" w:pos="2977"/>
        </w:tabs>
        <w:overflowPunct/>
        <w:autoSpaceDE/>
        <w:autoSpaceDN/>
        <w:adjustRightInd/>
        <w:ind w:left="3958"/>
        <w:textAlignment w:val="auto"/>
        <w:rPr>
          <w:rFonts w:ascii="Arial" w:hAnsi="Arial"/>
          <w:snapToGrid w:val="0"/>
          <w:sz w:val="16"/>
          <w:szCs w:val="24"/>
          <w:lang w:val="de-DE"/>
        </w:rPr>
      </w:pPr>
      <w:r w:rsidRPr="00A01C28">
        <w:rPr>
          <w:rFonts w:ascii="Arial" w:hAnsi="Arial"/>
          <w:noProof/>
          <w:snapToGrid w:val="0"/>
          <w:sz w:val="16"/>
          <w:szCs w:val="24"/>
          <w:lang w:val="de-DE"/>
        </w:rPr>
        <w:t>ÜBEREINKOMMEN ÜBER DIE INTERNATIONALE BEFÖRDERUNG</w:t>
      </w:r>
    </w:p>
    <w:p w:rsidR="00A01C28" w:rsidRPr="00A01C28" w:rsidRDefault="00A01C28" w:rsidP="00A01C28">
      <w:pPr>
        <w:tabs>
          <w:tab w:val="left" w:pos="2977"/>
        </w:tabs>
        <w:overflowPunct/>
        <w:autoSpaceDE/>
        <w:autoSpaceDN/>
        <w:adjustRightInd/>
        <w:ind w:left="3958"/>
        <w:textAlignment w:val="auto"/>
        <w:rPr>
          <w:rFonts w:ascii="Arial" w:hAnsi="Arial"/>
          <w:snapToGrid w:val="0"/>
          <w:sz w:val="16"/>
          <w:szCs w:val="24"/>
          <w:lang w:val="de-DE"/>
        </w:rPr>
      </w:pPr>
      <w:r w:rsidRPr="00A01C28">
        <w:rPr>
          <w:rFonts w:ascii="Arial" w:hAnsi="Arial"/>
          <w:noProof/>
          <w:snapToGrid w:val="0"/>
          <w:sz w:val="16"/>
          <w:szCs w:val="24"/>
          <w:lang w:val="de-DE"/>
        </w:rPr>
        <w:t>VON GEFÄHRLICHEN GÜTERN AUF BINNENWASSERSTRASSEN</w:t>
      </w:r>
    </w:p>
    <w:p w:rsidR="00A01C28" w:rsidRPr="00A01C28" w:rsidRDefault="00A01C28" w:rsidP="00A01C28">
      <w:pPr>
        <w:tabs>
          <w:tab w:val="left" w:pos="2977"/>
        </w:tabs>
        <w:overflowPunct/>
        <w:autoSpaceDE/>
        <w:autoSpaceDN/>
        <w:adjustRightInd/>
        <w:ind w:left="3958"/>
        <w:textAlignment w:val="auto"/>
        <w:rPr>
          <w:rFonts w:ascii="Arial" w:hAnsi="Arial"/>
          <w:snapToGrid w:val="0"/>
          <w:position w:val="2"/>
          <w:sz w:val="16"/>
          <w:szCs w:val="24"/>
          <w:lang w:val="de-DE"/>
        </w:rPr>
      </w:pPr>
      <w:r w:rsidRPr="00A01C28">
        <w:rPr>
          <w:rFonts w:ascii="Arial" w:hAnsi="Arial"/>
          <w:noProof/>
          <w:snapToGrid w:val="0"/>
          <w:sz w:val="16"/>
          <w:szCs w:val="24"/>
          <w:lang w:val="de-DE"/>
        </w:rPr>
        <w:t>BEIGEFÜGTE VERORDNUNG (ADN)</w:t>
      </w:r>
    </w:p>
    <w:p w:rsidR="00A01C28" w:rsidRPr="00A01C28" w:rsidRDefault="00A01C28" w:rsidP="00A01C28">
      <w:pPr>
        <w:tabs>
          <w:tab w:val="left" w:pos="2977"/>
        </w:tabs>
        <w:overflowPunct/>
        <w:autoSpaceDE/>
        <w:autoSpaceDN/>
        <w:adjustRightInd/>
        <w:ind w:left="3958"/>
        <w:textAlignment w:val="auto"/>
        <w:rPr>
          <w:rFonts w:ascii="Arial" w:hAnsi="Arial"/>
          <w:snapToGrid w:val="0"/>
          <w:sz w:val="16"/>
          <w:szCs w:val="24"/>
          <w:lang w:val="de-DE"/>
        </w:rPr>
      </w:pPr>
      <w:r w:rsidRPr="00A01C28">
        <w:rPr>
          <w:rFonts w:ascii="Arial" w:hAnsi="Arial"/>
          <w:noProof/>
          <w:snapToGrid w:val="0"/>
          <w:position w:val="2"/>
          <w:sz w:val="16"/>
          <w:szCs w:val="24"/>
          <w:lang w:val="de-DE"/>
        </w:rPr>
        <w:t>(SICHERHEITSAUSSCHUSS)</w:t>
      </w:r>
    </w:p>
    <w:p w:rsidR="00A01C28" w:rsidRPr="00A01C28" w:rsidRDefault="00A01C28" w:rsidP="00A01C28">
      <w:pPr>
        <w:tabs>
          <w:tab w:val="left" w:pos="2977"/>
        </w:tabs>
        <w:overflowPunct/>
        <w:autoSpaceDE/>
        <w:autoSpaceDN/>
        <w:adjustRightInd/>
        <w:ind w:left="3960"/>
        <w:textAlignment w:val="auto"/>
        <w:rPr>
          <w:rFonts w:ascii="Arial" w:hAnsi="Arial"/>
          <w:noProof/>
          <w:snapToGrid w:val="0"/>
          <w:sz w:val="16"/>
          <w:szCs w:val="24"/>
          <w:lang w:val="de-DE"/>
        </w:rPr>
      </w:pPr>
      <w:r w:rsidRPr="00A01C28">
        <w:rPr>
          <w:rFonts w:ascii="Arial" w:hAnsi="Arial"/>
          <w:snapToGrid w:val="0"/>
          <w:sz w:val="16"/>
          <w:szCs w:val="24"/>
          <w:lang w:val="de-DE"/>
        </w:rPr>
        <w:t>(</w:t>
      </w:r>
      <w:r>
        <w:rPr>
          <w:rFonts w:ascii="Arial" w:hAnsi="Arial"/>
          <w:snapToGrid w:val="0"/>
          <w:sz w:val="16"/>
          <w:szCs w:val="24"/>
          <w:lang w:val="de-DE"/>
        </w:rPr>
        <w:t>30</w:t>
      </w:r>
      <w:r w:rsidRPr="00A01C28">
        <w:rPr>
          <w:rFonts w:ascii="Arial" w:hAnsi="Arial"/>
          <w:snapToGrid w:val="0"/>
          <w:sz w:val="16"/>
          <w:szCs w:val="24"/>
          <w:lang w:val="de-DE"/>
        </w:rPr>
        <w:t xml:space="preserve">. </w:t>
      </w:r>
      <w:r w:rsidRPr="00A01C28">
        <w:rPr>
          <w:rFonts w:ascii="Arial" w:hAnsi="Arial"/>
          <w:noProof/>
          <w:snapToGrid w:val="0"/>
          <w:sz w:val="16"/>
          <w:szCs w:val="24"/>
          <w:lang w:val="de-DE"/>
        </w:rPr>
        <w:t xml:space="preserve">Tagung, Genf, </w:t>
      </w:r>
      <w:r>
        <w:rPr>
          <w:rFonts w:ascii="Arial" w:hAnsi="Arial"/>
          <w:noProof/>
          <w:snapToGrid w:val="0"/>
          <w:sz w:val="16"/>
          <w:szCs w:val="24"/>
          <w:lang w:val="de-DE"/>
        </w:rPr>
        <w:t>23</w:t>
      </w:r>
      <w:r w:rsidRPr="00A01C28">
        <w:rPr>
          <w:rFonts w:ascii="Arial" w:hAnsi="Arial"/>
          <w:noProof/>
          <w:snapToGrid w:val="0"/>
          <w:sz w:val="16"/>
          <w:szCs w:val="24"/>
          <w:lang w:val="de-DE"/>
        </w:rPr>
        <w:t>. bis 2</w:t>
      </w:r>
      <w:r>
        <w:rPr>
          <w:rFonts w:ascii="Arial" w:hAnsi="Arial"/>
          <w:noProof/>
          <w:snapToGrid w:val="0"/>
          <w:sz w:val="16"/>
          <w:szCs w:val="24"/>
          <w:lang w:val="de-DE"/>
        </w:rPr>
        <w:t>7</w:t>
      </w:r>
      <w:r w:rsidRPr="00A01C28">
        <w:rPr>
          <w:rFonts w:ascii="Arial" w:hAnsi="Arial"/>
          <w:noProof/>
          <w:snapToGrid w:val="0"/>
          <w:sz w:val="16"/>
          <w:szCs w:val="24"/>
          <w:lang w:val="de-DE"/>
        </w:rPr>
        <w:t>. Januar 201</w:t>
      </w:r>
      <w:r>
        <w:rPr>
          <w:rFonts w:ascii="Arial" w:hAnsi="Arial"/>
          <w:noProof/>
          <w:snapToGrid w:val="0"/>
          <w:sz w:val="16"/>
          <w:szCs w:val="24"/>
          <w:lang w:val="de-DE"/>
        </w:rPr>
        <w:t>7</w:t>
      </w:r>
      <w:r w:rsidRPr="00A01C28">
        <w:rPr>
          <w:rFonts w:ascii="Arial" w:hAnsi="Arial"/>
          <w:noProof/>
          <w:snapToGrid w:val="0"/>
          <w:sz w:val="16"/>
          <w:szCs w:val="24"/>
          <w:lang w:val="de-DE"/>
        </w:rPr>
        <w:t>)</w:t>
      </w:r>
    </w:p>
    <w:p w:rsidR="00A01C28" w:rsidRDefault="00A01C28" w:rsidP="00A01C28">
      <w:pPr>
        <w:tabs>
          <w:tab w:val="left" w:pos="2977"/>
        </w:tabs>
        <w:overflowPunct/>
        <w:autoSpaceDE/>
        <w:autoSpaceDN/>
        <w:adjustRightInd/>
        <w:ind w:left="3960"/>
        <w:textAlignment w:val="auto"/>
        <w:rPr>
          <w:rFonts w:ascii="Arial" w:hAnsi="Arial" w:cs="Arial"/>
          <w:sz w:val="16"/>
          <w:szCs w:val="16"/>
          <w:lang w:val="de-DE" w:eastAsia="en-US"/>
        </w:rPr>
      </w:pPr>
      <w:r w:rsidRPr="00A01C28">
        <w:rPr>
          <w:rFonts w:ascii="Arial" w:hAnsi="Arial" w:cs="Arial"/>
          <w:sz w:val="16"/>
          <w:szCs w:val="16"/>
          <w:lang w:val="de-DE" w:eastAsia="en-US"/>
        </w:rPr>
        <w:t>Punkt</w:t>
      </w:r>
      <w:r>
        <w:rPr>
          <w:rFonts w:ascii="Arial" w:hAnsi="Arial" w:cs="Arial"/>
          <w:sz w:val="16"/>
          <w:szCs w:val="16"/>
          <w:lang w:val="de-DE" w:eastAsia="en-US"/>
        </w:rPr>
        <w:t xml:space="preserve"> </w:t>
      </w:r>
      <w:r w:rsidR="005B49D5">
        <w:rPr>
          <w:rFonts w:ascii="Arial" w:hAnsi="Arial" w:cs="Arial"/>
          <w:sz w:val="16"/>
          <w:szCs w:val="16"/>
          <w:lang w:val="de-DE" w:eastAsia="en-US"/>
        </w:rPr>
        <w:t>4 d</w:t>
      </w:r>
      <w:r w:rsidRPr="00A01C28">
        <w:rPr>
          <w:rFonts w:ascii="Arial" w:hAnsi="Arial" w:cs="Arial"/>
          <w:sz w:val="16"/>
          <w:szCs w:val="16"/>
          <w:lang w:val="de-DE" w:eastAsia="en-US"/>
        </w:rPr>
        <w:t>) zur vorläufigen Tagesordnung</w:t>
      </w:r>
    </w:p>
    <w:p w:rsidR="005B49D5" w:rsidRPr="005B49D5" w:rsidRDefault="005B49D5" w:rsidP="005B49D5">
      <w:pPr>
        <w:tabs>
          <w:tab w:val="left" w:pos="2977"/>
        </w:tabs>
        <w:overflowPunct/>
        <w:autoSpaceDE/>
        <w:autoSpaceDN/>
        <w:adjustRightInd/>
        <w:ind w:left="3969" w:right="-2"/>
        <w:textAlignment w:val="auto"/>
        <w:rPr>
          <w:rFonts w:ascii="Arial" w:hAnsi="Arial" w:cs="Arial"/>
          <w:b/>
          <w:snapToGrid w:val="0"/>
          <w:sz w:val="16"/>
          <w:szCs w:val="16"/>
          <w:lang w:val="de-DE"/>
        </w:rPr>
      </w:pPr>
      <w:r w:rsidRPr="005B49D5">
        <w:rPr>
          <w:rFonts w:ascii="Arial" w:hAnsi="Arial" w:cs="Arial"/>
          <w:b/>
          <w:snapToGrid w:val="0"/>
          <w:sz w:val="16"/>
          <w:szCs w:val="16"/>
          <w:lang w:val="de-DE"/>
        </w:rPr>
        <w:t>Durchführung des Europäischen Übereinkommens über die internationale Beförderung von gefährlichen Gütern auf Binnenwasserstraßen (ADN):</w:t>
      </w:r>
    </w:p>
    <w:p w:rsidR="00A01C28" w:rsidRPr="00DA49F3" w:rsidRDefault="00A01C28" w:rsidP="00A01C28">
      <w:pPr>
        <w:tabs>
          <w:tab w:val="left" w:pos="2977"/>
        </w:tabs>
        <w:ind w:left="3969"/>
        <w:rPr>
          <w:rFonts w:ascii="Arial" w:eastAsia="Arial" w:hAnsi="Arial"/>
          <w:b/>
          <w:sz w:val="16"/>
          <w:lang w:val="de-DE"/>
        </w:rPr>
      </w:pPr>
      <w:r>
        <w:rPr>
          <w:rFonts w:ascii="Arial" w:eastAsia="Arial" w:hAnsi="Arial"/>
          <w:b/>
          <w:sz w:val="16"/>
          <w:lang w:val="de-DE"/>
        </w:rPr>
        <w:t>Sachkundigenausbildung</w:t>
      </w:r>
    </w:p>
    <w:p w:rsidR="00C67C78" w:rsidRPr="00331320" w:rsidRDefault="00C67C78" w:rsidP="00777840">
      <w:pPr>
        <w:rPr>
          <w:lang w:val="de-DE"/>
        </w:rPr>
      </w:pPr>
    </w:p>
    <w:p w:rsidR="008A7836" w:rsidRPr="005B49D5" w:rsidRDefault="00C2693A" w:rsidP="00BB522D">
      <w:pPr>
        <w:pStyle w:val="HChG"/>
        <w:tabs>
          <w:tab w:val="clear" w:pos="851"/>
        </w:tabs>
        <w:ind w:right="0" w:firstLine="0"/>
        <w:jc w:val="both"/>
        <w:rPr>
          <w:lang w:val="de-DE"/>
        </w:rPr>
      </w:pPr>
      <w:r w:rsidRPr="005B49D5">
        <w:rPr>
          <w:lang w:val="de-DE"/>
        </w:rPr>
        <w:t xml:space="preserve">Richtlinie des Verwaltungsausschusses </w:t>
      </w:r>
      <w:r w:rsidR="00777840" w:rsidRPr="005B49D5">
        <w:rPr>
          <w:lang w:val="de-DE"/>
        </w:rPr>
        <w:t xml:space="preserve">für die </w:t>
      </w:r>
      <w:r w:rsidR="009940CA" w:rsidRPr="005B49D5">
        <w:rPr>
          <w:lang w:val="de-DE"/>
        </w:rPr>
        <w:t xml:space="preserve">Verwendung des Fragenkatalogs für die </w:t>
      </w:r>
      <w:r w:rsidR="00777840" w:rsidRPr="005B49D5">
        <w:rPr>
          <w:lang w:val="de-DE"/>
        </w:rPr>
        <w:t>Prüfung von ADN-Sachkundigen (Kapitel</w:t>
      </w:r>
      <w:r w:rsidR="00A01C28" w:rsidRPr="005B49D5">
        <w:rPr>
          <w:lang w:val="de-DE"/>
        </w:rPr>
        <w:t> </w:t>
      </w:r>
      <w:r w:rsidR="00777840" w:rsidRPr="005B49D5">
        <w:rPr>
          <w:lang w:val="de-DE"/>
        </w:rPr>
        <w:t>8.2</w:t>
      </w:r>
      <w:r w:rsidR="009940CA" w:rsidRPr="005B49D5">
        <w:rPr>
          <w:lang w:val="de-DE"/>
        </w:rPr>
        <w:t xml:space="preserve"> ADN</w:t>
      </w:r>
      <w:r w:rsidR="00777840" w:rsidRPr="005B49D5">
        <w:rPr>
          <w:lang w:val="de-DE"/>
        </w:rPr>
        <w:t>)</w:t>
      </w:r>
    </w:p>
    <w:p w:rsidR="00D8428E" w:rsidRPr="005B49D5" w:rsidRDefault="00A85300" w:rsidP="00A01C28">
      <w:pPr>
        <w:spacing w:before="360" w:after="240" w:line="280" w:lineRule="atLeast"/>
        <w:ind w:left="1134"/>
        <w:rPr>
          <w:lang w:val="de-DE"/>
        </w:rPr>
      </w:pPr>
      <w:r w:rsidRPr="00A01C28">
        <w:rPr>
          <w:b/>
          <w:szCs w:val="24"/>
          <w:lang w:val="de-DE" w:eastAsia="en-US"/>
        </w:rPr>
        <w:t>Vorgelegt von der Zentralkommission für die Rheinschifffahrt (ZKR)</w:t>
      </w:r>
      <w:r w:rsidR="005B49D5" w:rsidRPr="005B49D5">
        <w:rPr>
          <w:b/>
          <w:sz w:val="18"/>
          <w:szCs w:val="18"/>
          <w:vertAlign w:val="superscript"/>
          <w:lang w:val="de-DE" w:eastAsia="en-US"/>
        </w:rPr>
        <w:t xml:space="preserve"> </w:t>
      </w:r>
      <w:r w:rsidR="005B49D5" w:rsidRPr="005B49D5">
        <w:rPr>
          <w:b/>
          <w:sz w:val="18"/>
          <w:szCs w:val="18"/>
          <w:vertAlign w:val="superscript"/>
          <w:lang w:val="de-DE" w:eastAsia="en-US"/>
        </w:rPr>
        <w:footnoteReference w:customMarkFollows="1" w:id="1"/>
        <w:t>*</w:t>
      </w:r>
      <w:r w:rsidR="005B49D5" w:rsidRPr="005B49D5">
        <w:rPr>
          <w:rFonts w:ascii="Arial" w:hAnsi="Arial" w:cs="Arial"/>
          <w:b/>
          <w:sz w:val="16"/>
          <w:szCs w:val="16"/>
          <w:vertAlign w:val="superscript"/>
          <w:lang w:val="de-DE" w:eastAsia="en-US"/>
        </w:rPr>
        <w:t>,</w:t>
      </w:r>
      <w:r w:rsidR="005B49D5" w:rsidRPr="005B49D5">
        <w:rPr>
          <w:rFonts w:eastAsia="Calibri"/>
          <w:b/>
          <w:bCs/>
          <w:sz w:val="18"/>
          <w:szCs w:val="18"/>
          <w:vertAlign w:val="superscript"/>
          <w:lang w:val="de-DE" w:eastAsia="en-US"/>
        </w:rPr>
        <w:footnoteReference w:customMarkFollows="1" w:id="2"/>
        <w:t>**</w:t>
      </w:r>
    </w:p>
    <w:p w:rsidR="00777840" w:rsidRPr="00331320" w:rsidRDefault="00777840" w:rsidP="00777840">
      <w:pPr>
        <w:rPr>
          <w:lang w:val="de-DE" w:eastAsia="en-US"/>
        </w:rPr>
      </w:pPr>
    </w:p>
    <w:p w:rsidR="008A7836" w:rsidRPr="0060741A" w:rsidRDefault="00D77A45">
      <w:pPr>
        <w:pStyle w:val="Heading1"/>
        <w:tabs>
          <w:tab w:val="left" w:pos="567"/>
        </w:tabs>
        <w:jc w:val="left"/>
        <w:rPr>
          <w:sz w:val="20"/>
        </w:rPr>
      </w:pPr>
      <w:r>
        <w:rPr>
          <w:sz w:val="20"/>
        </w:rPr>
        <w:t>I</w:t>
      </w:r>
      <w:r w:rsidR="001F530E" w:rsidRPr="0060741A">
        <w:rPr>
          <w:sz w:val="20"/>
        </w:rPr>
        <w:t>.</w:t>
      </w:r>
      <w:r w:rsidR="00A453BA" w:rsidRPr="0060741A">
        <w:rPr>
          <w:sz w:val="20"/>
        </w:rPr>
        <w:tab/>
      </w:r>
      <w:r w:rsidR="008A7836" w:rsidRPr="0060741A">
        <w:rPr>
          <w:sz w:val="20"/>
        </w:rPr>
        <w:t>Allgemeines</w:t>
      </w:r>
    </w:p>
    <w:p w:rsidR="008A7836" w:rsidRPr="00331320" w:rsidRDefault="008A7836">
      <w:pPr>
        <w:pStyle w:val="BodyText"/>
      </w:pPr>
    </w:p>
    <w:p w:rsidR="008A7836" w:rsidRPr="00331320" w:rsidRDefault="005B49D5">
      <w:pPr>
        <w:pStyle w:val="BodyText"/>
      </w:pPr>
      <w:r>
        <w:t>1.</w:t>
      </w:r>
      <w:r>
        <w:tab/>
      </w:r>
      <w:r w:rsidR="005068AD" w:rsidRPr="00331320">
        <w:t>Z</w:t>
      </w:r>
      <w:r w:rsidR="008A7836" w:rsidRPr="00331320">
        <w:t xml:space="preserve">ur Erhöhung der Sicherheit bei der Beförderung gefährlicher Güter </w:t>
      </w:r>
      <w:r w:rsidR="005068AD" w:rsidRPr="00331320">
        <w:t xml:space="preserve">muss </w:t>
      </w:r>
      <w:r w:rsidR="008A7836" w:rsidRPr="00331320">
        <w:t>ein Sachkundiger an Bord sein, der besondere Kenntnisse hinsichtlich des Transports gefährlicher Güter nachweisen kann.</w:t>
      </w:r>
    </w:p>
    <w:p w:rsidR="008A7836" w:rsidRPr="00331320" w:rsidRDefault="008A7836">
      <w:pPr>
        <w:tabs>
          <w:tab w:val="left" w:pos="567"/>
        </w:tabs>
        <w:jc w:val="both"/>
        <w:rPr>
          <w:sz w:val="20"/>
          <w:lang w:val="de-DE"/>
        </w:rPr>
      </w:pPr>
    </w:p>
    <w:p w:rsidR="008A7836" w:rsidRPr="00331320" w:rsidRDefault="005B49D5">
      <w:pPr>
        <w:tabs>
          <w:tab w:val="left" w:pos="567"/>
        </w:tabs>
        <w:jc w:val="both"/>
        <w:rPr>
          <w:sz w:val="20"/>
          <w:lang w:val="de-DE"/>
        </w:rPr>
      </w:pPr>
      <w:r>
        <w:rPr>
          <w:sz w:val="20"/>
          <w:lang w:val="de-DE"/>
        </w:rPr>
        <w:t>2.</w:t>
      </w:r>
      <w:r>
        <w:rPr>
          <w:sz w:val="20"/>
          <w:lang w:val="de-DE"/>
        </w:rPr>
        <w:tab/>
      </w:r>
      <w:r w:rsidR="008A7836" w:rsidRPr="00331320">
        <w:rPr>
          <w:sz w:val="20"/>
          <w:lang w:val="de-DE"/>
        </w:rPr>
        <w:t xml:space="preserve">Auf der Grundlage des Kapitels 8.2 </w:t>
      </w:r>
      <w:r w:rsidR="00615DD7" w:rsidRPr="00331320">
        <w:rPr>
          <w:sz w:val="20"/>
          <w:lang w:val="de-DE"/>
        </w:rPr>
        <w:t>ADN</w:t>
      </w:r>
      <w:r w:rsidR="008A7836" w:rsidRPr="00331320">
        <w:rPr>
          <w:sz w:val="20"/>
          <w:lang w:val="de-DE"/>
        </w:rPr>
        <w:t xml:space="preserve"> hat d</w:t>
      </w:r>
      <w:r w:rsidR="005068AD" w:rsidRPr="00331320">
        <w:rPr>
          <w:sz w:val="20"/>
          <w:lang w:val="de-DE"/>
        </w:rPr>
        <w:t>er</w:t>
      </w:r>
      <w:r w:rsidR="008A7836" w:rsidRPr="00331320">
        <w:rPr>
          <w:sz w:val="20"/>
          <w:lang w:val="de-DE"/>
        </w:rPr>
        <w:t xml:space="preserve"> </w:t>
      </w:r>
      <w:r w:rsidR="004D6756" w:rsidRPr="00331320">
        <w:rPr>
          <w:sz w:val="20"/>
          <w:lang w:val="de-DE"/>
        </w:rPr>
        <w:t xml:space="preserve">Verwaltungsausschuss </w:t>
      </w:r>
      <w:r w:rsidR="005068AD" w:rsidRPr="00331320">
        <w:rPr>
          <w:sz w:val="20"/>
          <w:lang w:val="de-DE"/>
        </w:rPr>
        <w:t xml:space="preserve">nach Artikel </w:t>
      </w:r>
      <w:r w:rsidR="000F0E0E" w:rsidRPr="00331320">
        <w:rPr>
          <w:sz w:val="20"/>
          <w:lang w:val="de-DE"/>
        </w:rPr>
        <w:t xml:space="preserve">17 </w:t>
      </w:r>
      <w:r w:rsidR="005068AD" w:rsidRPr="00331320">
        <w:rPr>
          <w:sz w:val="20"/>
          <w:lang w:val="de-DE"/>
        </w:rPr>
        <w:t xml:space="preserve">des ADN Übereinkommens </w:t>
      </w:r>
      <w:r w:rsidR="008A7836" w:rsidRPr="00331320">
        <w:rPr>
          <w:sz w:val="20"/>
          <w:lang w:val="de-DE"/>
        </w:rPr>
        <w:t>die nachstehende</w:t>
      </w:r>
      <w:r w:rsidR="00C77D64" w:rsidRPr="00C77D64">
        <w:rPr>
          <w:sz w:val="20"/>
          <w:lang w:val="de-DE"/>
        </w:rPr>
        <w:t xml:space="preserve"> </w:t>
      </w:r>
      <w:r w:rsidR="00A87ED7">
        <w:rPr>
          <w:sz w:val="20"/>
          <w:lang w:val="de-DE"/>
        </w:rPr>
        <w:t>Richtlinie</w:t>
      </w:r>
      <w:r w:rsidR="00C77D64">
        <w:rPr>
          <w:sz w:val="20"/>
          <w:lang w:val="de-DE"/>
        </w:rPr>
        <w:t xml:space="preserve"> </w:t>
      </w:r>
      <w:r w:rsidR="008A7836" w:rsidRPr="00331320">
        <w:rPr>
          <w:sz w:val="20"/>
          <w:lang w:val="de-DE"/>
        </w:rPr>
        <w:t xml:space="preserve">erarbeitet, nach denen in allen </w:t>
      </w:r>
      <w:r w:rsidR="005068AD" w:rsidRPr="00331320">
        <w:rPr>
          <w:sz w:val="20"/>
          <w:lang w:val="de-DE"/>
        </w:rPr>
        <w:t>ADN</w:t>
      </w:r>
      <w:r w:rsidR="00F738C4" w:rsidRPr="00331320">
        <w:rPr>
          <w:sz w:val="20"/>
          <w:lang w:val="de-DE"/>
        </w:rPr>
        <w:t> </w:t>
      </w:r>
      <w:r w:rsidR="005068AD" w:rsidRPr="00331320">
        <w:rPr>
          <w:sz w:val="20"/>
          <w:lang w:val="de-DE"/>
        </w:rPr>
        <w:t>-</w:t>
      </w:r>
      <w:r w:rsidR="00F738C4" w:rsidRPr="00331320">
        <w:rPr>
          <w:sz w:val="20"/>
          <w:lang w:val="de-DE"/>
        </w:rPr>
        <w:t> </w:t>
      </w:r>
      <w:r w:rsidR="005068AD" w:rsidRPr="00331320">
        <w:rPr>
          <w:sz w:val="20"/>
          <w:lang w:val="de-DE"/>
        </w:rPr>
        <w:t>Vertragsstaaten</w:t>
      </w:r>
      <w:r w:rsidR="008A7836" w:rsidRPr="00331320">
        <w:rPr>
          <w:sz w:val="20"/>
          <w:lang w:val="de-DE"/>
        </w:rPr>
        <w:t xml:space="preserve"> die Prüfungen </w:t>
      </w:r>
      <w:r w:rsidR="000F0E0E" w:rsidRPr="00331320">
        <w:rPr>
          <w:sz w:val="20"/>
          <w:lang w:val="de-DE"/>
        </w:rPr>
        <w:t xml:space="preserve">durchgeführt werden </w:t>
      </w:r>
      <w:r w:rsidR="00561A9C">
        <w:rPr>
          <w:sz w:val="20"/>
          <w:lang w:val="de-DE"/>
        </w:rPr>
        <w:t>müssen</w:t>
      </w:r>
      <w:r w:rsidR="008A7836" w:rsidRPr="00331320">
        <w:rPr>
          <w:sz w:val="20"/>
          <w:lang w:val="de-DE"/>
        </w:rPr>
        <w:t>.</w:t>
      </w:r>
    </w:p>
    <w:p w:rsidR="00FB7758" w:rsidRDefault="00FB7758">
      <w:pPr>
        <w:tabs>
          <w:tab w:val="left" w:pos="567"/>
        </w:tabs>
        <w:jc w:val="both"/>
        <w:rPr>
          <w:sz w:val="20"/>
          <w:lang w:val="de-DE"/>
        </w:rPr>
      </w:pPr>
    </w:p>
    <w:p w:rsidR="008438CE" w:rsidRPr="00331320" w:rsidRDefault="00FB7758">
      <w:pPr>
        <w:tabs>
          <w:tab w:val="left" w:pos="567"/>
        </w:tabs>
        <w:jc w:val="both"/>
        <w:rPr>
          <w:sz w:val="20"/>
          <w:lang w:val="de-DE"/>
        </w:rPr>
      </w:pPr>
      <w:r>
        <w:rPr>
          <w:sz w:val="20"/>
          <w:lang w:val="de-DE"/>
        </w:rPr>
        <w:br w:type="page"/>
      </w:r>
      <w:r w:rsidR="005B49D5">
        <w:rPr>
          <w:sz w:val="20"/>
          <w:lang w:val="de-DE"/>
        </w:rPr>
        <w:lastRenderedPageBreak/>
        <w:t>3.</w:t>
      </w:r>
      <w:r w:rsidR="005B49D5">
        <w:rPr>
          <w:sz w:val="20"/>
          <w:lang w:val="de-DE"/>
        </w:rPr>
        <w:tab/>
      </w:r>
      <w:r w:rsidR="008438CE" w:rsidRPr="00331320">
        <w:rPr>
          <w:sz w:val="20"/>
          <w:lang w:val="de-DE"/>
        </w:rPr>
        <w:t xml:space="preserve">Die Prüfungen nach Unterabschnitt 8.2.2.7 ADN werden durch eine </w:t>
      </w:r>
      <w:r w:rsidR="006140FB" w:rsidRPr="00331320">
        <w:rPr>
          <w:sz w:val="20"/>
          <w:lang w:val="de-DE"/>
        </w:rPr>
        <w:t xml:space="preserve">zuständige </w:t>
      </w:r>
      <w:r w:rsidR="002C410B" w:rsidRPr="00331320">
        <w:rPr>
          <w:sz w:val="20"/>
          <w:lang w:val="de-DE"/>
        </w:rPr>
        <w:t>Behörde oder eine</w:t>
      </w:r>
      <w:r w:rsidR="006140FB" w:rsidRPr="00331320">
        <w:rPr>
          <w:sz w:val="20"/>
          <w:lang w:val="de-DE"/>
        </w:rPr>
        <w:t xml:space="preserve">r von dieser </w:t>
      </w:r>
      <w:r w:rsidR="002C410B" w:rsidRPr="00331320">
        <w:rPr>
          <w:sz w:val="20"/>
          <w:lang w:val="de-DE"/>
        </w:rPr>
        <w:t xml:space="preserve"> </w:t>
      </w:r>
      <w:r w:rsidR="006140FB" w:rsidRPr="00331320">
        <w:rPr>
          <w:sz w:val="20"/>
          <w:lang w:val="de-DE"/>
        </w:rPr>
        <w:t xml:space="preserve">bestimmten </w:t>
      </w:r>
      <w:r w:rsidR="00AE741D" w:rsidRPr="00331320">
        <w:rPr>
          <w:sz w:val="20"/>
          <w:lang w:val="de-DE"/>
        </w:rPr>
        <w:t>Prüfungsstelle</w:t>
      </w:r>
      <w:r w:rsidR="008438CE" w:rsidRPr="00331320">
        <w:rPr>
          <w:sz w:val="20"/>
          <w:lang w:val="de-DE"/>
        </w:rPr>
        <w:t xml:space="preserve"> </w:t>
      </w:r>
      <w:r w:rsidR="006140FB" w:rsidRPr="00331320">
        <w:rPr>
          <w:sz w:val="20"/>
          <w:lang w:val="de-DE"/>
        </w:rPr>
        <w:t>durchgeführt</w:t>
      </w:r>
      <w:r w:rsidR="008438CE" w:rsidRPr="00331320">
        <w:rPr>
          <w:sz w:val="20"/>
          <w:lang w:val="de-DE"/>
        </w:rPr>
        <w:t xml:space="preserve">. </w:t>
      </w:r>
      <w:r w:rsidR="00184836" w:rsidRPr="00331320">
        <w:rPr>
          <w:sz w:val="20"/>
          <w:lang w:val="de-DE"/>
        </w:rPr>
        <w:t xml:space="preserve">Die </w:t>
      </w:r>
      <w:r w:rsidR="00AE741D" w:rsidRPr="00331320">
        <w:rPr>
          <w:sz w:val="20"/>
          <w:lang w:val="de-DE"/>
        </w:rPr>
        <w:t>Prüfung</w:t>
      </w:r>
      <w:r w:rsidR="002C410B" w:rsidRPr="00331320">
        <w:rPr>
          <w:sz w:val="20"/>
          <w:lang w:val="de-DE"/>
        </w:rPr>
        <w:t xml:space="preserve"> erfolgt durch</w:t>
      </w:r>
      <w:r w:rsidR="008438CE" w:rsidRPr="00331320">
        <w:rPr>
          <w:sz w:val="20"/>
          <w:lang w:val="de-DE"/>
        </w:rPr>
        <w:t>:</w:t>
      </w:r>
    </w:p>
    <w:p w:rsidR="008438CE" w:rsidRPr="00331320" w:rsidRDefault="004D6756" w:rsidP="005B49D5">
      <w:pPr>
        <w:numPr>
          <w:ilvl w:val="0"/>
          <w:numId w:val="15"/>
        </w:numPr>
        <w:tabs>
          <w:tab w:val="left" w:pos="567"/>
        </w:tabs>
        <w:spacing w:before="120"/>
        <w:jc w:val="both"/>
        <w:rPr>
          <w:sz w:val="20"/>
          <w:lang w:val="de-DE"/>
        </w:rPr>
      </w:pPr>
      <w:r w:rsidRPr="00331320">
        <w:rPr>
          <w:sz w:val="20"/>
          <w:lang w:val="de-DE"/>
        </w:rPr>
        <w:t xml:space="preserve">im Falle eines Basiskurses mindestens </w:t>
      </w:r>
      <w:r w:rsidR="006140FB" w:rsidRPr="00331320">
        <w:rPr>
          <w:sz w:val="20"/>
          <w:lang w:val="de-DE"/>
        </w:rPr>
        <w:t xml:space="preserve">einen </w:t>
      </w:r>
      <w:r w:rsidR="008438CE" w:rsidRPr="00331320">
        <w:rPr>
          <w:sz w:val="20"/>
          <w:lang w:val="de-DE"/>
        </w:rPr>
        <w:t>Vorsitzenden und</w:t>
      </w:r>
    </w:p>
    <w:p w:rsidR="008438CE" w:rsidRPr="00331320" w:rsidRDefault="004D6756" w:rsidP="005B49D5">
      <w:pPr>
        <w:numPr>
          <w:ilvl w:val="0"/>
          <w:numId w:val="15"/>
        </w:numPr>
        <w:spacing w:before="120"/>
        <w:jc w:val="both"/>
        <w:rPr>
          <w:sz w:val="20"/>
          <w:lang w:val="de-DE"/>
        </w:rPr>
      </w:pPr>
      <w:r w:rsidRPr="00331320">
        <w:rPr>
          <w:sz w:val="20"/>
          <w:lang w:val="de-DE"/>
        </w:rPr>
        <w:t xml:space="preserve">im Falle eines Aufbaukurses mindestens </w:t>
      </w:r>
      <w:r w:rsidR="006140FB" w:rsidRPr="00331320">
        <w:rPr>
          <w:sz w:val="20"/>
          <w:lang w:val="de-DE"/>
        </w:rPr>
        <w:t xml:space="preserve">einen </w:t>
      </w:r>
      <w:r w:rsidR="00EE3A1B" w:rsidRPr="00331320">
        <w:rPr>
          <w:sz w:val="20"/>
          <w:lang w:val="de-DE"/>
        </w:rPr>
        <w:t xml:space="preserve">Vorsitzenden </w:t>
      </w:r>
      <w:r w:rsidR="00744F2B" w:rsidRPr="00331320">
        <w:rPr>
          <w:sz w:val="20"/>
          <w:lang w:val="de-DE"/>
        </w:rPr>
        <w:t xml:space="preserve">und </w:t>
      </w:r>
      <w:r w:rsidR="006140FB" w:rsidRPr="00331320">
        <w:rPr>
          <w:sz w:val="20"/>
          <w:lang w:val="de-DE"/>
        </w:rPr>
        <w:t xml:space="preserve">einen </w:t>
      </w:r>
      <w:r w:rsidR="008438CE" w:rsidRPr="00331320">
        <w:rPr>
          <w:sz w:val="20"/>
          <w:lang w:val="de-DE"/>
        </w:rPr>
        <w:t>Beisitzer mit ausreichender Sachkunde</w:t>
      </w:r>
    </w:p>
    <w:p w:rsidR="008438CE" w:rsidRPr="00331320" w:rsidRDefault="005B49D5" w:rsidP="008438CE">
      <w:pPr>
        <w:tabs>
          <w:tab w:val="left" w:pos="567"/>
        </w:tabs>
        <w:spacing w:before="120"/>
        <w:jc w:val="both"/>
        <w:rPr>
          <w:sz w:val="20"/>
          <w:lang w:val="de-DE"/>
        </w:rPr>
      </w:pPr>
      <w:r>
        <w:rPr>
          <w:sz w:val="20"/>
          <w:lang w:val="de-DE"/>
        </w:rPr>
        <w:t>4.</w:t>
      </w:r>
      <w:r>
        <w:rPr>
          <w:sz w:val="20"/>
          <w:lang w:val="de-DE"/>
        </w:rPr>
        <w:tab/>
      </w:r>
      <w:r w:rsidR="00D65702" w:rsidRPr="00331320">
        <w:rPr>
          <w:sz w:val="20"/>
          <w:lang w:val="de-DE"/>
        </w:rPr>
        <w:t>Nach bestandener Prüfung wird die Bescheinigung über besondere Kenntnisse des ADN nach Unterabschnitt</w:t>
      </w:r>
      <w:r w:rsidR="00A73419">
        <w:rPr>
          <w:sz w:val="20"/>
          <w:lang w:val="de-DE"/>
        </w:rPr>
        <w:t> </w:t>
      </w:r>
      <w:r w:rsidR="00D65702" w:rsidRPr="00331320">
        <w:rPr>
          <w:sz w:val="20"/>
          <w:lang w:val="de-DE"/>
        </w:rPr>
        <w:t xml:space="preserve">8.2.2.8 </w:t>
      </w:r>
      <w:r w:rsidR="009940CA" w:rsidRPr="00331320">
        <w:rPr>
          <w:sz w:val="20"/>
          <w:lang w:val="de-DE"/>
        </w:rPr>
        <w:t xml:space="preserve">ADN </w:t>
      </w:r>
      <w:r w:rsidR="00D65702" w:rsidRPr="00331320">
        <w:rPr>
          <w:sz w:val="20"/>
          <w:lang w:val="de-DE"/>
        </w:rPr>
        <w:t xml:space="preserve">in Verbindung mit Unterabschnitt </w:t>
      </w:r>
      <w:r w:rsidR="00744F2B" w:rsidRPr="00331320">
        <w:rPr>
          <w:sz w:val="20"/>
          <w:lang w:val="de-DE"/>
        </w:rPr>
        <w:t xml:space="preserve">8.2.1.3, </w:t>
      </w:r>
      <w:r w:rsidR="00D65702" w:rsidRPr="00331320">
        <w:rPr>
          <w:sz w:val="20"/>
          <w:lang w:val="de-DE"/>
        </w:rPr>
        <w:t>8.2.1.5 oder 8.2.1.7 ADN erteilt.</w:t>
      </w:r>
    </w:p>
    <w:p w:rsidR="00C77D64" w:rsidRDefault="005B49D5" w:rsidP="00C77D64">
      <w:pPr>
        <w:tabs>
          <w:tab w:val="left" w:pos="567"/>
        </w:tabs>
        <w:spacing w:before="120"/>
        <w:jc w:val="both"/>
        <w:rPr>
          <w:sz w:val="20"/>
          <w:lang w:val="de-DE"/>
        </w:rPr>
      </w:pPr>
      <w:r>
        <w:rPr>
          <w:sz w:val="20"/>
          <w:lang w:val="de-DE"/>
        </w:rPr>
        <w:t>5.</w:t>
      </w:r>
      <w:r>
        <w:rPr>
          <w:sz w:val="20"/>
          <w:lang w:val="de-DE"/>
        </w:rPr>
        <w:tab/>
      </w:r>
      <w:r w:rsidR="00C77D64">
        <w:rPr>
          <w:sz w:val="20"/>
          <w:lang w:val="de-DE"/>
        </w:rPr>
        <w:t xml:space="preserve">Die Abschlusstests der Wiederholungskurse nach Unterabschnitt 8.2.2.7.3.1 ADN </w:t>
      </w:r>
      <w:r w:rsidR="00C77D64" w:rsidRPr="00331320">
        <w:rPr>
          <w:sz w:val="20"/>
          <w:lang w:val="de-DE"/>
        </w:rPr>
        <w:t xml:space="preserve">werden durch </w:t>
      </w:r>
      <w:r w:rsidR="00C77D64">
        <w:rPr>
          <w:sz w:val="20"/>
          <w:lang w:val="de-DE"/>
        </w:rPr>
        <w:t>einen Schulungsveranstalter</w:t>
      </w:r>
      <w:r w:rsidR="00C77D64" w:rsidRPr="00331320">
        <w:rPr>
          <w:sz w:val="20"/>
          <w:lang w:val="de-DE"/>
        </w:rPr>
        <w:t xml:space="preserve"> durchgeführt.</w:t>
      </w:r>
    </w:p>
    <w:p w:rsidR="00C77D64" w:rsidRPr="00331320" w:rsidRDefault="005B49D5" w:rsidP="00C77D64">
      <w:pPr>
        <w:tabs>
          <w:tab w:val="left" w:pos="567"/>
        </w:tabs>
        <w:spacing w:before="120"/>
        <w:jc w:val="both"/>
        <w:rPr>
          <w:sz w:val="20"/>
          <w:lang w:val="de-DE"/>
        </w:rPr>
      </w:pPr>
      <w:r>
        <w:rPr>
          <w:sz w:val="20"/>
          <w:lang w:val="de-DE"/>
        </w:rPr>
        <w:t>6.</w:t>
      </w:r>
      <w:r>
        <w:rPr>
          <w:sz w:val="20"/>
          <w:lang w:val="de-DE"/>
        </w:rPr>
        <w:tab/>
      </w:r>
      <w:r w:rsidR="00C77D64">
        <w:rPr>
          <w:sz w:val="20"/>
          <w:lang w:val="de-DE"/>
        </w:rPr>
        <w:t xml:space="preserve">Nach bestandenem Test </w:t>
      </w:r>
      <w:r w:rsidR="00796730">
        <w:rPr>
          <w:sz w:val="20"/>
          <w:lang w:val="de-DE"/>
        </w:rPr>
        <w:t xml:space="preserve">informiert </w:t>
      </w:r>
      <w:r w:rsidR="00C77D64">
        <w:rPr>
          <w:sz w:val="20"/>
          <w:lang w:val="de-DE"/>
        </w:rPr>
        <w:t xml:space="preserve">der Schulungsveranstalter </w:t>
      </w:r>
      <w:r w:rsidR="00796730">
        <w:rPr>
          <w:sz w:val="20"/>
          <w:lang w:val="de-DE"/>
        </w:rPr>
        <w:t xml:space="preserve">den </w:t>
      </w:r>
      <w:r w:rsidR="00C77D64">
        <w:rPr>
          <w:sz w:val="20"/>
          <w:lang w:val="de-DE"/>
        </w:rPr>
        <w:t xml:space="preserve">Kandidaten </w:t>
      </w:r>
      <w:r w:rsidR="00796730">
        <w:rPr>
          <w:sz w:val="20"/>
          <w:lang w:val="de-DE"/>
        </w:rPr>
        <w:t xml:space="preserve">und stellt ihm </w:t>
      </w:r>
      <w:r w:rsidR="00C77D64">
        <w:rPr>
          <w:sz w:val="20"/>
          <w:lang w:val="de-DE"/>
        </w:rPr>
        <w:t>eine schriftliche Bescheinigung zur Vorlage bei der zuständigen Behörde aus</w:t>
      </w:r>
      <w:r w:rsidR="00796730">
        <w:rPr>
          <w:sz w:val="20"/>
          <w:lang w:val="de-DE"/>
        </w:rPr>
        <w:t xml:space="preserve"> oder informiert die zuständige Behörde elektronisch</w:t>
      </w:r>
      <w:r w:rsidR="00C77D64">
        <w:rPr>
          <w:sz w:val="20"/>
          <w:lang w:val="de-DE"/>
        </w:rPr>
        <w:t>.</w:t>
      </w:r>
    </w:p>
    <w:p w:rsidR="00D65702" w:rsidRPr="00331320" w:rsidRDefault="005B49D5" w:rsidP="008438CE">
      <w:pPr>
        <w:tabs>
          <w:tab w:val="left" w:pos="567"/>
        </w:tabs>
        <w:spacing w:before="120"/>
        <w:jc w:val="both"/>
        <w:rPr>
          <w:sz w:val="20"/>
          <w:lang w:val="de-DE"/>
        </w:rPr>
      </w:pPr>
      <w:r>
        <w:rPr>
          <w:sz w:val="20"/>
          <w:lang w:val="de-DE"/>
        </w:rPr>
        <w:t>7.</w:t>
      </w:r>
      <w:r>
        <w:rPr>
          <w:sz w:val="20"/>
          <w:lang w:val="de-DE"/>
        </w:rPr>
        <w:tab/>
      </w:r>
      <w:r w:rsidR="00D65702" w:rsidRPr="00331320">
        <w:rPr>
          <w:sz w:val="20"/>
          <w:lang w:val="de-DE"/>
        </w:rPr>
        <w:t>Bei Nichtbestehen der Prüfung werden dem Prüfungskandidaten die Gründe mitgeteilt.</w:t>
      </w:r>
      <w:r w:rsidR="00182215" w:rsidRPr="00331320">
        <w:rPr>
          <w:sz w:val="20"/>
          <w:lang w:val="de-DE"/>
        </w:rPr>
        <w:t xml:space="preserve"> Im Falle des Nichtbestehens der </w:t>
      </w:r>
      <w:r w:rsidR="004D2C74" w:rsidRPr="00331320">
        <w:rPr>
          <w:sz w:val="20"/>
          <w:lang w:val="de-DE"/>
        </w:rPr>
        <w:t>Prüfungen Aufbaukurs</w:t>
      </w:r>
      <w:r w:rsidR="006140FB" w:rsidRPr="00331320">
        <w:rPr>
          <w:sz w:val="20"/>
          <w:lang w:val="de-DE"/>
        </w:rPr>
        <w:t>e</w:t>
      </w:r>
      <w:r w:rsidR="004D2C74" w:rsidRPr="00331320">
        <w:rPr>
          <w:sz w:val="20"/>
          <w:lang w:val="de-DE"/>
        </w:rPr>
        <w:t xml:space="preserve"> („Gas“ bzw. „Chemie“) </w:t>
      </w:r>
      <w:r w:rsidR="00182215" w:rsidRPr="00331320">
        <w:rPr>
          <w:sz w:val="20"/>
          <w:lang w:val="de-DE"/>
        </w:rPr>
        <w:t>werden die Gründe schriftlich mitgeteilt.</w:t>
      </w:r>
    </w:p>
    <w:p w:rsidR="00D65702" w:rsidRPr="00331320" w:rsidRDefault="005B49D5" w:rsidP="008438CE">
      <w:pPr>
        <w:tabs>
          <w:tab w:val="left" w:pos="567"/>
        </w:tabs>
        <w:spacing w:before="120"/>
        <w:jc w:val="both"/>
        <w:rPr>
          <w:sz w:val="20"/>
          <w:lang w:val="de-DE"/>
        </w:rPr>
      </w:pPr>
      <w:r>
        <w:rPr>
          <w:sz w:val="20"/>
          <w:lang w:val="de-DE"/>
        </w:rPr>
        <w:t>8.</w:t>
      </w:r>
      <w:r>
        <w:rPr>
          <w:sz w:val="20"/>
          <w:lang w:val="de-DE"/>
        </w:rPr>
        <w:tab/>
      </w:r>
      <w:r w:rsidR="00744F2B" w:rsidRPr="00331320">
        <w:rPr>
          <w:sz w:val="20"/>
          <w:lang w:val="de-DE"/>
        </w:rPr>
        <w:t>Bei offensichtlich missverständlichen Fragen</w:t>
      </w:r>
      <w:r w:rsidR="006140FB" w:rsidRPr="00331320">
        <w:rPr>
          <w:sz w:val="20"/>
          <w:lang w:val="de-DE"/>
        </w:rPr>
        <w:t xml:space="preserve"> und Zweifeln an der Richtigkeit der vorgegebenen Antworten</w:t>
      </w:r>
      <w:r w:rsidR="00744F2B" w:rsidRPr="00331320">
        <w:rPr>
          <w:sz w:val="20"/>
          <w:lang w:val="de-DE"/>
        </w:rPr>
        <w:t xml:space="preserve"> sind die zuständigen Behörden aufgefordert, diese dem Sicherheitsausschuss mitzuteilen.</w:t>
      </w:r>
    </w:p>
    <w:p w:rsidR="00A453BA" w:rsidRPr="00331320" w:rsidRDefault="00A453BA" w:rsidP="008438CE">
      <w:pPr>
        <w:tabs>
          <w:tab w:val="left" w:pos="567"/>
        </w:tabs>
        <w:spacing w:before="120"/>
        <w:jc w:val="both"/>
        <w:rPr>
          <w:szCs w:val="24"/>
          <w:lang w:val="de-DE"/>
        </w:rPr>
      </w:pPr>
    </w:p>
    <w:p w:rsidR="00A453BA" w:rsidRPr="00DB22D8" w:rsidRDefault="00D77A45" w:rsidP="00A453BA">
      <w:pPr>
        <w:pStyle w:val="PlainText1"/>
        <w:ind w:left="540" w:hanging="540"/>
        <w:jc w:val="both"/>
        <w:rPr>
          <w:rFonts w:ascii="Times New Roman" w:hAnsi="Times New Roman"/>
          <w:b/>
          <w:lang w:val="de-DE"/>
        </w:rPr>
      </w:pPr>
      <w:r>
        <w:rPr>
          <w:rFonts w:ascii="Times New Roman" w:hAnsi="Times New Roman"/>
          <w:b/>
          <w:lang w:val="de-DE"/>
        </w:rPr>
        <w:t>II</w:t>
      </w:r>
      <w:r w:rsidR="00A453BA" w:rsidRPr="00DB22D8">
        <w:rPr>
          <w:rFonts w:ascii="Times New Roman" w:hAnsi="Times New Roman"/>
          <w:b/>
          <w:lang w:val="de-DE"/>
        </w:rPr>
        <w:t>.</w:t>
      </w:r>
      <w:r w:rsidR="00A453BA" w:rsidRPr="00DB22D8">
        <w:rPr>
          <w:rFonts w:ascii="Times New Roman" w:hAnsi="Times New Roman"/>
          <w:b/>
          <w:lang w:val="de-DE"/>
        </w:rPr>
        <w:tab/>
        <w:t>Bezeichnung für die Fragen der Fragenkataloge</w:t>
      </w:r>
    </w:p>
    <w:p w:rsidR="00C67C78" w:rsidRDefault="00C67C78" w:rsidP="00C67C78">
      <w:pPr>
        <w:jc w:val="both"/>
        <w:rPr>
          <w:sz w:val="20"/>
          <w:lang w:val="de-DE"/>
        </w:rPr>
      </w:pPr>
    </w:p>
    <w:p w:rsidR="00A453BA" w:rsidRPr="00331320" w:rsidRDefault="005B49D5" w:rsidP="00C67C78">
      <w:pPr>
        <w:jc w:val="both"/>
        <w:rPr>
          <w:sz w:val="20"/>
          <w:lang w:val="de-DE"/>
        </w:rPr>
      </w:pPr>
      <w:r>
        <w:rPr>
          <w:sz w:val="20"/>
          <w:lang w:val="de-DE"/>
        </w:rPr>
        <w:t>9.</w:t>
      </w:r>
      <w:r>
        <w:rPr>
          <w:sz w:val="20"/>
          <w:lang w:val="de-DE"/>
        </w:rPr>
        <w:tab/>
      </w:r>
      <w:r w:rsidR="00A453BA" w:rsidRPr="00331320">
        <w:rPr>
          <w:sz w:val="20"/>
          <w:lang w:val="de-DE"/>
        </w:rPr>
        <w:t>Die einzelnen Fragen des Fragenkataloges besitzen eine sprachunabhängige, fortlaufende und eindeutige Bezeichnung (Nummerierung).</w:t>
      </w:r>
    </w:p>
    <w:p w:rsidR="00A453BA" w:rsidRPr="00331320" w:rsidRDefault="005B49D5" w:rsidP="00A453BA">
      <w:pPr>
        <w:spacing w:before="120"/>
        <w:jc w:val="both"/>
        <w:rPr>
          <w:sz w:val="20"/>
          <w:lang w:val="de-DE"/>
        </w:rPr>
      </w:pPr>
      <w:r>
        <w:rPr>
          <w:sz w:val="20"/>
          <w:lang w:val="de-DE"/>
        </w:rPr>
        <w:t>10.</w:t>
      </w:r>
      <w:r>
        <w:rPr>
          <w:sz w:val="20"/>
          <w:lang w:val="de-DE"/>
        </w:rPr>
        <w:tab/>
      </w:r>
      <w:r w:rsidR="00A453BA" w:rsidRPr="00331320">
        <w:rPr>
          <w:sz w:val="20"/>
          <w:lang w:val="de-DE"/>
        </w:rPr>
        <w:t xml:space="preserve">Um mögliche </w:t>
      </w:r>
      <w:r w:rsidR="00456A1F" w:rsidRPr="00331320">
        <w:rPr>
          <w:sz w:val="20"/>
          <w:lang w:val="de-DE"/>
        </w:rPr>
        <w:t>elektronische Datenverarbeitungsverfahren</w:t>
      </w:r>
      <w:r w:rsidR="00A453BA" w:rsidRPr="00331320">
        <w:rPr>
          <w:sz w:val="20"/>
          <w:lang w:val="de-DE"/>
        </w:rPr>
        <w:t xml:space="preserve"> nicht einzuschränken, erfolgt die Nummerierung der Fragen für die Sachkundigenprüfung in Form einer aus acht Stellen bestehenden Ziffernfolge.</w:t>
      </w:r>
    </w:p>
    <w:p w:rsidR="00A453BA" w:rsidRPr="00331320" w:rsidRDefault="005B49D5" w:rsidP="00A453BA">
      <w:pPr>
        <w:spacing w:before="120"/>
        <w:jc w:val="both"/>
        <w:rPr>
          <w:sz w:val="20"/>
          <w:lang w:val="de-DE"/>
        </w:rPr>
      </w:pPr>
      <w:r>
        <w:rPr>
          <w:sz w:val="20"/>
          <w:lang w:val="de-DE"/>
        </w:rPr>
        <w:t>11.</w:t>
      </w:r>
      <w:r>
        <w:rPr>
          <w:sz w:val="20"/>
          <w:lang w:val="de-DE"/>
        </w:rPr>
        <w:tab/>
      </w:r>
      <w:r w:rsidR="00A453BA" w:rsidRPr="00331320">
        <w:rPr>
          <w:sz w:val="20"/>
          <w:lang w:val="de-DE"/>
        </w:rPr>
        <w:t>Dabei gibt die erste Stelle an, ob es sich um einen Basis- oder einen Aufbaukurs („Gas“ bzw. „Chemie“) handelt.</w:t>
      </w:r>
    </w:p>
    <w:p w:rsidR="00A453BA" w:rsidRPr="00331320" w:rsidRDefault="005B49D5" w:rsidP="00A453BA">
      <w:pPr>
        <w:spacing w:before="120"/>
        <w:jc w:val="both"/>
        <w:rPr>
          <w:sz w:val="20"/>
          <w:lang w:val="de-DE"/>
        </w:rPr>
      </w:pPr>
      <w:r>
        <w:rPr>
          <w:sz w:val="20"/>
          <w:lang w:val="de-DE"/>
        </w:rPr>
        <w:t>12.</w:t>
      </w:r>
      <w:r>
        <w:rPr>
          <w:sz w:val="20"/>
          <w:lang w:val="de-DE"/>
        </w:rPr>
        <w:tab/>
      </w:r>
      <w:r w:rsidR="00A453BA" w:rsidRPr="00331320">
        <w:rPr>
          <w:sz w:val="20"/>
          <w:lang w:val="de-DE"/>
        </w:rPr>
        <w:t>Die zweite Stelle gibt an, ob es sich um den allgemeinen Teil des Kurses handelt oder die Fragen in dem Teil Trocken- oder Tankschifffahrt ihren Ursprung haben.</w:t>
      </w:r>
    </w:p>
    <w:p w:rsidR="00A453BA" w:rsidRPr="00331320" w:rsidRDefault="005B49D5" w:rsidP="00A453BA">
      <w:pPr>
        <w:spacing w:before="120"/>
        <w:jc w:val="both"/>
        <w:rPr>
          <w:sz w:val="20"/>
          <w:lang w:val="de-DE"/>
        </w:rPr>
      </w:pPr>
      <w:r>
        <w:rPr>
          <w:sz w:val="20"/>
          <w:lang w:val="de-DE"/>
        </w:rPr>
        <w:t>13.</w:t>
      </w:r>
      <w:r>
        <w:rPr>
          <w:sz w:val="20"/>
          <w:lang w:val="de-DE"/>
        </w:rPr>
        <w:tab/>
      </w:r>
      <w:r w:rsidR="00A453BA" w:rsidRPr="00331320">
        <w:rPr>
          <w:sz w:val="20"/>
          <w:lang w:val="de-DE"/>
        </w:rPr>
        <w:t>Die dritte Stelle gibt an, ob Grundkenntnisse, oder physikalische und chemische sowie praktische Kenntnisse bzw. Maßnahmen bei Notfällen den Inhalt der Frage darstellen.</w:t>
      </w:r>
    </w:p>
    <w:p w:rsidR="00A453BA" w:rsidRPr="00331320" w:rsidRDefault="005B49D5" w:rsidP="00A453BA">
      <w:pPr>
        <w:spacing w:before="120"/>
        <w:jc w:val="both"/>
        <w:rPr>
          <w:sz w:val="20"/>
          <w:lang w:val="de-DE"/>
        </w:rPr>
      </w:pPr>
      <w:r>
        <w:rPr>
          <w:sz w:val="20"/>
          <w:lang w:val="de-DE"/>
        </w:rPr>
        <w:t>14.</w:t>
      </w:r>
      <w:r>
        <w:rPr>
          <w:sz w:val="20"/>
          <w:lang w:val="de-DE"/>
        </w:rPr>
        <w:tab/>
      </w:r>
      <w:r w:rsidR="00A453BA" w:rsidRPr="00331320">
        <w:rPr>
          <w:sz w:val="20"/>
          <w:lang w:val="de-DE"/>
        </w:rPr>
        <w:t>Die Ziffern an der vierten, fünften und sechsten Stelle geben das Prüfungsziel wieder. Um die Lesbarkeit zu verbessern, wird der Punkt aus den Prüfungszielen übernommen. (z.B. 01.1, 10.0)</w:t>
      </w:r>
      <w:r w:rsidR="001F391B">
        <w:rPr>
          <w:sz w:val="20"/>
          <w:lang w:val="de-DE"/>
        </w:rPr>
        <w:t>.</w:t>
      </w:r>
    </w:p>
    <w:p w:rsidR="00C74CF3" w:rsidRDefault="005B49D5" w:rsidP="00C67C78">
      <w:pPr>
        <w:spacing w:before="120" w:after="120"/>
        <w:jc w:val="both"/>
        <w:rPr>
          <w:sz w:val="20"/>
          <w:lang w:val="de-DE"/>
        </w:rPr>
      </w:pPr>
      <w:r>
        <w:rPr>
          <w:sz w:val="20"/>
          <w:lang w:val="de-DE"/>
        </w:rPr>
        <w:t>15.</w:t>
      </w:r>
      <w:r>
        <w:rPr>
          <w:sz w:val="20"/>
          <w:lang w:val="de-DE"/>
        </w:rPr>
        <w:tab/>
      </w:r>
      <w:r w:rsidR="00A453BA" w:rsidRPr="00331320">
        <w:rPr>
          <w:sz w:val="20"/>
          <w:lang w:val="de-DE"/>
        </w:rPr>
        <w:t>Die Ziffern an der siebten und achten Stelle geben die fortlaufende Nummer an. Sie sind durch Bindestrich vom inhaltlichen Teil der Bezeichnung getrennt.</w:t>
      </w:r>
    </w:p>
    <w:p w:rsidR="00A453BA" w:rsidRDefault="00C74CF3" w:rsidP="00C67C78">
      <w:pPr>
        <w:spacing w:before="120" w:after="120"/>
        <w:jc w:val="both"/>
        <w:rPr>
          <w:sz w:val="20"/>
          <w:lang w:val="de-DE"/>
        </w:rPr>
      </w:pPr>
      <w:r>
        <w:rPr>
          <w:sz w:val="20"/>
          <w:lang w:val="de-DE"/>
        </w:rPr>
        <w:br w:type="page"/>
      </w:r>
    </w:p>
    <w:tbl>
      <w:tblPr>
        <w:tblW w:w="8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664"/>
        <w:gridCol w:w="4484"/>
      </w:tblGrid>
      <w:tr w:rsidR="00A453BA" w:rsidRPr="00331320">
        <w:tc>
          <w:tcPr>
            <w:tcW w:w="2552" w:type="dxa"/>
          </w:tcPr>
          <w:p w:rsidR="00A453BA" w:rsidRPr="00331320" w:rsidRDefault="00A453BA" w:rsidP="00FF5222">
            <w:pPr>
              <w:spacing w:before="40" w:after="40"/>
              <w:jc w:val="center"/>
              <w:rPr>
                <w:sz w:val="20"/>
                <w:lang w:val="de-DE"/>
              </w:rPr>
            </w:pPr>
            <w:r w:rsidRPr="00331320">
              <w:rPr>
                <w:sz w:val="20"/>
                <w:lang w:val="de-DE"/>
              </w:rPr>
              <w:t>Stelle</w:t>
            </w:r>
          </w:p>
        </w:tc>
        <w:tc>
          <w:tcPr>
            <w:tcW w:w="1664" w:type="dxa"/>
          </w:tcPr>
          <w:p w:rsidR="00A453BA" w:rsidRPr="00331320" w:rsidRDefault="00A453BA" w:rsidP="00FF5222">
            <w:pPr>
              <w:spacing w:before="40" w:after="40"/>
              <w:jc w:val="center"/>
              <w:rPr>
                <w:sz w:val="20"/>
                <w:lang w:val="de-DE"/>
              </w:rPr>
            </w:pPr>
            <w:r w:rsidRPr="00331320">
              <w:rPr>
                <w:sz w:val="20"/>
                <w:lang w:val="de-DE"/>
              </w:rPr>
              <w:t>mögliche Ziffern</w:t>
            </w:r>
          </w:p>
        </w:tc>
        <w:tc>
          <w:tcPr>
            <w:tcW w:w="4484" w:type="dxa"/>
          </w:tcPr>
          <w:p w:rsidR="00A453BA" w:rsidRPr="00331320" w:rsidRDefault="00A453BA" w:rsidP="00FF5222">
            <w:pPr>
              <w:spacing w:before="40" w:after="40"/>
              <w:jc w:val="center"/>
              <w:rPr>
                <w:sz w:val="20"/>
                <w:lang w:val="de-DE"/>
              </w:rPr>
            </w:pPr>
            <w:r w:rsidRPr="00331320">
              <w:rPr>
                <w:sz w:val="20"/>
                <w:lang w:val="de-DE"/>
              </w:rPr>
              <w:t>Inhalt</w:t>
            </w:r>
          </w:p>
        </w:tc>
      </w:tr>
      <w:tr w:rsidR="00A453BA" w:rsidRPr="00331320">
        <w:tc>
          <w:tcPr>
            <w:tcW w:w="2552" w:type="dxa"/>
          </w:tcPr>
          <w:p w:rsidR="00A453BA" w:rsidRPr="00331320" w:rsidRDefault="00A453BA" w:rsidP="00FF5222">
            <w:pPr>
              <w:spacing w:before="40" w:after="40"/>
              <w:jc w:val="both"/>
              <w:rPr>
                <w:sz w:val="20"/>
                <w:lang w:val="de-DE"/>
              </w:rPr>
            </w:pPr>
            <w:r w:rsidRPr="00331320">
              <w:rPr>
                <w:sz w:val="20"/>
                <w:lang w:val="de-DE"/>
              </w:rPr>
              <w:t>1</w:t>
            </w:r>
          </w:p>
        </w:tc>
        <w:tc>
          <w:tcPr>
            <w:tcW w:w="1664" w:type="dxa"/>
          </w:tcPr>
          <w:p w:rsidR="00A453BA" w:rsidRPr="00331320" w:rsidRDefault="00A453BA" w:rsidP="00FF5222">
            <w:pPr>
              <w:spacing w:before="40" w:after="40"/>
              <w:jc w:val="both"/>
              <w:rPr>
                <w:sz w:val="20"/>
                <w:lang w:val="de-DE"/>
              </w:rPr>
            </w:pPr>
            <w:r w:rsidRPr="00331320">
              <w:rPr>
                <w:sz w:val="20"/>
                <w:lang w:val="de-DE"/>
              </w:rPr>
              <w:t>1</w:t>
            </w:r>
          </w:p>
        </w:tc>
        <w:tc>
          <w:tcPr>
            <w:tcW w:w="4484" w:type="dxa"/>
          </w:tcPr>
          <w:p w:rsidR="00A453BA" w:rsidRPr="00331320" w:rsidRDefault="00A453BA" w:rsidP="00FF5222">
            <w:pPr>
              <w:spacing w:before="40" w:after="40"/>
              <w:jc w:val="both"/>
              <w:rPr>
                <w:sz w:val="20"/>
                <w:lang w:val="de-DE"/>
              </w:rPr>
            </w:pPr>
            <w:r w:rsidRPr="00331320">
              <w:rPr>
                <w:sz w:val="20"/>
                <w:lang w:val="de-DE"/>
              </w:rPr>
              <w:t>Basiskurs</w:t>
            </w:r>
          </w:p>
        </w:tc>
      </w:tr>
      <w:tr w:rsidR="00A453BA" w:rsidRPr="00331320">
        <w:tc>
          <w:tcPr>
            <w:tcW w:w="2552" w:type="dxa"/>
          </w:tcPr>
          <w:p w:rsidR="00A453BA" w:rsidRPr="00331320" w:rsidRDefault="00A453BA" w:rsidP="00FF5222">
            <w:pPr>
              <w:spacing w:before="40" w:after="40"/>
              <w:jc w:val="both"/>
              <w:rPr>
                <w:sz w:val="20"/>
                <w:lang w:val="de-DE"/>
              </w:rPr>
            </w:pPr>
          </w:p>
        </w:tc>
        <w:tc>
          <w:tcPr>
            <w:tcW w:w="1664" w:type="dxa"/>
          </w:tcPr>
          <w:p w:rsidR="00A453BA" w:rsidRPr="00331320" w:rsidRDefault="00A453BA" w:rsidP="00FF5222">
            <w:pPr>
              <w:spacing w:before="40" w:after="40"/>
              <w:jc w:val="both"/>
              <w:rPr>
                <w:sz w:val="20"/>
                <w:lang w:val="de-DE"/>
              </w:rPr>
            </w:pPr>
            <w:r w:rsidRPr="00331320">
              <w:rPr>
                <w:sz w:val="20"/>
                <w:lang w:val="de-DE"/>
              </w:rPr>
              <w:t>2</w:t>
            </w:r>
          </w:p>
        </w:tc>
        <w:tc>
          <w:tcPr>
            <w:tcW w:w="4484" w:type="dxa"/>
          </w:tcPr>
          <w:p w:rsidR="00A453BA" w:rsidRPr="00331320" w:rsidRDefault="00A453BA" w:rsidP="00FF5222">
            <w:pPr>
              <w:spacing w:before="40" w:after="40"/>
              <w:jc w:val="both"/>
              <w:rPr>
                <w:sz w:val="20"/>
                <w:lang w:val="de-DE"/>
              </w:rPr>
            </w:pPr>
            <w:r w:rsidRPr="00331320">
              <w:rPr>
                <w:sz w:val="20"/>
                <w:lang w:val="de-DE"/>
              </w:rPr>
              <w:t>Aufbaukurs „Gas“</w:t>
            </w:r>
          </w:p>
        </w:tc>
      </w:tr>
      <w:tr w:rsidR="00A453BA" w:rsidRPr="00331320">
        <w:tc>
          <w:tcPr>
            <w:tcW w:w="2552" w:type="dxa"/>
          </w:tcPr>
          <w:p w:rsidR="00A453BA" w:rsidRPr="00331320" w:rsidRDefault="00A453BA" w:rsidP="00FF5222">
            <w:pPr>
              <w:spacing w:before="40" w:after="40"/>
              <w:jc w:val="both"/>
              <w:rPr>
                <w:sz w:val="20"/>
                <w:lang w:val="de-DE"/>
              </w:rPr>
            </w:pPr>
          </w:p>
        </w:tc>
        <w:tc>
          <w:tcPr>
            <w:tcW w:w="1664" w:type="dxa"/>
          </w:tcPr>
          <w:p w:rsidR="00A453BA" w:rsidRPr="00331320" w:rsidRDefault="00A453BA" w:rsidP="00FF5222">
            <w:pPr>
              <w:spacing w:before="40" w:after="40"/>
              <w:jc w:val="both"/>
              <w:rPr>
                <w:sz w:val="20"/>
                <w:lang w:val="de-DE"/>
              </w:rPr>
            </w:pPr>
            <w:r w:rsidRPr="00331320">
              <w:rPr>
                <w:sz w:val="20"/>
                <w:lang w:val="de-DE"/>
              </w:rPr>
              <w:t>3</w:t>
            </w:r>
          </w:p>
        </w:tc>
        <w:tc>
          <w:tcPr>
            <w:tcW w:w="4484" w:type="dxa"/>
          </w:tcPr>
          <w:p w:rsidR="00A453BA" w:rsidRPr="00331320" w:rsidRDefault="00A453BA" w:rsidP="00FF5222">
            <w:pPr>
              <w:spacing w:before="40" w:after="40"/>
              <w:jc w:val="both"/>
              <w:rPr>
                <w:sz w:val="20"/>
                <w:lang w:val="de-DE"/>
              </w:rPr>
            </w:pPr>
            <w:r w:rsidRPr="00331320">
              <w:rPr>
                <w:sz w:val="20"/>
                <w:lang w:val="de-DE"/>
              </w:rPr>
              <w:t>Aufbaukurs „Chemie“</w:t>
            </w:r>
          </w:p>
        </w:tc>
      </w:tr>
      <w:tr w:rsidR="00A453BA" w:rsidRPr="00331320">
        <w:tc>
          <w:tcPr>
            <w:tcW w:w="2552" w:type="dxa"/>
          </w:tcPr>
          <w:p w:rsidR="00A453BA" w:rsidRPr="00331320" w:rsidRDefault="00A453BA" w:rsidP="00FF5222">
            <w:pPr>
              <w:spacing w:before="40" w:after="40"/>
              <w:jc w:val="both"/>
              <w:rPr>
                <w:sz w:val="20"/>
                <w:lang w:val="de-DE"/>
              </w:rPr>
            </w:pPr>
            <w:r w:rsidRPr="00331320">
              <w:rPr>
                <w:sz w:val="20"/>
                <w:lang w:val="de-DE"/>
              </w:rPr>
              <w:t>2</w:t>
            </w:r>
          </w:p>
        </w:tc>
        <w:tc>
          <w:tcPr>
            <w:tcW w:w="1664" w:type="dxa"/>
          </w:tcPr>
          <w:p w:rsidR="00A453BA" w:rsidRPr="00331320" w:rsidRDefault="00A453BA" w:rsidP="00FF5222">
            <w:pPr>
              <w:spacing w:before="40" w:after="40"/>
              <w:jc w:val="both"/>
              <w:rPr>
                <w:sz w:val="20"/>
                <w:lang w:val="de-DE"/>
              </w:rPr>
            </w:pPr>
            <w:r w:rsidRPr="00331320">
              <w:rPr>
                <w:sz w:val="20"/>
                <w:lang w:val="de-DE"/>
              </w:rPr>
              <w:t>1</w:t>
            </w:r>
          </w:p>
        </w:tc>
        <w:tc>
          <w:tcPr>
            <w:tcW w:w="4484" w:type="dxa"/>
          </w:tcPr>
          <w:p w:rsidR="00A453BA" w:rsidRPr="00331320" w:rsidRDefault="00A453BA" w:rsidP="00FF5222">
            <w:pPr>
              <w:spacing w:before="40" w:after="40"/>
              <w:jc w:val="both"/>
              <w:rPr>
                <w:sz w:val="20"/>
                <w:lang w:val="de-DE"/>
              </w:rPr>
            </w:pPr>
            <w:r w:rsidRPr="00331320">
              <w:rPr>
                <w:sz w:val="20"/>
                <w:lang w:val="de-DE"/>
              </w:rPr>
              <w:t>Allgemeiner Teil</w:t>
            </w:r>
          </w:p>
        </w:tc>
      </w:tr>
      <w:tr w:rsidR="00A453BA" w:rsidRPr="00331320">
        <w:tc>
          <w:tcPr>
            <w:tcW w:w="2552" w:type="dxa"/>
          </w:tcPr>
          <w:p w:rsidR="00A453BA" w:rsidRPr="00331320" w:rsidRDefault="00A453BA" w:rsidP="00FF5222">
            <w:pPr>
              <w:spacing w:before="40" w:after="40"/>
              <w:jc w:val="both"/>
              <w:rPr>
                <w:sz w:val="20"/>
                <w:lang w:val="de-DE"/>
              </w:rPr>
            </w:pPr>
          </w:p>
        </w:tc>
        <w:tc>
          <w:tcPr>
            <w:tcW w:w="1664" w:type="dxa"/>
          </w:tcPr>
          <w:p w:rsidR="00A453BA" w:rsidRPr="00331320" w:rsidRDefault="00A453BA" w:rsidP="00FF5222">
            <w:pPr>
              <w:spacing w:before="40" w:after="40"/>
              <w:jc w:val="both"/>
              <w:rPr>
                <w:sz w:val="20"/>
                <w:lang w:val="de-DE"/>
              </w:rPr>
            </w:pPr>
            <w:r w:rsidRPr="00331320">
              <w:rPr>
                <w:sz w:val="20"/>
                <w:lang w:val="de-DE"/>
              </w:rPr>
              <w:t>2</w:t>
            </w:r>
          </w:p>
        </w:tc>
        <w:tc>
          <w:tcPr>
            <w:tcW w:w="4484" w:type="dxa"/>
          </w:tcPr>
          <w:p w:rsidR="00A453BA" w:rsidRPr="00331320" w:rsidRDefault="00A453BA" w:rsidP="00FF5222">
            <w:pPr>
              <w:spacing w:before="40" w:after="40"/>
              <w:jc w:val="both"/>
              <w:rPr>
                <w:sz w:val="20"/>
                <w:lang w:val="de-DE"/>
              </w:rPr>
            </w:pPr>
            <w:r w:rsidRPr="00331320">
              <w:rPr>
                <w:sz w:val="20"/>
                <w:lang w:val="de-DE"/>
              </w:rPr>
              <w:t>Trockengüterschifffahrt</w:t>
            </w:r>
          </w:p>
        </w:tc>
      </w:tr>
      <w:tr w:rsidR="00A453BA" w:rsidRPr="00331320">
        <w:tc>
          <w:tcPr>
            <w:tcW w:w="2552" w:type="dxa"/>
          </w:tcPr>
          <w:p w:rsidR="00A453BA" w:rsidRPr="00331320" w:rsidRDefault="00A453BA" w:rsidP="00FF5222">
            <w:pPr>
              <w:spacing w:before="40" w:after="40"/>
              <w:jc w:val="both"/>
              <w:rPr>
                <w:sz w:val="20"/>
                <w:lang w:val="de-DE"/>
              </w:rPr>
            </w:pPr>
          </w:p>
        </w:tc>
        <w:tc>
          <w:tcPr>
            <w:tcW w:w="1664" w:type="dxa"/>
          </w:tcPr>
          <w:p w:rsidR="00A453BA" w:rsidRPr="00331320" w:rsidRDefault="00A453BA" w:rsidP="00FF5222">
            <w:pPr>
              <w:spacing w:before="40" w:after="40"/>
              <w:jc w:val="both"/>
              <w:rPr>
                <w:sz w:val="20"/>
                <w:lang w:val="de-DE"/>
              </w:rPr>
            </w:pPr>
            <w:r w:rsidRPr="00331320">
              <w:rPr>
                <w:sz w:val="20"/>
                <w:lang w:val="de-DE"/>
              </w:rPr>
              <w:t>3</w:t>
            </w:r>
          </w:p>
        </w:tc>
        <w:tc>
          <w:tcPr>
            <w:tcW w:w="4484" w:type="dxa"/>
          </w:tcPr>
          <w:p w:rsidR="00A453BA" w:rsidRPr="00331320" w:rsidRDefault="00A453BA" w:rsidP="00FF5222">
            <w:pPr>
              <w:spacing w:before="40" w:after="40"/>
              <w:jc w:val="both"/>
              <w:rPr>
                <w:sz w:val="20"/>
                <w:lang w:val="de-DE"/>
              </w:rPr>
            </w:pPr>
            <w:r w:rsidRPr="00331320">
              <w:rPr>
                <w:sz w:val="20"/>
                <w:lang w:val="de-DE"/>
              </w:rPr>
              <w:t>Tankschifffahrt</w:t>
            </w:r>
          </w:p>
        </w:tc>
      </w:tr>
      <w:tr w:rsidR="00A453BA" w:rsidRPr="00331320">
        <w:tc>
          <w:tcPr>
            <w:tcW w:w="2552" w:type="dxa"/>
          </w:tcPr>
          <w:p w:rsidR="00A453BA" w:rsidRPr="00331320" w:rsidRDefault="00A453BA" w:rsidP="00FF5222">
            <w:pPr>
              <w:spacing w:before="40" w:after="40"/>
              <w:jc w:val="both"/>
              <w:rPr>
                <w:sz w:val="20"/>
                <w:lang w:val="de-DE"/>
              </w:rPr>
            </w:pPr>
            <w:r w:rsidRPr="00331320">
              <w:rPr>
                <w:sz w:val="20"/>
                <w:lang w:val="de-DE"/>
              </w:rPr>
              <w:t>3</w:t>
            </w:r>
          </w:p>
        </w:tc>
        <w:tc>
          <w:tcPr>
            <w:tcW w:w="1664" w:type="dxa"/>
          </w:tcPr>
          <w:p w:rsidR="00A453BA" w:rsidRPr="00331320" w:rsidRDefault="00A453BA" w:rsidP="00FF5222">
            <w:pPr>
              <w:spacing w:before="40" w:after="40"/>
              <w:jc w:val="both"/>
              <w:rPr>
                <w:sz w:val="20"/>
                <w:lang w:val="de-DE"/>
              </w:rPr>
            </w:pPr>
            <w:r w:rsidRPr="00331320">
              <w:rPr>
                <w:sz w:val="20"/>
                <w:lang w:val="de-DE"/>
              </w:rPr>
              <w:t>0</w:t>
            </w:r>
          </w:p>
        </w:tc>
        <w:tc>
          <w:tcPr>
            <w:tcW w:w="4484" w:type="dxa"/>
          </w:tcPr>
          <w:p w:rsidR="00A453BA" w:rsidRPr="00331320" w:rsidRDefault="00A453BA" w:rsidP="00FF5222">
            <w:pPr>
              <w:spacing w:before="40" w:after="40"/>
              <w:jc w:val="both"/>
              <w:rPr>
                <w:sz w:val="20"/>
                <w:lang w:val="de-DE"/>
              </w:rPr>
            </w:pPr>
            <w:r w:rsidRPr="00331320">
              <w:rPr>
                <w:sz w:val="20"/>
                <w:lang w:val="de-DE"/>
              </w:rPr>
              <w:t>Grundkenntnisse</w:t>
            </w:r>
          </w:p>
        </w:tc>
      </w:tr>
      <w:tr w:rsidR="00A453BA" w:rsidRPr="00331320">
        <w:tc>
          <w:tcPr>
            <w:tcW w:w="2552" w:type="dxa"/>
          </w:tcPr>
          <w:p w:rsidR="00A453BA" w:rsidRPr="00331320" w:rsidRDefault="00A453BA" w:rsidP="00FF5222">
            <w:pPr>
              <w:spacing w:before="40" w:after="40"/>
              <w:jc w:val="both"/>
              <w:rPr>
                <w:sz w:val="20"/>
                <w:lang w:val="de-DE"/>
              </w:rPr>
            </w:pPr>
          </w:p>
        </w:tc>
        <w:tc>
          <w:tcPr>
            <w:tcW w:w="1664" w:type="dxa"/>
          </w:tcPr>
          <w:p w:rsidR="00A453BA" w:rsidRPr="00331320" w:rsidRDefault="00A453BA" w:rsidP="00FF5222">
            <w:pPr>
              <w:spacing w:before="40" w:after="40"/>
              <w:jc w:val="both"/>
              <w:rPr>
                <w:sz w:val="20"/>
                <w:lang w:val="de-DE"/>
              </w:rPr>
            </w:pPr>
            <w:r w:rsidRPr="00331320">
              <w:rPr>
                <w:sz w:val="20"/>
                <w:lang w:val="de-DE"/>
              </w:rPr>
              <w:t>1</w:t>
            </w:r>
          </w:p>
        </w:tc>
        <w:tc>
          <w:tcPr>
            <w:tcW w:w="4484" w:type="dxa"/>
          </w:tcPr>
          <w:p w:rsidR="00A453BA" w:rsidRPr="00331320" w:rsidRDefault="00A453BA" w:rsidP="00FF5222">
            <w:pPr>
              <w:spacing w:before="40" w:after="40"/>
              <w:jc w:val="both"/>
              <w:rPr>
                <w:sz w:val="20"/>
                <w:lang w:val="de-DE"/>
              </w:rPr>
            </w:pPr>
            <w:r w:rsidRPr="00331320">
              <w:rPr>
                <w:sz w:val="20"/>
                <w:lang w:val="de-DE"/>
              </w:rPr>
              <w:t>physikalisch und chemische Kenntnisse</w:t>
            </w:r>
          </w:p>
        </w:tc>
      </w:tr>
      <w:tr w:rsidR="00A453BA" w:rsidRPr="00331320">
        <w:tc>
          <w:tcPr>
            <w:tcW w:w="2552" w:type="dxa"/>
          </w:tcPr>
          <w:p w:rsidR="00A453BA" w:rsidRPr="00331320" w:rsidRDefault="00A453BA" w:rsidP="00FF5222">
            <w:pPr>
              <w:spacing w:before="40" w:after="40"/>
              <w:jc w:val="both"/>
              <w:rPr>
                <w:sz w:val="20"/>
                <w:lang w:val="de-DE"/>
              </w:rPr>
            </w:pPr>
          </w:p>
        </w:tc>
        <w:tc>
          <w:tcPr>
            <w:tcW w:w="1664" w:type="dxa"/>
          </w:tcPr>
          <w:p w:rsidR="00A453BA" w:rsidRPr="00331320" w:rsidRDefault="00A453BA" w:rsidP="00FF5222">
            <w:pPr>
              <w:spacing w:before="40" w:after="40"/>
              <w:jc w:val="both"/>
              <w:rPr>
                <w:sz w:val="20"/>
                <w:lang w:val="de-DE"/>
              </w:rPr>
            </w:pPr>
            <w:r w:rsidRPr="00331320">
              <w:rPr>
                <w:sz w:val="20"/>
                <w:lang w:val="de-DE"/>
              </w:rPr>
              <w:t>2</w:t>
            </w:r>
          </w:p>
        </w:tc>
        <w:tc>
          <w:tcPr>
            <w:tcW w:w="4484" w:type="dxa"/>
          </w:tcPr>
          <w:p w:rsidR="00A453BA" w:rsidRPr="00331320" w:rsidRDefault="00A453BA" w:rsidP="00FF5222">
            <w:pPr>
              <w:spacing w:before="40" w:after="40"/>
              <w:jc w:val="both"/>
              <w:rPr>
                <w:sz w:val="20"/>
                <w:lang w:val="de-DE"/>
              </w:rPr>
            </w:pPr>
            <w:r w:rsidRPr="00331320">
              <w:rPr>
                <w:sz w:val="20"/>
                <w:lang w:val="de-DE"/>
              </w:rPr>
              <w:t>praktische Kenntnisse</w:t>
            </w:r>
          </w:p>
        </w:tc>
      </w:tr>
      <w:tr w:rsidR="00A453BA" w:rsidRPr="00331320">
        <w:tc>
          <w:tcPr>
            <w:tcW w:w="2552" w:type="dxa"/>
          </w:tcPr>
          <w:p w:rsidR="00A453BA" w:rsidRPr="00331320" w:rsidRDefault="00A453BA" w:rsidP="00FF5222">
            <w:pPr>
              <w:spacing w:before="40" w:after="40"/>
              <w:jc w:val="both"/>
              <w:rPr>
                <w:sz w:val="20"/>
                <w:lang w:val="de-DE"/>
              </w:rPr>
            </w:pPr>
          </w:p>
        </w:tc>
        <w:tc>
          <w:tcPr>
            <w:tcW w:w="1664" w:type="dxa"/>
          </w:tcPr>
          <w:p w:rsidR="00A453BA" w:rsidRPr="00331320" w:rsidRDefault="00A453BA" w:rsidP="00FF5222">
            <w:pPr>
              <w:spacing w:before="40" w:after="40"/>
              <w:jc w:val="both"/>
              <w:rPr>
                <w:sz w:val="20"/>
                <w:lang w:val="de-DE"/>
              </w:rPr>
            </w:pPr>
            <w:r w:rsidRPr="00331320">
              <w:rPr>
                <w:sz w:val="20"/>
                <w:lang w:val="de-DE"/>
              </w:rPr>
              <w:t>3</w:t>
            </w:r>
          </w:p>
        </w:tc>
        <w:tc>
          <w:tcPr>
            <w:tcW w:w="4484" w:type="dxa"/>
          </w:tcPr>
          <w:p w:rsidR="00A453BA" w:rsidRPr="00331320" w:rsidRDefault="00A453BA" w:rsidP="00FF5222">
            <w:pPr>
              <w:spacing w:before="40" w:after="40"/>
              <w:jc w:val="both"/>
              <w:rPr>
                <w:sz w:val="20"/>
                <w:lang w:val="de-DE"/>
              </w:rPr>
            </w:pPr>
            <w:r w:rsidRPr="00331320">
              <w:rPr>
                <w:sz w:val="20"/>
                <w:lang w:val="de-DE"/>
              </w:rPr>
              <w:t>Maßnahmen bei Notfällen</w:t>
            </w:r>
          </w:p>
        </w:tc>
      </w:tr>
      <w:tr w:rsidR="00A453BA" w:rsidRPr="00331320">
        <w:tc>
          <w:tcPr>
            <w:tcW w:w="2552" w:type="dxa"/>
          </w:tcPr>
          <w:p w:rsidR="00A453BA" w:rsidRPr="00331320" w:rsidRDefault="00A453BA" w:rsidP="00FF5222">
            <w:pPr>
              <w:spacing w:before="40" w:after="40"/>
              <w:jc w:val="both"/>
              <w:rPr>
                <w:sz w:val="20"/>
                <w:lang w:val="de-DE"/>
              </w:rPr>
            </w:pPr>
            <w:r w:rsidRPr="00331320">
              <w:rPr>
                <w:sz w:val="20"/>
                <w:lang w:val="de-DE"/>
              </w:rPr>
              <w:t>4 bis 6</w:t>
            </w:r>
          </w:p>
        </w:tc>
        <w:tc>
          <w:tcPr>
            <w:tcW w:w="1664" w:type="dxa"/>
          </w:tcPr>
          <w:p w:rsidR="00A453BA" w:rsidRPr="00331320" w:rsidRDefault="00A453BA" w:rsidP="00FF5222">
            <w:pPr>
              <w:spacing w:before="40" w:after="40"/>
              <w:jc w:val="both"/>
              <w:rPr>
                <w:sz w:val="20"/>
                <w:lang w:val="de-DE"/>
              </w:rPr>
            </w:pPr>
            <w:r w:rsidRPr="00331320">
              <w:rPr>
                <w:sz w:val="20"/>
                <w:lang w:val="de-DE"/>
              </w:rPr>
              <w:t>0 bis 9</w:t>
            </w:r>
          </w:p>
        </w:tc>
        <w:tc>
          <w:tcPr>
            <w:tcW w:w="4484" w:type="dxa"/>
          </w:tcPr>
          <w:p w:rsidR="00A453BA" w:rsidRPr="00331320" w:rsidRDefault="00A453BA" w:rsidP="00DA71A3">
            <w:pPr>
              <w:spacing w:before="40" w:after="40"/>
              <w:jc w:val="both"/>
              <w:rPr>
                <w:sz w:val="20"/>
                <w:lang w:val="de-DE"/>
              </w:rPr>
            </w:pPr>
            <w:r w:rsidRPr="00331320">
              <w:rPr>
                <w:sz w:val="20"/>
                <w:lang w:val="de-DE"/>
              </w:rPr>
              <w:t xml:space="preserve">Prüfungsziel gemäß </w:t>
            </w:r>
            <w:del w:id="1" w:author="Bölker, Steffan" w:date="2016-09-14T16:48:00Z">
              <w:r w:rsidRPr="00331320" w:rsidDel="00DA71A3">
                <w:rPr>
                  <w:sz w:val="20"/>
                  <w:lang w:val="de-DE"/>
                </w:rPr>
                <w:delText>8.2.2.3.1</w:delText>
              </w:r>
            </w:del>
            <w:ins w:id="2" w:author="Bölker, Steffan" w:date="2016-09-14T16:48:00Z">
              <w:r w:rsidR="00DA71A3">
                <w:rPr>
                  <w:sz w:val="20"/>
                  <w:lang w:val="de-DE"/>
                </w:rPr>
                <w:t>3.1.1</w:t>
              </w:r>
            </w:ins>
            <w:ins w:id="3" w:author="Bölker, Steffan" w:date="2016-09-14T16:49:00Z">
              <w:r w:rsidR="00DA71A3">
                <w:rPr>
                  <w:sz w:val="20"/>
                  <w:lang w:val="de-DE"/>
                </w:rPr>
                <w:t xml:space="preserve">, </w:t>
              </w:r>
            </w:ins>
            <w:ins w:id="4" w:author="Bölker, Steffan" w:date="2016-09-14T16:48:00Z">
              <w:r w:rsidR="00DA71A3">
                <w:rPr>
                  <w:sz w:val="20"/>
                  <w:lang w:val="de-DE"/>
                </w:rPr>
                <w:t xml:space="preserve">3.2.1 und </w:t>
              </w:r>
            </w:ins>
            <w:ins w:id="5" w:author="Bölker, Steffan" w:date="2016-09-14T16:49:00Z">
              <w:r w:rsidR="00DA71A3">
                <w:rPr>
                  <w:sz w:val="20"/>
                  <w:lang w:val="de-DE"/>
                </w:rPr>
                <w:t>3.3.1 nach dieser Richtlinie</w:t>
              </w:r>
            </w:ins>
          </w:p>
        </w:tc>
      </w:tr>
      <w:tr w:rsidR="00A453BA" w:rsidRPr="00331320">
        <w:tc>
          <w:tcPr>
            <w:tcW w:w="2552" w:type="dxa"/>
          </w:tcPr>
          <w:p w:rsidR="00A453BA" w:rsidRPr="00331320" w:rsidRDefault="00A453BA" w:rsidP="00FF5222">
            <w:pPr>
              <w:spacing w:before="40" w:after="40"/>
              <w:jc w:val="both"/>
              <w:rPr>
                <w:sz w:val="20"/>
                <w:lang w:val="de-DE"/>
              </w:rPr>
            </w:pPr>
            <w:r w:rsidRPr="00331320">
              <w:rPr>
                <w:sz w:val="20"/>
                <w:lang w:val="de-DE"/>
              </w:rPr>
              <w:t>7 und 8</w:t>
            </w:r>
          </w:p>
        </w:tc>
        <w:tc>
          <w:tcPr>
            <w:tcW w:w="1664" w:type="dxa"/>
          </w:tcPr>
          <w:p w:rsidR="00A453BA" w:rsidRPr="00331320" w:rsidRDefault="00A453BA" w:rsidP="00FF5222">
            <w:pPr>
              <w:spacing w:before="40" w:after="40"/>
              <w:jc w:val="both"/>
              <w:rPr>
                <w:sz w:val="20"/>
                <w:lang w:val="de-DE"/>
              </w:rPr>
            </w:pPr>
            <w:r w:rsidRPr="00331320">
              <w:rPr>
                <w:sz w:val="20"/>
                <w:lang w:val="de-DE"/>
              </w:rPr>
              <w:t>0 bis 9</w:t>
            </w:r>
          </w:p>
        </w:tc>
        <w:tc>
          <w:tcPr>
            <w:tcW w:w="4484" w:type="dxa"/>
          </w:tcPr>
          <w:p w:rsidR="00A453BA" w:rsidRPr="00331320" w:rsidRDefault="00A453BA" w:rsidP="00FF5222">
            <w:pPr>
              <w:spacing w:before="40" w:after="40"/>
              <w:jc w:val="both"/>
              <w:rPr>
                <w:sz w:val="20"/>
                <w:lang w:val="de-DE"/>
              </w:rPr>
            </w:pPr>
            <w:r w:rsidRPr="00331320">
              <w:rPr>
                <w:sz w:val="20"/>
                <w:lang w:val="de-DE"/>
              </w:rPr>
              <w:t>fortlaufende Nummer – 99 Fragen maximal möglich</w:t>
            </w:r>
          </w:p>
        </w:tc>
      </w:tr>
    </w:tbl>
    <w:p w:rsidR="00A453BA" w:rsidRPr="00331320" w:rsidRDefault="005B49D5" w:rsidP="00A453BA">
      <w:pPr>
        <w:spacing w:before="120"/>
        <w:jc w:val="both"/>
        <w:rPr>
          <w:sz w:val="20"/>
          <w:lang w:val="de-DE"/>
        </w:rPr>
      </w:pPr>
      <w:r>
        <w:rPr>
          <w:sz w:val="20"/>
          <w:lang w:val="de-DE"/>
        </w:rPr>
        <w:t>16.</w:t>
      </w:r>
      <w:r>
        <w:rPr>
          <w:sz w:val="20"/>
          <w:lang w:val="de-DE"/>
        </w:rPr>
        <w:tab/>
      </w:r>
      <w:r w:rsidR="00A453BA" w:rsidRPr="00331320">
        <w:rPr>
          <w:sz w:val="20"/>
          <w:lang w:val="de-DE"/>
        </w:rPr>
        <w:t xml:space="preserve">„0“ </w:t>
      </w:r>
      <w:r w:rsidR="00EF6CCD" w:rsidRPr="00331320">
        <w:rPr>
          <w:sz w:val="20"/>
          <w:lang w:val="de-DE"/>
        </w:rPr>
        <w:t xml:space="preserve">wird </w:t>
      </w:r>
      <w:r w:rsidR="00A453BA" w:rsidRPr="00331320">
        <w:rPr>
          <w:sz w:val="20"/>
          <w:lang w:val="de-DE"/>
        </w:rPr>
        <w:t>zum Teil auch zum Auffüllen von Leerstellen genutzt.</w:t>
      </w:r>
    </w:p>
    <w:p w:rsidR="00A453BA" w:rsidRPr="00331320" w:rsidRDefault="00A453BA" w:rsidP="00A453BA">
      <w:pPr>
        <w:spacing w:before="120"/>
        <w:jc w:val="both"/>
        <w:rPr>
          <w:sz w:val="20"/>
          <w:u w:val="single"/>
          <w:lang w:val="de-DE"/>
        </w:rPr>
      </w:pPr>
      <w:r w:rsidRPr="00331320">
        <w:rPr>
          <w:sz w:val="20"/>
          <w:u w:val="single"/>
          <w:lang w:val="de-DE"/>
        </w:rPr>
        <w:t>Beispiele:</w:t>
      </w:r>
    </w:p>
    <w:p w:rsidR="00A453BA" w:rsidRPr="00331320" w:rsidRDefault="00A453BA" w:rsidP="00A453BA">
      <w:pPr>
        <w:spacing w:before="120"/>
        <w:ind w:left="2057" w:hanging="2057"/>
        <w:jc w:val="both"/>
        <w:rPr>
          <w:sz w:val="20"/>
          <w:lang w:val="de-DE"/>
        </w:rPr>
      </w:pPr>
      <w:r w:rsidRPr="00331320">
        <w:rPr>
          <w:sz w:val="20"/>
          <w:lang w:val="de-DE"/>
        </w:rPr>
        <w:t>110 06.0-01</w:t>
      </w:r>
      <w:r w:rsidRPr="00331320">
        <w:rPr>
          <w:sz w:val="20"/>
          <w:lang w:val="de-DE"/>
        </w:rPr>
        <w:tab/>
        <w:t>Basiskurs – Allgemeiner Teil – Grundkenntnisse – Prüfungsziel 6 – Frage 1</w:t>
      </w:r>
    </w:p>
    <w:p w:rsidR="00A453BA" w:rsidRPr="00331320" w:rsidRDefault="00A453BA" w:rsidP="00A453BA">
      <w:pPr>
        <w:spacing w:before="120"/>
        <w:ind w:left="2057" w:hanging="2057"/>
        <w:jc w:val="both"/>
        <w:rPr>
          <w:sz w:val="20"/>
          <w:lang w:val="de-DE"/>
        </w:rPr>
      </w:pPr>
      <w:r w:rsidRPr="00331320">
        <w:rPr>
          <w:sz w:val="20"/>
          <w:lang w:val="de-DE"/>
        </w:rPr>
        <w:t>231 01.1-11</w:t>
      </w:r>
      <w:r w:rsidRPr="00331320">
        <w:rPr>
          <w:sz w:val="20"/>
          <w:lang w:val="de-DE"/>
        </w:rPr>
        <w:tab/>
        <w:t>Aufbaukurs „Gas“ - Tankschifffahrt – physikalisch und chemische Kenntnisse – Prüfungsziel 1.1 – Frage 11</w:t>
      </w:r>
    </w:p>
    <w:p w:rsidR="00A453BA" w:rsidRPr="00331320" w:rsidRDefault="00A453BA" w:rsidP="00A453BA">
      <w:pPr>
        <w:spacing w:before="120"/>
        <w:ind w:left="2057" w:hanging="2057"/>
        <w:jc w:val="both"/>
        <w:rPr>
          <w:sz w:val="20"/>
          <w:lang w:val="de-DE"/>
        </w:rPr>
      </w:pPr>
      <w:del w:id="6" w:author="Bölker, Steffan" w:date="2016-09-14T16:51:00Z">
        <w:r w:rsidRPr="00331320" w:rsidDel="00DA71A3">
          <w:rPr>
            <w:sz w:val="20"/>
            <w:lang w:val="de-DE"/>
          </w:rPr>
          <w:delText xml:space="preserve">332 </w:delText>
        </w:r>
      </w:del>
      <w:ins w:id="7" w:author="Bölker, Steffan" w:date="2016-09-14T16:51:00Z">
        <w:r w:rsidR="00DA71A3" w:rsidRPr="00331320">
          <w:rPr>
            <w:sz w:val="20"/>
            <w:lang w:val="de-DE"/>
          </w:rPr>
          <w:t>33</w:t>
        </w:r>
        <w:r w:rsidR="00DA71A3">
          <w:rPr>
            <w:sz w:val="20"/>
            <w:lang w:val="de-DE"/>
          </w:rPr>
          <w:t>1</w:t>
        </w:r>
        <w:r w:rsidR="00DA71A3" w:rsidRPr="00331320">
          <w:rPr>
            <w:sz w:val="20"/>
            <w:lang w:val="de-DE"/>
          </w:rPr>
          <w:t xml:space="preserve"> </w:t>
        </w:r>
      </w:ins>
      <w:r w:rsidRPr="00331320">
        <w:rPr>
          <w:sz w:val="20"/>
          <w:lang w:val="de-DE"/>
        </w:rPr>
        <w:t>12.0-16</w:t>
      </w:r>
      <w:r w:rsidRPr="00331320">
        <w:rPr>
          <w:sz w:val="20"/>
          <w:lang w:val="de-DE"/>
        </w:rPr>
        <w:tab/>
        <w:t xml:space="preserve">Aufbaukurs „Chemie“ – Tankschifffahrt – </w:t>
      </w:r>
      <w:del w:id="8" w:author="Bölker, Steffan" w:date="2016-09-14T16:51:00Z">
        <w:r w:rsidRPr="00331320" w:rsidDel="00DA71A3">
          <w:rPr>
            <w:sz w:val="20"/>
            <w:lang w:val="de-DE"/>
          </w:rPr>
          <w:delText xml:space="preserve">praktische </w:delText>
        </w:r>
      </w:del>
      <w:ins w:id="9" w:author="Bölker, Steffan" w:date="2016-09-14T16:52:00Z">
        <w:r w:rsidR="00DA71A3">
          <w:rPr>
            <w:sz w:val="20"/>
            <w:lang w:val="de-DE"/>
          </w:rPr>
          <w:t>physikalische und chemische</w:t>
        </w:r>
        <w:r w:rsidR="00DA71A3" w:rsidRPr="00331320">
          <w:rPr>
            <w:sz w:val="20"/>
            <w:lang w:val="de-DE"/>
          </w:rPr>
          <w:t xml:space="preserve"> </w:t>
        </w:r>
      </w:ins>
      <w:r w:rsidRPr="00331320">
        <w:rPr>
          <w:sz w:val="20"/>
          <w:lang w:val="de-DE"/>
        </w:rPr>
        <w:t>Kenntnisse</w:t>
      </w:r>
      <w:del w:id="10" w:author="Bölker, Steffan" w:date="2016-09-14T16:52:00Z">
        <w:r w:rsidRPr="00331320" w:rsidDel="00DA71A3">
          <w:rPr>
            <w:sz w:val="20"/>
            <w:lang w:val="de-DE"/>
          </w:rPr>
          <w:delText xml:space="preserve"> </w:delText>
        </w:r>
      </w:del>
      <w:r w:rsidRPr="00331320">
        <w:rPr>
          <w:sz w:val="20"/>
          <w:lang w:val="de-DE"/>
        </w:rPr>
        <w:t>– Prüfungsziel 12 – Frage 16</w:t>
      </w:r>
    </w:p>
    <w:p w:rsidR="00A453BA" w:rsidRPr="00331320" w:rsidRDefault="00D845FD" w:rsidP="00A453BA">
      <w:pPr>
        <w:spacing w:before="120"/>
        <w:jc w:val="both"/>
        <w:rPr>
          <w:sz w:val="20"/>
          <w:lang w:val="de-DE"/>
        </w:rPr>
      </w:pPr>
      <w:r>
        <w:rPr>
          <w:noProof/>
          <w:sz w:val="20"/>
          <w:lang w:val="de-DE"/>
        </w:rPr>
        <w:pict>
          <v:line id="_x0000_s1026" style="position:absolute;left:0;text-align:left;z-index:251654656" from="18.7pt,11.25pt" to="102.85pt,11.25pt">
            <v:stroke endarrow="block"/>
          </v:line>
        </w:pict>
      </w:r>
      <w:r w:rsidR="00A453BA" w:rsidRPr="00331320">
        <w:rPr>
          <w:sz w:val="20"/>
          <w:lang w:val="de-DE"/>
        </w:rPr>
        <w:t>3</w:t>
      </w:r>
      <w:r w:rsidR="00A453BA" w:rsidRPr="00331320">
        <w:rPr>
          <w:sz w:val="20"/>
          <w:lang w:val="de-DE"/>
        </w:rPr>
        <w:tab/>
      </w:r>
      <w:r w:rsidR="00A453BA" w:rsidRPr="00331320">
        <w:rPr>
          <w:sz w:val="20"/>
          <w:lang w:val="de-DE"/>
        </w:rPr>
        <w:tab/>
      </w:r>
      <w:r w:rsidR="00A453BA" w:rsidRPr="00331320">
        <w:rPr>
          <w:sz w:val="20"/>
          <w:lang w:val="de-DE"/>
        </w:rPr>
        <w:tab/>
        <w:t>Aufbaukurs „Chemie“</w:t>
      </w:r>
    </w:p>
    <w:p w:rsidR="00A453BA" w:rsidRPr="00331320" w:rsidRDefault="00D845FD" w:rsidP="00A453BA">
      <w:pPr>
        <w:tabs>
          <w:tab w:val="left" w:pos="187"/>
        </w:tabs>
        <w:spacing w:before="120"/>
        <w:jc w:val="both"/>
        <w:rPr>
          <w:sz w:val="20"/>
          <w:lang w:val="de-DE"/>
        </w:rPr>
      </w:pPr>
      <w:r>
        <w:rPr>
          <w:noProof/>
          <w:sz w:val="20"/>
          <w:lang w:val="de-DE"/>
        </w:rPr>
        <w:pict>
          <v:line id="_x0000_s1027" style="position:absolute;left:0;text-align:left;z-index:251655680" from="18.7pt,10.5pt" to="102.85pt,10.5pt">
            <v:stroke endarrow="block"/>
          </v:line>
        </w:pict>
      </w:r>
      <w:r w:rsidR="00A453BA" w:rsidRPr="00331320">
        <w:rPr>
          <w:sz w:val="20"/>
          <w:lang w:val="de-DE"/>
        </w:rPr>
        <w:tab/>
        <w:t>3</w:t>
      </w:r>
      <w:r w:rsidR="00A453BA" w:rsidRPr="00331320">
        <w:rPr>
          <w:sz w:val="20"/>
          <w:lang w:val="de-DE"/>
        </w:rPr>
        <w:tab/>
      </w:r>
      <w:r w:rsidR="00A453BA" w:rsidRPr="00331320">
        <w:rPr>
          <w:sz w:val="20"/>
          <w:lang w:val="de-DE"/>
        </w:rPr>
        <w:tab/>
      </w:r>
      <w:r w:rsidR="00A453BA" w:rsidRPr="00331320">
        <w:rPr>
          <w:sz w:val="20"/>
          <w:lang w:val="de-DE"/>
        </w:rPr>
        <w:tab/>
        <w:t>Tankschifffahrt</w:t>
      </w:r>
    </w:p>
    <w:p w:rsidR="00A453BA" w:rsidRPr="00331320" w:rsidRDefault="00D845FD" w:rsidP="00A453BA">
      <w:pPr>
        <w:tabs>
          <w:tab w:val="left" w:pos="374"/>
        </w:tabs>
        <w:spacing w:before="120"/>
        <w:jc w:val="both"/>
        <w:rPr>
          <w:sz w:val="20"/>
          <w:lang w:val="de-DE"/>
        </w:rPr>
      </w:pPr>
      <w:r>
        <w:rPr>
          <w:noProof/>
          <w:sz w:val="20"/>
          <w:lang w:val="de-DE"/>
        </w:rPr>
        <w:pict>
          <v:line id="_x0000_s1028" style="position:absolute;left:0;text-align:left;z-index:251656704" from="37.4pt,15.35pt" to="102.85pt,15.35pt">
            <v:stroke endarrow="block"/>
          </v:line>
        </w:pict>
      </w:r>
      <w:r w:rsidR="00A453BA" w:rsidRPr="00331320">
        <w:rPr>
          <w:sz w:val="20"/>
          <w:lang w:val="de-DE"/>
        </w:rPr>
        <w:tab/>
      </w:r>
      <w:del w:id="11" w:author="Bölker, Steffan" w:date="2016-09-14T16:53:00Z">
        <w:r w:rsidR="00A453BA" w:rsidRPr="00331320" w:rsidDel="00DA71A3">
          <w:rPr>
            <w:sz w:val="20"/>
            <w:lang w:val="de-DE"/>
          </w:rPr>
          <w:delText>2</w:delText>
        </w:r>
      </w:del>
      <w:ins w:id="12" w:author="Bölker, Steffan" w:date="2016-09-14T16:53:00Z">
        <w:r w:rsidR="00DA71A3">
          <w:rPr>
            <w:sz w:val="20"/>
            <w:lang w:val="de-DE"/>
          </w:rPr>
          <w:t>1</w:t>
        </w:r>
      </w:ins>
      <w:r w:rsidR="00A453BA" w:rsidRPr="00331320">
        <w:rPr>
          <w:sz w:val="20"/>
          <w:lang w:val="de-DE"/>
        </w:rPr>
        <w:tab/>
      </w:r>
      <w:r w:rsidR="00A453BA" w:rsidRPr="00331320">
        <w:rPr>
          <w:sz w:val="20"/>
          <w:lang w:val="de-DE"/>
        </w:rPr>
        <w:tab/>
      </w:r>
      <w:r w:rsidR="00A453BA" w:rsidRPr="00331320">
        <w:rPr>
          <w:sz w:val="20"/>
          <w:lang w:val="de-DE"/>
        </w:rPr>
        <w:tab/>
      </w:r>
      <w:ins w:id="13" w:author="Bölker, Steffan" w:date="2016-09-14T16:53:00Z">
        <w:r w:rsidR="00DA71A3">
          <w:rPr>
            <w:sz w:val="20"/>
            <w:lang w:val="de-DE"/>
          </w:rPr>
          <w:t>physikalische und chemische</w:t>
        </w:r>
        <w:r w:rsidR="00DA71A3" w:rsidRPr="00331320">
          <w:rPr>
            <w:sz w:val="20"/>
            <w:lang w:val="de-DE"/>
          </w:rPr>
          <w:t xml:space="preserve"> </w:t>
        </w:r>
      </w:ins>
      <w:del w:id="14" w:author="Bölker, Steffan" w:date="2016-09-14T16:53:00Z">
        <w:r w:rsidR="00A453BA" w:rsidRPr="00331320" w:rsidDel="00DA71A3">
          <w:rPr>
            <w:sz w:val="20"/>
            <w:lang w:val="de-DE"/>
          </w:rPr>
          <w:delText xml:space="preserve">praktische </w:delText>
        </w:r>
      </w:del>
      <w:r w:rsidR="00A453BA" w:rsidRPr="00331320">
        <w:rPr>
          <w:sz w:val="20"/>
          <w:lang w:val="de-DE"/>
        </w:rPr>
        <w:t>Kenntnisse</w:t>
      </w:r>
    </w:p>
    <w:p w:rsidR="00A453BA" w:rsidRPr="00331320" w:rsidRDefault="00D845FD" w:rsidP="00A453BA">
      <w:pPr>
        <w:tabs>
          <w:tab w:val="left" w:pos="561"/>
        </w:tabs>
        <w:spacing w:before="120"/>
        <w:jc w:val="both"/>
        <w:rPr>
          <w:sz w:val="20"/>
          <w:lang w:val="de-DE"/>
        </w:rPr>
      </w:pPr>
      <w:r>
        <w:rPr>
          <w:noProof/>
          <w:sz w:val="20"/>
          <w:lang w:val="de-DE"/>
        </w:rPr>
        <w:pict>
          <v:line id="_x0000_s1029" style="position:absolute;left:0;text-align:left;z-index:251657728" from="65.45pt,14.6pt" to="102.85pt,14.6pt">
            <v:stroke endarrow="block"/>
          </v:line>
        </w:pict>
      </w:r>
      <w:r w:rsidR="00A453BA" w:rsidRPr="00331320">
        <w:rPr>
          <w:sz w:val="20"/>
          <w:lang w:val="de-DE"/>
        </w:rPr>
        <w:tab/>
        <w:t>12.0</w:t>
      </w:r>
      <w:r w:rsidR="00A453BA" w:rsidRPr="00331320">
        <w:rPr>
          <w:sz w:val="20"/>
          <w:lang w:val="de-DE"/>
        </w:rPr>
        <w:tab/>
      </w:r>
      <w:r w:rsidR="00A453BA" w:rsidRPr="00331320">
        <w:rPr>
          <w:sz w:val="20"/>
          <w:lang w:val="de-DE"/>
        </w:rPr>
        <w:tab/>
        <w:t>Prüfungsziel 12</w:t>
      </w:r>
    </w:p>
    <w:p w:rsidR="00A453BA" w:rsidRPr="00331320" w:rsidRDefault="00D845FD" w:rsidP="00A453BA">
      <w:pPr>
        <w:tabs>
          <w:tab w:val="left" w:pos="1122"/>
        </w:tabs>
        <w:spacing w:before="120"/>
        <w:jc w:val="both"/>
        <w:rPr>
          <w:sz w:val="20"/>
          <w:lang w:val="de-DE"/>
        </w:rPr>
      </w:pPr>
      <w:r>
        <w:rPr>
          <w:noProof/>
          <w:sz w:val="20"/>
          <w:lang w:val="de-DE"/>
        </w:rPr>
        <w:pict>
          <v:line id="_x0000_s1030" style="position:absolute;left:0;text-align:left;z-index:251658752" from="74.8pt,13.85pt" to="102.85pt,13.85pt">
            <v:stroke endarrow="block"/>
          </v:line>
        </w:pict>
      </w:r>
      <w:r w:rsidR="00A453BA" w:rsidRPr="00331320">
        <w:rPr>
          <w:sz w:val="20"/>
          <w:lang w:val="de-DE"/>
        </w:rPr>
        <w:tab/>
        <w:t>16</w:t>
      </w:r>
      <w:r w:rsidR="00A453BA" w:rsidRPr="00331320">
        <w:rPr>
          <w:sz w:val="20"/>
          <w:lang w:val="de-DE"/>
        </w:rPr>
        <w:tab/>
      </w:r>
      <w:r w:rsidR="00A453BA" w:rsidRPr="00331320">
        <w:rPr>
          <w:sz w:val="20"/>
          <w:lang w:val="de-DE"/>
        </w:rPr>
        <w:tab/>
        <w:t>Frage 16</w:t>
      </w:r>
    </w:p>
    <w:p w:rsidR="00A453BA" w:rsidRPr="00331320" w:rsidRDefault="00A453BA" w:rsidP="00A453BA">
      <w:pPr>
        <w:spacing w:before="120"/>
        <w:jc w:val="both"/>
        <w:rPr>
          <w:sz w:val="20"/>
          <w:lang w:val="de-DE"/>
        </w:rPr>
      </w:pPr>
    </w:p>
    <w:p w:rsidR="00456A1F" w:rsidRPr="00331320" w:rsidRDefault="007E38ED" w:rsidP="00A453BA">
      <w:pPr>
        <w:spacing w:before="120"/>
        <w:jc w:val="both"/>
        <w:rPr>
          <w:sz w:val="20"/>
          <w:lang w:val="de-DE"/>
        </w:rPr>
      </w:pPr>
      <w:r>
        <w:rPr>
          <w:sz w:val="20"/>
          <w:lang w:val="de-DE"/>
        </w:rPr>
        <w:t>17.</w:t>
      </w:r>
      <w:r>
        <w:rPr>
          <w:sz w:val="20"/>
          <w:lang w:val="de-DE"/>
        </w:rPr>
        <w:tab/>
      </w:r>
      <w:r w:rsidR="00456A1F" w:rsidRPr="00331320">
        <w:rPr>
          <w:sz w:val="20"/>
          <w:lang w:val="de-DE"/>
        </w:rPr>
        <w:t xml:space="preserve">Zusätzlich werden </w:t>
      </w:r>
      <w:r w:rsidR="006140FB" w:rsidRPr="00331320">
        <w:rPr>
          <w:sz w:val="20"/>
          <w:lang w:val="de-DE"/>
        </w:rPr>
        <w:t xml:space="preserve">den </w:t>
      </w:r>
      <w:r w:rsidR="00456A1F" w:rsidRPr="00331320">
        <w:rPr>
          <w:sz w:val="20"/>
          <w:lang w:val="de-DE"/>
        </w:rPr>
        <w:t xml:space="preserve">einzelnen Fragen nach ihrem Inhalt </w:t>
      </w:r>
      <w:r w:rsidR="006140FB" w:rsidRPr="00331320">
        <w:rPr>
          <w:sz w:val="20"/>
          <w:lang w:val="de-DE"/>
        </w:rPr>
        <w:t xml:space="preserve">die </w:t>
      </w:r>
      <w:r w:rsidR="00456A1F" w:rsidRPr="00331320">
        <w:rPr>
          <w:sz w:val="20"/>
          <w:lang w:val="de-DE"/>
        </w:rPr>
        <w:t>jeweiligen Fundstelle</w:t>
      </w:r>
      <w:r w:rsidR="006140FB" w:rsidRPr="00331320">
        <w:rPr>
          <w:sz w:val="20"/>
          <w:lang w:val="de-DE"/>
        </w:rPr>
        <w:t>n</w:t>
      </w:r>
      <w:r w:rsidR="00456A1F" w:rsidRPr="00331320">
        <w:rPr>
          <w:sz w:val="20"/>
          <w:lang w:val="de-DE"/>
        </w:rPr>
        <w:t xml:space="preserve"> im ADN zugeordnet.</w:t>
      </w:r>
    </w:p>
    <w:p w:rsidR="00456A1F" w:rsidRPr="00331320" w:rsidRDefault="00456A1F" w:rsidP="00A453BA">
      <w:pPr>
        <w:spacing w:before="120"/>
        <w:jc w:val="both"/>
        <w:rPr>
          <w:sz w:val="20"/>
          <w:lang w:val="de-DE"/>
        </w:rPr>
      </w:pPr>
    </w:p>
    <w:p w:rsidR="008A7836" w:rsidRPr="00331320" w:rsidRDefault="00D77A45">
      <w:pPr>
        <w:tabs>
          <w:tab w:val="left" w:pos="567"/>
        </w:tabs>
        <w:jc w:val="both"/>
        <w:rPr>
          <w:b/>
          <w:sz w:val="20"/>
          <w:lang w:val="de-DE"/>
        </w:rPr>
      </w:pPr>
      <w:r>
        <w:rPr>
          <w:b/>
          <w:sz w:val="20"/>
          <w:lang w:val="de-DE"/>
        </w:rPr>
        <w:t>III</w:t>
      </w:r>
      <w:r w:rsidR="008A7836" w:rsidRPr="00331320">
        <w:rPr>
          <w:b/>
          <w:sz w:val="20"/>
          <w:lang w:val="de-DE"/>
        </w:rPr>
        <w:t>.</w:t>
      </w:r>
      <w:r w:rsidR="008A7836" w:rsidRPr="00331320">
        <w:rPr>
          <w:b/>
          <w:sz w:val="20"/>
          <w:lang w:val="de-DE"/>
        </w:rPr>
        <w:tab/>
        <w:t>Prüfungen</w:t>
      </w:r>
    </w:p>
    <w:p w:rsidR="008A7836" w:rsidRPr="00331320" w:rsidRDefault="008A7836">
      <w:pPr>
        <w:tabs>
          <w:tab w:val="left" w:pos="567"/>
        </w:tabs>
        <w:jc w:val="both"/>
        <w:rPr>
          <w:szCs w:val="24"/>
          <w:lang w:val="de-DE"/>
        </w:rPr>
      </w:pPr>
    </w:p>
    <w:p w:rsidR="008A7836" w:rsidRPr="00331320" w:rsidRDefault="00A453BA">
      <w:pPr>
        <w:tabs>
          <w:tab w:val="left" w:pos="567"/>
        </w:tabs>
        <w:jc w:val="both"/>
        <w:rPr>
          <w:b/>
          <w:sz w:val="20"/>
          <w:lang w:val="de-DE"/>
        </w:rPr>
      </w:pPr>
      <w:r w:rsidRPr="00331320">
        <w:rPr>
          <w:b/>
          <w:sz w:val="20"/>
          <w:lang w:val="de-DE"/>
        </w:rPr>
        <w:t>3</w:t>
      </w:r>
      <w:r w:rsidR="008A7836" w:rsidRPr="00331320">
        <w:rPr>
          <w:b/>
          <w:sz w:val="20"/>
          <w:lang w:val="de-DE"/>
        </w:rPr>
        <w:t>.1</w:t>
      </w:r>
      <w:r w:rsidR="008A7836" w:rsidRPr="00331320">
        <w:rPr>
          <w:b/>
          <w:sz w:val="20"/>
          <w:lang w:val="de-DE"/>
        </w:rPr>
        <w:tab/>
        <w:t>Basiskurs</w:t>
      </w:r>
    </w:p>
    <w:p w:rsidR="008A7836" w:rsidRPr="00331320" w:rsidRDefault="008A7836">
      <w:pPr>
        <w:tabs>
          <w:tab w:val="left" w:pos="567"/>
        </w:tabs>
        <w:jc w:val="both"/>
        <w:rPr>
          <w:szCs w:val="24"/>
          <w:lang w:val="de-DE"/>
        </w:rPr>
      </w:pPr>
    </w:p>
    <w:p w:rsidR="008A7836" w:rsidRPr="00331320" w:rsidRDefault="007E38ED" w:rsidP="000A2710">
      <w:pPr>
        <w:jc w:val="both"/>
        <w:rPr>
          <w:sz w:val="20"/>
          <w:lang w:val="de-DE"/>
        </w:rPr>
      </w:pPr>
      <w:r>
        <w:rPr>
          <w:sz w:val="20"/>
          <w:lang w:val="de-DE"/>
        </w:rPr>
        <w:t>18.</w:t>
      </w:r>
      <w:r>
        <w:rPr>
          <w:sz w:val="20"/>
          <w:lang w:val="de-DE"/>
        </w:rPr>
        <w:tab/>
      </w:r>
      <w:r w:rsidR="00531488" w:rsidRPr="00331320">
        <w:rPr>
          <w:sz w:val="20"/>
          <w:lang w:val="de-DE"/>
        </w:rPr>
        <w:t xml:space="preserve">Die Prüfungen für den Basiskurs erfolgen nach den Vorgaben des </w:t>
      </w:r>
      <w:r w:rsidR="00EF6CCD" w:rsidRPr="00331320">
        <w:rPr>
          <w:sz w:val="20"/>
          <w:lang w:val="de-DE"/>
        </w:rPr>
        <w:t xml:space="preserve">Absatzes </w:t>
      </w:r>
      <w:r w:rsidR="00531488" w:rsidRPr="00331320">
        <w:rPr>
          <w:sz w:val="20"/>
          <w:lang w:val="de-DE"/>
        </w:rPr>
        <w:t>8.2.2.7.1</w:t>
      </w:r>
      <w:r w:rsidR="00EF6CCD" w:rsidRPr="00331320">
        <w:rPr>
          <w:sz w:val="20"/>
          <w:lang w:val="de-DE"/>
        </w:rPr>
        <w:t xml:space="preserve"> ADN.</w:t>
      </w:r>
    </w:p>
    <w:p w:rsidR="008A7836" w:rsidRPr="00331320" w:rsidRDefault="008A7836" w:rsidP="000A2710">
      <w:pPr>
        <w:jc w:val="both"/>
        <w:rPr>
          <w:sz w:val="20"/>
          <w:lang w:val="de-DE"/>
        </w:rPr>
      </w:pPr>
    </w:p>
    <w:p w:rsidR="008A7836" w:rsidRPr="00331320" w:rsidRDefault="007E38ED" w:rsidP="000A2710">
      <w:pPr>
        <w:jc w:val="both"/>
        <w:rPr>
          <w:sz w:val="20"/>
          <w:lang w:val="de-DE"/>
        </w:rPr>
      </w:pPr>
      <w:r>
        <w:rPr>
          <w:sz w:val="20"/>
          <w:lang w:val="de-DE"/>
        </w:rPr>
        <w:t>19.</w:t>
      </w:r>
      <w:r>
        <w:rPr>
          <w:sz w:val="20"/>
          <w:lang w:val="de-DE"/>
        </w:rPr>
        <w:tab/>
      </w:r>
      <w:r w:rsidR="008A7836" w:rsidRPr="00331320">
        <w:rPr>
          <w:sz w:val="20"/>
          <w:lang w:val="de-DE"/>
        </w:rPr>
        <w:t xml:space="preserve">Bei </w:t>
      </w:r>
      <w:r w:rsidR="00D719DD" w:rsidRPr="00331320">
        <w:rPr>
          <w:sz w:val="20"/>
          <w:lang w:val="de-DE"/>
        </w:rPr>
        <w:t>den</w:t>
      </w:r>
      <w:r w:rsidR="008A7836" w:rsidRPr="00331320">
        <w:rPr>
          <w:sz w:val="20"/>
          <w:lang w:val="de-DE"/>
        </w:rPr>
        <w:t xml:space="preserve"> Prüfungen de</w:t>
      </w:r>
      <w:r w:rsidR="00531488" w:rsidRPr="00331320">
        <w:rPr>
          <w:sz w:val="20"/>
          <w:lang w:val="de-DE"/>
        </w:rPr>
        <w:t>s</w:t>
      </w:r>
      <w:r w:rsidR="008A7836" w:rsidRPr="00331320">
        <w:rPr>
          <w:sz w:val="20"/>
          <w:lang w:val="de-DE"/>
        </w:rPr>
        <w:t xml:space="preserve"> Basiskurs</w:t>
      </w:r>
      <w:r w:rsidR="00531488" w:rsidRPr="00331320">
        <w:rPr>
          <w:sz w:val="20"/>
          <w:lang w:val="de-DE"/>
        </w:rPr>
        <w:t>es</w:t>
      </w:r>
      <w:r w:rsidR="008A7836" w:rsidRPr="00331320">
        <w:rPr>
          <w:sz w:val="20"/>
          <w:lang w:val="de-DE"/>
        </w:rPr>
        <w:t xml:space="preserve"> </w:t>
      </w:r>
      <w:r w:rsidR="00EF6CCD" w:rsidRPr="00331320">
        <w:rPr>
          <w:sz w:val="20"/>
          <w:lang w:val="de-DE"/>
        </w:rPr>
        <w:t>gibt es</w:t>
      </w:r>
      <w:r w:rsidR="008A7836" w:rsidRPr="00331320">
        <w:rPr>
          <w:sz w:val="20"/>
          <w:lang w:val="de-DE"/>
        </w:rPr>
        <w:t xml:space="preserve"> drei Möglichkeiten d</w:t>
      </w:r>
      <w:r w:rsidR="00531488" w:rsidRPr="00331320">
        <w:rPr>
          <w:sz w:val="20"/>
          <w:lang w:val="de-DE"/>
        </w:rPr>
        <w:t>ie</w:t>
      </w:r>
      <w:r w:rsidR="008A7836" w:rsidRPr="00331320">
        <w:rPr>
          <w:sz w:val="20"/>
          <w:lang w:val="de-DE"/>
        </w:rPr>
        <w:t xml:space="preserve"> Prüfung durchzuführen</w:t>
      </w:r>
      <w:r w:rsidR="00F738C4" w:rsidRPr="00331320">
        <w:rPr>
          <w:sz w:val="20"/>
          <w:lang w:val="de-DE"/>
        </w:rPr>
        <w:t>:</w:t>
      </w:r>
    </w:p>
    <w:p w:rsidR="008A7836" w:rsidRPr="00331320" w:rsidRDefault="008A7836" w:rsidP="007E38ED">
      <w:pPr>
        <w:numPr>
          <w:ilvl w:val="0"/>
          <w:numId w:val="16"/>
        </w:numPr>
        <w:spacing w:before="60"/>
        <w:ind w:left="993" w:hanging="284"/>
        <w:jc w:val="both"/>
        <w:rPr>
          <w:sz w:val="20"/>
          <w:lang w:val="de-DE"/>
        </w:rPr>
      </w:pPr>
      <w:r w:rsidRPr="00331320">
        <w:rPr>
          <w:sz w:val="20"/>
          <w:lang w:val="de-DE"/>
        </w:rPr>
        <w:t>Prüfung ADN allgemein und ADN Trockengüterschiffe;</w:t>
      </w:r>
    </w:p>
    <w:p w:rsidR="008A7836" w:rsidRPr="00331320" w:rsidRDefault="008A7836" w:rsidP="007E38ED">
      <w:pPr>
        <w:numPr>
          <w:ilvl w:val="0"/>
          <w:numId w:val="16"/>
        </w:numPr>
        <w:spacing w:before="60"/>
        <w:ind w:left="993" w:hanging="284"/>
        <w:jc w:val="both"/>
        <w:rPr>
          <w:sz w:val="20"/>
          <w:lang w:val="de-DE"/>
        </w:rPr>
      </w:pPr>
      <w:r w:rsidRPr="00331320">
        <w:rPr>
          <w:sz w:val="20"/>
          <w:lang w:val="de-DE"/>
        </w:rPr>
        <w:t>Prüfung ADN allgemein und ADN Tankschiffe; oder</w:t>
      </w:r>
    </w:p>
    <w:p w:rsidR="008A7836" w:rsidRPr="00331320" w:rsidRDefault="008A7836" w:rsidP="007E38ED">
      <w:pPr>
        <w:numPr>
          <w:ilvl w:val="0"/>
          <w:numId w:val="16"/>
        </w:numPr>
        <w:spacing w:before="60"/>
        <w:ind w:left="993" w:hanging="284"/>
        <w:jc w:val="both"/>
        <w:rPr>
          <w:sz w:val="20"/>
          <w:lang w:val="de-DE"/>
        </w:rPr>
      </w:pPr>
      <w:r w:rsidRPr="00331320">
        <w:rPr>
          <w:sz w:val="20"/>
          <w:lang w:val="de-DE"/>
        </w:rPr>
        <w:t>Prüfung ADN allgemein, ADN Trockengüterschiffe und ADN Tankschiffe.</w:t>
      </w:r>
    </w:p>
    <w:p w:rsidR="008A7836" w:rsidRPr="00331320" w:rsidRDefault="008A7836" w:rsidP="000A2710">
      <w:pPr>
        <w:jc w:val="both"/>
        <w:rPr>
          <w:sz w:val="20"/>
          <w:lang w:val="de-DE"/>
        </w:rPr>
      </w:pPr>
    </w:p>
    <w:p w:rsidR="008A7836" w:rsidRPr="00331320" w:rsidRDefault="00C74CF3" w:rsidP="000A2710">
      <w:pPr>
        <w:jc w:val="both"/>
        <w:rPr>
          <w:sz w:val="20"/>
          <w:lang w:val="de-DE"/>
        </w:rPr>
      </w:pPr>
      <w:r>
        <w:rPr>
          <w:sz w:val="20"/>
          <w:lang w:val="de-DE"/>
        </w:rPr>
        <w:br w:type="page"/>
      </w:r>
      <w:r w:rsidR="007E38ED">
        <w:rPr>
          <w:sz w:val="20"/>
          <w:lang w:val="de-DE"/>
        </w:rPr>
        <w:lastRenderedPageBreak/>
        <w:t>20.</w:t>
      </w:r>
      <w:r w:rsidR="007E38ED">
        <w:rPr>
          <w:sz w:val="20"/>
          <w:lang w:val="de-DE"/>
        </w:rPr>
        <w:tab/>
      </w:r>
      <w:r w:rsidR="008A7836" w:rsidRPr="00331320">
        <w:rPr>
          <w:sz w:val="20"/>
          <w:lang w:val="de-DE"/>
        </w:rPr>
        <w:t>Die d</w:t>
      </w:r>
      <w:r w:rsidR="00531488" w:rsidRPr="00331320">
        <w:rPr>
          <w:sz w:val="20"/>
          <w:lang w:val="de-DE"/>
        </w:rPr>
        <w:t>ies</w:t>
      </w:r>
      <w:r w:rsidR="008A7836" w:rsidRPr="00331320">
        <w:rPr>
          <w:sz w:val="20"/>
          <w:lang w:val="de-DE"/>
        </w:rPr>
        <w:t>em Fragenkatalog beigefügte Matrix</w:t>
      </w:r>
      <w:r w:rsidR="00AB3079" w:rsidRPr="00331320">
        <w:rPr>
          <w:sz w:val="20"/>
          <w:lang w:val="de-DE"/>
        </w:rPr>
        <w:t xml:space="preserve"> (</w:t>
      </w:r>
      <w:r w:rsidR="00EF6CCD" w:rsidRPr="00331320">
        <w:rPr>
          <w:sz w:val="20"/>
          <w:lang w:val="de-DE"/>
        </w:rPr>
        <w:t xml:space="preserve">siehe </w:t>
      </w:r>
      <w:r w:rsidR="00AB3079" w:rsidRPr="00331320">
        <w:rPr>
          <w:sz w:val="20"/>
          <w:lang w:val="de-DE"/>
        </w:rPr>
        <w:t>3.1.1)</w:t>
      </w:r>
      <w:r w:rsidR="008A7836" w:rsidRPr="00331320">
        <w:rPr>
          <w:sz w:val="20"/>
          <w:lang w:val="de-DE"/>
        </w:rPr>
        <w:t xml:space="preserve"> ist bei der Zusammenstellung der Prüfungsfragen anzuwenden.</w:t>
      </w:r>
    </w:p>
    <w:p w:rsidR="00EF6CCD" w:rsidRPr="00331320" w:rsidRDefault="00EF6CCD" w:rsidP="000A2710">
      <w:pPr>
        <w:jc w:val="both"/>
        <w:rPr>
          <w:sz w:val="20"/>
          <w:lang w:val="de-DE"/>
        </w:rPr>
      </w:pPr>
    </w:p>
    <w:p w:rsidR="00EF6CCD" w:rsidRPr="00331320" w:rsidRDefault="007E38ED" w:rsidP="000A2710">
      <w:pPr>
        <w:jc w:val="both"/>
        <w:rPr>
          <w:sz w:val="20"/>
          <w:lang w:val="de-DE"/>
        </w:rPr>
      </w:pPr>
      <w:r>
        <w:rPr>
          <w:sz w:val="20"/>
          <w:lang w:val="de-DE"/>
        </w:rPr>
        <w:t>21.</w:t>
      </w:r>
      <w:r>
        <w:rPr>
          <w:sz w:val="20"/>
          <w:lang w:val="de-DE"/>
        </w:rPr>
        <w:tab/>
      </w:r>
      <w:r w:rsidR="00EF6CCD" w:rsidRPr="00331320">
        <w:rPr>
          <w:sz w:val="20"/>
          <w:lang w:val="de-DE"/>
        </w:rPr>
        <w:t>Gemäß 8.2.2.7.1.5 ADN wird die Prüfung als schriftliche Prüfung durchgeführt. Dem Kandidaten sind jeweils 30</w:t>
      </w:r>
      <w:r w:rsidR="00B038F4">
        <w:rPr>
          <w:sz w:val="20"/>
          <w:lang w:val="de-DE"/>
        </w:rPr>
        <w:t> </w:t>
      </w:r>
      <w:r w:rsidR="00F738C4" w:rsidRPr="00331320">
        <w:rPr>
          <w:sz w:val="20"/>
          <w:lang w:val="de-DE"/>
        </w:rPr>
        <w:t xml:space="preserve">Multiple-Choice-Fragen </w:t>
      </w:r>
      <w:r w:rsidR="00EF6CCD" w:rsidRPr="00331320">
        <w:rPr>
          <w:sz w:val="20"/>
          <w:lang w:val="de-DE"/>
        </w:rPr>
        <w:t>zu stellen; es werden keine Fallfragen gestellt. Die Dauer der Prüfung beträgt 60</w:t>
      </w:r>
      <w:r w:rsidR="00B038F4">
        <w:rPr>
          <w:sz w:val="20"/>
          <w:lang w:val="de-DE"/>
        </w:rPr>
        <w:t> </w:t>
      </w:r>
      <w:r w:rsidR="00EF6CCD" w:rsidRPr="00331320">
        <w:rPr>
          <w:sz w:val="20"/>
          <w:lang w:val="de-DE"/>
        </w:rPr>
        <w:t xml:space="preserve">Minuten. Die Prüfung ist bestanden, wenn mindestens 25 der 30 Fragen richtig beantwortet sind. Bei dieser Prüfung sind die Texte der </w:t>
      </w:r>
      <w:r w:rsidR="00081EDE" w:rsidRPr="00F90213">
        <w:rPr>
          <w:sz w:val="20"/>
          <w:lang w:val="de-DE"/>
        </w:rPr>
        <w:t xml:space="preserve">Gefahrgutverordnungen und des CEVNI oder darauf beruhender Polizeiverordnungen </w:t>
      </w:r>
      <w:r w:rsidR="00EF6CCD" w:rsidRPr="00331320">
        <w:rPr>
          <w:sz w:val="20"/>
          <w:lang w:val="de-DE"/>
        </w:rPr>
        <w:t>als Hilfsmittel erlaubt.</w:t>
      </w:r>
    </w:p>
    <w:p w:rsidR="00AB3079" w:rsidRPr="00331320" w:rsidRDefault="00AB3079" w:rsidP="000A2710">
      <w:pPr>
        <w:jc w:val="both"/>
        <w:rPr>
          <w:sz w:val="20"/>
          <w:lang w:val="de-DE"/>
        </w:rPr>
      </w:pPr>
    </w:p>
    <w:p w:rsidR="00E54200" w:rsidRPr="00331320" w:rsidRDefault="007E38ED" w:rsidP="000A2710">
      <w:pPr>
        <w:jc w:val="both"/>
        <w:rPr>
          <w:sz w:val="20"/>
          <w:lang w:val="de-DE"/>
        </w:rPr>
      </w:pPr>
      <w:r>
        <w:rPr>
          <w:sz w:val="20"/>
          <w:lang w:val="de-DE"/>
        </w:rPr>
        <w:t>22.</w:t>
      </w:r>
      <w:r>
        <w:rPr>
          <w:sz w:val="20"/>
          <w:lang w:val="de-DE"/>
        </w:rPr>
        <w:tab/>
      </w:r>
      <w:r w:rsidR="00E54200" w:rsidRPr="00331320">
        <w:rPr>
          <w:sz w:val="20"/>
          <w:lang w:val="de-DE"/>
        </w:rPr>
        <w:t>Der Fragenkatalog „Basiskurs“ ist auf der Internetseite der UN-ECE unter http://unece.org/trans/danger/publi/adn/catalog_of_questions.html in französischer, englischer und russischer Sprache abgelegt. Die deutsche Sprachfassung ist auf der Internetseite der ZKR (www.ccr-zkr.org) abgelegt.</w:t>
      </w:r>
    </w:p>
    <w:p w:rsidR="00112539" w:rsidRPr="00331320" w:rsidRDefault="00112539" w:rsidP="00E54200">
      <w:pPr>
        <w:ind w:left="540"/>
        <w:jc w:val="both"/>
        <w:rPr>
          <w:sz w:val="20"/>
          <w:lang w:val="de-DE"/>
        </w:rPr>
      </w:pPr>
    </w:p>
    <w:p w:rsidR="008A7836" w:rsidRPr="00141FFF" w:rsidRDefault="00A453BA" w:rsidP="00F34439">
      <w:pPr>
        <w:pStyle w:val="PlainText1"/>
        <w:ind w:left="567" w:hanging="567"/>
        <w:jc w:val="both"/>
        <w:rPr>
          <w:rFonts w:ascii="Times New Roman" w:hAnsi="Times New Roman"/>
          <w:b/>
          <w:lang w:val="de-DE"/>
        </w:rPr>
      </w:pPr>
      <w:r w:rsidRPr="00141FFF">
        <w:rPr>
          <w:rFonts w:ascii="Times New Roman" w:hAnsi="Times New Roman"/>
          <w:b/>
          <w:lang w:val="de-DE"/>
        </w:rPr>
        <w:t>3</w:t>
      </w:r>
      <w:r w:rsidR="008A7836" w:rsidRPr="00141FFF">
        <w:rPr>
          <w:rFonts w:ascii="Times New Roman" w:hAnsi="Times New Roman"/>
          <w:b/>
          <w:lang w:val="de-DE"/>
        </w:rPr>
        <w:t>.1.1</w:t>
      </w:r>
      <w:r w:rsidR="008A7836" w:rsidRPr="00141FFF">
        <w:rPr>
          <w:rFonts w:ascii="Times New Roman" w:hAnsi="Times New Roman"/>
          <w:b/>
          <w:lang w:val="de-DE"/>
        </w:rPr>
        <w:tab/>
        <w:t>Matrix für die Prüfungen</w:t>
      </w:r>
    </w:p>
    <w:p w:rsidR="00860D33" w:rsidRPr="00141FFF" w:rsidRDefault="00860D33" w:rsidP="00860D33">
      <w:pPr>
        <w:pStyle w:val="N2"/>
        <w:tabs>
          <w:tab w:val="clear" w:pos="-340"/>
          <w:tab w:val="clear" w:pos="284"/>
          <w:tab w:val="clear" w:pos="454"/>
          <w:tab w:val="clear" w:pos="680"/>
          <w:tab w:val="clear" w:pos="1418"/>
          <w:tab w:val="left" w:pos="851"/>
        </w:tabs>
        <w:ind w:left="1134"/>
        <w:rPr>
          <w:rFonts w:ascii="Times New Roman" w:hAnsi="Times New Roman"/>
          <w:sz w:val="20"/>
          <w:lang w:val="de-DE"/>
        </w:rPr>
      </w:pPr>
    </w:p>
    <w:p w:rsidR="00F738C4" w:rsidRPr="00141FFF" w:rsidRDefault="007E38ED" w:rsidP="000A2710">
      <w:pPr>
        <w:jc w:val="both"/>
        <w:rPr>
          <w:sz w:val="20"/>
          <w:lang w:val="de-DE"/>
        </w:rPr>
      </w:pPr>
      <w:r>
        <w:rPr>
          <w:sz w:val="20"/>
          <w:lang w:val="de-DE"/>
        </w:rPr>
        <w:t>23.</w:t>
      </w:r>
      <w:r>
        <w:rPr>
          <w:sz w:val="20"/>
          <w:lang w:val="de-DE"/>
        </w:rPr>
        <w:tab/>
      </w:r>
      <w:r w:rsidR="00F738C4" w:rsidRPr="00141FFF">
        <w:rPr>
          <w:sz w:val="20"/>
          <w:lang w:val="de-DE"/>
        </w:rPr>
        <w:t>Die folgende</w:t>
      </w:r>
      <w:r w:rsidR="00D404CE" w:rsidRPr="00141FFF">
        <w:rPr>
          <w:sz w:val="20"/>
          <w:lang w:val="de-DE"/>
        </w:rPr>
        <w:t>n</w:t>
      </w:r>
      <w:r w:rsidR="00F738C4" w:rsidRPr="00141FFF">
        <w:rPr>
          <w:sz w:val="20"/>
          <w:lang w:val="de-DE"/>
        </w:rPr>
        <w:t xml:space="preserve"> </w:t>
      </w:r>
      <w:r w:rsidR="00D404CE" w:rsidRPr="00141FFF">
        <w:rPr>
          <w:sz w:val="20"/>
          <w:lang w:val="de-DE"/>
        </w:rPr>
        <w:t xml:space="preserve">Matrizen nach </w:t>
      </w:r>
      <w:r w:rsidR="00F738C4" w:rsidRPr="00141FFF">
        <w:rPr>
          <w:sz w:val="20"/>
          <w:lang w:val="de-DE"/>
        </w:rPr>
        <w:t xml:space="preserve">Absatz 8.2.2.7.1.4 ADN </w:t>
      </w:r>
      <w:r w:rsidR="00D404CE" w:rsidRPr="00141FFF">
        <w:rPr>
          <w:sz w:val="20"/>
          <w:lang w:val="de-DE"/>
        </w:rPr>
        <w:t xml:space="preserve">geben </w:t>
      </w:r>
      <w:r w:rsidR="00F738C4" w:rsidRPr="00141FFF">
        <w:rPr>
          <w:sz w:val="20"/>
          <w:lang w:val="de-DE"/>
        </w:rPr>
        <w:t>die Anzahl der im Fragenkatalog je Prüfungsziel enthaltenen Fragen</w:t>
      </w:r>
      <w:r w:rsidR="00D404CE" w:rsidRPr="00141FFF">
        <w:rPr>
          <w:sz w:val="20"/>
          <w:lang w:val="de-DE"/>
        </w:rPr>
        <w:t xml:space="preserve"> vor</w:t>
      </w:r>
      <w:r w:rsidR="00F738C4" w:rsidRPr="00141FFF">
        <w:rPr>
          <w:sz w:val="20"/>
          <w:lang w:val="de-DE"/>
        </w:rPr>
        <w:t xml:space="preserve">. Sie </w:t>
      </w:r>
      <w:r w:rsidR="00D404CE" w:rsidRPr="00141FFF">
        <w:rPr>
          <w:sz w:val="20"/>
          <w:lang w:val="de-DE"/>
        </w:rPr>
        <w:t xml:space="preserve">geben </w:t>
      </w:r>
      <w:r w:rsidR="00F738C4" w:rsidRPr="00141FFF">
        <w:rPr>
          <w:sz w:val="20"/>
          <w:lang w:val="de-DE"/>
        </w:rPr>
        <w:t>vor, wie viele Fragen aus den verschiedenen Prüfungszielen bei der Zusammenstellung der Prüfung auszuwählen sind.</w:t>
      </w:r>
    </w:p>
    <w:p w:rsidR="00F738C4" w:rsidRPr="00141FFF" w:rsidRDefault="00F738C4" w:rsidP="000A2710">
      <w:pPr>
        <w:jc w:val="both"/>
        <w:rPr>
          <w:sz w:val="20"/>
          <w:lang w:val="de-DE"/>
        </w:rPr>
      </w:pPr>
    </w:p>
    <w:p w:rsidR="00F738C4" w:rsidRPr="00141FFF" w:rsidRDefault="00F738C4" w:rsidP="000A2710">
      <w:pPr>
        <w:jc w:val="both"/>
        <w:rPr>
          <w:sz w:val="20"/>
          <w:lang w:val="de-DE"/>
        </w:rPr>
      </w:pPr>
      <w:r w:rsidRPr="00141FFF">
        <w:rPr>
          <w:sz w:val="20"/>
          <w:lang w:val="de-DE"/>
        </w:rPr>
        <w:t>Beispiel: Für das Prüfungsziel „Bau und Ausrüstung“ de</w:t>
      </w:r>
      <w:r w:rsidR="00F53D19" w:rsidRPr="00141FFF">
        <w:rPr>
          <w:sz w:val="20"/>
          <w:lang w:val="de-DE"/>
        </w:rPr>
        <w:t>s</w:t>
      </w:r>
      <w:r w:rsidRPr="00141FFF">
        <w:rPr>
          <w:sz w:val="20"/>
          <w:lang w:val="de-DE"/>
        </w:rPr>
        <w:t xml:space="preserve"> Prüfung</w:t>
      </w:r>
      <w:r w:rsidR="00F53D19" w:rsidRPr="00141FFF">
        <w:rPr>
          <w:sz w:val="20"/>
          <w:lang w:val="de-DE"/>
        </w:rPr>
        <w:t>steils</w:t>
      </w:r>
      <w:r w:rsidRPr="00141FFF">
        <w:rPr>
          <w:sz w:val="20"/>
          <w:lang w:val="de-DE"/>
        </w:rPr>
        <w:t xml:space="preserve"> „Trockengüterschif</w:t>
      </w:r>
      <w:r w:rsidR="006140FB" w:rsidRPr="00141FFF">
        <w:rPr>
          <w:sz w:val="20"/>
          <w:lang w:val="de-DE"/>
        </w:rPr>
        <w:t>f</w:t>
      </w:r>
      <w:r w:rsidRPr="00141FFF">
        <w:rPr>
          <w:sz w:val="20"/>
          <w:lang w:val="de-DE"/>
        </w:rPr>
        <w:t>fahrt“ sind insgesamt fünf Fragen auszuwählen: zwei Fragen aus dem Bereich „Allgemein“ und drei Fragen aus dem Bereich „</w:t>
      </w:r>
      <w:r w:rsidR="006140FB" w:rsidRPr="00141FFF">
        <w:rPr>
          <w:sz w:val="20"/>
          <w:lang w:val="de-DE"/>
        </w:rPr>
        <w:t xml:space="preserve">spezifisch </w:t>
      </w:r>
      <w:r w:rsidRPr="00141FFF">
        <w:rPr>
          <w:sz w:val="20"/>
          <w:lang w:val="de-DE"/>
        </w:rPr>
        <w:t>Trockengüterschiffe“.</w:t>
      </w:r>
      <w:r w:rsidR="00D404CE" w:rsidRPr="00141FFF">
        <w:rPr>
          <w:sz w:val="20"/>
          <w:lang w:val="de-DE"/>
        </w:rPr>
        <w:t xml:space="preserve"> Insgesamt besteht dieser Prüfungsteil aus 30 Fragen.</w:t>
      </w:r>
    </w:p>
    <w:p w:rsidR="00860D33" w:rsidRPr="00141FFF" w:rsidRDefault="00860D33" w:rsidP="00F738C4">
      <w:pPr>
        <w:ind w:left="540"/>
        <w:jc w:val="both"/>
        <w:rPr>
          <w:sz w:val="20"/>
          <w:lang w:val="de-DE"/>
        </w:rPr>
      </w:pPr>
    </w:p>
    <w:p w:rsidR="008A7836" w:rsidRPr="00141FFF" w:rsidRDefault="008A7836" w:rsidP="00F34439">
      <w:pPr>
        <w:pStyle w:val="N2"/>
        <w:numPr>
          <w:ilvl w:val="0"/>
          <w:numId w:val="9"/>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141FFF">
        <w:rPr>
          <w:rFonts w:ascii="Times New Roman" w:hAnsi="Times New Roman"/>
          <w:i/>
          <w:sz w:val="20"/>
          <w:lang w:val="de-DE"/>
        </w:rPr>
        <w:t>Trockengüterschifffahrt</w:t>
      </w:r>
    </w:p>
    <w:p w:rsidR="008A7836" w:rsidRPr="00141FFF" w:rsidRDefault="008A7836">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383"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6"/>
        <w:gridCol w:w="3704"/>
        <w:gridCol w:w="879"/>
        <w:gridCol w:w="850"/>
        <w:gridCol w:w="1134"/>
        <w:gridCol w:w="1276"/>
        <w:gridCol w:w="1134"/>
      </w:tblGrid>
      <w:tr w:rsidR="00531488" w:rsidRPr="00141FFF">
        <w:trPr>
          <w:cantSplit/>
        </w:trPr>
        <w:tc>
          <w:tcPr>
            <w:tcW w:w="4110" w:type="dxa"/>
            <w:gridSpan w:val="2"/>
            <w:tcBorders>
              <w:top w:val="single" w:sz="6" w:space="0" w:color="auto"/>
              <w:left w:val="single" w:sz="6" w:space="0" w:color="auto"/>
              <w:bottom w:val="single" w:sz="6" w:space="0" w:color="auto"/>
              <w:right w:val="single" w:sz="6" w:space="0" w:color="auto"/>
            </w:tcBorders>
          </w:tcPr>
          <w:p w:rsidR="00531488" w:rsidRPr="00141FFF" w:rsidRDefault="00531488"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141FFF">
              <w:rPr>
                <w:rFonts w:ascii="Times New Roman" w:hAnsi="Times New Roman"/>
                <w:b/>
                <w:sz w:val="20"/>
                <w:lang w:val="de-DE"/>
              </w:rPr>
              <w:t>Prüfungsziel</w:t>
            </w:r>
          </w:p>
        </w:tc>
        <w:tc>
          <w:tcPr>
            <w:tcW w:w="1729" w:type="dxa"/>
            <w:gridSpan w:val="2"/>
            <w:tcBorders>
              <w:top w:val="single" w:sz="6" w:space="0" w:color="auto"/>
              <w:left w:val="single" w:sz="6" w:space="0" w:color="auto"/>
              <w:bottom w:val="single" w:sz="6" w:space="0" w:color="auto"/>
              <w:right w:val="single" w:sz="6" w:space="0" w:color="auto"/>
            </w:tcBorders>
          </w:tcPr>
          <w:p w:rsidR="00531488" w:rsidRPr="00141FFF" w:rsidRDefault="00531488" w:rsidP="00DF38AC">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Anzahl Fragen im Katalog</w:t>
            </w:r>
          </w:p>
        </w:tc>
        <w:tc>
          <w:tcPr>
            <w:tcW w:w="1134" w:type="dxa"/>
            <w:tcBorders>
              <w:top w:val="single" w:sz="6" w:space="0" w:color="auto"/>
              <w:left w:val="single" w:sz="6" w:space="0" w:color="auto"/>
              <w:bottom w:val="single" w:sz="6" w:space="0" w:color="auto"/>
              <w:right w:val="single" w:sz="6" w:space="0" w:color="auto"/>
            </w:tcBorders>
          </w:tcPr>
          <w:p w:rsidR="00531488" w:rsidRPr="00141FFF" w:rsidRDefault="00531488"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rsidR="00531488" w:rsidRPr="00141FFF" w:rsidRDefault="006140FB"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spezifisch Trockengü</w:t>
            </w:r>
            <w:r w:rsidR="00E51E3B" w:rsidRPr="00141FFF">
              <w:rPr>
                <w:rFonts w:ascii="Times New Roman" w:hAnsi="Times New Roman"/>
                <w:b/>
                <w:sz w:val="20"/>
                <w:lang w:val="de-DE"/>
              </w:rPr>
              <w:softHyphen/>
            </w:r>
            <w:r w:rsidRPr="00141FFF">
              <w:rPr>
                <w:rFonts w:ascii="Times New Roman" w:hAnsi="Times New Roman"/>
                <w:b/>
                <w:sz w:val="20"/>
                <w:lang w:val="de-DE"/>
              </w:rPr>
              <w:t>terschiffe</w:t>
            </w:r>
          </w:p>
        </w:tc>
        <w:tc>
          <w:tcPr>
            <w:tcW w:w="1134" w:type="dxa"/>
            <w:tcBorders>
              <w:top w:val="single" w:sz="6" w:space="0" w:color="auto"/>
              <w:left w:val="single" w:sz="6" w:space="0" w:color="auto"/>
              <w:bottom w:val="single" w:sz="6" w:space="0" w:color="auto"/>
              <w:right w:val="single" w:sz="6" w:space="0" w:color="auto"/>
            </w:tcBorders>
          </w:tcPr>
          <w:p w:rsidR="00531488" w:rsidRPr="00141FFF" w:rsidRDefault="00531488"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Insgesamt</w:t>
            </w:r>
          </w:p>
        </w:tc>
      </w:tr>
      <w:tr w:rsidR="000467D5" w:rsidRPr="00141FFF">
        <w:trPr>
          <w:cantSplit/>
        </w:trPr>
        <w:tc>
          <w:tcPr>
            <w:tcW w:w="4110" w:type="dxa"/>
            <w:gridSpan w:val="2"/>
            <w:tcBorders>
              <w:top w:val="single" w:sz="6" w:space="0" w:color="auto"/>
              <w:left w:val="single" w:sz="6" w:space="0" w:color="auto"/>
              <w:bottom w:val="single" w:sz="6" w:space="0" w:color="auto"/>
              <w:right w:val="single" w:sz="6" w:space="0" w:color="auto"/>
            </w:tcBorders>
          </w:tcPr>
          <w:p w:rsidR="000467D5" w:rsidRPr="00141FFF" w:rsidRDefault="000467D5" w:rsidP="00DF38AC">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57164D" w:rsidP="00F738C4">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Allgemein</w:t>
            </w: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6140FB" w:rsidP="00F738C4">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141FFF">
              <w:rPr>
                <w:rFonts w:ascii="Times New Roman" w:hAnsi="Times New Roman"/>
                <w:sz w:val="16"/>
                <w:szCs w:val="16"/>
                <w:lang w:val="de-DE"/>
              </w:rPr>
              <w:t>s</w:t>
            </w:r>
            <w:r w:rsidR="005B2C76" w:rsidRPr="00141FFF">
              <w:rPr>
                <w:rFonts w:ascii="Times New Roman" w:hAnsi="Times New Roman"/>
                <w:sz w:val="16"/>
                <w:szCs w:val="16"/>
                <w:lang w:val="de-DE"/>
              </w:rPr>
              <w:t>pezifisch</w:t>
            </w:r>
            <w:r w:rsidRPr="00141FFF">
              <w:rPr>
                <w:rFonts w:ascii="Times New Roman" w:hAnsi="Times New Roman"/>
                <w:sz w:val="16"/>
                <w:szCs w:val="16"/>
                <w:lang w:val="de-DE"/>
              </w:rPr>
              <w:t xml:space="preserve"> Trockengü</w:t>
            </w:r>
            <w:r w:rsidR="00A94B0E" w:rsidRPr="00141FFF">
              <w:rPr>
                <w:rFonts w:ascii="Times New Roman" w:hAnsi="Times New Roman"/>
                <w:sz w:val="16"/>
                <w:szCs w:val="16"/>
                <w:lang w:val="de-DE"/>
              </w:rPr>
              <w:softHyphen/>
            </w:r>
            <w:r w:rsidRPr="00141FFF">
              <w:rPr>
                <w:rFonts w:ascii="Times New Roman" w:hAnsi="Times New Roman"/>
                <w:sz w:val="16"/>
                <w:szCs w:val="16"/>
                <w:lang w:val="de-DE"/>
              </w:rPr>
              <w:t>terschiffe</w:t>
            </w:r>
          </w:p>
        </w:tc>
        <w:tc>
          <w:tcPr>
            <w:tcW w:w="1134" w:type="dxa"/>
            <w:tcBorders>
              <w:top w:val="single" w:sz="6" w:space="0" w:color="auto"/>
              <w:left w:val="single" w:sz="6" w:space="0" w:color="auto"/>
              <w:bottom w:val="single" w:sz="6" w:space="0" w:color="auto"/>
              <w:right w:val="single" w:sz="6" w:space="0" w:color="auto"/>
            </w:tcBorders>
          </w:tcPr>
          <w:p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r>
      <w:tr w:rsidR="000467D5" w:rsidRPr="00141FFF">
        <w:tc>
          <w:tcPr>
            <w:tcW w:w="40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370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Allgemein</w:t>
            </w: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14</w:t>
            </w: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r>
      <w:tr w:rsidR="000467D5" w:rsidRPr="00141FFF">
        <w:tc>
          <w:tcPr>
            <w:tcW w:w="40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370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Bau und Ausrüstung</w:t>
            </w: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21</w:t>
            </w: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5C75EB">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r>
      <w:tr w:rsidR="000467D5" w:rsidRPr="00141FFF">
        <w:tc>
          <w:tcPr>
            <w:tcW w:w="40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370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141FFF">
              <w:rPr>
                <w:rFonts w:ascii="Times New Roman" w:hAnsi="Times New Roman"/>
                <w:sz w:val="20"/>
                <w:lang w:val="de-DE"/>
              </w:rPr>
              <w:t>Behandlung der Laderäume und angrenzende Räume</w:t>
            </w: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19</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tc>
          <w:tcPr>
            <w:tcW w:w="40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370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Messtechnik</w:t>
            </w: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A553B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tc>
          <w:tcPr>
            <w:tcW w:w="40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370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Produktkenntnisse</w:t>
            </w: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78</w:t>
            </w: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tc>
          <w:tcPr>
            <w:tcW w:w="40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c>
          <w:tcPr>
            <w:tcW w:w="370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Laden, Löschen und Befördern</w:t>
            </w: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6524BB">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70</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r>
      <w:tr w:rsidR="000467D5" w:rsidRPr="00141FFF">
        <w:tc>
          <w:tcPr>
            <w:tcW w:w="40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370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sidRPr="00141FFF">
              <w:rPr>
                <w:rFonts w:ascii="Times New Roman" w:hAnsi="Times New Roman"/>
                <w:sz w:val="20"/>
                <w:lang w:val="de-DE"/>
              </w:rPr>
              <w:t>Dokumente</w:t>
            </w:r>
            <w:r w:rsidRPr="00141FFF">
              <w:rPr>
                <w:rFonts w:ascii="Times New Roman" w:hAnsi="Times New Roman"/>
                <w:sz w:val="20"/>
                <w:lang w:val="de-DE"/>
              </w:rPr>
              <w:tab/>
            </w: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22</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8102AC">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0467D5" w:rsidRPr="00141FFF">
        <w:tc>
          <w:tcPr>
            <w:tcW w:w="40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370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Gefährdung und Präventionsmaßahmen</w:t>
            </w: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5C75EB">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r>
              <w:rPr>
                <w:rFonts w:ascii="Times New Roman" w:hAnsi="Times New Roman"/>
                <w:sz w:val="20"/>
                <w:lang w:val="de-DE"/>
              </w:rPr>
              <w:t>3</w:t>
            </w: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27</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8102AC">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r>
      <w:tr w:rsidR="00FE0801" w:rsidRPr="00141FFF" w:rsidTr="00B4526D">
        <w:tc>
          <w:tcPr>
            <w:tcW w:w="406" w:type="dxa"/>
            <w:tcBorders>
              <w:top w:val="single" w:sz="6" w:space="0" w:color="auto"/>
              <w:left w:val="single" w:sz="6" w:space="0" w:color="auto"/>
              <w:bottom w:val="single" w:sz="6" w:space="0" w:color="auto"/>
              <w:right w:val="single" w:sz="6" w:space="0" w:color="auto"/>
            </w:tcBorders>
          </w:tcPr>
          <w:p w:rsidR="00FE0801" w:rsidRPr="00141FFF" w:rsidRDefault="00FE0801"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9</w:t>
            </w:r>
          </w:p>
        </w:tc>
        <w:tc>
          <w:tcPr>
            <w:tcW w:w="3704" w:type="dxa"/>
            <w:tcBorders>
              <w:top w:val="single" w:sz="6" w:space="0" w:color="auto"/>
              <w:left w:val="single" w:sz="6" w:space="0" w:color="auto"/>
              <w:bottom w:val="single" w:sz="6" w:space="0" w:color="auto"/>
              <w:right w:val="single" w:sz="6" w:space="0" w:color="auto"/>
            </w:tcBorders>
          </w:tcPr>
          <w:p w:rsidR="00FE0801" w:rsidRPr="00141FFF" w:rsidRDefault="00FE0801" w:rsidP="00B4526D">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Stabilität</w:t>
            </w:r>
          </w:p>
        </w:tc>
        <w:tc>
          <w:tcPr>
            <w:tcW w:w="879" w:type="dxa"/>
            <w:tcBorders>
              <w:top w:val="single" w:sz="6" w:space="0" w:color="auto"/>
              <w:left w:val="single" w:sz="6" w:space="0" w:color="auto"/>
              <w:bottom w:val="single" w:sz="6" w:space="0" w:color="auto"/>
              <w:right w:val="single" w:sz="6" w:space="0" w:color="auto"/>
            </w:tcBorders>
          </w:tcPr>
          <w:p w:rsidR="00FE0801" w:rsidRPr="00141FFF" w:rsidRDefault="00217F13"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850" w:type="dxa"/>
            <w:tcBorders>
              <w:top w:val="single" w:sz="6" w:space="0" w:color="auto"/>
              <w:left w:val="single" w:sz="6" w:space="0" w:color="auto"/>
              <w:bottom w:val="single" w:sz="6" w:space="0" w:color="auto"/>
              <w:right w:val="single" w:sz="6" w:space="0" w:color="auto"/>
            </w:tcBorders>
          </w:tcPr>
          <w:p w:rsidR="00FE0801" w:rsidRPr="00141FFF" w:rsidRDefault="00217F13"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FE0801"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FE0801" w:rsidRPr="00141FFF" w:rsidRDefault="00FE0801"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FE0801" w:rsidRPr="00141FFF" w:rsidRDefault="00FE0801"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rsidR="00FE0801" w:rsidRPr="00141FFF" w:rsidRDefault="008102AC"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trPr>
          <w:cantSplit/>
        </w:trPr>
        <w:tc>
          <w:tcPr>
            <w:tcW w:w="4110" w:type="dxa"/>
            <w:gridSpan w:val="2"/>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141FFF">
              <w:rPr>
                <w:rFonts w:ascii="Times New Roman" w:hAnsi="Times New Roman"/>
                <w:sz w:val="20"/>
                <w:lang w:val="de-DE"/>
              </w:rPr>
              <w:t>Insgesamt</w:t>
            </w: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57164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30</w:t>
            </w:r>
          </w:p>
        </w:tc>
      </w:tr>
    </w:tbl>
    <w:p w:rsidR="00CB7888" w:rsidRDefault="00CB7888" w:rsidP="00E168A1">
      <w:pPr>
        <w:pStyle w:val="N2"/>
        <w:tabs>
          <w:tab w:val="clear" w:pos="-340"/>
          <w:tab w:val="clear" w:pos="284"/>
          <w:tab w:val="clear" w:pos="454"/>
          <w:tab w:val="clear" w:pos="680"/>
          <w:tab w:val="clear" w:pos="1418"/>
          <w:tab w:val="left" w:pos="1134"/>
        </w:tabs>
        <w:spacing w:before="120"/>
        <w:ind w:left="1134" w:hanging="539"/>
        <w:rPr>
          <w:rFonts w:ascii="Times New Roman" w:hAnsi="Times New Roman"/>
          <w:sz w:val="20"/>
          <w:lang w:val="de-DE"/>
        </w:rPr>
      </w:pPr>
    </w:p>
    <w:p w:rsidR="00112539" w:rsidRPr="00141FFF" w:rsidRDefault="00CB7888" w:rsidP="00C87FA2">
      <w:pPr>
        <w:pStyle w:val="N2"/>
        <w:tabs>
          <w:tab w:val="clear" w:pos="-340"/>
          <w:tab w:val="clear" w:pos="284"/>
          <w:tab w:val="clear" w:pos="454"/>
          <w:tab w:val="clear" w:pos="680"/>
          <w:tab w:val="clear" w:pos="1418"/>
          <w:tab w:val="left" w:pos="1134"/>
        </w:tabs>
        <w:spacing w:before="120"/>
        <w:ind w:left="1134" w:hanging="539"/>
        <w:rPr>
          <w:rFonts w:ascii="Times New Roman" w:hAnsi="Times New Roman"/>
          <w:sz w:val="24"/>
          <w:szCs w:val="24"/>
          <w:lang w:val="de-DE"/>
        </w:rPr>
      </w:pPr>
      <w:r>
        <w:rPr>
          <w:rFonts w:ascii="Times New Roman" w:hAnsi="Times New Roman"/>
          <w:sz w:val="20"/>
          <w:lang w:val="de-DE"/>
        </w:rPr>
        <w:br w:type="page"/>
      </w:r>
    </w:p>
    <w:p w:rsidR="008A7836" w:rsidRPr="00141FFF" w:rsidRDefault="00691C75" w:rsidP="00F34439">
      <w:pPr>
        <w:pStyle w:val="N2"/>
        <w:numPr>
          <w:ilvl w:val="0"/>
          <w:numId w:val="9"/>
        </w:numPr>
        <w:tabs>
          <w:tab w:val="clear" w:pos="-340"/>
          <w:tab w:val="clear" w:pos="284"/>
          <w:tab w:val="clear" w:pos="454"/>
          <w:tab w:val="clear" w:pos="680"/>
          <w:tab w:val="clear" w:pos="1418"/>
          <w:tab w:val="left" w:pos="540"/>
        </w:tabs>
        <w:spacing w:before="120"/>
        <w:ind w:left="851" w:hanging="311"/>
        <w:rPr>
          <w:rFonts w:ascii="Times New Roman" w:hAnsi="Times New Roman"/>
          <w:i/>
          <w:sz w:val="20"/>
          <w:lang w:val="de-DE"/>
        </w:rPr>
      </w:pPr>
      <w:r>
        <w:rPr>
          <w:rFonts w:ascii="Times New Roman" w:hAnsi="Times New Roman"/>
          <w:i/>
          <w:sz w:val="20"/>
          <w:lang w:val="de-DE"/>
        </w:rPr>
        <w:t xml:space="preserve"> </w:t>
      </w:r>
      <w:r>
        <w:rPr>
          <w:rFonts w:ascii="Times New Roman" w:hAnsi="Times New Roman"/>
          <w:i/>
          <w:sz w:val="20"/>
          <w:lang w:val="de-DE"/>
        </w:rPr>
        <w:tab/>
      </w:r>
      <w:r w:rsidR="008A7836" w:rsidRPr="00141FFF">
        <w:rPr>
          <w:rFonts w:ascii="Times New Roman" w:hAnsi="Times New Roman"/>
          <w:i/>
          <w:sz w:val="20"/>
          <w:lang w:val="de-DE"/>
        </w:rPr>
        <w:t>Tankschifffahrt</w:t>
      </w:r>
    </w:p>
    <w:p w:rsidR="008A7836" w:rsidRPr="00141FFF" w:rsidRDefault="008A7836">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636"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7"/>
        <w:gridCol w:w="3699"/>
        <w:gridCol w:w="885"/>
        <w:gridCol w:w="993"/>
        <w:gridCol w:w="1100"/>
        <w:gridCol w:w="1417"/>
        <w:gridCol w:w="1135"/>
      </w:tblGrid>
      <w:tr w:rsidR="008A7836" w:rsidRPr="00141FFF" w:rsidTr="00F90213">
        <w:trPr>
          <w:cantSplit/>
        </w:trPr>
        <w:tc>
          <w:tcPr>
            <w:tcW w:w="4106" w:type="dxa"/>
            <w:gridSpan w:val="2"/>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141FFF">
              <w:rPr>
                <w:rFonts w:ascii="Times New Roman" w:hAnsi="Times New Roman"/>
                <w:b/>
                <w:sz w:val="20"/>
                <w:lang w:val="de-DE"/>
              </w:rPr>
              <w:t>Prüfungsziel</w:t>
            </w:r>
          </w:p>
        </w:tc>
        <w:tc>
          <w:tcPr>
            <w:tcW w:w="1878" w:type="dxa"/>
            <w:gridSpan w:val="2"/>
            <w:tcBorders>
              <w:top w:val="single" w:sz="6" w:space="0" w:color="auto"/>
              <w:left w:val="single" w:sz="6" w:space="0" w:color="auto"/>
              <w:bottom w:val="single" w:sz="6" w:space="0" w:color="auto"/>
              <w:right w:val="single" w:sz="6" w:space="0" w:color="auto"/>
            </w:tcBorders>
          </w:tcPr>
          <w:p w:rsidR="008A7836" w:rsidRPr="00141FFF" w:rsidRDefault="008A7836"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Anzahl Fragen im Katalog</w:t>
            </w:r>
          </w:p>
        </w:tc>
        <w:tc>
          <w:tcPr>
            <w:tcW w:w="1100" w:type="dxa"/>
            <w:tcBorders>
              <w:top w:val="single" w:sz="6" w:space="0" w:color="auto"/>
              <w:left w:val="single" w:sz="6" w:space="0" w:color="auto"/>
              <w:bottom w:val="single" w:sz="6" w:space="0" w:color="auto"/>
              <w:right w:val="single" w:sz="6" w:space="0" w:color="auto"/>
            </w:tcBorders>
          </w:tcPr>
          <w:p w:rsidR="008A7836" w:rsidRPr="00141FFF" w:rsidRDefault="008A7836" w:rsidP="00A94B0E">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141FFF">
              <w:rPr>
                <w:rFonts w:ascii="Times New Roman" w:hAnsi="Times New Roman"/>
                <w:b/>
                <w:sz w:val="20"/>
                <w:lang w:val="de-DE"/>
              </w:rPr>
              <w:t>Allgemein</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6140FB" w:rsidP="00A94B0E">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141FFF">
              <w:rPr>
                <w:rFonts w:ascii="Times New Roman" w:hAnsi="Times New Roman"/>
                <w:b/>
                <w:sz w:val="20"/>
                <w:lang w:val="de-DE"/>
              </w:rPr>
              <w:t>spezifisch Tankschiffe</w:t>
            </w:r>
          </w:p>
        </w:tc>
        <w:tc>
          <w:tcPr>
            <w:tcW w:w="1135" w:type="dxa"/>
            <w:tcBorders>
              <w:top w:val="single" w:sz="6" w:space="0" w:color="auto"/>
              <w:left w:val="single" w:sz="6" w:space="0" w:color="auto"/>
              <w:bottom w:val="single" w:sz="6" w:space="0" w:color="auto"/>
              <w:right w:val="single" w:sz="6" w:space="0" w:color="auto"/>
            </w:tcBorders>
          </w:tcPr>
          <w:p w:rsidR="008A7836" w:rsidRPr="00141FFF" w:rsidRDefault="008A7836" w:rsidP="00A94B0E">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141FFF">
              <w:rPr>
                <w:rFonts w:ascii="Times New Roman" w:hAnsi="Times New Roman"/>
                <w:b/>
                <w:sz w:val="20"/>
                <w:lang w:val="de-DE"/>
              </w:rPr>
              <w:t>Insgesamt</w:t>
            </w:r>
          </w:p>
        </w:tc>
      </w:tr>
      <w:tr w:rsidR="0057164D" w:rsidRPr="00141FFF" w:rsidTr="00F90213">
        <w:trPr>
          <w:cantSplit/>
        </w:trPr>
        <w:tc>
          <w:tcPr>
            <w:tcW w:w="4106" w:type="dxa"/>
            <w:gridSpan w:val="2"/>
            <w:tcBorders>
              <w:top w:val="single" w:sz="6" w:space="0" w:color="auto"/>
              <w:left w:val="single" w:sz="6" w:space="0" w:color="auto"/>
              <w:bottom w:val="single" w:sz="6" w:space="0" w:color="auto"/>
              <w:right w:val="single" w:sz="6" w:space="0" w:color="auto"/>
            </w:tcBorders>
          </w:tcPr>
          <w:p w:rsidR="0057164D" w:rsidRPr="00141FFF" w:rsidRDefault="0057164D" w:rsidP="00DF38AC">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85" w:type="dxa"/>
            <w:tcBorders>
              <w:top w:val="single" w:sz="6" w:space="0" w:color="auto"/>
              <w:left w:val="single" w:sz="6" w:space="0" w:color="auto"/>
              <w:bottom w:val="single" w:sz="6" w:space="0" w:color="auto"/>
              <w:right w:val="single" w:sz="6" w:space="0" w:color="auto"/>
            </w:tcBorders>
          </w:tcPr>
          <w:p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Allgemein</w:t>
            </w:r>
          </w:p>
          <w:p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p>
        </w:tc>
        <w:tc>
          <w:tcPr>
            <w:tcW w:w="993" w:type="dxa"/>
            <w:tcBorders>
              <w:top w:val="single" w:sz="6" w:space="0" w:color="auto"/>
              <w:left w:val="single" w:sz="6" w:space="0" w:color="auto"/>
              <w:bottom w:val="single" w:sz="6" w:space="0" w:color="auto"/>
              <w:right w:val="single" w:sz="6" w:space="0" w:color="auto"/>
            </w:tcBorders>
          </w:tcPr>
          <w:p w:rsidR="0057164D" w:rsidRPr="00141FFF" w:rsidRDefault="006140FB" w:rsidP="00A94B0E">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141FFF">
              <w:rPr>
                <w:rFonts w:ascii="Times New Roman" w:hAnsi="Times New Roman"/>
                <w:sz w:val="16"/>
                <w:szCs w:val="16"/>
                <w:lang w:val="de-DE"/>
              </w:rPr>
              <w:t>s</w:t>
            </w:r>
            <w:r w:rsidR="005B2C76" w:rsidRPr="00141FFF">
              <w:rPr>
                <w:rFonts w:ascii="Times New Roman" w:hAnsi="Times New Roman"/>
                <w:sz w:val="16"/>
                <w:szCs w:val="16"/>
                <w:lang w:val="de-DE"/>
              </w:rPr>
              <w:t>pezifisch</w:t>
            </w:r>
            <w:r w:rsidRPr="00141FFF">
              <w:rPr>
                <w:rFonts w:ascii="Times New Roman" w:hAnsi="Times New Roman"/>
                <w:sz w:val="16"/>
                <w:szCs w:val="16"/>
                <w:lang w:val="de-DE"/>
              </w:rPr>
              <w:t xml:space="preserve"> Tankschiffe</w:t>
            </w:r>
          </w:p>
        </w:tc>
        <w:tc>
          <w:tcPr>
            <w:tcW w:w="1100" w:type="dxa"/>
            <w:tcBorders>
              <w:top w:val="single" w:sz="6" w:space="0" w:color="auto"/>
              <w:left w:val="single" w:sz="6" w:space="0" w:color="auto"/>
              <w:bottom w:val="single" w:sz="6" w:space="0" w:color="auto"/>
              <w:right w:val="single" w:sz="6" w:space="0" w:color="auto"/>
            </w:tcBorders>
          </w:tcPr>
          <w:p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417" w:type="dxa"/>
            <w:tcBorders>
              <w:top w:val="single" w:sz="6" w:space="0" w:color="auto"/>
              <w:left w:val="single" w:sz="6" w:space="0" w:color="auto"/>
              <w:bottom w:val="single" w:sz="6" w:space="0" w:color="auto"/>
              <w:right w:val="single" w:sz="6" w:space="0" w:color="auto"/>
            </w:tcBorders>
          </w:tcPr>
          <w:p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135" w:type="dxa"/>
            <w:tcBorders>
              <w:top w:val="single" w:sz="6" w:space="0" w:color="auto"/>
              <w:left w:val="single" w:sz="6" w:space="0" w:color="auto"/>
              <w:bottom w:val="single" w:sz="6" w:space="0" w:color="auto"/>
              <w:right w:val="single" w:sz="6" w:space="0" w:color="auto"/>
            </w:tcBorders>
          </w:tcPr>
          <w:p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r>
      <w:tr w:rsidR="008A7836" w:rsidRPr="00141FFF" w:rsidTr="00F90213">
        <w:tc>
          <w:tcPr>
            <w:tcW w:w="40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3699"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Allgemein</w:t>
            </w:r>
          </w:p>
        </w:tc>
        <w:tc>
          <w:tcPr>
            <w:tcW w:w="88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14</w:t>
            </w:r>
          </w:p>
        </w:tc>
        <w:tc>
          <w:tcPr>
            <w:tcW w:w="99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00"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r>
      <w:tr w:rsidR="008A7836" w:rsidRPr="00141FFF" w:rsidTr="00F90213">
        <w:tc>
          <w:tcPr>
            <w:tcW w:w="40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3699"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Bau und Ausrüstung</w:t>
            </w:r>
          </w:p>
        </w:tc>
        <w:tc>
          <w:tcPr>
            <w:tcW w:w="88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21</w:t>
            </w:r>
          </w:p>
        </w:tc>
        <w:tc>
          <w:tcPr>
            <w:tcW w:w="993" w:type="dxa"/>
            <w:tcBorders>
              <w:top w:val="single" w:sz="6" w:space="0" w:color="auto"/>
              <w:left w:val="single" w:sz="6" w:space="0" w:color="auto"/>
              <w:bottom w:val="single" w:sz="6" w:space="0" w:color="auto"/>
              <w:right w:val="single" w:sz="6" w:space="0" w:color="auto"/>
            </w:tcBorders>
          </w:tcPr>
          <w:p w:rsidR="008A7836" w:rsidRPr="00141FFF" w:rsidRDefault="005C75EB">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49</w:t>
            </w:r>
          </w:p>
        </w:tc>
        <w:tc>
          <w:tcPr>
            <w:tcW w:w="1100"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8A7836" w:rsidRPr="00141FFF" w:rsidTr="00F90213">
        <w:tc>
          <w:tcPr>
            <w:tcW w:w="40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3699"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141FFF">
              <w:rPr>
                <w:rFonts w:ascii="Times New Roman" w:hAnsi="Times New Roman"/>
                <w:sz w:val="20"/>
                <w:lang w:val="de-DE"/>
              </w:rPr>
              <w:t>Behandlung der Ladetanks und angrenzende Räume</w:t>
            </w:r>
          </w:p>
        </w:tc>
        <w:tc>
          <w:tcPr>
            <w:tcW w:w="88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99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33</w:t>
            </w:r>
          </w:p>
        </w:tc>
        <w:tc>
          <w:tcPr>
            <w:tcW w:w="1100"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8A7836" w:rsidRPr="00141FFF" w:rsidTr="00F90213">
        <w:tc>
          <w:tcPr>
            <w:tcW w:w="40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3699"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Messtechnik und Probeentnahme</w:t>
            </w:r>
          </w:p>
        </w:tc>
        <w:tc>
          <w:tcPr>
            <w:tcW w:w="885" w:type="dxa"/>
            <w:tcBorders>
              <w:top w:val="single" w:sz="6" w:space="0" w:color="auto"/>
              <w:left w:val="single" w:sz="6" w:space="0" w:color="auto"/>
              <w:bottom w:val="single" w:sz="6" w:space="0" w:color="auto"/>
              <w:right w:val="single" w:sz="6" w:space="0" w:color="auto"/>
            </w:tcBorders>
          </w:tcPr>
          <w:p w:rsidR="008A7836" w:rsidRPr="00141FFF" w:rsidRDefault="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99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13</w:t>
            </w:r>
          </w:p>
        </w:tc>
        <w:tc>
          <w:tcPr>
            <w:tcW w:w="1100"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8A7836" w:rsidRPr="00141FFF" w:rsidTr="00F90213">
        <w:tc>
          <w:tcPr>
            <w:tcW w:w="40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3699"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Produktkenntnisse</w:t>
            </w:r>
          </w:p>
        </w:tc>
        <w:tc>
          <w:tcPr>
            <w:tcW w:w="88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78</w:t>
            </w:r>
          </w:p>
        </w:tc>
        <w:tc>
          <w:tcPr>
            <w:tcW w:w="99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00"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8A7836" w:rsidRPr="00141FFF" w:rsidTr="00F90213">
        <w:tc>
          <w:tcPr>
            <w:tcW w:w="40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c>
          <w:tcPr>
            <w:tcW w:w="3699"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Laden, Löschen und Befördern</w:t>
            </w:r>
          </w:p>
        </w:tc>
        <w:tc>
          <w:tcPr>
            <w:tcW w:w="885" w:type="dxa"/>
            <w:tcBorders>
              <w:top w:val="single" w:sz="6" w:space="0" w:color="auto"/>
              <w:left w:val="single" w:sz="6" w:space="0" w:color="auto"/>
              <w:bottom w:val="single" w:sz="6" w:space="0" w:color="auto"/>
              <w:right w:val="single" w:sz="6" w:space="0" w:color="auto"/>
            </w:tcBorders>
          </w:tcPr>
          <w:p w:rsidR="008A7836" w:rsidRPr="00141FFF" w:rsidRDefault="006524BB">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19</w:t>
            </w:r>
          </w:p>
        </w:tc>
        <w:tc>
          <w:tcPr>
            <w:tcW w:w="993" w:type="dxa"/>
            <w:tcBorders>
              <w:top w:val="single" w:sz="6" w:space="0" w:color="auto"/>
              <w:left w:val="single" w:sz="6" w:space="0" w:color="auto"/>
              <w:bottom w:val="single" w:sz="6" w:space="0" w:color="auto"/>
              <w:right w:val="single" w:sz="6" w:space="0" w:color="auto"/>
            </w:tcBorders>
          </w:tcPr>
          <w:p w:rsidR="008A7836" w:rsidRPr="00141FFF" w:rsidRDefault="00C521C7">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r>
              <w:rPr>
                <w:rFonts w:ascii="Times New Roman" w:hAnsi="Times New Roman"/>
                <w:sz w:val="20"/>
                <w:lang w:val="de-DE"/>
              </w:rPr>
              <w:t>5</w:t>
            </w:r>
          </w:p>
        </w:tc>
        <w:tc>
          <w:tcPr>
            <w:tcW w:w="1100"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113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r>
      <w:tr w:rsidR="00FE0801" w:rsidRPr="00141FFF" w:rsidTr="00F90213">
        <w:tc>
          <w:tcPr>
            <w:tcW w:w="40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3699"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sidRPr="00141FFF">
              <w:rPr>
                <w:rFonts w:ascii="Times New Roman" w:hAnsi="Times New Roman"/>
                <w:sz w:val="20"/>
                <w:lang w:val="de-DE"/>
              </w:rPr>
              <w:t>Dokumente</w:t>
            </w:r>
            <w:r w:rsidRPr="00141FFF">
              <w:rPr>
                <w:rFonts w:ascii="Times New Roman" w:hAnsi="Times New Roman"/>
                <w:sz w:val="20"/>
                <w:lang w:val="de-DE"/>
              </w:rPr>
              <w:tab/>
            </w:r>
          </w:p>
        </w:tc>
        <w:tc>
          <w:tcPr>
            <w:tcW w:w="885" w:type="dxa"/>
            <w:tcBorders>
              <w:top w:val="single" w:sz="6" w:space="0" w:color="auto"/>
              <w:left w:val="single" w:sz="6" w:space="0" w:color="auto"/>
              <w:bottom w:val="single" w:sz="6" w:space="0" w:color="auto"/>
              <w:right w:val="single" w:sz="6" w:space="0" w:color="auto"/>
            </w:tcBorders>
          </w:tcPr>
          <w:p w:rsidR="00FE0801" w:rsidRPr="00141FFF" w:rsidRDefault="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993" w:type="dxa"/>
            <w:tcBorders>
              <w:top w:val="single" w:sz="6" w:space="0" w:color="auto"/>
              <w:left w:val="single" w:sz="6" w:space="0" w:color="auto"/>
              <w:bottom w:val="single" w:sz="6" w:space="0" w:color="auto"/>
              <w:right w:val="single" w:sz="6" w:space="0" w:color="auto"/>
            </w:tcBorders>
          </w:tcPr>
          <w:p w:rsidR="00FE0801" w:rsidRPr="00141FFF" w:rsidRDefault="00C521C7">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r>
              <w:rPr>
                <w:rFonts w:ascii="Times New Roman" w:hAnsi="Times New Roman"/>
                <w:sz w:val="20"/>
                <w:lang w:val="de-DE"/>
              </w:rPr>
              <w:t>3</w:t>
            </w:r>
          </w:p>
        </w:tc>
        <w:tc>
          <w:tcPr>
            <w:tcW w:w="1100"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5" w:type="dxa"/>
            <w:tcBorders>
              <w:top w:val="single" w:sz="6" w:space="0" w:color="auto"/>
              <w:left w:val="single" w:sz="6" w:space="0" w:color="auto"/>
              <w:bottom w:val="single" w:sz="6" w:space="0" w:color="auto"/>
              <w:right w:val="single" w:sz="6" w:space="0" w:color="auto"/>
            </w:tcBorders>
          </w:tcPr>
          <w:p w:rsidR="00FE0801" w:rsidRPr="00141FFF" w:rsidRDefault="008102AC">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FE0801" w:rsidRPr="00141FFF" w:rsidTr="00F90213">
        <w:tc>
          <w:tcPr>
            <w:tcW w:w="40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3699"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Gefährdung und Präventionsmaßnahmen</w:t>
            </w:r>
          </w:p>
        </w:tc>
        <w:tc>
          <w:tcPr>
            <w:tcW w:w="885" w:type="dxa"/>
            <w:tcBorders>
              <w:top w:val="single" w:sz="6" w:space="0" w:color="auto"/>
              <w:left w:val="single" w:sz="6" w:space="0" w:color="auto"/>
              <w:bottom w:val="single" w:sz="6" w:space="0" w:color="auto"/>
              <w:right w:val="single" w:sz="6" w:space="0" w:color="auto"/>
            </w:tcBorders>
          </w:tcPr>
          <w:p w:rsidR="00FE0801" w:rsidRPr="00141FFF" w:rsidRDefault="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73</w:t>
            </w:r>
          </w:p>
        </w:tc>
        <w:tc>
          <w:tcPr>
            <w:tcW w:w="993" w:type="dxa"/>
            <w:tcBorders>
              <w:top w:val="single" w:sz="6" w:space="0" w:color="auto"/>
              <w:left w:val="single" w:sz="6" w:space="0" w:color="auto"/>
              <w:bottom w:val="single" w:sz="6" w:space="0" w:color="auto"/>
              <w:right w:val="single" w:sz="6" w:space="0" w:color="auto"/>
            </w:tcBorders>
          </w:tcPr>
          <w:p w:rsidR="00FE0801" w:rsidRPr="00141FFF" w:rsidRDefault="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36</w:t>
            </w:r>
          </w:p>
        </w:tc>
        <w:tc>
          <w:tcPr>
            <w:tcW w:w="1100"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5" w:type="dxa"/>
            <w:tcBorders>
              <w:top w:val="single" w:sz="6" w:space="0" w:color="auto"/>
              <w:left w:val="single" w:sz="6" w:space="0" w:color="auto"/>
              <w:bottom w:val="single" w:sz="6" w:space="0" w:color="auto"/>
              <w:right w:val="single" w:sz="6" w:space="0" w:color="auto"/>
            </w:tcBorders>
          </w:tcPr>
          <w:p w:rsidR="00FE0801" w:rsidRPr="00141FFF" w:rsidRDefault="008102AC">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r>
      <w:tr w:rsidR="00FE0801" w:rsidRPr="00141FFF" w:rsidTr="00FE0801">
        <w:tc>
          <w:tcPr>
            <w:tcW w:w="40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9</w:t>
            </w:r>
          </w:p>
        </w:tc>
        <w:tc>
          <w:tcPr>
            <w:tcW w:w="3699"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Stabilität</w:t>
            </w:r>
          </w:p>
        </w:tc>
        <w:tc>
          <w:tcPr>
            <w:tcW w:w="885" w:type="dxa"/>
            <w:tcBorders>
              <w:top w:val="single" w:sz="6" w:space="0" w:color="auto"/>
              <w:left w:val="single" w:sz="6" w:space="0" w:color="auto"/>
              <w:bottom w:val="single" w:sz="6" w:space="0" w:color="auto"/>
              <w:right w:val="single" w:sz="6" w:space="0" w:color="auto"/>
            </w:tcBorders>
          </w:tcPr>
          <w:p w:rsidR="00FE0801" w:rsidRPr="00141FFF" w:rsidRDefault="00217F1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993" w:type="dxa"/>
            <w:tcBorders>
              <w:top w:val="single" w:sz="6" w:space="0" w:color="auto"/>
              <w:left w:val="single" w:sz="6" w:space="0" w:color="auto"/>
              <w:bottom w:val="single" w:sz="6" w:space="0" w:color="auto"/>
              <w:right w:val="single" w:sz="6" w:space="0" w:color="auto"/>
            </w:tcBorders>
          </w:tcPr>
          <w:p w:rsidR="00FE0801" w:rsidRPr="00141FFF" w:rsidRDefault="00217F1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FE0801" w:rsidRPr="00141FFF">
              <w:rPr>
                <w:rFonts w:ascii="Times New Roman" w:hAnsi="Times New Roman"/>
                <w:sz w:val="20"/>
                <w:lang w:val="de-DE"/>
              </w:rPr>
              <w:t>-</w:t>
            </w:r>
          </w:p>
        </w:tc>
        <w:tc>
          <w:tcPr>
            <w:tcW w:w="1100"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5" w:type="dxa"/>
            <w:tcBorders>
              <w:top w:val="single" w:sz="6" w:space="0" w:color="auto"/>
              <w:left w:val="single" w:sz="6" w:space="0" w:color="auto"/>
              <w:bottom w:val="single" w:sz="6" w:space="0" w:color="auto"/>
              <w:right w:val="single" w:sz="6" w:space="0" w:color="auto"/>
            </w:tcBorders>
          </w:tcPr>
          <w:p w:rsidR="00FE0801" w:rsidRPr="00141FFF" w:rsidRDefault="008102AC"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FE0801" w:rsidRPr="00331320" w:rsidTr="00F90213">
        <w:trPr>
          <w:cantSplit/>
        </w:trPr>
        <w:tc>
          <w:tcPr>
            <w:tcW w:w="4106" w:type="dxa"/>
            <w:gridSpan w:val="2"/>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141FFF">
              <w:rPr>
                <w:rFonts w:ascii="Times New Roman" w:hAnsi="Times New Roman"/>
                <w:sz w:val="20"/>
                <w:lang w:val="de-DE"/>
              </w:rPr>
              <w:t>Insgesamt</w:t>
            </w:r>
          </w:p>
        </w:tc>
        <w:tc>
          <w:tcPr>
            <w:tcW w:w="885"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993"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00"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41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135" w:type="dxa"/>
            <w:tcBorders>
              <w:top w:val="single" w:sz="6" w:space="0" w:color="auto"/>
              <w:left w:val="single" w:sz="6" w:space="0" w:color="auto"/>
              <w:bottom w:val="single" w:sz="6" w:space="0" w:color="auto"/>
              <w:right w:val="single" w:sz="6" w:space="0" w:color="auto"/>
            </w:tcBorders>
          </w:tcPr>
          <w:p w:rsidR="00FE0801" w:rsidRPr="00331320"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30</w:t>
            </w:r>
          </w:p>
        </w:tc>
      </w:tr>
    </w:tbl>
    <w:p w:rsidR="00E168A1" w:rsidRPr="00141FFF" w:rsidRDefault="00E168A1" w:rsidP="00E168A1">
      <w:pPr>
        <w:pStyle w:val="N2"/>
        <w:tabs>
          <w:tab w:val="clear" w:pos="-340"/>
          <w:tab w:val="clear" w:pos="284"/>
          <w:tab w:val="clear" w:pos="454"/>
          <w:tab w:val="clear" w:pos="680"/>
          <w:tab w:val="clear" w:pos="1418"/>
          <w:tab w:val="left" w:pos="1134"/>
        </w:tabs>
        <w:spacing w:before="120"/>
        <w:ind w:left="1134" w:hanging="539"/>
        <w:rPr>
          <w:rFonts w:ascii="Times New Roman" w:hAnsi="Times New Roman"/>
          <w:sz w:val="24"/>
          <w:szCs w:val="24"/>
          <w:lang w:val="de-DE"/>
        </w:rPr>
      </w:pPr>
    </w:p>
    <w:p w:rsidR="008A7836" w:rsidRPr="00331320" w:rsidRDefault="008A7836" w:rsidP="00F34439">
      <w:pPr>
        <w:pStyle w:val="N2"/>
        <w:numPr>
          <w:ilvl w:val="0"/>
          <w:numId w:val="9"/>
        </w:numPr>
        <w:tabs>
          <w:tab w:val="clear" w:pos="-340"/>
          <w:tab w:val="clear" w:pos="284"/>
          <w:tab w:val="clear" w:pos="454"/>
          <w:tab w:val="clear" w:pos="680"/>
          <w:tab w:val="clear" w:pos="1418"/>
          <w:tab w:val="left" w:pos="540"/>
        </w:tabs>
        <w:spacing w:before="120"/>
        <w:ind w:left="851" w:hanging="284"/>
        <w:rPr>
          <w:rFonts w:ascii="Times New Roman" w:hAnsi="Times New Roman"/>
          <w:i/>
          <w:sz w:val="20"/>
          <w:lang w:val="de-DE"/>
        </w:rPr>
      </w:pPr>
      <w:r w:rsidRPr="00331320">
        <w:rPr>
          <w:rFonts w:ascii="Times New Roman" w:hAnsi="Times New Roman"/>
          <w:i/>
          <w:sz w:val="20"/>
          <w:lang w:val="de-DE"/>
        </w:rPr>
        <w:t>Kombiniert Trockengüter- und Tankschifffahrt</w:t>
      </w:r>
    </w:p>
    <w:p w:rsidR="008A7836" w:rsidRPr="00331320" w:rsidRDefault="008A7836">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666"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3"/>
        <w:gridCol w:w="2288"/>
        <w:gridCol w:w="567"/>
        <w:gridCol w:w="567"/>
        <w:gridCol w:w="708"/>
        <w:gridCol w:w="1276"/>
        <w:gridCol w:w="1276"/>
        <w:gridCol w:w="1417"/>
        <w:gridCol w:w="1134"/>
      </w:tblGrid>
      <w:tr w:rsidR="008A7836" w:rsidRPr="00141FFF">
        <w:trPr>
          <w:cantSplit/>
        </w:trPr>
        <w:tc>
          <w:tcPr>
            <w:tcW w:w="2721" w:type="dxa"/>
            <w:gridSpan w:val="2"/>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b/>
                <w:sz w:val="20"/>
                <w:lang w:val="de-DE"/>
              </w:rPr>
              <w:t>Prüfungsziel</w:t>
            </w:r>
          </w:p>
        </w:tc>
        <w:tc>
          <w:tcPr>
            <w:tcW w:w="1842" w:type="dxa"/>
            <w:gridSpan w:val="3"/>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Anzahl Fragen im Katalog</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6140FB"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 xml:space="preserve">spezifisch </w:t>
            </w:r>
            <w:r w:rsidR="008A7836" w:rsidRPr="00141FFF">
              <w:rPr>
                <w:rFonts w:ascii="Times New Roman" w:hAnsi="Times New Roman"/>
                <w:b/>
                <w:sz w:val="20"/>
                <w:lang w:val="de-DE"/>
              </w:rPr>
              <w:t>Tank</w:t>
            </w:r>
            <w:r w:rsidRPr="00141FFF">
              <w:rPr>
                <w:rFonts w:ascii="Times New Roman" w:hAnsi="Times New Roman"/>
                <w:b/>
                <w:sz w:val="20"/>
                <w:lang w:val="de-DE"/>
              </w:rPr>
              <w:t>schiffe</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6140FB"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 xml:space="preserve">spezifisch </w:t>
            </w:r>
            <w:r w:rsidR="008A7836" w:rsidRPr="00141FFF">
              <w:rPr>
                <w:rFonts w:ascii="Times New Roman" w:hAnsi="Times New Roman"/>
                <w:b/>
                <w:sz w:val="20"/>
                <w:lang w:val="de-DE"/>
              </w:rPr>
              <w:t>Trocken</w:t>
            </w:r>
            <w:r w:rsidRPr="00141FFF">
              <w:rPr>
                <w:rFonts w:ascii="Times New Roman" w:hAnsi="Times New Roman"/>
                <w:b/>
                <w:sz w:val="20"/>
                <w:lang w:val="de-DE"/>
              </w:rPr>
              <w:t>güter</w:t>
            </w:r>
            <w:r w:rsidR="00A94B0E" w:rsidRPr="00141FFF">
              <w:rPr>
                <w:rFonts w:ascii="Times New Roman" w:hAnsi="Times New Roman"/>
                <w:b/>
                <w:sz w:val="20"/>
                <w:lang w:val="de-DE"/>
              </w:rPr>
              <w:softHyphen/>
            </w:r>
            <w:r w:rsidRPr="00141FFF">
              <w:rPr>
                <w:rFonts w:ascii="Times New Roman" w:hAnsi="Times New Roman"/>
                <w:b/>
                <w:sz w:val="20"/>
                <w:lang w:val="de-DE"/>
              </w:rPr>
              <w:t>schiffe</w:t>
            </w:r>
          </w:p>
        </w:tc>
        <w:tc>
          <w:tcPr>
            <w:tcW w:w="1134" w:type="dxa"/>
            <w:tcBorders>
              <w:top w:val="single" w:sz="6" w:space="0" w:color="auto"/>
              <w:left w:val="single" w:sz="6" w:space="0" w:color="auto"/>
              <w:bottom w:val="single" w:sz="6" w:space="0" w:color="auto"/>
              <w:right w:val="single" w:sz="6" w:space="0" w:color="auto"/>
            </w:tcBorders>
          </w:tcPr>
          <w:p w:rsidR="008A7836" w:rsidRPr="00141FFF" w:rsidRDefault="008A7836" w:rsidP="00A94B0E">
            <w:pPr>
              <w:pStyle w:val="N2"/>
              <w:tabs>
                <w:tab w:val="clear" w:pos="-340"/>
                <w:tab w:val="clear" w:pos="284"/>
                <w:tab w:val="clear" w:pos="454"/>
                <w:tab w:val="clear" w:pos="680"/>
                <w:tab w:val="clear" w:pos="1418"/>
              </w:tabs>
              <w:ind w:right="71" w:firstLine="0"/>
              <w:jc w:val="center"/>
              <w:rPr>
                <w:rFonts w:ascii="Times New Roman" w:hAnsi="Times New Roman"/>
                <w:b/>
                <w:sz w:val="20"/>
                <w:lang w:val="de-DE"/>
              </w:rPr>
            </w:pPr>
            <w:r w:rsidRPr="00141FFF">
              <w:rPr>
                <w:rFonts w:ascii="Times New Roman" w:hAnsi="Times New Roman"/>
                <w:b/>
                <w:sz w:val="20"/>
                <w:lang w:val="de-DE"/>
              </w:rPr>
              <w:t>Insgesamt</w:t>
            </w:r>
          </w:p>
        </w:tc>
      </w:tr>
      <w:tr w:rsidR="0057164D" w:rsidRPr="00141FFF">
        <w:trPr>
          <w:cantSplit/>
          <w:trHeight w:val="1038"/>
        </w:trPr>
        <w:tc>
          <w:tcPr>
            <w:tcW w:w="2721" w:type="dxa"/>
            <w:gridSpan w:val="2"/>
            <w:tcBorders>
              <w:top w:val="single" w:sz="6" w:space="0" w:color="auto"/>
              <w:left w:val="single" w:sz="6" w:space="0" w:color="auto"/>
              <w:bottom w:val="single" w:sz="6" w:space="0" w:color="auto"/>
              <w:right w:val="single" w:sz="6" w:space="0" w:color="auto"/>
            </w:tcBorders>
          </w:tcPr>
          <w:p w:rsidR="0057164D" w:rsidRPr="00141FFF" w:rsidRDefault="0057164D" w:rsidP="0041661F">
            <w:pPr>
              <w:pStyle w:val="N2"/>
              <w:tabs>
                <w:tab w:val="clear" w:pos="-340"/>
                <w:tab w:val="clear" w:pos="284"/>
                <w:tab w:val="clear" w:pos="454"/>
                <w:tab w:val="clear" w:pos="680"/>
                <w:tab w:val="clear" w:pos="1418"/>
                <w:tab w:val="left" w:pos="540"/>
              </w:tabs>
              <w:ind w:left="540" w:hanging="540"/>
              <w:jc w:val="left"/>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r w:rsidRPr="00141FFF">
              <w:rPr>
                <w:rFonts w:ascii="Times New Roman" w:hAnsi="Times New Roman"/>
                <w:sz w:val="16"/>
                <w:szCs w:val="16"/>
                <w:lang w:val="de-DE"/>
              </w:rPr>
              <w:t>Allgemein</w:t>
            </w:r>
          </w:p>
          <w:p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rsidR="0057164D" w:rsidRPr="00141FFF" w:rsidRDefault="006140FB" w:rsidP="0041661F">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141FFF">
              <w:rPr>
                <w:rFonts w:ascii="Times New Roman" w:hAnsi="Times New Roman"/>
                <w:sz w:val="16"/>
                <w:szCs w:val="16"/>
                <w:lang w:val="de-DE"/>
              </w:rPr>
              <w:t xml:space="preserve">spezifisch </w:t>
            </w:r>
            <w:r w:rsidR="005B2C76" w:rsidRPr="00141FFF">
              <w:rPr>
                <w:rFonts w:ascii="Times New Roman" w:hAnsi="Times New Roman"/>
                <w:sz w:val="16"/>
                <w:szCs w:val="16"/>
                <w:lang w:val="de-DE"/>
              </w:rPr>
              <w:t>Tank</w:t>
            </w:r>
            <w:r w:rsidRPr="00141FFF">
              <w:rPr>
                <w:rFonts w:ascii="Times New Roman" w:hAnsi="Times New Roman"/>
                <w:sz w:val="16"/>
                <w:szCs w:val="16"/>
                <w:lang w:val="de-DE"/>
              </w:rPr>
              <w:t>schiffe</w:t>
            </w:r>
          </w:p>
        </w:tc>
        <w:tc>
          <w:tcPr>
            <w:tcW w:w="708" w:type="dxa"/>
            <w:tcBorders>
              <w:top w:val="single" w:sz="6" w:space="0" w:color="auto"/>
              <w:left w:val="single" w:sz="6" w:space="0" w:color="auto"/>
              <w:bottom w:val="single" w:sz="6" w:space="0" w:color="auto"/>
              <w:right w:val="single" w:sz="6" w:space="0" w:color="auto"/>
            </w:tcBorders>
            <w:textDirection w:val="btLr"/>
          </w:tcPr>
          <w:p w:rsidR="0057164D" w:rsidRPr="00141FFF" w:rsidRDefault="006140FB" w:rsidP="0041661F">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141FFF">
              <w:rPr>
                <w:rFonts w:ascii="Times New Roman" w:hAnsi="Times New Roman"/>
                <w:sz w:val="16"/>
                <w:szCs w:val="16"/>
                <w:lang w:val="de-DE"/>
              </w:rPr>
              <w:t xml:space="preserve">spezifisch </w:t>
            </w:r>
            <w:r w:rsidR="00182110" w:rsidRPr="00141FFF">
              <w:rPr>
                <w:rFonts w:ascii="Times New Roman" w:hAnsi="Times New Roman"/>
                <w:sz w:val="16"/>
                <w:szCs w:val="16"/>
                <w:lang w:val="de-DE"/>
              </w:rPr>
              <w:t>Trocken</w:t>
            </w:r>
            <w:r w:rsidRPr="00141FFF">
              <w:rPr>
                <w:rFonts w:ascii="Times New Roman" w:hAnsi="Times New Roman"/>
                <w:sz w:val="16"/>
                <w:szCs w:val="16"/>
                <w:lang w:val="de-DE"/>
              </w:rPr>
              <w:t>güterschiffe</w:t>
            </w:r>
          </w:p>
        </w:tc>
        <w:tc>
          <w:tcPr>
            <w:tcW w:w="1276" w:type="dxa"/>
            <w:tcBorders>
              <w:top w:val="single" w:sz="6" w:space="0" w:color="auto"/>
              <w:left w:val="single" w:sz="6" w:space="0" w:color="auto"/>
              <w:bottom w:val="single" w:sz="6" w:space="0" w:color="auto"/>
              <w:right w:val="single" w:sz="6" w:space="0" w:color="auto"/>
            </w:tcBorders>
            <w:textDirection w:val="btLr"/>
          </w:tcPr>
          <w:p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extDirection w:val="btLr"/>
          </w:tcPr>
          <w:p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c>
          <w:tcPr>
            <w:tcW w:w="1417" w:type="dxa"/>
            <w:tcBorders>
              <w:top w:val="single" w:sz="6" w:space="0" w:color="auto"/>
              <w:left w:val="single" w:sz="6" w:space="0" w:color="auto"/>
              <w:bottom w:val="single" w:sz="6" w:space="0" w:color="auto"/>
              <w:right w:val="single" w:sz="6" w:space="0" w:color="auto"/>
            </w:tcBorders>
            <w:textDirection w:val="btLr"/>
          </w:tcPr>
          <w:p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extDirection w:val="btLr"/>
          </w:tcPr>
          <w:p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r>
      <w:tr w:rsidR="008A7836" w:rsidRPr="00141FFF">
        <w:tc>
          <w:tcPr>
            <w:tcW w:w="43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228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141FFF">
              <w:rPr>
                <w:rFonts w:ascii="Times New Roman" w:hAnsi="Times New Roman"/>
                <w:sz w:val="20"/>
                <w:lang w:val="de-DE"/>
              </w:rPr>
              <w:t>Allgemein</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14</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r>
      <w:tr w:rsidR="008A7836" w:rsidRPr="00141FFF">
        <w:tc>
          <w:tcPr>
            <w:tcW w:w="43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228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141FFF">
              <w:rPr>
                <w:rFonts w:ascii="Times New Roman" w:hAnsi="Times New Roman"/>
                <w:sz w:val="20"/>
                <w:lang w:val="de-DE"/>
              </w:rPr>
              <w:t>Bau und Ausrüstung</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21</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E424F4">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49</w:t>
            </w:r>
          </w:p>
        </w:tc>
        <w:tc>
          <w:tcPr>
            <w:tcW w:w="708" w:type="dxa"/>
            <w:tcBorders>
              <w:top w:val="single" w:sz="6" w:space="0" w:color="auto"/>
              <w:left w:val="single" w:sz="6" w:space="0" w:color="auto"/>
              <w:bottom w:val="single" w:sz="6" w:space="0" w:color="auto"/>
              <w:right w:val="single" w:sz="6" w:space="0" w:color="auto"/>
            </w:tcBorders>
          </w:tcPr>
          <w:p w:rsidR="008A7836" w:rsidRPr="00141FFF" w:rsidRDefault="00E424F4">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8A7836" w:rsidRPr="00141FFF">
        <w:tc>
          <w:tcPr>
            <w:tcW w:w="43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228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Behandlung der Laderäume/Ladetanks und angrenzende Räume</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33</w:t>
            </w:r>
          </w:p>
        </w:tc>
        <w:tc>
          <w:tcPr>
            <w:tcW w:w="70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19</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8A7836" w:rsidRPr="00141FFF">
        <w:tc>
          <w:tcPr>
            <w:tcW w:w="43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228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Messtechnik und Probeentnahme</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E424F4">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13</w:t>
            </w:r>
          </w:p>
        </w:tc>
        <w:tc>
          <w:tcPr>
            <w:tcW w:w="70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8A7836" w:rsidRPr="00141FFF">
        <w:tc>
          <w:tcPr>
            <w:tcW w:w="43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228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141FFF">
              <w:rPr>
                <w:rFonts w:ascii="Times New Roman" w:hAnsi="Times New Roman"/>
                <w:sz w:val="20"/>
                <w:lang w:val="de-DE"/>
              </w:rPr>
              <w:t>Produktkenntnisse</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78</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8A7836" w:rsidRPr="00141FFF">
        <w:tc>
          <w:tcPr>
            <w:tcW w:w="43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c>
          <w:tcPr>
            <w:tcW w:w="228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Laden, Löschen und Befördern</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E424F4">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55</w:t>
            </w:r>
          </w:p>
        </w:tc>
        <w:tc>
          <w:tcPr>
            <w:tcW w:w="708" w:type="dxa"/>
            <w:tcBorders>
              <w:top w:val="single" w:sz="6" w:space="0" w:color="auto"/>
              <w:left w:val="single" w:sz="6" w:space="0" w:color="auto"/>
              <w:bottom w:val="single" w:sz="6" w:space="0" w:color="auto"/>
              <w:right w:val="single" w:sz="6" w:space="0" w:color="auto"/>
            </w:tcBorders>
          </w:tcPr>
          <w:p w:rsidR="008A7836" w:rsidRPr="00141FFF" w:rsidRDefault="006524BB">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70</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r>
      <w:tr w:rsidR="008A7836" w:rsidRPr="00141FFF">
        <w:tc>
          <w:tcPr>
            <w:tcW w:w="43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228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center" w:pos="1806"/>
                <w:tab w:val="left" w:pos="2240"/>
              </w:tabs>
              <w:ind w:left="71" w:firstLine="0"/>
              <w:rPr>
                <w:rFonts w:ascii="Times New Roman" w:hAnsi="Times New Roman"/>
                <w:sz w:val="20"/>
                <w:lang w:val="de-DE"/>
              </w:rPr>
            </w:pPr>
            <w:r w:rsidRPr="00141FFF">
              <w:rPr>
                <w:rFonts w:ascii="Times New Roman" w:hAnsi="Times New Roman"/>
                <w:sz w:val="20"/>
                <w:lang w:val="de-DE"/>
              </w:rPr>
              <w:t>Dokumente</w:t>
            </w:r>
            <w:r w:rsidRPr="00141FFF">
              <w:rPr>
                <w:rFonts w:ascii="Times New Roman" w:hAnsi="Times New Roman"/>
                <w:sz w:val="20"/>
                <w:lang w:val="de-DE"/>
              </w:rPr>
              <w:tab/>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E424F4">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23</w:t>
            </w:r>
          </w:p>
        </w:tc>
        <w:tc>
          <w:tcPr>
            <w:tcW w:w="70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22</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FE0801" w:rsidP="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8A7836" w:rsidRPr="00141FFF" w:rsidRDefault="008102AC">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8A7836" w:rsidRPr="00141FFF">
        <w:tc>
          <w:tcPr>
            <w:tcW w:w="43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228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 xml:space="preserve">Gefährdung und </w:t>
            </w:r>
            <w:r w:rsidR="00D719DD" w:rsidRPr="00141FFF">
              <w:rPr>
                <w:rFonts w:ascii="Times New Roman" w:hAnsi="Times New Roman"/>
                <w:sz w:val="20"/>
                <w:lang w:val="de-DE"/>
              </w:rPr>
              <w:t>Präventionsmaßnahmen</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E424F4">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73</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E424F4">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36</w:t>
            </w:r>
          </w:p>
        </w:tc>
        <w:tc>
          <w:tcPr>
            <w:tcW w:w="70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27</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8A7836" w:rsidRPr="00141FFF" w:rsidRDefault="008102AC">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sidRPr="00141FFF">
              <w:rPr>
                <w:rFonts w:ascii="Times New Roman" w:hAnsi="Times New Roman"/>
                <w:sz w:val="20"/>
                <w:lang w:val="de-DE"/>
              </w:rPr>
              <w:t>5</w:t>
            </w:r>
          </w:p>
        </w:tc>
      </w:tr>
      <w:tr w:rsidR="00FE0801" w:rsidRPr="00141FFF">
        <w:tc>
          <w:tcPr>
            <w:tcW w:w="433"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9</w:t>
            </w:r>
          </w:p>
        </w:tc>
        <w:tc>
          <w:tcPr>
            <w:tcW w:w="2288"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Stabilität</w:t>
            </w:r>
          </w:p>
        </w:tc>
        <w:tc>
          <w:tcPr>
            <w:tcW w:w="567" w:type="dxa"/>
            <w:tcBorders>
              <w:top w:val="single" w:sz="6" w:space="0" w:color="auto"/>
              <w:left w:val="single" w:sz="6" w:space="0" w:color="auto"/>
              <w:bottom w:val="single" w:sz="6" w:space="0" w:color="auto"/>
              <w:right w:val="single" w:sz="6" w:space="0" w:color="auto"/>
            </w:tcBorders>
          </w:tcPr>
          <w:p w:rsidR="00FE0801" w:rsidRPr="00141FFF" w:rsidRDefault="00217F1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567" w:type="dxa"/>
            <w:tcBorders>
              <w:top w:val="single" w:sz="6" w:space="0" w:color="auto"/>
              <w:left w:val="single" w:sz="6" w:space="0" w:color="auto"/>
              <w:bottom w:val="single" w:sz="6" w:space="0" w:color="auto"/>
              <w:right w:val="single" w:sz="6" w:space="0" w:color="auto"/>
            </w:tcBorders>
          </w:tcPr>
          <w:p w:rsidR="00FE0801" w:rsidRPr="00141FFF" w:rsidRDefault="00217F1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FE0801" w:rsidRPr="00141FFF">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rsidR="00FE0801" w:rsidRPr="00141FFF" w:rsidRDefault="00217F1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FE0801"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41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rsidR="00FE0801" w:rsidRPr="00141FFF" w:rsidRDefault="007C099E" w:rsidP="001A24CE">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sidRPr="00141FFF">
              <w:rPr>
                <w:rFonts w:ascii="Times New Roman" w:hAnsi="Times New Roman"/>
                <w:sz w:val="20"/>
                <w:lang w:val="de-DE"/>
              </w:rPr>
              <w:t>2</w:t>
            </w:r>
          </w:p>
        </w:tc>
      </w:tr>
      <w:tr w:rsidR="00FE0801" w:rsidRPr="00331320">
        <w:trPr>
          <w:cantSplit/>
        </w:trPr>
        <w:tc>
          <w:tcPr>
            <w:tcW w:w="2721" w:type="dxa"/>
            <w:gridSpan w:val="2"/>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141FFF">
              <w:rPr>
                <w:rFonts w:ascii="Times New Roman" w:hAnsi="Times New Roman"/>
                <w:sz w:val="20"/>
                <w:lang w:val="de-DE"/>
              </w:rPr>
              <w:t>Insgesamt</w:t>
            </w:r>
          </w:p>
        </w:tc>
        <w:tc>
          <w:tcPr>
            <w:tcW w:w="56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708"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276"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276"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141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1134" w:type="dxa"/>
            <w:tcBorders>
              <w:top w:val="single" w:sz="6" w:space="0" w:color="auto"/>
              <w:left w:val="single" w:sz="6" w:space="0" w:color="auto"/>
              <w:bottom w:val="single" w:sz="6" w:space="0" w:color="auto"/>
              <w:right w:val="single" w:sz="6" w:space="0" w:color="auto"/>
            </w:tcBorders>
          </w:tcPr>
          <w:p w:rsidR="00FE0801" w:rsidRPr="00331320"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30</w:t>
            </w:r>
          </w:p>
        </w:tc>
      </w:tr>
    </w:tbl>
    <w:p w:rsidR="00E168A1" w:rsidRPr="00141FFF" w:rsidRDefault="00E168A1" w:rsidP="00E168A1">
      <w:pPr>
        <w:pStyle w:val="N2"/>
        <w:tabs>
          <w:tab w:val="clear" w:pos="-340"/>
          <w:tab w:val="clear" w:pos="284"/>
          <w:tab w:val="clear" w:pos="454"/>
          <w:tab w:val="clear" w:pos="680"/>
          <w:tab w:val="clear" w:pos="1418"/>
          <w:tab w:val="left" w:pos="1134"/>
        </w:tabs>
        <w:spacing w:before="120"/>
        <w:ind w:left="1134" w:hanging="539"/>
        <w:rPr>
          <w:rFonts w:ascii="Times New Roman" w:hAnsi="Times New Roman"/>
          <w:sz w:val="24"/>
          <w:szCs w:val="24"/>
          <w:lang w:val="de-DE"/>
        </w:rPr>
      </w:pPr>
    </w:p>
    <w:p w:rsidR="00DD2052" w:rsidRPr="00331320" w:rsidRDefault="00DD2052">
      <w:pPr>
        <w:pStyle w:val="PlainText1"/>
        <w:ind w:left="540" w:hanging="540"/>
        <w:jc w:val="both"/>
        <w:rPr>
          <w:rFonts w:ascii="Times New Roman" w:hAnsi="Times New Roman"/>
          <w:b/>
          <w:sz w:val="24"/>
          <w:szCs w:val="24"/>
          <w:lang w:val="de-DE"/>
        </w:rPr>
      </w:pPr>
    </w:p>
    <w:p w:rsidR="00C77D64" w:rsidRDefault="00C77D64" w:rsidP="00C77D64">
      <w:pPr>
        <w:pStyle w:val="PlainText1"/>
        <w:ind w:left="540" w:hanging="540"/>
        <w:jc w:val="both"/>
        <w:rPr>
          <w:rFonts w:ascii="Times New Roman" w:hAnsi="Times New Roman"/>
          <w:b/>
          <w:sz w:val="24"/>
          <w:szCs w:val="24"/>
          <w:lang w:val="de-DE"/>
        </w:rPr>
      </w:pPr>
    </w:p>
    <w:p w:rsidR="00C77D64" w:rsidRPr="00F34439" w:rsidRDefault="00C67C78" w:rsidP="00F34439">
      <w:pPr>
        <w:pStyle w:val="PlainText1"/>
        <w:ind w:left="567" w:hanging="567"/>
        <w:jc w:val="both"/>
        <w:rPr>
          <w:rFonts w:ascii="Times New Roman" w:hAnsi="Times New Roman"/>
          <w:b/>
          <w:lang w:val="de-DE"/>
        </w:rPr>
      </w:pPr>
      <w:r>
        <w:rPr>
          <w:rFonts w:ascii="Times New Roman" w:hAnsi="Times New Roman"/>
          <w:b/>
          <w:lang w:val="de-DE"/>
        </w:rPr>
        <w:br w:type="page"/>
      </w:r>
      <w:r w:rsidR="00C77D64" w:rsidRPr="00F34439">
        <w:rPr>
          <w:rFonts w:ascii="Times New Roman" w:hAnsi="Times New Roman"/>
          <w:b/>
          <w:lang w:val="de-DE"/>
        </w:rPr>
        <w:lastRenderedPageBreak/>
        <w:t>3.1.2</w:t>
      </w:r>
      <w:r w:rsidR="00F34439" w:rsidRPr="00F34439">
        <w:rPr>
          <w:rFonts w:ascii="Times New Roman" w:hAnsi="Times New Roman"/>
          <w:b/>
          <w:lang w:val="de-DE"/>
        </w:rPr>
        <w:tab/>
      </w:r>
      <w:r w:rsidR="00C77D64" w:rsidRPr="00F34439">
        <w:rPr>
          <w:rFonts w:ascii="Times New Roman" w:hAnsi="Times New Roman"/>
          <w:b/>
          <w:lang w:val="de-DE"/>
        </w:rPr>
        <w:t>Matrix für die Tests zum Abschluss des Wiederholungskurses</w:t>
      </w:r>
    </w:p>
    <w:p w:rsidR="00C77D64" w:rsidRPr="00331320" w:rsidRDefault="00C77D64" w:rsidP="00C77D64">
      <w:pPr>
        <w:pStyle w:val="N2"/>
        <w:tabs>
          <w:tab w:val="clear" w:pos="-340"/>
          <w:tab w:val="clear" w:pos="284"/>
          <w:tab w:val="clear" w:pos="454"/>
          <w:tab w:val="clear" w:pos="680"/>
          <w:tab w:val="clear" w:pos="1418"/>
          <w:tab w:val="left" w:pos="851"/>
        </w:tabs>
        <w:ind w:left="1134"/>
        <w:rPr>
          <w:rFonts w:ascii="Times New Roman" w:hAnsi="Times New Roman"/>
          <w:sz w:val="20"/>
          <w:lang w:val="de-DE"/>
        </w:rPr>
      </w:pPr>
    </w:p>
    <w:p w:rsidR="00C77D64" w:rsidRPr="00331320" w:rsidRDefault="007E38ED" w:rsidP="00C77D64">
      <w:pPr>
        <w:jc w:val="both"/>
        <w:rPr>
          <w:sz w:val="20"/>
          <w:lang w:val="de-DE"/>
        </w:rPr>
      </w:pPr>
      <w:r>
        <w:rPr>
          <w:sz w:val="20"/>
          <w:lang w:val="de-DE"/>
        </w:rPr>
        <w:t>24.</w:t>
      </w:r>
      <w:r>
        <w:rPr>
          <w:sz w:val="20"/>
          <w:lang w:val="de-DE"/>
        </w:rPr>
        <w:tab/>
      </w:r>
      <w:r w:rsidR="00C77D64" w:rsidRPr="00331320">
        <w:rPr>
          <w:sz w:val="20"/>
          <w:lang w:val="de-DE"/>
        </w:rPr>
        <w:t xml:space="preserve">Die folgenden Matrizen nach </w:t>
      </w:r>
      <w:r w:rsidR="00C77D64">
        <w:rPr>
          <w:sz w:val="20"/>
          <w:lang w:val="de-DE"/>
        </w:rPr>
        <w:t>den Absä</w:t>
      </w:r>
      <w:r w:rsidR="00C77D64" w:rsidRPr="00331320">
        <w:rPr>
          <w:sz w:val="20"/>
          <w:lang w:val="de-DE"/>
        </w:rPr>
        <w:t>tz</w:t>
      </w:r>
      <w:r w:rsidR="00C77D64">
        <w:rPr>
          <w:sz w:val="20"/>
          <w:lang w:val="de-DE"/>
        </w:rPr>
        <w:t>en</w:t>
      </w:r>
      <w:r w:rsidR="00C77D64" w:rsidRPr="00331320">
        <w:rPr>
          <w:sz w:val="20"/>
          <w:lang w:val="de-DE"/>
        </w:rPr>
        <w:t xml:space="preserve"> 8.2.2.7.</w:t>
      </w:r>
      <w:r w:rsidR="00C77D64">
        <w:rPr>
          <w:sz w:val="20"/>
          <w:lang w:val="de-DE"/>
        </w:rPr>
        <w:t>3</w:t>
      </w:r>
      <w:r w:rsidR="00C77D64" w:rsidRPr="00331320">
        <w:rPr>
          <w:sz w:val="20"/>
          <w:lang w:val="de-DE"/>
        </w:rPr>
        <w:t>.</w:t>
      </w:r>
      <w:r w:rsidR="00C77D64">
        <w:rPr>
          <w:sz w:val="20"/>
          <w:lang w:val="de-DE"/>
        </w:rPr>
        <w:t>2</w:t>
      </w:r>
      <w:r w:rsidR="00C77D64" w:rsidRPr="00331320">
        <w:rPr>
          <w:sz w:val="20"/>
          <w:lang w:val="de-DE"/>
        </w:rPr>
        <w:t xml:space="preserve"> </w:t>
      </w:r>
      <w:r w:rsidR="00C77D64">
        <w:rPr>
          <w:sz w:val="20"/>
          <w:lang w:val="de-DE"/>
        </w:rPr>
        <w:t xml:space="preserve">und </w:t>
      </w:r>
      <w:r w:rsidR="00C77D64" w:rsidRPr="00331320">
        <w:rPr>
          <w:sz w:val="20"/>
          <w:lang w:val="de-DE"/>
        </w:rPr>
        <w:t>8.2.2.7.</w:t>
      </w:r>
      <w:r w:rsidR="00C77D64">
        <w:rPr>
          <w:sz w:val="20"/>
          <w:lang w:val="de-DE"/>
        </w:rPr>
        <w:t>3</w:t>
      </w:r>
      <w:r w:rsidR="00C77D64" w:rsidRPr="00331320">
        <w:rPr>
          <w:sz w:val="20"/>
          <w:lang w:val="de-DE"/>
        </w:rPr>
        <w:t>.</w:t>
      </w:r>
      <w:r w:rsidR="00C77D64">
        <w:rPr>
          <w:sz w:val="20"/>
          <w:lang w:val="de-DE"/>
        </w:rPr>
        <w:t xml:space="preserve">3 </w:t>
      </w:r>
      <w:r w:rsidR="00C77D64" w:rsidRPr="00331320">
        <w:rPr>
          <w:sz w:val="20"/>
          <w:lang w:val="de-DE"/>
        </w:rPr>
        <w:t xml:space="preserve">ADN geben die Anzahl der im Fragenkatalog je Prüfungsziel enthaltenen Fragen vor. Sie geben vor, wie viele Fragen aus den verschiedenen Prüfungszielen bei der Zusammenstellung der </w:t>
      </w:r>
      <w:r w:rsidR="00C77D64">
        <w:rPr>
          <w:sz w:val="20"/>
          <w:lang w:val="de-DE"/>
        </w:rPr>
        <w:t xml:space="preserve">Tests </w:t>
      </w:r>
      <w:r w:rsidR="00C77D64" w:rsidRPr="00331320">
        <w:rPr>
          <w:sz w:val="20"/>
          <w:lang w:val="de-DE"/>
        </w:rPr>
        <w:t>auszuwählen sind.</w:t>
      </w:r>
    </w:p>
    <w:p w:rsidR="00C77D64" w:rsidRDefault="00C77D64" w:rsidP="00C77D64">
      <w:pPr>
        <w:pStyle w:val="PlainText1"/>
        <w:ind w:left="540" w:hanging="540"/>
        <w:jc w:val="both"/>
        <w:rPr>
          <w:rFonts w:ascii="Times New Roman" w:hAnsi="Times New Roman"/>
          <w:b/>
          <w:sz w:val="24"/>
          <w:szCs w:val="24"/>
          <w:lang w:val="de-DE"/>
        </w:rPr>
      </w:pPr>
    </w:p>
    <w:p w:rsidR="00C77D64" w:rsidRPr="00331320" w:rsidRDefault="00C77D64" w:rsidP="00F34439">
      <w:pPr>
        <w:pStyle w:val="N2"/>
        <w:numPr>
          <w:ilvl w:val="0"/>
          <w:numId w:val="13"/>
        </w:numPr>
        <w:tabs>
          <w:tab w:val="clear" w:pos="-340"/>
          <w:tab w:val="clear" w:pos="284"/>
          <w:tab w:val="clear" w:pos="454"/>
          <w:tab w:val="clear" w:pos="680"/>
          <w:tab w:val="clear" w:pos="1418"/>
          <w:tab w:val="left" w:pos="540"/>
        </w:tabs>
        <w:spacing w:before="120"/>
        <w:ind w:hanging="333"/>
        <w:rPr>
          <w:rFonts w:ascii="Times New Roman" w:hAnsi="Times New Roman"/>
          <w:i/>
          <w:sz w:val="20"/>
          <w:lang w:val="de-DE"/>
        </w:rPr>
      </w:pPr>
      <w:r w:rsidRPr="00331320">
        <w:rPr>
          <w:rFonts w:ascii="Times New Roman" w:hAnsi="Times New Roman"/>
          <w:i/>
          <w:sz w:val="20"/>
          <w:lang w:val="de-DE"/>
        </w:rPr>
        <w:t>Trockengüterschifffahrt</w:t>
      </w:r>
    </w:p>
    <w:p w:rsidR="00C77D64" w:rsidRPr="00331320" w:rsidRDefault="00C77D64" w:rsidP="00C77D64">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383"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6"/>
        <w:gridCol w:w="3704"/>
        <w:gridCol w:w="879"/>
        <w:gridCol w:w="850"/>
        <w:gridCol w:w="1134"/>
        <w:gridCol w:w="1276"/>
        <w:gridCol w:w="1134"/>
      </w:tblGrid>
      <w:tr w:rsidR="00C77D64" w:rsidRPr="00331320" w:rsidTr="00BB1C78">
        <w:trPr>
          <w:cantSplit/>
        </w:trPr>
        <w:tc>
          <w:tcPr>
            <w:tcW w:w="4110"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331320">
              <w:rPr>
                <w:rFonts w:ascii="Times New Roman" w:hAnsi="Times New Roman"/>
                <w:b/>
                <w:sz w:val="20"/>
                <w:lang w:val="de-DE"/>
              </w:rPr>
              <w:t>Prüfungsziel</w:t>
            </w:r>
          </w:p>
        </w:tc>
        <w:tc>
          <w:tcPr>
            <w:tcW w:w="1729"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spezifisch Trockengü</w:t>
            </w:r>
            <w:r>
              <w:rPr>
                <w:rFonts w:ascii="Times New Roman" w:hAnsi="Times New Roman"/>
                <w:b/>
                <w:sz w:val="20"/>
                <w:lang w:val="de-DE"/>
              </w:rPr>
              <w:softHyphen/>
            </w:r>
            <w:r w:rsidRPr="00331320">
              <w:rPr>
                <w:rFonts w:ascii="Times New Roman" w:hAnsi="Times New Roman"/>
                <w:b/>
                <w:sz w:val="20"/>
                <w:lang w:val="de-DE"/>
              </w:rPr>
              <w:t>terschiffe</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Insgesamt</w:t>
            </w:r>
          </w:p>
        </w:tc>
      </w:tr>
      <w:tr w:rsidR="00C77D64" w:rsidRPr="00331320" w:rsidTr="00BB1C78">
        <w:trPr>
          <w:cantSplit/>
        </w:trPr>
        <w:tc>
          <w:tcPr>
            <w:tcW w:w="4110"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Allgemein</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331320">
              <w:rPr>
                <w:rFonts w:ascii="Times New Roman" w:hAnsi="Times New Roman"/>
                <w:sz w:val="16"/>
                <w:szCs w:val="16"/>
                <w:lang w:val="de-DE"/>
              </w:rPr>
              <w:t>spezifisch Trockengü</w:t>
            </w:r>
            <w:r w:rsidRPr="00331320">
              <w:rPr>
                <w:rFonts w:ascii="Times New Roman" w:hAnsi="Times New Roman"/>
                <w:sz w:val="16"/>
                <w:szCs w:val="16"/>
                <w:lang w:val="de-DE"/>
              </w:rPr>
              <w:softHyphen/>
              <w:t>terschiffe</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r>
      <w:tr w:rsidR="00C77D64" w:rsidRPr="00331320" w:rsidTr="00BB1C78">
        <w:tc>
          <w:tcPr>
            <w:tcW w:w="40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370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Allgemein</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14</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rsidTr="00BB1C78">
        <w:tc>
          <w:tcPr>
            <w:tcW w:w="40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p>
        </w:tc>
        <w:tc>
          <w:tcPr>
            <w:tcW w:w="370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Bau und Ausrüstung</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21</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C77D64" w:rsidRPr="00331320" w:rsidTr="00BB1C78">
        <w:tc>
          <w:tcPr>
            <w:tcW w:w="40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w:t>
            </w:r>
          </w:p>
        </w:tc>
        <w:tc>
          <w:tcPr>
            <w:tcW w:w="370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331320">
              <w:rPr>
                <w:rFonts w:ascii="Times New Roman" w:hAnsi="Times New Roman"/>
                <w:sz w:val="20"/>
                <w:lang w:val="de-DE"/>
              </w:rPr>
              <w:t>Behandlung der Laderäume und angrenzende Räume</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19</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rsidTr="00BB1C78">
        <w:tc>
          <w:tcPr>
            <w:tcW w:w="40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4</w:t>
            </w:r>
          </w:p>
        </w:tc>
        <w:tc>
          <w:tcPr>
            <w:tcW w:w="370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Messtechnik</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rsidTr="00BB1C78">
        <w:tc>
          <w:tcPr>
            <w:tcW w:w="40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5</w:t>
            </w:r>
          </w:p>
        </w:tc>
        <w:tc>
          <w:tcPr>
            <w:tcW w:w="370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Produktkenntnisse</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78</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rsidTr="00BB1C78">
        <w:tc>
          <w:tcPr>
            <w:tcW w:w="40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6</w:t>
            </w:r>
          </w:p>
        </w:tc>
        <w:tc>
          <w:tcPr>
            <w:tcW w:w="370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Laden, Löschen und Befördern</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1A24C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70</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w:t>
            </w:r>
          </w:p>
        </w:tc>
      </w:tr>
      <w:tr w:rsidR="00C77D64" w:rsidRPr="00331320" w:rsidTr="00BB1C78">
        <w:tc>
          <w:tcPr>
            <w:tcW w:w="40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w:t>
            </w:r>
          </w:p>
        </w:tc>
        <w:tc>
          <w:tcPr>
            <w:tcW w:w="370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sidRPr="00331320">
              <w:rPr>
                <w:rFonts w:ascii="Times New Roman" w:hAnsi="Times New Roman"/>
                <w:sz w:val="20"/>
                <w:lang w:val="de-DE"/>
              </w:rPr>
              <w:t>Dokumente</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1A24C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22</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rsidTr="00BB1C78">
        <w:tc>
          <w:tcPr>
            <w:tcW w:w="40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8</w:t>
            </w:r>
          </w:p>
        </w:tc>
        <w:tc>
          <w:tcPr>
            <w:tcW w:w="370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Gefährdung und Präventionsmaßahmen</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73</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27</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r>
      <w:tr w:rsidR="00C77D64" w:rsidRPr="00331320" w:rsidTr="00BB1C78">
        <w:tc>
          <w:tcPr>
            <w:tcW w:w="40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9</w:t>
            </w:r>
          </w:p>
        </w:tc>
        <w:tc>
          <w:tcPr>
            <w:tcW w:w="370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Pr>
                <w:rFonts w:ascii="Times New Roman" w:hAnsi="Times New Roman"/>
                <w:sz w:val="20"/>
                <w:lang w:val="de-DE"/>
              </w:rPr>
              <w:t>Stabilität</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217F1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217F1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C77D64">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Default="00C77D64"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rsidTr="00BB1C78">
        <w:trPr>
          <w:cantSplit/>
        </w:trPr>
        <w:tc>
          <w:tcPr>
            <w:tcW w:w="4110"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331320">
              <w:rPr>
                <w:rFonts w:ascii="Times New Roman" w:hAnsi="Times New Roman"/>
                <w:sz w:val="20"/>
                <w:lang w:val="de-DE"/>
              </w:rPr>
              <w:t>Insgesamt</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r>
              <w:rPr>
                <w:rFonts w:ascii="Times New Roman" w:hAnsi="Times New Roman"/>
                <w:sz w:val="20"/>
                <w:lang w:val="de-DE"/>
              </w:rPr>
              <w:t>0</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r>
              <w:rPr>
                <w:rFonts w:ascii="Times New Roman" w:hAnsi="Times New Roman"/>
                <w:sz w:val="20"/>
                <w:lang w:val="de-DE"/>
              </w:rPr>
              <w:t>0</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r w:rsidRPr="00331320">
              <w:rPr>
                <w:rFonts w:ascii="Times New Roman" w:hAnsi="Times New Roman"/>
                <w:sz w:val="20"/>
                <w:lang w:val="de-DE"/>
              </w:rPr>
              <w:t>0</w:t>
            </w:r>
          </w:p>
        </w:tc>
      </w:tr>
    </w:tbl>
    <w:p w:rsidR="00C77D64" w:rsidRPr="00F90213" w:rsidRDefault="00C77D64" w:rsidP="00F34439">
      <w:pPr>
        <w:pStyle w:val="N2"/>
        <w:tabs>
          <w:tab w:val="clear" w:pos="-340"/>
          <w:tab w:val="clear" w:pos="284"/>
          <w:tab w:val="clear" w:pos="454"/>
          <w:tab w:val="clear" w:pos="680"/>
          <w:tab w:val="clear" w:pos="1418"/>
          <w:tab w:val="left" w:pos="851"/>
        </w:tabs>
        <w:ind w:left="1134"/>
        <w:rPr>
          <w:rFonts w:ascii="Times New Roman" w:hAnsi="Times New Roman"/>
          <w:sz w:val="20"/>
          <w:lang w:val="de-DE"/>
        </w:rPr>
      </w:pPr>
      <w:r w:rsidRPr="00F90213">
        <w:rPr>
          <w:rFonts w:ascii="Times New Roman" w:hAnsi="Times New Roman"/>
          <w:sz w:val="20"/>
          <w:lang w:val="de-DE"/>
        </w:rPr>
        <w:tab/>
      </w:r>
    </w:p>
    <w:p w:rsidR="00C77D64" w:rsidRPr="00331320" w:rsidRDefault="00CB7888" w:rsidP="00C77D64">
      <w:pPr>
        <w:pStyle w:val="N2"/>
        <w:tabs>
          <w:tab w:val="clear" w:pos="-340"/>
          <w:tab w:val="clear" w:pos="284"/>
          <w:tab w:val="clear" w:pos="454"/>
          <w:tab w:val="clear" w:pos="680"/>
          <w:tab w:val="clear" w:pos="1418"/>
          <w:tab w:val="left" w:pos="540"/>
        </w:tabs>
        <w:spacing w:before="120"/>
        <w:ind w:left="539" w:hanging="539"/>
        <w:rPr>
          <w:rFonts w:ascii="Times New Roman" w:hAnsi="Times New Roman"/>
          <w:sz w:val="24"/>
          <w:szCs w:val="24"/>
          <w:lang w:val="de-DE"/>
        </w:rPr>
      </w:pPr>
      <w:r>
        <w:rPr>
          <w:rFonts w:ascii="Times New Roman" w:hAnsi="Times New Roman"/>
          <w:sz w:val="24"/>
          <w:szCs w:val="24"/>
          <w:lang w:val="de-DE"/>
        </w:rPr>
        <w:br w:type="page"/>
      </w:r>
    </w:p>
    <w:p w:rsidR="00C77D64" w:rsidRPr="00331320" w:rsidRDefault="007F2D94" w:rsidP="00C77D64">
      <w:pPr>
        <w:pStyle w:val="N2"/>
        <w:numPr>
          <w:ilvl w:val="0"/>
          <w:numId w:val="13"/>
        </w:numPr>
        <w:tabs>
          <w:tab w:val="clear" w:pos="-340"/>
          <w:tab w:val="clear" w:pos="284"/>
          <w:tab w:val="clear" w:pos="454"/>
          <w:tab w:val="clear" w:pos="680"/>
          <w:tab w:val="clear" w:pos="1418"/>
          <w:tab w:val="left" w:pos="540"/>
        </w:tabs>
        <w:spacing w:before="120"/>
        <w:rPr>
          <w:rFonts w:ascii="Times New Roman" w:hAnsi="Times New Roman"/>
          <w:i/>
          <w:sz w:val="20"/>
          <w:lang w:val="de-DE"/>
        </w:rPr>
      </w:pPr>
      <w:r>
        <w:rPr>
          <w:rFonts w:ascii="Times New Roman" w:hAnsi="Times New Roman"/>
          <w:i/>
          <w:sz w:val="20"/>
          <w:lang w:val="de-DE"/>
        </w:rPr>
        <w:t xml:space="preserve"> </w:t>
      </w:r>
      <w:r>
        <w:rPr>
          <w:rFonts w:ascii="Times New Roman" w:hAnsi="Times New Roman"/>
          <w:i/>
          <w:sz w:val="20"/>
          <w:lang w:val="de-DE"/>
        </w:rPr>
        <w:tab/>
      </w:r>
      <w:r w:rsidR="00C77D64" w:rsidRPr="00331320">
        <w:rPr>
          <w:rFonts w:ascii="Times New Roman" w:hAnsi="Times New Roman"/>
          <w:i/>
          <w:sz w:val="20"/>
          <w:lang w:val="de-DE"/>
        </w:rPr>
        <w:t>Tankschifffahrt</w:t>
      </w:r>
    </w:p>
    <w:p w:rsidR="00C77D64" w:rsidRPr="00331320" w:rsidRDefault="00C77D64" w:rsidP="00C77D64">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543"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1"/>
        <w:gridCol w:w="3700"/>
        <w:gridCol w:w="7"/>
        <w:gridCol w:w="879"/>
        <w:gridCol w:w="994"/>
        <w:gridCol w:w="1009"/>
        <w:gridCol w:w="1419"/>
        <w:gridCol w:w="1134"/>
      </w:tblGrid>
      <w:tr w:rsidR="00C77D64" w:rsidRPr="00331320" w:rsidTr="00BB1C78">
        <w:trPr>
          <w:cantSplit/>
        </w:trPr>
        <w:tc>
          <w:tcPr>
            <w:tcW w:w="4101"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331320">
              <w:rPr>
                <w:rFonts w:ascii="Times New Roman" w:hAnsi="Times New Roman"/>
                <w:b/>
                <w:sz w:val="20"/>
                <w:lang w:val="de-DE"/>
              </w:rPr>
              <w:t>Prüfungsziel</w:t>
            </w:r>
          </w:p>
        </w:tc>
        <w:tc>
          <w:tcPr>
            <w:tcW w:w="1880" w:type="dxa"/>
            <w:gridSpan w:val="3"/>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331320">
              <w:rPr>
                <w:rFonts w:ascii="Times New Roman" w:hAnsi="Times New Roman"/>
                <w:b/>
                <w:sz w:val="20"/>
                <w:lang w:val="de-DE"/>
              </w:rPr>
              <w:t>Allgemein</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331320">
              <w:rPr>
                <w:rFonts w:ascii="Times New Roman" w:hAnsi="Times New Roman"/>
                <w:b/>
                <w:sz w:val="20"/>
                <w:lang w:val="de-DE"/>
              </w:rPr>
              <w:t>spezifisch Tankschiffe</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331320">
              <w:rPr>
                <w:rFonts w:ascii="Times New Roman" w:hAnsi="Times New Roman"/>
                <w:b/>
                <w:sz w:val="20"/>
                <w:lang w:val="de-DE"/>
              </w:rPr>
              <w:t>Insgesamt</w:t>
            </w:r>
          </w:p>
        </w:tc>
      </w:tr>
      <w:tr w:rsidR="00C77D64" w:rsidRPr="00331320" w:rsidTr="00BB1C78">
        <w:trPr>
          <w:cantSplit/>
        </w:trPr>
        <w:tc>
          <w:tcPr>
            <w:tcW w:w="4108" w:type="dxa"/>
            <w:gridSpan w:val="3"/>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Allgemein</w:t>
            </w:r>
          </w:p>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331320">
              <w:rPr>
                <w:rFonts w:ascii="Times New Roman" w:hAnsi="Times New Roman"/>
                <w:sz w:val="16"/>
                <w:szCs w:val="16"/>
                <w:lang w:val="de-DE"/>
              </w:rPr>
              <w:t>spezifisch Tankschiffe</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r>
      <w:tr w:rsidR="00C77D64" w:rsidRPr="00331320" w:rsidTr="00BB1C78">
        <w:tc>
          <w:tcPr>
            <w:tcW w:w="401"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370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Allgemein</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14</w:t>
            </w: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rsidTr="00BB1C78">
        <w:tc>
          <w:tcPr>
            <w:tcW w:w="401"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p>
        </w:tc>
        <w:tc>
          <w:tcPr>
            <w:tcW w:w="370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Bau und Ausrüstung</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21</w:t>
            </w: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49</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rsidTr="00BB1C78">
        <w:tc>
          <w:tcPr>
            <w:tcW w:w="401"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w:t>
            </w:r>
          </w:p>
        </w:tc>
        <w:tc>
          <w:tcPr>
            <w:tcW w:w="370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331320">
              <w:rPr>
                <w:rFonts w:ascii="Times New Roman" w:hAnsi="Times New Roman"/>
                <w:sz w:val="20"/>
                <w:lang w:val="de-DE"/>
              </w:rPr>
              <w:t>Behandlung der Ladetanks und angrenzende Räume</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33</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rsidTr="00BB1C78">
        <w:tc>
          <w:tcPr>
            <w:tcW w:w="401"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4</w:t>
            </w:r>
          </w:p>
        </w:tc>
        <w:tc>
          <w:tcPr>
            <w:tcW w:w="370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Messtechnik und Probeentnahme</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1A24C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13</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rsidTr="00BB1C78">
        <w:tc>
          <w:tcPr>
            <w:tcW w:w="401"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5</w:t>
            </w:r>
          </w:p>
        </w:tc>
        <w:tc>
          <w:tcPr>
            <w:tcW w:w="370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Produktkenntnisse</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78</w:t>
            </w: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rsidTr="00BB1C78">
        <w:tc>
          <w:tcPr>
            <w:tcW w:w="401"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6</w:t>
            </w:r>
          </w:p>
        </w:tc>
        <w:tc>
          <w:tcPr>
            <w:tcW w:w="370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Laden, Löschen und Befördern</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19</w:t>
            </w: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55</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r>
      <w:tr w:rsidR="00C77D64" w:rsidRPr="00331320" w:rsidTr="00BB1C78">
        <w:tc>
          <w:tcPr>
            <w:tcW w:w="401"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w:t>
            </w:r>
          </w:p>
        </w:tc>
        <w:tc>
          <w:tcPr>
            <w:tcW w:w="3700" w:type="dxa"/>
            <w:tcBorders>
              <w:top w:val="single" w:sz="6" w:space="0" w:color="auto"/>
              <w:left w:val="single" w:sz="6" w:space="0" w:color="auto"/>
              <w:bottom w:val="single" w:sz="6" w:space="0" w:color="auto"/>
              <w:right w:val="single" w:sz="6" w:space="0" w:color="auto"/>
            </w:tcBorders>
          </w:tcPr>
          <w:p w:rsidR="00C77D64" w:rsidRPr="00331320" w:rsidRDefault="00592317" w:rsidP="00BB1C78">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Pr>
                <w:rFonts w:ascii="Times New Roman" w:hAnsi="Times New Roman"/>
                <w:sz w:val="20"/>
                <w:lang w:val="de-DE"/>
              </w:rPr>
              <w:t>Dokumente</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1A24C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23</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rsidTr="00BB1C78">
        <w:tc>
          <w:tcPr>
            <w:tcW w:w="401"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8</w:t>
            </w:r>
          </w:p>
        </w:tc>
        <w:tc>
          <w:tcPr>
            <w:tcW w:w="370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Gefährdung und Präventionsmaßnahmen</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1A24C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73</w:t>
            </w: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36</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r>
      <w:tr w:rsidR="00C77D64" w:rsidRPr="00331320" w:rsidTr="00BB1C78">
        <w:tc>
          <w:tcPr>
            <w:tcW w:w="401"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9</w:t>
            </w:r>
          </w:p>
        </w:tc>
        <w:tc>
          <w:tcPr>
            <w:tcW w:w="370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Pr>
                <w:rFonts w:ascii="Times New Roman" w:hAnsi="Times New Roman"/>
                <w:sz w:val="20"/>
                <w:lang w:val="de-DE"/>
              </w:rPr>
              <w:t>Stabilität</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217F1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217F1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C77D64">
              <w:rPr>
                <w:rFonts w:ascii="Times New Roman" w:hAnsi="Times New Roman"/>
                <w:sz w:val="20"/>
                <w:lang w:val="de-DE"/>
              </w:rPr>
              <w:t>-</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217F1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C77D64">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rsidTr="00BB1C78">
        <w:trPr>
          <w:cantSplit/>
        </w:trPr>
        <w:tc>
          <w:tcPr>
            <w:tcW w:w="4101"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331320">
              <w:rPr>
                <w:rFonts w:ascii="Times New Roman" w:hAnsi="Times New Roman"/>
                <w:sz w:val="20"/>
                <w:lang w:val="de-DE"/>
              </w:rPr>
              <w:t>Insgesamt</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10</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r>
              <w:rPr>
                <w:rFonts w:ascii="Times New Roman" w:hAnsi="Times New Roman"/>
                <w:sz w:val="20"/>
                <w:lang w:val="de-DE"/>
              </w:rPr>
              <w:t>0</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20</w:t>
            </w:r>
          </w:p>
        </w:tc>
      </w:tr>
    </w:tbl>
    <w:p w:rsidR="00C77D64" w:rsidRPr="00331320" w:rsidRDefault="00C77D64" w:rsidP="00C77D64">
      <w:pPr>
        <w:pStyle w:val="N2"/>
        <w:tabs>
          <w:tab w:val="clear" w:pos="-340"/>
          <w:tab w:val="clear" w:pos="284"/>
          <w:tab w:val="clear" w:pos="454"/>
          <w:tab w:val="clear" w:pos="680"/>
          <w:tab w:val="clear" w:pos="1418"/>
          <w:tab w:val="left" w:pos="540"/>
        </w:tabs>
        <w:spacing w:before="120"/>
        <w:ind w:firstLine="0"/>
        <w:rPr>
          <w:rFonts w:ascii="Times New Roman" w:hAnsi="Times New Roman"/>
          <w:i/>
          <w:sz w:val="24"/>
          <w:szCs w:val="24"/>
          <w:lang w:val="de-DE"/>
        </w:rPr>
      </w:pPr>
    </w:p>
    <w:p w:rsidR="00C77D64" w:rsidRPr="00331320" w:rsidRDefault="00C77D64" w:rsidP="00F34439">
      <w:pPr>
        <w:pStyle w:val="N2"/>
        <w:numPr>
          <w:ilvl w:val="0"/>
          <w:numId w:val="13"/>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331320">
        <w:rPr>
          <w:rFonts w:ascii="Times New Roman" w:hAnsi="Times New Roman"/>
          <w:i/>
          <w:sz w:val="20"/>
          <w:lang w:val="de-DE"/>
        </w:rPr>
        <w:t>Kombiniert Trockengüter- und Tankschifffahrt</w:t>
      </w:r>
    </w:p>
    <w:p w:rsidR="00C77D64" w:rsidRPr="00331320" w:rsidRDefault="00C77D64" w:rsidP="00C77D64">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666"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3"/>
        <w:gridCol w:w="2288"/>
        <w:gridCol w:w="567"/>
        <w:gridCol w:w="567"/>
        <w:gridCol w:w="708"/>
        <w:gridCol w:w="1276"/>
        <w:gridCol w:w="1276"/>
        <w:gridCol w:w="1417"/>
        <w:gridCol w:w="1134"/>
      </w:tblGrid>
      <w:tr w:rsidR="00C77D64" w:rsidRPr="00331320" w:rsidTr="00BB1C78">
        <w:trPr>
          <w:cantSplit/>
        </w:trPr>
        <w:tc>
          <w:tcPr>
            <w:tcW w:w="2721"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b/>
                <w:sz w:val="20"/>
                <w:lang w:val="de-DE"/>
              </w:rPr>
              <w:t>Prüfungsziel</w:t>
            </w:r>
          </w:p>
        </w:tc>
        <w:tc>
          <w:tcPr>
            <w:tcW w:w="1842" w:type="dxa"/>
            <w:gridSpan w:val="3"/>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spezifisch Tankschiffe</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spezifisch Trockengüter</w:t>
            </w:r>
            <w:r w:rsidRPr="00331320">
              <w:rPr>
                <w:rFonts w:ascii="Times New Roman" w:hAnsi="Times New Roman"/>
                <w:b/>
                <w:sz w:val="20"/>
                <w:lang w:val="de-DE"/>
              </w:rPr>
              <w:softHyphen/>
              <w:t>schiffe</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right="71" w:firstLine="0"/>
              <w:jc w:val="center"/>
              <w:rPr>
                <w:rFonts w:ascii="Times New Roman" w:hAnsi="Times New Roman"/>
                <w:b/>
                <w:sz w:val="20"/>
                <w:lang w:val="de-DE"/>
              </w:rPr>
            </w:pPr>
            <w:r w:rsidRPr="00331320">
              <w:rPr>
                <w:rFonts w:ascii="Times New Roman" w:hAnsi="Times New Roman"/>
                <w:b/>
                <w:sz w:val="20"/>
                <w:lang w:val="de-DE"/>
              </w:rPr>
              <w:t>Insgesamt</w:t>
            </w:r>
          </w:p>
        </w:tc>
      </w:tr>
      <w:tr w:rsidR="00C77D64" w:rsidRPr="00331320" w:rsidTr="00BB1C78">
        <w:trPr>
          <w:cantSplit/>
          <w:trHeight w:val="1038"/>
        </w:trPr>
        <w:tc>
          <w:tcPr>
            <w:tcW w:w="2721"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left"/>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r w:rsidRPr="00331320">
              <w:rPr>
                <w:rFonts w:ascii="Times New Roman" w:hAnsi="Times New Roman"/>
                <w:sz w:val="16"/>
                <w:szCs w:val="16"/>
                <w:lang w:val="de-DE"/>
              </w:rPr>
              <w:t>Allgemein</w:t>
            </w:r>
          </w:p>
          <w:p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rsidR="00C77D64" w:rsidRPr="00331320" w:rsidRDefault="00C77D64" w:rsidP="00BB1C78">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331320">
              <w:rPr>
                <w:rFonts w:ascii="Times New Roman" w:hAnsi="Times New Roman"/>
                <w:sz w:val="16"/>
                <w:szCs w:val="16"/>
                <w:lang w:val="de-DE"/>
              </w:rPr>
              <w:t>spezifisch Tankschiffe</w:t>
            </w:r>
          </w:p>
        </w:tc>
        <w:tc>
          <w:tcPr>
            <w:tcW w:w="708" w:type="dxa"/>
            <w:tcBorders>
              <w:top w:val="single" w:sz="6" w:space="0" w:color="auto"/>
              <w:left w:val="single" w:sz="6" w:space="0" w:color="auto"/>
              <w:bottom w:val="single" w:sz="6" w:space="0" w:color="auto"/>
              <w:right w:val="single" w:sz="6" w:space="0" w:color="auto"/>
            </w:tcBorders>
            <w:textDirection w:val="btLr"/>
          </w:tcPr>
          <w:p w:rsidR="00C77D64" w:rsidRPr="00331320" w:rsidRDefault="00C77D64" w:rsidP="00BB1C78">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331320">
              <w:rPr>
                <w:rFonts w:ascii="Times New Roman" w:hAnsi="Times New Roman"/>
                <w:sz w:val="16"/>
                <w:szCs w:val="16"/>
                <w:lang w:val="de-DE"/>
              </w:rPr>
              <w:t>spezifisch Trockengüterschiffe</w:t>
            </w:r>
          </w:p>
        </w:tc>
        <w:tc>
          <w:tcPr>
            <w:tcW w:w="1276" w:type="dxa"/>
            <w:tcBorders>
              <w:top w:val="single" w:sz="6" w:space="0" w:color="auto"/>
              <w:left w:val="single" w:sz="6" w:space="0" w:color="auto"/>
              <w:bottom w:val="single" w:sz="6" w:space="0" w:color="auto"/>
              <w:right w:val="single" w:sz="6" w:space="0" w:color="auto"/>
            </w:tcBorders>
            <w:textDirection w:val="btLr"/>
          </w:tcPr>
          <w:p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extDirection w:val="btLr"/>
          </w:tcPr>
          <w:p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c>
          <w:tcPr>
            <w:tcW w:w="1417" w:type="dxa"/>
            <w:tcBorders>
              <w:top w:val="single" w:sz="6" w:space="0" w:color="auto"/>
              <w:left w:val="single" w:sz="6" w:space="0" w:color="auto"/>
              <w:bottom w:val="single" w:sz="6" w:space="0" w:color="auto"/>
              <w:right w:val="single" w:sz="6" w:space="0" w:color="auto"/>
            </w:tcBorders>
            <w:textDirection w:val="btLr"/>
          </w:tcPr>
          <w:p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extDirection w:val="btLr"/>
          </w:tcPr>
          <w:p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r>
      <w:tr w:rsidR="00C77D64" w:rsidRPr="00331320" w:rsidTr="00BB1C78">
        <w:tc>
          <w:tcPr>
            <w:tcW w:w="433"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228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331320">
              <w:rPr>
                <w:rFonts w:ascii="Times New Roman" w:hAnsi="Times New Roman"/>
                <w:sz w:val="20"/>
                <w:lang w:val="de-DE"/>
              </w:rPr>
              <w:t>Allgemein</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14</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r>
      <w:tr w:rsidR="00C77D64" w:rsidRPr="00331320" w:rsidTr="00BB1C78">
        <w:tc>
          <w:tcPr>
            <w:tcW w:w="433"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p>
        </w:tc>
        <w:tc>
          <w:tcPr>
            <w:tcW w:w="228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331320">
              <w:rPr>
                <w:rFonts w:ascii="Times New Roman" w:hAnsi="Times New Roman"/>
                <w:sz w:val="20"/>
                <w:lang w:val="de-DE"/>
              </w:rPr>
              <w:t>Bau und Ausrüstung</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21</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49</w:t>
            </w: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C77D64" w:rsidRPr="00331320" w:rsidTr="00BB1C78">
        <w:tc>
          <w:tcPr>
            <w:tcW w:w="433"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w:t>
            </w:r>
          </w:p>
        </w:tc>
        <w:tc>
          <w:tcPr>
            <w:tcW w:w="228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Behandlung der Laderäume/Ladetanks und angrenzende Räume</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33</w:t>
            </w: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19</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rsidTr="00BB1C78">
        <w:tc>
          <w:tcPr>
            <w:tcW w:w="433"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4</w:t>
            </w:r>
          </w:p>
        </w:tc>
        <w:tc>
          <w:tcPr>
            <w:tcW w:w="228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Messtechnik und Probeentnahme</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13</w:t>
            </w: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rsidTr="00BB1C78">
        <w:tc>
          <w:tcPr>
            <w:tcW w:w="433"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5</w:t>
            </w:r>
          </w:p>
        </w:tc>
        <w:tc>
          <w:tcPr>
            <w:tcW w:w="228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331320">
              <w:rPr>
                <w:rFonts w:ascii="Times New Roman" w:hAnsi="Times New Roman"/>
                <w:sz w:val="20"/>
                <w:lang w:val="de-DE"/>
              </w:rPr>
              <w:t>Produktkenntnisse</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78</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rsidTr="00BB1C78">
        <w:tc>
          <w:tcPr>
            <w:tcW w:w="433"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6</w:t>
            </w:r>
          </w:p>
        </w:tc>
        <w:tc>
          <w:tcPr>
            <w:tcW w:w="228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Laden, Löschen und Befördern</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1A24C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55</w:t>
            </w: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70</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C77D64" w:rsidRPr="00331320" w:rsidTr="00BB1C78">
        <w:tc>
          <w:tcPr>
            <w:tcW w:w="433"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w:t>
            </w:r>
          </w:p>
        </w:tc>
        <w:tc>
          <w:tcPr>
            <w:tcW w:w="228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center" w:pos="1806"/>
                <w:tab w:val="left" w:pos="2240"/>
              </w:tabs>
              <w:ind w:left="71" w:firstLine="0"/>
              <w:rPr>
                <w:rFonts w:ascii="Times New Roman" w:hAnsi="Times New Roman"/>
                <w:sz w:val="20"/>
                <w:lang w:val="de-DE"/>
              </w:rPr>
            </w:pPr>
            <w:r w:rsidRPr="00331320">
              <w:rPr>
                <w:rFonts w:ascii="Times New Roman" w:hAnsi="Times New Roman"/>
                <w:sz w:val="20"/>
                <w:lang w:val="de-DE"/>
              </w:rPr>
              <w:t>Dokumente</w:t>
            </w:r>
            <w:r w:rsidRPr="00331320">
              <w:rPr>
                <w:rFonts w:ascii="Times New Roman" w:hAnsi="Times New Roman"/>
                <w:sz w:val="20"/>
                <w:lang w:val="de-DE"/>
              </w:rPr>
              <w:tab/>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33</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23</w:t>
            </w: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22</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C77D64" w:rsidRPr="00331320" w:rsidTr="00BB1C78">
        <w:tc>
          <w:tcPr>
            <w:tcW w:w="433"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8</w:t>
            </w:r>
          </w:p>
        </w:tc>
        <w:tc>
          <w:tcPr>
            <w:tcW w:w="228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Gefährdung und Präventionsmaßnahmen</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73</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36</w:t>
            </w: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27</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Pr>
                <w:rFonts w:ascii="Times New Roman" w:hAnsi="Times New Roman"/>
                <w:sz w:val="20"/>
                <w:lang w:val="de-DE"/>
              </w:rPr>
              <w:t>4</w:t>
            </w:r>
          </w:p>
        </w:tc>
      </w:tr>
      <w:tr w:rsidR="00C77D64" w:rsidRPr="00331320" w:rsidTr="00BB1C78">
        <w:tc>
          <w:tcPr>
            <w:tcW w:w="433"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9</w:t>
            </w:r>
          </w:p>
        </w:tc>
        <w:tc>
          <w:tcPr>
            <w:tcW w:w="228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Pr>
                <w:rFonts w:ascii="Times New Roman" w:hAnsi="Times New Roman"/>
                <w:sz w:val="20"/>
                <w:lang w:val="de-DE"/>
              </w:rPr>
              <w:t>Stabilität</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217F1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1A24CE">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Pr>
                <w:rFonts w:ascii="Times New Roman" w:hAnsi="Times New Roman"/>
                <w:sz w:val="20"/>
                <w:lang w:val="de-DE"/>
              </w:rPr>
              <w:t>2</w:t>
            </w:r>
          </w:p>
        </w:tc>
      </w:tr>
      <w:tr w:rsidR="00C77D64" w:rsidRPr="00331320" w:rsidTr="00BB1C78">
        <w:trPr>
          <w:cantSplit/>
        </w:trPr>
        <w:tc>
          <w:tcPr>
            <w:tcW w:w="2721"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331320">
              <w:rPr>
                <w:rFonts w:ascii="Times New Roman" w:hAnsi="Times New Roman"/>
                <w:sz w:val="20"/>
                <w:lang w:val="de-DE"/>
              </w:rPr>
              <w:t>Insgesamt</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10</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20</w:t>
            </w:r>
          </w:p>
        </w:tc>
      </w:tr>
    </w:tbl>
    <w:p w:rsidR="00C77D64" w:rsidRPr="00F90213" w:rsidRDefault="00C77D64" w:rsidP="00F34439">
      <w:pPr>
        <w:pStyle w:val="N2"/>
        <w:tabs>
          <w:tab w:val="clear" w:pos="-340"/>
          <w:tab w:val="clear" w:pos="284"/>
          <w:tab w:val="clear" w:pos="454"/>
          <w:tab w:val="clear" w:pos="680"/>
          <w:tab w:val="clear" w:pos="1418"/>
        </w:tabs>
        <w:spacing w:before="120"/>
        <w:ind w:left="1134" w:hanging="283"/>
        <w:rPr>
          <w:rFonts w:ascii="Times New Roman" w:hAnsi="Times New Roman"/>
          <w:sz w:val="20"/>
          <w:lang w:val="de-DE"/>
        </w:rPr>
      </w:pPr>
    </w:p>
    <w:p w:rsidR="00DD2052" w:rsidRPr="00331320" w:rsidRDefault="00DD2052">
      <w:pPr>
        <w:pStyle w:val="PlainText1"/>
        <w:ind w:left="540" w:hanging="540"/>
        <w:jc w:val="both"/>
        <w:rPr>
          <w:rFonts w:ascii="Times New Roman" w:hAnsi="Times New Roman"/>
          <w:b/>
          <w:sz w:val="24"/>
          <w:szCs w:val="24"/>
          <w:lang w:val="de-DE"/>
        </w:rPr>
      </w:pPr>
    </w:p>
    <w:p w:rsidR="008A7836" w:rsidRPr="00331320" w:rsidRDefault="00C74CF3">
      <w:pPr>
        <w:pStyle w:val="PlainText1"/>
        <w:ind w:left="540" w:hanging="540"/>
        <w:jc w:val="both"/>
        <w:rPr>
          <w:rFonts w:ascii="Times New Roman" w:hAnsi="Times New Roman"/>
          <w:b/>
          <w:lang w:val="de-DE"/>
        </w:rPr>
      </w:pPr>
      <w:r>
        <w:rPr>
          <w:rFonts w:ascii="Times New Roman" w:hAnsi="Times New Roman"/>
          <w:b/>
          <w:lang w:val="de-DE"/>
        </w:rPr>
        <w:br w:type="page"/>
      </w:r>
      <w:r w:rsidR="00A453BA" w:rsidRPr="00331320">
        <w:rPr>
          <w:rFonts w:ascii="Times New Roman" w:hAnsi="Times New Roman"/>
          <w:b/>
          <w:lang w:val="de-DE"/>
        </w:rPr>
        <w:lastRenderedPageBreak/>
        <w:t>3</w:t>
      </w:r>
      <w:r w:rsidR="008A7836" w:rsidRPr="00331320">
        <w:rPr>
          <w:rFonts w:ascii="Times New Roman" w:hAnsi="Times New Roman"/>
          <w:b/>
          <w:lang w:val="de-DE"/>
        </w:rPr>
        <w:t>.2</w:t>
      </w:r>
      <w:r w:rsidR="008A7836" w:rsidRPr="00331320">
        <w:rPr>
          <w:rFonts w:ascii="Times New Roman" w:hAnsi="Times New Roman"/>
          <w:b/>
          <w:lang w:val="de-DE"/>
        </w:rPr>
        <w:tab/>
        <w:t xml:space="preserve">Aufbaukurs </w:t>
      </w:r>
      <w:r w:rsidR="004D2C74" w:rsidRPr="00331320">
        <w:rPr>
          <w:rFonts w:ascii="Times New Roman" w:hAnsi="Times New Roman"/>
          <w:b/>
          <w:lang w:val="de-DE"/>
        </w:rPr>
        <w:t>„Gas“</w:t>
      </w:r>
    </w:p>
    <w:p w:rsidR="008A7836" w:rsidRPr="00331320" w:rsidRDefault="008A7836" w:rsidP="00B01F70">
      <w:pPr>
        <w:ind w:left="567" w:hanging="567"/>
        <w:jc w:val="both"/>
        <w:rPr>
          <w:sz w:val="20"/>
          <w:lang w:val="de-DE"/>
        </w:rPr>
      </w:pPr>
    </w:p>
    <w:p w:rsidR="008A7836" w:rsidRPr="00331320" w:rsidRDefault="007E38ED" w:rsidP="000A2710">
      <w:pPr>
        <w:jc w:val="both"/>
        <w:rPr>
          <w:sz w:val="20"/>
          <w:lang w:val="de-DE"/>
        </w:rPr>
      </w:pPr>
      <w:r>
        <w:rPr>
          <w:sz w:val="20"/>
          <w:lang w:val="de-DE"/>
        </w:rPr>
        <w:t>25.</w:t>
      </w:r>
      <w:r>
        <w:rPr>
          <w:sz w:val="20"/>
          <w:lang w:val="de-DE"/>
        </w:rPr>
        <w:tab/>
      </w:r>
      <w:r w:rsidR="008A7836" w:rsidRPr="00331320">
        <w:rPr>
          <w:sz w:val="20"/>
          <w:lang w:val="de-DE"/>
        </w:rPr>
        <w:t xml:space="preserve">Nach Bestehen der Basiskursprüfung </w:t>
      </w:r>
      <w:r w:rsidR="00615DD7" w:rsidRPr="00331320">
        <w:rPr>
          <w:sz w:val="20"/>
          <w:lang w:val="de-DE"/>
        </w:rPr>
        <w:t>ADN</w:t>
      </w:r>
      <w:r w:rsidR="008A7836" w:rsidRPr="00331320">
        <w:rPr>
          <w:sz w:val="20"/>
          <w:lang w:val="de-DE"/>
        </w:rPr>
        <w:t xml:space="preserve"> kann nach Besuch </w:t>
      </w:r>
      <w:r w:rsidR="00AB3079" w:rsidRPr="00331320">
        <w:rPr>
          <w:sz w:val="20"/>
          <w:lang w:val="de-DE"/>
        </w:rPr>
        <w:t xml:space="preserve">eines </w:t>
      </w:r>
      <w:r w:rsidR="008A7836" w:rsidRPr="00331320">
        <w:rPr>
          <w:sz w:val="20"/>
          <w:lang w:val="de-DE"/>
        </w:rPr>
        <w:t xml:space="preserve">Aufbaukurses </w:t>
      </w:r>
      <w:r w:rsidR="004D2C74" w:rsidRPr="00331320">
        <w:rPr>
          <w:sz w:val="20"/>
          <w:lang w:val="de-DE"/>
        </w:rPr>
        <w:t>„</w:t>
      </w:r>
      <w:r w:rsidR="008A7836" w:rsidRPr="00331320">
        <w:rPr>
          <w:sz w:val="20"/>
          <w:lang w:val="de-DE"/>
        </w:rPr>
        <w:t>Gas</w:t>
      </w:r>
      <w:r w:rsidR="004D2C74" w:rsidRPr="00331320">
        <w:rPr>
          <w:sz w:val="20"/>
          <w:lang w:val="de-DE"/>
        </w:rPr>
        <w:t>“</w:t>
      </w:r>
      <w:r w:rsidR="008A7836" w:rsidRPr="00331320">
        <w:rPr>
          <w:sz w:val="20"/>
          <w:lang w:val="de-DE"/>
        </w:rPr>
        <w:t xml:space="preserve"> eine Prüfung beantragt werden. </w:t>
      </w:r>
    </w:p>
    <w:p w:rsidR="008A7836" w:rsidRPr="00331320" w:rsidRDefault="007E38ED" w:rsidP="000A2710">
      <w:pPr>
        <w:spacing w:before="120"/>
        <w:jc w:val="both"/>
        <w:rPr>
          <w:sz w:val="20"/>
          <w:lang w:val="de-DE"/>
        </w:rPr>
      </w:pPr>
      <w:r>
        <w:rPr>
          <w:sz w:val="20"/>
          <w:lang w:val="de-DE"/>
        </w:rPr>
        <w:t>26.</w:t>
      </w:r>
      <w:r>
        <w:rPr>
          <w:sz w:val="20"/>
          <w:lang w:val="de-DE"/>
        </w:rPr>
        <w:tab/>
      </w:r>
      <w:r w:rsidR="00AB3079" w:rsidRPr="00331320">
        <w:rPr>
          <w:sz w:val="20"/>
          <w:lang w:val="de-DE"/>
        </w:rPr>
        <w:t xml:space="preserve">Die </w:t>
      </w:r>
      <w:r w:rsidR="00B01F70" w:rsidRPr="00331320">
        <w:rPr>
          <w:sz w:val="20"/>
          <w:lang w:val="de-DE"/>
        </w:rPr>
        <w:t>Prüfung</w:t>
      </w:r>
      <w:r w:rsidR="008A7836" w:rsidRPr="00331320">
        <w:rPr>
          <w:sz w:val="20"/>
          <w:lang w:val="de-DE"/>
        </w:rPr>
        <w:t xml:space="preserve"> </w:t>
      </w:r>
      <w:r w:rsidR="00AB3079" w:rsidRPr="00331320">
        <w:rPr>
          <w:sz w:val="20"/>
          <w:lang w:val="de-DE"/>
        </w:rPr>
        <w:t xml:space="preserve">für den Aufbaukurs „Gas“ erfolgt nach den </w:t>
      </w:r>
      <w:r w:rsidR="00236F43" w:rsidRPr="00331320">
        <w:rPr>
          <w:sz w:val="20"/>
          <w:lang w:val="de-DE"/>
        </w:rPr>
        <w:t xml:space="preserve">Bestimmungen </w:t>
      </w:r>
      <w:r w:rsidR="00D404CE" w:rsidRPr="00331320">
        <w:rPr>
          <w:sz w:val="20"/>
          <w:lang w:val="de-DE"/>
        </w:rPr>
        <w:t xml:space="preserve">Absatz </w:t>
      </w:r>
      <w:r w:rsidR="00236F43" w:rsidRPr="00331320">
        <w:rPr>
          <w:sz w:val="20"/>
          <w:lang w:val="de-DE"/>
        </w:rPr>
        <w:t xml:space="preserve">8.2.2.7.2.5 </w:t>
      </w:r>
      <w:r w:rsidR="00AB3079" w:rsidRPr="00331320">
        <w:rPr>
          <w:sz w:val="20"/>
          <w:lang w:val="de-DE"/>
        </w:rPr>
        <w:t>ADN</w:t>
      </w:r>
      <w:r w:rsidR="008A7836" w:rsidRPr="00331320">
        <w:rPr>
          <w:sz w:val="20"/>
          <w:lang w:val="de-DE"/>
        </w:rPr>
        <w:t>.</w:t>
      </w:r>
    </w:p>
    <w:p w:rsidR="00AB3079" w:rsidRPr="00331320" w:rsidRDefault="007E38ED" w:rsidP="000A2710">
      <w:pPr>
        <w:spacing w:before="120"/>
        <w:jc w:val="both"/>
        <w:rPr>
          <w:sz w:val="20"/>
          <w:lang w:val="de-DE"/>
        </w:rPr>
      </w:pPr>
      <w:r>
        <w:rPr>
          <w:sz w:val="20"/>
          <w:lang w:val="de-DE"/>
        </w:rPr>
        <w:t>27.</w:t>
      </w:r>
      <w:r>
        <w:rPr>
          <w:sz w:val="20"/>
          <w:lang w:val="de-DE"/>
        </w:rPr>
        <w:tab/>
      </w:r>
      <w:r w:rsidR="00AB3079" w:rsidRPr="00331320">
        <w:rPr>
          <w:sz w:val="20"/>
          <w:lang w:val="de-DE"/>
        </w:rPr>
        <w:t>Die diesem Fragenkatalog beigefügte Matrix (</w:t>
      </w:r>
      <w:r w:rsidR="001D4569" w:rsidRPr="00331320">
        <w:rPr>
          <w:sz w:val="20"/>
          <w:lang w:val="de-DE"/>
        </w:rPr>
        <w:t xml:space="preserve">siehe </w:t>
      </w:r>
      <w:r w:rsidR="00AB3079" w:rsidRPr="00331320">
        <w:rPr>
          <w:sz w:val="20"/>
          <w:lang w:val="de-DE"/>
        </w:rPr>
        <w:t>3.2.1) ist bei der Zusammenstellung der Prüfungsfragen anzuwenden.</w:t>
      </w:r>
    </w:p>
    <w:p w:rsidR="00807E8A" w:rsidRPr="00331320" w:rsidRDefault="007E38ED" w:rsidP="000A2710">
      <w:pPr>
        <w:spacing w:before="120"/>
        <w:jc w:val="both"/>
        <w:rPr>
          <w:sz w:val="20"/>
          <w:lang w:val="de-DE"/>
        </w:rPr>
      </w:pPr>
      <w:r>
        <w:rPr>
          <w:sz w:val="20"/>
          <w:lang w:val="de-DE"/>
        </w:rPr>
        <w:t>28.</w:t>
      </w:r>
      <w:r>
        <w:rPr>
          <w:sz w:val="20"/>
          <w:lang w:val="de-DE"/>
        </w:rPr>
        <w:tab/>
      </w:r>
      <w:r w:rsidR="00807E8A" w:rsidRPr="00331320">
        <w:rPr>
          <w:sz w:val="20"/>
          <w:lang w:val="de-DE"/>
        </w:rPr>
        <w:t xml:space="preserve">Die Prüfung wird als schriftliche Prüfung durchgeführt. Sie besteht aus zwei Abschnitten. Es bleibt der </w:t>
      </w:r>
      <w:r w:rsidR="006140FB" w:rsidRPr="00331320">
        <w:rPr>
          <w:sz w:val="20"/>
          <w:lang w:val="de-DE"/>
        </w:rPr>
        <w:t xml:space="preserve">zuständigen Behörde oder der von dieser bestimmten </w:t>
      </w:r>
      <w:r w:rsidR="00AE741D" w:rsidRPr="00331320">
        <w:rPr>
          <w:sz w:val="20"/>
          <w:lang w:val="de-DE"/>
        </w:rPr>
        <w:t>Prüfungsstelle</w:t>
      </w:r>
      <w:r w:rsidR="00807E8A" w:rsidRPr="00331320">
        <w:rPr>
          <w:sz w:val="20"/>
          <w:lang w:val="de-DE"/>
        </w:rPr>
        <w:t xml:space="preserve"> freigestellt mit welchem Prüfungsabschnitt begonnen wird.</w:t>
      </w:r>
    </w:p>
    <w:p w:rsidR="00807E8A" w:rsidRPr="00331320" w:rsidRDefault="007E38ED" w:rsidP="000A2710">
      <w:pPr>
        <w:spacing w:before="120"/>
        <w:jc w:val="both"/>
        <w:rPr>
          <w:sz w:val="20"/>
          <w:lang w:val="de-DE"/>
        </w:rPr>
      </w:pPr>
      <w:r>
        <w:rPr>
          <w:sz w:val="20"/>
          <w:lang w:val="de-DE"/>
        </w:rPr>
        <w:t>29.</w:t>
      </w:r>
      <w:r>
        <w:rPr>
          <w:sz w:val="20"/>
          <w:lang w:val="de-DE"/>
        </w:rPr>
        <w:tab/>
      </w:r>
      <w:r w:rsidR="00807E8A" w:rsidRPr="00331320">
        <w:rPr>
          <w:sz w:val="20"/>
          <w:lang w:val="de-DE"/>
        </w:rPr>
        <w:t>Ein Abschnitt beinhaltet 30 Fragen die aus dem beigefügten Fragenkatalog „Multiple</w:t>
      </w:r>
      <w:r w:rsidR="004D2C74" w:rsidRPr="00331320">
        <w:rPr>
          <w:sz w:val="20"/>
          <w:lang w:val="de-DE"/>
        </w:rPr>
        <w:t>-</w:t>
      </w:r>
      <w:r w:rsidR="00807E8A" w:rsidRPr="00331320">
        <w:rPr>
          <w:sz w:val="20"/>
          <w:lang w:val="de-DE"/>
        </w:rPr>
        <w:t>Choice</w:t>
      </w:r>
      <w:r w:rsidR="004D2C74" w:rsidRPr="00331320">
        <w:rPr>
          <w:sz w:val="20"/>
          <w:lang w:val="de-DE"/>
        </w:rPr>
        <w:t>-</w:t>
      </w:r>
      <w:r w:rsidR="00807E8A" w:rsidRPr="00331320">
        <w:rPr>
          <w:sz w:val="20"/>
          <w:lang w:val="de-DE"/>
        </w:rPr>
        <w:t xml:space="preserve">Fragen GAS“ zusammen zu stellen </w:t>
      </w:r>
      <w:r w:rsidR="004860B9" w:rsidRPr="00331320">
        <w:rPr>
          <w:sz w:val="20"/>
          <w:lang w:val="de-DE"/>
        </w:rPr>
        <w:t>sind</w:t>
      </w:r>
      <w:r w:rsidR="00807E8A" w:rsidRPr="00331320">
        <w:rPr>
          <w:sz w:val="20"/>
          <w:lang w:val="de-DE"/>
        </w:rPr>
        <w:t xml:space="preserve">. Die Zusammenstellung des Fragebogens erfolgt gemäß der Matrix </w:t>
      </w:r>
      <w:r w:rsidR="009F6772" w:rsidRPr="00331320">
        <w:rPr>
          <w:sz w:val="20"/>
          <w:lang w:val="de-DE"/>
        </w:rPr>
        <w:t xml:space="preserve">in </w:t>
      </w:r>
      <w:r w:rsidR="00807E8A" w:rsidRPr="00331320">
        <w:rPr>
          <w:sz w:val="20"/>
          <w:lang w:val="de-DE"/>
        </w:rPr>
        <w:t xml:space="preserve">3.2.1. Die Dauer dieses Teils der Prüfung beträgt 60 Minuten. Für jede richtig beantwortete Frage wird ein Punkt vergeben. Es können maximal 30 Punkte erreicht werden. </w:t>
      </w:r>
    </w:p>
    <w:p w:rsidR="00807E8A" w:rsidRPr="00331320" w:rsidRDefault="007E38ED" w:rsidP="000A2710">
      <w:pPr>
        <w:spacing w:before="120"/>
        <w:jc w:val="both"/>
        <w:rPr>
          <w:sz w:val="20"/>
          <w:lang w:val="de-DE"/>
        </w:rPr>
      </w:pPr>
      <w:r>
        <w:rPr>
          <w:sz w:val="20"/>
          <w:lang w:val="de-DE"/>
        </w:rPr>
        <w:t>30.</w:t>
      </w:r>
      <w:r>
        <w:rPr>
          <w:sz w:val="20"/>
          <w:lang w:val="de-DE"/>
        </w:rPr>
        <w:tab/>
      </w:r>
      <w:r w:rsidR="00807E8A" w:rsidRPr="00331320">
        <w:rPr>
          <w:sz w:val="20"/>
          <w:lang w:val="de-DE"/>
        </w:rPr>
        <w:t>Der andere Abschnitt der Prüfung (</w:t>
      </w:r>
      <w:r w:rsidR="00AE741D" w:rsidRPr="00331320">
        <w:rPr>
          <w:sz w:val="20"/>
          <w:lang w:val="de-DE"/>
        </w:rPr>
        <w:t xml:space="preserve">siehe </w:t>
      </w:r>
      <w:r w:rsidR="00807E8A" w:rsidRPr="00331320">
        <w:rPr>
          <w:sz w:val="20"/>
          <w:lang w:val="de-DE"/>
        </w:rPr>
        <w:t xml:space="preserve">3.2.2) besteht aus </w:t>
      </w:r>
      <w:r w:rsidR="0007149D" w:rsidRPr="00331320">
        <w:rPr>
          <w:sz w:val="20"/>
          <w:lang w:val="de-DE"/>
        </w:rPr>
        <w:t xml:space="preserve">einer Fallfrage mit </w:t>
      </w:r>
      <w:r w:rsidR="00807E8A" w:rsidRPr="00331320">
        <w:rPr>
          <w:sz w:val="20"/>
          <w:lang w:val="de-DE"/>
        </w:rPr>
        <w:t>15</w:t>
      </w:r>
      <w:r w:rsidR="000A2710" w:rsidRPr="00331320">
        <w:rPr>
          <w:sz w:val="20"/>
          <w:lang w:val="de-DE"/>
        </w:rPr>
        <w:t> </w:t>
      </w:r>
      <w:r w:rsidR="00807E8A" w:rsidRPr="00331320">
        <w:rPr>
          <w:sz w:val="20"/>
          <w:lang w:val="de-DE"/>
        </w:rPr>
        <w:t xml:space="preserve">stoffspezifischen </w:t>
      </w:r>
      <w:r w:rsidR="0007149D" w:rsidRPr="00331320">
        <w:rPr>
          <w:sz w:val="20"/>
          <w:lang w:val="de-DE"/>
        </w:rPr>
        <w:t>Elementen</w:t>
      </w:r>
      <w:r w:rsidR="00807E8A" w:rsidRPr="00331320">
        <w:rPr>
          <w:sz w:val="20"/>
          <w:lang w:val="de-DE"/>
        </w:rPr>
        <w:t xml:space="preserve">, die von der </w:t>
      </w:r>
      <w:r w:rsidR="006140FB" w:rsidRPr="00331320">
        <w:rPr>
          <w:sz w:val="20"/>
          <w:lang w:val="de-DE"/>
        </w:rPr>
        <w:t xml:space="preserve">zuständigen Behörde oder der von dieser bestimmten </w:t>
      </w:r>
      <w:r w:rsidR="00AE741D" w:rsidRPr="00331320">
        <w:rPr>
          <w:sz w:val="20"/>
          <w:lang w:val="de-DE"/>
        </w:rPr>
        <w:t>Prüfungsstelle</w:t>
      </w:r>
      <w:r w:rsidR="00807E8A" w:rsidRPr="00331320">
        <w:rPr>
          <w:sz w:val="20"/>
          <w:lang w:val="de-DE"/>
        </w:rPr>
        <w:t xml:space="preserve"> aus dem Fragenkatalog „</w:t>
      </w:r>
      <w:r w:rsidR="00B44E4F" w:rsidRPr="00331320">
        <w:rPr>
          <w:sz w:val="20"/>
          <w:lang w:val="de-DE"/>
        </w:rPr>
        <w:t>Fall</w:t>
      </w:r>
      <w:r w:rsidR="00807E8A" w:rsidRPr="00331320">
        <w:rPr>
          <w:sz w:val="20"/>
          <w:lang w:val="de-DE"/>
        </w:rPr>
        <w:t>fragen GAS“ auszuwählen sind.</w:t>
      </w:r>
    </w:p>
    <w:p w:rsidR="00E54200" w:rsidRDefault="007E38ED" w:rsidP="000A2710">
      <w:pPr>
        <w:spacing w:before="120"/>
        <w:jc w:val="both"/>
        <w:rPr>
          <w:sz w:val="20"/>
          <w:lang w:val="de-DE"/>
        </w:rPr>
      </w:pPr>
      <w:r>
        <w:rPr>
          <w:sz w:val="20"/>
          <w:lang w:val="de-DE"/>
        </w:rPr>
        <w:t>31.</w:t>
      </w:r>
      <w:r>
        <w:rPr>
          <w:sz w:val="20"/>
          <w:lang w:val="de-DE"/>
        </w:rPr>
        <w:tab/>
      </w:r>
      <w:r w:rsidR="006140FB" w:rsidRPr="00331320">
        <w:rPr>
          <w:sz w:val="20"/>
          <w:lang w:val="de-DE"/>
        </w:rPr>
        <w:t>Der Fragenkatalog „</w:t>
      </w:r>
      <w:r w:rsidR="00E54200" w:rsidRPr="00331320">
        <w:rPr>
          <w:sz w:val="20"/>
          <w:lang w:val="de-DE"/>
        </w:rPr>
        <w:t xml:space="preserve">Multiple - Choice - Fragen Gas“ </w:t>
      </w:r>
      <w:r w:rsidR="006140FB" w:rsidRPr="00331320">
        <w:rPr>
          <w:sz w:val="20"/>
          <w:lang w:val="de-DE"/>
        </w:rPr>
        <w:t xml:space="preserve">ist </w:t>
      </w:r>
      <w:r w:rsidR="00E54200" w:rsidRPr="00331320">
        <w:rPr>
          <w:sz w:val="20"/>
          <w:lang w:val="de-DE"/>
        </w:rPr>
        <w:t>auf der Internetseite der UN-ECE unter http://unece.org/trans/danger/publi/adn/catalog_of_questions.html in französischer, englischer und russischer Sprache abgelegt. Die deutsche Sprachfassung ist auf der Internetseite der ZKR (www.ccr-zkr.org) abgelegt.</w:t>
      </w:r>
    </w:p>
    <w:p w:rsidR="00372042" w:rsidRPr="00331320" w:rsidRDefault="00372042" w:rsidP="000A2710">
      <w:pPr>
        <w:spacing w:before="120"/>
        <w:jc w:val="both"/>
        <w:rPr>
          <w:sz w:val="20"/>
          <w:lang w:val="de-DE"/>
        </w:rPr>
      </w:pPr>
    </w:p>
    <w:p w:rsidR="008A7836" w:rsidRPr="00331320" w:rsidRDefault="008A7836" w:rsidP="000A2710">
      <w:pPr>
        <w:pStyle w:val="PlainText1"/>
        <w:numPr>
          <w:ilvl w:val="2"/>
          <w:numId w:val="8"/>
        </w:numPr>
        <w:tabs>
          <w:tab w:val="clear" w:pos="1286"/>
          <w:tab w:val="num" w:pos="567"/>
        </w:tabs>
        <w:spacing w:before="120"/>
        <w:ind w:left="0" w:firstLine="0"/>
        <w:jc w:val="both"/>
        <w:rPr>
          <w:rFonts w:ascii="Times New Roman" w:hAnsi="Times New Roman"/>
          <w:b/>
          <w:lang w:val="de-DE"/>
        </w:rPr>
      </w:pPr>
      <w:r w:rsidRPr="00331320">
        <w:rPr>
          <w:rFonts w:ascii="Times New Roman" w:hAnsi="Times New Roman"/>
          <w:b/>
          <w:lang w:val="de-DE"/>
        </w:rPr>
        <w:t>Matrix für die Prüfung</w:t>
      </w:r>
    </w:p>
    <w:p w:rsidR="00AE741D" w:rsidRPr="00EF6354" w:rsidRDefault="00AE741D" w:rsidP="000A2710">
      <w:pPr>
        <w:pStyle w:val="PlainText1"/>
        <w:spacing w:before="120"/>
        <w:jc w:val="both"/>
        <w:rPr>
          <w:rFonts w:ascii="Times New Roman" w:hAnsi="Times New Roman"/>
          <w:b/>
          <w:lang w:val="de-DE"/>
        </w:rPr>
      </w:pPr>
    </w:p>
    <w:p w:rsidR="00D404CE" w:rsidRPr="00EF6354" w:rsidRDefault="007E38ED" w:rsidP="000A2710">
      <w:pPr>
        <w:jc w:val="both"/>
        <w:rPr>
          <w:sz w:val="20"/>
          <w:lang w:val="de-DE"/>
        </w:rPr>
      </w:pPr>
      <w:r>
        <w:rPr>
          <w:sz w:val="20"/>
          <w:lang w:val="de-DE"/>
        </w:rPr>
        <w:t>32.</w:t>
      </w:r>
      <w:r>
        <w:rPr>
          <w:sz w:val="20"/>
          <w:lang w:val="de-DE"/>
        </w:rPr>
        <w:tab/>
      </w:r>
      <w:r w:rsidR="00D404CE" w:rsidRPr="00EF6354">
        <w:rPr>
          <w:sz w:val="20"/>
          <w:lang w:val="de-DE"/>
        </w:rPr>
        <w:t>Die folgenden Matrizen nach Absatz 8.2.2.7.1.4 ADN geben die Anzahl der im Fragenkatalog je Prüfungsziel enthaltenen Fragen vor. Sie geben vor, wie viele Fragen aus den verschiedenen Prüfungszielen bei der Zusammenstellung der Prüfung auszuwählen sind.</w:t>
      </w:r>
    </w:p>
    <w:p w:rsidR="00D404CE" w:rsidRPr="00EF6354" w:rsidRDefault="00D404CE" w:rsidP="000A2710">
      <w:pPr>
        <w:jc w:val="both"/>
        <w:rPr>
          <w:sz w:val="20"/>
          <w:lang w:val="de-DE"/>
        </w:rPr>
      </w:pPr>
    </w:p>
    <w:p w:rsidR="00D404CE" w:rsidRPr="00EF6354" w:rsidRDefault="00D404CE" w:rsidP="006140FB">
      <w:pPr>
        <w:ind w:left="993" w:hanging="993"/>
        <w:jc w:val="both"/>
        <w:rPr>
          <w:sz w:val="20"/>
          <w:lang w:val="de-DE"/>
        </w:rPr>
      </w:pPr>
      <w:r w:rsidRPr="00EF6354">
        <w:rPr>
          <w:sz w:val="20"/>
          <w:lang w:val="de-DE"/>
        </w:rPr>
        <w:t xml:space="preserve">Beispiel: </w:t>
      </w:r>
      <w:r w:rsidR="00F34439">
        <w:rPr>
          <w:sz w:val="20"/>
          <w:lang w:val="de-DE"/>
        </w:rPr>
        <w:tab/>
      </w:r>
      <w:r w:rsidRPr="00EF6354">
        <w:rPr>
          <w:sz w:val="20"/>
          <w:lang w:val="de-DE"/>
        </w:rPr>
        <w:t xml:space="preserve">Für das Prüfungsziel </w:t>
      </w:r>
      <w:r w:rsidR="00EE3A1B" w:rsidRPr="00EF6354">
        <w:rPr>
          <w:sz w:val="20"/>
          <w:lang w:val="de-DE"/>
        </w:rPr>
        <w:t xml:space="preserve">2  </w:t>
      </w:r>
      <w:r w:rsidRPr="00EF6354">
        <w:rPr>
          <w:sz w:val="20"/>
          <w:lang w:val="de-DE"/>
        </w:rPr>
        <w:t>„Dampfdrücke und Gasgemische“ des Prüfungsteils „</w:t>
      </w:r>
      <w:r w:rsidR="00F53D19" w:rsidRPr="00EF6354">
        <w:rPr>
          <w:sz w:val="20"/>
          <w:lang w:val="de-DE"/>
        </w:rPr>
        <w:t>a) </w:t>
      </w:r>
      <w:r w:rsidRPr="00EF6354">
        <w:rPr>
          <w:sz w:val="20"/>
          <w:lang w:val="de-DE"/>
        </w:rPr>
        <w:t xml:space="preserve">Physikalische- und chemische Kenntnisse“ ist eine Frage </w:t>
      </w:r>
      <w:r w:rsidR="00F53D19" w:rsidRPr="00EF6354">
        <w:rPr>
          <w:sz w:val="20"/>
          <w:lang w:val="de-DE"/>
        </w:rPr>
        <w:t xml:space="preserve">aus den Unterteilen </w:t>
      </w:r>
      <w:r w:rsidR="00EE3A1B" w:rsidRPr="00EF6354">
        <w:rPr>
          <w:sz w:val="20"/>
          <w:lang w:val="de-DE"/>
        </w:rPr>
        <w:t>2.1 </w:t>
      </w:r>
      <w:r w:rsidR="00F53D19" w:rsidRPr="00EF6354">
        <w:rPr>
          <w:sz w:val="20"/>
          <w:lang w:val="de-DE"/>
        </w:rPr>
        <w:t xml:space="preserve">„Begriffsbestimmungen und einfache Berechnungen“ und „2.2 Druckerhöhungen und Abblasen der Ladetanks“ </w:t>
      </w:r>
      <w:r w:rsidRPr="00EF6354">
        <w:rPr>
          <w:sz w:val="20"/>
          <w:lang w:val="de-DE"/>
        </w:rPr>
        <w:t>auszuwählen.</w:t>
      </w:r>
      <w:r w:rsidR="00F53D19" w:rsidRPr="00EF6354">
        <w:rPr>
          <w:sz w:val="20"/>
          <w:lang w:val="de-DE"/>
        </w:rPr>
        <w:t xml:space="preserve"> Insgesamt besteht dieser Prüfungsteil aus 9 Fragen.</w:t>
      </w:r>
    </w:p>
    <w:p w:rsidR="00D404CE" w:rsidRPr="00EF6354" w:rsidRDefault="00C74CF3" w:rsidP="000A2710">
      <w:pPr>
        <w:jc w:val="both"/>
        <w:rPr>
          <w:sz w:val="20"/>
          <w:lang w:val="de-DE"/>
        </w:rPr>
      </w:pPr>
      <w:r>
        <w:rPr>
          <w:sz w:val="20"/>
          <w:lang w:val="de-DE"/>
        </w:rPr>
        <w:br w:type="page"/>
      </w:r>
    </w:p>
    <w:p w:rsidR="008A7836" w:rsidRPr="00EF6354" w:rsidRDefault="008A7836" w:rsidP="00FB57B7">
      <w:pPr>
        <w:pStyle w:val="N2"/>
        <w:numPr>
          <w:ilvl w:val="0"/>
          <w:numId w:val="10"/>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EF6354">
        <w:rPr>
          <w:rFonts w:ascii="Times New Roman" w:hAnsi="Times New Roman"/>
          <w:i/>
          <w:sz w:val="20"/>
          <w:lang w:val="de-DE"/>
        </w:rPr>
        <w:t>Physi</w:t>
      </w:r>
      <w:r w:rsidR="004509E9" w:rsidRPr="00EF6354">
        <w:rPr>
          <w:rFonts w:ascii="Times New Roman" w:hAnsi="Times New Roman"/>
          <w:i/>
          <w:sz w:val="20"/>
          <w:lang w:val="de-DE"/>
        </w:rPr>
        <w:t>kali</w:t>
      </w:r>
      <w:r w:rsidRPr="00EF6354">
        <w:rPr>
          <w:rFonts w:ascii="Times New Roman" w:hAnsi="Times New Roman"/>
          <w:i/>
          <w:sz w:val="20"/>
          <w:lang w:val="de-DE"/>
        </w:rPr>
        <w:t>sche- und chemische Kenntnisse</w:t>
      </w:r>
    </w:p>
    <w:p w:rsidR="008A7836" w:rsidRPr="00331320" w:rsidRDefault="008A7836">
      <w:pPr>
        <w:pStyle w:val="PlainText1"/>
        <w:ind w:left="540" w:hanging="540"/>
        <w:jc w:val="both"/>
        <w:rPr>
          <w:rFonts w:ascii="Times New Roman" w:hAnsi="Times New Roman"/>
          <w:b/>
          <w:lang w:val="de-DE"/>
        </w:rPr>
      </w:pPr>
    </w:p>
    <w:tbl>
      <w:tblPr>
        <w:tblW w:w="0" w:type="auto"/>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5245"/>
        <w:gridCol w:w="1276"/>
        <w:gridCol w:w="1487"/>
      </w:tblGrid>
      <w:tr w:rsidR="008A7836" w:rsidRPr="00331320">
        <w:trPr>
          <w:cantSplit/>
        </w:trPr>
        <w:tc>
          <w:tcPr>
            <w:tcW w:w="5839" w:type="dxa"/>
            <w:gridSpan w:val="2"/>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p>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Idealgasgesetz</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1.1</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Boyle</w:t>
            </w:r>
            <w:r w:rsidR="00BB2552" w:rsidRPr="00331320">
              <w:rPr>
                <w:rFonts w:ascii="Times New Roman" w:hAnsi="Times New Roman"/>
                <w:lang w:val="de-DE"/>
              </w:rPr>
              <w:t xml:space="preserve"> </w:t>
            </w:r>
            <w:r w:rsidR="001D4569" w:rsidRPr="00331320">
              <w:rPr>
                <w:rFonts w:ascii="Times New Roman" w:hAnsi="Times New Roman"/>
                <w:lang w:val="de-DE"/>
              </w:rPr>
              <w:t>-</w:t>
            </w:r>
            <w:r w:rsidR="00BB2552" w:rsidRPr="00331320">
              <w:rPr>
                <w:rFonts w:ascii="Times New Roman" w:hAnsi="Times New Roman"/>
                <w:lang w:val="de-DE"/>
              </w:rPr>
              <w:t xml:space="preserve"> </w:t>
            </w:r>
            <w:r w:rsidR="001D4569" w:rsidRPr="00331320">
              <w:rPr>
                <w:rFonts w:ascii="Times New Roman" w:hAnsi="Times New Roman"/>
                <w:lang w:val="de-DE"/>
              </w:rPr>
              <w:t>Mariotte</w:t>
            </w:r>
            <w:r w:rsidR="007A77D9" w:rsidRPr="00331320">
              <w:rPr>
                <w:rFonts w:ascii="Times New Roman" w:hAnsi="Times New Roman"/>
                <w:lang w:val="de-DE"/>
              </w:rPr>
              <w:t xml:space="preserve">, </w:t>
            </w:r>
            <w:r w:rsidRPr="00331320">
              <w:rPr>
                <w:rFonts w:ascii="Times New Roman" w:hAnsi="Times New Roman"/>
                <w:lang w:val="de-DE"/>
              </w:rPr>
              <w:t>Ga</w:t>
            </w:r>
            <w:r w:rsidR="007A77D9" w:rsidRPr="00331320">
              <w:rPr>
                <w:rFonts w:ascii="Times New Roman" w:hAnsi="Times New Roman"/>
                <w:lang w:val="de-DE"/>
              </w:rPr>
              <w:t>y -</w:t>
            </w:r>
            <w:r w:rsidRPr="00331320">
              <w:rPr>
                <w:rFonts w:ascii="Times New Roman" w:hAnsi="Times New Roman"/>
                <w:lang w:val="de-DE"/>
              </w:rPr>
              <w:t xml:space="preserve"> Lussac</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val="restart"/>
            <w:tcBorders>
              <w:top w:val="single" w:sz="6" w:space="0" w:color="auto"/>
              <w:left w:val="single" w:sz="6" w:space="0" w:color="auto"/>
              <w:right w:val="single" w:sz="6" w:space="0" w:color="auto"/>
            </w:tcBorders>
            <w:vAlign w:val="center"/>
          </w:tcPr>
          <w:p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1.2</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7A77D9">
            <w:pPr>
              <w:pStyle w:val="PlainText1"/>
              <w:ind w:left="290"/>
              <w:jc w:val="both"/>
              <w:rPr>
                <w:rFonts w:ascii="Times New Roman" w:hAnsi="Times New Roman"/>
                <w:lang w:val="de-DE"/>
              </w:rPr>
            </w:pPr>
            <w:r w:rsidRPr="00331320">
              <w:rPr>
                <w:rFonts w:ascii="Times New Roman" w:hAnsi="Times New Roman"/>
                <w:lang w:val="de-DE"/>
              </w:rPr>
              <w:t>a</w:t>
            </w:r>
            <w:r w:rsidR="00880398" w:rsidRPr="00331320">
              <w:rPr>
                <w:rFonts w:ascii="Times New Roman" w:hAnsi="Times New Roman"/>
                <w:lang w:val="de-DE"/>
              </w:rPr>
              <w:t>llgemeine</w:t>
            </w:r>
            <w:r w:rsidRPr="00331320">
              <w:rPr>
                <w:rFonts w:ascii="Times New Roman" w:hAnsi="Times New Roman"/>
                <w:lang w:val="de-DE"/>
              </w:rPr>
              <w:t>s</w:t>
            </w:r>
            <w:r w:rsidR="00880398" w:rsidRPr="00331320">
              <w:rPr>
                <w:rFonts w:ascii="Times New Roman" w:hAnsi="Times New Roman"/>
                <w:lang w:val="de-DE"/>
              </w:rPr>
              <w:t xml:space="preserve"> Gasgesetz</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tcBorders>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D8271C">
            <w:pPr>
              <w:pStyle w:val="PlainText1"/>
              <w:jc w:val="both"/>
              <w:rPr>
                <w:rFonts w:ascii="Times New Roman" w:hAnsi="Times New Roman"/>
                <w:b/>
                <w:lang w:val="de-DE"/>
              </w:rPr>
            </w:pPr>
            <w:r w:rsidRPr="00331320">
              <w:rPr>
                <w:rFonts w:ascii="Times New Roman" w:hAnsi="Times New Roman"/>
                <w:b/>
                <w:lang w:val="de-DE"/>
              </w:rPr>
              <w:t>Dampf</w:t>
            </w:r>
            <w:r w:rsidR="007A77D9" w:rsidRPr="00331320">
              <w:rPr>
                <w:rFonts w:ascii="Times New Roman" w:hAnsi="Times New Roman"/>
                <w:b/>
                <w:lang w:val="de-DE"/>
              </w:rPr>
              <w:t>drücke</w:t>
            </w:r>
            <w:r w:rsidR="008A7836" w:rsidRPr="00331320">
              <w:rPr>
                <w:rFonts w:ascii="Times New Roman" w:hAnsi="Times New Roman"/>
                <w:b/>
                <w:lang w:val="de-DE"/>
              </w:rPr>
              <w:t xml:space="preserve"> und Gasgemische</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2.1</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Begriffsbestimmungen und einfache Berechnungen</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217F13">
            <w:pPr>
              <w:pStyle w:val="PlainText1"/>
              <w:jc w:val="center"/>
              <w:rPr>
                <w:rFonts w:ascii="Times New Roman" w:hAnsi="Times New Roman"/>
                <w:lang w:val="de-DE"/>
              </w:rPr>
            </w:pPr>
            <w:r>
              <w:rPr>
                <w:rFonts w:ascii="Times New Roman" w:hAnsi="Times New Roman"/>
                <w:lang w:val="de-DE"/>
              </w:rPr>
              <w:t>8</w:t>
            </w:r>
          </w:p>
        </w:tc>
        <w:tc>
          <w:tcPr>
            <w:tcW w:w="1487" w:type="dxa"/>
            <w:vMerge w:val="restart"/>
            <w:tcBorders>
              <w:top w:val="single" w:sz="6" w:space="0" w:color="auto"/>
              <w:left w:val="single" w:sz="6" w:space="0" w:color="auto"/>
              <w:right w:val="single" w:sz="6" w:space="0" w:color="auto"/>
            </w:tcBorders>
            <w:vAlign w:val="center"/>
          </w:tcPr>
          <w:p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2.2</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Druckerhöhungen und Abblasen der Ladetanks</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1A24CE">
            <w:pPr>
              <w:pStyle w:val="PlainText1"/>
              <w:jc w:val="center"/>
              <w:rPr>
                <w:rFonts w:ascii="Times New Roman" w:hAnsi="Times New Roman"/>
                <w:lang w:val="de-DE"/>
              </w:rPr>
            </w:pPr>
            <w:r>
              <w:rPr>
                <w:rFonts w:ascii="Times New Roman" w:hAnsi="Times New Roman"/>
                <w:lang w:val="de-DE"/>
              </w:rPr>
              <w:t>8</w:t>
            </w:r>
          </w:p>
        </w:tc>
        <w:tc>
          <w:tcPr>
            <w:tcW w:w="1487" w:type="dxa"/>
            <w:vMerge/>
            <w:tcBorders>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b/>
                <w:lang w:val="de-DE"/>
              </w:rPr>
            </w:pPr>
            <w:r w:rsidRPr="00331320">
              <w:rPr>
                <w:rFonts w:ascii="Times New Roman" w:hAnsi="Times New Roman"/>
                <w:b/>
                <w:lang w:val="de-DE"/>
              </w:rPr>
              <w:t>Avogad</w:t>
            </w:r>
            <w:r w:rsidR="001D4569" w:rsidRPr="00331320">
              <w:rPr>
                <w:rFonts w:ascii="Times New Roman" w:hAnsi="Times New Roman"/>
                <w:b/>
                <w:lang w:val="de-DE"/>
              </w:rPr>
              <w:t>r</w:t>
            </w:r>
            <w:r w:rsidRPr="00331320">
              <w:rPr>
                <w:rFonts w:ascii="Times New Roman" w:hAnsi="Times New Roman"/>
                <w:b/>
                <w:lang w:val="de-DE"/>
              </w:rPr>
              <w:t>o Gesetz und Massenberechnungen Idealgase</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3.1</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 xml:space="preserve">Kmol, kg und Druck </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val="restart"/>
            <w:tcBorders>
              <w:top w:val="single" w:sz="6" w:space="0" w:color="auto"/>
              <w:left w:val="single" w:sz="6" w:space="0" w:color="auto"/>
              <w:right w:val="single" w:sz="6" w:space="0" w:color="auto"/>
            </w:tcBorders>
            <w:vAlign w:val="center"/>
          </w:tcPr>
          <w:p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3.2</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Anwendung Massenformel</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tcBorders>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Dichte und Flüssigkeitsvolumen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4.1</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Dichte und Volumen bei Temperaturanstieg</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val="restart"/>
            <w:tcBorders>
              <w:top w:val="single" w:sz="6" w:space="0" w:color="auto"/>
              <w:left w:val="single" w:sz="6" w:space="0" w:color="auto"/>
              <w:right w:val="single" w:sz="6" w:space="0" w:color="auto"/>
            </w:tcBorders>
            <w:vAlign w:val="center"/>
          </w:tcPr>
          <w:p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4.2</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Maximale Füllungsgrad</w:t>
            </w:r>
            <w:r w:rsidR="003A53B7" w:rsidRPr="00331320">
              <w:rPr>
                <w:rFonts w:ascii="Times New Roman" w:hAnsi="Times New Roman"/>
                <w:lang w:val="de-DE"/>
              </w:rPr>
              <w:t>e</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r w:rsidRPr="00331320">
              <w:rPr>
                <w:rFonts w:ascii="Times New Roman" w:hAnsi="Times New Roman"/>
                <w:lang w:val="de-DE"/>
              </w:rPr>
              <w:t>0</w:t>
            </w:r>
          </w:p>
        </w:tc>
        <w:tc>
          <w:tcPr>
            <w:tcW w:w="1487" w:type="dxa"/>
            <w:vMerge/>
            <w:tcBorders>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5</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47321">
            <w:pPr>
              <w:pStyle w:val="PlainText1"/>
              <w:jc w:val="both"/>
              <w:rPr>
                <w:rFonts w:ascii="Times New Roman" w:hAnsi="Times New Roman"/>
                <w:b/>
                <w:lang w:val="de-DE"/>
              </w:rPr>
            </w:pPr>
            <w:r w:rsidRPr="00331320">
              <w:rPr>
                <w:rFonts w:ascii="Times New Roman" w:hAnsi="Times New Roman"/>
                <w:b/>
                <w:lang w:val="de-DE"/>
              </w:rPr>
              <w:t>k</w:t>
            </w:r>
            <w:r w:rsidR="008A7836" w:rsidRPr="00331320">
              <w:rPr>
                <w:rFonts w:ascii="Times New Roman" w:hAnsi="Times New Roman"/>
                <w:b/>
                <w:lang w:val="de-DE"/>
              </w:rPr>
              <w:t xml:space="preserve">ritischer Druck und </w:t>
            </w:r>
            <w:r w:rsidRPr="00331320">
              <w:rPr>
                <w:rFonts w:ascii="Times New Roman" w:hAnsi="Times New Roman"/>
                <w:b/>
                <w:lang w:val="de-DE"/>
              </w:rPr>
              <w:t xml:space="preserve">kritische </w:t>
            </w:r>
            <w:r w:rsidR="008A7836" w:rsidRPr="00331320">
              <w:rPr>
                <w:rFonts w:ascii="Times New Roman" w:hAnsi="Times New Roman"/>
                <w:b/>
                <w:lang w:val="de-DE"/>
              </w:rPr>
              <w:t>Temperatur</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4</w:t>
            </w:r>
          </w:p>
        </w:tc>
        <w:tc>
          <w:tcPr>
            <w:tcW w:w="1487" w:type="dxa"/>
            <w:tcBorders>
              <w:top w:val="single" w:sz="6" w:space="0" w:color="auto"/>
              <w:left w:val="single" w:sz="6" w:space="0" w:color="auto"/>
              <w:bottom w:val="nil"/>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6</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Polymerisation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nil"/>
              <w:left w:val="single" w:sz="6" w:space="0" w:color="auto"/>
              <w:bottom w:val="nil"/>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lang w:val="de-DE"/>
              </w:rPr>
            </w:pPr>
            <w:r w:rsidRPr="00331320">
              <w:rPr>
                <w:rFonts w:ascii="Times New Roman" w:hAnsi="Times New Roman"/>
                <w:lang w:val="de-DE"/>
              </w:rPr>
              <w:t>6.1</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Theoriefragen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487" w:type="dxa"/>
            <w:tcBorders>
              <w:top w:val="nil"/>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lang w:val="de-DE"/>
              </w:rPr>
            </w:pPr>
            <w:r w:rsidRPr="00331320">
              <w:rPr>
                <w:rFonts w:ascii="Times New Roman" w:hAnsi="Times New Roman"/>
                <w:lang w:val="de-DE"/>
              </w:rPr>
              <w:t>6.2</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Praxisfragen, Beförderungsbedingungen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7</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Verdampfen und Kondensieren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7.1</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Begriffbestimmungen usw.</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1A24CE">
            <w:pPr>
              <w:pStyle w:val="PlainText1"/>
              <w:jc w:val="center"/>
              <w:rPr>
                <w:rFonts w:ascii="Times New Roman" w:hAnsi="Times New Roman"/>
                <w:lang w:val="de-DE"/>
              </w:rPr>
            </w:pPr>
            <w:r>
              <w:rPr>
                <w:rFonts w:ascii="Times New Roman" w:hAnsi="Times New Roman"/>
                <w:lang w:val="de-DE"/>
              </w:rPr>
              <w:t>14</w:t>
            </w:r>
          </w:p>
        </w:tc>
        <w:tc>
          <w:tcPr>
            <w:tcW w:w="1487" w:type="dxa"/>
            <w:vMerge w:val="restart"/>
            <w:tcBorders>
              <w:top w:val="single" w:sz="6" w:space="0" w:color="auto"/>
              <w:left w:val="single" w:sz="6" w:space="0" w:color="auto"/>
              <w:right w:val="single" w:sz="6" w:space="0" w:color="auto"/>
            </w:tcBorders>
            <w:vAlign w:val="center"/>
          </w:tcPr>
          <w:p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7.2</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Sättigungsdampf</w:t>
            </w:r>
            <w:r w:rsidR="00D8271C" w:rsidRPr="00331320">
              <w:rPr>
                <w:rFonts w:ascii="Times New Roman" w:hAnsi="Times New Roman"/>
                <w:lang w:val="de-DE"/>
              </w:rPr>
              <w:t>druck</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796730">
            <w:pPr>
              <w:pStyle w:val="PlainText1"/>
              <w:jc w:val="center"/>
              <w:rPr>
                <w:rFonts w:ascii="Times New Roman" w:hAnsi="Times New Roman"/>
                <w:lang w:val="de-DE"/>
              </w:rPr>
            </w:pPr>
            <w:r>
              <w:rPr>
                <w:rFonts w:ascii="Times New Roman" w:hAnsi="Times New Roman"/>
                <w:lang w:val="de-DE"/>
              </w:rPr>
              <w:t>6</w:t>
            </w:r>
          </w:p>
        </w:tc>
        <w:tc>
          <w:tcPr>
            <w:tcW w:w="1487" w:type="dxa"/>
            <w:vMerge/>
            <w:tcBorders>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8</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3A53B7">
            <w:pPr>
              <w:pStyle w:val="PlainText1"/>
              <w:jc w:val="both"/>
              <w:rPr>
                <w:rFonts w:ascii="Times New Roman" w:hAnsi="Times New Roman"/>
                <w:b/>
                <w:lang w:val="de-DE"/>
              </w:rPr>
            </w:pPr>
            <w:r w:rsidRPr="00331320">
              <w:rPr>
                <w:rFonts w:ascii="Times New Roman" w:hAnsi="Times New Roman"/>
                <w:b/>
                <w:lang w:val="de-DE"/>
              </w:rPr>
              <w:t>Stoffkenntnisse in Bezug auf Gemische</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rPr>
                <w:rFonts w:ascii="Times New Roman" w:hAnsi="Times New Roman"/>
                <w:lang w:val="de-DE"/>
              </w:rPr>
            </w:pPr>
            <w:r w:rsidRPr="00331320">
              <w:rPr>
                <w:rFonts w:ascii="Times New Roman" w:hAnsi="Times New Roman"/>
                <w:lang w:val="de-DE"/>
              </w:rPr>
              <w:t>8.1</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rPr>
                <w:rFonts w:ascii="Times New Roman" w:hAnsi="Times New Roman"/>
                <w:lang w:val="de-DE"/>
              </w:rPr>
            </w:pPr>
            <w:r w:rsidRPr="00331320">
              <w:rPr>
                <w:rFonts w:ascii="Times New Roman" w:hAnsi="Times New Roman"/>
                <w:lang w:val="de-DE"/>
              </w:rPr>
              <w:t>Dampfspannung und Zusammensetzung von Gemische</w:t>
            </w:r>
            <w:r w:rsidR="00847321" w:rsidRPr="00331320">
              <w:rPr>
                <w:rFonts w:ascii="Times New Roman" w:hAnsi="Times New Roman"/>
                <w:lang w:val="de-DE"/>
              </w:rPr>
              <w:t>n</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796730">
            <w:pPr>
              <w:pStyle w:val="PlainText1"/>
              <w:jc w:val="center"/>
              <w:rPr>
                <w:rFonts w:ascii="Times New Roman" w:hAnsi="Times New Roman"/>
                <w:lang w:val="de-DE"/>
              </w:rPr>
            </w:pPr>
            <w:r>
              <w:rPr>
                <w:rFonts w:ascii="Times New Roman" w:hAnsi="Times New Roman"/>
                <w:lang w:val="de-DE"/>
              </w:rPr>
              <w:t>3</w:t>
            </w:r>
          </w:p>
        </w:tc>
        <w:tc>
          <w:tcPr>
            <w:tcW w:w="1487" w:type="dxa"/>
            <w:vMerge w:val="restart"/>
            <w:tcBorders>
              <w:top w:val="single" w:sz="6" w:space="0" w:color="auto"/>
              <w:left w:val="single" w:sz="6" w:space="0" w:color="auto"/>
              <w:right w:val="single" w:sz="6" w:space="0" w:color="auto"/>
            </w:tcBorders>
            <w:vAlign w:val="center"/>
          </w:tcPr>
          <w:p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rPr>
                <w:rFonts w:ascii="Times New Roman" w:hAnsi="Times New Roman"/>
                <w:lang w:val="de-DE"/>
              </w:rPr>
            </w:pPr>
            <w:r w:rsidRPr="00331320">
              <w:rPr>
                <w:rFonts w:ascii="Times New Roman" w:hAnsi="Times New Roman"/>
                <w:lang w:val="de-DE"/>
              </w:rPr>
              <w:t>8.2</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rPr>
                <w:rFonts w:ascii="Times New Roman" w:hAnsi="Times New Roman"/>
                <w:lang w:val="de-DE"/>
              </w:rPr>
            </w:pPr>
            <w:r w:rsidRPr="00331320">
              <w:rPr>
                <w:rFonts w:ascii="Times New Roman" w:hAnsi="Times New Roman"/>
                <w:lang w:val="de-DE"/>
              </w:rPr>
              <w:t>Chemische und Gefahreneigenschaften</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1A24CE">
            <w:pPr>
              <w:pStyle w:val="PlainText1"/>
              <w:jc w:val="center"/>
              <w:rPr>
                <w:rFonts w:ascii="Times New Roman" w:hAnsi="Times New Roman"/>
                <w:lang w:val="de-DE"/>
              </w:rPr>
            </w:pPr>
            <w:r>
              <w:rPr>
                <w:rFonts w:ascii="Times New Roman" w:hAnsi="Times New Roman"/>
                <w:lang w:val="de-DE"/>
              </w:rPr>
              <w:t>11</w:t>
            </w:r>
          </w:p>
        </w:tc>
        <w:tc>
          <w:tcPr>
            <w:tcW w:w="1487" w:type="dxa"/>
            <w:vMerge/>
            <w:tcBorders>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9</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Verbindungen und chemische Formeln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6</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rPr>
          <w:cantSplit/>
        </w:trPr>
        <w:tc>
          <w:tcPr>
            <w:tcW w:w="7115" w:type="dxa"/>
            <w:gridSpan w:val="3"/>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D719DD" w:rsidRPr="00331320">
              <w:rPr>
                <w:rFonts w:ascii="Times New Roman" w:hAnsi="Times New Roman"/>
                <w:lang w:val="de-DE"/>
              </w:rPr>
              <w:t>Insgesamt</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80398">
            <w:pPr>
              <w:pStyle w:val="PlainText1"/>
              <w:jc w:val="center"/>
              <w:rPr>
                <w:rFonts w:ascii="Times New Roman" w:hAnsi="Times New Roman"/>
                <w:lang w:val="de-DE"/>
              </w:rPr>
            </w:pPr>
            <w:r w:rsidRPr="00331320">
              <w:rPr>
                <w:rFonts w:ascii="Times New Roman" w:hAnsi="Times New Roman"/>
                <w:lang w:val="de-DE"/>
              </w:rPr>
              <w:t>9</w:t>
            </w:r>
          </w:p>
        </w:tc>
      </w:tr>
    </w:tbl>
    <w:p w:rsidR="005550D9" w:rsidRDefault="005550D9">
      <w:pPr>
        <w:pStyle w:val="PlainText1"/>
        <w:ind w:left="540" w:hanging="540"/>
        <w:jc w:val="both"/>
        <w:rPr>
          <w:rFonts w:ascii="Times New Roman" w:hAnsi="Times New Roman"/>
          <w:b/>
          <w:lang w:val="de-DE"/>
        </w:rPr>
      </w:pPr>
    </w:p>
    <w:p w:rsidR="008A7836" w:rsidRPr="00EF6354" w:rsidRDefault="00585D8A" w:rsidP="00585D8A">
      <w:pPr>
        <w:pStyle w:val="N2"/>
        <w:numPr>
          <w:ilvl w:val="0"/>
          <w:numId w:val="10"/>
        </w:numPr>
        <w:tabs>
          <w:tab w:val="clear" w:pos="-340"/>
          <w:tab w:val="clear" w:pos="284"/>
          <w:tab w:val="clear" w:pos="454"/>
          <w:tab w:val="clear" w:pos="680"/>
          <w:tab w:val="clear" w:pos="1418"/>
        </w:tabs>
        <w:spacing w:before="120"/>
        <w:rPr>
          <w:rFonts w:ascii="Times New Roman" w:hAnsi="Times New Roman"/>
          <w:i/>
          <w:sz w:val="20"/>
          <w:lang w:val="de-DE"/>
        </w:rPr>
      </w:pPr>
      <w:r>
        <w:rPr>
          <w:rFonts w:ascii="Times New Roman" w:hAnsi="Times New Roman"/>
          <w:i/>
          <w:sz w:val="20"/>
          <w:lang w:val="de-DE"/>
        </w:rPr>
        <w:t xml:space="preserve"> </w:t>
      </w:r>
      <w:r w:rsidR="006217AB">
        <w:rPr>
          <w:rFonts w:ascii="Times New Roman" w:hAnsi="Times New Roman"/>
          <w:i/>
          <w:sz w:val="20"/>
          <w:lang w:val="de-DE"/>
        </w:rPr>
        <w:tab/>
      </w:r>
      <w:r w:rsidR="008A7836" w:rsidRPr="00EF6354">
        <w:rPr>
          <w:rFonts w:ascii="Times New Roman" w:hAnsi="Times New Roman"/>
          <w:i/>
          <w:sz w:val="20"/>
          <w:lang w:val="de-DE"/>
        </w:rPr>
        <w:t>Praxis</w:t>
      </w:r>
    </w:p>
    <w:p w:rsidR="008A7836" w:rsidRPr="00331320" w:rsidRDefault="008A7836">
      <w:pPr>
        <w:pStyle w:val="PlainText1"/>
        <w:ind w:left="540" w:hanging="540"/>
        <w:jc w:val="both"/>
        <w:rPr>
          <w:rFonts w:ascii="Times New Roman" w:hAnsi="Times New Roman"/>
          <w:b/>
          <w:lang w:val="de-DE"/>
        </w:rPr>
      </w:pPr>
      <w:r w:rsidRPr="00331320">
        <w:rPr>
          <w:rFonts w:ascii="Times New Roman" w:hAnsi="Times New Roman"/>
          <w:b/>
          <w:lang w:val="de-DE"/>
        </w:rPr>
        <w:tab/>
      </w:r>
    </w:p>
    <w:tbl>
      <w:tblPr>
        <w:tblW w:w="0" w:type="auto"/>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5245"/>
        <w:gridCol w:w="1276"/>
        <w:gridCol w:w="1487"/>
      </w:tblGrid>
      <w:tr w:rsidR="008A7836" w:rsidRPr="00331320">
        <w:trPr>
          <w:cantSplit/>
        </w:trPr>
        <w:tc>
          <w:tcPr>
            <w:tcW w:w="5839" w:type="dxa"/>
            <w:gridSpan w:val="2"/>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p>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Spülen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lang w:val="de-DE"/>
              </w:rPr>
            </w:pPr>
            <w:r w:rsidRPr="00331320">
              <w:rPr>
                <w:rFonts w:ascii="Times New Roman" w:hAnsi="Times New Roman"/>
                <w:lang w:val="de-DE"/>
              </w:rPr>
              <w:t>1.1</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Spülen bei Ladungswechsel</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1A24CE">
            <w:pPr>
              <w:pStyle w:val="PlainText1"/>
              <w:jc w:val="center"/>
              <w:rPr>
                <w:rFonts w:ascii="Times New Roman" w:hAnsi="Times New Roman"/>
                <w:lang w:val="de-DE"/>
              </w:rPr>
            </w:pPr>
            <w:r>
              <w:rPr>
                <w:rFonts w:ascii="Times New Roman" w:hAnsi="Times New Roman"/>
                <w:lang w:val="de-DE"/>
              </w:rPr>
              <w:t>6</w:t>
            </w:r>
          </w:p>
        </w:tc>
        <w:tc>
          <w:tcPr>
            <w:tcW w:w="1487" w:type="dxa"/>
            <w:tcBorders>
              <w:top w:val="single" w:sz="6" w:space="0" w:color="auto"/>
              <w:left w:val="single" w:sz="6" w:space="0" w:color="auto"/>
              <w:bottom w:val="nil"/>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lang w:val="de-DE"/>
              </w:rPr>
            </w:pPr>
            <w:r w:rsidRPr="00331320">
              <w:rPr>
                <w:rFonts w:ascii="Times New Roman" w:hAnsi="Times New Roman"/>
                <w:lang w:val="de-DE"/>
              </w:rPr>
              <w:t>1.2</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Spülen von Luft zu Ladung</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487" w:type="dxa"/>
            <w:tcBorders>
              <w:top w:val="nil"/>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lang w:val="de-DE"/>
              </w:rPr>
            </w:pPr>
            <w:r w:rsidRPr="00331320">
              <w:rPr>
                <w:rFonts w:ascii="Times New Roman" w:hAnsi="Times New Roman"/>
                <w:lang w:val="de-DE"/>
              </w:rPr>
              <w:t>1.3</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Spülmethoden und Spülen vor Betreten</w:t>
            </w:r>
            <w:r w:rsidR="00847321" w:rsidRPr="00331320">
              <w:rPr>
                <w:rFonts w:ascii="Times New Roman" w:hAnsi="Times New Roman"/>
                <w:lang w:val="de-DE"/>
              </w:rPr>
              <w:t xml:space="preserve"> der Ladetanks</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Probeentnahme</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6</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b/>
                <w:lang w:val="de-DE"/>
              </w:rPr>
            </w:pPr>
            <w:r w:rsidRPr="00331320">
              <w:rPr>
                <w:rFonts w:ascii="Times New Roman" w:hAnsi="Times New Roman"/>
                <w:b/>
                <w:lang w:val="de-DE"/>
              </w:rPr>
              <w:t>Explosionsgefahr</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9</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Gesundheitsrisiken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5</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lang w:val="de-DE"/>
              </w:rPr>
            </w:pPr>
            <w:r w:rsidRPr="00331320">
              <w:rPr>
                <w:rFonts w:ascii="Times New Roman" w:hAnsi="Times New Roman"/>
                <w:b/>
                <w:lang w:val="de-DE"/>
              </w:rPr>
              <w:t>Gaskonzentrationsmessung</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lang w:val="de-DE"/>
              </w:rPr>
            </w:pPr>
            <w:r w:rsidRPr="00331320">
              <w:rPr>
                <w:rFonts w:ascii="Times New Roman" w:hAnsi="Times New Roman"/>
                <w:lang w:val="de-DE"/>
              </w:rPr>
              <w:t>5.1</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 xml:space="preserve">Welche Geräte </w:t>
            </w:r>
            <w:r w:rsidR="00847321" w:rsidRPr="00331320">
              <w:rPr>
                <w:rFonts w:ascii="Times New Roman" w:hAnsi="Times New Roman"/>
                <w:lang w:val="de-DE"/>
              </w:rPr>
              <w:t>muss</w:t>
            </w:r>
            <w:r w:rsidRPr="00331320">
              <w:rPr>
                <w:rFonts w:ascii="Times New Roman" w:hAnsi="Times New Roman"/>
                <w:lang w:val="de-DE"/>
              </w:rPr>
              <w:t xml:space="preserve"> man verwenden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10</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lang w:val="de-DE"/>
              </w:rPr>
            </w:pPr>
            <w:r w:rsidRPr="00331320">
              <w:rPr>
                <w:rFonts w:ascii="Times New Roman" w:hAnsi="Times New Roman"/>
                <w:lang w:val="de-DE"/>
              </w:rPr>
              <w:t>5.2</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 xml:space="preserve">Wie </w:t>
            </w:r>
            <w:r w:rsidR="00847321" w:rsidRPr="00331320">
              <w:rPr>
                <w:rFonts w:ascii="Times New Roman" w:hAnsi="Times New Roman"/>
                <w:lang w:val="de-DE"/>
              </w:rPr>
              <w:t>muss</w:t>
            </w:r>
            <w:r w:rsidRPr="00331320">
              <w:rPr>
                <w:rFonts w:ascii="Times New Roman" w:hAnsi="Times New Roman"/>
                <w:lang w:val="de-DE"/>
              </w:rPr>
              <w:t xml:space="preserve"> man diese Geräte verwenden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9</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6</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Prüfen und Betreten von geschlossenen Räumen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076E69">
            <w:pPr>
              <w:pStyle w:val="PlainText1"/>
              <w:jc w:val="center"/>
              <w:rPr>
                <w:rFonts w:ascii="Times New Roman" w:hAnsi="Times New Roman"/>
                <w:lang w:val="de-DE"/>
              </w:rPr>
            </w:pPr>
            <w:r>
              <w:rPr>
                <w:rFonts w:ascii="Times New Roman" w:hAnsi="Times New Roman"/>
                <w:lang w:val="de-DE"/>
              </w:rPr>
              <w:t>9</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7</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Gasfreiheitsbescheinigungen und zugelassene Arbeit</w:t>
            </w:r>
            <w:r w:rsidR="00847321" w:rsidRPr="00331320">
              <w:rPr>
                <w:rFonts w:ascii="Times New Roman" w:hAnsi="Times New Roman"/>
                <w:b/>
                <w:lang w:val="de-DE"/>
              </w:rPr>
              <w:t>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10</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8</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Füllungsgrad und Überfüllung</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076E69">
            <w:pPr>
              <w:pStyle w:val="PlainText1"/>
              <w:jc w:val="center"/>
              <w:rPr>
                <w:rFonts w:ascii="Times New Roman" w:hAnsi="Times New Roman"/>
                <w:lang w:val="de-DE"/>
              </w:rPr>
            </w:pPr>
            <w:r>
              <w:rPr>
                <w:rFonts w:ascii="Times New Roman" w:hAnsi="Times New Roman"/>
                <w:lang w:val="de-DE"/>
              </w:rPr>
              <w:t>13</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9</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Sicherheits</w:t>
            </w:r>
            <w:r w:rsidR="00847321" w:rsidRPr="00331320">
              <w:rPr>
                <w:rFonts w:ascii="Times New Roman" w:hAnsi="Times New Roman"/>
                <w:b/>
                <w:lang w:val="de-DE"/>
              </w:rPr>
              <w:t>einrichtungen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076E69">
            <w:pPr>
              <w:pStyle w:val="PlainText1"/>
              <w:jc w:val="center"/>
              <w:rPr>
                <w:rFonts w:ascii="Times New Roman" w:hAnsi="Times New Roman"/>
                <w:lang w:val="de-DE"/>
              </w:rPr>
            </w:pPr>
            <w:r>
              <w:rPr>
                <w:rFonts w:ascii="Times New Roman" w:hAnsi="Times New Roman"/>
                <w:lang w:val="de-DE"/>
              </w:rPr>
              <w:t>12</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10</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Pumpen und Kompressoren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9</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rPr>
          <w:cantSplit/>
        </w:trPr>
        <w:tc>
          <w:tcPr>
            <w:tcW w:w="7115" w:type="dxa"/>
            <w:gridSpan w:val="3"/>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D719DD" w:rsidRPr="00331320">
              <w:rPr>
                <w:rFonts w:ascii="Times New Roman" w:hAnsi="Times New Roman"/>
                <w:lang w:val="de-DE"/>
              </w:rPr>
              <w:t>Insgesamt</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r w:rsidR="001633E4" w:rsidRPr="00331320">
              <w:rPr>
                <w:rFonts w:ascii="Times New Roman" w:hAnsi="Times New Roman"/>
                <w:lang w:val="de-DE"/>
              </w:rPr>
              <w:t>7</w:t>
            </w:r>
          </w:p>
        </w:tc>
      </w:tr>
    </w:tbl>
    <w:p w:rsidR="00372042" w:rsidRDefault="00372042">
      <w:pPr>
        <w:pStyle w:val="PlainText1"/>
        <w:ind w:left="540" w:hanging="540"/>
        <w:jc w:val="both"/>
        <w:rPr>
          <w:rFonts w:ascii="Times New Roman" w:hAnsi="Times New Roman"/>
          <w:lang w:val="de-DE"/>
        </w:rPr>
      </w:pPr>
    </w:p>
    <w:p w:rsidR="00E54200" w:rsidRPr="00331320" w:rsidRDefault="00372042">
      <w:pPr>
        <w:pStyle w:val="PlainText1"/>
        <w:ind w:left="540" w:hanging="540"/>
        <w:jc w:val="both"/>
        <w:rPr>
          <w:rFonts w:ascii="Times New Roman" w:hAnsi="Times New Roman"/>
          <w:lang w:val="de-DE"/>
        </w:rPr>
      </w:pPr>
      <w:r>
        <w:rPr>
          <w:rFonts w:ascii="Times New Roman" w:hAnsi="Times New Roman"/>
          <w:lang w:val="de-DE"/>
        </w:rPr>
        <w:br w:type="page"/>
      </w:r>
    </w:p>
    <w:p w:rsidR="008A7836" w:rsidRPr="00EF6354" w:rsidRDefault="008A7836" w:rsidP="00FB57B7">
      <w:pPr>
        <w:pStyle w:val="N2"/>
        <w:numPr>
          <w:ilvl w:val="0"/>
          <w:numId w:val="10"/>
        </w:numPr>
        <w:tabs>
          <w:tab w:val="clear" w:pos="-340"/>
          <w:tab w:val="clear" w:pos="284"/>
          <w:tab w:val="clear" w:pos="454"/>
          <w:tab w:val="clear" w:pos="680"/>
          <w:tab w:val="clear" w:pos="1418"/>
          <w:tab w:val="left" w:pos="567"/>
        </w:tabs>
        <w:spacing w:before="120"/>
        <w:ind w:left="851" w:hanging="284"/>
        <w:rPr>
          <w:rFonts w:ascii="Times New Roman" w:hAnsi="Times New Roman"/>
          <w:i/>
          <w:sz w:val="20"/>
          <w:lang w:val="de-DE"/>
        </w:rPr>
      </w:pPr>
      <w:r w:rsidRPr="00EF6354">
        <w:rPr>
          <w:rFonts w:ascii="Times New Roman" w:hAnsi="Times New Roman"/>
          <w:i/>
          <w:sz w:val="20"/>
          <w:lang w:val="de-DE"/>
        </w:rPr>
        <w:t>Maßnahmen bei Notfällen</w:t>
      </w:r>
    </w:p>
    <w:p w:rsidR="008A7836" w:rsidRPr="00331320" w:rsidRDefault="008A7836">
      <w:pPr>
        <w:pStyle w:val="PlainText1"/>
        <w:ind w:left="540" w:hanging="540"/>
        <w:jc w:val="both"/>
        <w:rPr>
          <w:rFonts w:ascii="Times New Roman" w:hAnsi="Times New Roman"/>
          <w:b/>
          <w:lang w:val="de-DE"/>
        </w:rPr>
      </w:pPr>
      <w:r w:rsidRPr="00331320">
        <w:rPr>
          <w:rFonts w:ascii="Times New Roman" w:hAnsi="Times New Roman"/>
          <w:b/>
          <w:lang w:val="de-DE"/>
        </w:rPr>
        <w:tab/>
      </w:r>
    </w:p>
    <w:tbl>
      <w:tblPr>
        <w:tblW w:w="0" w:type="auto"/>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5245"/>
        <w:gridCol w:w="1276"/>
        <w:gridCol w:w="1487"/>
      </w:tblGrid>
      <w:tr w:rsidR="008A7836" w:rsidRPr="00331320">
        <w:trPr>
          <w:cantSplit/>
        </w:trPr>
        <w:tc>
          <w:tcPr>
            <w:tcW w:w="5839" w:type="dxa"/>
            <w:gridSpan w:val="2"/>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p>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b/>
                <w:lang w:val="de-DE"/>
              </w:rPr>
            </w:pPr>
            <w:r w:rsidRPr="00331320">
              <w:rPr>
                <w:rFonts w:ascii="Times New Roman" w:hAnsi="Times New Roman"/>
                <w:b/>
                <w:lang w:val="de-DE"/>
              </w:rPr>
              <w:t>1</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Pers</w:t>
            </w:r>
            <w:r w:rsidR="00847321" w:rsidRPr="00331320">
              <w:rPr>
                <w:rFonts w:ascii="Times New Roman" w:hAnsi="Times New Roman"/>
                <w:b/>
                <w:lang w:val="de-DE"/>
              </w:rPr>
              <w:t>onens</w:t>
            </w:r>
            <w:r w:rsidRPr="00331320">
              <w:rPr>
                <w:rFonts w:ascii="Times New Roman" w:hAnsi="Times New Roman"/>
                <w:b/>
                <w:lang w:val="de-DE"/>
              </w:rPr>
              <w:t>chaden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1.1</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Flüssiggas auf der Haut</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4</w:t>
            </w:r>
          </w:p>
        </w:tc>
        <w:tc>
          <w:tcPr>
            <w:tcW w:w="1487" w:type="dxa"/>
            <w:tcBorders>
              <w:top w:val="single" w:sz="6" w:space="0" w:color="auto"/>
              <w:left w:val="single" w:sz="6" w:space="0" w:color="auto"/>
              <w:bottom w:val="nil"/>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1.2</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Einatmen von Gas</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487" w:type="dxa"/>
            <w:tcBorders>
              <w:top w:val="nil"/>
              <w:left w:val="single" w:sz="6" w:space="0" w:color="auto"/>
              <w:bottom w:val="nil"/>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 *</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1.3</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47321">
            <w:pPr>
              <w:pStyle w:val="PlainText1"/>
              <w:ind w:left="290"/>
              <w:jc w:val="both"/>
              <w:rPr>
                <w:rFonts w:ascii="Times New Roman" w:hAnsi="Times New Roman"/>
                <w:lang w:val="de-DE"/>
              </w:rPr>
            </w:pPr>
            <w:r w:rsidRPr="00331320">
              <w:rPr>
                <w:rFonts w:ascii="Times New Roman" w:hAnsi="Times New Roman"/>
                <w:lang w:val="de-DE"/>
              </w:rPr>
              <w:t xml:space="preserve">allgemeine </w:t>
            </w:r>
            <w:r w:rsidR="008A7836" w:rsidRPr="00331320">
              <w:rPr>
                <w:rFonts w:ascii="Times New Roman" w:hAnsi="Times New Roman"/>
                <w:lang w:val="de-DE"/>
              </w:rPr>
              <w:t xml:space="preserve">Hilfeleistung </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4</w:t>
            </w:r>
          </w:p>
        </w:tc>
        <w:tc>
          <w:tcPr>
            <w:tcW w:w="1487" w:type="dxa"/>
            <w:tcBorders>
              <w:top w:val="nil"/>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b/>
                <w:lang w:val="de-DE"/>
              </w:rPr>
            </w:pPr>
            <w:r w:rsidRPr="00331320">
              <w:rPr>
                <w:rFonts w:ascii="Times New Roman" w:hAnsi="Times New Roman"/>
                <w:b/>
                <w:lang w:val="de-DE"/>
              </w:rPr>
              <w:t>2</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47321">
            <w:pPr>
              <w:pStyle w:val="PlainText1"/>
              <w:jc w:val="both"/>
              <w:rPr>
                <w:rFonts w:ascii="Times New Roman" w:hAnsi="Times New Roman"/>
                <w:b/>
                <w:lang w:val="de-DE"/>
              </w:rPr>
            </w:pPr>
            <w:r w:rsidRPr="00331320">
              <w:rPr>
                <w:rFonts w:ascii="Times New Roman" w:hAnsi="Times New Roman"/>
                <w:b/>
                <w:lang w:val="de-DE"/>
              </w:rPr>
              <w:t>Unregelmäßigkeiten</w:t>
            </w:r>
            <w:r w:rsidR="008A7836" w:rsidRPr="00331320">
              <w:rPr>
                <w:rFonts w:ascii="Times New Roman" w:hAnsi="Times New Roman"/>
                <w:b/>
                <w:lang w:val="de-DE"/>
              </w:rPr>
              <w:t xml:space="preserve"> im Zusammenhang mit der Ladung</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2.1</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rPr>
                <w:rFonts w:ascii="Times New Roman" w:hAnsi="Times New Roman"/>
                <w:lang w:val="de-DE"/>
              </w:rPr>
            </w:pPr>
            <w:r w:rsidRPr="00331320">
              <w:rPr>
                <w:rFonts w:ascii="Times New Roman" w:hAnsi="Times New Roman"/>
                <w:lang w:val="de-DE"/>
              </w:rPr>
              <w:t>Leckage an eine</w:t>
            </w:r>
            <w:r w:rsidR="00847321" w:rsidRPr="00331320">
              <w:rPr>
                <w:rFonts w:ascii="Times New Roman" w:hAnsi="Times New Roman"/>
                <w:lang w:val="de-DE"/>
              </w:rPr>
              <w:t>m</w:t>
            </w:r>
            <w:r w:rsidRPr="00331320">
              <w:rPr>
                <w:rFonts w:ascii="Times New Roman" w:hAnsi="Times New Roman"/>
                <w:lang w:val="de-DE"/>
              </w:rPr>
              <w:t xml:space="preserve"> Flansch</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c>
          <w:tcPr>
            <w:tcW w:w="1487" w:type="dxa"/>
            <w:tcBorders>
              <w:top w:val="single" w:sz="6" w:space="0" w:color="auto"/>
              <w:left w:val="single" w:sz="6" w:space="0" w:color="auto"/>
              <w:bottom w:val="nil"/>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2.2</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Brand im Maschinenraum</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c>
          <w:tcPr>
            <w:tcW w:w="1487" w:type="dxa"/>
            <w:tcBorders>
              <w:top w:val="nil"/>
              <w:left w:val="single" w:sz="6" w:space="0" w:color="auto"/>
              <w:bottom w:val="nil"/>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2.3</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 xml:space="preserve">Gefahren </w:t>
            </w:r>
            <w:r w:rsidR="00847321" w:rsidRPr="00331320">
              <w:rPr>
                <w:rFonts w:ascii="Times New Roman" w:hAnsi="Times New Roman"/>
                <w:lang w:val="de-DE"/>
              </w:rPr>
              <w:t>in</w:t>
            </w:r>
            <w:r w:rsidRPr="00331320">
              <w:rPr>
                <w:rFonts w:ascii="Times New Roman" w:hAnsi="Times New Roman"/>
                <w:lang w:val="de-DE"/>
              </w:rPr>
              <w:t xml:space="preserve"> der Umgebung des Schiffes</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076E69">
            <w:pPr>
              <w:pStyle w:val="PlainText1"/>
              <w:jc w:val="center"/>
              <w:rPr>
                <w:rFonts w:ascii="Times New Roman" w:hAnsi="Times New Roman"/>
                <w:lang w:val="de-DE"/>
              </w:rPr>
            </w:pPr>
            <w:r>
              <w:rPr>
                <w:rFonts w:ascii="Times New Roman" w:hAnsi="Times New Roman"/>
                <w:lang w:val="de-DE"/>
              </w:rPr>
              <w:t>4</w:t>
            </w:r>
          </w:p>
        </w:tc>
        <w:tc>
          <w:tcPr>
            <w:tcW w:w="1487" w:type="dxa"/>
            <w:tcBorders>
              <w:top w:val="nil"/>
              <w:left w:val="single" w:sz="6" w:space="0" w:color="auto"/>
              <w:bottom w:val="nil"/>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 *</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2.4</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Überfüllung</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3</w:t>
            </w:r>
          </w:p>
        </w:tc>
        <w:tc>
          <w:tcPr>
            <w:tcW w:w="1487" w:type="dxa"/>
            <w:tcBorders>
              <w:top w:val="nil"/>
              <w:left w:val="single" w:sz="6" w:space="0" w:color="auto"/>
              <w:bottom w:val="nil"/>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2.5</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Polymerisation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c>
          <w:tcPr>
            <w:tcW w:w="1487" w:type="dxa"/>
            <w:tcBorders>
              <w:top w:val="nil"/>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rPr>
          <w:cantSplit/>
        </w:trPr>
        <w:tc>
          <w:tcPr>
            <w:tcW w:w="7115" w:type="dxa"/>
            <w:gridSpan w:val="3"/>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D719DD" w:rsidRPr="00331320">
              <w:rPr>
                <w:rFonts w:ascii="Times New Roman" w:hAnsi="Times New Roman"/>
                <w:lang w:val="de-DE"/>
              </w:rPr>
              <w:t>Insgesamt</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1633E4">
            <w:pPr>
              <w:pStyle w:val="PlainText1"/>
              <w:jc w:val="center"/>
              <w:rPr>
                <w:rFonts w:ascii="Times New Roman" w:hAnsi="Times New Roman"/>
                <w:lang w:val="de-DE"/>
              </w:rPr>
            </w:pPr>
            <w:r w:rsidRPr="00331320">
              <w:rPr>
                <w:rFonts w:ascii="Times New Roman" w:hAnsi="Times New Roman"/>
                <w:lang w:val="de-DE"/>
              </w:rPr>
              <w:t>4</w:t>
            </w:r>
          </w:p>
        </w:tc>
      </w:tr>
    </w:tbl>
    <w:p w:rsidR="008A7836" w:rsidRPr="00EF6354" w:rsidRDefault="008A7836">
      <w:pPr>
        <w:pStyle w:val="PlainText1"/>
        <w:ind w:left="540" w:hanging="540"/>
        <w:jc w:val="both"/>
        <w:rPr>
          <w:rFonts w:ascii="Times New Roman" w:hAnsi="Times New Roman"/>
          <w:lang w:val="de-DE"/>
        </w:rPr>
      </w:pPr>
    </w:p>
    <w:p w:rsidR="008A7836" w:rsidRPr="00EF6354" w:rsidRDefault="008A7836">
      <w:pPr>
        <w:pStyle w:val="PlainText1"/>
        <w:tabs>
          <w:tab w:val="left" w:pos="540"/>
        </w:tabs>
        <w:ind w:left="720" w:hanging="720"/>
        <w:jc w:val="both"/>
        <w:rPr>
          <w:rFonts w:ascii="Times New Roman" w:hAnsi="Times New Roman"/>
          <w:lang w:val="de-DE"/>
        </w:rPr>
      </w:pPr>
      <w:r w:rsidRPr="00EF6354">
        <w:rPr>
          <w:rFonts w:ascii="Times New Roman" w:hAnsi="Times New Roman"/>
          <w:lang w:val="de-DE"/>
        </w:rPr>
        <w:tab/>
        <w:t>*</w:t>
      </w:r>
      <w:r w:rsidRPr="00EF6354">
        <w:rPr>
          <w:rFonts w:ascii="Times New Roman" w:hAnsi="Times New Roman"/>
          <w:lang w:val="de-DE"/>
        </w:rPr>
        <w:tab/>
      </w:r>
      <w:r w:rsidR="001633E4" w:rsidRPr="00EF6354">
        <w:rPr>
          <w:rFonts w:ascii="Times New Roman" w:hAnsi="Times New Roman"/>
          <w:lang w:val="de-DE"/>
        </w:rPr>
        <w:t xml:space="preserve">Die </w:t>
      </w:r>
      <w:r w:rsidRPr="00EF6354">
        <w:rPr>
          <w:rFonts w:ascii="Times New Roman" w:hAnsi="Times New Roman"/>
          <w:lang w:val="de-DE"/>
        </w:rPr>
        <w:t xml:space="preserve">Fragen </w:t>
      </w:r>
      <w:r w:rsidR="001633E4" w:rsidRPr="00EF6354">
        <w:rPr>
          <w:rFonts w:ascii="Times New Roman" w:hAnsi="Times New Roman"/>
          <w:lang w:val="de-DE"/>
        </w:rPr>
        <w:t>sind</w:t>
      </w:r>
      <w:r w:rsidRPr="00EF6354">
        <w:rPr>
          <w:rFonts w:ascii="Times New Roman" w:hAnsi="Times New Roman"/>
          <w:lang w:val="de-DE"/>
        </w:rPr>
        <w:t xml:space="preserve"> aus zwei </w:t>
      </w:r>
      <w:r w:rsidR="00D719DD" w:rsidRPr="00EF6354">
        <w:rPr>
          <w:rFonts w:ascii="Times New Roman" w:hAnsi="Times New Roman"/>
          <w:lang w:val="de-DE"/>
        </w:rPr>
        <w:t>verschiedenen</w:t>
      </w:r>
      <w:r w:rsidRPr="00EF6354">
        <w:rPr>
          <w:rFonts w:ascii="Times New Roman" w:hAnsi="Times New Roman"/>
          <w:lang w:val="de-DE"/>
        </w:rPr>
        <w:t xml:space="preserve"> Unterteilen </w:t>
      </w:r>
      <w:r w:rsidR="001633E4" w:rsidRPr="00EF6354">
        <w:rPr>
          <w:rFonts w:ascii="Times New Roman" w:hAnsi="Times New Roman"/>
          <w:lang w:val="de-DE"/>
        </w:rPr>
        <w:t>auszu</w:t>
      </w:r>
      <w:r w:rsidRPr="00EF6354">
        <w:rPr>
          <w:rFonts w:ascii="Times New Roman" w:hAnsi="Times New Roman"/>
          <w:lang w:val="de-DE"/>
        </w:rPr>
        <w:t>wähl</w:t>
      </w:r>
      <w:r w:rsidR="001633E4" w:rsidRPr="00EF6354">
        <w:rPr>
          <w:rFonts w:ascii="Times New Roman" w:hAnsi="Times New Roman"/>
          <w:lang w:val="de-DE"/>
        </w:rPr>
        <w:t>en</w:t>
      </w:r>
      <w:r w:rsidRPr="00EF6354">
        <w:rPr>
          <w:rFonts w:ascii="Times New Roman" w:hAnsi="Times New Roman"/>
          <w:lang w:val="de-DE"/>
        </w:rPr>
        <w:t xml:space="preserve">. </w:t>
      </w:r>
    </w:p>
    <w:p w:rsidR="008A7836" w:rsidRPr="00EF6354" w:rsidRDefault="008A7836">
      <w:pPr>
        <w:pStyle w:val="PlainText1"/>
        <w:ind w:left="540" w:hanging="540"/>
        <w:jc w:val="both"/>
        <w:rPr>
          <w:rFonts w:ascii="Times New Roman" w:hAnsi="Times New Roman"/>
          <w:b/>
          <w:lang w:val="de-DE"/>
        </w:rPr>
      </w:pPr>
    </w:p>
    <w:p w:rsidR="0007533B" w:rsidRPr="00EF6354" w:rsidRDefault="0007533B">
      <w:pPr>
        <w:pStyle w:val="PlainText1"/>
        <w:ind w:left="540" w:hanging="540"/>
        <w:jc w:val="both"/>
        <w:rPr>
          <w:rFonts w:ascii="Times New Roman" w:hAnsi="Times New Roman"/>
          <w:b/>
          <w:lang w:val="de-DE"/>
        </w:rPr>
      </w:pPr>
    </w:p>
    <w:p w:rsidR="00A453BA" w:rsidRPr="00EF6354" w:rsidRDefault="00A453BA" w:rsidP="009F475C">
      <w:pPr>
        <w:pStyle w:val="PlainText1"/>
        <w:numPr>
          <w:ilvl w:val="2"/>
          <w:numId w:val="8"/>
        </w:numPr>
        <w:tabs>
          <w:tab w:val="clear" w:pos="1286"/>
          <w:tab w:val="num" w:pos="567"/>
        </w:tabs>
        <w:spacing w:before="120"/>
        <w:ind w:left="0" w:firstLine="0"/>
        <w:jc w:val="both"/>
        <w:rPr>
          <w:rFonts w:ascii="Times New Roman" w:hAnsi="Times New Roman"/>
          <w:b/>
          <w:lang w:val="de-DE"/>
        </w:rPr>
      </w:pPr>
      <w:r w:rsidRPr="00EF6354">
        <w:rPr>
          <w:rFonts w:ascii="Times New Roman" w:hAnsi="Times New Roman"/>
          <w:b/>
          <w:lang w:val="de-DE"/>
        </w:rPr>
        <w:t xml:space="preserve">Fragenkatalog </w:t>
      </w:r>
      <w:r w:rsidR="00B44E4F" w:rsidRPr="00EF6354">
        <w:rPr>
          <w:rFonts w:ascii="Times New Roman" w:hAnsi="Times New Roman"/>
          <w:b/>
          <w:lang w:val="de-DE"/>
        </w:rPr>
        <w:t>Fall</w:t>
      </w:r>
      <w:r w:rsidR="00AB3079" w:rsidRPr="00EF6354">
        <w:rPr>
          <w:rFonts w:ascii="Times New Roman" w:hAnsi="Times New Roman"/>
          <w:b/>
          <w:lang w:val="de-DE"/>
        </w:rPr>
        <w:t xml:space="preserve">frage </w:t>
      </w:r>
      <w:r w:rsidR="004A67C5" w:rsidRPr="00EF6354">
        <w:rPr>
          <w:rFonts w:ascii="Times New Roman" w:hAnsi="Times New Roman"/>
          <w:b/>
          <w:lang w:val="de-DE"/>
        </w:rPr>
        <w:t xml:space="preserve">Aufbaukurs </w:t>
      </w:r>
      <w:r w:rsidR="004D2C74" w:rsidRPr="00EF6354">
        <w:rPr>
          <w:rFonts w:ascii="Times New Roman" w:hAnsi="Times New Roman"/>
          <w:b/>
          <w:lang w:val="de-DE"/>
        </w:rPr>
        <w:t>„GAS“</w:t>
      </w:r>
    </w:p>
    <w:p w:rsidR="002B1C38" w:rsidRPr="00EF6354" w:rsidRDefault="007E38ED" w:rsidP="002B1C38">
      <w:pPr>
        <w:numPr>
          <w:ilvl w:val="12"/>
          <w:numId w:val="0"/>
        </w:numPr>
        <w:spacing w:before="120"/>
        <w:rPr>
          <w:sz w:val="20"/>
          <w:lang w:val="de-DE"/>
        </w:rPr>
      </w:pPr>
      <w:r>
        <w:rPr>
          <w:sz w:val="20"/>
          <w:lang w:val="de-DE"/>
        </w:rPr>
        <w:t>33.</w:t>
      </w:r>
      <w:r>
        <w:rPr>
          <w:sz w:val="20"/>
          <w:lang w:val="de-DE"/>
        </w:rPr>
        <w:tab/>
      </w:r>
      <w:r w:rsidR="00A453BA" w:rsidRPr="00EF6354">
        <w:rPr>
          <w:sz w:val="20"/>
          <w:lang w:val="de-DE"/>
        </w:rPr>
        <w:t xml:space="preserve">Dem Kandidaten sind </w:t>
      </w:r>
      <w:r w:rsidR="00BB2552" w:rsidRPr="00EF6354">
        <w:rPr>
          <w:sz w:val="20"/>
          <w:lang w:val="de-DE"/>
        </w:rPr>
        <w:t xml:space="preserve">die </w:t>
      </w:r>
      <w:r w:rsidR="002B1C38" w:rsidRPr="00EF6354">
        <w:rPr>
          <w:sz w:val="20"/>
          <w:lang w:val="de-DE"/>
        </w:rPr>
        <w:t>folgende</w:t>
      </w:r>
      <w:r w:rsidR="00BB2552" w:rsidRPr="00EF6354">
        <w:rPr>
          <w:sz w:val="20"/>
          <w:lang w:val="de-DE"/>
        </w:rPr>
        <w:t>n</w:t>
      </w:r>
      <w:r w:rsidR="002B1C38" w:rsidRPr="00EF6354">
        <w:rPr>
          <w:sz w:val="20"/>
          <w:lang w:val="de-DE"/>
        </w:rPr>
        <w:t xml:space="preserve"> Unterlagen zur Verfügung zu stellen</w:t>
      </w:r>
      <w:r w:rsidR="00E54200" w:rsidRPr="00EF6354">
        <w:rPr>
          <w:sz w:val="20"/>
          <w:lang w:val="de-DE"/>
        </w:rPr>
        <w:t xml:space="preserve"> (siehe Anlage I)</w:t>
      </w:r>
      <w:r w:rsidR="002B1C38" w:rsidRPr="00EF6354">
        <w:rPr>
          <w:sz w:val="20"/>
          <w:lang w:val="de-DE"/>
        </w:rPr>
        <w:t>:</w:t>
      </w:r>
    </w:p>
    <w:p w:rsidR="00E54200" w:rsidRPr="00EF6354" w:rsidRDefault="009314F1" w:rsidP="002B1C38">
      <w:pPr>
        <w:numPr>
          <w:ilvl w:val="0"/>
          <w:numId w:val="6"/>
        </w:numPr>
        <w:tabs>
          <w:tab w:val="clear" w:pos="1800"/>
          <w:tab w:val="num" w:pos="426"/>
        </w:tabs>
        <w:spacing w:before="120"/>
        <w:ind w:left="414" w:hanging="357"/>
        <w:rPr>
          <w:sz w:val="20"/>
          <w:lang w:val="de-DE"/>
        </w:rPr>
      </w:pPr>
      <w:r w:rsidRPr="00EF6354">
        <w:rPr>
          <w:sz w:val="20"/>
          <w:lang w:val="de-DE"/>
        </w:rPr>
        <w:t xml:space="preserve">eine </w:t>
      </w:r>
      <w:r w:rsidR="00E54200" w:rsidRPr="00EF6354">
        <w:rPr>
          <w:sz w:val="20"/>
          <w:lang w:val="de-DE"/>
        </w:rPr>
        <w:t xml:space="preserve">Situationsbeschreibung </w:t>
      </w:r>
      <w:r w:rsidRPr="00EF6354">
        <w:rPr>
          <w:sz w:val="20"/>
          <w:lang w:val="de-DE"/>
        </w:rPr>
        <w:t xml:space="preserve">01 oder 02 </w:t>
      </w:r>
      <w:r w:rsidR="00E54200" w:rsidRPr="00EF6354">
        <w:rPr>
          <w:sz w:val="20"/>
          <w:lang w:val="de-DE"/>
        </w:rPr>
        <w:t>(siehe Anlage I, 1)</w:t>
      </w:r>
    </w:p>
    <w:p w:rsidR="002B1C38" w:rsidRPr="00EF6354" w:rsidRDefault="00A453BA" w:rsidP="002B1C38">
      <w:pPr>
        <w:numPr>
          <w:ilvl w:val="0"/>
          <w:numId w:val="6"/>
        </w:numPr>
        <w:tabs>
          <w:tab w:val="clear" w:pos="1800"/>
          <w:tab w:val="num" w:pos="426"/>
        </w:tabs>
        <w:spacing w:before="120"/>
        <w:ind w:left="414" w:hanging="357"/>
        <w:rPr>
          <w:sz w:val="20"/>
          <w:lang w:val="de-DE"/>
        </w:rPr>
      </w:pPr>
      <w:r w:rsidRPr="00EF6354">
        <w:rPr>
          <w:sz w:val="20"/>
          <w:lang w:val="de-DE"/>
        </w:rPr>
        <w:t>ausgewählten Fragen</w:t>
      </w:r>
      <w:r w:rsidR="00585B93" w:rsidRPr="00EF6354">
        <w:rPr>
          <w:sz w:val="20"/>
          <w:lang w:val="de-DE"/>
        </w:rPr>
        <w:t xml:space="preserve"> (15 Teilfragen)</w:t>
      </w:r>
      <w:r w:rsidR="00E54200" w:rsidRPr="00EF6354">
        <w:rPr>
          <w:sz w:val="20"/>
          <w:lang w:val="de-DE"/>
        </w:rPr>
        <w:t xml:space="preserve"> (siehe Anlage I, 2)</w:t>
      </w:r>
      <w:r w:rsidRPr="00EF6354">
        <w:rPr>
          <w:sz w:val="20"/>
          <w:lang w:val="de-DE"/>
        </w:rPr>
        <w:t>,</w:t>
      </w:r>
    </w:p>
    <w:p w:rsidR="002B1C38" w:rsidRPr="00EF6354" w:rsidDel="00323B4B" w:rsidRDefault="00E54200" w:rsidP="002B1C38">
      <w:pPr>
        <w:numPr>
          <w:ilvl w:val="0"/>
          <w:numId w:val="6"/>
        </w:numPr>
        <w:tabs>
          <w:tab w:val="clear" w:pos="1800"/>
          <w:tab w:val="num" w:pos="426"/>
        </w:tabs>
        <w:spacing w:before="120"/>
        <w:ind w:left="414" w:hanging="357"/>
        <w:rPr>
          <w:del w:id="15" w:author="Bölker, Steffan" w:date="2016-09-14T16:59:00Z"/>
          <w:sz w:val="20"/>
          <w:lang w:val="de-DE"/>
        </w:rPr>
      </w:pPr>
      <w:del w:id="16" w:author="Bölker, Steffan" w:date="2016-09-14T16:59:00Z">
        <w:r w:rsidRPr="00EF6354" w:rsidDel="00323B4B">
          <w:rPr>
            <w:sz w:val="20"/>
            <w:lang w:val="de-DE"/>
          </w:rPr>
          <w:delText>ein</w:delText>
        </w:r>
        <w:r w:rsidR="00A453BA" w:rsidRPr="00EF6354" w:rsidDel="00323B4B">
          <w:rPr>
            <w:sz w:val="20"/>
            <w:lang w:val="de-DE"/>
          </w:rPr>
          <w:delText xml:space="preserve"> Zulassungszeugnis</w:delText>
        </w:r>
        <w:r w:rsidRPr="00EF6354" w:rsidDel="00323B4B">
          <w:rPr>
            <w:sz w:val="20"/>
            <w:lang w:val="de-DE"/>
          </w:rPr>
          <w:delText xml:space="preserve"> (siehe Anlage I, 4)</w:delText>
        </w:r>
        <w:r w:rsidR="00431230" w:rsidRPr="00EF6354" w:rsidDel="00323B4B">
          <w:rPr>
            <w:sz w:val="20"/>
            <w:lang w:val="de-DE"/>
          </w:rPr>
          <w:delText>,</w:delText>
        </w:r>
      </w:del>
    </w:p>
    <w:p w:rsidR="004D2C74" w:rsidRPr="00EF6354" w:rsidRDefault="004D2C74" w:rsidP="004D2C74">
      <w:pPr>
        <w:numPr>
          <w:ilvl w:val="0"/>
          <w:numId w:val="6"/>
        </w:numPr>
        <w:tabs>
          <w:tab w:val="clear" w:pos="1800"/>
          <w:tab w:val="num" w:pos="426"/>
        </w:tabs>
        <w:spacing w:before="120"/>
        <w:ind w:left="414" w:hanging="357"/>
        <w:rPr>
          <w:sz w:val="20"/>
          <w:lang w:val="de-DE"/>
        </w:rPr>
      </w:pPr>
      <w:r w:rsidRPr="00EF6354">
        <w:rPr>
          <w:sz w:val="20"/>
          <w:lang w:val="de-DE"/>
        </w:rPr>
        <w:t xml:space="preserve">ein Blatt Stoffeigenschaften </w:t>
      </w:r>
      <w:r w:rsidR="009314F1" w:rsidRPr="00EF6354">
        <w:rPr>
          <w:sz w:val="20"/>
          <w:lang w:val="de-DE"/>
        </w:rPr>
        <w:t xml:space="preserve">mit </w:t>
      </w:r>
      <w:r w:rsidRPr="00EF6354">
        <w:rPr>
          <w:sz w:val="20"/>
          <w:lang w:val="de-DE"/>
        </w:rPr>
        <w:t xml:space="preserve">Daten in Bezug auf </w:t>
      </w:r>
      <w:r w:rsidR="009314F1" w:rsidRPr="00EF6354">
        <w:rPr>
          <w:sz w:val="20"/>
          <w:lang w:val="de-DE"/>
        </w:rPr>
        <w:t xml:space="preserve">den </w:t>
      </w:r>
      <w:r w:rsidRPr="00EF6354">
        <w:rPr>
          <w:sz w:val="20"/>
          <w:lang w:val="de-DE"/>
        </w:rPr>
        <w:t>Atemschutz (siehe Anlage I, 3)</w:t>
      </w:r>
      <w:ins w:id="17" w:author="Bölker, Steffan" w:date="2016-09-14T16:59:00Z">
        <w:r w:rsidR="00323B4B">
          <w:rPr>
            <w:sz w:val="20"/>
            <w:lang w:val="de-DE"/>
          </w:rPr>
          <w:t>,</w:t>
        </w:r>
      </w:ins>
      <w:r w:rsidRPr="00EF6354">
        <w:rPr>
          <w:sz w:val="20"/>
          <w:lang w:val="de-DE"/>
        </w:rPr>
        <w:t xml:space="preserve"> </w:t>
      </w:r>
      <w:del w:id="18" w:author="Bölker, Steffan" w:date="2016-09-14T16:59:00Z">
        <w:r w:rsidRPr="00EF6354" w:rsidDel="00323B4B">
          <w:rPr>
            <w:sz w:val="20"/>
            <w:lang w:val="de-DE"/>
          </w:rPr>
          <w:delText>sowie</w:delText>
        </w:r>
      </w:del>
    </w:p>
    <w:p w:rsidR="00323B4B" w:rsidRPr="00EF6354" w:rsidRDefault="00323B4B" w:rsidP="00323B4B">
      <w:pPr>
        <w:numPr>
          <w:ilvl w:val="0"/>
          <w:numId w:val="6"/>
        </w:numPr>
        <w:tabs>
          <w:tab w:val="clear" w:pos="1800"/>
          <w:tab w:val="num" w:pos="426"/>
        </w:tabs>
        <w:spacing w:before="120"/>
        <w:ind w:left="414" w:hanging="357"/>
        <w:rPr>
          <w:ins w:id="19" w:author="Bölker, Steffan" w:date="2016-09-14T16:59:00Z"/>
          <w:sz w:val="20"/>
          <w:lang w:val="de-DE"/>
        </w:rPr>
      </w:pPr>
      <w:ins w:id="20" w:author="Bölker, Steffan" w:date="2016-09-14T16:59:00Z">
        <w:r w:rsidRPr="00EF6354">
          <w:rPr>
            <w:sz w:val="20"/>
            <w:lang w:val="de-DE"/>
          </w:rPr>
          <w:t>ein Zulassungszeugnis (siehe Anlage I, 4)</w:t>
        </w:r>
        <w:r>
          <w:rPr>
            <w:sz w:val="20"/>
            <w:lang w:val="de-DE"/>
          </w:rPr>
          <w:t xml:space="preserve"> und</w:t>
        </w:r>
      </w:ins>
    </w:p>
    <w:p w:rsidR="002B1C38" w:rsidRPr="00EF6354" w:rsidRDefault="00431230" w:rsidP="002B1C38">
      <w:pPr>
        <w:numPr>
          <w:ilvl w:val="0"/>
          <w:numId w:val="6"/>
        </w:numPr>
        <w:tabs>
          <w:tab w:val="clear" w:pos="1800"/>
          <w:tab w:val="num" w:pos="426"/>
        </w:tabs>
        <w:spacing w:before="120"/>
        <w:ind w:left="414" w:hanging="357"/>
        <w:rPr>
          <w:sz w:val="20"/>
          <w:lang w:val="de-DE"/>
        </w:rPr>
      </w:pPr>
      <w:r w:rsidRPr="00EF6354">
        <w:rPr>
          <w:sz w:val="20"/>
          <w:lang w:val="de-DE"/>
        </w:rPr>
        <w:t>das Blatt mit den Angaben über die Ausrüstung des Tankmotorschiffes GASEX</w:t>
      </w:r>
      <w:r w:rsidR="00A453BA" w:rsidRPr="00EF6354">
        <w:rPr>
          <w:sz w:val="20"/>
          <w:lang w:val="de-DE"/>
        </w:rPr>
        <w:t>,</w:t>
      </w:r>
    </w:p>
    <w:p w:rsidR="002B1C38" w:rsidRPr="00EF6354" w:rsidRDefault="00A453BA" w:rsidP="002B1C38">
      <w:pPr>
        <w:numPr>
          <w:ilvl w:val="0"/>
          <w:numId w:val="6"/>
        </w:numPr>
        <w:tabs>
          <w:tab w:val="clear" w:pos="1800"/>
          <w:tab w:val="num" w:pos="426"/>
        </w:tabs>
        <w:spacing w:before="120"/>
        <w:ind w:left="414" w:hanging="357"/>
        <w:rPr>
          <w:sz w:val="20"/>
          <w:lang w:val="de-DE"/>
        </w:rPr>
      </w:pPr>
      <w:r w:rsidRPr="00EF6354">
        <w:rPr>
          <w:sz w:val="20"/>
          <w:lang w:val="de-DE"/>
        </w:rPr>
        <w:t xml:space="preserve">das Sicherheitsdatenblatt mit dem gültigen Arbeitsplatzgrenzwert oder gleichwertige Unterlagen für den ausgewählten Stoff. </w:t>
      </w:r>
    </w:p>
    <w:p w:rsidR="00A453BA" w:rsidRPr="00EF6354" w:rsidRDefault="00C74CF3" w:rsidP="002B1C38">
      <w:pPr>
        <w:spacing w:before="120"/>
        <w:rPr>
          <w:sz w:val="20"/>
          <w:lang w:val="de-DE"/>
        </w:rPr>
      </w:pPr>
      <w:r>
        <w:rPr>
          <w:sz w:val="20"/>
          <w:lang w:val="de-DE"/>
        </w:rPr>
        <w:br w:type="page"/>
      </w:r>
      <w:r w:rsidR="007E38ED">
        <w:rPr>
          <w:sz w:val="20"/>
          <w:lang w:val="de-DE"/>
        </w:rPr>
        <w:lastRenderedPageBreak/>
        <w:t>34.</w:t>
      </w:r>
      <w:r w:rsidR="007E38ED">
        <w:rPr>
          <w:sz w:val="20"/>
          <w:lang w:val="de-DE"/>
        </w:rPr>
        <w:tab/>
      </w:r>
      <w:r w:rsidR="00A453BA" w:rsidRPr="00EF6354">
        <w:rPr>
          <w:sz w:val="20"/>
          <w:lang w:val="de-DE"/>
        </w:rPr>
        <w:t xml:space="preserve">Darüber hinaus sind bei der Prüfung die nach Unterabschnitt 8.2.2.7 </w:t>
      </w:r>
      <w:r w:rsidR="003F4DC0" w:rsidRPr="00EF6354">
        <w:rPr>
          <w:sz w:val="20"/>
          <w:lang w:val="de-DE"/>
        </w:rPr>
        <w:t xml:space="preserve">ADN </w:t>
      </w:r>
      <w:r w:rsidR="00A453BA" w:rsidRPr="00EF6354">
        <w:rPr>
          <w:sz w:val="20"/>
          <w:lang w:val="de-DE"/>
        </w:rPr>
        <w:t>zulässigen Hilfsmittel erlaubt.</w:t>
      </w:r>
    </w:p>
    <w:p w:rsidR="00A453BA" w:rsidRPr="00EF6354" w:rsidRDefault="007E38ED" w:rsidP="007909DB">
      <w:pPr>
        <w:tabs>
          <w:tab w:val="left" w:pos="0"/>
          <w:tab w:val="left" w:pos="540"/>
          <w:tab w:val="left" w:pos="851"/>
        </w:tabs>
        <w:spacing w:before="120"/>
        <w:jc w:val="both"/>
        <w:rPr>
          <w:sz w:val="20"/>
          <w:lang w:val="de-DE"/>
        </w:rPr>
      </w:pPr>
      <w:r>
        <w:rPr>
          <w:sz w:val="20"/>
          <w:lang w:val="de-DE"/>
        </w:rPr>
        <w:t>35.</w:t>
      </w:r>
      <w:r>
        <w:rPr>
          <w:sz w:val="20"/>
          <w:lang w:val="de-DE"/>
        </w:rPr>
        <w:tab/>
      </w:r>
      <w:r w:rsidR="00A453BA" w:rsidRPr="00EF6354">
        <w:rPr>
          <w:sz w:val="20"/>
          <w:lang w:val="de-DE"/>
        </w:rPr>
        <w:t>Existiert für den ausgewählten Stoff kein gültiger Arbeitsplatzgrenzwert, können Fragen mit Bezug auf den Arbeitsplatzgrenzwert nicht verwendet werden.</w:t>
      </w:r>
    </w:p>
    <w:p w:rsidR="004C0BA6" w:rsidRPr="00EF6354" w:rsidRDefault="007E38ED" w:rsidP="004C0BA6">
      <w:pPr>
        <w:numPr>
          <w:ilvl w:val="12"/>
          <w:numId w:val="0"/>
        </w:numPr>
        <w:spacing w:before="120"/>
        <w:jc w:val="both"/>
        <w:rPr>
          <w:sz w:val="20"/>
          <w:lang w:val="de-DE"/>
        </w:rPr>
      </w:pPr>
      <w:r>
        <w:rPr>
          <w:sz w:val="20"/>
          <w:lang w:val="de-DE"/>
        </w:rPr>
        <w:t>36.</w:t>
      </w:r>
      <w:r>
        <w:rPr>
          <w:sz w:val="20"/>
          <w:lang w:val="de-DE"/>
        </w:rPr>
        <w:tab/>
      </w:r>
      <w:r w:rsidR="004C0BA6" w:rsidRPr="00EF6354">
        <w:rPr>
          <w:sz w:val="20"/>
          <w:lang w:val="de-DE"/>
        </w:rPr>
        <w:t>Zur Beantwortung dieses Abschnitts stehen dem Kandidaten 90 Minuten zur Verfügung. Es können maximal 30</w:t>
      </w:r>
      <w:r w:rsidR="00B038F4">
        <w:rPr>
          <w:sz w:val="20"/>
          <w:lang w:val="de-DE"/>
        </w:rPr>
        <w:t> </w:t>
      </w:r>
      <w:r w:rsidR="004C0BA6" w:rsidRPr="00EF6354">
        <w:rPr>
          <w:sz w:val="20"/>
          <w:lang w:val="de-DE"/>
        </w:rPr>
        <w:t xml:space="preserve">Punkte erreicht werden. Die Verteilung der Punkte ist von der </w:t>
      </w:r>
      <w:r w:rsidR="009314F1" w:rsidRPr="00EF6354">
        <w:rPr>
          <w:sz w:val="20"/>
          <w:lang w:val="de-DE"/>
        </w:rPr>
        <w:t xml:space="preserve">zuständigen Behörde oder der von dieser bestimmten </w:t>
      </w:r>
      <w:r w:rsidR="004C0BA6" w:rsidRPr="00EF6354">
        <w:rPr>
          <w:sz w:val="20"/>
          <w:lang w:val="de-DE"/>
        </w:rPr>
        <w:t>Prüfungsstelle vor der Prüfung in Abhängigkeit des Schwierigkeitsgrades der Fragen festzulegen.</w:t>
      </w:r>
    </w:p>
    <w:p w:rsidR="004C0BA6" w:rsidRPr="00EF6354" w:rsidRDefault="007E38ED" w:rsidP="004C0BA6">
      <w:pPr>
        <w:numPr>
          <w:ilvl w:val="12"/>
          <w:numId w:val="0"/>
        </w:numPr>
        <w:spacing w:before="120"/>
        <w:jc w:val="both"/>
        <w:rPr>
          <w:sz w:val="20"/>
          <w:lang w:val="de-DE"/>
        </w:rPr>
      </w:pPr>
      <w:r>
        <w:rPr>
          <w:sz w:val="20"/>
          <w:lang w:val="de-DE"/>
        </w:rPr>
        <w:t>37.</w:t>
      </w:r>
      <w:r>
        <w:rPr>
          <w:sz w:val="20"/>
          <w:lang w:val="de-DE"/>
        </w:rPr>
        <w:tab/>
      </w:r>
      <w:r w:rsidR="004C0BA6" w:rsidRPr="00EF6354">
        <w:rPr>
          <w:sz w:val="20"/>
          <w:lang w:val="de-DE"/>
        </w:rPr>
        <w:t>Die Beurteilung der Prüfung erfolgt nach Absatz 8.2.2.7.2.5 ADN.</w:t>
      </w:r>
    </w:p>
    <w:p w:rsidR="004C0BA6" w:rsidRPr="00EF6354" w:rsidRDefault="007E38ED" w:rsidP="0001249B">
      <w:pPr>
        <w:numPr>
          <w:ilvl w:val="12"/>
          <w:numId w:val="0"/>
        </w:numPr>
        <w:spacing w:before="120"/>
        <w:jc w:val="both"/>
        <w:rPr>
          <w:sz w:val="20"/>
          <w:lang w:val="de-DE"/>
        </w:rPr>
      </w:pPr>
      <w:r>
        <w:rPr>
          <w:sz w:val="20"/>
          <w:lang w:val="de-DE"/>
        </w:rPr>
        <w:t>38.</w:t>
      </w:r>
      <w:r>
        <w:rPr>
          <w:sz w:val="20"/>
          <w:lang w:val="de-DE"/>
        </w:rPr>
        <w:tab/>
      </w:r>
      <w:r w:rsidR="004C0BA6" w:rsidRPr="00EF6354">
        <w:rPr>
          <w:sz w:val="20"/>
          <w:lang w:val="de-DE"/>
        </w:rPr>
        <w:t xml:space="preserve">Die Fallfragen </w:t>
      </w:r>
      <w:r w:rsidR="00350859" w:rsidRPr="00EF6354">
        <w:rPr>
          <w:sz w:val="20"/>
          <w:lang w:val="de-DE"/>
        </w:rPr>
        <w:t xml:space="preserve">und Musterantworten </w:t>
      </w:r>
      <w:r w:rsidR="009314F1" w:rsidRPr="00EF6354">
        <w:rPr>
          <w:sz w:val="20"/>
          <w:lang w:val="de-DE"/>
        </w:rPr>
        <w:t xml:space="preserve">der Prüfung für den </w:t>
      </w:r>
      <w:r w:rsidR="004A67C5" w:rsidRPr="00EF6354">
        <w:rPr>
          <w:sz w:val="20"/>
          <w:lang w:val="de-DE"/>
        </w:rPr>
        <w:t xml:space="preserve">Aufbaukurs </w:t>
      </w:r>
      <w:r w:rsidR="004C0BA6" w:rsidRPr="00EF6354">
        <w:rPr>
          <w:sz w:val="20"/>
          <w:lang w:val="de-DE"/>
        </w:rPr>
        <w:t xml:space="preserve">„Gas“ werden </w:t>
      </w:r>
      <w:r w:rsidR="00184836" w:rsidRPr="00EF6354">
        <w:rPr>
          <w:sz w:val="20"/>
          <w:lang w:val="de-DE"/>
        </w:rPr>
        <w:t xml:space="preserve">durch die jeweiligen nationalen staatlichen Behörden </w:t>
      </w:r>
      <w:r w:rsidR="009F6772" w:rsidRPr="00EF6354">
        <w:rPr>
          <w:sz w:val="20"/>
          <w:lang w:val="de-DE"/>
        </w:rPr>
        <w:t>ausschließlich den</w:t>
      </w:r>
      <w:r w:rsidR="004C0BA6" w:rsidRPr="00EF6354">
        <w:rPr>
          <w:sz w:val="20"/>
          <w:lang w:val="de-DE"/>
        </w:rPr>
        <w:t xml:space="preserve"> Prüfungsbehörde</w:t>
      </w:r>
      <w:r w:rsidR="009F6772" w:rsidRPr="00EF6354">
        <w:rPr>
          <w:sz w:val="20"/>
          <w:lang w:val="de-DE"/>
        </w:rPr>
        <w:t>n</w:t>
      </w:r>
      <w:r w:rsidR="004C0BA6" w:rsidRPr="00EF6354">
        <w:rPr>
          <w:sz w:val="20"/>
          <w:lang w:val="de-DE"/>
        </w:rPr>
        <w:t xml:space="preserve"> </w:t>
      </w:r>
      <w:r w:rsidR="00DD5648" w:rsidRPr="00EF6354">
        <w:rPr>
          <w:sz w:val="20"/>
          <w:lang w:val="de-DE"/>
        </w:rPr>
        <w:t xml:space="preserve">und </w:t>
      </w:r>
      <w:r w:rsidR="00184836" w:rsidRPr="00EF6354">
        <w:rPr>
          <w:sz w:val="20"/>
          <w:lang w:val="de-DE"/>
        </w:rPr>
        <w:t xml:space="preserve">anerkannten Prüfungsstellen </w:t>
      </w:r>
      <w:r w:rsidR="004C0BA6" w:rsidRPr="00EF6354">
        <w:rPr>
          <w:sz w:val="20"/>
          <w:lang w:val="de-DE"/>
        </w:rPr>
        <w:t>zur Verfügung gestellt.</w:t>
      </w:r>
    </w:p>
    <w:p w:rsidR="0001249B" w:rsidRPr="00EF6354" w:rsidRDefault="0001249B" w:rsidP="0001249B">
      <w:pPr>
        <w:overflowPunct/>
        <w:autoSpaceDE/>
        <w:autoSpaceDN/>
        <w:adjustRightInd/>
        <w:jc w:val="both"/>
        <w:textAlignment w:val="auto"/>
        <w:rPr>
          <w:sz w:val="20"/>
          <w:lang w:val="de-DE"/>
        </w:rPr>
      </w:pPr>
    </w:p>
    <w:p w:rsidR="0001249B" w:rsidRPr="00EF6354" w:rsidRDefault="007E38ED" w:rsidP="0001249B">
      <w:pPr>
        <w:overflowPunct/>
        <w:autoSpaceDE/>
        <w:autoSpaceDN/>
        <w:adjustRightInd/>
        <w:jc w:val="both"/>
        <w:textAlignment w:val="auto"/>
        <w:rPr>
          <w:sz w:val="20"/>
          <w:lang w:val="de-DE"/>
        </w:rPr>
      </w:pPr>
      <w:r>
        <w:rPr>
          <w:sz w:val="20"/>
          <w:lang w:val="de-DE"/>
        </w:rPr>
        <w:t>39.</w:t>
      </w:r>
      <w:r>
        <w:rPr>
          <w:sz w:val="20"/>
          <w:lang w:val="de-DE"/>
        </w:rPr>
        <w:tab/>
      </w:r>
      <w:r w:rsidR="0001249B" w:rsidRPr="00EF6354">
        <w:rPr>
          <w:sz w:val="20"/>
          <w:lang w:val="de-DE"/>
        </w:rPr>
        <w:t xml:space="preserve">Die Musterantworten </w:t>
      </w:r>
      <w:r w:rsidR="0001249B" w:rsidRPr="00F90213">
        <w:rPr>
          <w:sz w:val="20"/>
          <w:lang w:val="de-DE"/>
        </w:rPr>
        <w:t>dienen der Orientierung.</w:t>
      </w:r>
    </w:p>
    <w:p w:rsidR="00A453BA" w:rsidRPr="00EF6354" w:rsidRDefault="00A453BA" w:rsidP="00D713C9">
      <w:pPr>
        <w:tabs>
          <w:tab w:val="left" w:pos="0"/>
          <w:tab w:val="left" w:pos="540"/>
          <w:tab w:val="left" w:pos="851"/>
        </w:tabs>
        <w:spacing w:before="120"/>
        <w:rPr>
          <w:sz w:val="20"/>
          <w:lang w:val="de-DE"/>
        </w:rPr>
      </w:pPr>
    </w:p>
    <w:p w:rsidR="008A7836" w:rsidRPr="00EF6354" w:rsidRDefault="00A453BA">
      <w:pPr>
        <w:pStyle w:val="PlainText1"/>
        <w:ind w:left="540" w:hanging="540"/>
        <w:jc w:val="both"/>
        <w:rPr>
          <w:rFonts w:ascii="Times New Roman" w:hAnsi="Times New Roman"/>
          <w:b/>
          <w:lang w:val="de-DE"/>
        </w:rPr>
      </w:pPr>
      <w:r w:rsidRPr="00EF6354">
        <w:rPr>
          <w:rFonts w:ascii="Times New Roman" w:hAnsi="Times New Roman"/>
          <w:b/>
          <w:lang w:val="de-DE"/>
        </w:rPr>
        <w:t>3</w:t>
      </w:r>
      <w:r w:rsidR="008A7836" w:rsidRPr="00EF6354">
        <w:rPr>
          <w:rFonts w:ascii="Times New Roman" w:hAnsi="Times New Roman"/>
          <w:b/>
          <w:lang w:val="de-DE"/>
        </w:rPr>
        <w:t>.3</w:t>
      </w:r>
      <w:r w:rsidR="008A7836" w:rsidRPr="00EF6354">
        <w:rPr>
          <w:rFonts w:ascii="Times New Roman" w:hAnsi="Times New Roman"/>
          <w:b/>
          <w:lang w:val="de-DE"/>
        </w:rPr>
        <w:tab/>
        <w:t xml:space="preserve">Aufbaukurs </w:t>
      </w:r>
      <w:r w:rsidR="004D2C74" w:rsidRPr="00EF6354">
        <w:rPr>
          <w:rFonts w:ascii="Times New Roman" w:hAnsi="Times New Roman"/>
          <w:b/>
          <w:lang w:val="de-DE"/>
        </w:rPr>
        <w:t>„Chemie“</w:t>
      </w:r>
    </w:p>
    <w:p w:rsidR="008A7836" w:rsidRPr="00EF6354" w:rsidRDefault="007E38ED" w:rsidP="000A2710">
      <w:pPr>
        <w:spacing w:before="120"/>
        <w:jc w:val="both"/>
        <w:rPr>
          <w:sz w:val="20"/>
          <w:lang w:val="de-DE"/>
        </w:rPr>
      </w:pPr>
      <w:r>
        <w:rPr>
          <w:sz w:val="20"/>
          <w:lang w:val="de-DE"/>
        </w:rPr>
        <w:t>40.</w:t>
      </w:r>
      <w:r>
        <w:rPr>
          <w:sz w:val="20"/>
          <w:lang w:val="de-DE"/>
        </w:rPr>
        <w:tab/>
      </w:r>
      <w:r w:rsidR="008A7836" w:rsidRPr="00EF6354">
        <w:rPr>
          <w:sz w:val="20"/>
          <w:lang w:val="de-DE"/>
        </w:rPr>
        <w:t xml:space="preserve">Nach Bestehen der Basiskursprüfung </w:t>
      </w:r>
      <w:r w:rsidR="00615DD7" w:rsidRPr="00EF6354">
        <w:rPr>
          <w:sz w:val="20"/>
          <w:lang w:val="de-DE"/>
        </w:rPr>
        <w:t>ADN</w:t>
      </w:r>
      <w:r w:rsidR="008A7836" w:rsidRPr="00EF6354">
        <w:rPr>
          <w:sz w:val="20"/>
          <w:lang w:val="de-DE"/>
        </w:rPr>
        <w:t xml:space="preserve"> kann nach Besuch des Aufbaukurses </w:t>
      </w:r>
      <w:r w:rsidR="004D2C74" w:rsidRPr="00EF6354">
        <w:rPr>
          <w:sz w:val="20"/>
          <w:lang w:val="de-DE"/>
        </w:rPr>
        <w:t>„</w:t>
      </w:r>
      <w:r w:rsidR="008A7836" w:rsidRPr="00EF6354">
        <w:rPr>
          <w:sz w:val="20"/>
          <w:lang w:val="de-DE"/>
        </w:rPr>
        <w:t>Chemie</w:t>
      </w:r>
      <w:r w:rsidR="004D2C74" w:rsidRPr="00EF6354">
        <w:rPr>
          <w:sz w:val="20"/>
          <w:lang w:val="de-DE"/>
        </w:rPr>
        <w:t>“</w:t>
      </w:r>
      <w:r w:rsidR="008A7836" w:rsidRPr="00EF6354">
        <w:rPr>
          <w:sz w:val="20"/>
          <w:lang w:val="de-DE"/>
        </w:rPr>
        <w:t xml:space="preserve"> eine Prüfung beantragt werden.</w:t>
      </w:r>
    </w:p>
    <w:p w:rsidR="00C16413" w:rsidRPr="00EF6354" w:rsidRDefault="007E38ED" w:rsidP="000A2710">
      <w:pPr>
        <w:spacing w:before="120"/>
        <w:jc w:val="both"/>
        <w:rPr>
          <w:sz w:val="20"/>
          <w:lang w:val="de-DE"/>
        </w:rPr>
      </w:pPr>
      <w:r>
        <w:rPr>
          <w:sz w:val="20"/>
          <w:lang w:val="de-DE"/>
        </w:rPr>
        <w:t>41.</w:t>
      </w:r>
      <w:r>
        <w:rPr>
          <w:sz w:val="20"/>
          <w:lang w:val="de-DE"/>
        </w:rPr>
        <w:tab/>
      </w:r>
      <w:r w:rsidR="00C16413" w:rsidRPr="00EF6354">
        <w:rPr>
          <w:sz w:val="20"/>
          <w:lang w:val="de-DE"/>
        </w:rPr>
        <w:t xml:space="preserve">Die Prüfung für den Aufbaukurs „Chemie“ erfolgt nach den Bestimmungen </w:t>
      </w:r>
      <w:r w:rsidR="009F6772" w:rsidRPr="00EF6354">
        <w:rPr>
          <w:sz w:val="20"/>
          <w:lang w:val="de-DE"/>
        </w:rPr>
        <w:t xml:space="preserve">Absatz </w:t>
      </w:r>
      <w:r w:rsidR="00C16413" w:rsidRPr="00EF6354">
        <w:rPr>
          <w:sz w:val="20"/>
          <w:lang w:val="de-DE"/>
        </w:rPr>
        <w:t>8.2.2.7.2.5 ADN.</w:t>
      </w:r>
    </w:p>
    <w:p w:rsidR="00C16413" w:rsidRPr="00EF6354" w:rsidRDefault="007E38ED" w:rsidP="000A2710">
      <w:pPr>
        <w:spacing w:before="120"/>
        <w:jc w:val="both"/>
        <w:rPr>
          <w:sz w:val="20"/>
          <w:lang w:val="de-DE"/>
        </w:rPr>
      </w:pPr>
      <w:r>
        <w:rPr>
          <w:sz w:val="20"/>
          <w:lang w:val="de-DE"/>
        </w:rPr>
        <w:t>42.</w:t>
      </w:r>
      <w:r>
        <w:rPr>
          <w:sz w:val="20"/>
          <w:lang w:val="de-DE"/>
        </w:rPr>
        <w:tab/>
      </w:r>
      <w:r w:rsidR="00C16413" w:rsidRPr="00EF6354">
        <w:rPr>
          <w:sz w:val="20"/>
          <w:lang w:val="de-DE"/>
        </w:rPr>
        <w:t>Die diesem Fragenkatalog beigefügte Matrix (</w:t>
      </w:r>
      <w:r w:rsidR="0007149D" w:rsidRPr="00EF6354">
        <w:rPr>
          <w:sz w:val="20"/>
          <w:lang w:val="de-DE"/>
        </w:rPr>
        <w:t xml:space="preserve">siehe </w:t>
      </w:r>
      <w:r w:rsidR="00C16413" w:rsidRPr="00EF6354">
        <w:rPr>
          <w:sz w:val="20"/>
          <w:lang w:val="de-DE"/>
        </w:rPr>
        <w:t>3.3.1) ist bei der Zusammenstellung der Prüfungsfragen anzuwenden.</w:t>
      </w:r>
    </w:p>
    <w:p w:rsidR="00C16413" w:rsidRPr="00EF6354" w:rsidRDefault="007E38ED" w:rsidP="009F475C">
      <w:pPr>
        <w:spacing w:before="120"/>
        <w:jc w:val="both"/>
        <w:rPr>
          <w:sz w:val="20"/>
          <w:lang w:val="de-DE"/>
        </w:rPr>
      </w:pPr>
      <w:r>
        <w:rPr>
          <w:sz w:val="20"/>
          <w:lang w:val="de-DE"/>
        </w:rPr>
        <w:t>43.</w:t>
      </w:r>
      <w:r>
        <w:rPr>
          <w:sz w:val="20"/>
          <w:lang w:val="de-DE"/>
        </w:rPr>
        <w:tab/>
      </w:r>
      <w:r w:rsidR="00C16413" w:rsidRPr="00EF6354">
        <w:rPr>
          <w:sz w:val="20"/>
          <w:lang w:val="de-DE"/>
        </w:rPr>
        <w:t xml:space="preserve">Die Prüfung wird als schriftliche Prüfung durchgeführt. Sie besteht aus zwei Abschnitten. Es bleibt der </w:t>
      </w:r>
      <w:r w:rsidR="009314F1" w:rsidRPr="00EF6354">
        <w:rPr>
          <w:sz w:val="20"/>
          <w:lang w:val="de-DE"/>
        </w:rPr>
        <w:t xml:space="preserve">zuständigen Behörde oder der von dieser bestimmten </w:t>
      </w:r>
      <w:r w:rsidR="00AE741D" w:rsidRPr="00EF6354">
        <w:rPr>
          <w:sz w:val="20"/>
          <w:lang w:val="de-DE"/>
        </w:rPr>
        <w:t>Prüfungsstelle</w:t>
      </w:r>
      <w:r w:rsidR="00C16413" w:rsidRPr="00EF6354">
        <w:rPr>
          <w:sz w:val="20"/>
          <w:lang w:val="de-DE"/>
        </w:rPr>
        <w:t xml:space="preserve"> freigestellt mit welchem Prüfungsabschnitt begonnen wird.</w:t>
      </w:r>
    </w:p>
    <w:p w:rsidR="00C16413" w:rsidRPr="00EF6354" w:rsidRDefault="007E38ED" w:rsidP="009F475C">
      <w:pPr>
        <w:tabs>
          <w:tab w:val="left" w:pos="142"/>
          <w:tab w:val="left" w:pos="540"/>
          <w:tab w:val="left" w:pos="851"/>
        </w:tabs>
        <w:spacing w:before="120"/>
        <w:jc w:val="both"/>
        <w:rPr>
          <w:sz w:val="20"/>
          <w:lang w:val="de-DE"/>
        </w:rPr>
      </w:pPr>
      <w:r>
        <w:rPr>
          <w:sz w:val="20"/>
          <w:lang w:val="de-DE"/>
        </w:rPr>
        <w:t>44.</w:t>
      </w:r>
      <w:r>
        <w:rPr>
          <w:sz w:val="20"/>
          <w:lang w:val="de-DE"/>
        </w:rPr>
        <w:tab/>
      </w:r>
      <w:r w:rsidR="00C16413" w:rsidRPr="00EF6354">
        <w:rPr>
          <w:sz w:val="20"/>
          <w:lang w:val="de-DE"/>
        </w:rPr>
        <w:t xml:space="preserve">Ein Abschnitt beinhaltet 30 Fragen die aus dem beigefügten Fragenkatalog „Multiple Choice Fragen CHEMIE“ zusammen zu stellen </w:t>
      </w:r>
      <w:r w:rsidR="004860B9" w:rsidRPr="00EF6354">
        <w:rPr>
          <w:sz w:val="20"/>
          <w:lang w:val="de-DE"/>
        </w:rPr>
        <w:t>sind</w:t>
      </w:r>
      <w:r w:rsidR="00C16413" w:rsidRPr="00EF6354">
        <w:rPr>
          <w:sz w:val="20"/>
          <w:lang w:val="de-DE"/>
        </w:rPr>
        <w:t xml:space="preserve">. Die Zusammenstellung des Fragebogens erfolgt gemäß der Matrix </w:t>
      </w:r>
      <w:r w:rsidR="009F6772" w:rsidRPr="00EF6354">
        <w:rPr>
          <w:sz w:val="20"/>
          <w:lang w:val="de-DE"/>
        </w:rPr>
        <w:t xml:space="preserve">in </w:t>
      </w:r>
      <w:r w:rsidR="00C16413" w:rsidRPr="00EF6354">
        <w:rPr>
          <w:sz w:val="20"/>
          <w:lang w:val="de-DE"/>
        </w:rPr>
        <w:t xml:space="preserve">3.3.1. Die Dauer dieses Teils der Prüfung beträgt 60 Minuten. Für jede richtig beantwortete Frage wird ein Punkt vergeben. Es können maximal 30 Punkte erreicht werden. </w:t>
      </w:r>
    </w:p>
    <w:p w:rsidR="00C16413" w:rsidRPr="00EF6354" w:rsidRDefault="007E38ED" w:rsidP="000A2710">
      <w:pPr>
        <w:tabs>
          <w:tab w:val="left" w:pos="142"/>
          <w:tab w:val="left" w:pos="540"/>
          <w:tab w:val="left" w:pos="851"/>
        </w:tabs>
        <w:spacing w:before="120"/>
        <w:jc w:val="both"/>
        <w:rPr>
          <w:sz w:val="20"/>
          <w:lang w:val="de-DE"/>
        </w:rPr>
      </w:pPr>
      <w:r>
        <w:rPr>
          <w:sz w:val="20"/>
          <w:lang w:val="de-DE"/>
        </w:rPr>
        <w:t>45.</w:t>
      </w:r>
      <w:r>
        <w:rPr>
          <w:sz w:val="20"/>
          <w:lang w:val="de-DE"/>
        </w:rPr>
        <w:tab/>
      </w:r>
      <w:r w:rsidR="00C16413" w:rsidRPr="00EF6354">
        <w:rPr>
          <w:sz w:val="20"/>
          <w:lang w:val="de-DE"/>
        </w:rPr>
        <w:t>Der andere Abschnitt der Prüfung</w:t>
      </w:r>
      <w:r w:rsidR="004860B9" w:rsidRPr="00EF6354">
        <w:rPr>
          <w:sz w:val="20"/>
          <w:lang w:val="de-DE"/>
        </w:rPr>
        <w:t xml:space="preserve"> (</w:t>
      </w:r>
      <w:r w:rsidR="009F6772" w:rsidRPr="00EF6354">
        <w:rPr>
          <w:sz w:val="20"/>
          <w:lang w:val="de-DE"/>
        </w:rPr>
        <w:t xml:space="preserve">siehe </w:t>
      </w:r>
      <w:r w:rsidR="004860B9" w:rsidRPr="00EF6354">
        <w:rPr>
          <w:sz w:val="20"/>
          <w:lang w:val="de-DE"/>
        </w:rPr>
        <w:t>3.3.2)</w:t>
      </w:r>
      <w:r w:rsidR="00C16413" w:rsidRPr="00EF6354">
        <w:rPr>
          <w:sz w:val="20"/>
          <w:lang w:val="de-DE"/>
        </w:rPr>
        <w:t xml:space="preserve"> besteht aus </w:t>
      </w:r>
      <w:r w:rsidR="0007149D" w:rsidRPr="00EF6354">
        <w:rPr>
          <w:sz w:val="20"/>
          <w:lang w:val="de-DE"/>
        </w:rPr>
        <w:t xml:space="preserve">einer Fallfrage mit </w:t>
      </w:r>
      <w:r w:rsidR="00C16413" w:rsidRPr="00EF6354">
        <w:rPr>
          <w:sz w:val="20"/>
          <w:lang w:val="de-DE"/>
        </w:rPr>
        <w:t>15</w:t>
      </w:r>
      <w:r w:rsidR="000A2710" w:rsidRPr="00EF6354">
        <w:rPr>
          <w:sz w:val="20"/>
          <w:lang w:val="de-DE"/>
        </w:rPr>
        <w:t> </w:t>
      </w:r>
      <w:r w:rsidR="00C16413" w:rsidRPr="00EF6354">
        <w:rPr>
          <w:sz w:val="20"/>
          <w:lang w:val="de-DE"/>
        </w:rPr>
        <w:t xml:space="preserve">stoffspezifischen </w:t>
      </w:r>
      <w:r w:rsidR="0007149D" w:rsidRPr="00EF6354">
        <w:rPr>
          <w:sz w:val="20"/>
          <w:lang w:val="de-DE"/>
        </w:rPr>
        <w:t>Elementen</w:t>
      </w:r>
      <w:r w:rsidR="00C16413" w:rsidRPr="00EF6354">
        <w:rPr>
          <w:sz w:val="20"/>
          <w:lang w:val="de-DE"/>
        </w:rPr>
        <w:t xml:space="preserve">, die von der </w:t>
      </w:r>
      <w:r w:rsidR="009314F1" w:rsidRPr="00EF6354">
        <w:rPr>
          <w:sz w:val="20"/>
          <w:lang w:val="de-DE"/>
        </w:rPr>
        <w:t xml:space="preserve">zuständigen Behörde oder der von dieser bestimmten </w:t>
      </w:r>
      <w:r w:rsidR="00AE741D" w:rsidRPr="00EF6354">
        <w:rPr>
          <w:sz w:val="20"/>
          <w:lang w:val="de-DE"/>
        </w:rPr>
        <w:t>Prüfungsstelle</w:t>
      </w:r>
      <w:r w:rsidR="00C16413" w:rsidRPr="00EF6354">
        <w:rPr>
          <w:sz w:val="20"/>
          <w:lang w:val="de-DE"/>
        </w:rPr>
        <w:t xml:space="preserve"> aus dem Fragenkatalog „</w:t>
      </w:r>
      <w:r w:rsidR="00B44E4F" w:rsidRPr="00EF6354">
        <w:rPr>
          <w:sz w:val="20"/>
          <w:lang w:val="de-DE"/>
        </w:rPr>
        <w:t>Fall</w:t>
      </w:r>
      <w:r w:rsidR="00C16413" w:rsidRPr="00EF6354">
        <w:rPr>
          <w:sz w:val="20"/>
          <w:lang w:val="de-DE"/>
        </w:rPr>
        <w:t>fragen CHEMIE“ auszuwählen sind.</w:t>
      </w:r>
    </w:p>
    <w:p w:rsidR="00E54200" w:rsidRPr="00EF6354" w:rsidRDefault="007E38ED" w:rsidP="000A2710">
      <w:pPr>
        <w:tabs>
          <w:tab w:val="left" w:pos="142"/>
          <w:tab w:val="left" w:pos="851"/>
        </w:tabs>
        <w:spacing w:before="120"/>
        <w:jc w:val="both"/>
        <w:rPr>
          <w:sz w:val="20"/>
          <w:lang w:val="de-DE"/>
        </w:rPr>
      </w:pPr>
      <w:r>
        <w:rPr>
          <w:sz w:val="20"/>
          <w:lang w:val="de-DE"/>
        </w:rPr>
        <w:t>46.</w:t>
      </w:r>
      <w:r>
        <w:rPr>
          <w:sz w:val="20"/>
          <w:lang w:val="de-DE"/>
        </w:rPr>
        <w:tab/>
      </w:r>
      <w:r w:rsidR="009314F1" w:rsidRPr="00EF6354">
        <w:rPr>
          <w:sz w:val="20"/>
          <w:lang w:val="de-DE"/>
        </w:rPr>
        <w:t>Der Fragenkatalog „</w:t>
      </w:r>
      <w:r w:rsidR="00E54200" w:rsidRPr="00EF6354">
        <w:rPr>
          <w:sz w:val="20"/>
          <w:lang w:val="de-DE"/>
        </w:rPr>
        <w:t xml:space="preserve">Multiple - Choice - Fragen Chemie“ </w:t>
      </w:r>
      <w:r w:rsidR="009314F1" w:rsidRPr="00EF6354">
        <w:rPr>
          <w:sz w:val="20"/>
          <w:lang w:val="de-DE"/>
        </w:rPr>
        <w:t xml:space="preserve">ist </w:t>
      </w:r>
      <w:r w:rsidR="00E54200" w:rsidRPr="00EF6354">
        <w:rPr>
          <w:sz w:val="20"/>
          <w:lang w:val="de-DE"/>
        </w:rPr>
        <w:t>auf der Internetseite der UN-ECE unter http://unece.org/trans/danger/publi/adn/catalog_of_questions.html in französischer, englischer und russischer Sprache abgelegt. Die deutsche Sprachfassung ist auf der Internetseite der ZKR (www.ccr-zkr.org) abgelegt.</w:t>
      </w:r>
    </w:p>
    <w:p w:rsidR="00710AF0" w:rsidRPr="00EF6354" w:rsidRDefault="00710AF0" w:rsidP="000A2710">
      <w:pPr>
        <w:jc w:val="both"/>
        <w:rPr>
          <w:sz w:val="20"/>
          <w:lang w:val="de-DE"/>
        </w:rPr>
      </w:pPr>
    </w:p>
    <w:p w:rsidR="008A7836" w:rsidRPr="00EF6354" w:rsidRDefault="00A401B2">
      <w:pPr>
        <w:pStyle w:val="PlainText1"/>
        <w:ind w:left="540" w:hanging="540"/>
        <w:jc w:val="both"/>
        <w:rPr>
          <w:rFonts w:ascii="Times New Roman" w:hAnsi="Times New Roman"/>
          <w:b/>
          <w:lang w:val="de-DE"/>
        </w:rPr>
      </w:pPr>
      <w:r w:rsidRPr="00EF6354">
        <w:rPr>
          <w:rFonts w:ascii="Times New Roman" w:hAnsi="Times New Roman"/>
          <w:b/>
          <w:lang w:val="de-DE"/>
        </w:rPr>
        <w:t>3</w:t>
      </w:r>
      <w:r w:rsidR="008A7836" w:rsidRPr="00EF6354">
        <w:rPr>
          <w:rFonts w:ascii="Times New Roman" w:hAnsi="Times New Roman"/>
          <w:b/>
          <w:lang w:val="de-DE"/>
        </w:rPr>
        <w:t>.3.1</w:t>
      </w:r>
      <w:r w:rsidR="008A7836" w:rsidRPr="00EF6354">
        <w:rPr>
          <w:rFonts w:ascii="Times New Roman" w:hAnsi="Times New Roman"/>
          <w:b/>
          <w:lang w:val="de-DE"/>
        </w:rPr>
        <w:tab/>
        <w:t>Matrix für die Prüfung</w:t>
      </w:r>
    </w:p>
    <w:p w:rsidR="008A7836" w:rsidRPr="00331320" w:rsidRDefault="008A7836">
      <w:pPr>
        <w:pStyle w:val="PlainText1"/>
        <w:ind w:hanging="1134"/>
        <w:jc w:val="both"/>
        <w:rPr>
          <w:rFonts w:ascii="Times New Roman" w:hAnsi="Times New Roman"/>
          <w:sz w:val="24"/>
          <w:szCs w:val="24"/>
          <w:lang w:val="de-DE"/>
        </w:rPr>
      </w:pPr>
    </w:p>
    <w:p w:rsidR="009F6772" w:rsidRPr="00EF6354" w:rsidRDefault="007E38ED" w:rsidP="0084502F">
      <w:pPr>
        <w:jc w:val="both"/>
        <w:rPr>
          <w:sz w:val="20"/>
          <w:lang w:val="de-DE"/>
        </w:rPr>
      </w:pPr>
      <w:r>
        <w:rPr>
          <w:sz w:val="20"/>
          <w:lang w:val="de-DE"/>
        </w:rPr>
        <w:t>47.</w:t>
      </w:r>
      <w:r>
        <w:rPr>
          <w:sz w:val="20"/>
          <w:lang w:val="de-DE"/>
        </w:rPr>
        <w:tab/>
      </w:r>
      <w:r w:rsidR="009F6772" w:rsidRPr="00EF6354">
        <w:rPr>
          <w:sz w:val="20"/>
          <w:lang w:val="de-DE"/>
        </w:rPr>
        <w:t>Die folgenden Matrizen nach Absatz 8.2.2.7.1.4 ADN geben die Anzahl der im Fragenkatalog je Prüfungsziel enthaltenen Fragen vor. Sie geben vor, wie viele Fragen aus den verschiedenen Prüfungszielen bei der Zusammenstellung der Prüfung auszuwählen sind.</w:t>
      </w:r>
    </w:p>
    <w:p w:rsidR="009F6772" w:rsidRPr="00331320" w:rsidRDefault="009F6772" w:rsidP="009F6772">
      <w:pPr>
        <w:ind w:left="540"/>
        <w:jc w:val="both"/>
        <w:rPr>
          <w:szCs w:val="24"/>
          <w:lang w:val="de-DE"/>
        </w:rPr>
      </w:pPr>
    </w:p>
    <w:p w:rsidR="009F6772" w:rsidRPr="00EF6354" w:rsidRDefault="00C74CF3" w:rsidP="0043275A">
      <w:pPr>
        <w:tabs>
          <w:tab w:val="left" w:pos="993"/>
        </w:tabs>
        <w:ind w:left="993" w:hanging="1020"/>
        <w:jc w:val="both"/>
        <w:rPr>
          <w:sz w:val="20"/>
          <w:lang w:val="de-DE"/>
        </w:rPr>
      </w:pPr>
      <w:r>
        <w:rPr>
          <w:sz w:val="20"/>
          <w:lang w:val="de-DE"/>
        </w:rPr>
        <w:br w:type="page"/>
      </w:r>
      <w:r w:rsidR="009F6772" w:rsidRPr="00EF6354">
        <w:rPr>
          <w:sz w:val="20"/>
          <w:lang w:val="de-DE"/>
        </w:rPr>
        <w:lastRenderedPageBreak/>
        <w:t xml:space="preserve">Beispiel: </w:t>
      </w:r>
      <w:r w:rsidR="0043275A" w:rsidRPr="00EF6354">
        <w:rPr>
          <w:sz w:val="20"/>
          <w:lang w:val="de-DE"/>
        </w:rPr>
        <w:tab/>
      </w:r>
      <w:r w:rsidR="009F6772" w:rsidRPr="00EF6354">
        <w:rPr>
          <w:sz w:val="20"/>
          <w:lang w:val="de-DE"/>
        </w:rPr>
        <w:t>Für das Prüfungsziel „3 Aggregatzustand“ des Prüfungsteils „a) Physikalische- und chemische Kenntnisse“ ist eine Frage aus den auszuwählen. Insgesamt besteht dieser Prüfungsteil aus 12</w:t>
      </w:r>
      <w:r w:rsidR="00B038F4">
        <w:rPr>
          <w:sz w:val="20"/>
          <w:lang w:val="de-DE"/>
        </w:rPr>
        <w:t> </w:t>
      </w:r>
      <w:r w:rsidR="009F6772" w:rsidRPr="00EF6354">
        <w:rPr>
          <w:sz w:val="20"/>
          <w:lang w:val="de-DE"/>
        </w:rPr>
        <w:t>Fragen.</w:t>
      </w:r>
    </w:p>
    <w:p w:rsidR="009F6772" w:rsidRPr="00EF6354" w:rsidRDefault="009F6772" w:rsidP="009F6772">
      <w:pPr>
        <w:ind w:left="1560" w:hanging="1020"/>
        <w:jc w:val="both"/>
        <w:rPr>
          <w:sz w:val="20"/>
          <w:lang w:val="de-DE"/>
        </w:rPr>
      </w:pPr>
    </w:p>
    <w:p w:rsidR="008A7836" w:rsidRPr="00EF6354" w:rsidRDefault="008A7836" w:rsidP="00FB57B7">
      <w:pPr>
        <w:pStyle w:val="N2"/>
        <w:numPr>
          <w:ilvl w:val="0"/>
          <w:numId w:val="11"/>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EF6354">
        <w:rPr>
          <w:rFonts w:ascii="Times New Roman" w:hAnsi="Times New Roman"/>
          <w:i/>
          <w:sz w:val="20"/>
          <w:lang w:val="de-DE"/>
        </w:rPr>
        <w:t>Physi</w:t>
      </w:r>
      <w:r w:rsidR="004509E9" w:rsidRPr="00EF6354">
        <w:rPr>
          <w:rFonts w:ascii="Times New Roman" w:hAnsi="Times New Roman"/>
          <w:i/>
          <w:sz w:val="20"/>
          <w:lang w:val="de-DE"/>
        </w:rPr>
        <w:t>kali</w:t>
      </w:r>
      <w:r w:rsidRPr="00EF6354">
        <w:rPr>
          <w:rFonts w:ascii="Times New Roman" w:hAnsi="Times New Roman"/>
          <w:i/>
          <w:sz w:val="20"/>
          <w:lang w:val="de-DE"/>
        </w:rPr>
        <w:t>sche- und chemische Kenntnisse</w:t>
      </w:r>
    </w:p>
    <w:p w:rsidR="008A7836" w:rsidRPr="00EF6354" w:rsidRDefault="008A7836">
      <w:pPr>
        <w:pStyle w:val="PlainText1"/>
        <w:ind w:left="540" w:hanging="540"/>
        <w:jc w:val="both"/>
        <w:rPr>
          <w:rFonts w:ascii="Times New Roman" w:hAnsi="Times New Roman"/>
          <w:b/>
          <w:lang w:val="de-DE"/>
        </w:rPr>
      </w:pPr>
    </w:p>
    <w:tbl>
      <w:tblPr>
        <w:tblW w:w="8602"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4820"/>
        <w:gridCol w:w="1559"/>
        <w:gridCol w:w="1629"/>
      </w:tblGrid>
      <w:tr w:rsidR="008A7836" w:rsidRPr="00331320">
        <w:trPr>
          <w:cantSplit/>
        </w:trPr>
        <w:tc>
          <w:tcPr>
            <w:tcW w:w="5414" w:type="dxa"/>
            <w:gridSpan w:val="2"/>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p>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1</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Allgemein</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8</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2</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Temperatur, Druck, Volumen</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23</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3</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rPr>
                <w:rFonts w:ascii="Times New Roman" w:hAnsi="Times New Roman"/>
                <w:b/>
                <w:lang w:val="de-DE"/>
              </w:rPr>
            </w:pPr>
            <w:r w:rsidRPr="00331320">
              <w:rPr>
                <w:rFonts w:ascii="Times New Roman" w:hAnsi="Times New Roman"/>
                <w:b/>
                <w:lang w:val="de-DE"/>
              </w:rPr>
              <w:t>Aggregatzustand</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F53783">
            <w:pPr>
              <w:pStyle w:val="PlainText1"/>
              <w:jc w:val="center"/>
              <w:rPr>
                <w:rFonts w:ascii="Times New Roman" w:hAnsi="Times New Roman"/>
                <w:lang w:val="de-DE"/>
              </w:rPr>
            </w:pPr>
            <w:r>
              <w:rPr>
                <w:rFonts w:ascii="Times New Roman" w:hAnsi="Times New Roman"/>
                <w:lang w:val="de-DE"/>
              </w:rPr>
              <w:t>10</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4</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Feuer, Verbrennung</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8B7113">
            <w:pPr>
              <w:pStyle w:val="PlainText1"/>
              <w:jc w:val="center"/>
              <w:rPr>
                <w:rFonts w:ascii="Times New Roman" w:hAnsi="Times New Roman"/>
                <w:lang w:val="de-DE"/>
              </w:rPr>
            </w:pPr>
            <w:r>
              <w:rPr>
                <w:rFonts w:ascii="Times New Roman" w:hAnsi="Times New Roman"/>
                <w:lang w:val="de-DE"/>
              </w:rPr>
              <w:t>8</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5</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Dichte</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16</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6</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Gemische, Verbindungen</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8</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7</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314F1">
            <w:pPr>
              <w:pStyle w:val="PlainText1"/>
              <w:jc w:val="both"/>
              <w:rPr>
                <w:rFonts w:ascii="Times New Roman" w:hAnsi="Times New Roman"/>
                <w:b/>
                <w:lang w:val="de-DE"/>
              </w:rPr>
            </w:pPr>
            <w:r w:rsidRPr="00331320">
              <w:rPr>
                <w:rFonts w:ascii="Times New Roman" w:hAnsi="Times New Roman"/>
                <w:b/>
                <w:lang w:val="de-DE"/>
              </w:rPr>
              <w:t>Moleküle</w:t>
            </w:r>
            <w:r w:rsidR="009F6772" w:rsidRPr="00331320">
              <w:rPr>
                <w:rFonts w:ascii="Times New Roman" w:hAnsi="Times New Roman"/>
                <w:b/>
                <w:lang w:val="de-DE"/>
              </w:rPr>
              <w:t>, Atome</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15</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8</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Polymerisation</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17</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9</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Säure, Laugen</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16</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10</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Oxidation</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7</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11</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Produktkenntnisse</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8B7113">
            <w:pPr>
              <w:pStyle w:val="PlainText1"/>
              <w:jc w:val="center"/>
              <w:rPr>
                <w:rFonts w:ascii="Times New Roman" w:hAnsi="Times New Roman"/>
                <w:lang w:val="de-DE"/>
              </w:rPr>
            </w:pPr>
            <w:r>
              <w:rPr>
                <w:rFonts w:ascii="Times New Roman" w:hAnsi="Times New Roman"/>
                <w:lang w:val="de-DE"/>
              </w:rPr>
              <w:t>19</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12</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Chemische Reaktionen</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16</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trPr>
          <w:cantSplit/>
        </w:trPr>
        <w:tc>
          <w:tcPr>
            <w:tcW w:w="6973" w:type="dxa"/>
            <w:gridSpan w:val="3"/>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rPr>
                <w:rFonts w:ascii="Times New Roman" w:hAnsi="Times New Roman"/>
                <w:lang w:val="de-DE"/>
              </w:rPr>
            </w:pPr>
            <w:r w:rsidRPr="00331320">
              <w:rPr>
                <w:rFonts w:ascii="Times New Roman" w:hAnsi="Times New Roman"/>
                <w:lang w:val="de-DE"/>
              </w:rPr>
              <w:t xml:space="preserve">     Insgesamt</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12</w:t>
            </w:r>
          </w:p>
        </w:tc>
      </w:tr>
    </w:tbl>
    <w:p w:rsidR="009F475C" w:rsidRDefault="009F475C">
      <w:pPr>
        <w:pStyle w:val="PlainText1"/>
        <w:ind w:left="540"/>
        <w:jc w:val="both"/>
        <w:rPr>
          <w:rFonts w:ascii="Times New Roman" w:hAnsi="Times New Roman"/>
          <w:b/>
          <w:lang w:val="de-DE"/>
        </w:rPr>
      </w:pPr>
    </w:p>
    <w:p w:rsidR="00C67C78" w:rsidRPr="00331320" w:rsidRDefault="00C67C78">
      <w:pPr>
        <w:pStyle w:val="PlainText1"/>
        <w:ind w:left="540"/>
        <w:jc w:val="both"/>
        <w:rPr>
          <w:rFonts w:ascii="Times New Roman" w:hAnsi="Times New Roman"/>
          <w:b/>
          <w:lang w:val="de-DE"/>
        </w:rPr>
      </w:pPr>
    </w:p>
    <w:p w:rsidR="008A7836" w:rsidRPr="00D2062E" w:rsidRDefault="00711DC3" w:rsidP="009F6772">
      <w:pPr>
        <w:pStyle w:val="N2"/>
        <w:numPr>
          <w:ilvl w:val="0"/>
          <w:numId w:val="11"/>
        </w:numPr>
        <w:tabs>
          <w:tab w:val="clear" w:pos="-340"/>
          <w:tab w:val="clear" w:pos="284"/>
          <w:tab w:val="clear" w:pos="454"/>
          <w:tab w:val="clear" w:pos="680"/>
          <w:tab w:val="clear" w:pos="1418"/>
          <w:tab w:val="left" w:pos="540"/>
        </w:tabs>
        <w:spacing w:before="120"/>
        <w:rPr>
          <w:rFonts w:ascii="Times New Roman" w:hAnsi="Times New Roman"/>
          <w:i/>
          <w:sz w:val="20"/>
          <w:lang w:val="de-DE"/>
        </w:rPr>
      </w:pPr>
      <w:r>
        <w:rPr>
          <w:rFonts w:ascii="Times New Roman" w:hAnsi="Times New Roman"/>
          <w:i/>
          <w:sz w:val="20"/>
          <w:lang w:val="de-DE"/>
        </w:rPr>
        <w:t xml:space="preserve"> </w:t>
      </w:r>
      <w:r>
        <w:rPr>
          <w:rFonts w:ascii="Times New Roman" w:hAnsi="Times New Roman"/>
          <w:i/>
          <w:sz w:val="20"/>
          <w:lang w:val="de-DE"/>
        </w:rPr>
        <w:tab/>
      </w:r>
      <w:r w:rsidR="008A7836" w:rsidRPr="00D2062E">
        <w:rPr>
          <w:rFonts w:ascii="Times New Roman" w:hAnsi="Times New Roman"/>
          <w:i/>
          <w:sz w:val="20"/>
          <w:lang w:val="de-DE"/>
        </w:rPr>
        <w:t>Praxis</w:t>
      </w:r>
    </w:p>
    <w:p w:rsidR="008A7836" w:rsidRPr="00331320" w:rsidRDefault="008A7836">
      <w:pPr>
        <w:pStyle w:val="PlainText1"/>
        <w:ind w:left="540" w:hanging="540"/>
        <w:jc w:val="both"/>
        <w:rPr>
          <w:rFonts w:ascii="Times New Roman" w:hAnsi="Times New Roman"/>
          <w:b/>
          <w:lang w:val="de-DE"/>
        </w:rPr>
      </w:pPr>
    </w:p>
    <w:tbl>
      <w:tblPr>
        <w:tblW w:w="0" w:type="auto"/>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4820"/>
        <w:gridCol w:w="1559"/>
        <w:gridCol w:w="1629"/>
      </w:tblGrid>
      <w:tr w:rsidR="008A7836" w:rsidRPr="00331320">
        <w:trPr>
          <w:cantSplit/>
        </w:trPr>
        <w:tc>
          <w:tcPr>
            <w:tcW w:w="5414" w:type="dxa"/>
            <w:gridSpan w:val="2"/>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p>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Messen</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14</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Probeentnahme</w:t>
            </w:r>
            <w:r w:rsidR="00F1619D" w:rsidRPr="00331320">
              <w:rPr>
                <w:rFonts w:ascii="Times New Roman" w:hAnsi="Times New Roman"/>
                <w:b/>
                <w:lang w:val="de-DE"/>
              </w:rPr>
              <w:t>n</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12</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 xml:space="preserve">1 </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F1619D">
            <w:pPr>
              <w:pStyle w:val="PlainText1"/>
              <w:rPr>
                <w:rFonts w:ascii="Times New Roman" w:hAnsi="Times New Roman"/>
                <w:b/>
                <w:lang w:val="de-DE"/>
              </w:rPr>
            </w:pPr>
            <w:r w:rsidRPr="00331320">
              <w:rPr>
                <w:rFonts w:ascii="Times New Roman" w:hAnsi="Times New Roman"/>
                <w:b/>
                <w:lang w:val="de-DE"/>
              </w:rPr>
              <w:t xml:space="preserve">Reinigen der Ladetanks; Entgasen, </w:t>
            </w:r>
            <w:r w:rsidR="008A7836" w:rsidRPr="00331320">
              <w:rPr>
                <w:rFonts w:ascii="Times New Roman" w:hAnsi="Times New Roman"/>
                <w:b/>
                <w:lang w:val="de-DE"/>
              </w:rPr>
              <w:t>Tankwaschen</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6524BB">
            <w:pPr>
              <w:pStyle w:val="PlainText1"/>
              <w:jc w:val="center"/>
              <w:rPr>
                <w:rFonts w:ascii="Times New Roman" w:hAnsi="Times New Roman"/>
                <w:lang w:val="de-DE"/>
              </w:rPr>
            </w:pPr>
            <w:r w:rsidRPr="00331320">
              <w:rPr>
                <w:rFonts w:ascii="Times New Roman" w:hAnsi="Times New Roman"/>
                <w:lang w:val="de-DE"/>
              </w:rPr>
              <w:t>24</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 xml:space="preserve">Arbeiten mit </w:t>
            </w:r>
            <w:r w:rsidR="00D719DD" w:rsidRPr="00331320">
              <w:rPr>
                <w:rFonts w:ascii="Times New Roman" w:hAnsi="Times New Roman"/>
                <w:b/>
                <w:lang w:val="de-DE"/>
              </w:rPr>
              <w:t>Slops</w:t>
            </w:r>
            <w:r w:rsidRPr="00331320">
              <w:rPr>
                <w:rFonts w:ascii="Times New Roman" w:hAnsi="Times New Roman"/>
                <w:b/>
                <w:lang w:val="de-DE"/>
              </w:rPr>
              <w:t>, Restladung und Restetanks</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F53783">
            <w:pPr>
              <w:pStyle w:val="PlainText1"/>
              <w:jc w:val="center"/>
              <w:rPr>
                <w:rFonts w:ascii="Times New Roman" w:hAnsi="Times New Roman"/>
                <w:lang w:val="de-DE"/>
              </w:rPr>
            </w:pPr>
            <w:r>
              <w:rPr>
                <w:rFonts w:ascii="Times New Roman" w:hAnsi="Times New Roman"/>
                <w:lang w:val="de-DE"/>
              </w:rPr>
              <w:t>9</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5</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Gasfreiheit</w:t>
            </w:r>
            <w:r w:rsidR="00F1619D" w:rsidRPr="00331320">
              <w:rPr>
                <w:rFonts w:ascii="Times New Roman" w:hAnsi="Times New Roman"/>
                <w:b/>
                <w:lang w:val="de-DE"/>
              </w:rPr>
              <w:t>sbescheinigungen und zugelassene Arbeiten</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12</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6</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Laden, Löschen</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B7113">
            <w:pPr>
              <w:pStyle w:val="PlainText1"/>
              <w:jc w:val="center"/>
              <w:rPr>
                <w:rFonts w:ascii="Times New Roman" w:hAnsi="Times New Roman"/>
                <w:lang w:val="de-DE"/>
              </w:rPr>
            </w:pPr>
            <w:r>
              <w:rPr>
                <w:rFonts w:ascii="Times New Roman" w:hAnsi="Times New Roman"/>
                <w:lang w:val="de-DE"/>
              </w:rPr>
              <w:t>32</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7</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Beheizen</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12</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trPr>
          <w:cantSplit/>
        </w:trPr>
        <w:tc>
          <w:tcPr>
            <w:tcW w:w="6973" w:type="dxa"/>
            <w:gridSpan w:val="3"/>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710AF0" w:rsidRPr="00331320">
              <w:rPr>
                <w:rFonts w:ascii="Times New Roman" w:hAnsi="Times New Roman"/>
                <w:lang w:val="de-DE"/>
              </w:rPr>
              <w:t>Insgesamt</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r w:rsidR="004509E9" w:rsidRPr="00331320">
              <w:rPr>
                <w:rFonts w:ascii="Times New Roman" w:hAnsi="Times New Roman"/>
                <w:lang w:val="de-DE"/>
              </w:rPr>
              <w:t>5</w:t>
            </w:r>
          </w:p>
        </w:tc>
      </w:tr>
    </w:tbl>
    <w:p w:rsidR="009F475C" w:rsidRPr="00331320" w:rsidRDefault="009F475C">
      <w:pPr>
        <w:pStyle w:val="PlainText1"/>
        <w:ind w:left="540" w:hanging="540"/>
        <w:jc w:val="both"/>
        <w:rPr>
          <w:rFonts w:ascii="Times New Roman" w:hAnsi="Times New Roman"/>
          <w:lang w:val="de-DE"/>
        </w:rPr>
      </w:pPr>
    </w:p>
    <w:p w:rsidR="008A7836" w:rsidRPr="00331320" w:rsidRDefault="008A7836">
      <w:pPr>
        <w:pStyle w:val="PlainText1"/>
        <w:ind w:left="540" w:hanging="540"/>
        <w:jc w:val="both"/>
        <w:rPr>
          <w:rFonts w:ascii="Times New Roman" w:hAnsi="Times New Roman"/>
          <w:lang w:val="de-DE"/>
        </w:rPr>
      </w:pPr>
    </w:p>
    <w:p w:rsidR="008A7836" w:rsidRPr="00EF6354" w:rsidRDefault="008A7836" w:rsidP="00FB57B7">
      <w:pPr>
        <w:pStyle w:val="N2"/>
        <w:numPr>
          <w:ilvl w:val="0"/>
          <w:numId w:val="11"/>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EF6354">
        <w:rPr>
          <w:rFonts w:ascii="Times New Roman" w:hAnsi="Times New Roman"/>
          <w:i/>
          <w:sz w:val="20"/>
          <w:lang w:val="de-DE"/>
        </w:rPr>
        <w:t>Maßnahme bei Notfällen</w:t>
      </w:r>
    </w:p>
    <w:p w:rsidR="008A7836" w:rsidRPr="00331320" w:rsidRDefault="008A7836">
      <w:pPr>
        <w:pStyle w:val="PlainText1"/>
        <w:ind w:left="540" w:hanging="540"/>
        <w:jc w:val="both"/>
        <w:rPr>
          <w:rFonts w:ascii="Times New Roman" w:hAnsi="Times New Roman"/>
          <w:b/>
          <w:lang w:val="de-DE"/>
        </w:rPr>
      </w:pPr>
    </w:p>
    <w:tbl>
      <w:tblPr>
        <w:tblW w:w="0" w:type="auto"/>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4820"/>
        <w:gridCol w:w="1559"/>
        <w:gridCol w:w="1629"/>
      </w:tblGrid>
      <w:tr w:rsidR="008A7836" w:rsidRPr="00331320">
        <w:trPr>
          <w:cantSplit/>
        </w:trPr>
        <w:tc>
          <w:tcPr>
            <w:tcW w:w="5414" w:type="dxa"/>
            <w:gridSpan w:val="2"/>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p>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Pers</w:t>
            </w:r>
            <w:r w:rsidR="00F1619D" w:rsidRPr="00331320">
              <w:rPr>
                <w:rFonts w:ascii="Times New Roman" w:hAnsi="Times New Roman"/>
                <w:b/>
                <w:lang w:val="de-DE"/>
              </w:rPr>
              <w:t>onens</w:t>
            </w:r>
            <w:r w:rsidRPr="00331320">
              <w:rPr>
                <w:rFonts w:ascii="Times New Roman" w:hAnsi="Times New Roman"/>
                <w:b/>
                <w:lang w:val="de-DE"/>
              </w:rPr>
              <w:t>chaden</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7</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Sach</w:t>
            </w:r>
            <w:r w:rsidR="00F1619D" w:rsidRPr="00331320">
              <w:rPr>
                <w:rFonts w:ascii="Times New Roman" w:hAnsi="Times New Roman"/>
                <w:b/>
                <w:lang w:val="de-DE"/>
              </w:rPr>
              <w:t>s</w:t>
            </w:r>
            <w:r w:rsidRPr="00331320">
              <w:rPr>
                <w:rFonts w:ascii="Times New Roman" w:hAnsi="Times New Roman"/>
                <w:b/>
                <w:lang w:val="de-DE"/>
              </w:rPr>
              <w:t>chaden</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6</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b/>
                <w:lang w:val="de-DE"/>
              </w:rPr>
            </w:pPr>
            <w:r w:rsidRPr="00331320">
              <w:rPr>
                <w:rFonts w:ascii="Times New Roman" w:hAnsi="Times New Roman"/>
                <w:b/>
                <w:lang w:val="de-DE"/>
              </w:rPr>
              <w:t>Umwelt</w:t>
            </w:r>
            <w:r w:rsidR="00F1619D" w:rsidRPr="00331320">
              <w:rPr>
                <w:rFonts w:ascii="Times New Roman" w:hAnsi="Times New Roman"/>
                <w:b/>
                <w:lang w:val="de-DE"/>
              </w:rPr>
              <w:t>s</w:t>
            </w:r>
            <w:r w:rsidRPr="00331320">
              <w:rPr>
                <w:rFonts w:ascii="Times New Roman" w:hAnsi="Times New Roman"/>
                <w:b/>
                <w:lang w:val="de-DE"/>
              </w:rPr>
              <w:t>chaden</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Sicherheitspläne</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6</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trPr>
          <w:cantSplit/>
        </w:trPr>
        <w:tc>
          <w:tcPr>
            <w:tcW w:w="6973" w:type="dxa"/>
            <w:gridSpan w:val="3"/>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710AF0" w:rsidRPr="00331320">
              <w:rPr>
                <w:rFonts w:ascii="Times New Roman" w:hAnsi="Times New Roman"/>
                <w:lang w:val="de-DE"/>
              </w:rPr>
              <w:t>Insgesamt</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r>
    </w:tbl>
    <w:p w:rsidR="008A7836" w:rsidRPr="00EF6354" w:rsidRDefault="008A7836" w:rsidP="004860B9">
      <w:pPr>
        <w:numPr>
          <w:ilvl w:val="12"/>
          <w:numId w:val="0"/>
        </w:numPr>
        <w:spacing w:before="120"/>
        <w:rPr>
          <w:sz w:val="20"/>
          <w:lang w:val="de-DE"/>
        </w:rPr>
      </w:pPr>
    </w:p>
    <w:p w:rsidR="00A401B2" w:rsidRPr="00EF6354" w:rsidRDefault="00C67C78" w:rsidP="004860B9">
      <w:pPr>
        <w:pStyle w:val="PlainText1"/>
        <w:spacing w:before="240"/>
        <w:ind w:left="539" w:hanging="539"/>
        <w:jc w:val="both"/>
        <w:rPr>
          <w:rFonts w:ascii="Times New Roman" w:hAnsi="Times New Roman"/>
          <w:b/>
          <w:lang w:val="de-DE"/>
        </w:rPr>
      </w:pPr>
      <w:r>
        <w:rPr>
          <w:rFonts w:ascii="Times New Roman" w:hAnsi="Times New Roman"/>
          <w:b/>
          <w:lang w:val="de-DE"/>
        </w:rPr>
        <w:br w:type="page"/>
      </w:r>
      <w:r w:rsidR="00A401B2" w:rsidRPr="00EF6354">
        <w:rPr>
          <w:rFonts w:ascii="Times New Roman" w:hAnsi="Times New Roman"/>
          <w:b/>
          <w:lang w:val="de-DE"/>
        </w:rPr>
        <w:lastRenderedPageBreak/>
        <w:t>3.</w:t>
      </w:r>
      <w:r w:rsidR="00C458CF" w:rsidRPr="00EF6354">
        <w:rPr>
          <w:rFonts w:ascii="Times New Roman" w:hAnsi="Times New Roman"/>
          <w:b/>
          <w:lang w:val="de-DE"/>
        </w:rPr>
        <w:t>3</w:t>
      </w:r>
      <w:r w:rsidR="00A401B2" w:rsidRPr="00EF6354">
        <w:rPr>
          <w:rFonts w:ascii="Times New Roman" w:hAnsi="Times New Roman"/>
          <w:b/>
          <w:lang w:val="de-DE"/>
        </w:rPr>
        <w:t>.2</w:t>
      </w:r>
      <w:r w:rsidR="00A401B2" w:rsidRPr="00EF6354">
        <w:rPr>
          <w:rFonts w:ascii="Times New Roman" w:hAnsi="Times New Roman"/>
          <w:b/>
          <w:lang w:val="de-DE"/>
        </w:rPr>
        <w:tab/>
        <w:t xml:space="preserve">Fragenkatalog </w:t>
      </w:r>
      <w:r w:rsidR="004A67C5" w:rsidRPr="00EF6354">
        <w:rPr>
          <w:rFonts w:ascii="Times New Roman" w:hAnsi="Times New Roman"/>
          <w:b/>
          <w:lang w:val="de-DE"/>
        </w:rPr>
        <w:t xml:space="preserve">Fallfrage </w:t>
      </w:r>
      <w:r w:rsidR="00A401B2" w:rsidRPr="00EF6354">
        <w:rPr>
          <w:rFonts w:ascii="Times New Roman" w:hAnsi="Times New Roman"/>
          <w:b/>
          <w:lang w:val="de-DE"/>
        </w:rPr>
        <w:t xml:space="preserve">Aufbaukurs </w:t>
      </w:r>
      <w:r w:rsidR="004A67C5" w:rsidRPr="00EF6354">
        <w:rPr>
          <w:rFonts w:ascii="Times New Roman" w:hAnsi="Times New Roman"/>
          <w:b/>
          <w:lang w:val="de-DE"/>
        </w:rPr>
        <w:t>„Chemie“</w:t>
      </w:r>
    </w:p>
    <w:p w:rsidR="00602AC8" w:rsidRPr="00EF6354" w:rsidRDefault="007E38ED" w:rsidP="0084502F">
      <w:pPr>
        <w:numPr>
          <w:ilvl w:val="12"/>
          <w:numId w:val="0"/>
        </w:numPr>
        <w:spacing w:before="120"/>
        <w:jc w:val="both"/>
        <w:rPr>
          <w:sz w:val="20"/>
          <w:lang w:val="de-DE"/>
        </w:rPr>
      </w:pPr>
      <w:r>
        <w:rPr>
          <w:sz w:val="20"/>
          <w:lang w:val="de-DE"/>
        </w:rPr>
        <w:t>48.</w:t>
      </w:r>
      <w:r>
        <w:rPr>
          <w:sz w:val="20"/>
          <w:lang w:val="de-DE"/>
        </w:rPr>
        <w:tab/>
      </w:r>
      <w:r w:rsidR="001B213E" w:rsidRPr="00EF6354">
        <w:rPr>
          <w:sz w:val="20"/>
          <w:lang w:val="de-DE"/>
        </w:rPr>
        <w:t xml:space="preserve">Dem Kandidaten sind </w:t>
      </w:r>
      <w:r w:rsidR="004A67C5" w:rsidRPr="00EF6354">
        <w:rPr>
          <w:sz w:val="20"/>
          <w:lang w:val="de-DE"/>
        </w:rPr>
        <w:t xml:space="preserve">folgenden </w:t>
      </w:r>
      <w:r w:rsidR="00602AC8" w:rsidRPr="00EF6354">
        <w:rPr>
          <w:sz w:val="20"/>
          <w:lang w:val="de-DE"/>
        </w:rPr>
        <w:t>Unterlagen zur Verfügung zu stellen:</w:t>
      </w:r>
    </w:p>
    <w:p w:rsidR="004D2C74" w:rsidRPr="00EF6354" w:rsidRDefault="004D2C74" w:rsidP="0084502F">
      <w:pPr>
        <w:numPr>
          <w:ilvl w:val="0"/>
          <w:numId w:val="6"/>
        </w:numPr>
        <w:tabs>
          <w:tab w:val="clear" w:pos="1800"/>
          <w:tab w:val="num" w:pos="426"/>
        </w:tabs>
        <w:spacing w:before="120"/>
        <w:ind w:left="414" w:hanging="357"/>
        <w:jc w:val="both"/>
        <w:rPr>
          <w:sz w:val="20"/>
          <w:lang w:val="de-DE"/>
        </w:rPr>
      </w:pPr>
      <w:r w:rsidRPr="00EF6354">
        <w:rPr>
          <w:sz w:val="20"/>
          <w:lang w:val="de-DE"/>
        </w:rPr>
        <w:t>Situationsbeschreibung (siehe Anlage II, 1)</w:t>
      </w:r>
    </w:p>
    <w:p w:rsidR="00602AC8" w:rsidRPr="00EF6354" w:rsidRDefault="00602AC8" w:rsidP="0084502F">
      <w:pPr>
        <w:numPr>
          <w:ilvl w:val="0"/>
          <w:numId w:val="6"/>
        </w:numPr>
        <w:tabs>
          <w:tab w:val="clear" w:pos="1800"/>
          <w:tab w:val="num" w:pos="426"/>
        </w:tabs>
        <w:spacing w:before="120"/>
        <w:ind w:left="414" w:hanging="357"/>
        <w:jc w:val="both"/>
        <w:rPr>
          <w:sz w:val="20"/>
          <w:lang w:val="de-DE"/>
        </w:rPr>
      </w:pPr>
      <w:r w:rsidRPr="00EF6354">
        <w:rPr>
          <w:sz w:val="20"/>
          <w:lang w:val="de-DE"/>
        </w:rPr>
        <w:t>ausgewählte Fragen (15 Teilfragen)</w:t>
      </w:r>
      <w:r w:rsidR="004D2C74" w:rsidRPr="00EF6354">
        <w:rPr>
          <w:sz w:val="20"/>
          <w:lang w:val="de-DE"/>
        </w:rPr>
        <w:t xml:space="preserve"> (siehe Anlage II, 2)</w:t>
      </w:r>
      <w:r w:rsidRPr="00EF6354">
        <w:rPr>
          <w:sz w:val="20"/>
          <w:lang w:val="de-DE"/>
        </w:rPr>
        <w:t>,</w:t>
      </w:r>
    </w:p>
    <w:p w:rsidR="004D2C74" w:rsidRPr="00EF6354" w:rsidRDefault="004D2C74" w:rsidP="0084502F">
      <w:pPr>
        <w:numPr>
          <w:ilvl w:val="0"/>
          <w:numId w:val="6"/>
        </w:numPr>
        <w:tabs>
          <w:tab w:val="clear" w:pos="1800"/>
          <w:tab w:val="num" w:pos="426"/>
        </w:tabs>
        <w:spacing w:before="120"/>
        <w:ind w:left="414" w:hanging="357"/>
        <w:jc w:val="both"/>
        <w:rPr>
          <w:sz w:val="20"/>
          <w:lang w:val="de-DE"/>
        </w:rPr>
      </w:pPr>
      <w:r w:rsidRPr="00EF6354">
        <w:rPr>
          <w:sz w:val="20"/>
          <w:lang w:val="de-DE"/>
        </w:rPr>
        <w:t>ein Blatt Stoffeigenschaften samt Daten in Bezug auf Atemschutz (siehe Anlage I, 3) sowie</w:t>
      </w:r>
    </w:p>
    <w:p w:rsidR="00602AC8" w:rsidRPr="00EF6354" w:rsidRDefault="00602AC8" w:rsidP="0084502F">
      <w:pPr>
        <w:numPr>
          <w:ilvl w:val="0"/>
          <w:numId w:val="6"/>
        </w:numPr>
        <w:tabs>
          <w:tab w:val="clear" w:pos="1800"/>
          <w:tab w:val="num" w:pos="426"/>
        </w:tabs>
        <w:spacing w:before="120"/>
        <w:ind w:left="414" w:hanging="357"/>
        <w:jc w:val="both"/>
        <w:rPr>
          <w:sz w:val="20"/>
          <w:lang w:val="de-DE"/>
        </w:rPr>
      </w:pPr>
      <w:r w:rsidRPr="00EF6354">
        <w:rPr>
          <w:sz w:val="20"/>
          <w:lang w:val="de-DE"/>
        </w:rPr>
        <w:t>ein Zulassungszeugnis</w:t>
      </w:r>
      <w:r w:rsidR="004D2C74" w:rsidRPr="00EF6354">
        <w:rPr>
          <w:sz w:val="20"/>
          <w:lang w:val="de-DE"/>
        </w:rPr>
        <w:t xml:space="preserve"> (siehe Anlage II, 4) </w:t>
      </w:r>
      <w:r w:rsidRPr="00EF6354">
        <w:rPr>
          <w:sz w:val="20"/>
          <w:lang w:val="de-DE"/>
        </w:rPr>
        <w:t>sowie</w:t>
      </w:r>
    </w:p>
    <w:p w:rsidR="00602AC8" w:rsidRPr="00EF6354" w:rsidRDefault="00602AC8" w:rsidP="0084502F">
      <w:pPr>
        <w:numPr>
          <w:ilvl w:val="0"/>
          <w:numId w:val="6"/>
        </w:numPr>
        <w:tabs>
          <w:tab w:val="clear" w:pos="1800"/>
          <w:tab w:val="num" w:pos="426"/>
        </w:tabs>
        <w:spacing w:before="120"/>
        <w:ind w:left="414" w:hanging="357"/>
        <w:jc w:val="both"/>
        <w:rPr>
          <w:sz w:val="20"/>
          <w:lang w:val="de-DE"/>
        </w:rPr>
      </w:pPr>
      <w:r w:rsidRPr="00EF6354">
        <w:rPr>
          <w:sz w:val="20"/>
          <w:lang w:val="de-DE"/>
        </w:rPr>
        <w:t>das Sicherheitsdatenblatt mit dem gültigen Arbeitsplatzgrenzwert oder gleichwertige Unterlagen für den ausgewählten Stoff.</w:t>
      </w:r>
    </w:p>
    <w:p w:rsidR="00E06C10" w:rsidRPr="00EF6354" w:rsidRDefault="007E38ED" w:rsidP="0084502F">
      <w:pPr>
        <w:numPr>
          <w:ilvl w:val="12"/>
          <w:numId w:val="0"/>
        </w:numPr>
        <w:spacing w:before="120"/>
        <w:jc w:val="both"/>
        <w:rPr>
          <w:sz w:val="20"/>
          <w:lang w:val="de-DE"/>
        </w:rPr>
      </w:pPr>
      <w:r>
        <w:rPr>
          <w:sz w:val="20"/>
          <w:lang w:val="de-DE"/>
        </w:rPr>
        <w:t>49.</w:t>
      </w:r>
      <w:r>
        <w:rPr>
          <w:sz w:val="20"/>
          <w:lang w:val="de-DE"/>
        </w:rPr>
        <w:tab/>
      </w:r>
      <w:r w:rsidR="00E06C10" w:rsidRPr="00EF6354">
        <w:rPr>
          <w:sz w:val="20"/>
          <w:lang w:val="de-DE"/>
        </w:rPr>
        <w:t xml:space="preserve">Darüber hinaus sind bei der Prüfung die nach Unterabschnitt 8.2.2.7 </w:t>
      </w:r>
      <w:r w:rsidR="00602AC8" w:rsidRPr="00EF6354">
        <w:rPr>
          <w:sz w:val="20"/>
          <w:lang w:val="de-DE"/>
        </w:rPr>
        <w:t xml:space="preserve">ADN </w:t>
      </w:r>
      <w:r w:rsidR="00E06C10" w:rsidRPr="00EF6354">
        <w:rPr>
          <w:sz w:val="20"/>
          <w:lang w:val="de-DE"/>
        </w:rPr>
        <w:t>zulässigen Hilfsmittel erlaubt.</w:t>
      </w:r>
    </w:p>
    <w:p w:rsidR="001B213E" w:rsidRPr="00EF6354" w:rsidRDefault="007E38ED" w:rsidP="0084502F">
      <w:pPr>
        <w:tabs>
          <w:tab w:val="left" w:pos="0"/>
          <w:tab w:val="left" w:pos="540"/>
          <w:tab w:val="left" w:pos="851"/>
        </w:tabs>
        <w:spacing w:before="120"/>
        <w:jc w:val="both"/>
        <w:rPr>
          <w:sz w:val="20"/>
          <w:lang w:val="de-DE"/>
        </w:rPr>
      </w:pPr>
      <w:r>
        <w:rPr>
          <w:sz w:val="20"/>
          <w:lang w:val="de-DE"/>
        </w:rPr>
        <w:t>50.</w:t>
      </w:r>
      <w:r>
        <w:rPr>
          <w:sz w:val="20"/>
          <w:lang w:val="de-DE"/>
        </w:rPr>
        <w:tab/>
      </w:r>
      <w:r w:rsidR="001B213E" w:rsidRPr="00EF6354">
        <w:rPr>
          <w:sz w:val="20"/>
          <w:lang w:val="de-DE"/>
        </w:rPr>
        <w:t xml:space="preserve">Existiert für den ausgewählten Stoff kein gültiger Arbeitsplatzgrenzwert, können Fragen mit Bezug auf den Arbeitsplatzgrenzwert </w:t>
      </w:r>
      <w:r w:rsidR="00E06C10" w:rsidRPr="00EF6354">
        <w:rPr>
          <w:sz w:val="20"/>
          <w:lang w:val="de-DE"/>
        </w:rPr>
        <w:t>nicht verwendet werden.</w:t>
      </w:r>
    </w:p>
    <w:p w:rsidR="004A67C5" w:rsidRPr="00EF6354" w:rsidRDefault="007E38ED" w:rsidP="0084502F">
      <w:pPr>
        <w:numPr>
          <w:ilvl w:val="12"/>
          <w:numId w:val="0"/>
        </w:numPr>
        <w:spacing w:before="120"/>
        <w:jc w:val="both"/>
        <w:rPr>
          <w:sz w:val="20"/>
          <w:lang w:val="de-DE"/>
        </w:rPr>
      </w:pPr>
      <w:r>
        <w:rPr>
          <w:sz w:val="20"/>
          <w:lang w:val="de-DE"/>
        </w:rPr>
        <w:t>51.</w:t>
      </w:r>
      <w:r>
        <w:rPr>
          <w:sz w:val="20"/>
          <w:lang w:val="de-DE"/>
        </w:rPr>
        <w:tab/>
      </w:r>
      <w:r w:rsidR="004A67C5" w:rsidRPr="00EF6354">
        <w:rPr>
          <w:sz w:val="20"/>
          <w:lang w:val="de-DE"/>
        </w:rPr>
        <w:t>Zur Beantwortung dieses Abschnitts stehen dem Kandidaten 90 Minuten zur Verfügung. Es können maximal 30</w:t>
      </w:r>
      <w:r w:rsidR="00B038F4">
        <w:rPr>
          <w:sz w:val="20"/>
          <w:lang w:val="de-DE"/>
        </w:rPr>
        <w:t> </w:t>
      </w:r>
      <w:r w:rsidR="004A67C5" w:rsidRPr="00EF6354">
        <w:rPr>
          <w:sz w:val="20"/>
          <w:lang w:val="de-DE"/>
        </w:rPr>
        <w:t xml:space="preserve">Punkte erreicht werden. Die Verteilung der Punkte ist von der </w:t>
      </w:r>
      <w:r w:rsidR="009314F1" w:rsidRPr="00EF6354">
        <w:rPr>
          <w:sz w:val="20"/>
          <w:lang w:val="de-DE"/>
        </w:rPr>
        <w:t xml:space="preserve">zuständigen Behörde oder der von dieser bestimmten </w:t>
      </w:r>
      <w:r w:rsidR="004A67C5" w:rsidRPr="00EF6354">
        <w:rPr>
          <w:sz w:val="20"/>
          <w:lang w:val="de-DE"/>
        </w:rPr>
        <w:t>Prüfungsstelle in Abhängigkeit des Schwierigkeitsgrades der Fragen vor der Prüfung festzulegen.</w:t>
      </w:r>
    </w:p>
    <w:p w:rsidR="004A67C5" w:rsidRPr="00EF6354" w:rsidRDefault="007E38ED" w:rsidP="0084502F">
      <w:pPr>
        <w:numPr>
          <w:ilvl w:val="12"/>
          <w:numId w:val="0"/>
        </w:numPr>
        <w:spacing w:before="120"/>
        <w:jc w:val="both"/>
        <w:rPr>
          <w:sz w:val="20"/>
          <w:lang w:val="de-DE"/>
        </w:rPr>
      </w:pPr>
      <w:r>
        <w:rPr>
          <w:sz w:val="20"/>
          <w:lang w:val="de-DE"/>
        </w:rPr>
        <w:t>52.</w:t>
      </w:r>
      <w:r>
        <w:rPr>
          <w:sz w:val="20"/>
          <w:lang w:val="de-DE"/>
        </w:rPr>
        <w:tab/>
      </w:r>
      <w:r w:rsidR="004A67C5" w:rsidRPr="00EF6354">
        <w:rPr>
          <w:sz w:val="20"/>
          <w:lang w:val="de-DE"/>
        </w:rPr>
        <w:t>Die Beurteilung der Prüfung erfolgt nach Absatz 8.2.2.7.2.5 ADN.</w:t>
      </w:r>
    </w:p>
    <w:p w:rsidR="004A67C5" w:rsidRPr="00EF6354" w:rsidRDefault="007E38ED" w:rsidP="0084502F">
      <w:pPr>
        <w:numPr>
          <w:ilvl w:val="12"/>
          <w:numId w:val="0"/>
        </w:numPr>
        <w:spacing w:before="120"/>
        <w:jc w:val="both"/>
        <w:rPr>
          <w:sz w:val="20"/>
          <w:lang w:val="de-DE"/>
        </w:rPr>
      </w:pPr>
      <w:r>
        <w:rPr>
          <w:sz w:val="20"/>
          <w:lang w:val="de-DE"/>
        </w:rPr>
        <w:t>53.</w:t>
      </w:r>
      <w:r>
        <w:rPr>
          <w:sz w:val="20"/>
          <w:lang w:val="de-DE"/>
        </w:rPr>
        <w:tab/>
      </w:r>
      <w:r w:rsidR="004A67C5" w:rsidRPr="00EF6354">
        <w:rPr>
          <w:sz w:val="20"/>
          <w:lang w:val="de-DE"/>
        </w:rPr>
        <w:t xml:space="preserve">Die Fallfragen </w:t>
      </w:r>
      <w:r w:rsidR="00350859" w:rsidRPr="00EF6354">
        <w:rPr>
          <w:sz w:val="20"/>
          <w:lang w:val="de-DE"/>
        </w:rPr>
        <w:t xml:space="preserve">und Musterantworten </w:t>
      </w:r>
      <w:r w:rsidR="004A67C5" w:rsidRPr="00EF6354">
        <w:rPr>
          <w:sz w:val="20"/>
          <w:lang w:val="de-DE"/>
        </w:rPr>
        <w:t>Aufbaukurs „Chemie“ werden durch die jeweiligen nationalen staatlichen Behörden</w:t>
      </w:r>
      <w:r w:rsidR="00DD5648" w:rsidRPr="00EF6354">
        <w:rPr>
          <w:sz w:val="20"/>
          <w:lang w:val="de-DE"/>
        </w:rPr>
        <w:t>,</w:t>
      </w:r>
      <w:r w:rsidR="004A67C5" w:rsidRPr="00EF6354">
        <w:rPr>
          <w:sz w:val="20"/>
          <w:lang w:val="de-DE"/>
        </w:rPr>
        <w:t xml:space="preserve"> </w:t>
      </w:r>
      <w:r w:rsidR="00DD5648" w:rsidRPr="00EF6354">
        <w:rPr>
          <w:sz w:val="20"/>
          <w:lang w:val="de-DE"/>
        </w:rPr>
        <w:t xml:space="preserve">ausschließlich den Prüfungsbehörden und anerkannten Prüfungsstellen </w:t>
      </w:r>
      <w:r w:rsidR="004A67C5" w:rsidRPr="00EF6354">
        <w:rPr>
          <w:sz w:val="20"/>
          <w:lang w:val="de-DE"/>
        </w:rPr>
        <w:t>zur Verfügung gestellt.</w:t>
      </w:r>
    </w:p>
    <w:p w:rsidR="0001249B" w:rsidRPr="00EF6354" w:rsidRDefault="0001249B" w:rsidP="0001249B">
      <w:pPr>
        <w:overflowPunct/>
        <w:autoSpaceDE/>
        <w:autoSpaceDN/>
        <w:adjustRightInd/>
        <w:jc w:val="both"/>
        <w:textAlignment w:val="auto"/>
        <w:rPr>
          <w:sz w:val="20"/>
          <w:lang w:val="de-DE"/>
        </w:rPr>
      </w:pPr>
    </w:p>
    <w:p w:rsidR="0001249B" w:rsidRPr="00EF6354" w:rsidRDefault="007E38ED" w:rsidP="0001249B">
      <w:pPr>
        <w:overflowPunct/>
        <w:autoSpaceDE/>
        <w:autoSpaceDN/>
        <w:adjustRightInd/>
        <w:jc w:val="both"/>
        <w:textAlignment w:val="auto"/>
        <w:rPr>
          <w:sz w:val="20"/>
          <w:lang w:val="de-DE"/>
        </w:rPr>
      </w:pPr>
      <w:r>
        <w:rPr>
          <w:sz w:val="20"/>
          <w:lang w:val="de-DE"/>
        </w:rPr>
        <w:t>54.</w:t>
      </w:r>
      <w:r>
        <w:rPr>
          <w:sz w:val="20"/>
          <w:lang w:val="de-DE"/>
        </w:rPr>
        <w:tab/>
      </w:r>
      <w:r w:rsidR="0001249B" w:rsidRPr="00081EDE">
        <w:rPr>
          <w:sz w:val="20"/>
          <w:lang w:val="de-DE"/>
        </w:rPr>
        <w:t xml:space="preserve">Die Musterantworten </w:t>
      </w:r>
      <w:r w:rsidR="0001249B" w:rsidRPr="00F90213">
        <w:rPr>
          <w:sz w:val="20"/>
          <w:lang w:val="de-DE"/>
        </w:rPr>
        <w:t>dienen der Orientierung.</w:t>
      </w:r>
    </w:p>
    <w:p w:rsidR="005344C7" w:rsidRDefault="00D713C9" w:rsidP="00D713C9">
      <w:pPr>
        <w:tabs>
          <w:tab w:val="left" w:pos="0"/>
          <w:tab w:val="left" w:pos="540"/>
          <w:tab w:val="left" w:pos="851"/>
        </w:tabs>
        <w:spacing w:before="120"/>
        <w:rPr>
          <w:b/>
          <w:sz w:val="32"/>
          <w:szCs w:val="32"/>
          <w:lang w:val="de-DE"/>
        </w:rPr>
      </w:pPr>
      <w:r w:rsidRPr="00331320">
        <w:rPr>
          <w:szCs w:val="24"/>
          <w:lang w:val="de-DE"/>
        </w:rPr>
        <w:br w:type="page"/>
      </w:r>
      <w:r w:rsidRPr="005344C7">
        <w:rPr>
          <w:b/>
          <w:sz w:val="32"/>
          <w:szCs w:val="32"/>
          <w:lang w:val="de-DE"/>
        </w:rPr>
        <w:lastRenderedPageBreak/>
        <w:t>Anlage I</w:t>
      </w:r>
      <w:r w:rsidR="004D2C74" w:rsidRPr="005344C7">
        <w:rPr>
          <w:b/>
          <w:sz w:val="32"/>
          <w:szCs w:val="32"/>
          <w:lang w:val="de-DE"/>
        </w:rPr>
        <w:t xml:space="preserve"> </w:t>
      </w:r>
    </w:p>
    <w:p w:rsidR="00D713C9" w:rsidRPr="005344C7" w:rsidRDefault="004D2C74" w:rsidP="00D713C9">
      <w:pPr>
        <w:tabs>
          <w:tab w:val="left" w:pos="0"/>
          <w:tab w:val="left" w:pos="540"/>
          <w:tab w:val="left" w:pos="851"/>
        </w:tabs>
        <w:spacing w:before="120"/>
        <w:rPr>
          <w:b/>
          <w:sz w:val="32"/>
          <w:szCs w:val="32"/>
          <w:lang w:val="de-DE"/>
        </w:rPr>
      </w:pPr>
      <w:r w:rsidRPr="005344C7">
        <w:rPr>
          <w:b/>
          <w:sz w:val="32"/>
          <w:szCs w:val="32"/>
          <w:lang w:val="de-DE"/>
        </w:rPr>
        <w:t>Datenblätter Fallfragen Aufbaukurs „Gas“</w:t>
      </w:r>
    </w:p>
    <w:p w:rsidR="005A081B" w:rsidRPr="00331320" w:rsidRDefault="005A081B" w:rsidP="00983260">
      <w:pPr>
        <w:tabs>
          <w:tab w:val="left" w:pos="0"/>
          <w:tab w:val="left" w:pos="540"/>
          <w:tab w:val="left" w:pos="851"/>
        </w:tabs>
        <w:rPr>
          <w:b/>
          <w:szCs w:val="24"/>
          <w:lang w:val="de-DE"/>
        </w:rPr>
      </w:pPr>
    </w:p>
    <w:p w:rsidR="00D713C9" w:rsidRPr="00956845" w:rsidRDefault="00D77A45" w:rsidP="00D713C9">
      <w:pPr>
        <w:tabs>
          <w:tab w:val="left" w:pos="0"/>
          <w:tab w:val="left" w:pos="540"/>
          <w:tab w:val="left" w:pos="851"/>
        </w:tabs>
        <w:spacing w:before="120"/>
        <w:rPr>
          <w:b/>
          <w:sz w:val="20"/>
          <w:lang w:val="de-DE"/>
        </w:rPr>
      </w:pPr>
      <w:del w:id="21" w:author="Martine Moench" w:date="2016-10-03T10:05:00Z">
        <w:r w:rsidRPr="007E38ED" w:rsidDel="004553BD">
          <w:rPr>
            <w:b/>
            <w:sz w:val="20"/>
            <w:lang w:val="de-DE"/>
          </w:rPr>
          <w:delText>I</w:delText>
        </w:r>
      </w:del>
      <w:ins w:id="22" w:author="Martine Moench" w:date="2016-10-03T10:05:00Z">
        <w:r w:rsidR="004553BD" w:rsidRPr="007E38ED">
          <w:rPr>
            <w:b/>
            <w:sz w:val="20"/>
            <w:lang w:val="de-DE"/>
          </w:rPr>
          <w:t>1</w:t>
        </w:r>
      </w:ins>
      <w:r w:rsidR="00402039" w:rsidRPr="007E38ED">
        <w:rPr>
          <w:b/>
          <w:sz w:val="20"/>
          <w:lang w:val="de-DE"/>
        </w:rPr>
        <w:t>.</w:t>
      </w:r>
      <w:r w:rsidR="00D713C9" w:rsidRPr="00956845">
        <w:rPr>
          <w:b/>
          <w:sz w:val="20"/>
          <w:lang w:val="de-DE"/>
        </w:rPr>
        <w:tab/>
        <w:t>Situationsbeschreibung</w:t>
      </w:r>
    </w:p>
    <w:p w:rsidR="00D713C9" w:rsidRPr="00956845" w:rsidRDefault="00D713C9" w:rsidP="00D713C9">
      <w:pPr>
        <w:tabs>
          <w:tab w:val="left" w:pos="0"/>
          <w:tab w:val="left" w:pos="540"/>
          <w:tab w:val="left" w:pos="851"/>
        </w:tabs>
        <w:spacing w:before="120"/>
        <w:rPr>
          <w:sz w:val="20"/>
          <w:lang w:val="de-DE"/>
        </w:rPr>
      </w:pPr>
      <w:r w:rsidRPr="00956845">
        <w:rPr>
          <w:sz w:val="20"/>
          <w:lang w:val="de-DE"/>
        </w:rPr>
        <w:t>Dieser Abschnitt der Prüfung stützt sich auf die folgenden zwei Situationsbeschreibungen:</w:t>
      </w:r>
    </w:p>
    <w:p w:rsidR="00983260" w:rsidRPr="00956845" w:rsidRDefault="00983260" w:rsidP="00983260">
      <w:pPr>
        <w:tabs>
          <w:tab w:val="left" w:pos="0"/>
          <w:tab w:val="left" w:pos="540"/>
          <w:tab w:val="left" w:pos="851"/>
        </w:tabs>
        <w:rPr>
          <w:sz w:val="20"/>
          <w:lang w:val="de-DE"/>
        </w:rPr>
      </w:pPr>
    </w:p>
    <w:p w:rsidR="00D713C9" w:rsidRPr="00956845" w:rsidRDefault="00D713C9" w:rsidP="00983260">
      <w:pPr>
        <w:numPr>
          <w:ilvl w:val="12"/>
          <w:numId w:val="0"/>
        </w:numPr>
        <w:spacing w:before="120"/>
        <w:rPr>
          <w:b/>
          <w:sz w:val="20"/>
          <w:lang w:val="de-DE"/>
        </w:rPr>
      </w:pPr>
      <w:r w:rsidRPr="00956845">
        <w:rPr>
          <w:b/>
          <w:sz w:val="20"/>
          <w:lang w:val="de-DE"/>
        </w:rPr>
        <w:t>Situationsbeschreibung 01:</w:t>
      </w:r>
    </w:p>
    <w:p w:rsidR="00983260" w:rsidRPr="00956845" w:rsidRDefault="00983260" w:rsidP="00983260">
      <w:pPr>
        <w:numPr>
          <w:ilvl w:val="12"/>
          <w:numId w:val="0"/>
        </w:numPr>
        <w:rPr>
          <w:b/>
          <w:sz w:val="20"/>
          <w:lang w:val="de-DE"/>
        </w:rPr>
      </w:pPr>
    </w:p>
    <w:p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36" w:lineRule="auto"/>
        <w:ind w:left="567"/>
        <w:rPr>
          <w:sz w:val="20"/>
          <w:lang w:val="de-DE"/>
        </w:rPr>
      </w:pPr>
      <w:r w:rsidRPr="00956845">
        <w:rPr>
          <w:b/>
          <w:sz w:val="20"/>
          <w:lang w:val="de-DE"/>
        </w:rPr>
        <w:t>Beladung und Löschung</w:t>
      </w:r>
    </w:p>
    <w:p w:rsidR="00D713C9" w:rsidRPr="00956845" w:rsidRDefault="00D713C9" w:rsidP="009F475C">
      <w:pPr>
        <w:widowControl w:val="0"/>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both"/>
        <w:rPr>
          <w:sz w:val="20"/>
          <w:lang w:val="de-DE"/>
        </w:rPr>
      </w:pPr>
      <w:r w:rsidRPr="00956845">
        <w:rPr>
          <w:sz w:val="20"/>
          <w:lang w:val="de-DE"/>
        </w:rPr>
        <w:t xml:space="preserve">Ihr Tankmotorschiff GASEX verfügt über das </w:t>
      </w:r>
      <w:r w:rsidR="00DD5648" w:rsidRPr="00956845">
        <w:rPr>
          <w:sz w:val="20"/>
          <w:lang w:val="de-DE"/>
        </w:rPr>
        <w:t>ADN</w:t>
      </w:r>
      <w:r w:rsidR="00350859" w:rsidRPr="00956845">
        <w:rPr>
          <w:sz w:val="20"/>
          <w:lang w:val="de-DE"/>
        </w:rPr>
        <w:t>-</w:t>
      </w:r>
      <w:r w:rsidRPr="00956845">
        <w:rPr>
          <w:sz w:val="20"/>
          <w:lang w:val="de-DE"/>
        </w:rPr>
        <w:t>Zulassungszeugnis 001. Das Tankschiff kommt gerade von der Werft; die Ladetanks waren geöffnet und die Leitungen sind abgedrückt; die Absperrschieber sind geschlossen.</w:t>
      </w:r>
    </w:p>
    <w:p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Schiff soll an Terminal</w:t>
      </w:r>
      <w:r w:rsidR="00DD5648" w:rsidRPr="00956845">
        <w:rPr>
          <w:sz w:val="20"/>
          <w:lang w:val="de-DE"/>
        </w:rPr>
        <w:t xml:space="preserve"> </w:t>
      </w:r>
      <w:r w:rsidRPr="00956845">
        <w:rPr>
          <w:sz w:val="20"/>
          <w:lang w:val="de-DE"/>
        </w:rPr>
        <w:t xml:space="preserve">1 mit der maximalen Menge </w:t>
      </w:r>
      <w:r w:rsidR="00E168A1">
        <w:rPr>
          <w:sz w:val="20"/>
          <w:lang w:val="de-DE"/>
        </w:rPr>
        <w:t>(</w:t>
      </w:r>
      <w:r w:rsidR="00DD5648" w:rsidRPr="00956845">
        <w:rPr>
          <w:sz w:val="20"/>
          <w:lang w:val="de-DE"/>
        </w:rPr>
        <w:t>Stoff aus 3.</w:t>
      </w:r>
      <w:r w:rsidR="00E168A1">
        <w:rPr>
          <w:sz w:val="20"/>
          <w:lang w:val="de-DE"/>
        </w:rPr>
        <w:t>)</w:t>
      </w:r>
      <w:r w:rsidR="00DD5648" w:rsidRPr="00956845">
        <w:rPr>
          <w:sz w:val="20"/>
          <w:lang w:val="de-DE"/>
        </w:rPr>
        <w:t xml:space="preserve"> </w:t>
      </w:r>
      <w:r w:rsidRPr="00956845">
        <w:rPr>
          <w:sz w:val="20"/>
          <w:lang w:val="de-DE"/>
        </w:rPr>
        <w:t>UN xxxx</w:t>
      </w:r>
      <w:r w:rsidR="00DD5648" w:rsidRPr="00956845">
        <w:rPr>
          <w:sz w:val="20"/>
          <w:lang w:val="de-DE"/>
        </w:rPr>
        <w:t>,</w:t>
      </w:r>
      <w:r w:rsidRPr="00956845">
        <w:rPr>
          <w:sz w:val="20"/>
          <w:lang w:val="de-DE"/>
        </w:rPr>
        <w:t xml:space="preserve"> {BENENNUNG}, {Klasse}, {Klassifizierungscode}, {Verpackungsgruppe} beladen und anschließend am Terminal</w:t>
      </w:r>
      <w:r w:rsidR="00DD5648" w:rsidRPr="00956845">
        <w:rPr>
          <w:sz w:val="20"/>
          <w:lang w:val="de-DE"/>
        </w:rPr>
        <w:t xml:space="preserve"> </w:t>
      </w:r>
      <w:r w:rsidRPr="00956845">
        <w:rPr>
          <w:sz w:val="20"/>
          <w:lang w:val="de-DE"/>
        </w:rPr>
        <w:t>2 gelöscht werden.</w:t>
      </w:r>
    </w:p>
    <w:p w:rsidR="005A081B" w:rsidRPr="00956845" w:rsidRDefault="005A081B"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b/>
          <w:sz w:val="20"/>
          <w:lang w:val="de-DE"/>
        </w:rPr>
      </w:pPr>
    </w:p>
    <w:p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b/>
          <w:sz w:val="20"/>
          <w:lang w:val="de-DE"/>
        </w:rPr>
        <w:t>Ladehafen = Terminal</w:t>
      </w:r>
      <w:r w:rsidR="001627F1" w:rsidRPr="00956845">
        <w:rPr>
          <w:b/>
          <w:sz w:val="20"/>
          <w:lang w:val="de-DE"/>
        </w:rPr>
        <w:t xml:space="preserve"> </w:t>
      </w:r>
      <w:r w:rsidRPr="00956845">
        <w:rPr>
          <w:b/>
          <w:sz w:val="20"/>
          <w:lang w:val="de-DE"/>
        </w:rPr>
        <w:t>1</w:t>
      </w:r>
    </w:p>
    <w:p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Das zu beladende Produkt ist in Kugeltanks gelagert.</w:t>
      </w:r>
    </w:p>
    <w:p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Terminal kann einen Volumenstrom bis 1000 m</w:t>
      </w:r>
      <w:r w:rsidRPr="00956845">
        <w:rPr>
          <w:sz w:val="20"/>
          <w:vertAlign w:val="superscript"/>
          <w:lang w:val="de-DE"/>
        </w:rPr>
        <w:t>3</w:t>
      </w:r>
      <w:r w:rsidRPr="00956845">
        <w:rPr>
          <w:sz w:val="20"/>
          <w:lang w:val="de-DE"/>
        </w:rPr>
        <w:t>/h Stickstoff mit einem maximalen Druck von 5 barü (bar Überdruck) liefern und verfügt über eine Abfackeleinrichtung mit einer Leistung von 1000 m</w:t>
      </w:r>
      <w:r w:rsidRPr="00956845">
        <w:rPr>
          <w:sz w:val="20"/>
          <w:vertAlign w:val="superscript"/>
          <w:lang w:val="de-DE"/>
        </w:rPr>
        <w:t>3</w:t>
      </w:r>
      <w:r w:rsidRPr="00956845">
        <w:rPr>
          <w:sz w:val="20"/>
          <w:lang w:val="de-DE"/>
        </w:rPr>
        <w:t>/h.</w:t>
      </w:r>
    </w:p>
    <w:p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Beim Beladen darf kein Dampf/Gas in die Kugel zurückgedrückt werden.</w:t>
      </w:r>
    </w:p>
    <w:p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Die Laderate des Terminals beträgt 250 m</w:t>
      </w:r>
      <w:r w:rsidRPr="00956845">
        <w:rPr>
          <w:sz w:val="20"/>
          <w:vertAlign w:val="superscript"/>
          <w:lang w:val="de-DE"/>
        </w:rPr>
        <w:t>3</w:t>
      </w:r>
      <w:r w:rsidRPr="00956845">
        <w:rPr>
          <w:sz w:val="20"/>
          <w:lang w:val="de-DE"/>
        </w:rPr>
        <w:t>/h.</w:t>
      </w:r>
    </w:p>
    <w:p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Die Stofftemperatur und die Umgebungstemperatur betragen je 10</w:t>
      </w:r>
      <w:r w:rsidRPr="00956845">
        <w:rPr>
          <w:sz w:val="20"/>
        </w:rPr>
        <w:sym w:font="Symbol" w:char="F0B0"/>
      </w:r>
      <w:r w:rsidRPr="00956845">
        <w:rPr>
          <w:sz w:val="20"/>
          <w:lang w:val="de-DE"/>
        </w:rPr>
        <w:t>C.</w:t>
      </w:r>
    </w:p>
    <w:p w:rsidR="005A081B" w:rsidRPr="00956845" w:rsidRDefault="005A081B"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b/>
          <w:sz w:val="20"/>
          <w:lang w:val="de-DE"/>
        </w:rPr>
      </w:pPr>
    </w:p>
    <w:p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b/>
          <w:sz w:val="20"/>
          <w:lang w:val="de-DE"/>
        </w:rPr>
        <w:t>Löschhafen = Terminal 2</w:t>
      </w:r>
    </w:p>
    <w:p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Schiff löscht mit eigenen Pumpen. Es soll möglichst viel gelöscht werden.</w:t>
      </w:r>
    </w:p>
    <w:p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Es wird in eine Lagerkugel gelöscht, die schon denselben Stoff enthält. Dampfrückführung ist verfügbar.</w:t>
      </w:r>
    </w:p>
    <w:p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 xml:space="preserve">Die Umgebungstemperatur beträgt </w:t>
      </w:r>
      <w:r w:rsidRPr="00956845">
        <w:rPr>
          <w:sz w:val="20"/>
          <w:lang w:val="de-DE"/>
        </w:rPr>
        <w:tab/>
        <w:t>10</w:t>
      </w:r>
      <w:r w:rsidRPr="00956845">
        <w:rPr>
          <w:sz w:val="20"/>
        </w:rPr>
        <w:sym w:font="Symbol" w:char="F0B0"/>
      </w:r>
      <w:r w:rsidRPr="00956845">
        <w:rPr>
          <w:sz w:val="20"/>
          <w:lang w:val="de-DE"/>
        </w:rPr>
        <w:t>C.</w:t>
      </w:r>
    </w:p>
    <w:p w:rsidR="00D713C9" w:rsidRPr="00956845" w:rsidRDefault="00402039" w:rsidP="00D713C9">
      <w:pPr>
        <w:numPr>
          <w:ilvl w:val="12"/>
          <w:numId w:val="0"/>
        </w:numPr>
        <w:spacing w:before="240"/>
        <w:rPr>
          <w:b/>
          <w:sz w:val="20"/>
          <w:lang w:val="de-DE"/>
        </w:rPr>
      </w:pPr>
      <w:r w:rsidRPr="00EF6354">
        <w:rPr>
          <w:b/>
          <w:sz w:val="22"/>
          <w:szCs w:val="22"/>
          <w:lang w:val="de-DE"/>
        </w:rPr>
        <w:br w:type="page"/>
      </w:r>
      <w:r w:rsidR="00D713C9" w:rsidRPr="00956845">
        <w:rPr>
          <w:b/>
          <w:sz w:val="20"/>
          <w:lang w:val="de-DE"/>
        </w:rPr>
        <w:lastRenderedPageBreak/>
        <w:t>Situationsbeschreibung 02:</w:t>
      </w:r>
    </w:p>
    <w:p w:rsidR="005A081B" w:rsidRPr="00956845" w:rsidRDefault="005A081B"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b/>
          <w:sz w:val="20"/>
          <w:lang w:val="de-DE"/>
        </w:rPr>
      </w:pP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b/>
          <w:sz w:val="20"/>
          <w:lang w:val="de-DE"/>
        </w:rPr>
        <w:t>Beladung und Löschung</w:t>
      </w:r>
    </w:p>
    <w:p w:rsidR="00D713C9" w:rsidRPr="00956845" w:rsidRDefault="00D713C9" w:rsidP="00D713C9">
      <w:pPr>
        <w:widowControl w:val="0"/>
        <w:tabs>
          <w:tab w:val="left" w:pos="-1440"/>
          <w:tab w:val="left" w:pos="-720"/>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 xml:space="preserve">Ihr Tankmotorschiff GASEX verfügt über das </w:t>
      </w:r>
      <w:r w:rsidR="00350859" w:rsidRPr="00956845">
        <w:rPr>
          <w:sz w:val="20"/>
          <w:lang w:val="de-DE"/>
        </w:rPr>
        <w:t xml:space="preserve">ADN </w:t>
      </w:r>
      <w:r w:rsidRPr="00956845">
        <w:rPr>
          <w:sz w:val="20"/>
          <w:lang w:val="de-DE"/>
        </w:rPr>
        <w:t xml:space="preserve">Zulassungszeugnis 001. Das Tankschiff enthält das Gas </w:t>
      </w:r>
      <w:r w:rsidRPr="003656EC">
        <w:rPr>
          <w:sz w:val="20"/>
          <w:lang w:val="de-DE"/>
        </w:rPr>
        <w:t>UN 1011</w:t>
      </w:r>
      <w:r w:rsidR="00DD5648" w:rsidRPr="003656EC">
        <w:rPr>
          <w:sz w:val="20"/>
          <w:lang w:val="de-DE"/>
        </w:rPr>
        <w:t>, n-</w:t>
      </w:r>
      <w:r w:rsidRPr="003656EC">
        <w:rPr>
          <w:sz w:val="20"/>
          <w:lang w:val="de-DE"/>
        </w:rPr>
        <w:t>BUTAN</w:t>
      </w:r>
      <w:r w:rsidRPr="00956845">
        <w:rPr>
          <w:sz w:val="20"/>
          <w:lang w:val="de-DE"/>
        </w:rPr>
        <w:t>; der Druck im Ladetank beträgt 0,2 barü (bar Überdruck).</w:t>
      </w:r>
    </w:p>
    <w:p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Schiff soll an Terminal</w:t>
      </w:r>
      <w:r w:rsidR="00DD5648" w:rsidRPr="00956845">
        <w:rPr>
          <w:sz w:val="20"/>
          <w:lang w:val="de-DE"/>
        </w:rPr>
        <w:t xml:space="preserve"> </w:t>
      </w:r>
      <w:r w:rsidRPr="00956845">
        <w:rPr>
          <w:sz w:val="20"/>
          <w:lang w:val="de-DE"/>
        </w:rPr>
        <w:t>1 mit der maximalen Menge</w:t>
      </w:r>
      <w:r w:rsidR="00DD5648" w:rsidRPr="00956845">
        <w:rPr>
          <w:sz w:val="20"/>
          <w:lang w:val="de-DE"/>
        </w:rPr>
        <w:t xml:space="preserve"> </w:t>
      </w:r>
      <w:r w:rsidR="00E168A1">
        <w:rPr>
          <w:sz w:val="20"/>
          <w:lang w:val="de-DE"/>
        </w:rPr>
        <w:t>(</w:t>
      </w:r>
      <w:r w:rsidR="00DD5648" w:rsidRPr="00956845">
        <w:rPr>
          <w:sz w:val="20"/>
          <w:lang w:val="de-DE"/>
        </w:rPr>
        <w:t>Stoff aus 3.</w:t>
      </w:r>
      <w:r w:rsidR="00E168A1">
        <w:rPr>
          <w:sz w:val="20"/>
          <w:lang w:val="de-DE"/>
        </w:rPr>
        <w:t>)</w:t>
      </w:r>
      <w:r w:rsidRPr="00956845">
        <w:rPr>
          <w:sz w:val="20"/>
          <w:lang w:val="de-DE"/>
        </w:rPr>
        <w:t xml:space="preserve"> UN xxxx {BENENNUNG}, {Klasse}, {Klassifizierungscode}, {Verpackungsgruppe} beladen und anschließend am Terminal</w:t>
      </w:r>
      <w:r w:rsidR="00DD5648" w:rsidRPr="00956845">
        <w:rPr>
          <w:sz w:val="20"/>
          <w:lang w:val="de-DE"/>
        </w:rPr>
        <w:t xml:space="preserve"> </w:t>
      </w:r>
      <w:r w:rsidRPr="00956845">
        <w:rPr>
          <w:sz w:val="20"/>
          <w:lang w:val="de-DE"/>
        </w:rPr>
        <w:t>2 gelöscht werden.</w:t>
      </w:r>
    </w:p>
    <w:p w:rsidR="005A081B" w:rsidRPr="00956845" w:rsidRDefault="005A081B"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b/>
          <w:sz w:val="20"/>
          <w:lang w:val="de-DE"/>
        </w:rPr>
      </w:pP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b/>
          <w:sz w:val="20"/>
          <w:lang w:val="de-DE"/>
        </w:rPr>
        <w:t>Ladehafen = Terminal</w:t>
      </w:r>
      <w:r w:rsidR="00DD5648" w:rsidRPr="00956845">
        <w:rPr>
          <w:b/>
          <w:sz w:val="20"/>
          <w:lang w:val="de-DE"/>
        </w:rPr>
        <w:t xml:space="preserve"> </w:t>
      </w:r>
      <w:r w:rsidRPr="00956845">
        <w:rPr>
          <w:b/>
          <w:sz w:val="20"/>
          <w:lang w:val="de-DE"/>
        </w:rPr>
        <w:t>1</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zu beladende Produkt ist in Kugeltanks gelagert.</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Terminal kann einen Volumenstrom bis 1000 m</w:t>
      </w:r>
      <w:r w:rsidRPr="00956845">
        <w:rPr>
          <w:sz w:val="20"/>
          <w:vertAlign w:val="superscript"/>
          <w:lang w:val="de-DE"/>
        </w:rPr>
        <w:t>3</w:t>
      </w:r>
      <w:r w:rsidRPr="00956845">
        <w:rPr>
          <w:sz w:val="20"/>
          <w:lang w:val="de-DE"/>
        </w:rPr>
        <w:t>/h</w:t>
      </w:r>
      <w:r w:rsidR="00DD5648" w:rsidRPr="00956845">
        <w:rPr>
          <w:sz w:val="20"/>
          <w:lang w:val="de-DE"/>
        </w:rPr>
        <w:t xml:space="preserve"> Stickstoff</w:t>
      </w:r>
      <w:r w:rsidRPr="00956845">
        <w:rPr>
          <w:sz w:val="20"/>
          <w:lang w:val="de-DE"/>
        </w:rPr>
        <w:t xml:space="preserve"> mit einem maximalen Druck von 5 barü (bar Überdruck) liefern und verfügt über eine Abfackeleinrichtung mit einer Leistung von 1000 m</w:t>
      </w:r>
      <w:r w:rsidRPr="00956845">
        <w:rPr>
          <w:sz w:val="20"/>
          <w:vertAlign w:val="superscript"/>
          <w:lang w:val="de-DE"/>
        </w:rPr>
        <w:t>3</w:t>
      </w:r>
      <w:r w:rsidRPr="00956845">
        <w:rPr>
          <w:sz w:val="20"/>
          <w:lang w:val="de-DE"/>
        </w:rPr>
        <w:t>/h.</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Beim Beladen darf kein Dampf/Gas in die Kugel zurückgedrückt werden.</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Die Laderate des Terminals beträgt 250 m</w:t>
      </w:r>
      <w:r w:rsidRPr="00956845">
        <w:rPr>
          <w:sz w:val="20"/>
          <w:vertAlign w:val="superscript"/>
          <w:lang w:val="de-DE"/>
        </w:rPr>
        <w:t>3</w:t>
      </w:r>
      <w:r w:rsidRPr="00956845">
        <w:rPr>
          <w:sz w:val="20"/>
          <w:lang w:val="de-DE"/>
        </w:rPr>
        <w:t>/h.</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Die Stofftemperatur und die Umgebungstemperatur betragen je 10</w:t>
      </w:r>
      <w:r w:rsidRPr="00956845">
        <w:rPr>
          <w:sz w:val="20"/>
        </w:rPr>
        <w:sym w:font="Symbol" w:char="F0B0"/>
      </w:r>
      <w:r w:rsidRPr="00956845">
        <w:rPr>
          <w:sz w:val="20"/>
          <w:lang w:val="de-DE"/>
        </w:rPr>
        <w:t>C.</w:t>
      </w:r>
    </w:p>
    <w:p w:rsidR="005A081B" w:rsidRPr="00956845" w:rsidRDefault="005A081B"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b/>
          <w:sz w:val="20"/>
          <w:lang w:val="de-DE"/>
        </w:rPr>
      </w:pP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b/>
          <w:sz w:val="20"/>
          <w:lang w:val="de-DE"/>
        </w:rPr>
        <w:t>Löschhafen = Terminal 2</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Das Schiff löscht mit eigenen Pumpen. Es soll möglichst viel gelöscht werden.</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Es wird in eine Lagerkugel gelöscht, die schon denselben Stoff enthält. Gasrückführung ist verfügbar.</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 xml:space="preserve">Die Umgebungstemperatur beträgt </w:t>
      </w:r>
      <w:r w:rsidRPr="00956845">
        <w:rPr>
          <w:sz w:val="20"/>
          <w:lang w:val="de-DE"/>
        </w:rPr>
        <w:tab/>
        <w:t>10</w:t>
      </w:r>
      <w:r w:rsidRPr="00956845">
        <w:rPr>
          <w:sz w:val="20"/>
        </w:rPr>
        <w:sym w:font="Symbol" w:char="F0B0"/>
      </w:r>
      <w:r w:rsidRPr="00956845">
        <w:rPr>
          <w:sz w:val="20"/>
          <w:lang w:val="de-DE"/>
        </w:rPr>
        <w:t>C.</w:t>
      </w:r>
    </w:p>
    <w:p w:rsidR="00D713C9" w:rsidRPr="00956845" w:rsidRDefault="00D713C9" w:rsidP="00D713C9">
      <w:pPr>
        <w:tabs>
          <w:tab w:val="left" w:pos="142"/>
          <w:tab w:val="left" w:pos="284"/>
          <w:tab w:val="left" w:pos="851"/>
        </w:tabs>
        <w:spacing w:before="120"/>
        <w:rPr>
          <w:b/>
          <w:sz w:val="20"/>
          <w:lang w:val="de-DE"/>
        </w:rPr>
      </w:pPr>
    </w:p>
    <w:p w:rsidR="00D713C9" w:rsidRPr="00956845" w:rsidRDefault="00D713C9" w:rsidP="00402039">
      <w:pPr>
        <w:tabs>
          <w:tab w:val="left" w:pos="0"/>
          <w:tab w:val="left" w:pos="540"/>
          <w:tab w:val="left" w:pos="851"/>
        </w:tabs>
        <w:spacing w:before="120"/>
        <w:rPr>
          <w:b/>
          <w:sz w:val="20"/>
          <w:lang w:val="de-DE"/>
        </w:rPr>
      </w:pPr>
      <w:r w:rsidRPr="00331320">
        <w:rPr>
          <w:b/>
          <w:szCs w:val="24"/>
          <w:lang w:val="de-DE"/>
        </w:rPr>
        <w:br w:type="page"/>
      </w:r>
      <w:del w:id="23" w:author="Bölker, Steffan" w:date="2016-09-14T17:01:00Z">
        <w:r w:rsidR="00D77A45" w:rsidRPr="005B2364" w:rsidDel="00323B4B">
          <w:rPr>
            <w:b/>
            <w:sz w:val="20"/>
            <w:lang w:val="de-DE"/>
          </w:rPr>
          <w:lastRenderedPageBreak/>
          <w:delText>II</w:delText>
        </w:r>
      </w:del>
      <w:ins w:id="24" w:author="Bölker, Steffan" w:date="2016-09-14T17:01:00Z">
        <w:r w:rsidR="00323B4B" w:rsidRPr="005B2364">
          <w:rPr>
            <w:b/>
            <w:sz w:val="20"/>
            <w:lang w:val="de-DE"/>
          </w:rPr>
          <w:t>2</w:t>
        </w:r>
      </w:ins>
      <w:r w:rsidR="00402039" w:rsidRPr="00323B4B">
        <w:rPr>
          <w:b/>
          <w:sz w:val="20"/>
          <w:lang w:val="de-DE"/>
        </w:rPr>
        <w:t>.</w:t>
      </w:r>
      <w:r w:rsidRPr="00956845">
        <w:rPr>
          <w:b/>
          <w:sz w:val="20"/>
          <w:lang w:val="de-DE"/>
        </w:rPr>
        <w:tab/>
        <w:t>Fragen</w:t>
      </w:r>
    </w:p>
    <w:p w:rsidR="00D713C9" w:rsidRPr="00956845" w:rsidRDefault="00D713C9" w:rsidP="00D713C9">
      <w:pPr>
        <w:tabs>
          <w:tab w:val="left" w:pos="142"/>
          <w:tab w:val="left" w:pos="284"/>
          <w:tab w:val="left" w:pos="851"/>
        </w:tabs>
        <w:spacing w:before="120"/>
        <w:rPr>
          <w:sz w:val="20"/>
          <w:lang w:val="de-DE"/>
        </w:rPr>
      </w:pPr>
      <w:r w:rsidRPr="00956845">
        <w:rPr>
          <w:sz w:val="20"/>
          <w:lang w:val="de-DE"/>
        </w:rPr>
        <w:t>Die Zusammenstellung der Fragen muss der nachfolgenden Aufstellung entsprechen. Dabei ist innerhalb der jeweiligen Teile auf einen logischen Ablauf zu achten.</w:t>
      </w:r>
    </w:p>
    <w:p w:rsidR="00D713C9" w:rsidRPr="00956845" w:rsidRDefault="00D713C9" w:rsidP="00D713C9">
      <w:pPr>
        <w:tabs>
          <w:tab w:val="left" w:pos="540"/>
          <w:tab w:val="left" w:pos="851"/>
          <w:tab w:val="left" w:pos="1134"/>
        </w:tabs>
        <w:jc w:val="center"/>
        <w:rPr>
          <w:b/>
          <w:sz w:val="20"/>
          <w:lang w:val="de-DE"/>
        </w:rPr>
      </w:pPr>
    </w:p>
    <w:p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u w:val="single"/>
          <w:lang w:val="de-DE"/>
        </w:rPr>
      </w:pPr>
      <w:r w:rsidRPr="00956845">
        <w:rPr>
          <w:b/>
          <w:sz w:val="20"/>
          <w:u w:val="single"/>
          <w:lang w:val="de-DE"/>
        </w:rPr>
        <w:t xml:space="preserve">Teil A </w:t>
      </w:r>
      <w:r w:rsidRPr="00956845">
        <w:rPr>
          <w:b/>
          <w:sz w:val="20"/>
          <w:u w:val="single"/>
          <w:lang w:val="de-DE"/>
        </w:rPr>
        <w:tab/>
        <w:t>Vorbereiten auf das Laden</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36" w:lineRule="auto"/>
        <w:ind w:left="1134"/>
        <w:jc w:val="both"/>
        <w:rPr>
          <w:sz w:val="20"/>
          <w:lang w:val="de-DE"/>
        </w:rPr>
      </w:pPr>
      <w:r w:rsidRPr="00956845">
        <w:rPr>
          <w:b/>
          <w:sz w:val="20"/>
          <w:lang w:val="de-DE"/>
        </w:rPr>
        <w:t>Allgemeine Fragen:</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zwei Fragen aus A-1, A-2 (a oder b) und A-3 auswählen</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w:t>
      </w:r>
      <w:r w:rsidRPr="00956845">
        <w:rPr>
          <w:b/>
          <w:sz w:val="20"/>
          <w:lang w:val="de-DE"/>
        </w:rPr>
        <w:t>Bem.</w:t>
      </w:r>
      <w:r w:rsidRPr="00956845">
        <w:rPr>
          <w:sz w:val="20"/>
          <w:lang w:val="de-DE"/>
        </w:rPr>
        <w:t xml:space="preserve"> für Situation 01: Frage A-2a, für Situation 02: Frage A-2b)</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rsidR="00D713C9" w:rsidRPr="00956845" w:rsidRDefault="00D713C9" w:rsidP="00D713C9">
      <w:pPr>
        <w:widowControl w:val="0"/>
        <w:tabs>
          <w:tab w:val="left" w:pos="-1440"/>
          <w:tab w:val="left" w:pos="-72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aus den Fragen A-4/1 bis A-4/6 auswählen</w:t>
      </w:r>
    </w:p>
    <w:p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0"/>
          <w:lang w:val="de-DE"/>
        </w:rPr>
      </w:pPr>
    </w:p>
    <w:p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B </w:t>
      </w:r>
      <w:r w:rsidRPr="00956845">
        <w:rPr>
          <w:b/>
          <w:sz w:val="20"/>
          <w:u w:val="single"/>
          <w:lang w:val="de-DE"/>
        </w:rPr>
        <w:tab/>
        <w:t>Spülen der Ladetanks</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beliebig aus B-1 bis B-10 auswählen</w:t>
      </w:r>
    </w:p>
    <w:p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C </w:t>
      </w:r>
      <w:r w:rsidRPr="00956845">
        <w:rPr>
          <w:b/>
          <w:sz w:val="20"/>
          <w:u w:val="single"/>
          <w:lang w:val="de-DE"/>
        </w:rPr>
        <w:tab/>
        <w:t>Laden</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36" w:lineRule="auto"/>
        <w:ind w:left="1134"/>
        <w:jc w:val="both"/>
        <w:rPr>
          <w:b/>
          <w:sz w:val="20"/>
          <w:lang w:val="de-DE"/>
        </w:rPr>
      </w:pPr>
      <w:r w:rsidRPr="00956845">
        <w:rPr>
          <w:b/>
          <w:sz w:val="20"/>
          <w:lang w:val="de-DE"/>
        </w:rPr>
        <w:t>Allgemeine Frage:</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C-1</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beliebig aus C-2 bis C-10 auswählen</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418" w:hanging="284"/>
        <w:rPr>
          <w:sz w:val="20"/>
          <w:lang w:val="de-DE"/>
        </w:rPr>
      </w:pPr>
      <w:r w:rsidRPr="00956845">
        <w:rPr>
          <w:sz w:val="20"/>
          <w:lang w:val="de-DE"/>
        </w:rPr>
        <w:tab/>
        <w:t>(</w:t>
      </w:r>
      <w:r w:rsidRPr="00956845">
        <w:rPr>
          <w:b/>
          <w:sz w:val="20"/>
          <w:lang w:val="de-DE"/>
        </w:rPr>
        <w:t>Bem.</w:t>
      </w:r>
      <w:r w:rsidRPr="00956845">
        <w:rPr>
          <w:sz w:val="20"/>
          <w:lang w:val="de-DE"/>
        </w:rPr>
        <w:t xml:space="preserve"> Es dürfen C-3 und C-4, beziehungsweise C-7 und C-8, nicht gleichzeitig in der gleichen Prüfung gestellt werden. Das heißt entweder C-3 oder C-4, und entweder C-7 oder C-8. Die Frage C-8 nicht bei den Stoffen BUTA-1,3-DIEN, STABILISIERT oder VINYLCHLORID.)</w:t>
      </w:r>
    </w:p>
    <w:p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0"/>
          <w:lang w:val="de-DE"/>
        </w:rPr>
      </w:pPr>
    </w:p>
    <w:p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D </w:t>
      </w:r>
      <w:r w:rsidRPr="00956845">
        <w:rPr>
          <w:b/>
          <w:sz w:val="20"/>
          <w:u w:val="single"/>
          <w:lang w:val="de-DE"/>
        </w:rPr>
        <w:tab/>
        <w:t>Ladungsberechnung</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drei Berechnungen, D-1 bis D-3 auswählen</w:t>
      </w:r>
    </w:p>
    <w:p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0"/>
          <w:lang w:val="de-DE"/>
        </w:rPr>
      </w:pPr>
    </w:p>
    <w:p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E </w:t>
      </w:r>
      <w:r w:rsidRPr="00956845">
        <w:rPr>
          <w:b/>
          <w:sz w:val="20"/>
          <w:u w:val="single"/>
          <w:lang w:val="de-DE"/>
        </w:rPr>
        <w:tab/>
        <w:t>Löschen</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zwei Fragen, E-1 und E-2 auswählen</w:t>
      </w:r>
    </w:p>
    <w:p w:rsidR="00D713C9" w:rsidRPr="00956845" w:rsidRDefault="00D713C9" w:rsidP="00D713C9">
      <w:pPr>
        <w:tabs>
          <w:tab w:val="left" w:pos="142"/>
          <w:tab w:val="left" w:pos="284"/>
          <w:tab w:val="left" w:pos="851"/>
        </w:tabs>
        <w:spacing w:before="120"/>
        <w:rPr>
          <w:b/>
          <w:sz w:val="20"/>
          <w:lang w:val="de-DE"/>
        </w:rPr>
      </w:pPr>
    </w:p>
    <w:p w:rsidR="00D713C9" w:rsidRPr="00956845" w:rsidRDefault="00D77A45" w:rsidP="00402039">
      <w:pPr>
        <w:tabs>
          <w:tab w:val="left" w:pos="0"/>
          <w:tab w:val="left" w:pos="540"/>
          <w:tab w:val="left" w:pos="851"/>
        </w:tabs>
        <w:spacing w:before="120"/>
        <w:rPr>
          <w:b/>
          <w:sz w:val="20"/>
          <w:lang w:val="de-DE"/>
        </w:rPr>
      </w:pPr>
      <w:del w:id="25" w:author="Bölker, Steffan" w:date="2016-09-14T17:01:00Z">
        <w:r w:rsidDel="00323B4B">
          <w:rPr>
            <w:b/>
            <w:sz w:val="20"/>
            <w:lang w:val="de-DE"/>
          </w:rPr>
          <w:delText>III</w:delText>
        </w:r>
      </w:del>
      <w:ins w:id="26" w:author="Bölker, Steffan" w:date="2016-09-14T17:01:00Z">
        <w:r w:rsidR="00323B4B">
          <w:rPr>
            <w:b/>
            <w:sz w:val="20"/>
            <w:lang w:val="de-DE"/>
          </w:rPr>
          <w:t>3</w:t>
        </w:r>
      </w:ins>
      <w:r w:rsidR="00402039" w:rsidRPr="00956845">
        <w:rPr>
          <w:b/>
          <w:sz w:val="20"/>
          <w:lang w:val="de-DE"/>
        </w:rPr>
        <w:t>.</w:t>
      </w:r>
      <w:r w:rsidR="00D713C9" w:rsidRPr="00956845">
        <w:rPr>
          <w:b/>
          <w:sz w:val="20"/>
          <w:lang w:val="de-DE"/>
        </w:rPr>
        <w:tab/>
        <w:t>Stoffeigenschaften</w:t>
      </w:r>
    </w:p>
    <w:p w:rsidR="00D713C9" w:rsidRPr="00956845" w:rsidRDefault="00D713C9" w:rsidP="00D713C9">
      <w:pPr>
        <w:tabs>
          <w:tab w:val="left" w:pos="142"/>
          <w:tab w:val="left" w:pos="284"/>
          <w:tab w:val="left" w:pos="851"/>
        </w:tabs>
        <w:spacing w:before="120"/>
        <w:rPr>
          <w:sz w:val="20"/>
          <w:lang w:val="de-DE"/>
        </w:rPr>
      </w:pPr>
      <w:r w:rsidRPr="00956845">
        <w:rPr>
          <w:sz w:val="20"/>
          <w:lang w:val="de-DE"/>
        </w:rPr>
        <w:t xml:space="preserve">Aus der folgenden Zusammenstellung der Stoffe muss </w:t>
      </w:r>
      <w:r w:rsidRPr="00956845">
        <w:rPr>
          <w:b/>
          <w:sz w:val="20"/>
          <w:lang w:val="de-DE"/>
        </w:rPr>
        <w:t>ein</w:t>
      </w:r>
      <w:r w:rsidRPr="00956845">
        <w:rPr>
          <w:sz w:val="20"/>
          <w:lang w:val="de-DE"/>
        </w:rPr>
        <w:t xml:space="preserve"> Blatt mit den Stoffeigenschaften ausgewählt werden.</w:t>
      </w:r>
    </w:p>
    <w:p w:rsidR="00D713C9" w:rsidRPr="00956845" w:rsidRDefault="00D713C9" w:rsidP="00D713C9">
      <w:pPr>
        <w:tabs>
          <w:tab w:val="left" w:pos="142"/>
          <w:tab w:val="left" w:pos="284"/>
          <w:tab w:val="left" w:pos="851"/>
        </w:tabs>
        <w:spacing w:before="120"/>
        <w:rPr>
          <w:sz w:val="20"/>
          <w:lang w:val="de-DE"/>
        </w:rPr>
      </w:pPr>
    </w:p>
    <w:p w:rsidR="00D713C9"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rPr>
          <w:lang w:val="de-DE"/>
        </w:rPr>
        <w:br w:type="page"/>
      </w:r>
      <w:r w:rsidRPr="00EF6354">
        <w:rPr>
          <w:sz w:val="22"/>
          <w:szCs w:val="22"/>
          <w:lang w:val="de-DE"/>
        </w:rPr>
        <w:lastRenderedPageBreak/>
        <w:t>Stoffeigenschaften PROPAN</w:t>
      </w:r>
    </w:p>
    <w:p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331320">
        <w:tc>
          <w:tcPr>
            <w:tcW w:w="4606" w:type="dxa"/>
          </w:tcPr>
          <w:p w:rsidR="00D713C9" w:rsidRPr="00EF6354" w:rsidRDefault="00D713C9" w:rsidP="00D713C9">
            <w:pPr>
              <w:rPr>
                <w:sz w:val="22"/>
                <w:szCs w:val="22"/>
              </w:rPr>
            </w:pPr>
            <w:r w:rsidRPr="00EF6354">
              <w:rPr>
                <w:sz w:val="22"/>
                <w:szCs w:val="22"/>
              </w:rPr>
              <w:t xml:space="preserve">Name: </w:t>
            </w:r>
            <w:r w:rsidRPr="00EF6354">
              <w:rPr>
                <w:b/>
                <w:sz w:val="22"/>
                <w:szCs w:val="22"/>
              </w:rPr>
              <w:t xml:space="preserve">     PROPAN</w:t>
            </w:r>
          </w:p>
        </w:tc>
        <w:tc>
          <w:tcPr>
            <w:tcW w:w="4606" w:type="dxa"/>
          </w:tcPr>
          <w:p w:rsidR="00D713C9" w:rsidRPr="00331320" w:rsidRDefault="00D713C9" w:rsidP="00D713C9">
            <w:r w:rsidRPr="00331320">
              <w:t xml:space="preserve">UN-Nummer:       </w:t>
            </w:r>
            <w:r w:rsidRPr="00331320">
              <w:rPr>
                <w:b/>
              </w:rPr>
              <w:t>1978</w:t>
            </w:r>
          </w:p>
        </w:tc>
      </w:tr>
      <w:tr w:rsidR="00D713C9" w:rsidRPr="00331320">
        <w:tc>
          <w:tcPr>
            <w:tcW w:w="4606" w:type="dxa"/>
          </w:tcPr>
          <w:p w:rsidR="00D713C9" w:rsidRPr="00EF6354" w:rsidRDefault="00D713C9" w:rsidP="00D713C9">
            <w:pPr>
              <w:rPr>
                <w:sz w:val="22"/>
                <w:szCs w:val="22"/>
              </w:rPr>
            </w:pPr>
            <w:r w:rsidRPr="00EF6354">
              <w:rPr>
                <w:sz w:val="22"/>
                <w:szCs w:val="22"/>
              </w:rPr>
              <w:t xml:space="preserve">Formel:  </w:t>
            </w:r>
            <w:r w:rsidRPr="00EF6354">
              <w:rPr>
                <w:b/>
                <w:sz w:val="22"/>
                <w:szCs w:val="22"/>
              </w:rPr>
              <w:t xml:space="preserve"> C</w:t>
            </w:r>
            <w:r w:rsidRPr="00EF6354">
              <w:rPr>
                <w:b/>
                <w:sz w:val="22"/>
                <w:szCs w:val="22"/>
                <w:vertAlign w:val="subscript"/>
              </w:rPr>
              <w:t>3</w:t>
            </w:r>
            <w:r w:rsidRPr="00EF6354">
              <w:rPr>
                <w:b/>
                <w:sz w:val="22"/>
                <w:szCs w:val="22"/>
              </w:rPr>
              <w:t>H</w:t>
            </w:r>
            <w:r w:rsidRPr="00EF6354">
              <w:rPr>
                <w:b/>
                <w:sz w:val="22"/>
                <w:szCs w:val="22"/>
                <w:vertAlign w:val="subscript"/>
              </w:rPr>
              <w:t>8</w:t>
            </w:r>
          </w:p>
        </w:tc>
        <w:tc>
          <w:tcPr>
            <w:tcW w:w="4606" w:type="dxa"/>
          </w:tcPr>
          <w:p w:rsidR="00D713C9" w:rsidRPr="00331320" w:rsidRDefault="00D713C9" w:rsidP="00D713C9"/>
        </w:tc>
      </w:tr>
      <w:tr w:rsidR="00D713C9" w:rsidRPr="00331320">
        <w:tc>
          <w:tcPr>
            <w:tcW w:w="4606" w:type="dxa"/>
          </w:tcPr>
          <w:p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- 42 </w:t>
            </w:r>
            <w:r w:rsidRPr="00EF6354">
              <w:rPr>
                <w:b/>
                <w:sz w:val="22"/>
                <w:szCs w:val="22"/>
              </w:rPr>
              <w:sym w:font="Symbol" w:char="F0B0"/>
            </w:r>
            <w:r w:rsidRPr="00EF6354">
              <w:rPr>
                <w:b/>
                <w:sz w:val="22"/>
                <w:szCs w:val="22"/>
              </w:rPr>
              <w:t>C</w:t>
            </w:r>
          </w:p>
        </w:tc>
        <w:tc>
          <w:tcPr>
            <w:tcW w:w="4606" w:type="dxa"/>
          </w:tcPr>
          <w:p w:rsidR="00D713C9" w:rsidRPr="00331320" w:rsidRDefault="00D713C9" w:rsidP="00D713C9">
            <w:pPr>
              <w:rPr>
                <w:lang w:val="fr-FR"/>
              </w:rPr>
            </w:pPr>
            <w:r w:rsidRPr="00331320">
              <w:rPr>
                <w:lang w:val="fr-FR"/>
              </w:rPr>
              <w:t xml:space="preserve">Molare Masse: </w:t>
            </w:r>
            <w:r w:rsidRPr="00331320">
              <w:rPr>
                <w:b/>
                <w:i/>
                <w:lang w:val="fr-FR"/>
              </w:rPr>
              <w:t>M</w:t>
            </w:r>
            <w:r w:rsidRPr="00331320">
              <w:rPr>
                <w:b/>
                <w:lang w:val="fr-FR"/>
              </w:rPr>
              <w:t xml:space="preserve"> = 44    (44,096)</w:t>
            </w:r>
          </w:p>
        </w:tc>
      </w:tr>
      <w:tr w:rsidR="00D713C9" w:rsidRPr="00331320">
        <w:tc>
          <w:tcPr>
            <w:tcW w:w="4606" w:type="dxa"/>
          </w:tcPr>
          <w:p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1,53</w:t>
            </w:r>
          </w:p>
        </w:tc>
        <w:tc>
          <w:tcPr>
            <w:tcW w:w="4606" w:type="dxa"/>
          </w:tcPr>
          <w:p w:rsidR="00D713C9" w:rsidRPr="00331320" w:rsidRDefault="00D713C9" w:rsidP="00D713C9"/>
        </w:tc>
      </w:tr>
      <w:tr w:rsidR="009F475C" w:rsidRPr="00331320">
        <w:tc>
          <w:tcPr>
            <w:tcW w:w="9212" w:type="dxa"/>
            <w:gridSpan w:val="2"/>
          </w:tcPr>
          <w:p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1,7 – 10,8</w:t>
            </w:r>
          </w:p>
        </w:tc>
      </w:tr>
      <w:tr w:rsidR="00D713C9" w:rsidRPr="00331320">
        <w:tc>
          <w:tcPr>
            <w:tcW w:w="4606" w:type="dxa"/>
          </w:tcPr>
          <w:p w:rsidR="00D713C9" w:rsidRPr="00EF6354" w:rsidRDefault="00D713C9" w:rsidP="00D713C9">
            <w:pPr>
              <w:rPr>
                <w:sz w:val="22"/>
                <w:szCs w:val="22"/>
              </w:rPr>
            </w:pPr>
            <w:r w:rsidRPr="00EF6354">
              <w:rPr>
                <w:sz w:val="22"/>
                <w:szCs w:val="22"/>
              </w:rPr>
              <w:t xml:space="preserve">Zündtemperatur: </w:t>
            </w:r>
            <w:r w:rsidRPr="00EF6354">
              <w:rPr>
                <w:b/>
                <w:sz w:val="22"/>
                <w:szCs w:val="22"/>
              </w:rPr>
              <w:t xml:space="preserve"> 470 </w:t>
            </w:r>
            <w:r w:rsidRPr="00EF6354">
              <w:rPr>
                <w:b/>
                <w:sz w:val="22"/>
                <w:szCs w:val="22"/>
              </w:rPr>
              <w:sym w:font="Symbol" w:char="F0B0"/>
            </w:r>
            <w:r w:rsidRPr="00EF6354">
              <w:rPr>
                <w:b/>
                <w:sz w:val="22"/>
                <w:szCs w:val="22"/>
              </w:rPr>
              <w:t>C</w:t>
            </w:r>
          </w:p>
        </w:tc>
        <w:tc>
          <w:tcPr>
            <w:tcW w:w="4606" w:type="dxa"/>
          </w:tcPr>
          <w:p w:rsidR="00D713C9" w:rsidRPr="00331320" w:rsidRDefault="00D713C9" w:rsidP="00D713C9">
            <w:r w:rsidRPr="00331320">
              <w:t>Kritische Temperatur:</w:t>
            </w:r>
            <w:r w:rsidRPr="00331320">
              <w:rPr>
                <w:b/>
              </w:rPr>
              <w:t xml:space="preserve">   96,8 </w:t>
            </w:r>
            <w:r w:rsidRPr="00331320">
              <w:rPr>
                <w:b/>
              </w:rPr>
              <w:sym w:font="Symbol" w:char="F0B0"/>
            </w:r>
            <w:r w:rsidRPr="00331320">
              <w:rPr>
                <w:b/>
              </w:rPr>
              <w:t>C</w:t>
            </w:r>
          </w:p>
        </w:tc>
      </w:tr>
      <w:tr w:rsidR="00D713C9" w:rsidRPr="00331320">
        <w:tc>
          <w:tcPr>
            <w:tcW w:w="4606" w:type="dxa"/>
          </w:tcPr>
          <w:p w:rsidR="00D713C9" w:rsidRPr="00EF6354" w:rsidRDefault="00D713C9" w:rsidP="00D713C9">
            <w:pPr>
              <w:rPr>
                <w:sz w:val="22"/>
                <w:szCs w:val="22"/>
              </w:rPr>
            </w:pPr>
            <w:r w:rsidRPr="00EF6354">
              <w:rPr>
                <w:sz w:val="22"/>
                <w:szCs w:val="22"/>
              </w:rPr>
              <w:t xml:space="preserve">AGW-Wert:  </w:t>
            </w:r>
            <w:r w:rsidRPr="00EF6354">
              <w:rPr>
                <w:b/>
                <w:sz w:val="22"/>
                <w:szCs w:val="22"/>
              </w:rPr>
              <w:t>1000 ppm</w:t>
            </w:r>
          </w:p>
        </w:tc>
        <w:tc>
          <w:tcPr>
            <w:tcW w:w="4606" w:type="dxa"/>
          </w:tcPr>
          <w:p w:rsidR="00D713C9" w:rsidRPr="00331320" w:rsidRDefault="00D713C9" w:rsidP="00D713C9"/>
        </w:tc>
      </w:tr>
    </w:tbl>
    <w:p w:rsidR="00D713C9" w:rsidRDefault="00D713C9" w:rsidP="00D713C9"/>
    <w:p w:rsidR="00956845" w:rsidRDefault="00956845" w:rsidP="00D713C9"/>
    <w:p w:rsidR="00956845" w:rsidRPr="00331320" w:rsidRDefault="00956845" w:rsidP="00D713C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tc>
          <w:tcPr>
            <w:tcW w:w="9212" w:type="dxa"/>
            <w:gridSpan w:val="4"/>
          </w:tcPr>
          <w:p w:rsidR="00D713C9" w:rsidRPr="007536CE" w:rsidRDefault="00D713C9" w:rsidP="00D713C9">
            <w:pPr>
              <w:jc w:val="center"/>
              <w:rPr>
                <w:sz w:val="20"/>
              </w:rPr>
            </w:pPr>
            <w:r w:rsidRPr="007536CE">
              <w:rPr>
                <w:sz w:val="20"/>
              </w:rPr>
              <w:t>Dampf/Flüssigkeit Gleichgewichte</w:t>
            </w:r>
          </w:p>
        </w:tc>
      </w:tr>
      <w:tr w:rsidR="00D713C9" w:rsidRPr="007536CE">
        <w:tc>
          <w:tcPr>
            <w:tcW w:w="2303" w:type="dxa"/>
            <w:tcBorders>
              <w:top w:val="nil"/>
              <w:bottom w:val="nil"/>
            </w:tcBorders>
          </w:tcPr>
          <w:p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tc>
          <w:tcPr>
            <w:tcW w:w="2303" w:type="dxa"/>
            <w:tcBorders>
              <w:top w:val="single" w:sz="12" w:space="0" w:color="auto"/>
            </w:tcBorders>
          </w:tcPr>
          <w:p w:rsidR="00D713C9" w:rsidRPr="007536CE" w:rsidRDefault="00D713C9" w:rsidP="00D713C9">
            <w:pPr>
              <w:jc w:val="center"/>
              <w:rPr>
                <w:sz w:val="20"/>
              </w:rPr>
            </w:pPr>
            <w:r w:rsidRPr="007536CE">
              <w:rPr>
                <w:sz w:val="20"/>
              </w:rPr>
              <w:t>- 10</w:t>
            </w:r>
          </w:p>
        </w:tc>
        <w:tc>
          <w:tcPr>
            <w:tcW w:w="2303" w:type="dxa"/>
            <w:tcBorders>
              <w:top w:val="single" w:sz="12" w:space="0" w:color="auto"/>
            </w:tcBorders>
          </w:tcPr>
          <w:p w:rsidR="00D713C9" w:rsidRPr="007536CE" w:rsidRDefault="00D713C9" w:rsidP="00D713C9">
            <w:pPr>
              <w:jc w:val="center"/>
              <w:rPr>
                <w:sz w:val="20"/>
              </w:rPr>
            </w:pPr>
            <w:r w:rsidRPr="007536CE">
              <w:rPr>
                <w:sz w:val="20"/>
              </w:rPr>
              <w:t>3,45</w:t>
            </w:r>
          </w:p>
        </w:tc>
        <w:tc>
          <w:tcPr>
            <w:tcW w:w="2303" w:type="dxa"/>
            <w:tcBorders>
              <w:top w:val="single" w:sz="12" w:space="0" w:color="auto"/>
            </w:tcBorders>
          </w:tcPr>
          <w:p w:rsidR="00D713C9" w:rsidRPr="007536CE" w:rsidRDefault="00D713C9" w:rsidP="00D713C9">
            <w:pPr>
              <w:jc w:val="center"/>
              <w:rPr>
                <w:sz w:val="20"/>
              </w:rPr>
            </w:pPr>
            <w:r w:rsidRPr="007536CE">
              <w:rPr>
                <w:sz w:val="20"/>
              </w:rPr>
              <w:t>541,9</w:t>
            </w:r>
          </w:p>
        </w:tc>
        <w:tc>
          <w:tcPr>
            <w:tcW w:w="2303" w:type="dxa"/>
            <w:tcBorders>
              <w:top w:val="single" w:sz="12" w:space="0" w:color="auto"/>
            </w:tcBorders>
          </w:tcPr>
          <w:p w:rsidR="00D713C9" w:rsidRPr="007536CE" w:rsidRDefault="00D713C9" w:rsidP="00D713C9">
            <w:pPr>
              <w:jc w:val="center"/>
              <w:rPr>
                <w:sz w:val="20"/>
              </w:rPr>
            </w:pPr>
            <w:r w:rsidRPr="007536CE">
              <w:rPr>
                <w:sz w:val="20"/>
              </w:rPr>
              <w:t>7,54</w:t>
            </w:r>
          </w:p>
        </w:tc>
      </w:tr>
      <w:tr w:rsidR="00D713C9" w:rsidRPr="007536CE">
        <w:tc>
          <w:tcPr>
            <w:tcW w:w="2303" w:type="dxa"/>
            <w:tcBorders>
              <w:top w:val="nil"/>
            </w:tcBorders>
          </w:tcPr>
          <w:p w:rsidR="00D713C9" w:rsidRPr="007536CE" w:rsidRDefault="00D713C9" w:rsidP="00D713C9">
            <w:pPr>
              <w:jc w:val="center"/>
              <w:rPr>
                <w:sz w:val="20"/>
              </w:rPr>
            </w:pPr>
            <w:r w:rsidRPr="007536CE">
              <w:rPr>
                <w:sz w:val="20"/>
              </w:rPr>
              <w:t>- 5</w:t>
            </w:r>
          </w:p>
        </w:tc>
        <w:tc>
          <w:tcPr>
            <w:tcW w:w="2303" w:type="dxa"/>
            <w:tcBorders>
              <w:top w:val="nil"/>
            </w:tcBorders>
          </w:tcPr>
          <w:p w:rsidR="00D713C9" w:rsidRPr="007536CE" w:rsidRDefault="00D713C9" w:rsidP="00D713C9">
            <w:pPr>
              <w:jc w:val="center"/>
              <w:rPr>
                <w:sz w:val="20"/>
              </w:rPr>
            </w:pPr>
            <w:r w:rsidRPr="007536CE">
              <w:rPr>
                <w:sz w:val="20"/>
              </w:rPr>
              <w:t>4,06</w:t>
            </w:r>
          </w:p>
        </w:tc>
        <w:tc>
          <w:tcPr>
            <w:tcW w:w="2303" w:type="dxa"/>
            <w:tcBorders>
              <w:top w:val="nil"/>
            </w:tcBorders>
          </w:tcPr>
          <w:p w:rsidR="00D713C9" w:rsidRPr="007536CE" w:rsidRDefault="00D713C9" w:rsidP="00D713C9">
            <w:pPr>
              <w:jc w:val="center"/>
              <w:rPr>
                <w:sz w:val="20"/>
              </w:rPr>
            </w:pPr>
            <w:r w:rsidRPr="007536CE">
              <w:rPr>
                <w:sz w:val="20"/>
              </w:rPr>
              <w:t>535,4</w:t>
            </w:r>
          </w:p>
        </w:tc>
        <w:tc>
          <w:tcPr>
            <w:tcW w:w="2303" w:type="dxa"/>
            <w:tcBorders>
              <w:top w:val="nil"/>
            </w:tcBorders>
          </w:tcPr>
          <w:p w:rsidR="00D713C9" w:rsidRPr="007536CE" w:rsidRDefault="00D713C9" w:rsidP="00D713C9">
            <w:pPr>
              <w:jc w:val="center"/>
              <w:rPr>
                <w:sz w:val="20"/>
              </w:rPr>
            </w:pPr>
            <w:r w:rsidRPr="007536CE">
              <w:rPr>
                <w:sz w:val="20"/>
              </w:rPr>
              <w:t>8,81</w:t>
            </w:r>
          </w:p>
        </w:tc>
      </w:tr>
      <w:tr w:rsidR="00D713C9" w:rsidRPr="007536CE">
        <w:tc>
          <w:tcPr>
            <w:tcW w:w="2303" w:type="dxa"/>
          </w:tcPr>
          <w:p w:rsidR="00D713C9" w:rsidRPr="007536CE" w:rsidRDefault="00D713C9" w:rsidP="00D713C9">
            <w:pPr>
              <w:jc w:val="center"/>
              <w:rPr>
                <w:sz w:val="20"/>
              </w:rPr>
            </w:pPr>
            <w:r w:rsidRPr="007536CE">
              <w:rPr>
                <w:sz w:val="20"/>
              </w:rPr>
              <w:t>0</w:t>
            </w:r>
          </w:p>
        </w:tc>
        <w:tc>
          <w:tcPr>
            <w:tcW w:w="2303" w:type="dxa"/>
          </w:tcPr>
          <w:p w:rsidR="00D713C9" w:rsidRPr="007536CE" w:rsidRDefault="00D713C9" w:rsidP="00D713C9">
            <w:pPr>
              <w:jc w:val="center"/>
              <w:rPr>
                <w:sz w:val="20"/>
              </w:rPr>
            </w:pPr>
            <w:r w:rsidRPr="007536CE">
              <w:rPr>
                <w:sz w:val="20"/>
              </w:rPr>
              <w:t>4,74</w:t>
            </w:r>
          </w:p>
        </w:tc>
        <w:tc>
          <w:tcPr>
            <w:tcW w:w="2303" w:type="dxa"/>
          </w:tcPr>
          <w:p w:rsidR="00D713C9" w:rsidRPr="007536CE" w:rsidRDefault="00D713C9" w:rsidP="00D713C9">
            <w:pPr>
              <w:jc w:val="center"/>
              <w:rPr>
                <w:sz w:val="20"/>
              </w:rPr>
            </w:pPr>
            <w:r w:rsidRPr="007536CE">
              <w:rPr>
                <w:sz w:val="20"/>
              </w:rPr>
              <w:t>528,7</w:t>
            </w:r>
          </w:p>
        </w:tc>
        <w:tc>
          <w:tcPr>
            <w:tcW w:w="2303" w:type="dxa"/>
          </w:tcPr>
          <w:p w:rsidR="00D713C9" w:rsidRPr="007536CE" w:rsidRDefault="00D713C9" w:rsidP="00D713C9">
            <w:pPr>
              <w:jc w:val="center"/>
              <w:rPr>
                <w:sz w:val="20"/>
              </w:rPr>
            </w:pPr>
            <w:r w:rsidRPr="007536CE">
              <w:rPr>
                <w:sz w:val="20"/>
              </w:rPr>
              <w:t>10,23</w:t>
            </w:r>
          </w:p>
        </w:tc>
      </w:tr>
      <w:tr w:rsidR="00D713C9" w:rsidRPr="007536CE">
        <w:tc>
          <w:tcPr>
            <w:tcW w:w="2303" w:type="dxa"/>
          </w:tcPr>
          <w:p w:rsidR="00D713C9" w:rsidRPr="007536CE" w:rsidRDefault="00D713C9" w:rsidP="00D713C9">
            <w:pPr>
              <w:jc w:val="center"/>
              <w:rPr>
                <w:sz w:val="20"/>
              </w:rPr>
            </w:pPr>
            <w:r w:rsidRPr="007536CE">
              <w:rPr>
                <w:sz w:val="20"/>
              </w:rPr>
              <w:t>5</w:t>
            </w:r>
          </w:p>
        </w:tc>
        <w:tc>
          <w:tcPr>
            <w:tcW w:w="2303" w:type="dxa"/>
          </w:tcPr>
          <w:p w:rsidR="00D713C9" w:rsidRPr="007536CE" w:rsidRDefault="00D713C9" w:rsidP="00D713C9">
            <w:pPr>
              <w:jc w:val="center"/>
              <w:rPr>
                <w:sz w:val="20"/>
              </w:rPr>
            </w:pPr>
            <w:r w:rsidRPr="007536CE">
              <w:rPr>
                <w:sz w:val="20"/>
              </w:rPr>
              <w:t>5,50</w:t>
            </w:r>
          </w:p>
        </w:tc>
        <w:tc>
          <w:tcPr>
            <w:tcW w:w="2303" w:type="dxa"/>
          </w:tcPr>
          <w:p w:rsidR="00D713C9" w:rsidRPr="007536CE" w:rsidRDefault="00D713C9" w:rsidP="00D713C9">
            <w:pPr>
              <w:jc w:val="center"/>
              <w:rPr>
                <w:sz w:val="20"/>
              </w:rPr>
            </w:pPr>
            <w:r w:rsidRPr="007536CE">
              <w:rPr>
                <w:sz w:val="20"/>
              </w:rPr>
              <w:t>521,8</w:t>
            </w:r>
          </w:p>
        </w:tc>
        <w:tc>
          <w:tcPr>
            <w:tcW w:w="2303" w:type="dxa"/>
          </w:tcPr>
          <w:p w:rsidR="00D713C9" w:rsidRPr="007536CE" w:rsidRDefault="00D713C9" w:rsidP="00D713C9">
            <w:pPr>
              <w:jc w:val="center"/>
              <w:rPr>
                <w:sz w:val="20"/>
              </w:rPr>
            </w:pPr>
            <w:r w:rsidRPr="007536CE">
              <w:rPr>
                <w:sz w:val="20"/>
              </w:rPr>
              <w:t>11,82</w:t>
            </w:r>
          </w:p>
        </w:tc>
      </w:tr>
      <w:tr w:rsidR="00D713C9" w:rsidRPr="007536CE">
        <w:tc>
          <w:tcPr>
            <w:tcW w:w="2303" w:type="dxa"/>
          </w:tcPr>
          <w:p w:rsidR="00D713C9" w:rsidRPr="007536CE" w:rsidRDefault="00D713C9" w:rsidP="00D713C9">
            <w:pPr>
              <w:jc w:val="center"/>
              <w:rPr>
                <w:sz w:val="20"/>
              </w:rPr>
            </w:pPr>
            <w:r w:rsidRPr="007536CE">
              <w:rPr>
                <w:sz w:val="20"/>
              </w:rPr>
              <w:t>10</w:t>
            </w:r>
          </w:p>
        </w:tc>
        <w:tc>
          <w:tcPr>
            <w:tcW w:w="2303" w:type="dxa"/>
          </w:tcPr>
          <w:p w:rsidR="00D713C9" w:rsidRPr="007536CE" w:rsidRDefault="00D713C9" w:rsidP="00D713C9">
            <w:pPr>
              <w:jc w:val="center"/>
              <w:rPr>
                <w:sz w:val="20"/>
              </w:rPr>
            </w:pPr>
            <w:r w:rsidRPr="007536CE">
              <w:rPr>
                <w:sz w:val="20"/>
              </w:rPr>
              <w:t>6,36</w:t>
            </w:r>
          </w:p>
        </w:tc>
        <w:tc>
          <w:tcPr>
            <w:tcW w:w="2303" w:type="dxa"/>
          </w:tcPr>
          <w:p w:rsidR="00D713C9" w:rsidRPr="007536CE" w:rsidRDefault="00D713C9" w:rsidP="00D713C9">
            <w:pPr>
              <w:jc w:val="center"/>
              <w:rPr>
                <w:sz w:val="20"/>
              </w:rPr>
            </w:pPr>
            <w:r w:rsidRPr="007536CE">
              <w:rPr>
                <w:sz w:val="20"/>
              </w:rPr>
              <w:t>514,7</w:t>
            </w:r>
          </w:p>
        </w:tc>
        <w:tc>
          <w:tcPr>
            <w:tcW w:w="2303" w:type="dxa"/>
          </w:tcPr>
          <w:p w:rsidR="00D713C9" w:rsidRPr="007536CE" w:rsidRDefault="00D713C9" w:rsidP="00D713C9">
            <w:pPr>
              <w:jc w:val="center"/>
              <w:rPr>
                <w:sz w:val="20"/>
              </w:rPr>
            </w:pPr>
            <w:r w:rsidRPr="007536CE">
              <w:rPr>
                <w:sz w:val="20"/>
              </w:rPr>
              <w:t>13,63</w:t>
            </w:r>
          </w:p>
        </w:tc>
      </w:tr>
      <w:tr w:rsidR="00D713C9" w:rsidRPr="007536CE">
        <w:tc>
          <w:tcPr>
            <w:tcW w:w="2303" w:type="dxa"/>
          </w:tcPr>
          <w:p w:rsidR="00D713C9" w:rsidRPr="007536CE" w:rsidRDefault="00D713C9" w:rsidP="00D713C9">
            <w:pPr>
              <w:jc w:val="center"/>
              <w:rPr>
                <w:sz w:val="20"/>
              </w:rPr>
            </w:pPr>
            <w:r w:rsidRPr="007536CE">
              <w:rPr>
                <w:sz w:val="20"/>
              </w:rPr>
              <w:t>15</w:t>
            </w:r>
          </w:p>
        </w:tc>
        <w:tc>
          <w:tcPr>
            <w:tcW w:w="2303" w:type="dxa"/>
          </w:tcPr>
          <w:p w:rsidR="00D713C9" w:rsidRPr="007536CE" w:rsidRDefault="00D713C9" w:rsidP="00D713C9">
            <w:pPr>
              <w:jc w:val="center"/>
              <w:rPr>
                <w:sz w:val="20"/>
              </w:rPr>
            </w:pPr>
            <w:r w:rsidRPr="007536CE">
              <w:rPr>
                <w:sz w:val="20"/>
              </w:rPr>
              <w:t>7,31</w:t>
            </w:r>
          </w:p>
        </w:tc>
        <w:tc>
          <w:tcPr>
            <w:tcW w:w="2303" w:type="dxa"/>
          </w:tcPr>
          <w:p w:rsidR="00D713C9" w:rsidRPr="007536CE" w:rsidRDefault="00D713C9" w:rsidP="00D713C9">
            <w:pPr>
              <w:jc w:val="center"/>
              <w:rPr>
                <w:sz w:val="20"/>
              </w:rPr>
            </w:pPr>
            <w:r w:rsidRPr="007536CE">
              <w:rPr>
                <w:sz w:val="20"/>
              </w:rPr>
              <w:t>507,5</w:t>
            </w:r>
          </w:p>
        </w:tc>
        <w:tc>
          <w:tcPr>
            <w:tcW w:w="2303" w:type="dxa"/>
          </w:tcPr>
          <w:p w:rsidR="00D713C9" w:rsidRPr="007536CE" w:rsidRDefault="00D713C9" w:rsidP="00D713C9">
            <w:pPr>
              <w:jc w:val="center"/>
              <w:rPr>
                <w:sz w:val="20"/>
              </w:rPr>
            </w:pPr>
            <w:r w:rsidRPr="007536CE">
              <w:rPr>
                <w:sz w:val="20"/>
              </w:rPr>
              <w:t>15,65</w:t>
            </w:r>
          </w:p>
        </w:tc>
      </w:tr>
      <w:tr w:rsidR="00D713C9" w:rsidRPr="007536CE">
        <w:tc>
          <w:tcPr>
            <w:tcW w:w="2303" w:type="dxa"/>
          </w:tcPr>
          <w:p w:rsidR="00D713C9" w:rsidRPr="007536CE" w:rsidRDefault="00D713C9" w:rsidP="00D713C9">
            <w:pPr>
              <w:jc w:val="center"/>
              <w:rPr>
                <w:sz w:val="20"/>
              </w:rPr>
            </w:pPr>
            <w:r w:rsidRPr="007536CE">
              <w:rPr>
                <w:sz w:val="20"/>
              </w:rPr>
              <w:t>20</w:t>
            </w:r>
          </w:p>
        </w:tc>
        <w:tc>
          <w:tcPr>
            <w:tcW w:w="2303" w:type="dxa"/>
          </w:tcPr>
          <w:p w:rsidR="00D713C9" w:rsidRPr="007536CE" w:rsidRDefault="00D713C9" w:rsidP="00D713C9">
            <w:pPr>
              <w:jc w:val="center"/>
              <w:rPr>
                <w:sz w:val="20"/>
              </w:rPr>
            </w:pPr>
            <w:r w:rsidRPr="007536CE">
              <w:rPr>
                <w:sz w:val="20"/>
              </w:rPr>
              <w:t>8,36</w:t>
            </w:r>
          </w:p>
        </w:tc>
        <w:tc>
          <w:tcPr>
            <w:tcW w:w="2303" w:type="dxa"/>
          </w:tcPr>
          <w:p w:rsidR="00D713C9" w:rsidRPr="007536CE" w:rsidRDefault="00D713C9" w:rsidP="00D713C9">
            <w:pPr>
              <w:jc w:val="center"/>
              <w:rPr>
                <w:sz w:val="20"/>
              </w:rPr>
            </w:pPr>
            <w:r w:rsidRPr="007536CE">
              <w:rPr>
                <w:sz w:val="20"/>
              </w:rPr>
              <w:t>500,0</w:t>
            </w:r>
          </w:p>
        </w:tc>
        <w:tc>
          <w:tcPr>
            <w:tcW w:w="2303" w:type="dxa"/>
          </w:tcPr>
          <w:p w:rsidR="00D713C9" w:rsidRPr="007536CE" w:rsidRDefault="00D713C9" w:rsidP="00D713C9">
            <w:pPr>
              <w:jc w:val="center"/>
              <w:rPr>
                <w:sz w:val="20"/>
              </w:rPr>
            </w:pPr>
            <w:r w:rsidRPr="007536CE">
              <w:rPr>
                <w:sz w:val="20"/>
              </w:rPr>
              <w:t>17,90</w:t>
            </w:r>
          </w:p>
        </w:tc>
      </w:tr>
      <w:tr w:rsidR="00D713C9" w:rsidRPr="007536CE">
        <w:tc>
          <w:tcPr>
            <w:tcW w:w="2303" w:type="dxa"/>
          </w:tcPr>
          <w:p w:rsidR="00D713C9" w:rsidRPr="007536CE" w:rsidRDefault="00D713C9" w:rsidP="00D713C9">
            <w:pPr>
              <w:jc w:val="center"/>
              <w:rPr>
                <w:sz w:val="20"/>
              </w:rPr>
            </w:pPr>
            <w:r w:rsidRPr="007536CE">
              <w:rPr>
                <w:sz w:val="20"/>
              </w:rPr>
              <w:t>25</w:t>
            </w:r>
          </w:p>
        </w:tc>
        <w:tc>
          <w:tcPr>
            <w:tcW w:w="2303" w:type="dxa"/>
          </w:tcPr>
          <w:p w:rsidR="00D713C9" w:rsidRPr="007536CE" w:rsidRDefault="00D713C9" w:rsidP="00D713C9">
            <w:pPr>
              <w:jc w:val="center"/>
              <w:rPr>
                <w:sz w:val="20"/>
              </w:rPr>
            </w:pPr>
            <w:r w:rsidRPr="007536CE">
              <w:rPr>
                <w:sz w:val="20"/>
              </w:rPr>
              <w:t>9,51</w:t>
            </w:r>
          </w:p>
        </w:tc>
        <w:tc>
          <w:tcPr>
            <w:tcW w:w="2303" w:type="dxa"/>
          </w:tcPr>
          <w:p w:rsidR="00D713C9" w:rsidRPr="007536CE" w:rsidRDefault="00D713C9" w:rsidP="00D713C9">
            <w:pPr>
              <w:jc w:val="center"/>
              <w:rPr>
                <w:sz w:val="20"/>
              </w:rPr>
            </w:pPr>
            <w:r w:rsidRPr="007536CE">
              <w:rPr>
                <w:sz w:val="20"/>
              </w:rPr>
              <w:t>492,3</w:t>
            </w:r>
          </w:p>
        </w:tc>
        <w:tc>
          <w:tcPr>
            <w:tcW w:w="2303" w:type="dxa"/>
          </w:tcPr>
          <w:p w:rsidR="00D713C9" w:rsidRPr="007536CE" w:rsidRDefault="00D713C9" w:rsidP="00D713C9">
            <w:pPr>
              <w:jc w:val="center"/>
              <w:rPr>
                <w:sz w:val="20"/>
              </w:rPr>
            </w:pPr>
            <w:r w:rsidRPr="007536CE">
              <w:rPr>
                <w:sz w:val="20"/>
              </w:rPr>
              <w:t>20,39</w:t>
            </w:r>
          </w:p>
        </w:tc>
      </w:tr>
      <w:tr w:rsidR="00D713C9" w:rsidRPr="007536CE">
        <w:tc>
          <w:tcPr>
            <w:tcW w:w="2303" w:type="dxa"/>
          </w:tcPr>
          <w:p w:rsidR="00D713C9" w:rsidRPr="007536CE" w:rsidRDefault="00D713C9" w:rsidP="00D713C9">
            <w:pPr>
              <w:jc w:val="center"/>
              <w:rPr>
                <w:sz w:val="20"/>
              </w:rPr>
            </w:pPr>
            <w:r w:rsidRPr="007536CE">
              <w:rPr>
                <w:sz w:val="20"/>
              </w:rPr>
              <w:t>30</w:t>
            </w:r>
          </w:p>
        </w:tc>
        <w:tc>
          <w:tcPr>
            <w:tcW w:w="2303" w:type="dxa"/>
          </w:tcPr>
          <w:p w:rsidR="00D713C9" w:rsidRPr="007536CE" w:rsidRDefault="00D713C9" w:rsidP="00D713C9">
            <w:pPr>
              <w:jc w:val="center"/>
              <w:rPr>
                <w:sz w:val="20"/>
              </w:rPr>
            </w:pPr>
            <w:r w:rsidRPr="007536CE">
              <w:rPr>
                <w:sz w:val="20"/>
              </w:rPr>
              <w:t>10,78</w:t>
            </w:r>
          </w:p>
        </w:tc>
        <w:tc>
          <w:tcPr>
            <w:tcW w:w="2303" w:type="dxa"/>
          </w:tcPr>
          <w:p w:rsidR="00D713C9" w:rsidRPr="007536CE" w:rsidRDefault="00D713C9" w:rsidP="00D713C9">
            <w:pPr>
              <w:jc w:val="center"/>
              <w:rPr>
                <w:sz w:val="20"/>
              </w:rPr>
            </w:pPr>
            <w:r w:rsidRPr="007536CE">
              <w:rPr>
                <w:sz w:val="20"/>
              </w:rPr>
              <w:t>484,3</w:t>
            </w:r>
          </w:p>
        </w:tc>
        <w:tc>
          <w:tcPr>
            <w:tcW w:w="2303" w:type="dxa"/>
          </w:tcPr>
          <w:p w:rsidR="00D713C9" w:rsidRPr="007536CE" w:rsidRDefault="00D713C9" w:rsidP="00D713C9">
            <w:pPr>
              <w:jc w:val="center"/>
              <w:rPr>
                <w:sz w:val="20"/>
              </w:rPr>
            </w:pPr>
            <w:r w:rsidRPr="007536CE">
              <w:rPr>
                <w:sz w:val="20"/>
              </w:rPr>
              <w:t>23,18</w:t>
            </w:r>
          </w:p>
        </w:tc>
      </w:tr>
      <w:tr w:rsidR="00D713C9" w:rsidRPr="007536CE">
        <w:tc>
          <w:tcPr>
            <w:tcW w:w="2303" w:type="dxa"/>
          </w:tcPr>
          <w:p w:rsidR="00D713C9" w:rsidRPr="007536CE" w:rsidRDefault="00D713C9" w:rsidP="00D713C9">
            <w:pPr>
              <w:jc w:val="center"/>
              <w:rPr>
                <w:sz w:val="20"/>
              </w:rPr>
            </w:pPr>
            <w:r w:rsidRPr="007536CE">
              <w:rPr>
                <w:sz w:val="20"/>
              </w:rPr>
              <w:t>35</w:t>
            </w:r>
          </w:p>
        </w:tc>
        <w:tc>
          <w:tcPr>
            <w:tcW w:w="2303" w:type="dxa"/>
          </w:tcPr>
          <w:p w:rsidR="00D713C9" w:rsidRPr="007536CE" w:rsidRDefault="00D713C9" w:rsidP="00D713C9">
            <w:pPr>
              <w:jc w:val="center"/>
              <w:rPr>
                <w:sz w:val="20"/>
              </w:rPr>
            </w:pPr>
            <w:r w:rsidRPr="007536CE">
              <w:rPr>
                <w:sz w:val="20"/>
              </w:rPr>
              <w:t>12,17</w:t>
            </w:r>
          </w:p>
        </w:tc>
        <w:tc>
          <w:tcPr>
            <w:tcW w:w="2303" w:type="dxa"/>
          </w:tcPr>
          <w:p w:rsidR="00D713C9" w:rsidRPr="007536CE" w:rsidRDefault="00D713C9" w:rsidP="00D713C9">
            <w:pPr>
              <w:jc w:val="center"/>
              <w:rPr>
                <w:sz w:val="20"/>
              </w:rPr>
            </w:pPr>
            <w:r w:rsidRPr="007536CE">
              <w:rPr>
                <w:sz w:val="20"/>
              </w:rPr>
              <w:t>476,1</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40</w:t>
            </w:r>
          </w:p>
        </w:tc>
        <w:tc>
          <w:tcPr>
            <w:tcW w:w="2303" w:type="dxa"/>
          </w:tcPr>
          <w:p w:rsidR="00D713C9" w:rsidRPr="007536CE" w:rsidRDefault="00D713C9" w:rsidP="00D713C9">
            <w:pPr>
              <w:jc w:val="center"/>
              <w:rPr>
                <w:sz w:val="20"/>
              </w:rPr>
            </w:pPr>
            <w:r w:rsidRPr="007536CE">
              <w:rPr>
                <w:sz w:val="20"/>
              </w:rPr>
              <w:t>13,69</w:t>
            </w:r>
          </w:p>
        </w:tc>
        <w:tc>
          <w:tcPr>
            <w:tcW w:w="2303" w:type="dxa"/>
          </w:tcPr>
          <w:p w:rsidR="00D713C9" w:rsidRPr="007536CE" w:rsidRDefault="00D713C9" w:rsidP="00D713C9">
            <w:pPr>
              <w:jc w:val="center"/>
              <w:rPr>
                <w:sz w:val="20"/>
              </w:rPr>
            </w:pPr>
            <w:r w:rsidRPr="007536CE">
              <w:rPr>
                <w:sz w:val="20"/>
              </w:rPr>
              <w:t>467,4</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45</w:t>
            </w:r>
          </w:p>
        </w:tc>
        <w:tc>
          <w:tcPr>
            <w:tcW w:w="2303" w:type="dxa"/>
          </w:tcPr>
          <w:p w:rsidR="00D713C9" w:rsidRPr="007536CE" w:rsidRDefault="00D713C9" w:rsidP="00D713C9">
            <w:pPr>
              <w:jc w:val="center"/>
              <w:rPr>
                <w:sz w:val="20"/>
              </w:rPr>
            </w:pPr>
            <w:r w:rsidRPr="007536CE">
              <w:rPr>
                <w:sz w:val="20"/>
              </w:rPr>
              <w:t>15,35</w:t>
            </w:r>
          </w:p>
        </w:tc>
        <w:tc>
          <w:tcPr>
            <w:tcW w:w="2303" w:type="dxa"/>
          </w:tcPr>
          <w:p w:rsidR="00D713C9" w:rsidRPr="007536CE" w:rsidRDefault="00D713C9" w:rsidP="00D713C9">
            <w:pPr>
              <w:jc w:val="center"/>
              <w:rPr>
                <w:sz w:val="20"/>
              </w:rPr>
            </w:pPr>
            <w:r w:rsidRPr="007536CE">
              <w:rPr>
                <w:sz w:val="20"/>
              </w:rPr>
              <w:t>458,4</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50</w:t>
            </w:r>
          </w:p>
        </w:tc>
        <w:tc>
          <w:tcPr>
            <w:tcW w:w="2303" w:type="dxa"/>
          </w:tcPr>
          <w:p w:rsidR="00D713C9" w:rsidRPr="007536CE" w:rsidRDefault="00D713C9" w:rsidP="00D713C9">
            <w:pPr>
              <w:jc w:val="center"/>
              <w:rPr>
                <w:sz w:val="20"/>
              </w:rPr>
            </w:pPr>
            <w:r w:rsidRPr="007536CE">
              <w:rPr>
                <w:sz w:val="20"/>
              </w:rPr>
              <w:t>17,14</w:t>
            </w:r>
          </w:p>
        </w:tc>
        <w:tc>
          <w:tcPr>
            <w:tcW w:w="2303" w:type="dxa"/>
          </w:tcPr>
          <w:p w:rsidR="00D713C9" w:rsidRPr="007536CE" w:rsidRDefault="00D713C9" w:rsidP="00D713C9">
            <w:pPr>
              <w:jc w:val="center"/>
              <w:rPr>
                <w:sz w:val="20"/>
              </w:rPr>
            </w:pPr>
            <w:r w:rsidRPr="007536CE">
              <w:rPr>
                <w:sz w:val="20"/>
              </w:rPr>
              <w:t>448,9</w:t>
            </w:r>
          </w:p>
        </w:tc>
        <w:tc>
          <w:tcPr>
            <w:tcW w:w="2303" w:type="dxa"/>
          </w:tcPr>
          <w:p w:rsidR="00D713C9" w:rsidRPr="007536CE" w:rsidRDefault="00D713C9" w:rsidP="00D713C9">
            <w:pPr>
              <w:jc w:val="center"/>
              <w:rPr>
                <w:sz w:val="20"/>
              </w:rPr>
            </w:pPr>
          </w:p>
        </w:tc>
      </w:tr>
    </w:tbl>
    <w:p w:rsidR="007536CE" w:rsidRDefault="007536CE"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p w:rsidR="00D713C9"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Pr>
          <w:sz w:val="22"/>
          <w:szCs w:val="22"/>
          <w:lang w:val="de-DE"/>
        </w:rPr>
        <w:br w:type="page"/>
      </w:r>
      <w:r w:rsidR="00D713C9" w:rsidRPr="00EF6354">
        <w:rPr>
          <w:sz w:val="22"/>
          <w:szCs w:val="22"/>
          <w:lang w:val="de-DE"/>
        </w:rPr>
        <w:lastRenderedPageBreak/>
        <w:t>Stoffeigenschaften PROPEN</w:t>
      </w:r>
    </w:p>
    <w:p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331320">
        <w:tc>
          <w:tcPr>
            <w:tcW w:w="4606" w:type="dxa"/>
          </w:tcPr>
          <w:p w:rsidR="00D713C9" w:rsidRPr="00EF6354" w:rsidRDefault="00D713C9" w:rsidP="00D713C9">
            <w:pPr>
              <w:rPr>
                <w:sz w:val="22"/>
                <w:szCs w:val="22"/>
              </w:rPr>
            </w:pPr>
            <w:r w:rsidRPr="00EF6354">
              <w:rPr>
                <w:sz w:val="22"/>
                <w:szCs w:val="22"/>
              </w:rPr>
              <w:t xml:space="preserve">Name:     </w:t>
            </w:r>
            <w:r w:rsidRPr="00EF6354">
              <w:rPr>
                <w:b/>
                <w:sz w:val="22"/>
                <w:szCs w:val="22"/>
              </w:rPr>
              <w:t>PROPEN</w:t>
            </w:r>
          </w:p>
        </w:tc>
        <w:tc>
          <w:tcPr>
            <w:tcW w:w="4606" w:type="dxa"/>
          </w:tcPr>
          <w:p w:rsidR="00D713C9" w:rsidRPr="00331320" w:rsidRDefault="00D713C9" w:rsidP="00D713C9">
            <w:r w:rsidRPr="00331320">
              <w:t xml:space="preserve">UN-Nummer:   </w:t>
            </w:r>
            <w:r w:rsidRPr="00331320">
              <w:rPr>
                <w:b/>
              </w:rPr>
              <w:t>1077</w:t>
            </w:r>
          </w:p>
        </w:tc>
      </w:tr>
      <w:tr w:rsidR="00D713C9" w:rsidRPr="00331320">
        <w:tc>
          <w:tcPr>
            <w:tcW w:w="4606" w:type="dxa"/>
          </w:tcPr>
          <w:p w:rsidR="00D713C9" w:rsidRPr="00EF6354" w:rsidRDefault="00D713C9" w:rsidP="00D713C9">
            <w:pPr>
              <w:rPr>
                <w:sz w:val="22"/>
                <w:szCs w:val="22"/>
              </w:rPr>
            </w:pPr>
            <w:r w:rsidRPr="00EF6354">
              <w:rPr>
                <w:sz w:val="22"/>
                <w:szCs w:val="22"/>
              </w:rPr>
              <w:t xml:space="preserve">Formel:   </w:t>
            </w:r>
            <w:r w:rsidRPr="00EF6354">
              <w:rPr>
                <w:b/>
                <w:sz w:val="22"/>
                <w:szCs w:val="22"/>
              </w:rPr>
              <w:t>C</w:t>
            </w:r>
            <w:r w:rsidRPr="00EF6354">
              <w:rPr>
                <w:b/>
                <w:sz w:val="22"/>
                <w:szCs w:val="22"/>
                <w:vertAlign w:val="subscript"/>
              </w:rPr>
              <w:t>3</w:t>
            </w:r>
            <w:r w:rsidRPr="00EF6354">
              <w:rPr>
                <w:b/>
                <w:sz w:val="22"/>
                <w:szCs w:val="22"/>
              </w:rPr>
              <w:t>H</w:t>
            </w:r>
            <w:r w:rsidRPr="00EF6354">
              <w:rPr>
                <w:b/>
                <w:sz w:val="22"/>
                <w:szCs w:val="22"/>
                <w:vertAlign w:val="subscript"/>
              </w:rPr>
              <w:t>6</w:t>
            </w:r>
          </w:p>
        </w:tc>
        <w:tc>
          <w:tcPr>
            <w:tcW w:w="4606" w:type="dxa"/>
          </w:tcPr>
          <w:p w:rsidR="00D713C9" w:rsidRPr="00331320" w:rsidRDefault="00D713C9" w:rsidP="00D713C9"/>
        </w:tc>
      </w:tr>
      <w:tr w:rsidR="00D713C9" w:rsidRPr="00331320">
        <w:tc>
          <w:tcPr>
            <w:tcW w:w="4606" w:type="dxa"/>
          </w:tcPr>
          <w:p w:rsidR="00D713C9" w:rsidRPr="00EF6354" w:rsidRDefault="00D713C9" w:rsidP="00D713C9">
            <w:pPr>
              <w:rPr>
                <w:sz w:val="22"/>
                <w:szCs w:val="22"/>
              </w:rPr>
            </w:pPr>
            <w:r w:rsidRPr="00EF6354">
              <w:rPr>
                <w:sz w:val="22"/>
                <w:szCs w:val="22"/>
              </w:rPr>
              <w:t>Siedepunkt</w:t>
            </w:r>
            <w:r w:rsidRPr="00EF6354">
              <w:rPr>
                <w:b/>
                <w:sz w:val="22"/>
                <w:szCs w:val="22"/>
              </w:rPr>
              <w:t xml:space="preserve">:         - 48 </w:t>
            </w:r>
            <w:r w:rsidRPr="00EF6354">
              <w:rPr>
                <w:b/>
                <w:sz w:val="22"/>
                <w:szCs w:val="22"/>
              </w:rPr>
              <w:sym w:font="Symbol" w:char="F0B0"/>
            </w:r>
            <w:r w:rsidRPr="00EF6354">
              <w:rPr>
                <w:b/>
                <w:sz w:val="22"/>
                <w:szCs w:val="22"/>
              </w:rPr>
              <w:t>C</w:t>
            </w:r>
          </w:p>
        </w:tc>
        <w:tc>
          <w:tcPr>
            <w:tcW w:w="4606" w:type="dxa"/>
          </w:tcPr>
          <w:p w:rsidR="00D713C9" w:rsidRPr="00331320" w:rsidRDefault="00D713C9" w:rsidP="00D713C9">
            <w:pPr>
              <w:rPr>
                <w:lang w:val="fr-FR"/>
              </w:rPr>
            </w:pPr>
            <w:r w:rsidRPr="00331320">
              <w:rPr>
                <w:lang w:val="fr-FR"/>
              </w:rPr>
              <w:t xml:space="preserve">Molare Masse: </w:t>
            </w:r>
            <w:r w:rsidRPr="00331320">
              <w:rPr>
                <w:b/>
                <w:i/>
                <w:lang w:val="fr-FR"/>
              </w:rPr>
              <w:t>M</w:t>
            </w:r>
            <w:r w:rsidRPr="00331320">
              <w:rPr>
                <w:b/>
                <w:lang w:val="fr-FR"/>
              </w:rPr>
              <w:t xml:space="preserve"> = 42     (42,080)</w:t>
            </w:r>
          </w:p>
        </w:tc>
      </w:tr>
      <w:tr w:rsidR="00D713C9" w:rsidRPr="00331320">
        <w:tc>
          <w:tcPr>
            <w:tcW w:w="4606" w:type="dxa"/>
          </w:tcPr>
          <w:p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1,46</w:t>
            </w:r>
          </w:p>
        </w:tc>
        <w:tc>
          <w:tcPr>
            <w:tcW w:w="4606" w:type="dxa"/>
          </w:tcPr>
          <w:p w:rsidR="00D713C9" w:rsidRPr="00331320" w:rsidRDefault="00D713C9" w:rsidP="00D713C9"/>
        </w:tc>
      </w:tr>
      <w:tr w:rsidR="009F475C" w:rsidRPr="00331320">
        <w:tc>
          <w:tcPr>
            <w:tcW w:w="9212" w:type="dxa"/>
            <w:gridSpan w:val="2"/>
          </w:tcPr>
          <w:p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2,0 - 11,6</w:t>
            </w:r>
          </w:p>
        </w:tc>
      </w:tr>
      <w:tr w:rsidR="00D713C9" w:rsidRPr="00331320">
        <w:tc>
          <w:tcPr>
            <w:tcW w:w="4606" w:type="dxa"/>
          </w:tcPr>
          <w:p w:rsidR="00D713C9" w:rsidRPr="00EF6354" w:rsidRDefault="00D713C9" w:rsidP="00D713C9">
            <w:pPr>
              <w:rPr>
                <w:sz w:val="22"/>
                <w:szCs w:val="22"/>
              </w:rPr>
            </w:pPr>
            <w:r w:rsidRPr="00EF6354">
              <w:rPr>
                <w:sz w:val="22"/>
                <w:szCs w:val="22"/>
              </w:rPr>
              <w:t xml:space="preserve">Zündtemperatur:  </w:t>
            </w:r>
            <w:r w:rsidRPr="00EF6354">
              <w:rPr>
                <w:b/>
                <w:sz w:val="22"/>
                <w:szCs w:val="22"/>
              </w:rPr>
              <w:t xml:space="preserve">485 </w:t>
            </w:r>
            <w:r w:rsidRPr="00EF6354">
              <w:rPr>
                <w:b/>
                <w:sz w:val="22"/>
                <w:szCs w:val="22"/>
              </w:rPr>
              <w:sym w:font="Symbol" w:char="F0B0"/>
            </w:r>
            <w:r w:rsidRPr="00EF6354">
              <w:rPr>
                <w:b/>
                <w:sz w:val="22"/>
                <w:szCs w:val="22"/>
              </w:rPr>
              <w:t>C</w:t>
            </w:r>
          </w:p>
        </w:tc>
        <w:tc>
          <w:tcPr>
            <w:tcW w:w="4606" w:type="dxa"/>
          </w:tcPr>
          <w:p w:rsidR="00D713C9" w:rsidRPr="00331320" w:rsidRDefault="00D713C9" w:rsidP="00D713C9">
            <w:r w:rsidRPr="00331320">
              <w:t xml:space="preserve">Kritische Temperatur:   </w:t>
            </w:r>
            <w:r w:rsidRPr="00331320">
              <w:rPr>
                <w:b/>
              </w:rPr>
              <w:t xml:space="preserve">91,9 </w:t>
            </w:r>
            <w:r w:rsidRPr="00331320">
              <w:rPr>
                <w:b/>
              </w:rPr>
              <w:sym w:font="Symbol" w:char="F0B0"/>
            </w:r>
            <w:r w:rsidRPr="00331320">
              <w:rPr>
                <w:b/>
              </w:rPr>
              <w:t>C</w:t>
            </w:r>
          </w:p>
        </w:tc>
      </w:tr>
      <w:tr w:rsidR="00D713C9" w:rsidRPr="00331320">
        <w:tc>
          <w:tcPr>
            <w:tcW w:w="4606" w:type="dxa"/>
          </w:tcPr>
          <w:p w:rsidR="00D713C9" w:rsidRPr="00EF6354" w:rsidRDefault="00D713C9" w:rsidP="00D713C9">
            <w:pPr>
              <w:rPr>
                <w:sz w:val="22"/>
                <w:szCs w:val="22"/>
              </w:rPr>
            </w:pPr>
            <w:r w:rsidRPr="00EF6354">
              <w:rPr>
                <w:sz w:val="22"/>
                <w:szCs w:val="22"/>
              </w:rPr>
              <w:t xml:space="preserve">AGW-Wert:  </w:t>
            </w:r>
            <w:r w:rsidRPr="00EF6354">
              <w:rPr>
                <w:b/>
                <w:sz w:val="22"/>
                <w:szCs w:val="22"/>
              </w:rPr>
              <w:t>--- ppm</w:t>
            </w:r>
          </w:p>
        </w:tc>
        <w:tc>
          <w:tcPr>
            <w:tcW w:w="4606" w:type="dxa"/>
          </w:tcPr>
          <w:p w:rsidR="00D713C9" w:rsidRPr="00331320" w:rsidRDefault="00D713C9" w:rsidP="00D713C9"/>
        </w:tc>
      </w:tr>
    </w:tbl>
    <w:p w:rsidR="00D713C9" w:rsidRDefault="00D713C9" w:rsidP="00D713C9"/>
    <w:p w:rsidR="00956845" w:rsidRDefault="00956845" w:rsidP="00D713C9"/>
    <w:p w:rsidR="00956845" w:rsidRPr="00331320" w:rsidRDefault="00956845" w:rsidP="00D713C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tc>
          <w:tcPr>
            <w:tcW w:w="9212" w:type="dxa"/>
            <w:gridSpan w:val="4"/>
          </w:tcPr>
          <w:p w:rsidR="00D713C9" w:rsidRPr="007536CE" w:rsidRDefault="00D713C9" w:rsidP="00D713C9">
            <w:pPr>
              <w:jc w:val="center"/>
              <w:rPr>
                <w:sz w:val="20"/>
              </w:rPr>
            </w:pPr>
            <w:r w:rsidRPr="007536CE">
              <w:rPr>
                <w:sz w:val="20"/>
              </w:rPr>
              <w:t>Dampf/Flüssigkeit Gleichgewichte</w:t>
            </w:r>
          </w:p>
        </w:tc>
      </w:tr>
      <w:tr w:rsidR="00D713C9" w:rsidRPr="007536CE">
        <w:tc>
          <w:tcPr>
            <w:tcW w:w="2303" w:type="dxa"/>
            <w:tcBorders>
              <w:top w:val="nil"/>
              <w:bottom w:val="nil"/>
            </w:tcBorders>
          </w:tcPr>
          <w:p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tc>
          <w:tcPr>
            <w:tcW w:w="2303" w:type="dxa"/>
            <w:tcBorders>
              <w:top w:val="single" w:sz="12" w:space="0" w:color="auto"/>
            </w:tcBorders>
          </w:tcPr>
          <w:p w:rsidR="00D713C9" w:rsidRPr="007536CE" w:rsidRDefault="00D713C9" w:rsidP="00D713C9">
            <w:pPr>
              <w:jc w:val="center"/>
              <w:rPr>
                <w:sz w:val="20"/>
              </w:rPr>
            </w:pPr>
            <w:r w:rsidRPr="007536CE">
              <w:rPr>
                <w:sz w:val="20"/>
              </w:rPr>
              <w:t>- 10</w:t>
            </w:r>
          </w:p>
        </w:tc>
        <w:tc>
          <w:tcPr>
            <w:tcW w:w="2303" w:type="dxa"/>
            <w:tcBorders>
              <w:top w:val="single" w:sz="12" w:space="0" w:color="auto"/>
            </w:tcBorders>
          </w:tcPr>
          <w:p w:rsidR="00D713C9" w:rsidRPr="007536CE" w:rsidRDefault="00D713C9" w:rsidP="00D713C9">
            <w:pPr>
              <w:jc w:val="center"/>
              <w:rPr>
                <w:sz w:val="20"/>
              </w:rPr>
            </w:pPr>
            <w:r w:rsidRPr="007536CE">
              <w:rPr>
                <w:sz w:val="20"/>
              </w:rPr>
              <w:t>4,28</w:t>
            </w:r>
          </w:p>
        </w:tc>
        <w:tc>
          <w:tcPr>
            <w:tcW w:w="2303" w:type="dxa"/>
            <w:tcBorders>
              <w:top w:val="single" w:sz="12" w:space="0" w:color="auto"/>
            </w:tcBorders>
          </w:tcPr>
          <w:p w:rsidR="00D713C9" w:rsidRPr="007536CE" w:rsidRDefault="00D713C9" w:rsidP="00D713C9">
            <w:pPr>
              <w:jc w:val="center"/>
              <w:rPr>
                <w:sz w:val="20"/>
              </w:rPr>
            </w:pPr>
            <w:r w:rsidRPr="007536CE">
              <w:rPr>
                <w:sz w:val="20"/>
              </w:rPr>
              <w:t>559,9</w:t>
            </w:r>
          </w:p>
        </w:tc>
        <w:tc>
          <w:tcPr>
            <w:tcW w:w="2303" w:type="dxa"/>
            <w:tcBorders>
              <w:top w:val="single" w:sz="12" w:space="0" w:color="auto"/>
            </w:tcBorders>
          </w:tcPr>
          <w:p w:rsidR="00D713C9" w:rsidRPr="007536CE" w:rsidRDefault="00D713C9" w:rsidP="00D713C9">
            <w:pPr>
              <w:jc w:val="center"/>
              <w:rPr>
                <w:sz w:val="20"/>
              </w:rPr>
            </w:pPr>
            <w:r w:rsidRPr="007536CE">
              <w:rPr>
                <w:sz w:val="20"/>
              </w:rPr>
              <w:t>9,05</w:t>
            </w:r>
          </w:p>
        </w:tc>
      </w:tr>
      <w:tr w:rsidR="00D713C9" w:rsidRPr="007536CE">
        <w:tc>
          <w:tcPr>
            <w:tcW w:w="2303" w:type="dxa"/>
            <w:tcBorders>
              <w:top w:val="nil"/>
            </w:tcBorders>
          </w:tcPr>
          <w:p w:rsidR="00D713C9" w:rsidRPr="007536CE" w:rsidRDefault="00D713C9" w:rsidP="00D713C9">
            <w:pPr>
              <w:jc w:val="center"/>
              <w:rPr>
                <w:sz w:val="20"/>
              </w:rPr>
            </w:pPr>
            <w:r w:rsidRPr="007536CE">
              <w:rPr>
                <w:sz w:val="20"/>
              </w:rPr>
              <w:t>- 5</w:t>
            </w:r>
          </w:p>
        </w:tc>
        <w:tc>
          <w:tcPr>
            <w:tcW w:w="2303" w:type="dxa"/>
            <w:tcBorders>
              <w:top w:val="nil"/>
            </w:tcBorders>
          </w:tcPr>
          <w:p w:rsidR="00D713C9" w:rsidRPr="007536CE" w:rsidRDefault="00D713C9" w:rsidP="00D713C9">
            <w:pPr>
              <w:jc w:val="center"/>
              <w:rPr>
                <w:sz w:val="20"/>
              </w:rPr>
            </w:pPr>
            <w:r w:rsidRPr="007536CE">
              <w:rPr>
                <w:sz w:val="20"/>
              </w:rPr>
              <w:t>5,01</w:t>
            </w:r>
          </w:p>
        </w:tc>
        <w:tc>
          <w:tcPr>
            <w:tcW w:w="2303" w:type="dxa"/>
            <w:tcBorders>
              <w:top w:val="nil"/>
            </w:tcBorders>
          </w:tcPr>
          <w:p w:rsidR="00D713C9" w:rsidRPr="007536CE" w:rsidRDefault="00D713C9" w:rsidP="00D713C9">
            <w:pPr>
              <w:jc w:val="center"/>
              <w:rPr>
                <w:sz w:val="20"/>
              </w:rPr>
            </w:pPr>
            <w:r w:rsidRPr="007536CE">
              <w:rPr>
                <w:sz w:val="20"/>
              </w:rPr>
              <w:t>552,9</w:t>
            </w:r>
          </w:p>
        </w:tc>
        <w:tc>
          <w:tcPr>
            <w:tcW w:w="2303" w:type="dxa"/>
            <w:tcBorders>
              <w:top w:val="nil"/>
            </w:tcBorders>
          </w:tcPr>
          <w:p w:rsidR="00D713C9" w:rsidRPr="007536CE" w:rsidRDefault="00D713C9" w:rsidP="00D713C9">
            <w:pPr>
              <w:jc w:val="center"/>
              <w:rPr>
                <w:sz w:val="20"/>
              </w:rPr>
            </w:pPr>
            <w:r w:rsidRPr="007536CE">
              <w:rPr>
                <w:sz w:val="20"/>
              </w:rPr>
              <w:t>10,54</w:t>
            </w:r>
          </w:p>
        </w:tc>
      </w:tr>
      <w:tr w:rsidR="00D713C9" w:rsidRPr="007536CE">
        <w:tc>
          <w:tcPr>
            <w:tcW w:w="2303" w:type="dxa"/>
          </w:tcPr>
          <w:p w:rsidR="00D713C9" w:rsidRPr="007536CE" w:rsidRDefault="00D713C9" w:rsidP="00D713C9">
            <w:pPr>
              <w:jc w:val="center"/>
              <w:rPr>
                <w:sz w:val="20"/>
              </w:rPr>
            </w:pPr>
            <w:r w:rsidRPr="007536CE">
              <w:rPr>
                <w:sz w:val="20"/>
              </w:rPr>
              <w:t>0</w:t>
            </w:r>
          </w:p>
        </w:tc>
        <w:tc>
          <w:tcPr>
            <w:tcW w:w="2303" w:type="dxa"/>
          </w:tcPr>
          <w:p w:rsidR="00D713C9" w:rsidRPr="007536CE" w:rsidRDefault="00D713C9" w:rsidP="00D713C9">
            <w:pPr>
              <w:jc w:val="center"/>
              <w:rPr>
                <w:sz w:val="20"/>
              </w:rPr>
            </w:pPr>
            <w:r w:rsidRPr="007536CE">
              <w:rPr>
                <w:sz w:val="20"/>
              </w:rPr>
              <w:t>5,83</w:t>
            </w:r>
          </w:p>
        </w:tc>
        <w:tc>
          <w:tcPr>
            <w:tcW w:w="2303" w:type="dxa"/>
          </w:tcPr>
          <w:p w:rsidR="00D713C9" w:rsidRPr="007536CE" w:rsidRDefault="00D713C9" w:rsidP="00D713C9">
            <w:pPr>
              <w:jc w:val="center"/>
              <w:rPr>
                <w:sz w:val="20"/>
              </w:rPr>
            </w:pPr>
            <w:r w:rsidRPr="007536CE">
              <w:rPr>
                <w:sz w:val="20"/>
              </w:rPr>
              <w:t>545,7</w:t>
            </w:r>
          </w:p>
        </w:tc>
        <w:tc>
          <w:tcPr>
            <w:tcW w:w="2303" w:type="dxa"/>
          </w:tcPr>
          <w:p w:rsidR="00D713C9" w:rsidRPr="007536CE" w:rsidRDefault="00D713C9" w:rsidP="00D713C9">
            <w:pPr>
              <w:jc w:val="center"/>
              <w:rPr>
                <w:sz w:val="20"/>
              </w:rPr>
            </w:pPr>
            <w:r w:rsidRPr="007536CE">
              <w:rPr>
                <w:sz w:val="20"/>
              </w:rPr>
              <w:t>12,22</w:t>
            </w:r>
          </w:p>
        </w:tc>
      </w:tr>
      <w:tr w:rsidR="00D713C9" w:rsidRPr="007536CE">
        <w:tc>
          <w:tcPr>
            <w:tcW w:w="2303" w:type="dxa"/>
          </w:tcPr>
          <w:p w:rsidR="00D713C9" w:rsidRPr="007536CE" w:rsidRDefault="00D713C9" w:rsidP="00D713C9">
            <w:pPr>
              <w:jc w:val="center"/>
              <w:rPr>
                <w:sz w:val="20"/>
              </w:rPr>
            </w:pPr>
            <w:r w:rsidRPr="007536CE">
              <w:rPr>
                <w:sz w:val="20"/>
              </w:rPr>
              <w:t>5</w:t>
            </w:r>
          </w:p>
        </w:tc>
        <w:tc>
          <w:tcPr>
            <w:tcW w:w="2303" w:type="dxa"/>
          </w:tcPr>
          <w:p w:rsidR="00D713C9" w:rsidRPr="007536CE" w:rsidRDefault="00D713C9" w:rsidP="00D713C9">
            <w:pPr>
              <w:jc w:val="center"/>
              <w:rPr>
                <w:sz w:val="20"/>
              </w:rPr>
            </w:pPr>
            <w:r w:rsidRPr="007536CE">
              <w:rPr>
                <w:sz w:val="20"/>
              </w:rPr>
              <w:t>6,75</w:t>
            </w:r>
          </w:p>
        </w:tc>
        <w:tc>
          <w:tcPr>
            <w:tcW w:w="2303" w:type="dxa"/>
          </w:tcPr>
          <w:p w:rsidR="00D713C9" w:rsidRPr="007536CE" w:rsidRDefault="00D713C9" w:rsidP="00D713C9">
            <w:pPr>
              <w:jc w:val="center"/>
              <w:rPr>
                <w:sz w:val="20"/>
              </w:rPr>
            </w:pPr>
            <w:r w:rsidRPr="007536CE">
              <w:rPr>
                <w:sz w:val="20"/>
              </w:rPr>
              <w:t>538,3</w:t>
            </w:r>
          </w:p>
        </w:tc>
        <w:tc>
          <w:tcPr>
            <w:tcW w:w="2303" w:type="dxa"/>
          </w:tcPr>
          <w:p w:rsidR="00D713C9" w:rsidRPr="007536CE" w:rsidRDefault="00D713C9" w:rsidP="00D713C9">
            <w:pPr>
              <w:jc w:val="center"/>
              <w:rPr>
                <w:sz w:val="20"/>
              </w:rPr>
            </w:pPr>
            <w:r w:rsidRPr="007536CE">
              <w:rPr>
                <w:sz w:val="20"/>
              </w:rPr>
              <w:t>14,11</w:t>
            </w:r>
          </w:p>
        </w:tc>
      </w:tr>
      <w:tr w:rsidR="00D713C9" w:rsidRPr="007536CE">
        <w:tc>
          <w:tcPr>
            <w:tcW w:w="2303" w:type="dxa"/>
          </w:tcPr>
          <w:p w:rsidR="00D713C9" w:rsidRPr="007536CE" w:rsidRDefault="00D713C9" w:rsidP="00D713C9">
            <w:pPr>
              <w:jc w:val="center"/>
              <w:rPr>
                <w:sz w:val="20"/>
              </w:rPr>
            </w:pPr>
            <w:r w:rsidRPr="007536CE">
              <w:rPr>
                <w:sz w:val="20"/>
              </w:rPr>
              <w:t>10</w:t>
            </w:r>
          </w:p>
        </w:tc>
        <w:tc>
          <w:tcPr>
            <w:tcW w:w="2303" w:type="dxa"/>
          </w:tcPr>
          <w:p w:rsidR="00D713C9" w:rsidRPr="007536CE" w:rsidRDefault="00D713C9" w:rsidP="00D713C9">
            <w:pPr>
              <w:jc w:val="center"/>
              <w:rPr>
                <w:sz w:val="20"/>
              </w:rPr>
            </w:pPr>
            <w:r w:rsidRPr="007536CE">
              <w:rPr>
                <w:sz w:val="20"/>
              </w:rPr>
              <w:t>7,78</w:t>
            </w:r>
          </w:p>
        </w:tc>
        <w:tc>
          <w:tcPr>
            <w:tcW w:w="2303" w:type="dxa"/>
          </w:tcPr>
          <w:p w:rsidR="00D713C9" w:rsidRPr="007536CE" w:rsidRDefault="00D713C9" w:rsidP="00D713C9">
            <w:pPr>
              <w:jc w:val="center"/>
              <w:rPr>
                <w:sz w:val="20"/>
              </w:rPr>
            </w:pPr>
            <w:r w:rsidRPr="007536CE">
              <w:rPr>
                <w:sz w:val="20"/>
              </w:rPr>
              <w:t>530,7</w:t>
            </w:r>
          </w:p>
        </w:tc>
        <w:tc>
          <w:tcPr>
            <w:tcW w:w="2303" w:type="dxa"/>
          </w:tcPr>
          <w:p w:rsidR="00D713C9" w:rsidRPr="007536CE" w:rsidRDefault="00D713C9" w:rsidP="00D713C9">
            <w:pPr>
              <w:jc w:val="center"/>
              <w:rPr>
                <w:sz w:val="20"/>
              </w:rPr>
            </w:pPr>
            <w:r w:rsidRPr="007536CE">
              <w:rPr>
                <w:sz w:val="20"/>
              </w:rPr>
              <w:t>16,25</w:t>
            </w:r>
          </w:p>
        </w:tc>
      </w:tr>
      <w:tr w:rsidR="00D713C9" w:rsidRPr="007536CE">
        <w:tc>
          <w:tcPr>
            <w:tcW w:w="2303" w:type="dxa"/>
          </w:tcPr>
          <w:p w:rsidR="00D713C9" w:rsidRPr="007536CE" w:rsidRDefault="00D713C9" w:rsidP="00D713C9">
            <w:pPr>
              <w:jc w:val="center"/>
              <w:rPr>
                <w:sz w:val="20"/>
              </w:rPr>
            </w:pPr>
            <w:r w:rsidRPr="007536CE">
              <w:rPr>
                <w:sz w:val="20"/>
              </w:rPr>
              <w:t>15</w:t>
            </w:r>
          </w:p>
        </w:tc>
        <w:tc>
          <w:tcPr>
            <w:tcW w:w="2303" w:type="dxa"/>
          </w:tcPr>
          <w:p w:rsidR="00D713C9" w:rsidRPr="007536CE" w:rsidRDefault="00D713C9" w:rsidP="00D713C9">
            <w:pPr>
              <w:jc w:val="center"/>
              <w:rPr>
                <w:sz w:val="20"/>
              </w:rPr>
            </w:pPr>
            <w:r w:rsidRPr="007536CE">
              <w:rPr>
                <w:sz w:val="20"/>
              </w:rPr>
              <w:t>8,91</w:t>
            </w:r>
          </w:p>
        </w:tc>
        <w:tc>
          <w:tcPr>
            <w:tcW w:w="2303" w:type="dxa"/>
          </w:tcPr>
          <w:p w:rsidR="00D713C9" w:rsidRPr="007536CE" w:rsidRDefault="00D713C9" w:rsidP="00D713C9">
            <w:pPr>
              <w:jc w:val="center"/>
              <w:rPr>
                <w:sz w:val="20"/>
              </w:rPr>
            </w:pPr>
            <w:r w:rsidRPr="007536CE">
              <w:rPr>
                <w:sz w:val="20"/>
              </w:rPr>
              <w:t>522,8</w:t>
            </w:r>
          </w:p>
        </w:tc>
        <w:tc>
          <w:tcPr>
            <w:tcW w:w="2303" w:type="dxa"/>
          </w:tcPr>
          <w:p w:rsidR="00D713C9" w:rsidRPr="007536CE" w:rsidRDefault="00D713C9" w:rsidP="00D713C9">
            <w:pPr>
              <w:jc w:val="center"/>
              <w:rPr>
                <w:sz w:val="20"/>
              </w:rPr>
            </w:pPr>
            <w:r w:rsidRPr="007536CE">
              <w:rPr>
                <w:sz w:val="20"/>
              </w:rPr>
              <w:t>18,62</w:t>
            </w:r>
          </w:p>
        </w:tc>
      </w:tr>
      <w:tr w:rsidR="00D713C9" w:rsidRPr="007536CE">
        <w:tc>
          <w:tcPr>
            <w:tcW w:w="2303" w:type="dxa"/>
          </w:tcPr>
          <w:p w:rsidR="00D713C9" w:rsidRPr="007536CE" w:rsidRDefault="00D713C9" w:rsidP="00D713C9">
            <w:pPr>
              <w:jc w:val="center"/>
              <w:rPr>
                <w:sz w:val="20"/>
              </w:rPr>
            </w:pPr>
            <w:r w:rsidRPr="007536CE">
              <w:rPr>
                <w:sz w:val="20"/>
              </w:rPr>
              <w:t>20</w:t>
            </w:r>
          </w:p>
        </w:tc>
        <w:tc>
          <w:tcPr>
            <w:tcW w:w="2303" w:type="dxa"/>
          </w:tcPr>
          <w:p w:rsidR="00D713C9" w:rsidRPr="007536CE" w:rsidRDefault="00D713C9" w:rsidP="00D713C9">
            <w:pPr>
              <w:jc w:val="center"/>
              <w:rPr>
                <w:sz w:val="20"/>
              </w:rPr>
            </w:pPr>
            <w:r w:rsidRPr="007536CE">
              <w:rPr>
                <w:sz w:val="20"/>
              </w:rPr>
              <w:t>10,16</w:t>
            </w:r>
          </w:p>
        </w:tc>
        <w:tc>
          <w:tcPr>
            <w:tcW w:w="2303" w:type="dxa"/>
          </w:tcPr>
          <w:p w:rsidR="00D713C9" w:rsidRPr="007536CE" w:rsidRDefault="00D713C9" w:rsidP="00D713C9">
            <w:pPr>
              <w:jc w:val="center"/>
              <w:rPr>
                <w:sz w:val="20"/>
              </w:rPr>
            </w:pPr>
            <w:r w:rsidRPr="007536CE">
              <w:rPr>
                <w:sz w:val="20"/>
              </w:rPr>
              <w:t>514,7</w:t>
            </w:r>
          </w:p>
        </w:tc>
        <w:tc>
          <w:tcPr>
            <w:tcW w:w="2303" w:type="dxa"/>
          </w:tcPr>
          <w:p w:rsidR="00D713C9" w:rsidRPr="007536CE" w:rsidRDefault="00D713C9" w:rsidP="00D713C9">
            <w:pPr>
              <w:jc w:val="center"/>
              <w:rPr>
                <w:sz w:val="20"/>
              </w:rPr>
            </w:pPr>
            <w:r w:rsidRPr="007536CE">
              <w:rPr>
                <w:sz w:val="20"/>
              </w:rPr>
              <w:t>21,28</w:t>
            </w:r>
          </w:p>
        </w:tc>
      </w:tr>
      <w:tr w:rsidR="00D713C9" w:rsidRPr="007536CE">
        <w:tc>
          <w:tcPr>
            <w:tcW w:w="2303" w:type="dxa"/>
          </w:tcPr>
          <w:p w:rsidR="00D713C9" w:rsidRPr="007536CE" w:rsidRDefault="00D713C9" w:rsidP="00D713C9">
            <w:pPr>
              <w:jc w:val="center"/>
              <w:rPr>
                <w:sz w:val="20"/>
              </w:rPr>
            </w:pPr>
            <w:r w:rsidRPr="007536CE">
              <w:rPr>
                <w:sz w:val="20"/>
              </w:rPr>
              <w:t>25</w:t>
            </w:r>
          </w:p>
        </w:tc>
        <w:tc>
          <w:tcPr>
            <w:tcW w:w="2303" w:type="dxa"/>
          </w:tcPr>
          <w:p w:rsidR="00D713C9" w:rsidRPr="007536CE" w:rsidRDefault="00D713C9" w:rsidP="00D713C9">
            <w:pPr>
              <w:jc w:val="center"/>
              <w:rPr>
                <w:sz w:val="20"/>
              </w:rPr>
            </w:pPr>
            <w:r w:rsidRPr="007536CE">
              <w:rPr>
                <w:sz w:val="20"/>
              </w:rPr>
              <w:t>11,53</w:t>
            </w:r>
          </w:p>
        </w:tc>
        <w:tc>
          <w:tcPr>
            <w:tcW w:w="2303" w:type="dxa"/>
          </w:tcPr>
          <w:p w:rsidR="00D713C9" w:rsidRPr="007536CE" w:rsidRDefault="00D713C9" w:rsidP="00D713C9">
            <w:pPr>
              <w:jc w:val="center"/>
              <w:rPr>
                <w:sz w:val="20"/>
              </w:rPr>
            </w:pPr>
            <w:r w:rsidRPr="007536CE">
              <w:rPr>
                <w:sz w:val="20"/>
              </w:rPr>
              <w:t>506,4</w:t>
            </w:r>
          </w:p>
        </w:tc>
        <w:tc>
          <w:tcPr>
            <w:tcW w:w="2303" w:type="dxa"/>
          </w:tcPr>
          <w:p w:rsidR="00D713C9" w:rsidRPr="007536CE" w:rsidRDefault="00D713C9" w:rsidP="00D713C9">
            <w:pPr>
              <w:jc w:val="center"/>
              <w:rPr>
                <w:sz w:val="20"/>
              </w:rPr>
            </w:pPr>
            <w:r w:rsidRPr="007536CE">
              <w:rPr>
                <w:sz w:val="20"/>
              </w:rPr>
              <w:t>24,23</w:t>
            </w:r>
          </w:p>
        </w:tc>
      </w:tr>
      <w:tr w:rsidR="00D713C9" w:rsidRPr="007536CE">
        <w:tc>
          <w:tcPr>
            <w:tcW w:w="2303" w:type="dxa"/>
          </w:tcPr>
          <w:p w:rsidR="00D713C9" w:rsidRPr="007536CE" w:rsidRDefault="00D713C9" w:rsidP="00D713C9">
            <w:pPr>
              <w:jc w:val="center"/>
              <w:rPr>
                <w:sz w:val="20"/>
              </w:rPr>
            </w:pPr>
            <w:r w:rsidRPr="007536CE">
              <w:rPr>
                <w:sz w:val="20"/>
              </w:rPr>
              <w:t>30</w:t>
            </w:r>
          </w:p>
        </w:tc>
        <w:tc>
          <w:tcPr>
            <w:tcW w:w="2303" w:type="dxa"/>
          </w:tcPr>
          <w:p w:rsidR="00D713C9" w:rsidRPr="007536CE" w:rsidRDefault="00D713C9" w:rsidP="00D713C9">
            <w:pPr>
              <w:jc w:val="center"/>
              <w:rPr>
                <w:sz w:val="20"/>
              </w:rPr>
            </w:pPr>
            <w:r w:rsidRPr="007536CE">
              <w:rPr>
                <w:sz w:val="20"/>
              </w:rPr>
              <w:t>13,04</w:t>
            </w:r>
          </w:p>
        </w:tc>
        <w:tc>
          <w:tcPr>
            <w:tcW w:w="2303" w:type="dxa"/>
          </w:tcPr>
          <w:p w:rsidR="00D713C9" w:rsidRPr="007536CE" w:rsidRDefault="00D713C9" w:rsidP="00D713C9">
            <w:pPr>
              <w:jc w:val="center"/>
              <w:rPr>
                <w:sz w:val="20"/>
              </w:rPr>
            </w:pPr>
            <w:r w:rsidRPr="007536CE">
              <w:rPr>
                <w:sz w:val="20"/>
              </w:rPr>
              <w:t>497,7</w:t>
            </w:r>
          </w:p>
        </w:tc>
        <w:tc>
          <w:tcPr>
            <w:tcW w:w="2303" w:type="dxa"/>
          </w:tcPr>
          <w:p w:rsidR="00D713C9" w:rsidRPr="007536CE" w:rsidRDefault="00D713C9" w:rsidP="00D713C9">
            <w:pPr>
              <w:jc w:val="center"/>
              <w:rPr>
                <w:sz w:val="20"/>
              </w:rPr>
            </w:pPr>
            <w:r w:rsidRPr="007536CE">
              <w:rPr>
                <w:sz w:val="20"/>
              </w:rPr>
              <w:t>27,53</w:t>
            </w:r>
          </w:p>
        </w:tc>
      </w:tr>
      <w:tr w:rsidR="00D713C9" w:rsidRPr="007536CE">
        <w:tc>
          <w:tcPr>
            <w:tcW w:w="2303" w:type="dxa"/>
          </w:tcPr>
          <w:p w:rsidR="00D713C9" w:rsidRPr="007536CE" w:rsidRDefault="00D713C9" w:rsidP="00D713C9">
            <w:pPr>
              <w:jc w:val="center"/>
              <w:rPr>
                <w:sz w:val="20"/>
              </w:rPr>
            </w:pPr>
            <w:r w:rsidRPr="007536CE">
              <w:rPr>
                <w:sz w:val="20"/>
              </w:rPr>
              <w:t>35</w:t>
            </w:r>
          </w:p>
        </w:tc>
        <w:tc>
          <w:tcPr>
            <w:tcW w:w="2303" w:type="dxa"/>
          </w:tcPr>
          <w:p w:rsidR="00D713C9" w:rsidRPr="007536CE" w:rsidRDefault="00D713C9" w:rsidP="00D713C9">
            <w:pPr>
              <w:jc w:val="center"/>
              <w:rPr>
                <w:sz w:val="20"/>
              </w:rPr>
            </w:pPr>
            <w:r w:rsidRPr="007536CE">
              <w:rPr>
                <w:sz w:val="20"/>
              </w:rPr>
              <w:t>14,69</w:t>
            </w:r>
          </w:p>
        </w:tc>
        <w:tc>
          <w:tcPr>
            <w:tcW w:w="2303" w:type="dxa"/>
          </w:tcPr>
          <w:p w:rsidR="00D713C9" w:rsidRPr="007536CE" w:rsidRDefault="00D713C9" w:rsidP="00D713C9">
            <w:pPr>
              <w:jc w:val="center"/>
              <w:rPr>
                <w:sz w:val="20"/>
              </w:rPr>
            </w:pPr>
            <w:r w:rsidRPr="007536CE">
              <w:rPr>
                <w:sz w:val="20"/>
              </w:rPr>
              <w:t>488,6</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40</w:t>
            </w:r>
          </w:p>
        </w:tc>
        <w:tc>
          <w:tcPr>
            <w:tcW w:w="2303" w:type="dxa"/>
          </w:tcPr>
          <w:p w:rsidR="00D713C9" w:rsidRPr="007536CE" w:rsidRDefault="00D713C9" w:rsidP="00D713C9">
            <w:pPr>
              <w:jc w:val="center"/>
              <w:rPr>
                <w:sz w:val="20"/>
              </w:rPr>
            </w:pPr>
            <w:r w:rsidRPr="007536CE">
              <w:rPr>
                <w:sz w:val="20"/>
              </w:rPr>
              <w:t>16,49</w:t>
            </w:r>
          </w:p>
        </w:tc>
        <w:tc>
          <w:tcPr>
            <w:tcW w:w="2303" w:type="dxa"/>
          </w:tcPr>
          <w:p w:rsidR="00D713C9" w:rsidRPr="007536CE" w:rsidRDefault="00D713C9" w:rsidP="00D713C9">
            <w:pPr>
              <w:jc w:val="center"/>
              <w:rPr>
                <w:sz w:val="20"/>
              </w:rPr>
            </w:pPr>
            <w:r w:rsidRPr="007536CE">
              <w:rPr>
                <w:sz w:val="20"/>
              </w:rPr>
              <w:t>479,1</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45</w:t>
            </w:r>
          </w:p>
        </w:tc>
        <w:tc>
          <w:tcPr>
            <w:tcW w:w="2303" w:type="dxa"/>
          </w:tcPr>
          <w:p w:rsidR="00D713C9" w:rsidRPr="007536CE" w:rsidRDefault="00D713C9" w:rsidP="00D713C9">
            <w:pPr>
              <w:jc w:val="center"/>
              <w:rPr>
                <w:sz w:val="20"/>
              </w:rPr>
            </w:pPr>
            <w:r w:rsidRPr="007536CE">
              <w:rPr>
                <w:sz w:val="20"/>
              </w:rPr>
              <w:t>18,44</w:t>
            </w:r>
          </w:p>
        </w:tc>
        <w:tc>
          <w:tcPr>
            <w:tcW w:w="2303" w:type="dxa"/>
          </w:tcPr>
          <w:p w:rsidR="00D713C9" w:rsidRPr="007536CE" w:rsidRDefault="00D713C9" w:rsidP="00D713C9">
            <w:pPr>
              <w:jc w:val="center"/>
              <w:rPr>
                <w:sz w:val="20"/>
              </w:rPr>
            </w:pPr>
            <w:r w:rsidRPr="007536CE">
              <w:rPr>
                <w:sz w:val="20"/>
              </w:rPr>
              <w:t>469,2</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50</w:t>
            </w:r>
          </w:p>
        </w:tc>
        <w:tc>
          <w:tcPr>
            <w:tcW w:w="2303" w:type="dxa"/>
          </w:tcPr>
          <w:p w:rsidR="00D713C9" w:rsidRPr="007536CE" w:rsidRDefault="00D713C9" w:rsidP="00D713C9">
            <w:pPr>
              <w:jc w:val="center"/>
              <w:rPr>
                <w:sz w:val="20"/>
              </w:rPr>
            </w:pPr>
            <w:r w:rsidRPr="007536CE">
              <w:rPr>
                <w:sz w:val="20"/>
              </w:rPr>
              <w:t>20,56</w:t>
            </w:r>
          </w:p>
        </w:tc>
        <w:tc>
          <w:tcPr>
            <w:tcW w:w="2303" w:type="dxa"/>
          </w:tcPr>
          <w:p w:rsidR="00D713C9" w:rsidRPr="007536CE" w:rsidRDefault="00D713C9" w:rsidP="00D713C9">
            <w:pPr>
              <w:jc w:val="center"/>
              <w:rPr>
                <w:sz w:val="20"/>
              </w:rPr>
            </w:pPr>
            <w:r w:rsidRPr="007536CE">
              <w:rPr>
                <w:sz w:val="20"/>
              </w:rPr>
              <w:t>458,6</w:t>
            </w:r>
          </w:p>
        </w:tc>
        <w:tc>
          <w:tcPr>
            <w:tcW w:w="2303" w:type="dxa"/>
          </w:tcPr>
          <w:p w:rsidR="00D713C9" w:rsidRPr="007536CE" w:rsidRDefault="00D713C9" w:rsidP="00D713C9">
            <w:pPr>
              <w:jc w:val="center"/>
              <w:rPr>
                <w:sz w:val="20"/>
              </w:rPr>
            </w:pPr>
          </w:p>
        </w:tc>
      </w:tr>
    </w:tbl>
    <w:p w:rsidR="00D713C9"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br w:type="page"/>
      </w:r>
      <w:r w:rsidRPr="00EF6354">
        <w:rPr>
          <w:sz w:val="22"/>
          <w:szCs w:val="22"/>
          <w:lang w:val="de-DE"/>
        </w:rPr>
        <w:lastRenderedPageBreak/>
        <w:t>Stoffeigenschaften BUTAN</w:t>
      </w:r>
    </w:p>
    <w:p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tc>
          <w:tcPr>
            <w:tcW w:w="4606" w:type="dxa"/>
          </w:tcPr>
          <w:p w:rsidR="00D713C9" w:rsidRPr="00EF6354" w:rsidRDefault="00D713C9" w:rsidP="00D713C9">
            <w:pPr>
              <w:rPr>
                <w:sz w:val="22"/>
                <w:szCs w:val="22"/>
              </w:rPr>
            </w:pPr>
            <w:r w:rsidRPr="00EF6354">
              <w:rPr>
                <w:sz w:val="22"/>
                <w:szCs w:val="22"/>
              </w:rPr>
              <w:t xml:space="preserve">Name:    </w:t>
            </w:r>
            <w:r w:rsidRPr="00EF6354">
              <w:rPr>
                <w:b/>
                <w:sz w:val="22"/>
                <w:szCs w:val="22"/>
              </w:rPr>
              <w:t>BUTAN</w:t>
            </w:r>
          </w:p>
        </w:tc>
        <w:tc>
          <w:tcPr>
            <w:tcW w:w="4606" w:type="dxa"/>
          </w:tcPr>
          <w:p w:rsidR="00D713C9" w:rsidRPr="00EF6354" w:rsidRDefault="00D713C9" w:rsidP="00D713C9">
            <w:pPr>
              <w:rPr>
                <w:sz w:val="22"/>
                <w:szCs w:val="22"/>
              </w:rPr>
            </w:pPr>
            <w:r w:rsidRPr="00EF6354">
              <w:rPr>
                <w:sz w:val="22"/>
                <w:szCs w:val="22"/>
              </w:rPr>
              <w:t xml:space="preserve">UN-Nummer:   </w:t>
            </w:r>
            <w:r w:rsidRPr="00EF6354">
              <w:rPr>
                <w:b/>
                <w:sz w:val="22"/>
                <w:szCs w:val="22"/>
              </w:rPr>
              <w:t>1011</w:t>
            </w:r>
          </w:p>
        </w:tc>
      </w:tr>
      <w:tr w:rsidR="00D713C9" w:rsidRPr="00EF6354">
        <w:tc>
          <w:tcPr>
            <w:tcW w:w="4606" w:type="dxa"/>
          </w:tcPr>
          <w:p w:rsidR="00D713C9" w:rsidRPr="00EF6354" w:rsidRDefault="00D713C9" w:rsidP="00D713C9">
            <w:pPr>
              <w:rPr>
                <w:sz w:val="22"/>
                <w:szCs w:val="22"/>
              </w:rPr>
            </w:pPr>
            <w:r w:rsidRPr="00EF6354">
              <w:rPr>
                <w:sz w:val="22"/>
                <w:szCs w:val="22"/>
              </w:rPr>
              <w:t xml:space="preserve">Formel:   </w:t>
            </w:r>
            <w:r w:rsidRPr="00EF6354">
              <w:rPr>
                <w:b/>
                <w:sz w:val="22"/>
                <w:szCs w:val="22"/>
              </w:rPr>
              <w:t>C</w:t>
            </w:r>
            <w:r w:rsidRPr="00EF6354">
              <w:rPr>
                <w:b/>
                <w:sz w:val="22"/>
                <w:szCs w:val="22"/>
                <w:vertAlign w:val="subscript"/>
              </w:rPr>
              <w:t>4</w:t>
            </w:r>
            <w:r w:rsidRPr="00EF6354">
              <w:rPr>
                <w:b/>
                <w:sz w:val="22"/>
                <w:szCs w:val="22"/>
              </w:rPr>
              <w:t>H</w:t>
            </w:r>
            <w:r w:rsidRPr="00EF6354">
              <w:rPr>
                <w:b/>
                <w:sz w:val="22"/>
                <w:szCs w:val="22"/>
                <w:vertAlign w:val="subscript"/>
              </w:rPr>
              <w:t>10</w:t>
            </w:r>
          </w:p>
        </w:tc>
        <w:tc>
          <w:tcPr>
            <w:tcW w:w="4606" w:type="dxa"/>
          </w:tcPr>
          <w:p w:rsidR="00D713C9" w:rsidRPr="00EF6354" w:rsidRDefault="00D713C9" w:rsidP="00D713C9">
            <w:pPr>
              <w:rPr>
                <w:sz w:val="22"/>
                <w:szCs w:val="22"/>
              </w:rPr>
            </w:pPr>
          </w:p>
        </w:tc>
      </w:tr>
      <w:tr w:rsidR="00D713C9" w:rsidRPr="00EF6354">
        <w:tc>
          <w:tcPr>
            <w:tcW w:w="4606" w:type="dxa"/>
          </w:tcPr>
          <w:p w:rsidR="00D713C9" w:rsidRPr="00EF6354" w:rsidRDefault="00D713C9" w:rsidP="00D713C9">
            <w:pPr>
              <w:rPr>
                <w:sz w:val="22"/>
                <w:szCs w:val="22"/>
              </w:rPr>
            </w:pPr>
            <w:r w:rsidRPr="00EF6354">
              <w:rPr>
                <w:sz w:val="22"/>
                <w:szCs w:val="22"/>
              </w:rPr>
              <w:t>Siedepunkt</w:t>
            </w:r>
            <w:r w:rsidRPr="00EF6354">
              <w:rPr>
                <w:b/>
                <w:sz w:val="22"/>
                <w:szCs w:val="22"/>
              </w:rPr>
              <w:t xml:space="preserve">:           1,0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lang w:val="fr-FR"/>
              </w:rPr>
            </w:pPr>
            <w:r w:rsidRPr="00EF6354">
              <w:rPr>
                <w:sz w:val="22"/>
                <w:szCs w:val="22"/>
                <w:lang w:val="fr-FR"/>
              </w:rPr>
              <w:t xml:space="preserve">Molare Masse: </w:t>
            </w:r>
            <w:r w:rsidRPr="00EF6354">
              <w:rPr>
                <w:b/>
                <w:i/>
                <w:sz w:val="22"/>
                <w:szCs w:val="22"/>
                <w:lang w:val="fr-FR"/>
              </w:rPr>
              <w:t>M</w:t>
            </w:r>
            <w:r w:rsidRPr="00EF6354">
              <w:rPr>
                <w:b/>
                <w:sz w:val="22"/>
                <w:szCs w:val="22"/>
                <w:lang w:val="fr-FR"/>
              </w:rPr>
              <w:t xml:space="preserve"> = 58    (58,123)</w:t>
            </w:r>
          </w:p>
        </w:tc>
      </w:tr>
      <w:tr w:rsidR="00D713C9" w:rsidRPr="00EF6354">
        <w:tc>
          <w:tcPr>
            <w:tcW w:w="4606" w:type="dxa"/>
          </w:tcPr>
          <w:p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2,01</w:t>
            </w:r>
          </w:p>
        </w:tc>
        <w:tc>
          <w:tcPr>
            <w:tcW w:w="4606" w:type="dxa"/>
          </w:tcPr>
          <w:p w:rsidR="00D713C9" w:rsidRPr="00EF6354" w:rsidRDefault="00D713C9" w:rsidP="00D713C9">
            <w:pPr>
              <w:rPr>
                <w:sz w:val="22"/>
                <w:szCs w:val="22"/>
              </w:rPr>
            </w:pPr>
          </w:p>
        </w:tc>
      </w:tr>
      <w:tr w:rsidR="009F475C" w:rsidRPr="00EF6354">
        <w:tc>
          <w:tcPr>
            <w:tcW w:w="9212" w:type="dxa"/>
            <w:gridSpan w:val="2"/>
          </w:tcPr>
          <w:p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1,4-  9,4</w:t>
            </w:r>
          </w:p>
        </w:tc>
      </w:tr>
      <w:tr w:rsidR="00D713C9" w:rsidRPr="00EF6354">
        <w:tc>
          <w:tcPr>
            <w:tcW w:w="4606" w:type="dxa"/>
          </w:tcPr>
          <w:p w:rsidR="00D713C9" w:rsidRPr="00EF6354" w:rsidRDefault="00D713C9" w:rsidP="00D713C9">
            <w:pPr>
              <w:rPr>
                <w:sz w:val="22"/>
                <w:szCs w:val="22"/>
              </w:rPr>
            </w:pPr>
            <w:r w:rsidRPr="00EF6354">
              <w:rPr>
                <w:sz w:val="22"/>
                <w:szCs w:val="22"/>
              </w:rPr>
              <w:t xml:space="preserve">Zündtemperatur:    </w:t>
            </w:r>
            <w:r w:rsidRPr="00EF6354">
              <w:rPr>
                <w:b/>
                <w:sz w:val="22"/>
                <w:szCs w:val="22"/>
              </w:rPr>
              <w:t xml:space="preserve">365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152 </w:t>
            </w:r>
            <w:r w:rsidRPr="00EF6354">
              <w:rPr>
                <w:b/>
                <w:sz w:val="22"/>
                <w:szCs w:val="22"/>
              </w:rPr>
              <w:sym w:font="Symbol" w:char="F0B0"/>
            </w:r>
            <w:r w:rsidRPr="00EF6354">
              <w:rPr>
                <w:b/>
                <w:sz w:val="22"/>
                <w:szCs w:val="22"/>
              </w:rPr>
              <w:t>C</w:t>
            </w:r>
          </w:p>
        </w:tc>
      </w:tr>
      <w:tr w:rsidR="00D713C9" w:rsidRPr="00EF6354">
        <w:tc>
          <w:tcPr>
            <w:tcW w:w="4606" w:type="dxa"/>
          </w:tcPr>
          <w:p w:rsidR="00D713C9" w:rsidRPr="00EF6354" w:rsidRDefault="00D713C9" w:rsidP="00D713C9">
            <w:pPr>
              <w:rPr>
                <w:sz w:val="22"/>
                <w:szCs w:val="22"/>
              </w:rPr>
            </w:pPr>
            <w:r w:rsidRPr="00EF6354">
              <w:rPr>
                <w:sz w:val="22"/>
                <w:szCs w:val="22"/>
              </w:rPr>
              <w:t xml:space="preserve">AGW-Wert:   </w:t>
            </w:r>
            <w:r w:rsidRPr="00EF6354">
              <w:rPr>
                <w:b/>
                <w:sz w:val="22"/>
                <w:szCs w:val="22"/>
              </w:rPr>
              <w:t>1000 ppm</w:t>
            </w:r>
          </w:p>
        </w:tc>
        <w:tc>
          <w:tcPr>
            <w:tcW w:w="4606" w:type="dxa"/>
          </w:tcPr>
          <w:p w:rsidR="00D713C9" w:rsidRPr="00EF6354" w:rsidRDefault="00D713C9" w:rsidP="00D713C9">
            <w:pPr>
              <w:rPr>
                <w:sz w:val="22"/>
                <w:szCs w:val="22"/>
              </w:rPr>
            </w:pPr>
          </w:p>
        </w:tc>
      </w:tr>
    </w:tbl>
    <w:p w:rsidR="00D713C9" w:rsidRDefault="00D713C9" w:rsidP="00D713C9"/>
    <w:p w:rsidR="00956845" w:rsidRDefault="00956845" w:rsidP="00D713C9"/>
    <w:p w:rsidR="00956845" w:rsidRPr="00331320" w:rsidRDefault="00956845" w:rsidP="00D713C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tc>
          <w:tcPr>
            <w:tcW w:w="9212" w:type="dxa"/>
            <w:gridSpan w:val="4"/>
          </w:tcPr>
          <w:p w:rsidR="00D713C9" w:rsidRPr="007536CE" w:rsidRDefault="00D713C9" w:rsidP="00D713C9">
            <w:pPr>
              <w:jc w:val="center"/>
              <w:rPr>
                <w:sz w:val="20"/>
              </w:rPr>
            </w:pPr>
            <w:r w:rsidRPr="007536CE">
              <w:rPr>
                <w:sz w:val="20"/>
              </w:rPr>
              <w:t>Dampf/Flüssigkeit Gleichgewichte</w:t>
            </w:r>
          </w:p>
        </w:tc>
      </w:tr>
      <w:tr w:rsidR="00D713C9" w:rsidRPr="007536CE">
        <w:tc>
          <w:tcPr>
            <w:tcW w:w="2303" w:type="dxa"/>
            <w:tcBorders>
              <w:top w:val="nil"/>
              <w:bottom w:val="nil"/>
            </w:tcBorders>
          </w:tcPr>
          <w:p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tc>
          <w:tcPr>
            <w:tcW w:w="2303" w:type="dxa"/>
            <w:tcBorders>
              <w:top w:val="single" w:sz="12" w:space="0" w:color="auto"/>
            </w:tcBorders>
          </w:tcPr>
          <w:p w:rsidR="00D713C9" w:rsidRPr="007536CE" w:rsidRDefault="00D713C9" w:rsidP="00D713C9">
            <w:pPr>
              <w:jc w:val="center"/>
              <w:rPr>
                <w:sz w:val="20"/>
                <w:lang w:val="en-GB"/>
              </w:rPr>
            </w:pPr>
            <w:r w:rsidRPr="007536CE">
              <w:rPr>
                <w:sz w:val="20"/>
                <w:lang w:val="en-GB"/>
              </w:rPr>
              <w:t>- 10</w:t>
            </w:r>
          </w:p>
        </w:tc>
        <w:tc>
          <w:tcPr>
            <w:tcW w:w="2303" w:type="dxa"/>
            <w:tcBorders>
              <w:top w:val="single" w:sz="12" w:space="0" w:color="auto"/>
            </w:tcBorders>
          </w:tcPr>
          <w:p w:rsidR="00D713C9" w:rsidRPr="007536CE" w:rsidRDefault="00D713C9" w:rsidP="00D713C9">
            <w:pPr>
              <w:jc w:val="center"/>
              <w:rPr>
                <w:sz w:val="20"/>
                <w:lang w:val="en-GB"/>
              </w:rPr>
            </w:pPr>
            <w:r w:rsidRPr="007536CE">
              <w:rPr>
                <w:sz w:val="20"/>
                <w:lang w:val="en-GB"/>
              </w:rPr>
              <w:t>0,70</w:t>
            </w:r>
          </w:p>
        </w:tc>
        <w:tc>
          <w:tcPr>
            <w:tcW w:w="2303" w:type="dxa"/>
            <w:tcBorders>
              <w:top w:val="single" w:sz="12" w:space="0" w:color="auto"/>
            </w:tcBorders>
          </w:tcPr>
          <w:p w:rsidR="00D713C9" w:rsidRPr="007536CE" w:rsidRDefault="00D713C9" w:rsidP="00D713C9">
            <w:pPr>
              <w:jc w:val="center"/>
              <w:rPr>
                <w:sz w:val="20"/>
                <w:lang w:val="en-GB"/>
              </w:rPr>
            </w:pPr>
            <w:r w:rsidRPr="007536CE">
              <w:rPr>
                <w:sz w:val="20"/>
                <w:lang w:val="en-GB"/>
              </w:rPr>
              <w:t>611,9</w:t>
            </w:r>
          </w:p>
        </w:tc>
        <w:tc>
          <w:tcPr>
            <w:tcW w:w="2303" w:type="dxa"/>
            <w:tcBorders>
              <w:top w:val="single" w:sz="12" w:space="0" w:color="auto"/>
            </w:tcBorders>
          </w:tcPr>
          <w:p w:rsidR="00D713C9" w:rsidRPr="007536CE" w:rsidRDefault="00D713C9" w:rsidP="00D713C9">
            <w:pPr>
              <w:jc w:val="center"/>
              <w:rPr>
                <w:sz w:val="20"/>
                <w:lang w:val="en-GB"/>
              </w:rPr>
            </w:pPr>
            <w:r w:rsidRPr="007536CE">
              <w:rPr>
                <w:sz w:val="20"/>
                <w:lang w:val="en-GB"/>
              </w:rPr>
              <w:t>1,90</w:t>
            </w:r>
          </w:p>
        </w:tc>
      </w:tr>
      <w:tr w:rsidR="00D713C9" w:rsidRPr="007536CE">
        <w:tc>
          <w:tcPr>
            <w:tcW w:w="2303" w:type="dxa"/>
            <w:tcBorders>
              <w:top w:val="nil"/>
            </w:tcBorders>
          </w:tcPr>
          <w:p w:rsidR="00D713C9" w:rsidRPr="007536CE" w:rsidRDefault="00D713C9" w:rsidP="00D713C9">
            <w:pPr>
              <w:jc w:val="center"/>
              <w:rPr>
                <w:sz w:val="20"/>
                <w:lang w:val="en-GB"/>
              </w:rPr>
            </w:pPr>
            <w:r w:rsidRPr="007536CE">
              <w:rPr>
                <w:sz w:val="20"/>
                <w:lang w:val="en-GB"/>
              </w:rPr>
              <w:t>- 5</w:t>
            </w:r>
          </w:p>
        </w:tc>
        <w:tc>
          <w:tcPr>
            <w:tcW w:w="2303" w:type="dxa"/>
            <w:tcBorders>
              <w:top w:val="nil"/>
            </w:tcBorders>
          </w:tcPr>
          <w:p w:rsidR="00D713C9" w:rsidRPr="007536CE" w:rsidRDefault="00D713C9" w:rsidP="00D713C9">
            <w:pPr>
              <w:jc w:val="center"/>
              <w:rPr>
                <w:sz w:val="20"/>
                <w:lang w:val="en-GB"/>
              </w:rPr>
            </w:pPr>
            <w:r w:rsidRPr="007536CE">
              <w:rPr>
                <w:sz w:val="20"/>
                <w:lang w:val="en-GB"/>
              </w:rPr>
              <w:t>0,85</w:t>
            </w:r>
          </w:p>
        </w:tc>
        <w:tc>
          <w:tcPr>
            <w:tcW w:w="2303" w:type="dxa"/>
            <w:tcBorders>
              <w:top w:val="nil"/>
            </w:tcBorders>
          </w:tcPr>
          <w:p w:rsidR="00D713C9" w:rsidRPr="007536CE" w:rsidRDefault="00D713C9" w:rsidP="00D713C9">
            <w:pPr>
              <w:jc w:val="center"/>
              <w:rPr>
                <w:sz w:val="20"/>
                <w:lang w:val="en-GB"/>
              </w:rPr>
            </w:pPr>
            <w:r w:rsidRPr="007536CE">
              <w:rPr>
                <w:sz w:val="20"/>
                <w:lang w:val="en-GB"/>
              </w:rPr>
              <w:t>606,5</w:t>
            </w:r>
          </w:p>
        </w:tc>
        <w:tc>
          <w:tcPr>
            <w:tcW w:w="2303" w:type="dxa"/>
            <w:tcBorders>
              <w:top w:val="nil"/>
            </w:tcBorders>
          </w:tcPr>
          <w:p w:rsidR="00D713C9" w:rsidRPr="007536CE" w:rsidRDefault="00D713C9" w:rsidP="00D713C9">
            <w:pPr>
              <w:jc w:val="center"/>
              <w:rPr>
                <w:sz w:val="20"/>
                <w:lang w:val="en-GB"/>
              </w:rPr>
            </w:pPr>
            <w:r w:rsidRPr="007536CE">
              <w:rPr>
                <w:sz w:val="20"/>
                <w:lang w:val="en-GB"/>
              </w:rPr>
              <w:t>2,27</w:t>
            </w:r>
          </w:p>
        </w:tc>
      </w:tr>
      <w:tr w:rsidR="00D713C9" w:rsidRPr="007536CE">
        <w:tc>
          <w:tcPr>
            <w:tcW w:w="2303" w:type="dxa"/>
          </w:tcPr>
          <w:p w:rsidR="00D713C9" w:rsidRPr="007536CE" w:rsidRDefault="00D713C9" w:rsidP="00D713C9">
            <w:pPr>
              <w:jc w:val="center"/>
              <w:rPr>
                <w:sz w:val="20"/>
                <w:lang w:val="en-GB"/>
              </w:rPr>
            </w:pPr>
            <w:r w:rsidRPr="007536CE">
              <w:rPr>
                <w:sz w:val="20"/>
                <w:lang w:val="en-GB"/>
              </w:rPr>
              <w:t>0</w:t>
            </w:r>
          </w:p>
        </w:tc>
        <w:tc>
          <w:tcPr>
            <w:tcW w:w="2303" w:type="dxa"/>
          </w:tcPr>
          <w:p w:rsidR="00D713C9" w:rsidRPr="007536CE" w:rsidRDefault="00D713C9" w:rsidP="00D713C9">
            <w:pPr>
              <w:jc w:val="center"/>
              <w:rPr>
                <w:sz w:val="20"/>
                <w:lang w:val="en-GB"/>
              </w:rPr>
            </w:pPr>
            <w:r w:rsidRPr="007536CE">
              <w:rPr>
                <w:sz w:val="20"/>
                <w:lang w:val="en-GB"/>
              </w:rPr>
              <w:t>1,03</w:t>
            </w:r>
          </w:p>
        </w:tc>
        <w:tc>
          <w:tcPr>
            <w:tcW w:w="2303" w:type="dxa"/>
          </w:tcPr>
          <w:p w:rsidR="00D713C9" w:rsidRPr="007536CE" w:rsidRDefault="00D713C9" w:rsidP="00D713C9">
            <w:pPr>
              <w:jc w:val="center"/>
              <w:rPr>
                <w:sz w:val="20"/>
                <w:lang w:val="en-GB"/>
              </w:rPr>
            </w:pPr>
            <w:r w:rsidRPr="007536CE">
              <w:rPr>
                <w:sz w:val="20"/>
                <w:lang w:val="en-GB"/>
              </w:rPr>
              <w:t>601,1</w:t>
            </w:r>
          </w:p>
        </w:tc>
        <w:tc>
          <w:tcPr>
            <w:tcW w:w="2303" w:type="dxa"/>
          </w:tcPr>
          <w:p w:rsidR="00D713C9" w:rsidRPr="007536CE" w:rsidRDefault="00D713C9" w:rsidP="00D713C9">
            <w:pPr>
              <w:jc w:val="center"/>
              <w:rPr>
                <w:sz w:val="20"/>
                <w:lang w:val="en-GB"/>
              </w:rPr>
            </w:pPr>
            <w:r w:rsidRPr="007536CE">
              <w:rPr>
                <w:sz w:val="20"/>
                <w:lang w:val="en-GB"/>
              </w:rPr>
              <w:t>2,72</w:t>
            </w:r>
          </w:p>
        </w:tc>
      </w:tr>
      <w:tr w:rsidR="00D713C9" w:rsidRPr="007536CE">
        <w:tc>
          <w:tcPr>
            <w:tcW w:w="2303" w:type="dxa"/>
          </w:tcPr>
          <w:p w:rsidR="00D713C9" w:rsidRPr="007536CE" w:rsidRDefault="00D713C9" w:rsidP="00D713C9">
            <w:pPr>
              <w:jc w:val="center"/>
              <w:rPr>
                <w:sz w:val="20"/>
                <w:lang w:val="en-GB"/>
              </w:rPr>
            </w:pPr>
            <w:r w:rsidRPr="007536CE">
              <w:rPr>
                <w:sz w:val="20"/>
                <w:lang w:val="en-GB"/>
              </w:rPr>
              <w:t>5</w:t>
            </w:r>
          </w:p>
        </w:tc>
        <w:tc>
          <w:tcPr>
            <w:tcW w:w="2303" w:type="dxa"/>
          </w:tcPr>
          <w:p w:rsidR="00D713C9" w:rsidRPr="007536CE" w:rsidRDefault="00D713C9" w:rsidP="00D713C9">
            <w:pPr>
              <w:jc w:val="center"/>
              <w:rPr>
                <w:sz w:val="20"/>
                <w:lang w:val="en-GB"/>
              </w:rPr>
            </w:pPr>
            <w:r w:rsidRPr="007536CE">
              <w:rPr>
                <w:sz w:val="20"/>
                <w:lang w:val="en-GB"/>
              </w:rPr>
              <w:t>1,24</w:t>
            </w:r>
          </w:p>
        </w:tc>
        <w:tc>
          <w:tcPr>
            <w:tcW w:w="2303" w:type="dxa"/>
          </w:tcPr>
          <w:p w:rsidR="00D713C9" w:rsidRPr="007536CE" w:rsidRDefault="00D713C9" w:rsidP="00D713C9">
            <w:pPr>
              <w:jc w:val="center"/>
              <w:rPr>
                <w:sz w:val="20"/>
                <w:lang w:val="en-GB"/>
              </w:rPr>
            </w:pPr>
            <w:r w:rsidRPr="007536CE">
              <w:rPr>
                <w:sz w:val="20"/>
                <w:lang w:val="en-GB"/>
              </w:rPr>
              <w:t>595,6</w:t>
            </w:r>
          </w:p>
        </w:tc>
        <w:tc>
          <w:tcPr>
            <w:tcW w:w="2303" w:type="dxa"/>
          </w:tcPr>
          <w:p w:rsidR="00D713C9" w:rsidRPr="007536CE" w:rsidRDefault="00D713C9" w:rsidP="00D713C9">
            <w:pPr>
              <w:jc w:val="center"/>
              <w:rPr>
                <w:sz w:val="20"/>
                <w:lang w:val="en-GB"/>
              </w:rPr>
            </w:pPr>
            <w:r w:rsidRPr="007536CE">
              <w:rPr>
                <w:sz w:val="20"/>
                <w:lang w:val="en-GB"/>
              </w:rPr>
              <w:t>3,23</w:t>
            </w:r>
          </w:p>
        </w:tc>
      </w:tr>
      <w:tr w:rsidR="00D713C9" w:rsidRPr="007536CE">
        <w:tc>
          <w:tcPr>
            <w:tcW w:w="2303" w:type="dxa"/>
          </w:tcPr>
          <w:p w:rsidR="00D713C9" w:rsidRPr="007536CE" w:rsidRDefault="00D713C9" w:rsidP="00D713C9">
            <w:pPr>
              <w:jc w:val="center"/>
              <w:rPr>
                <w:sz w:val="20"/>
                <w:lang w:val="en-GB"/>
              </w:rPr>
            </w:pPr>
            <w:r w:rsidRPr="007536CE">
              <w:rPr>
                <w:sz w:val="20"/>
                <w:lang w:val="en-GB"/>
              </w:rPr>
              <w:t>10</w:t>
            </w:r>
          </w:p>
        </w:tc>
        <w:tc>
          <w:tcPr>
            <w:tcW w:w="2303" w:type="dxa"/>
          </w:tcPr>
          <w:p w:rsidR="00D713C9" w:rsidRPr="007536CE" w:rsidRDefault="00D713C9" w:rsidP="00D713C9">
            <w:pPr>
              <w:jc w:val="center"/>
              <w:rPr>
                <w:sz w:val="20"/>
                <w:lang w:val="en-GB"/>
              </w:rPr>
            </w:pPr>
            <w:r w:rsidRPr="007536CE">
              <w:rPr>
                <w:sz w:val="20"/>
                <w:lang w:val="en-GB"/>
              </w:rPr>
              <w:t>1,48</w:t>
            </w:r>
          </w:p>
        </w:tc>
        <w:tc>
          <w:tcPr>
            <w:tcW w:w="2303" w:type="dxa"/>
          </w:tcPr>
          <w:p w:rsidR="00D713C9" w:rsidRPr="007536CE" w:rsidRDefault="00D713C9" w:rsidP="00D713C9">
            <w:pPr>
              <w:jc w:val="center"/>
              <w:rPr>
                <w:sz w:val="20"/>
                <w:lang w:val="en-GB"/>
              </w:rPr>
            </w:pPr>
            <w:r w:rsidRPr="007536CE">
              <w:rPr>
                <w:sz w:val="20"/>
                <w:lang w:val="en-GB"/>
              </w:rPr>
              <w:t>590,1</w:t>
            </w:r>
          </w:p>
        </w:tc>
        <w:tc>
          <w:tcPr>
            <w:tcW w:w="2303" w:type="dxa"/>
          </w:tcPr>
          <w:p w:rsidR="00D713C9" w:rsidRPr="007536CE" w:rsidRDefault="00D713C9" w:rsidP="00D713C9">
            <w:pPr>
              <w:jc w:val="center"/>
              <w:rPr>
                <w:sz w:val="20"/>
                <w:lang w:val="en-GB"/>
              </w:rPr>
            </w:pPr>
            <w:r w:rsidRPr="007536CE">
              <w:rPr>
                <w:sz w:val="20"/>
                <w:lang w:val="en-GB"/>
              </w:rPr>
              <w:t>3,81</w:t>
            </w:r>
          </w:p>
        </w:tc>
      </w:tr>
      <w:tr w:rsidR="00D713C9" w:rsidRPr="007536CE">
        <w:tc>
          <w:tcPr>
            <w:tcW w:w="2303" w:type="dxa"/>
          </w:tcPr>
          <w:p w:rsidR="00D713C9" w:rsidRPr="007536CE" w:rsidRDefault="00D713C9" w:rsidP="00D713C9">
            <w:pPr>
              <w:jc w:val="center"/>
              <w:rPr>
                <w:sz w:val="20"/>
                <w:lang w:val="en-GB"/>
              </w:rPr>
            </w:pPr>
            <w:r w:rsidRPr="007536CE">
              <w:rPr>
                <w:sz w:val="20"/>
                <w:lang w:val="en-GB"/>
              </w:rPr>
              <w:t>15</w:t>
            </w:r>
          </w:p>
        </w:tc>
        <w:tc>
          <w:tcPr>
            <w:tcW w:w="2303" w:type="dxa"/>
          </w:tcPr>
          <w:p w:rsidR="00D713C9" w:rsidRPr="007536CE" w:rsidRDefault="00D713C9" w:rsidP="00D713C9">
            <w:pPr>
              <w:jc w:val="center"/>
              <w:rPr>
                <w:sz w:val="20"/>
                <w:lang w:val="en-GB"/>
              </w:rPr>
            </w:pPr>
            <w:r w:rsidRPr="007536CE">
              <w:rPr>
                <w:sz w:val="20"/>
                <w:lang w:val="en-GB"/>
              </w:rPr>
              <w:t>1,76</w:t>
            </w:r>
          </w:p>
        </w:tc>
        <w:tc>
          <w:tcPr>
            <w:tcW w:w="2303" w:type="dxa"/>
          </w:tcPr>
          <w:p w:rsidR="00D713C9" w:rsidRPr="007536CE" w:rsidRDefault="00D713C9" w:rsidP="00D713C9">
            <w:pPr>
              <w:jc w:val="center"/>
              <w:rPr>
                <w:sz w:val="20"/>
                <w:lang w:val="en-GB"/>
              </w:rPr>
            </w:pPr>
            <w:r w:rsidRPr="007536CE">
              <w:rPr>
                <w:sz w:val="20"/>
                <w:lang w:val="en-GB"/>
              </w:rPr>
              <w:t>584,4</w:t>
            </w:r>
          </w:p>
        </w:tc>
        <w:tc>
          <w:tcPr>
            <w:tcW w:w="2303" w:type="dxa"/>
          </w:tcPr>
          <w:p w:rsidR="00D713C9" w:rsidRPr="007536CE" w:rsidRDefault="00D713C9" w:rsidP="00D713C9">
            <w:pPr>
              <w:jc w:val="center"/>
              <w:rPr>
                <w:sz w:val="20"/>
                <w:lang w:val="en-GB"/>
              </w:rPr>
            </w:pPr>
            <w:r w:rsidRPr="007536CE">
              <w:rPr>
                <w:sz w:val="20"/>
                <w:lang w:val="en-GB"/>
              </w:rPr>
              <w:t>4,49</w:t>
            </w:r>
          </w:p>
        </w:tc>
      </w:tr>
      <w:tr w:rsidR="00D713C9" w:rsidRPr="007536CE">
        <w:tc>
          <w:tcPr>
            <w:tcW w:w="2303" w:type="dxa"/>
          </w:tcPr>
          <w:p w:rsidR="00D713C9" w:rsidRPr="007536CE" w:rsidRDefault="00D713C9" w:rsidP="00D713C9">
            <w:pPr>
              <w:jc w:val="center"/>
              <w:rPr>
                <w:sz w:val="20"/>
                <w:lang w:val="en-GB"/>
              </w:rPr>
            </w:pPr>
            <w:r w:rsidRPr="007536CE">
              <w:rPr>
                <w:sz w:val="20"/>
                <w:lang w:val="en-GB"/>
              </w:rPr>
              <w:t>20</w:t>
            </w:r>
          </w:p>
        </w:tc>
        <w:tc>
          <w:tcPr>
            <w:tcW w:w="2303" w:type="dxa"/>
          </w:tcPr>
          <w:p w:rsidR="00D713C9" w:rsidRPr="007536CE" w:rsidRDefault="00D713C9" w:rsidP="00D713C9">
            <w:pPr>
              <w:jc w:val="center"/>
              <w:rPr>
                <w:sz w:val="20"/>
                <w:lang w:val="en-GB"/>
              </w:rPr>
            </w:pPr>
            <w:r w:rsidRPr="007536CE">
              <w:rPr>
                <w:sz w:val="20"/>
                <w:lang w:val="en-GB"/>
              </w:rPr>
              <w:t>2,07</w:t>
            </w:r>
          </w:p>
        </w:tc>
        <w:tc>
          <w:tcPr>
            <w:tcW w:w="2303" w:type="dxa"/>
          </w:tcPr>
          <w:p w:rsidR="00D713C9" w:rsidRPr="007536CE" w:rsidRDefault="00D713C9" w:rsidP="00D713C9">
            <w:pPr>
              <w:jc w:val="center"/>
              <w:rPr>
                <w:sz w:val="20"/>
                <w:lang w:val="en-GB"/>
              </w:rPr>
            </w:pPr>
            <w:r w:rsidRPr="007536CE">
              <w:rPr>
                <w:sz w:val="20"/>
                <w:lang w:val="en-GB"/>
              </w:rPr>
              <w:t>578,7</w:t>
            </w:r>
          </w:p>
        </w:tc>
        <w:tc>
          <w:tcPr>
            <w:tcW w:w="2303" w:type="dxa"/>
          </w:tcPr>
          <w:p w:rsidR="00D713C9" w:rsidRPr="007536CE" w:rsidRDefault="00D713C9" w:rsidP="00D713C9">
            <w:pPr>
              <w:jc w:val="center"/>
              <w:rPr>
                <w:sz w:val="20"/>
                <w:lang w:val="en-GB"/>
              </w:rPr>
            </w:pPr>
            <w:r w:rsidRPr="007536CE">
              <w:rPr>
                <w:sz w:val="20"/>
                <w:lang w:val="en-GB"/>
              </w:rPr>
              <w:t>5,23</w:t>
            </w:r>
          </w:p>
        </w:tc>
      </w:tr>
      <w:tr w:rsidR="00D713C9" w:rsidRPr="007536CE">
        <w:tc>
          <w:tcPr>
            <w:tcW w:w="2303" w:type="dxa"/>
          </w:tcPr>
          <w:p w:rsidR="00D713C9" w:rsidRPr="007536CE" w:rsidRDefault="00D713C9" w:rsidP="00D713C9">
            <w:pPr>
              <w:jc w:val="center"/>
              <w:rPr>
                <w:sz w:val="20"/>
                <w:lang w:val="en-GB"/>
              </w:rPr>
            </w:pPr>
            <w:r w:rsidRPr="007536CE">
              <w:rPr>
                <w:sz w:val="20"/>
                <w:lang w:val="en-GB"/>
              </w:rPr>
              <w:t>25</w:t>
            </w:r>
          </w:p>
        </w:tc>
        <w:tc>
          <w:tcPr>
            <w:tcW w:w="2303" w:type="dxa"/>
          </w:tcPr>
          <w:p w:rsidR="00D713C9" w:rsidRPr="007536CE" w:rsidRDefault="00D713C9" w:rsidP="00D713C9">
            <w:pPr>
              <w:jc w:val="center"/>
              <w:rPr>
                <w:sz w:val="20"/>
                <w:lang w:val="en-GB"/>
              </w:rPr>
            </w:pPr>
            <w:r w:rsidRPr="007536CE">
              <w:rPr>
                <w:sz w:val="20"/>
                <w:lang w:val="en-GB"/>
              </w:rPr>
              <w:t>2,43</w:t>
            </w:r>
          </w:p>
        </w:tc>
        <w:tc>
          <w:tcPr>
            <w:tcW w:w="2303" w:type="dxa"/>
          </w:tcPr>
          <w:p w:rsidR="00D713C9" w:rsidRPr="007536CE" w:rsidRDefault="00D713C9" w:rsidP="00D713C9">
            <w:pPr>
              <w:jc w:val="center"/>
              <w:rPr>
                <w:sz w:val="20"/>
                <w:lang w:val="en-GB"/>
              </w:rPr>
            </w:pPr>
            <w:r w:rsidRPr="007536CE">
              <w:rPr>
                <w:sz w:val="20"/>
                <w:lang w:val="en-GB"/>
              </w:rPr>
              <w:t>572,9</w:t>
            </w:r>
          </w:p>
        </w:tc>
        <w:tc>
          <w:tcPr>
            <w:tcW w:w="2303" w:type="dxa"/>
          </w:tcPr>
          <w:p w:rsidR="00D713C9" w:rsidRPr="007536CE" w:rsidRDefault="00D713C9" w:rsidP="00D713C9">
            <w:pPr>
              <w:jc w:val="center"/>
              <w:rPr>
                <w:sz w:val="20"/>
                <w:lang w:val="en-GB"/>
              </w:rPr>
            </w:pPr>
            <w:r w:rsidRPr="007536CE">
              <w:rPr>
                <w:sz w:val="20"/>
                <w:lang w:val="en-GB"/>
              </w:rPr>
              <w:t>6,09</w:t>
            </w:r>
          </w:p>
        </w:tc>
      </w:tr>
      <w:tr w:rsidR="00D713C9" w:rsidRPr="007536CE">
        <w:tc>
          <w:tcPr>
            <w:tcW w:w="2303" w:type="dxa"/>
          </w:tcPr>
          <w:p w:rsidR="00D713C9" w:rsidRPr="007536CE" w:rsidRDefault="00D713C9" w:rsidP="00D713C9">
            <w:pPr>
              <w:jc w:val="center"/>
              <w:rPr>
                <w:sz w:val="20"/>
                <w:lang w:val="en-GB"/>
              </w:rPr>
            </w:pPr>
            <w:r w:rsidRPr="007536CE">
              <w:rPr>
                <w:sz w:val="20"/>
                <w:lang w:val="en-GB"/>
              </w:rPr>
              <w:t>30</w:t>
            </w:r>
          </w:p>
        </w:tc>
        <w:tc>
          <w:tcPr>
            <w:tcW w:w="2303" w:type="dxa"/>
          </w:tcPr>
          <w:p w:rsidR="00D713C9" w:rsidRPr="007536CE" w:rsidRDefault="00D713C9" w:rsidP="00D713C9">
            <w:pPr>
              <w:jc w:val="center"/>
              <w:rPr>
                <w:sz w:val="20"/>
                <w:lang w:val="en-GB"/>
              </w:rPr>
            </w:pPr>
            <w:r w:rsidRPr="007536CE">
              <w:rPr>
                <w:sz w:val="20"/>
                <w:lang w:val="en-GB"/>
              </w:rPr>
              <w:t>2,83</w:t>
            </w:r>
          </w:p>
        </w:tc>
        <w:tc>
          <w:tcPr>
            <w:tcW w:w="2303" w:type="dxa"/>
          </w:tcPr>
          <w:p w:rsidR="00D713C9" w:rsidRPr="007536CE" w:rsidRDefault="00D713C9" w:rsidP="00D713C9">
            <w:pPr>
              <w:jc w:val="center"/>
              <w:rPr>
                <w:sz w:val="20"/>
                <w:lang w:val="en-GB"/>
              </w:rPr>
            </w:pPr>
            <w:r w:rsidRPr="007536CE">
              <w:rPr>
                <w:sz w:val="20"/>
                <w:lang w:val="en-GB"/>
              </w:rPr>
              <w:t>566,9</w:t>
            </w:r>
          </w:p>
        </w:tc>
        <w:tc>
          <w:tcPr>
            <w:tcW w:w="2303" w:type="dxa"/>
          </w:tcPr>
          <w:p w:rsidR="00D713C9" w:rsidRPr="007536CE" w:rsidRDefault="00D713C9" w:rsidP="00D713C9">
            <w:pPr>
              <w:jc w:val="center"/>
              <w:rPr>
                <w:sz w:val="20"/>
                <w:lang w:val="en-GB"/>
              </w:rPr>
            </w:pPr>
            <w:r w:rsidRPr="007536CE">
              <w:rPr>
                <w:sz w:val="20"/>
                <w:lang w:val="en-GB"/>
              </w:rPr>
              <w:t>7,04</w:t>
            </w:r>
          </w:p>
        </w:tc>
      </w:tr>
      <w:tr w:rsidR="00D713C9" w:rsidRPr="007536CE">
        <w:tc>
          <w:tcPr>
            <w:tcW w:w="2303" w:type="dxa"/>
          </w:tcPr>
          <w:p w:rsidR="00D713C9" w:rsidRPr="007536CE" w:rsidRDefault="00D713C9" w:rsidP="00D713C9">
            <w:pPr>
              <w:jc w:val="center"/>
              <w:rPr>
                <w:sz w:val="20"/>
                <w:lang w:val="en-GB"/>
              </w:rPr>
            </w:pPr>
            <w:r w:rsidRPr="007536CE">
              <w:rPr>
                <w:sz w:val="20"/>
                <w:lang w:val="en-GB"/>
              </w:rPr>
              <w:t>35</w:t>
            </w:r>
          </w:p>
        </w:tc>
        <w:tc>
          <w:tcPr>
            <w:tcW w:w="2303" w:type="dxa"/>
          </w:tcPr>
          <w:p w:rsidR="00D713C9" w:rsidRPr="007536CE" w:rsidRDefault="00D713C9" w:rsidP="00D713C9">
            <w:pPr>
              <w:jc w:val="center"/>
              <w:rPr>
                <w:sz w:val="20"/>
                <w:lang w:val="en-GB"/>
              </w:rPr>
            </w:pPr>
            <w:r w:rsidRPr="007536CE">
              <w:rPr>
                <w:sz w:val="20"/>
                <w:lang w:val="en-GB"/>
              </w:rPr>
              <w:t>3,27</w:t>
            </w:r>
          </w:p>
        </w:tc>
        <w:tc>
          <w:tcPr>
            <w:tcW w:w="2303" w:type="dxa"/>
          </w:tcPr>
          <w:p w:rsidR="00D713C9" w:rsidRPr="007536CE" w:rsidRDefault="00D713C9" w:rsidP="00D713C9">
            <w:pPr>
              <w:jc w:val="center"/>
              <w:rPr>
                <w:sz w:val="20"/>
                <w:lang w:val="en-GB"/>
              </w:rPr>
            </w:pPr>
            <w:r w:rsidRPr="007536CE">
              <w:rPr>
                <w:sz w:val="20"/>
                <w:lang w:val="en-GB"/>
              </w:rPr>
              <w:t>560,9</w:t>
            </w:r>
          </w:p>
        </w:tc>
        <w:tc>
          <w:tcPr>
            <w:tcW w:w="2303" w:type="dxa"/>
          </w:tcPr>
          <w:p w:rsidR="00D713C9" w:rsidRPr="007536CE" w:rsidRDefault="00D713C9" w:rsidP="00D713C9">
            <w:pPr>
              <w:jc w:val="center"/>
              <w:rPr>
                <w:sz w:val="20"/>
                <w:lang w:val="en-GB"/>
              </w:rPr>
            </w:pPr>
          </w:p>
        </w:tc>
      </w:tr>
      <w:tr w:rsidR="00D713C9" w:rsidRPr="007536CE">
        <w:tc>
          <w:tcPr>
            <w:tcW w:w="2303" w:type="dxa"/>
          </w:tcPr>
          <w:p w:rsidR="00D713C9" w:rsidRPr="007536CE" w:rsidRDefault="00D713C9" w:rsidP="00D713C9">
            <w:pPr>
              <w:jc w:val="center"/>
              <w:rPr>
                <w:sz w:val="20"/>
                <w:lang w:val="en-GB"/>
              </w:rPr>
            </w:pPr>
            <w:r w:rsidRPr="007536CE">
              <w:rPr>
                <w:sz w:val="20"/>
                <w:lang w:val="en-GB"/>
              </w:rPr>
              <w:t>40</w:t>
            </w:r>
          </w:p>
        </w:tc>
        <w:tc>
          <w:tcPr>
            <w:tcW w:w="2303" w:type="dxa"/>
          </w:tcPr>
          <w:p w:rsidR="00D713C9" w:rsidRPr="007536CE" w:rsidRDefault="00D713C9" w:rsidP="00D713C9">
            <w:pPr>
              <w:jc w:val="center"/>
              <w:rPr>
                <w:sz w:val="20"/>
                <w:lang w:val="en-GB"/>
              </w:rPr>
            </w:pPr>
            <w:r w:rsidRPr="007536CE">
              <w:rPr>
                <w:sz w:val="20"/>
                <w:lang w:val="en-GB"/>
              </w:rPr>
              <w:t>3,77</w:t>
            </w:r>
          </w:p>
        </w:tc>
        <w:tc>
          <w:tcPr>
            <w:tcW w:w="2303" w:type="dxa"/>
          </w:tcPr>
          <w:p w:rsidR="00D713C9" w:rsidRPr="007536CE" w:rsidRDefault="00D713C9" w:rsidP="00D713C9">
            <w:pPr>
              <w:jc w:val="center"/>
              <w:rPr>
                <w:sz w:val="20"/>
                <w:lang w:val="en-GB"/>
              </w:rPr>
            </w:pPr>
            <w:r w:rsidRPr="007536CE">
              <w:rPr>
                <w:sz w:val="20"/>
                <w:lang w:val="en-GB"/>
              </w:rPr>
              <w:t>554,7</w:t>
            </w:r>
          </w:p>
        </w:tc>
        <w:tc>
          <w:tcPr>
            <w:tcW w:w="2303" w:type="dxa"/>
          </w:tcPr>
          <w:p w:rsidR="00D713C9" w:rsidRPr="007536CE" w:rsidRDefault="00D713C9" w:rsidP="00D713C9">
            <w:pPr>
              <w:jc w:val="center"/>
              <w:rPr>
                <w:sz w:val="20"/>
                <w:lang w:val="en-GB"/>
              </w:rPr>
            </w:pPr>
          </w:p>
        </w:tc>
      </w:tr>
      <w:tr w:rsidR="00D713C9" w:rsidRPr="007536CE">
        <w:tc>
          <w:tcPr>
            <w:tcW w:w="2303" w:type="dxa"/>
          </w:tcPr>
          <w:p w:rsidR="00D713C9" w:rsidRPr="007536CE" w:rsidRDefault="00D713C9" w:rsidP="00D713C9">
            <w:pPr>
              <w:jc w:val="center"/>
              <w:rPr>
                <w:sz w:val="20"/>
                <w:lang w:val="en-GB"/>
              </w:rPr>
            </w:pPr>
            <w:r w:rsidRPr="007536CE">
              <w:rPr>
                <w:sz w:val="20"/>
                <w:lang w:val="en-GB"/>
              </w:rPr>
              <w:t>45</w:t>
            </w:r>
          </w:p>
        </w:tc>
        <w:tc>
          <w:tcPr>
            <w:tcW w:w="2303" w:type="dxa"/>
          </w:tcPr>
          <w:p w:rsidR="00D713C9" w:rsidRPr="007536CE" w:rsidRDefault="00D713C9" w:rsidP="00D713C9">
            <w:pPr>
              <w:jc w:val="center"/>
              <w:rPr>
                <w:sz w:val="20"/>
                <w:lang w:val="en-GB"/>
              </w:rPr>
            </w:pPr>
            <w:r w:rsidRPr="007536CE">
              <w:rPr>
                <w:sz w:val="20"/>
                <w:lang w:val="en-GB"/>
              </w:rPr>
              <w:t>4,32</w:t>
            </w:r>
          </w:p>
        </w:tc>
        <w:tc>
          <w:tcPr>
            <w:tcW w:w="2303" w:type="dxa"/>
          </w:tcPr>
          <w:p w:rsidR="00D713C9" w:rsidRPr="007536CE" w:rsidRDefault="00D713C9" w:rsidP="00D713C9">
            <w:pPr>
              <w:jc w:val="center"/>
              <w:rPr>
                <w:sz w:val="20"/>
                <w:lang w:val="en-GB"/>
              </w:rPr>
            </w:pPr>
            <w:r w:rsidRPr="007536CE">
              <w:rPr>
                <w:sz w:val="20"/>
                <w:lang w:val="en-GB"/>
              </w:rPr>
              <w:t>548,5</w:t>
            </w:r>
          </w:p>
        </w:tc>
        <w:tc>
          <w:tcPr>
            <w:tcW w:w="2303" w:type="dxa"/>
          </w:tcPr>
          <w:p w:rsidR="00D713C9" w:rsidRPr="007536CE" w:rsidRDefault="00D713C9" w:rsidP="00D713C9">
            <w:pPr>
              <w:jc w:val="center"/>
              <w:rPr>
                <w:sz w:val="20"/>
                <w:lang w:val="en-GB"/>
              </w:rPr>
            </w:pPr>
          </w:p>
        </w:tc>
      </w:tr>
      <w:tr w:rsidR="00D713C9" w:rsidRPr="007536CE">
        <w:tc>
          <w:tcPr>
            <w:tcW w:w="2303" w:type="dxa"/>
          </w:tcPr>
          <w:p w:rsidR="00D713C9" w:rsidRPr="007536CE" w:rsidRDefault="00D713C9" w:rsidP="00D713C9">
            <w:pPr>
              <w:jc w:val="center"/>
              <w:rPr>
                <w:sz w:val="20"/>
                <w:lang w:val="en-GB"/>
              </w:rPr>
            </w:pPr>
            <w:r w:rsidRPr="007536CE">
              <w:rPr>
                <w:sz w:val="20"/>
                <w:lang w:val="en-GB"/>
              </w:rPr>
              <w:t>50</w:t>
            </w:r>
          </w:p>
        </w:tc>
        <w:tc>
          <w:tcPr>
            <w:tcW w:w="2303" w:type="dxa"/>
          </w:tcPr>
          <w:p w:rsidR="00D713C9" w:rsidRPr="007536CE" w:rsidRDefault="00D713C9" w:rsidP="00D713C9">
            <w:pPr>
              <w:jc w:val="center"/>
              <w:rPr>
                <w:sz w:val="20"/>
                <w:lang w:val="en-GB"/>
              </w:rPr>
            </w:pPr>
            <w:r w:rsidRPr="007536CE">
              <w:rPr>
                <w:sz w:val="20"/>
                <w:lang w:val="en-GB"/>
              </w:rPr>
              <w:t>4,93</w:t>
            </w:r>
          </w:p>
        </w:tc>
        <w:tc>
          <w:tcPr>
            <w:tcW w:w="2303" w:type="dxa"/>
          </w:tcPr>
          <w:p w:rsidR="00D713C9" w:rsidRPr="007536CE" w:rsidRDefault="00D713C9" w:rsidP="00D713C9">
            <w:pPr>
              <w:jc w:val="center"/>
              <w:rPr>
                <w:sz w:val="20"/>
                <w:lang w:val="en-GB"/>
              </w:rPr>
            </w:pPr>
            <w:r w:rsidRPr="007536CE">
              <w:rPr>
                <w:sz w:val="20"/>
                <w:lang w:val="en-GB"/>
              </w:rPr>
              <w:t>542,0</w:t>
            </w:r>
          </w:p>
        </w:tc>
        <w:tc>
          <w:tcPr>
            <w:tcW w:w="2303" w:type="dxa"/>
          </w:tcPr>
          <w:p w:rsidR="00D713C9" w:rsidRPr="007536CE" w:rsidRDefault="00D713C9" w:rsidP="00D713C9">
            <w:pPr>
              <w:jc w:val="center"/>
              <w:rPr>
                <w:sz w:val="20"/>
                <w:lang w:val="en-GB"/>
              </w:rPr>
            </w:pPr>
          </w:p>
        </w:tc>
      </w:tr>
    </w:tbl>
    <w:p w:rsidR="007536CE" w:rsidRDefault="007536CE"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p w:rsidR="00D713C9"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Pr>
          <w:sz w:val="22"/>
          <w:szCs w:val="22"/>
          <w:lang w:val="de-DE"/>
        </w:rPr>
        <w:br w:type="page"/>
      </w:r>
      <w:r w:rsidR="00D713C9" w:rsidRPr="00EF6354">
        <w:rPr>
          <w:sz w:val="22"/>
          <w:szCs w:val="22"/>
          <w:lang w:val="de-DE"/>
        </w:rPr>
        <w:lastRenderedPageBreak/>
        <w:t>Stoffeigenschaften ISOBUTAN</w:t>
      </w:r>
    </w:p>
    <w:p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tc>
          <w:tcPr>
            <w:tcW w:w="4606" w:type="dxa"/>
          </w:tcPr>
          <w:p w:rsidR="00D713C9" w:rsidRPr="00EF6354" w:rsidRDefault="00D713C9" w:rsidP="00D713C9">
            <w:pPr>
              <w:rPr>
                <w:sz w:val="22"/>
                <w:szCs w:val="22"/>
                <w:lang w:val="en-GB"/>
              </w:rPr>
            </w:pPr>
            <w:r w:rsidRPr="00EF6354">
              <w:rPr>
                <w:sz w:val="22"/>
                <w:szCs w:val="22"/>
                <w:lang w:val="en-GB"/>
              </w:rPr>
              <w:t xml:space="preserve">Name:     </w:t>
            </w:r>
            <w:r w:rsidRPr="00EF6354">
              <w:rPr>
                <w:b/>
                <w:sz w:val="22"/>
                <w:szCs w:val="22"/>
                <w:lang w:val="en-GB"/>
              </w:rPr>
              <w:t>ISOBUTAN</w:t>
            </w:r>
          </w:p>
        </w:tc>
        <w:tc>
          <w:tcPr>
            <w:tcW w:w="4606" w:type="dxa"/>
          </w:tcPr>
          <w:p w:rsidR="00D713C9" w:rsidRPr="00EF6354" w:rsidRDefault="00D713C9" w:rsidP="00D713C9">
            <w:pPr>
              <w:rPr>
                <w:sz w:val="22"/>
                <w:szCs w:val="22"/>
                <w:lang w:val="fr-FR"/>
              </w:rPr>
            </w:pPr>
            <w:r w:rsidRPr="00EF6354">
              <w:rPr>
                <w:sz w:val="22"/>
                <w:szCs w:val="22"/>
                <w:lang w:val="fr-FR"/>
              </w:rPr>
              <w:t xml:space="preserve">UN-Nummer:    </w:t>
            </w:r>
            <w:r w:rsidRPr="00EF6354">
              <w:rPr>
                <w:b/>
                <w:sz w:val="22"/>
                <w:szCs w:val="22"/>
                <w:lang w:val="fr-FR"/>
              </w:rPr>
              <w:t>1969</w:t>
            </w:r>
          </w:p>
        </w:tc>
      </w:tr>
      <w:tr w:rsidR="00D713C9" w:rsidRPr="00EF6354">
        <w:tc>
          <w:tcPr>
            <w:tcW w:w="4606" w:type="dxa"/>
          </w:tcPr>
          <w:p w:rsidR="00D713C9" w:rsidRPr="00EF6354" w:rsidRDefault="00D713C9" w:rsidP="00D713C9">
            <w:pPr>
              <w:rPr>
                <w:sz w:val="22"/>
                <w:szCs w:val="22"/>
                <w:lang w:val="fr-FR"/>
              </w:rPr>
            </w:pPr>
            <w:r w:rsidRPr="00EF6354">
              <w:rPr>
                <w:sz w:val="22"/>
                <w:szCs w:val="22"/>
              </w:rPr>
              <w:t>Formel</w:t>
            </w:r>
            <w:r w:rsidRPr="00EF6354">
              <w:rPr>
                <w:sz w:val="22"/>
                <w:szCs w:val="22"/>
                <w:lang w:val="fr-FR"/>
              </w:rPr>
              <w:t xml:space="preserve">:    </w:t>
            </w:r>
            <w:r w:rsidRPr="00EF6354">
              <w:rPr>
                <w:b/>
                <w:sz w:val="22"/>
                <w:szCs w:val="22"/>
                <w:lang w:val="fr-FR"/>
              </w:rPr>
              <w:t>C</w:t>
            </w:r>
            <w:r w:rsidRPr="00EF6354">
              <w:rPr>
                <w:b/>
                <w:sz w:val="22"/>
                <w:szCs w:val="22"/>
                <w:vertAlign w:val="subscript"/>
                <w:lang w:val="fr-FR"/>
              </w:rPr>
              <w:t>4</w:t>
            </w:r>
            <w:r w:rsidRPr="00EF6354">
              <w:rPr>
                <w:b/>
                <w:sz w:val="22"/>
                <w:szCs w:val="22"/>
                <w:lang w:val="fr-FR"/>
              </w:rPr>
              <w:t>H</w:t>
            </w:r>
            <w:r w:rsidRPr="00EF6354">
              <w:rPr>
                <w:b/>
                <w:sz w:val="22"/>
                <w:szCs w:val="22"/>
                <w:vertAlign w:val="subscript"/>
                <w:lang w:val="fr-FR"/>
              </w:rPr>
              <w:t>10</w:t>
            </w:r>
          </w:p>
        </w:tc>
        <w:tc>
          <w:tcPr>
            <w:tcW w:w="4606" w:type="dxa"/>
          </w:tcPr>
          <w:p w:rsidR="00D713C9" w:rsidRPr="00EF6354" w:rsidRDefault="00D713C9" w:rsidP="00D713C9">
            <w:pPr>
              <w:rPr>
                <w:sz w:val="22"/>
                <w:szCs w:val="22"/>
                <w:lang w:val="fr-FR"/>
              </w:rPr>
            </w:pPr>
          </w:p>
        </w:tc>
      </w:tr>
      <w:tr w:rsidR="00D713C9" w:rsidRPr="00EF6354">
        <w:tc>
          <w:tcPr>
            <w:tcW w:w="4606" w:type="dxa"/>
          </w:tcPr>
          <w:p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- 12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r w:rsidRPr="00EF6354">
              <w:rPr>
                <w:sz w:val="22"/>
                <w:szCs w:val="22"/>
              </w:rPr>
              <w:t xml:space="preserve">Molare Masse: </w:t>
            </w:r>
            <w:r w:rsidRPr="00EF6354">
              <w:rPr>
                <w:b/>
                <w:i/>
                <w:sz w:val="22"/>
                <w:szCs w:val="22"/>
              </w:rPr>
              <w:t>M</w:t>
            </w:r>
            <w:r w:rsidRPr="00EF6354">
              <w:rPr>
                <w:b/>
                <w:sz w:val="22"/>
                <w:szCs w:val="22"/>
              </w:rPr>
              <w:t xml:space="preserve"> = 58    (58,123)</w:t>
            </w:r>
          </w:p>
        </w:tc>
      </w:tr>
      <w:tr w:rsidR="00D713C9" w:rsidRPr="00EF6354">
        <w:tc>
          <w:tcPr>
            <w:tcW w:w="4606" w:type="dxa"/>
          </w:tcPr>
          <w:p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2,01</w:t>
            </w:r>
          </w:p>
        </w:tc>
        <w:tc>
          <w:tcPr>
            <w:tcW w:w="4606" w:type="dxa"/>
          </w:tcPr>
          <w:p w:rsidR="00D713C9" w:rsidRPr="00EF6354" w:rsidRDefault="00D713C9" w:rsidP="00D713C9">
            <w:pPr>
              <w:rPr>
                <w:sz w:val="22"/>
                <w:szCs w:val="22"/>
              </w:rPr>
            </w:pPr>
          </w:p>
        </w:tc>
      </w:tr>
      <w:tr w:rsidR="009F475C" w:rsidRPr="00EF6354">
        <w:tc>
          <w:tcPr>
            <w:tcW w:w="9212" w:type="dxa"/>
            <w:gridSpan w:val="2"/>
          </w:tcPr>
          <w:p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1,5 – 9,4</w:t>
            </w:r>
          </w:p>
        </w:tc>
      </w:tr>
      <w:tr w:rsidR="00D713C9" w:rsidRPr="00EF6354">
        <w:tc>
          <w:tcPr>
            <w:tcW w:w="4606" w:type="dxa"/>
          </w:tcPr>
          <w:p w:rsidR="00D713C9" w:rsidRPr="00EF6354" w:rsidRDefault="00D713C9" w:rsidP="00D713C9">
            <w:pPr>
              <w:rPr>
                <w:sz w:val="22"/>
                <w:szCs w:val="22"/>
              </w:rPr>
            </w:pPr>
            <w:r w:rsidRPr="00EF6354">
              <w:rPr>
                <w:sz w:val="22"/>
                <w:szCs w:val="22"/>
              </w:rPr>
              <w:t xml:space="preserve">Zündtemperatur:    </w:t>
            </w:r>
            <w:r w:rsidRPr="00EF6354">
              <w:rPr>
                <w:b/>
                <w:sz w:val="22"/>
                <w:szCs w:val="22"/>
              </w:rPr>
              <w:t xml:space="preserve">460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r w:rsidRPr="00EF6354">
              <w:rPr>
                <w:sz w:val="22"/>
                <w:szCs w:val="22"/>
              </w:rPr>
              <w:t xml:space="preserve">Kritische Temperatur:   </w:t>
            </w:r>
            <w:r w:rsidRPr="00EF6354">
              <w:rPr>
                <w:b/>
                <w:sz w:val="22"/>
                <w:szCs w:val="22"/>
              </w:rPr>
              <w:sym w:font="Symbol" w:char="F07E"/>
            </w:r>
            <w:r w:rsidRPr="00EF6354">
              <w:rPr>
                <w:b/>
                <w:sz w:val="22"/>
                <w:szCs w:val="22"/>
              </w:rPr>
              <w:t xml:space="preserve">152 </w:t>
            </w:r>
            <w:r w:rsidRPr="00EF6354">
              <w:rPr>
                <w:b/>
                <w:sz w:val="22"/>
                <w:szCs w:val="22"/>
              </w:rPr>
              <w:sym w:font="Symbol" w:char="F0B0"/>
            </w:r>
            <w:r w:rsidRPr="00EF6354">
              <w:rPr>
                <w:b/>
                <w:sz w:val="22"/>
                <w:szCs w:val="22"/>
              </w:rPr>
              <w:t>C</w:t>
            </w:r>
          </w:p>
        </w:tc>
      </w:tr>
      <w:tr w:rsidR="00D713C9" w:rsidRPr="00EF6354">
        <w:tc>
          <w:tcPr>
            <w:tcW w:w="4606" w:type="dxa"/>
          </w:tcPr>
          <w:p w:rsidR="00D713C9" w:rsidRPr="00EF6354" w:rsidRDefault="00D713C9" w:rsidP="00D713C9">
            <w:pPr>
              <w:rPr>
                <w:sz w:val="22"/>
                <w:szCs w:val="22"/>
              </w:rPr>
            </w:pPr>
            <w:r w:rsidRPr="00EF6354">
              <w:rPr>
                <w:sz w:val="22"/>
                <w:szCs w:val="22"/>
              </w:rPr>
              <w:t xml:space="preserve">AGW-Wert:   </w:t>
            </w:r>
            <w:r w:rsidRPr="00EF6354">
              <w:rPr>
                <w:b/>
                <w:sz w:val="22"/>
                <w:szCs w:val="22"/>
              </w:rPr>
              <w:t>1000 ppm</w:t>
            </w:r>
          </w:p>
        </w:tc>
        <w:tc>
          <w:tcPr>
            <w:tcW w:w="4606" w:type="dxa"/>
          </w:tcPr>
          <w:p w:rsidR="00D713C9" w:rsidRPr="00EF6354" w:rsidRDefault="00D713C9" w:rsidP="00D713C9">
            <w:pPr>
              <w:rPr>
                <w:sz w:val="22"/>
                <w:szCs w:val="22"/>
              </w:rPr>
            </w:pPr>
          </w:p>
        </w:tc>
      </w:tr>
    </w:tbl>
    <w:p w:rsidR="00D713C9" w:rsidRDefault="00D713C9" w:rsidP="00D713C9">
      <w:pPr>
        <w:rPr>
          <w:sz w:val="22"/>
          <w:szCs w:val="22"/>
        </w:rPr>
      </w:pPr>
    </w:p>
    <w:p w:rsidR="00956845" w:rsidRDefault="00956845" w:rsidP="00D713C9">
      <w:pPr>
        <w:rPr>
          <w:sz w:val="22"/>
          <w:szCs w:val="22"/>
        </w:rPr>
      </w:pPr>
    </w:p>
    <w:p w:rsidR="00956845" w:rsidRPr="00EF6354" w:rsidRDefault="00956845"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tc>
          <w:tcPr>
            <w:tcW w:w="9212" w:type="dxa"/>
            <w:gridSpan w:val="4"/>
          </w:tcPr>
          <w:p w:rsidR="00D713C9" w:rsidRPr="007536CE" w:rsidRDefault="00D713C9" w:rsidP="00D713C9">
            <w:pPr>
              <w:jc w:val="center"/>
              <w:rPr>
                <w:sz w:val="20"/>
              </w:rPr>
            </w:pPr>
            <w:r w:rsidRPr="007536CE">
              <w:rPr>
                <w:sz w:val="20"/>
              </w:rPr>
              <w:t>Dampf/Flüssigkeit Gleichgewichte</w:t>
            </w:r>
          </w:p>
        </w:tc>
      </w:tr>
      <w:tr w:rsidR="00D713C9" w:rsidRPr="007536CE">
        <w:tc>
          <w:tcPr>
            <w:tcW w:w="2303" w:type="dxa"/>
            <w:tcBorders>
              <w:top w:val="nil"/>
              <w:bottom w:val="nil"/>
            </w:tcBorders>
          </w:tcPr>
          <w:p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tc>
          <w:tcPr>
            <w:tcW w:w="2303" w:type="dxa"/>
            <w:tcBorders>
              <w:top w:val="single" w:sz="12" w:space="0" w:color="auto"/>
            </w:tcBorders>
          </w:tcPr>
          <w:p w:rsidR="00D713C9" w:rsidRPr="007536CE" w:rsidRDefault="00D713C9" w:rsidP="00D713C9">
            <w:pPr>
              <w:jc w:val="center"/>
              <w:rPr>
                <w:sz w:val="20"/>
              </w:rPr>
            </w:pPr>
            <w:r w:rsidRPr="007536CE">
              <w:rPr>
                <w:sz w:val="20"/>
              </w:rPr>
              <w:t>- 10</w:t>
            </w:r>
          </w:p>
        </w:tc>
        <w:tc>
          <w:tcPr>
            <w:tcW w:w="2303" w:type="dxa"/>
            <w:tcBorders>
              <w:top w:val="single" w:sz="12" w:space="0" w:color="auto"/>
            </w:tcBorders>
          </w:tcPr>
          <w:p w:rsidR="00D713C9" w:rsidRPr="007536CE" w:rsidRDefault="00D713C9" w:rsidP="00D713C9">
            <w:pPr>
              <w:jc w:val="center"/>
              <w:rPr>
                <w:sz w:val="20"/>
              </w:rPr>
            </w:pPr>
            <w:r w:rsidRPr="007536CE">
              <w:rPr>
                <w:sz w:val="20"/>
              </w:rPr>
              <w:t>1,08</w:t>
            </w:r>
          </w:p>
        </w:tc>
        <w:tc>
          <w:tcPr>
            <w:tcW w:w="2303" w:type="dxa"/>
            <w:tcBorders>
              <w:top w:val="single" w:sz="12" w:space="0" w:color="auto"/>
            </w:tcBorders>
          </w:tcPr>
          <w:p w:rsidR="00D713C9" w:rsidRPr="007536CE" w:rsidRDefault="00D713C9" w:rsidP="00D713C9">
            <w:pPr>
              <w:jc w:val="center"/>
              <w:rPr>
                <w:sz w:val="20"/>
              </w:rPr>
            </w:pPr>
            <w:r w:rsidRPr="007536CE">
              <w:rPr>
                <w:sz w:val="20"/>
              </w:rPr>
              <w:t>592,0</w:t>
            </w:r>
          </w:p>
        </w:tc>
        <w:tc>
          <w:tcPr>
            <w:tcW w:w="2303" w:type="dxa"/>
            <w:tcBorders>
              <w:top w:val="single" w:sz="12" w:space="0" w:color="auto"/>
            </w:tcBorders>
          </w:tcPr>
          <w:p w:rsidR="00D713C9" w:rsidRPr="007536CE" w:rsidRDefault="00D713C9" w:rsidP="00D713C9">
            <w:pPr>
              <w:jc w:val="center"/>
              <w:rPr>
                <w:sz w:val="20"/>
              </w:rPr>
            </w:pPr>
            <w:r w:rsidRPr="007536CE">
              <w:rPr>
                <w:sz w:val="20"/>
              </w:rPr>
              <w:t>2,96</w:t>
            </w:r>
          </w:p>
        </w:tc>
      </w:tr>
      <w:tr w:rsidR="00D713C9" w:rsidRPr="007536CE">
        <w:tc>
          <w:tcPr>
            <w:tcW w:w="2303" w:type="dxa"/>
            <w:tcBorders>
              <w:top w:val="nil"/>
            </w:tcBorders>
          </w:tcPr>
          <w:p w:rsidR="00D713C9" w:rsidRPr="007536CE" w:rsidRDefault="00D713C9" w:rsidP="00D713C9">
            <w:pPr>
              <w:jc w:val="center"/>
              <w:rPr>
                <w:sz w:val="20"/>
              </w:rPr>
            </w:pPr>
            <w:r w:rsidRPr="007536CE">
              <w:rPr>
                <w:sz w:val="20"/>
              </w:rPr>
              <w:t>- 5</w:t>
            </w:r>
          </w:p>
        </w:tc>
        <w:tc>
          <w:tcPr>
            <w:tcW w:w="2303" w:type="dxa"/>
            <w:tcBorders>
              <w:top w:val="nil"/>
            </w:tcBorders>
          </w:tcPr>
          <w:p w:rsidR="00D713C9" w:rsidRPr="007536CE" w:rsidRDefault="00D713C9" w:rsidP="00D713C9">
            <w:pPr>
              <w:jc w:val="center"/>
              <w:rPr>
                <w:sz w:val="20"/>
              </w:rPr>
            </w:pPr>
            <w:r w:rsidRPr="007536CE">
              <w:rPr>
                <w:sz w:val="20"/>
              </w:rPr>
              <w:t>1,31</w:t>
            </w:r>
          </w:p>
        </w:tc>
        <w:tc>
          <w:tcPr>
            <w:tcW w:w="2303" w:type="dxa"/>
            <w:tcBorders>
              <w:top w:val="nil"/>
            </w:tcBorders>
          </w:tcPr>
          <w:p w:rsidR="00D713C9" w:rsidRPr="007536CE" w:rsidRDefault="00D713C9" w:rsidP="00D713C9">
            <w:pPr>
              <w:jc w:val="center"/>
              <w:rPr>
                <w:sz w:val="20"/>
              </w:rPr>
            </w:pPr>
            <w:r w:rsidRPr="007536CE">
              <w:rPr>
                <w:sz w:val="20"/>
              </w:rPr>
              <w:t>586,3</w:t>
            </w:r>
          </w:p>
        </w:tc>
        <w:tc>
          <w:tcPr>
            <w:tcW w:w="2303" w:type="dxa"/>
            <w:tcBorders>
              <w:top w:val="nil"/>
            </w:tcBorders>
          </w:tcPr>
          <w:p w:rsidR="00D713C9" w:rsidRPr="007536CE" w:rsidRDefault="00D713C9" w:rsidP="00D713C9">
            <w:pPr>
              <w:jc w:val="center"/>
              <w:rPr>
                <w:sz w:val="20"/>
              </w:rPr>
            </w:pPr>
            <w:r w:rsidRPr="007536CE">
              <w:rPr>
                <w:sz w:val="20"/>
              </w:rPr>
              <w:t>3,55</w:t>
            </w:r>
          </w:p>
        </w:tc>
      </w:tr>
      <w:tr w:rsidR="00D713C9" w:rsidRPr="007536CE">
        <w:tc>
          <w:tcPr>
            <w:tcW w:w="2303" w:type="dxa"/>
          </w:tcPr>
          <w:p w:rsidR="00D713C9" w:rsidRPr="007536CE" w:rsidRDefault="00D713C9" w:rsidP="00D713C9">
            <w:pPr>
              <w:jc w:val="center"/>
              <w:rPr>
                <w:sz w:val="20"/>
              </w:rPr>
            </w:pPr>
            <w:r w:rsidRPr="007536CE">
              <w:rPr>
                <w:sz w:val="20"/>
              </w:rPr>
              <w:t>0</w:t>
            </w:r>
          </w:p>
        </w:tc>
        <w:tc>
          <w:tcPr>
            <w:tcW w:w="2303" w:type="dxa"/>
          </w:tcPr>
          <w:p w:rsidR="00D713C9" w:rsidRPr="007536CE" w:rsidRDefault="00D713C9" w:rsidP="00D713C9">
            <w:pPr>
              <w:jc w:val="center"/>
              <w:rPr>
                <w:sz w:val="20"/>
              </w:rPr>
            </w:pPr>
            <w:r w:rsidRPr="007536CE">
              <w:rPr>
                <w:sz w:val="20"/>
              </w:rPr>
              <w:t>1,56</w:t>
            </w:r>
          </w:p>
        </w:tc>
        <w:tc>
          <w:tcPr>
            <w:tcW w:w="2303" w:type="dxa"/>
          </w:tcPr>
          <w:p w:rsidR="00D713C9" w:rsidRPr="007536CE" w:rsidRDefault="00D713C9" w:rsidP="00D713C9">
            <w:pPr>
              <w:jc w:val="center"/>
              <w:rPr>
                <w:sz w:val="20"/>
              </w:rPr>
            </w:pPr>
            <w:r w:rsidRPr="007536CE">
              <w:rPr>
                <w:sz w:val="20"/>
              </w:rPr>
              <w:t>580,6</w:t>
            </w:r>
          </w:p>
        </w:tc>
        <w:tc>
          <w:tcPr>
            <w:tcW w:w="2303" w:type="dxa"/>
          </w:tcPr>
          <w:p w:rsidR="00D713C9" w:rsidRPr="007536CE" w:rsidRDefault="00D713C9" w:rsidP="00D713C9">
            <w:pPr>
              <w:jc w:val="center"/>
              <w:rPr>
                <w:sz w:val="20"/>
              </w:rPr>
            </w:pPr>
            <w:r w:rsidRPr="007536CE">
              <w:rPr>
                <w:sz w:val="20"/>
              </w:rPr>
              <w:t>4,18</w:t>
            </w:r>
          </w:p>
        </w:tc>
      </w:tr>
      <w:tr w:rsidR="00D713C9" w:rsidRPr="007536CE">
        <w:tc>
          <w:tcPr>
            <w:tcW w:w="2303" w:type="dxa"/>
          </w:tcPr>
          <w:p w:rsidR="00D713C9" w:rsidRPr="007536CE" w:rsidRDefault="00D713C9" w:rsidP="00D713C9">
            <w:pPr>
              <w:jc w:val="center"/>
              <w:rPr>
                <w:sz w:val="20"/>
              </w:rPr>
            </w:pPr>
            <w:r w:rsidRPr="007536CE">
              <w:rPr>
                <w:sz w:val="20"/>
              </w:rPr>
              <w:t>5</w:t>
            </w:r>
          </w:p>
        </w:tc>
        <w:tc>
          <w:tcPr>
            <w:tcW w:w="2303" w:type="dxa"/>
          </w:tcPr>
          <w:p w:rsidR="00D713C9" w:rsidRPr="007536CE" w:rsidRDefault="00D713C9" w:rsidP="00D713C9">
            <w:pPr>
              <w:jc w:val="center"/>
              <w:rPr>
                <w:sz w:val="20"/>
              </w:rPr>
            </w:pPr>
            <w:r w:rsidRPr="007536CE">
              <w:rPr>
                <w:sz w:val="20"/>
              </w:rPr>
              <w:t>1,86</w:t>
            </w:r>
          </w:p>
        </w:tc>
        <w:tc>
          <w:tcPr>
            <w:tcW w:w="2303" w:type="dxa"/>
          </w:tcPr>
          <w:p w:rsidR="00D713C9" w:rsidRPr="007536CE" w:rsidRDefault="00D713C9" w:rsidP="00D713C9">
            <w:pPr>
              <w:jc w:val="center"/>
              <w:rPr>
                <w:sz w:val="20"/>
              </w:rPr>
            </w:pPr>
            <w:r w:rsidRPr="007536CE">
              <w:rPr>
                <w:sz w:val="20"/>
              </w:rPr>
              <w:t>574,8</w:t>
            </w:r>
          </w:p>
        </w:tc>
        <w:tc>
          <w:tcPr>
            <w:tcW w:w="2303" w:type="dxa"/>
          </w:tcPr>
          <w:p w:rsidR="00D713C9" w:rsidRPr="007536CE" w:rsidRDefault="00D713C9" w:rsidP="00D713C9">
            <w:pPr>
              <w:jc w:val="center"/>
              <w:rPr>
                <w:sz w:val="20"/>
              </w:rPr>
            </w:pPr>
            <w:r w:rsidRPr="007536CE">
              <w:rPr>
                <w:sz w:val="20"/>
              </w:rPr>
              <w:t>4,94</w:t>
            </w:r>
          </w:p>
        </w:tc>
      </w:tr>
      <w:tr w:rsidR="00D713C9" w:rsidRPr="007536CE">
        <w:tc>
          <w:tcPr>
            <w:tcW w:w="2303" w:type="dxa"/>
          </w:tcPr>
          <w:p w:rsidR="00D713C9" w:rsidRPr="007536CE" w:rsidRDefault="00D713C9" w:rsidP="00D713C9">
            <w:pPr>
              <w:jc w:val="center"/>
              <w:rPr>
                <w:sz w:val="20"/>
              </w:rPr>
            </w:pPr>
            <w:r w:rsidRPr="007536CE">
              <w:rPr>
                <w:sz w:val="20"/>
              </w:rPr>
              <w:t>10</w:t>
            </w:r>
          </w:p>
        </w:tc>
        <w:tc>
          <w:tcPr>
            <w:tcW w:w="2303" w:type="dxa"/>
          </w:tcPr>
          <w:p w:rsidR="00D713C9" w:rsidRPr="007536CE" w:rsidRDefault="00D713C9" w:rsidP="00D713C9">
            <w:pPr>
              <w:jc w:val="center"/>
              <w:rPr>
                <w:sz w:val="20"/>
              </w:rPr>
            </w:pPr>
            <w:r w:rsidRPr="007536CE">
              <w:rPr>
                <w:sz w:val="20"/>
              </w:rPr>
              <w:t>2,20</w:t>
            </w:r>
          </w:p>
        </w:tc>
        <w:tc>
          <w:tcPr>
            <w:tcW w:w="2303" w:type="dxa"/>
          </w:tcPr>
          <w:p w:rsidR="00D713C9" w:rsidRPr="007536CE" w:rsidRDefault="00D713C9" w:rsidP="00D713C9">
            <w:pPr>
              <w:jc w:val="center"/>
              <w:rPr>
                <w:sz w:val="20"/>
              </w:rPr>
            </w:pPr>
            <w:r w:rsidRPr="007536CE">
              <w:rPr>
                <w:sz w:val="20"/>
              </w:rPr>
              <w:t>568,9</w:t>
            </w:r>
          </w:p>
        </w:tc>
        <w:tc>
          <w:tcPr>
            <w:tcW w:w="2303" w:type="dxa"/>
          </w:tcPr>
          <w:p w:rsidR="00D713C9" w:rsidRPr="007536CE" w:rsidRDefault="00D713C9" w:rsidP="00D713C9">
            <w:pPr>
              <w:jc w:val="center"/>
              <w:rPr>
                <w:sz w:val="20"/>
              </w:rPr>
            </w:pPr>
            <w:r w:rsidRPr="007536CE">
              <w:rPr>
                <w:sz w:val="20"/>
              </w:rPr>
              <w:t>5,79</w:t>
            </w:r>
          </w:p>
        </w:tc>
      </w:tr>
      <w:tr w:rsidR="00D713C9" w:rsidRPr="007536CE">
        <w:tc>
          <w:tcPr>
            <w:tcW w:w="2303" w:type="dxa"/>
          </w:tcPr>
          <w:p w:rsidR="00D713C9" w:rsidRPr="007536CE" w:rsidRDefault="00D713C9" w:rsidP="00D713C9">
            <w:pPr>
              <w:jc w:val="center"/>
              <w:rPr>
                <w:sz w:val="20"/>
              </w:rPr>
            </w:pPr>
            <w:r w:rsidRPr="007536CE">
              <w:rPr>
                <w:sz w:val="20"/>
              </w:rPr>
              <w:t>15</w:t>
            </w:r>
          </w:p>
        </w:tc>
        <w:tc>
          <w:tcPr>
            <w:tcW w:w="2303" w:type="dxa"/>
          </w:tcPr>
          <w:p w:rsidR="00D713C9" w:rsidRPr="007536CE" w:rsidRDefault="00D713C9" w:rsidP="00D713C9">
            <w:pPr>
              <w:jc w:val="center"/>
              <w:rPr>
                <w:sz w:val="20"/>
              </w:rPr>
            </w:pPr>
            <w:r w:rsidRPr="007536CE">
              <w:rPr>
                <w:sz w:val="20"/>
              </w:rPr>
              <w:t>2,58</w:t>
            </w:r>
          </w:p>
        </w:tc>
        <w:tc>
          <w:tcPr>
            <w:tcW w:w="2303" w:type="dxa"/>
          </w:tcPr>
          <w:p w:rsidR="00D713C9" w:rsidRPr="007536CE" w:rsidRDefault="00D713C9" w:rsidP="00D713C9">
            <w:pPr>
              <w:jc w:val="center"/>
              <w:rPr>
                <w:sz w:val="20"/>
              </w:rPr>
            </w:pPr>
            <w:r w:rsidRPr="007536CE">
              <w:rPr>
                <w:sz w:val="20"/>
              </w:rPr>
              <w:t>562,9</w:t>
            </w:r>
          </w:p>
        </w:tc>
        <w:tc>
          <w:tcPr>
            <w:tcW w:w="2303" w:type="dxa"/>
          </w:tcPr>
          <w:p w:rsidR="00D713C9" w:rsidRPr="007536CE" w:rsidRDefault="00D713C9" w:rsidP="00D713C9">
            <w:pPr>
              <w:jc w:val="center"/>
              <w:rPr>
                <w:sz w:val="20"/>
              </w:rPr>
            </w:pPr>
            <w:r w:rsidRPr="007536CE">
              <w:rPr>
                <w:sz w:val="20"/>
              </w:rPr>
              <w:t>6,73</w:t>
            </w:r>
          </w:p>
        </w:tc>
      </w:tr>
      <w:tr w:rsidR="00D713C9" w:rsidRPr="007536CE">
        <w:tc>
          <w:tcPr>
            <w:tcW w:w="2303" w:type="dxa"/>
          </w:tcPr>
          <w:p w:rsidR="00D713C9" w:rsidRPr="007536CE" w:rsidRDefault="00D713C9" w:rsidP="00D713C9">
            <w:pPr>
              <w:jc w:val="center"/>
              <w:rPr>
                <w:sz w:val="20"/>
              </w:rPr>
            </w:pPr>
            <w:r w:rsidRPr="007536CE">
              <w:rPr>
                <w:sz w:val="20"/>
              </w:rPr>
              <w:t>20</w:t>
            </w:r>
          </w:p>
        </w:tc>
        <w:tc>
          <w:tcPr>
            <w:tcW w:w="2303" w:type="dxa"/>
          </w:tcPr>
          <w:p w:rsidR="00D713C9" w:rsidRPr="007536CE" w:rsidRDefault="00D713C9" w:rsidP="00D713C9">
            <w:pPr>
              <w:jc w:val="center"/>
              <w:rPr>
                <w:sz w:val="20"/>
              </w:rPr>
            </w:pPr>
            <w:r w:rsidRPr="007536CE">
              <w:rPr>
                <w:sz w:val="20"/>
              </w:rPr>
              <w:t>3,00</w:t>
            </w:r>
          </w:p>
        </w:tc>
        <w:tc>
          <w:tcPr>
            <w:tcW w:w="2303" w:type="dxa"/>
          </w:tcPr>
          <w:p w:rsidR="00D713C9" w:rsidRPr="007536CE" w:rsidRDefault="00D713C9" w:rsidP="00D713C9">
            <w:pPr>
              <w:jc w:val="center"/>
              <w:rPr>
                <w:sz w:val="20"/>
              </w:rPr>
            </w:pPr>
            <w:r w:rsidRPr="007536CE">
              <w:rPr>
                <w:sz w:val="20"/>
              </w:rPr>
              <w:t>556,8</w:t>
            </w:r>
          </w:p>
        </w:tc>
        <w:tc>
          <w:tcPr>
            <w:tcW w:w="2303" w:type="dxa"/>
          </w:tcPr>
          <w:p w:rsidR="00D713C9" w:rsidRPr="007536CE" w:rsidRDefault="00D713C9" w:rsidP="00D713C9">
            <w:pPr>
              <w:jc w:val="center"/>
              <w:rPr>
                <w:sz w:val="20"/>
              </w:rPr>
            </w:pPr>
            <w:r w:rsidRPr="007536CE">
              <w:rPr>
                <w:sz w:val="20"/>
              </w:rPr>
              <w:t>7,77</w:t>
            </w:r>
          </w:p>
        </w:tc>
      </w:tr>
      <w:tr w:rsidR="00D713C9" w:rsidRPr="007536CE">
        <w:tc>
          <w:tcPr>
            <w:tcW w:w="2303" w:type="dxa"/>
          </w:tcPr>
          <w:p w:rsidR="00D713C9" w:rsidRPr="007536CE" w:rsidRDefault="00D713C9" w:rsidP="00D713C9">
            <w:pPr>
              <w:jc w:val="center"/>
              <w:rPr>
                <w:sz w:val="20"/>
              </w:rPr>
            </w:pPr>
            <w:r w:rsidRPr="007536CE">
              <w:rPr>
                <w:sz w:val="20"/>
              </w:rPr>
              <w:t>25</w:t>
            </w:r>
          </w:p>
        </w:tc>
        <w:tc>
          <w:tcPr>
            <w:tcW w:w="2303" w:type="dxa"/>
          </w:tcPr>
          <w:p w:rsidR="00D713C9" w:rsidRPr="007536CE" w:rsidRDefault="00D713C9" w:rsidP="00D713C9">
            <w:pPr>
              <w:jc w:val="center"/>
              <w:rPr>
                <w:sz w:val="20"/>
              </w:rPr>
            </w:pPr>
            <w:r w:rsidRPr="007536CE">
              <w:rPr>
                <w:sz w:val="20"/>
              </w:rPr>
              <w:t>3,48</w:t>
            </w:r>
          </w:p>
        </w:tc>
        <w:tc>
          <w:tcPr>
            <w:tcW w:w="2303" w:type="dxa"/>
          </w:tcPr>
          <w:p w:rsidR="00D713C9" w:rsidRPr="007536CE" w:rsidRDefault="00D713C9" w:rsidP="00D713C9">
            <w:pPr>
              <w:jc w:val="center"/>
              <w:rPr>
                <w:sz w:val="20"/>
              </w:rPr>
            </w:pPr>
            <w:r w:rsidRPr="007536CE">
              <w:rPr>
                <w:sz w:val="20"/>
              </w:rPr>
              <w:t>550,5</w:t>
            </w:r>
          </w:p>
        </w:tc>
        <w:tc>
          <w:tcPr>
            <w:tcW w:w="2303" w:type="dxa"/>
          </w:tcPr>
          <w:p w:rsidR="00D713C9" w:rsidRPr="007536CE" w:rsidRDefault="00D713C9" w:rsidP="00D713C9">
            <w:pPr>
              <w:jc w:val="center"/>
              <w:rPr>
                <w:sz w:val="20"/>
              </w:rPr>
            </w:pPr>
            <w:r w:rsidRPr="007536CE">
              <w:rPr>
                <w:sz w:val="20"/>
              </w:rPr>
              <w:t>8,96</w:t>
            </w:r>
          </w:p>
        </w:tc>
      </w:tr>
      <w:tr w:rsidR="00D713C9" w:rsidRPr="007536CE">
        <w:tc>
          <w:tcPr>
            <w:tcW w:w="2303" w:type="dxa"/>
          </w:tcPr>
          <w:p w:rsidR="00D713C9" w:rsidRPr="007536CE" w:rsidRDefault="00D713C9" w:rsidP="00D713C9">
            <w:pPr>
              <w:jc w:val="center"/>
              <w:rPr>
                <w:sz w:val="20"/>
              </w:rPr>
            </w:pPr>
            <w:r w:rsidRPr="007536CE">
              <w:rPr>
                <w:sz w:val="20"/>
              </w:rPr>
              <w:t>30</w:t>
            </w:r>
          </w:p>
        </w:tc>
        <w:tc>
          <w:tcPr>
            <w:tcW w:w="2303" w:type="dxa"/>
          </w:tcPr>
          <w:p w:rsidR="00D713C9" w:rsidRPr="007536CE" w:rsidRDefault="00D713C9" w:rsidP="00D713C9">
            <w:pPr>
              <w:jc w:val="center"/>
              <w:rPr>
                <w:sz w:val="20"/>
              </w:rPr>
            </w:pPr>
            <w:r w:rsidRPr="007536CE">
              <w:rPr>
                <w:sz w:val="20"/>
              </w:rPr>
              <w:t>4,01</w:t>
            </w:r>
          </w:p>
        </w:tc>
        <w:tc>
          <w:tcPr>
            <w:tcW w:w="2303" w:type="dxa"/>
          </w:tcPr>
          <w:p w:rsidR="00D713C9" w:rsidRPr="007536CE" w:rsidRDefault="00D713C9" w:rsidP="00D713C9">
            <w:pPr>
              <w:jc w:val="center"/>
              <w:rPr>
                <w:sz w:val="20"/>
              </w:rPr>
            </w:pPr>
            <w:r w:rsidRPr="007536CE">
              <w:rPr>
                <w:sz w:val="20"/>
              </w:rPr>
              <w:t>544,2</w:t>
            </w:r>
          </w:p>
        </w:tc>
        <w:tc>
          <w:tcPr>
            <w:tcW w:w="2303" w:type="dxa"/>
          </w:tcPr>
          <w:p w:rsidR="00D713C9" w:rsidRPr="007536CE" w:rsidRDefault="00D713C9" w:rsidP="00D713C9">
            <w:pPr>
              <w:jc w:val="center"/>
              <w:rPr>
                <w:sz w:val="20"/>
              </w:rPr>
            </w:pPr>
            <w:r w:rsidRPr="007536CE">
              <w:rPr>
                <w:sz w:val="20"/>
              </w:rPr>
              <w:t>10,28</w:t>
            </w:r>
          </w:p>
        </w:tc>
      </w:tr>
      <w:tr w:rsidR="00D713C9" w:rsidRPr="007536CE">
        <w:tc>
          <w:tcPr>
            <w:tcW w:w="2303" w:type="dxa"/>
          </w:tcPr>
          <w:p w:rsidR="00D713C9" w:rsidRPr="007536CE" w:rsidRDefault="00D713C9" w:rsidP="00D713C9">
            <w:pPr>
              <w:jc w:val="center"/>
              <w:rPr>
                <w:sz w:val="20"/>
              </w:rPr>
            </w:pPr>
            <w:r w:rsidRPr="007536CE">
              <w:rPr>
                <w:sz w:val="20"/>
              </w:rPr>
              <w:t>35</w:t>
            </w:r>
          </w:p>
        </w:tc>
        <w:tc>
          <w:tcPr>
            <w:tcW w:w="2303" w:type="dxa"/>
          </w:tcPr>
          <w:p w:rsidR="00D713C9" w:rsidRPr="007536CE" w:rsidRDefault="00D713C9" w:rsidP="00D713C9">
            <w:pPr>
              <w:jc w:val="center"/>
              <w:rPr>
                <w:sz w:val="20"/>
              </w:rPr>
            </w:pPr>
            <w:r w:rsidRPr="007536CE">
              <w:rPr>
                <w:sz w:val="20"/>
              </w:rPr>
              <w:t>4,60</w:t>
            </w:r>
          </w:p>
        </w:tc>
        <w:tc>
          <w:tcPr>
            <w:tcW w:w="2303" w:type="dxa"/>
          </w:tcPr>
          <w:p w:rsidR="00D713C9" w:rsidRPr="007536CE" w:rsidRDefault="00D713C9" w:rsidP="00D713C9">
            <w:pPr>
              <w:jc w:val="center"/>
              <w:rPr>
                <w:sz w:val="20"/>
              </w:rPr>
            </w:pPr>
            <w:r w:rsidRPr="007536CE">
              <w:rPr>
                <w:sz w:val="20"/>
              </w:rPr>
              <w:t>537,6</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40</w:t>
            </w:r>
          </w:p>
        </w:tc>
        <w:tc>
          <w:tcPr>
            <w:tcW w:w="2303" w:type="dxa"/>
          </w:tcPr>
          <w:p w:rsidR="00D713C9" w:rsidRPr="007536CE" w:rsidRDefault="00D713C9" w:rsidP="00D713C9">
            <w:pPr>
              <w:jc w:val="center"/>
              <w:rPr>
                <w:sz w:val="20"/>
              </w:rPr>
            </w:pPr>
            <w:r w:rsidRPr="007536CE">
              <w:rPr>
                <w:sz w:val="20"/>
              </w:rPr>
              <w:t>5,25</w:t>
            </w:r>
          </w:p>
        </w:tc>
        <w:tc>
          <w:tcPr>
            <w:tcW w:w="2303" w:type="dxa"/>
          </w:tcPr>
          <w:p w:rsidR="00D713C9" w:rsidRPr="007536CE" w:rsidRDefault="00D713C9" w:rsidP="00D713C9">
            <w:pPr>
              <w:jc w:val="center"/>
              <w:rPr>
                <w:sz w:val="20"/>
              </w:rPr>
            </w:pPr>
            <w:r w:rsidRPr="007536CE">
              <w:rPr>
                <w:sz w:val="20"/>
              </w:rPr>
              <w:t>531,0</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45</w:t>
            </w:r>
          </w:p>
        </w:tc>
        <w:tc>
          <w:tcPr>
            <w:tcW w:w="2303" w:type="dxa"/>
          </w:tcPr>
          <w:p w:rsidR="00D713C9" w:rsidRPr="007536CE" w:rsidRDefault="00D713C9" w:rsidP="00D713C9">
            <w:pPr>
              <w:jc w:val="center"/>
              <w:rPr>
                <w:sz w:val="20"/>
              </w:rPr>
            </w:pPr>
            <w:r w:rsidRPr="007536CE">
              <w:rPr>
                <w:sz w:val="20"/>
              </w:rPr>
              <w:t>5,96</w:t>
            </w:r>
          </w:p>
        </w:tc>
        <w:tc>
          <w:tcPr>
            <w:tcW w:w="2303" w:type="dxa"/>
          </w:tcPr>
          <w:p w:rsidR="00D713C9" w:rsidRPr="007536CE" w:rsidRDefault="00D713C9" w:rsidP="00D713C9">
            <w:pPr>
              <w:jc w:val="center"/>
              <w:rPr>
                <w:sz w:val="20"/>
              </w:rPr>
            </w:pPr>
            <w:r w:rsidRPr="007536CE">
              <w:rPr>
                <w:sz w:val="20"/>
              </w:rPr>
              <w:t>524,1</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50</w:t>
            </w:r>
          </w:p>
        </w:tc>
        <w:tc>
          <w:tcPr>
            <w:tcW w:w="2303" w:type="dxa"/>
          </w:tcPr>
          <w:p w:rsidR="00D713C9" w:rsidRPr="007536CE" w:rsidRDefault="00D713C9" w:rsidP="00D713C9">
            <w:pPr>
              <w:jc w:val="center"/>
              <w:rPr>
                <w:sz w:val="20"/>
              </w:rPr>
            </w:pPr>
            <w:r w:rsidRPr="007536CE">
              <w:rPr>
                <w:sz w:val="20"/>
              </w:rPr>
              <w:t>6,74</w:t>
            </w:r>
          </w:p>
        </w:tc>
        <w:tc>
          <w:tcPr>
            <w:tcW w:w="2303" w:type="dxa"/>
          </w:tcPr>
          <w:p w:rsidR="00D713C9" w:rsidRPr="007536CE" w:rsidRDefault="00D713C9" w:rsidP="00D713C9">
            <w:pPr>
              <w:jc w:val="center"/>
              <w:rPr>
                <w:sz w:val="20"/>
              </w:rPr>
            </w:pPr>
            <w:r w:rsidRPr="007536CE">
              <w:rPr>
                <w:sz w:val="20"/>
              </w:rPr>
              <w:t>517,1</w:t>
            </w:r>
          </w:p>
        </w:tc>
        <w:tc>
          <w:tcPr>
            <w:tcW w:w="2303" w:type="dxa"/>
          </w:tcPr>
          <w:p w:rsidR="00D713C9" w:rsidRPr="007536CE" w:rsidRDefault="00D713C9" w:rsidP="00D713C9">
            <w:pPr>
              <w:jc w:val="center"/>
              <w:rPr>
                <w:sz w:val="20"/>
              </w:rPr>
            </w:pPr>
          </w:p>
        </w:tc>
      </w:tr>
    </w:tbl>
    <w:p w:rsidR="00D713C9"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br w:type="page"/>
      </w:r>
      <w:r w:rsidRPr="00EF6354">
        <w:rPr>
          <w:sz w:val="22"/>
          <w:szCs w:val="22"/>
          <w:lang w:val="de-DE"/>
        </w:rPr>
        <w:lastRenderedPageBreak/>
        <w:t>Stoffeigenschaften BUT-1-EN</w:t>
      </w:r>
    </w:p>
    <w:p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tc>
          <w:tcPr>
            <w:tcW w:w="4606" w:type="dxa"/>
          </w:tcPr>
          <w:p w:rsidR="00D713C9" w:rsidRPr="00EF6354" w:rsidRDefault="00D713C9" w:rsidP="00D713C9">
            <w:pPr>
              <w:rPr>
                <w:sz w:val="22"/>
                <w:szCs w:val="22"/>
              </w:rPr>
            </w:pPr>
            <w:r w:rsidRPr="00EF6354">
              <w:rPr>
                <w:sz w:val="22"/>
                <w:szCs w:val="22"/>
              </w:rPr>
              <w:t xml:space="preserve">Name:   </w:t>
            </w:r>
            <w:r w:rsidRPr="00EF6354">
              <w:rPr>
                <w:b/>
                <w:sz w:val="22"/>
                <w:szCs w:val="22"/>
              </w:rPr>
              <w:t>BUT-1-EN</w:t>
            </w:r>
          </w:p>
        </w:tc>
        <w:tc>
          <w:tcPr>
            <w:tcW w:w="4606" w:type="dxa"/>
          </w:tcPr>
          <w:p w:rsidR="00D713C9" w:rsidRPr="00EF6354" w:rsidRDefault="00D713C9" w:rsidP="00D713C9">
            <w:pPr>
              <w:rPr>
                <w:sz w:val="22"/>
                <w:szCs w:val="22"/>
              </w:rPr>
            </w:pPr>
            <w:r w:rsidRPr="00EF6354">
              <w:rPr>
                <w:sz w:val="22"/>
                <w:szCs w:val="22"/>
              </w:rPr>
              <w:t xml:space="preserve">UN-Nummer:    </w:t>
            </w:r>
            <w:r w:rsidRPr="00EF6354">
              <w:rPr>
                <w:b/>
                <w:sz w:val="22"/>
                <w:szCs w:val="22"/>
              </w:rPr>
              <w:t>1012</w:t>
            </w:r>
          </w:p>
        </w:tc>
      </w:tr>
      <w:tr w:rsidR="00D713C9" w:rsidRPr="00EF6354">
        <w:tc>
          <w:tcPr>
            <w:tcW w:w="4606" w:type="dxa"/>
          </w:tcPr>
          <w:p w:rsidR="00D713C9" w:rsidRPr="00EF6354" w:rsidRDefault="00D713C9" w:rsidP="00D713C9">
            <w:pPr>
              <w:rPr>
                <w:sz w:val="22"/>
                <w:szCs w:val="22"/>
              </w:rPr>
            </w:pPr>
            <w:r w:rsidRPr="00EF6354">
              <w:rPr>
                <w:sz w:val="22"/>
                <w:szCs w:val="22"/>
              </w:rPr>
              <w:t xml:space="preserve">Formel:  </w:t>
            </w:r>
            <w:r w:rsidRPr="00EF6354">
              <w:rPr>
                <w:b/>
                <w:sz w:val="22"/>
                <w:szCs w:val="22"/>
              </w:rPr>
              <w:t>C</w:t>
            </w:r>
            <w:r w:rsidRPr="00EF6354">
              <w:rPr>
                <w:b/>
                <w:sz w:val="22"/>
                <w:szCs w:val="22"/>
                <w:vertAlign w:val="subscript"/>
              </w:rPr>
              <w:t>4</w:t>
            </w:r>
            <w:r w:rsidRPr="00EF6354">
              <w:rPr>
                <w:b/>
                <w:sz w:val="22"/>
                <w:szCs w:val="22"/>
              </w:rPr>
              <w:t>H</w:t>
            </w:r>
            <w:r w:rsidRPr="00EF6354">
              <w:rPr>
                <w:b/>
                <w:sz w:val="22"/>
                <w:szCs w:val="22"/>
                <w:vertAlign w:val="subscript"/>
              </w:rPr>
              <w:t>8</w:t>
            </w:r>
          </w:p>
        </w:tc>
        <w:tc>
          <w:tcPr>
            <w:tcW w:w="4606" w:type="dxa"/>
          </w:tcPr>
          <w:p w:rsidR="00D713C9" w:rsidRPr="00EF6354" w:rsidRDefault="00D713C9" w:rsidP="00D713C9">
            <w:pPr>
              <w:rPr>
                <w:sz w:val="22"/>
                <w:szCs w:val="22"/>
              </w:rPr>
            </w:pPr>
          </w:p>
        </w:tc>
      </w:tr>
      <w:tr w:rsidR="00D713C9" w:rsidRPr="00EF6354">
        <w:tc>
          <w:tcPr>
            <w:tcW w:w="4606" w:type="dxa"/>
          </w:tcPr>
          <w:p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- 6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lang w:val="fr-FR"/>
              </w:rPr>
            </w:pPr>
            <w:r w:rsidRPr="00EF6354">
              <w:rPr>
                <w:sz w:val="22"/>
                <w:szCs w:val="22"/>
                <w:lang w:val="fr-FR"/>
              </w:rPr>
              <w:t xml:space="preserve">Molare Masse: </w:t>
            </w:r>
            <w:r w:rsidRPr="00EF6354">
              <w:rPr>
                <w:b/>
                <w:i/>
                <w:sz w:val="22"/>
                <w:szCs w:val="22"/>
                <w:lang w:val="fr-FR"/>
              </w:rPr>
              <w:t>M</w:t>
            </w:r>
            <w:r w:rsidRPr="00EF6354">
              <w:rPr>
                <w:b/>
                <w:sz w:val="22"/>
                <w:szCs w:val="22"/>
                <w:lang w:val="fr-FR"/>
              </w:rPr>
              <w:t xml:space="preserve"> = 56    (56,107)</w:t>
            </w:r>
          </w:p>
        </w:tc>
      </w:tr>
      <w:tr w:rsidR="00D713C9" w:rsidRPr="00EF6354">
        <w:tc>
          <w:tcPr>
            <w:tcW w:w="4606" w:type="dxa"/>
          </w:tcPr>
          <w:p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1,94</w:t>
            </w:r>
          </w:p>
        </w:tc>
        <w:tc>
          <w:tcPr>
            <w:tcW w:w="4606" w:type="dxa"/>
          </w:tcPr>
          <w:p w:rsidR="00D713C9" w:rsidRPr="00EF6354" w:rsidRDefault="00D713C9" w:rsidP="00D713C9">
            <w:pPr>
              <w:rPr>
                <w:sz w:val="22"/>
                <w:szCs w:val="22"/>
              </w:rPr>
            </w:pPr>
          </w:p>
        </w:tc>
      </w:tr>
      <w:tr w:rsidR="009F475C" w:rsidRPr="00EF6354">
        <w:tc>
          <w:tcPr>
            <w:tcW w:w="9212" w:type="dxa"/>
            <w:gridSpan w:val="2"/>
          </w:tcPr>
          <w:p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 xml:space="preserve"> 1,5 – 10,6</w:t>
            </w:r>
          </w:p>
        </w:tc>
      </w:tr>
      <w:tr w:rsidR="00D713C9" w:rsidRPr="00EF6354">
        <w:tc>
          <w:tcPr>
            <w:tcW w:w="4606" w:type="dxa"/>
          </w:tcPr>
          <w:p w:rsidR="00D713C9" w:rsidRPr="00EF6354" w:rsidRDefault="00D713C9" w:rsidP="00D713C9">
            <w:pPr>
              <w:rPr>
                <w:sz w:val="22"/>
                <w:szCs w:val="22"/>
              </w:rPr>
            </w:pPr>
            <w:r w:rsidRPr="00EF6354">
              <w:rPr>
                <w:sz w:val="22"/>
                <w:szCs w:val="22"/>
              </w:rPr>
              <w:t xml:space="preserve">Zündtemperatur:  </w:t>
            </w:r>
            <w:r w:rsidRPr="00EF6354">
              <w:rPr>
                <w:b/>
                <w:sz w:val="22"/>
                <w:szCs w:val="22"/>
              </w:rPr>
              <w:t>360</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146,4 </w:t>
            </w:r>
            <w:r w:rsidRPr="00EF6354">
              <w:rPr>
                <w:b/>
                <w:sz w:val="22"/>
                <w:szCs w:val="22"/>
              </w:rPr>
              <w:sym w:font="Symbol" w:char="F0B0"/>
            </w:r>
            <w:r w:rsidRPr="00EF6354">
              <w:rPr>
                <w:b/>
                <w:sz w:val="22"/>
                <w:szCs w:val="22"/>
              </w:rPr>
              <w:t>C</w:t>
            </w:r>
          </w:p>
        </w:tc>
      </w:tr>
      <w:tr w:rsidR="00D713C9" w:rsidRPr="00EF6354">
        <w:tc>
          <w:tcPr>
            <w:tcW w:w="4606" w:type="dxa"/>
          </w:tcPr>
          <w:p w:rsidR="00D713C9" w:rsidRPr="00EF6354" w:rsidRDefault="00D713C9" w:rsidP="00D713C9">
            <w:pPr>
              <w:rPr>
                <w:sz w:val="22"/>
                <w:szCs w:val="22"/>
              </w:rPr>
            </w:pPr>
            <w:r w:rsidRPr="00EF6354">
              <w:rPr>
                <w:sz w:val="22"/>
                <w:szCs w:val="22"/>
              </w:rPr>
              <w:t xml:space="preserve">AGW-Wert:   </w:t>
            </w:r>
            <w:r w:rsidRPr="00EF6354">
              <w:rPr>
                <w:b/>
                <w:sz w:val="22"/>
                <w:szCs w:val="22"/>
              </w:rPr>
              <w:t>--- ppm</w:t>
            </w:r>
          </w:p>
        </w:tc>
        <w:tc>
          <w:tcPr>
            <w:tcW w:w="4606" w:type="dxa"/>
          </w:tcPr>
          <w:p w:rsidR="00D713C9" w:rsidRPr="00EF6354" w:rsidRDefault="00D713C9" w:rsidP="00D713C9">
            <w:pPr>
              <w:rPr>
                <w:sz w:val="22"/>
                <w:szCs w:val="22"/>
              </w:rPr>
            </w:pPr>
          </w:p>
        </w:tc>
      </w:tr>
    </w:tbl>
    <w:p w:rsidR="00D713C9" w:rsidRDefault="00D713C9" w:rsidP="00D713C9">
      <w:pPr>
        <w:rPr>
          <w:sz w:val="22"/>
          <w:szCs w:val="22"/>
        </w:rPr>
      </w:pPr>
    </w:p>
    <w:p w:rsidR="00956845" w:rsidRDefault="00956845" w:rsidP="00D713C9">
      <w:pPr>
        <w:rPr>
          <w:sz w:val="22"/>
          <w:szCs w:val="22"/>
        </w:rPr>
      </w:pPr>
    </w:p>
    <w:p w:rsidR="00956845" w:rsidRPr="00EF6354" w:rsidRDefault="00956845"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tc>
          <w:tcPr>
            <w:tcW w:w="9212" w:type="dxa"/>
            <w:gridSpan w:val="4"/>
          </w:tcPr>
          <w:p w:rsidR="00D713C9" w:rsidRPr="007536CE" w:rsidRDefault="00D713C9" w:rsidP="00D713C9">
            <w:pPr>
              <w:jc w:val="center"/>
              <w:rPr>
                <w:sz w:val="20"/>
              </w:rPr>
            </w:pPr>
            <w:r w:rsidRPr="007536CE">
              <w:rPr>
                <w:sz w:val="20"/>
              </w:rPr>
              <w:t>Dampf/Flüssigkeit Gleichgewichte</w:t>
            </w:r>
          </w:p>
        </w:tc>
      </w:tr>
      <w:tr w:rsidR="00D713C9" w:rsidRPr="007536CE">
        <w:tc>
          <w:tcPr>
            <w:tcW w:w="2303" w:type="dxa"/>
            <w:tcBorders>
              <w:top w:val="nil"/>
              <w:bottom w:val="nil"/>
            </w:tcBorders>
          </w:tcPr>
          <w:p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tc>
          <w:tcPr>
            <w:tcW w:w="2303" w:type="dxa"/>
            <w:tcBorders>
              <w:top w:val="single" w:sz="12" w:space="0" w:color="auto"/>
            </w:tcBorders>
          </w:tcPr>
          <w:p w:rsidR="00D713C9" w:rsidRPr="007536CE" w:rsidRDefault="00D713C9" w:rsidP="00D713C9">
            <w:pPr>
              <w:jc w:val="center"/>
              <w:rPr>
                <w:sz w:val="20"/>
              </w:rPr>
            </w:pPr>
            <w:r w:rsidRPr="007536CE">
              <w:rPr>
                <w:sz w:val="20"/>
              </w:rPr>
              <w:t>- 10</w:t>
            </w:r>
          </w:p>
        </w:tc>
        <w:tc>
          <w:tcPr>
            <w:tcW w:w="2303" w:type="dxa"/>
            <w:tcBorders>
              <w:top w:val="single" w:sz="12" w:space="0" w:color="auto"/>
            </w:tcBorders>
          </w:tcPr>
          <w:p w:rsidR="00D713C9" w:rsidRPr="007536CE" w:rsidRDefault="00D713C9" w:rsidP="00D713C9">
            <w:pPr>
              <w:jc w:val="center"/>
              <w:rPr>
                <w:sz w:val="20"/>
              </w:rPr>
            </w:pPr>
            <w:r w:rsidRPr="007536CE">
              <w:rPr>
                <w:sz w:val="20"/>
              </w:rPr>
              <w:t>0,87</w:t>
            </w:r>
          </w:p>
        </w:tc>
        <w:tc>
          <w:tcPr>
            <w:tcW w:w="2303" w:type="dxa"/>
            <w:tcBorders>
              <w:top w:val="single" w:sz="12" w:space="0" w:color="auto"/>
            </w:tcBorders>
          </w:tcPr>
          <w:p w:rsidR="00D713C9" w:rsidRPr="007536CE" w:rsidRDefault="00D713C9" w:rsidP="00D713C9">
            <w:pPr>
              <w:jc w:val="center"/>
              <w:rPr>
                <w:sz w:val="20"/>
              </w:rPr>
            </w:pPr>
            <w:r w:rsidRPr="007536CE">
              <w:rPr>
                <w:sz w:val="20"/>
              </w:rPr>
              <w:t>626,9</w:t>
            </w:r>
          </w:p>
        </w:tc>
        <w:tc>
          <w:tcPr>
            <w:tcW w:w="2303" w:type="dxa"/>
            <w:tcBorders>
              <w:top w:val="single" w:sz="12" w:space="0" w:color="auto"/>
            </w:tcBorders>
          </w:tcPr>
          <w:p w:rsidR="00D713C9" w:rsidRPr="007536CE" w:rsidRDefault="00D713C9" w:rsidP="00D713C9">
            <w:pPr>
              <w:jc w:val="center"/>
              <w:rPr>
                <w:sz w:val="20"/>
              </w:rPr>
            </w:pPr>
            <w:r w:rsidRPr="007536CE">
              <w:rPr>
                <w:sz w:val="20"/>
              </w:rPr>
              <w:t>2,29</w:t>
            </w:r>
          </w:p>
        </w:tc>
      </w:tr>
      <w:tr w:rsidR="00D713C9" w:rsidRPr="007536CE">
        <w:tc>
          <w:tcPr>
            <w:tcW w:w="2303" w:type="dxa"/>
            <w:tcBorders>
              <w:top w:val="nil"/>
            </w:tcBorders>
          </w:tcPr>
          <w:p w:rsidR="00D713C9" w:rsidRPr="007536CE" w:rsidRDefault="00D713C9" w:rsidP="00D713C9">
            <w:pPr>
              <w:jc w:val="center"/>
              <w:rPr>
                <w:sz w:val="20"/>
              </w:rPr>
            </w:pPr>
            <w:r w:rsidRPr="007536CE">
              <w:rPr>
                <w:sz w:val="20"/>
              </w:rPr>
              <w:t>- 5</w:t>
            </w:r>
          </w:p>
        </w:tc>
        <w:tc>
          <w:tcPr>
            <w:tcW w:w="2303" w:type="dxa"/>
            <w:tcBorders>
              <w:top w:val="nil"/>
            </w:tcBorders>
          </w:tcPr>
          <w:p w:rsidR="00D713C9" w:rsidRPr="007536CE" w:rsidRDefault="00D713C9" w:rsidP="00D713C9">
            <w:pPr>
              <w:jc w:val="center"/>
              <w:rPr>
                <w:sz w:val="20"/>
              </w:rPr>
            </w:pPr>
            <w:r w:rsidRPr="007536CE">
              <w:rPr>
                <w:sz w:val="20"/>
              </w:rPr>
              <w:t>1,06</w:t>
            </w:r>
          </w:p>
        </w:tc>
        <w:tc>
          <w:tcPr>
            <w:tcW w:w="2303" w:type="dxa"/>
            <w:tcBorders>
              <w:top w:val="nil"/>
            </w:tcBorders>
          </w:tcPr>
          <w:p w:rsidR="00D713C9" w:rsidRPr="007536CE" w:rsidRDefault="00D713C9" w:rsidP="00D713C9">
            <w:pPr>
              <w:jc w:val="center"/>
              <w:rPr>
                <w:sz w:val="20"/>
              </w:rPr>
            </w:pPr>
            <w:r w:rsidRPr="007536CE">
              <w:rPr>
                <w:sz w:val="20"/>
              </w:rPr>
              <w:t>621,2</w:t>
            </w:r>
          </w:p>
        </w:tc>
        <w:tc>
          <w:tcPr>
            <w:tcW w:w="2303" w:type="dxa"/>
            <w:tcBorders>
              <w:top w:val="nil"/>
            </w:tcBorders>
          </w:tcPr>
          <w:p w:rsidR="00D713C9" w:rsidRPr="007536CE" w:rsidRDefault="00D713C9" w:rsidP="00D713C9">
            <w:pPr>
              <w:jc w:val="center"/>
              <w:rPr>
                <w:sz w:val="20"/>
              </w:rPr>
            </w:pPr>
            <w:r w:rsidRPr="007536CE">
              <w:rPr>
                <w:sz w:val="20"/>
              </w:rPr>
              <w:t>2,75</w:t>
            </w:r>
          </w:p>
        </w:tc>
      </w:tr>
      <w:tr w:rsidR="00D713C9" w:rsidRPr="007536CE">
        <w:tc>
          <w:tcPr>
            <w:tcW w:w="2303" w:type="dxa"/>
          </w:tcPr>
          <w:p w:rsidR="00D713C9" w:rsidRPr="007536CE" w:rsidRDefault="00D713C9" w:rsidP="00D713C9">
            <w:pPr>
              <w:jc w:val="center"/>
              <w:rPr>
                <w:sz w:val="20"/>
              </w:rPr>
            </w:pPr>
            <w:r w:rsidRPr="007536CE">
              <w:rPr>
                <w:sz w:val="20"/>
              </w:rPr>
              <w:t>0</w:t>
            </w:r>
          </w:p>
        </w:tc>
        <w:tc>
          <w:tcPr>
            <w:tcW w:w="2303" w:type="dxa"/>
          </w:tcPr>
          <w:p w:rsidR="00D713C9" w:rsidRPr="007536CE" w:rsidRDefault="00D713C9" w:rsidP="00D713C9">
            <w:pPr>
              <w:jc w:val="center"/>
              <w:rPr>
                <w:sz w:val="20"/>
              </w:rPr>
            </w:pPr>
            <w:r w:rsidRPr="007536CE">
              <w:rPr>
                <w:sz w:val="20"/>
              </w:rPr>
              <w:t>1,28</w:t>
            </w:r>
          </w:p>
        </w:tc>
        <w:tc>
          <w:tcPr>
            <w:tcW w:w="2303" w:type="dxa"/>
          </w:tcPr>
          <w:p w:rsidR="00D713C9" w:rsidRPr="007536CE" w:rsidRDefault="00D713C9" w:rsidP="00D713C9">
            <w:pPr>
              <w:jc w:val="center"/>
              <w:rPr>
                <w:sz w:val="20"/>
              </w:rPr>
            </w:pPr>
            <w:r w:rsidRPr="007536CE">
              <w:rPr>
                <w:sz w:val="20"/>
              </w:rPr>
              <w:t>615,5</w:t>
            </w:r>
          </w:p>
        </w:tc>
        <w:tc>
          <w:tcPr>
            <w:tcW w:w="2303" w:type="dxa"/>
          </w:tcPr>
          <w:p w:rsidR="00D713C9" w:rsidRPr="007536CE" w:rsidRDefault="00D713C9" w:rsidP="00D713C9">
            <w:pPr>
              <w:jc w:val="center"/>
              <w:rPr>
                <w:sz w:val="20"/>
              </w:rPr>
            </w:pPr>
            <w:r w:rsidRPr="007536CE">
              <w:rPr>
                <w:sz w:val="20"/>
              </w:rPr>
              <w:t>3,28</w:t>
            </w:r>
          </w:p>
        </w:tc>
      </w:tr>
      <w:tr w:rsidR="00D713C9" w:rsidRPr="007536CE">
        <w:tc>
          <w:tcPr>
            <w:tcW w:w="2303" w:type="dxa"/>
          </w:tcPr>
          <w:p w:rsidR="00D713C9" w:rsidRPr="007536CE" w:rsidRDefault="00D713C9" w:rsidP="00D713C9">
            <w:pPr>
              <w:jc w:val="center"/>
              <w:rPr>
                <w:sz w:val="20"/>
              </w:rPr>
            </w:pPr>
            <w:r w:rsidRPr="007536CE">
              <w:rPr>
                <w:sz w:val="20"/>
              </w:rPr>
              <w:t>5</w:t>
            </w:r>
          </w:p>
        </w:tc>
        <w:tc>
          <w:tcPr>
            <w:tcW w:w="2303" w:type="dxa"/>
          </w:tcPr>
          <w:p w:rsidR="00D713C9" w:rsidRPr="007536CE" w:rsidRDefault="00D713C9" w:rsidP="00D713C9">
            <w:pPr>
              <w:jc w:val="center"/>
              <w:rPr>
                <w:sz w:val="20"/>
              </w:rPr>
            </w:pPr>
            <w:r w:rsidRPr="007536CE">
              <w:rPr>
                <w:sz w:val="20"/>
              </w:rPr>
              <w:t>1,54</w:t>
            </w:r>
          </w:p>
        </w:tc>
        <w:tc>
          <w:tcPr>
            <w:tcW w:w="2303" w:type="dxa"/>
          </w:tcPr>
          <w:p w:rsidR="00D713C9" w:rsidRPr="007536CE" w:rsidRDefault="00D713C9" w:rsidP="00D713C9">
            <w:pPr>
              <w:jc w:val="center"/>
              <w:rPr>
                <w:sz w:val="20"/>
              </w:rPr>
            </w:pPr>
            <w:r w:rsidRPr="007536CE">
              <w:rPr>
                <w:sz w:val="20"/>
              </w:rPr>
              <w:t>609,7</w:t>
            </w:r>
          </w:p>
        </w:tc>
        <w:tc>
          <w:tcPr>
            <w:tcW w:w="2303" w:type="dxa"/>
          </w:tcPr>
          <w:p w:rsidR="00D713C9" w:rsidRPr="007536CE" w:rsidRDefault="00D713C9" w:rsidP="00D713C9">
            <w:pPr>
              <w:jc w:val="center"/>
              <w:rPr>
                <w:sz w:val="20"/>
              </w:rPr>
            </w:pPr>
            <w:r w:rsidRPr="007536CE">
              <w:rPr>
                <w:sz w:val="20"/>
              </w:rPr>
              <w:t>3,90</w:t>
            </w:r>
          </w:p>
        </w:tc>
      </w:tr>
      <w:tr w:rsidR="00D713C9" w:rsidRPr="007536CE">
        <w:tc>
          <w:tcPr>
            <w:tcW w:w="2303" w:type="dxa"/>
          </w:tcPr>
          <w:p w:rsidR="00D713C9" w:rsidRPr="007536CE" w:rsidRDefault="00D713C9" w:rsidP="00D713C9">
            <w:pPr>
              <w:jc w:val="center"/>
              <w:rPr>
                <w:sz w:val="20"/>
              </w:rPr>
            </w:pPr>
            <w:r w:rsidRPr="007536CE">
              <w:rPr>
                <w:sz w:val="20"/>
              </w:rPr>
              <w:t>10</w:t>
            </w:r>
          </w:p>
        </w:tc>
        <w:tc>
          <w:tcPr>
            <w:tcW w:w="2303" w:type="dxa"/>
          </w:tcPr>
          <w:p w:rsidR="00D713C9" w:rsidRPr="007536CE" w:rsidRDefault="00D713C9" w:rsidP="00D713C9">
            <w:pPr>
              <w:jc w:val="center"/>
              <w:rPr>
                <w:sz w:val="20"/>
              </w:rPr>
            </w:pPr>
            <w:r w:rsidRPr="007536CE">
              <w:rPr>
                <w:sz w:val="20"/>
              </w:rPr>
              <w:t>1,83</w:t>
            </w:r>
          </w:p>
        </w:tc>
        <w:tc>
          <w:tcPr>
            <w:tcW w:w="2303" w:type="dxa"/>
          </w:tcPr>
          <w:p w:rsidR="00D713C9" w:rsidRPr="007536CE" w:rsidRDefault="00D713C9" w:rsidP="00D713C9">
            <w:pPr>
              <w:jc w:val="center"/>
              <w:rPr>
                <w:sz w:val="20"/>
              </w:rPr>
            </w:pPr>
            <w:r w:rsidRPr="007536CE">
              <w:rPr>
                <w:sz w:val="20"/>
              </w:rPr>
              <w:t>603,9</w:t>
            </w:r>
          </w:p>
        </w:tc>
        <w:tc>
          <w:tcPr>
            <w:tcW w:w="2303" w:type="dxa"/>
          </w:tcPr>
          <w:p w:rsidR="00D713C9" w:rsidRPr="007536CE" w:rsidRDefault="00D713C9" w:rsidP="00D713C9">
            <w:pPr>
              <w:jc w:val="center"/>
              <w:rPr>
                <w:sz w:val="20"/>
              </w:rPr>
            </w:pPr>
            <w:r w:rsidRPr="007536CE">
              <w:rPr>
                <w:sz w:val="20"/>
              </w:rPr>
              <w:t>4,59</w:t>
            </w:r>
          </w:p>
        </w:tc>
      </w:tr>
      <w:tr w:rsidR="00D713C9" w:rsidRPr="007536CE">
        <w:tc>
          <w:tcPr>
            <w:tcW w:w="2303" w:type="dxa"/>
          </w:tcPr>
          <w:p w:rsidR="00D713C9" w:rsidRPr="007536CE" w:rsidRDefault="00D713C9" w:rsidP="00D713C9">
            <w:pPr>
              <w:jc w:val="center"/>
              <w:rPr>
                <w:sz w:val="20"/>
              </w:rPr>
            </w:pPr>
            <w:r w:rsidRPr="007536CE">
              <w:rPr>
                <w:sz w:val="20"/>
              </w:rPr>
              <w:t>15</w:t>
            </w:r>
          </w:p>
        </w:tc>
        <w:tc>
          <w:tcPr>
            <w:tcW w:w="2303" w:type="dxa"/>
          </w:tcPr>
          <w:p w:rsidR="00D713C9" w:rsidRPr="007536CE" w:rsidRDefault="00D713C9" w:rsidP="00D713C9">
            <w:pPr>
              <w:jc w:val="center"/>
              <w:rPr>
                <w:sz w:val="20"/>
              </w:rPr>
            </w:pPr>
            <w:r w:rsidRPr="007536CE">
              <w:rPr>
                <w:sz w:val="20"/>
              </w:rPr>
              <w:t>2,16</w:t>
            </w:r>
          </w:p>
        </w:tc>
        <w:tc>
          <w:tcPr>
            <w:tcW w:w="2303" w:type="dxa"/>
          </w:tcPr>
          <w:p w:rsidR="00D713C9" w:rsidRPr="007536CE" w:rsidRDefault="00D713C9" w:rsidP="00D713C9">
            <w:pPr>
              <w:jc w:val="center"/>
              <w:rPr>
                <w:sz w:val="20"/>
              </w:rPr>
            </w:pPr>
            <w:r w:rsidRPr="007536CE">
              <w:rPr>
                <w:sz w:val="20"/>
              </w:rPr>
              <w:t>597,9</w:t>
            </w:r>
          </w:p>
        </w:tc>
        <w:tc>
          <w:tcPr>
            <w:tcW w:w="2303" w:type="dxa"/>
          </w:tcPr>
          <w:p w:rsidR="00D713C9" w:rsidRPr="007536CE" w:rsidRDefault="00D713C9" w:rsidP="00D713C9">
            <w:pPr>
              <w:jc w:val="center"/>
              <w:rPr>
                <w:sz w:val="20"/>
              </w:rPr>
            </w:pPr>
            <w:r w:rsidRPr="007536CE">
              <w:rPr>
                <w:sz w:val="20"/>
              </w:rPr>
              <w:t>5,36</w:t>
            </w:r>
          </w:p>
        </w:tc>
      </w:tr>
      <w:tr w:rsidR="00D713C9" w:rsidRPr="007536CE">
        <w:tc>
          <w:tcPr>
            <w:tcW w:w="2303" w:type="dxa"/>
          </w:tcPr>
          <w:p w:rsidR="00D713C9" w:rsidRPr="007536CE" w:rsidRDefault="00D713C9" w:rsidP="00D713C9">
            <w:pPr>
              <w:jc w:val="center"/>
              <w:rPr>
                <w:sz w:val="20"/>
              </w:rPr>
            </w:pPr>
            <w:r w:rsidRPr="007536CE">
              <w:rPr>
                <w:sz w:val="20"/>
              </w:rPr>
              <w:t>20</w:t>
            </w:r>
          </w:p>
        </w:tc>
        <w:tc>
          <w:tcPr>
            <w:tcW w:w="2303" w:type="dxa"/>
          </w:tcPr>
          <w:p w:rsidR="00D713C9" w:rsidRPr="007536CE" w:rsidRDefault="00D713C9" w:rsidP="00D713C9">
            <w:pPr>
              <w:jc w:val="center"/>
              <w:rPr>
                <w:sz w:val="20"/>
              </w:rPr>
            </w:pPr>
            <w:r w:rsidRPr="007536CE">
              <w:rPr>
                <w:sz w:val="20"/>
              </w:rPr>
              <w:t>2,54</w:t>
            </w:r>
          </w:p>
        </w:tc>
        <w:tc>
          <w:tcPr>
            <w:tcW w:w="2303" w:type="dxa"/>
          </w:tcPr>
          <w:p w:rsidR="00D713C9" w:rsidRPr="007536CE" w:rsidRDefault="00D713C9" w:rsidP="00D713C9">
            <w:pPr>
              <w:jc w:val="center"/>
              <w:rPr>
                <w:sz w:val="20"/>
              </w:rPr>
            </w:pPr>
            <w:r w:rsidRPr="007536CE">
              <w:rPr>
                <w:sz w:val="20"/>
              </w:rPr>
              <w:t>591,8</w:t>
            </w:r>
          </w:p>
        </w:tc>
        <w:tc>
          <w:tcPr>
            <w:tcW w:w="2303" w:type="dxa"/>
          </w:tcPr>
          <w:p w:rsidR="00D713C9" w:rsidRPr="007536CE" w:rsidRDefault="00D713C9" w:rsidP="00D713C9">
            <w:pPr>
              <w:jc w:val="center"/>
              <w:rPr>
                <w:sz w:val="20"/>
              </w:rPr>
            </w:pPr>
            <w:r w:rsidRPr="007536CE">
              <w:rPr>
                <w:sz w:val="20"/>
              </w:rPr>
              <w:t>6,26</w:t>
            </w:r>
          </w:p>
        </w:tc>
      </w:tr>
      <w:tr w:rsidR="00D713C9" w:rsidRPr="007536CE">
        <w:tc>
          <w:tcPr>
            <w:tcW w:w="2303" w:type="dxa"/>
          </w:tcPr>
          <w:p w:rsidR="00D713C9" w:rsidRPr="007536CE" w:rsidRDefault="00D713C9" w:rsidP="00D713C9">
            <w:pPr>
              <w:jc w:val="center"/>
              <w:rPr>
                <w:sz w:val="20"/>
              </w:rPr>
            </w:pPr>
            <w:r w:rsidRPr="007536CE">
              <w:rPr>
                <w:sz w:val="20"/>
              </w:rPr>
              <w:t>25</w:t>
            </w:r>
          </w:p>
        </w:tc>
        <w:tc>
          <w:tcPr>
            <w:tcW w:w="2303" w:type="dxa"/>
          </w:tcPr>
          <w:p w:rsidR="00D713C9" w:rsidRPr="007536CE" w:rsidRDefault="00D713C9" w:rsidP="00D713C9">
            <w:pPr>
              <w:jc w:val="center"/>
              <w:rPr>
                <w:sz w:val="20"/>
              </w:rPr>
            </w:pPr>
            <w:r w:rsidRPr="007536CE">
              <w:rPr>
                <w:sz w:val="20"/>
              </w:rPr>
              <w:t>2,96</w:t>
            </w:r>
          </w:p>
        </w:tc>
        <w:tc>
          <w:tcPr>
            <w:tcW w:w="2303" w:type="dxa"/>
          </w:tcPr>
          <w:p w:rsidR="00D713C9" w:rsidRPr="007536CE" w:rsidRDefault="00D713C9" w:rsidP="00D713C9">
            <w:pPr>
              <w:jc w:val="center"/>
              <w:rPr>
                <w:sz w:val="20"/>
              </w:rPr>
            </w:pPr>
            <w:r w:rsidRPr="007536CE">
              <w:rPr>
                <w:sz w:val="20"/>
              </w:rPr>
              <w:t>585,7</w:t>
            </w:r>
          </w:p>
        </w:tc>
        <w:tc>
          <w:tcPr>
            <w:tcW w:w="2303" w:type="dxa"/>
          </w:tcPr>
          <w:p w:rsidR="00D713C9" w:rsidRPr="007536CE" w:rsidRDefault="00D713C9" w:rsidP="00D713C9">
            <w:pPr>
              <w:jc w:val="center"/>
              <w:rPr>
                <w:sz w:val="20"/>
              </w:rPr>
            </w:pPr>
            <w:r w:rsidRPr="007536CE">
              <w:rPr>
                <w:sz w:val="20"/>
              </w:rPr>
              <w:t>7,24</w:t>
            </w:r>
          </w:p>
        </w:tc>
      </w:tr>
      <w:tr w:rsidR="00D713C9" w:rsidRPr="007536CE">
        <w:tc>
          <w:tcPr>
            <w:tcW w:w="2303" w:type="dxa"/>
          </w:tcPr>
          <w:p w:rsidR="00D713C9" w:rsidRPr="007536CE" w:rsidRDefault="00D713C9" w:rsidP="00D713C9">
            <w:pPr>
              <w:jc w:val="center"/>
              <w:rPr>
                <w:sz w:val="20"/>
              </w:rPr>
            </w:pPr>
            <w:r w:rsidRPr="007536CE">
              <w:rPr>
                <w:sz w:val="20"/>
              </w:rPr>
              <w:t>30</w:t>
            </w:r>
          </w:p>
        </w:tc>
        <w:tc>
          <w:tcPr>
            <w:tcW w:w="2303" w:type="dxa"/>
          </w:tcPr>
          <w:p w:rsidR="00D713C9" w:rsidRPr="007536CE" w:rsidRDefault="00D713C9" w:rsidP="00D713C9">
            <w:pPr>
              <w:jc w:val="center"/>
              <w:rPr>
                <w:sz w:val="20"/>
              </w:rPr>
            </w:pPr>
            <w:r w:rsidRPr="007536CE">
              <w:rPr>
                <w:sz w:val="20"/>
              </w:rPr>
              <w:t>3,44</w:t>
            </w:r>
          </w:p>
        </w:tc>
        <w:tc>
          <w:tcPr>
            <w:tcW w:w="2303" w:type="dxa"/>
          </w:tcPr>
          <w:p w:rsidR="00D713C9" w:rsidRPr="007536CE" w:rsidRDefault="00D713C9" w:rsidP="00D713C9">
            <w:pPr>
              <w:jc w:val="center"/>
              <w:rPr>
                <w:sz w:val="20"/>
              </w:rPr>
            </w:pPr>
            <w:r w:rsidRPr="007536CE">
              <w:rPr>
                <w:sz w:val="20"/>
              </w:rPr>
              <w:t>579,4</w:t>
            </w:r>
          </w:p>
        </w:tc>
        <w:tc>
          <w:tcPr>
            <w:tcW w:w="2303" w:type="dxa"/>
          </w:tcPr>
          <w:p w:rsidR="00D713C9" w:rsidRPr="007536CE" w:rsidRDefault="00D713C9" w:rsidP="00D713C9">
            <w:pPr>
              <w:jc w:val="center"/>
              <w:rPr>
                <w:sz w:val="20"/>
              </w:rPr>
            </w:pPr>
            <w:r w:rsidRPr="007536CE">
              <w:rPr>
                <w:sz w:val="20"/>
              </w:rPr>
              <w:t>8,37</w:t>
            </w:r>
          </w:p>
        </w:tc>
      </w:tr>
      <w:tr w:rsidR="00D713C9" w:rsidRPr="007536CE">
        <w:tc>
          <w:tcPr>
            <w:tcW w:w="2303" w:type="dxa"/>
          </w:tcPr>
          <w:p w:rsidR="00D713C9" w:rsidRPr="007536CE" w:rsidRDefault="00D713C9" w:rsidP="00D713C9">
            <w:pPr>
              <w:jc w:val="center"/>
              <w:rPr>
                <w:sz w:val="20"/>
              </w:rPr>
            </w:pPr>
            <w:r w:rsidRPr="007536CE">
              <w:rPr>
                <w:sz w:val="20"/>
              </w:rPr>
              <w:t>35</w:t>
            </w:r>
          </w:p>
        </w:tc>
        <w:tc>
          <w:tcPr>
            <w:tcW w:w="2303" w:type="dxa"/>
          </w:tcPr>
          <w:p w:rsidR="00D713C9" w:rsidRPr="007536CE" w:rsidRDefault="00D713C9" w:rsidP="00D713C9">
            <w:pPr>
              <w:jc w:val="center"/>
              <w:rPr>
                <w:sz w:val="20"/>
              </w:rPr>
            </w:pPr>
            <w:r w:rsidRPr="007536CE">
              <w:rPr>
                <w:sz w:val="20"/>
              </w:rPr>
              <w:t>3,97</w:t>
            </w:r>
          </w:p>
        </w:tc>
        <w:tc>
          <w:tcPr>
            <w:tcW w:w="2303" w:type="dxa"/>
          </w:tcPr>
          <w:p w:rsidR="00D713C9" w:rsidRPr="007536CE" w:rsidRDefault="00D713C9" w:rsidP="00D713C9">
            <w:pPr>
              <w:jc w:val="center"/>
              <w:rPr>
                <w:sz w:val="20"/>
              </w:rPr>
            </w:pPr>
            <w:r w:rsidRPr="007536CE">
              <w:rPr>
                <w:sz w:val="20"/>
              </w:rPr>
              <w:t>573,0</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40</w:t>
            </w:r>
          </w:p>
        </w:tc>
        <w:tc>
          <w:tcPr>
            <w:tcW w:w="2303" w:type="dxa"/>
          </w:tcPr>
          <w:p w:rsidR="00D713C9" w:rsidRPr="007536CE" w:rsidRDefault="00D713C9" w:rsidP="00D713C9">
            <w:pPr>
              <w:jc w:val="center"/>
              <w:rPr>
                <w:sz w:val="20"/>
              </w:rPr>
            </w:pPr>
            <w:r w:rsidRPr="007536CE">
              <w:rPr>
                <w:sz w:val="20"/>
              </w:rPr>
              <w:t>4,56</w:t>
            </w:r>
          </w:p>
        </w:tc>
        <w:tc>
          <w:tcPr>
            <w:tcW w:w="2303" w:type="dxa"/>
          </w:tcPr>
          <w:p w:rsidR="00D713C9" w:rsidRPr="007536CE" w:rsidRDefault="00D713C9" w:rsidP="00D713C9">
            <w:pPr>
              <w:jc w:val="center"/>
              <w:rPr>
                <w:sz w:val="20"/>
              </w:rPr>
            </w:pPr>
            <w:r w:rsidRPr="007536CE">
              <w:rPr>
                <w:sz w:val="20"/>
              </w:rPr>
              <w:t>566,4</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45</w:t>
            </w:r>
          </w:p>
        </w:tc>
        <w:tc>
          <w:tcPr>
            <w:tcW w:w="2303" w:type="dxa"/>
          </w:tcPr>
          <w:p w:rsidR="00D713C9" w:rsidRPr="007536CE" w:rsidRDefault="00D713C9" w:rsidP="00D713C9">
            <w:pPr>
              <w:jc w:val="center"/>
              <w:rPr>
                <w:sz w:val="20"/>
              </w:rPr>
            </w:pPr>
            <w:r w:rsidRPr="007536CE">
              <w:rPr>
                <w:sz w:val="20"/>
              </w:rPr>
              <w:t>5,21</w:t>
            </w:r>
          </w:p>
        </w:tc>
        <w:tc>
          <w:tcPr>
            <w:tcW w:w="2303" w:type="dxa"/>
          </w:tcPr>
          <w:p w:rsidR="00D713C9" w:rsidRPr="007536CE" w:rsidRDefault="00D713C9" w:rsidP="00D713C9">
            <w:pPr>
              <w:jc w:val="center"/>
              <w:rPr>
                <w:sz w:val="20"/>
              </w:rPr>
            </w:pPr>
            <w:r w:rsidRPr="007536CE">
              <w:rPr>
                <w:sz w:val="20"/>
              </w:rPr>
              <w:t>559,8</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50</w:t>
            </w:r>
          </w:p>
        </w:tc>
        <w:tc>
          <w:tcPr>
            <w:tcW w:w="2303" w:type="dxa"/>
          </w:tcPr>
          <w:p w:rsidR="00D713C9" w:rsidRPr="007536CE" w:rsidRDefault="00D713C9" w:rsidP="00D713C9">
            <w:pPr>
              <w:jc w:val="center"/>
              <w:rPr>
                <w:sz w:val="20"/>
              </w:rPr>
            </w:pPr>
            <w:r w:rsidRPr="007536CE">
              <w:rPr>
                <w:sz w:val="20"/>
              </w:rPr>
              <w:t>5,93</w:t>
            </w:r>
          </w:p>
        </w:tc>
        <w:tc>
          <w:tcPr>
            <w:tcW w:w="2303" w:type="dxa"/>
          </w:tcPr>
          <w:p w:rsidR="00D713C9" w:rsidRPr="007536CE" w:rsidRDefault="00D713C9" w:rsidP="00D713C9">
            <w:pPr>
              <w:jc w:val="center"/>
              <w:rPr>
                <w:sz w:val="20"/>
              </w:rPr>
            </w:pPr>
            <w:r w:rsidRPr="007536CE">
              <w:rPr>
                <w:sz w:val="20"/>
              </w:rPr>
              <w:t>552,9</w:t>
            </w:r>
          </w:p>
        </w:tc>
        <w:tc>
          <w:tcPr>
            <w:tcW w:w="2303" w:type="dxa"/>
          </w:tcPr>
          <w:p w:rsidR="00D713C9" w:rsidRPr="007536CE" w:rsidRDefault="00D713C9" w:rsidP="00D713C9">
            <w:pPr>
              <w:jc w:val="center"/>
              <w:rPr>
                <w:sz w:val="20"/>
              </w:rPr>
            </w:pPr>
          </w:p>
        </w:tc>
      </w:tr>
    </w:tbl>
    <w:p w:rsidR="007536CE" w:rsidRDefault="007536CE"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p w:rsidR="00D713C9"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Pr>
          <w:sz w:val="22"/>
          <w:szCs w:val="22"/>
          <w:lang w:val="de-DE"/>
        </w:rPr>
        <w:br w:type="page"/>
      </w:r>
      <w:r w:rsidR="00D713C9" w:rsidRPr="00EF6354">
        <w:rPr>
          <w:sz w:val="22"/>
          <w:szCs w:val="22"/>
          <w:lang w:val="de-DE"/>
        </w:rPr>
        <w:lastRenderedPageBreak/>
        <w:t>Stoffeigenschaften ISOBUTEN</w:t>
      </w:r>
    </w:p>
    <w:p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tc>
          <w:tcPr>
            <w:tcW w:w="4606" w:type="dxa"/>
          </w:tcPr>
          <w:p w:rsidR="00D713C9" w:rsidRPr="00EF6354" w:rsidRDefault="00D713C9" w:rsidP="00D713C9">
            <w:pPr>
              <w:rPr>
                <w:sz w:val="22"/>
                <w:szCs w:val="22"/>
              </w:rPr>
            </w:pPr>
            <w:r w:rsidRPr="00EF6354">
              <w:rPr>
                <w:sz w:val="22"/>
                <w:szCs w:val="22"/>
              </w:rPr>
              <w:t xml:space="preserve">Name:     </w:t>
            </w:r>
            <w:r w:rsidRPr="00EF6354">
              <w:rPr>
                <w:b/>
                <w:sz w:val="22"/>
                <w:szCs w:val="22"/>
              </w:rPr>
              <w:t>ISOBUTEN</w:t>
            </w:r>
          </w:p>
        </w:tc>
        <w:tc>
          <w:tcPr>
            <w:tcW w:w="4606" w:type="dxa"/>
          </w:tcPr>
          <w:p w:rsidR="00D713C9" w:rsidRPr="00EF6354" w:rsidRDefault="00D713C9" w:rsidP="00D713C9">
            <w:pPr>
              <w:rPr>
                <w:sz w:val="22"/>
                <w:szCs w:val="22"/>
              </w:rPr>
            </w:pPr>
            <w:r w:rsidRPr="00EF6354">
              <w:rPr>
                <w:sz w:val="22"/>
                <w:szCs w:val="22"/>
              </w:rPr>
              <w:t xml:space="preserve">UN-Nummer:    </w:t>
            </w:r>
            <w:r w:rsidRPr="00EF6354">
              <w:rPr>
                <w:b/>
                <w:sz w:val="22"/>
                <w:szCs w:val="22"/>
              </w:rPr>
              <w:t>1055</w:t>
            </w:r>
          </w:p>
        </w:tc>
      </w:tr>
      <w:tr w:rsidR="00D713C9" w:rsidRPr="00EF6354">
        <w:tc>
          <w:tcPr>
            <w:tcW w:w="4606" w:type="dxa"/>
          </w:tcPr>
          <w:p w:rsidR="00D713C9" w:rsidRPr="00EF6354" w:rsidRDefault="00D713C9" w:rsidP="00D713C9">
            <w:pPr>
              <w:rPr>
                <w:sz w:val="22"/>
                <w:szCs w:val="22"/>
              </w:rPr>
            </w:pPr>
            <w:r w:rsidRPr="00EF6354">
              <w:rPr>
                <w:sz w:val="22"/>
                <w:szCs w:val="22"/>
              </w:rPr>
              <w:t xml:space="preserve">Formel: </w:t>
            </w:r>
            <w:r w:rsidRPr="00EF6354">
              <w:rPr>
                <w:b/>
                <w:sz w:val="22"/>
                <w:szCs w:val="22"/>
              </w:rPr>
              <w:t>C</w:t>
            </w:r>
            <w:r w:rsidRPr="00EF6354">
              <w:rPr>
                <w:b/>
                <w:sz w:val="22"/>
                <w:szCs w:val="22"/>
                <w:vertAlign w:val="subscript"/>
              </w:rPr>
              <w:t>4</w:t>
            </w:r>
            <w:r w:rsidRPr="00EF6354">
              <w:rPr>
                <w:b/>
                <w:sz w:val="22"/>
                <w:szCs w:val="22"/>
              </w:rPr>
              <w:t>H</w:t>
            </w:r>
            <w:r w:rsidRPr="00EF6354">
              <w:rPr>
                <w:b/>
                <w:sz w:val="22"/>
                <w:szCs w:val="22"/>
                <w:vertAlign w:val="subscript"/>
              </w:rPr>
              <w:t>8</w:t>
            </w:r>
          </w:p>
        </w:tc>
        <w:tc>
          <w:tcPr>
            <w:tcW w:w="4606" w:type="dxa"/>
          </w:tcPr>
          <w:p w:rsidR="00D713C9" w:rsidRPr="00EF6354" w:rsidRDefault="00D713C9" w:rsidP="00D713C9">
            <w:pPr>
              <w:rPr>
                <w:sz w:val="22"/>
                <w:szCs w:val="22"/>
              </w:rPr>
            </w:pPr>
          </w:p>
        </w:tc>
      </w:tr>
      <w:tr w:rsidR="00D713C9" w:rsidRPr="00EF6354">
        <w:tc>
          <w:tcPr>
            <w:tcW w:w="4606" w:type="dxa"/>
          </w:tcPr>
          <w:p w:rsidR="00D713C9" w:rsidRPr="00EF6354" w:rsidRDefault="00D713C9" w:rsidP="00D713C9">
            <w:pPr>
              <w:rPr>
                <w:sz w:val="22"/>
                <w:szCs w:val="22"/>
              </w:rPr>
            </w:pPr>
            <w:r w:rsidRPr="00EF6354">
              <w:rPr>
                <w:sz w:val="22"/>
                <w:szCs w:val="22"/>
              </w:rPr>
              <w:t>Siedepunkt</w:t>
            </w:r>
            <w:r w:rsidRPr="00EF6354">
              <w:rPr>
                <w:b/>
                <w:sz w:val="22"/>
                <w:szCs w:val="22"/>
              </w:rPr>
              <w:t xml:space="preserve">:         - 7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lang w:val="fr-FR"/>
              </w:rPr>
            </w:pPr>
            <w:r w:rsidRPr="00EF6354">
              <w:rPr>
                <w:sz w:val="22"/>
                <w:szCs w:val="22"/>
                <w:lang w:val="fr-FR"/>
              </w:rPr>
              <w:t xml:space="preserve">Molare Masse: </w:t>
            </w:r>
            <w:r w:rsidRPr="00EF6354">
              <w:rPr>
                <w:b/>
                <w:i/>
                <w:sz w:val="22"/>
                <w:szCs w:val="22"/>
                <w:lang w:val="fr-FR"/>
              </w:rPr>
              <w:t>M</w:t>
            </w:r>
            <w:r w:rsidRPr="00EF6354">
              <w:rPr>
                <w:b/>
                <w:sz w:val="22"/>
                <w:szCs w:val="22"/>
                <w:lang w:val="fr-FR"/>
              </w:rPr>
              <w:t xml:space="preserve"> = 56    (56,107)</w:t>
            </w:r>
          </w:p>
        </w:tc>
      </w:tr>
      <w:tr w:rsidR="00D713C9" w:rsidRPr="00EF6354">
        <w:tc>
          <w:tcPr>
            <w:tcW w:w="4606" w:type="dxa"/>
          </w:tcPr>
          <w:p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1,94</w:t>
            </w:r>
          </w:p>
        </w:tc>
        <w:tc>
          <w:tcPr>
            <w:tcW w:w="4606" w:type="dxa"/>
          </w:tcPr>
          <w:p w:rsidR="00D713C9" w:rsidRPr="00EF6354" w:rsidRDefault="00D713C9" w:rsidP="00D713C9">
            <w:pPr>
              <w:rPr>
                <w:sz w:val="22"/>
                <w:szCs w:val="22"/>
              </w:rPr>
            </w:pPr>
          </w:p>
        </w:tc>
      </w:tr>
      <w:tr w:rsidR="009F475C" w:rsidRPr="00EF6354">
        <w:tc>
          <w:tcPr>
            <w:tcW w:w="9212" w:type="dxa"/>
            <w:gridSpan w:val="2"/>
          </w:tcPr>
          <w:p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1,6 – 10,0</w:t>
            </w:r>
          </w:p>
        </w:tc>
      </w:tr>
      <w:tr w:rsidR="00D713C9" w:rsidRPr="00EF6354">
        <w:tc>
          <w:tcPr>
            <w:tcW w:w="4606" w:type="dxa"/>
          </w:tcPr>
          <w:p w:rsidR="00D713C9" w:rsidRPr="00EF6354" w:rsidRDefault="00D713C9" w:rsidP="00D713C9">
            <w:pPr>
              <w:rPr>
                <w:sz w:val="22"/>
                <w:szCs w:val="22"/>
              </w:rPr>
            </w:pPr>
            <w:r w:rsidRPr="00EF6354">
              <w:rPr>
                <w:sz w:val="22"/>
                <w:szCs w:val="22"/>
              </w:rPr>
              <w:t xml:space="preserve">Zündtemperatur: </w:t>
            </w:r>
            <w:r w:rsidRPr="00EF6354">
              <w:rPr>
                <w:b/>
                <w:sz w:val="22"/>
                <w:szCs w:val="22"/>
              </w:rPr>
              <w:t xml:space="preserve">   465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144,7 </w:t>
            </w:r>
            <w:r w:rsidRPr="00EF6354">
              <w:rPr>
                <w:b/>
                <w:sz w:val="22"/>
                <w:szCs w:val="22"/>
              </w:rPr>
              <w:sym w:font="Symbol" w:char="F0B0"/>
            </w:r>
            <w:r w:rsidRPr="00EF6354">
              <w:rPr>
                <w:b/>
                <w:sz w:val="22"/>
                <w:szCs w:val="22"/>
              </w:rPr>
              <w:t>C</w:t>
            </w:r>
          </w:p>
        </w:tc>
      </w:tr>
      <w:tr w:rsidR="00D713C9" w:rsidRPr="00EF6354">
        <w:tc>
          <w:tcPr>
            <w:tcW w:w="4606" w:type="dxa"/>
          </w:tcPr>
          <w:p w:rsidR="00D713C9" w:rsidRPr="00EF6354" w:rsidRDefault="00D713C9" w:rsidP="00D713C9">
            <w:pPr>
              <w:rPr>
                <w:sz w:val="22"/>
                <w:szCs w:val="22"/>
              </w:rPr>
            </w:pPr>
            <w:r w:rsidRPr="00EF6354">
              <w:rPr>
                <w:sz w:val="22"/>
                <w:szCs w:val="22"/>
              </w:rPr>
              <w:t xml:space="preserve">AGW-Wert:   </w:t>
            </w:r>
            <w:r w:rsidRPr="00EF6354">
              <w:rPr>
                <w:b/>
                <w:sz w:val="22"/>
                <w:szCs w:val="22"/>
              </w:rPr>
              <w:t>--- ppm</w:t>
            </w:r>
          </w:p>
        </w:tc>
        <w:tc>
          <w:tcPr>
            <w:tcW w:w="4606" w:type="dxa"/>
          </w:tcPr>
          <w:p w:rsidR="00D713C9" w:rsidRPr="00EF6354" w:rsidRDefault="00D713C9" w:rsidP="00D713C9">
            <w:pPr>
              <w:rPr>
                <w:sz w:val="22"/>
                <w:szCs w:val="22"/>
              </w:rPr>
            </w:pPr>
          </w:p>
        </w:tc>
      </w:tr>
    </w:tbl>
    <w:p w:rsidR="00D713C9" w:rsidRDefault="00D713C9" w:rsidP="00D713C9">
      <w:pPr>
        <w:rPr>
          <w:sz w:val="22"/>
          <w:szCs w:val="22"/>
        </w:rPr>
      </w:pPr>
    </w:p>
    <w:p w:rsidR="00956845" w:rsidRDefault="00956845" w:rsidP="00D713C9">
      <w:pPr>
        <w:rPr>
          <w:sz w:val="22"/>
          <w:szCs w:val="22"/>
        </w:rPr>
      </w:pPr>
    </w:p>
    <w:p w:rsidR="00956845" w:rsidRPr="00EF6354" w:rsidRDefault="00956845"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tc>
          <w:tcPr>
            <w:tcW w:w="9212" w:type="dxa"/>
            <w:gridSpan w:val="4"/>
          </w:tcPr>
          <w:p w:rsidR="00D713C9" w:rsidRPr="007536CE" w:rsidRDefault="00D713C9" w:rsidP="00D713C9">
            <w:pPr>
              <w:jc w:val="center"/>
              <w:rPr>
                <w:sz w:val="20"/>
              </w:rPr>
            </w:pPr>
            <w:r w:rsidRPr="007536CE">
              <w:rPr>
                <w:sz w:val="20"/>
              </w:rPr>
              <w:t>Dampf/Flüssigkeit Gleichgewichte</w:t>
            </w:r>
          </w:p>
        </w:tc>
      </w:tr>
      <w:tr w:rsidR="00D713C9" w:rsidRPr="007536CE">
        <w:tc>
          <w:tcPr>
            <w:tcW w:w="2303" w:type="dxa"/>
            <w:tcBorders>
              <w:top w:val="nil"/>
              <w:bottom w:val="nil"/>
            </w:tcBorders>
          </w:tcPr>
          <w:p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tc>
          <w:tcPr>
            <w:tcW w:w="2303" w:type="dxa"/>
            <w:tcBorders>
              <w:top w:val="single" w:sz="12" w:space="0" w:color="auto"/>
            </w:tcBorders>
          </w:tcPr>
          <w:p w:rsidR="00D713C9" w:rsidRPr="007536CE" w:rsidRDefault="00D713C9" w:rsidP="00D713C9">
            <w:pPr>
              <w:jc w:val="center"/>
              <w:rPr>
                <w:sz w:val="20"/>
              </w:rPr>
            </w:pPr>
            <w:r w:rsidRPr="007536CE">
              <w:rPr>
                <w:sz w:val="20"/>
              </w:rPr>
              <w:t>- 10</w:t>
            </w:r>
          </w:p>
        </w:tc>
        <w:tc>
          <w:tcPr>
            <w:tcW w:w="2303" w:type="dxa"/>
            <w:tcBorders>
              <w:top w:val="single" w:sz="12" w:space="0" w:color="auto"/>
            </w:tcBorders>
          </w:tcPr>
          <w:p w:rsidR="00D713C9" w:rsidRPr="007536CE" w:rsidRDefault="00D713C9" w:rsidP="00D713C9">
            <w:pPr>
              <w:jc w:val="center"/>
              <w:rPr>
                <w:sz w:val="20"/>
              </w:rPr>
            </w:pPr>
            <w:r w:rsidRPr="007536CE">
              <w:rPr>
                <w:sz w:val="20"/>
              </w:rPr>
              <w:t>0,89</w:t>
            </w:r>
          </w:p>
        </w:tc>
        <w:tc>
          <w:tcPr>
            <w:tcW w:w="2303" w:type="dxa"/>
            <w:tcBorders>
              <w:top w:val="single" w:sz="12" w:space="0" w:color="auto"/>
            </w:tcBorders>
          </w:tcPr>
          <w:p w:rsidR="00D713C9" w:rsidRPr="007536CE" w:rsidRDefault="00D713C9" w:rsidP="00D713C9">
            <w:pPr>
              <w:jc w:val="center"/>
              <w:rPr>
                <w:sz w:val="20"/>
              </w:rPr>
            </w:pPr>
            <w:r w:rsidRPr="007536CE">
              <w:rPr>
                <w:sz w:val="20"/>
              </w:rPr>
              <w:t>628,5</w:t>
            </w:r>
          </w:p>
        </w:tc>
        <w:tc>
          <w:tcPr>
            <w:tcW w:w="2303" w:type="dxa"/>
            <w:tcBorders>
              <w:top w:val="single" w:sz="12" w:space="0" w:color="auto"/>
            </w:tcBorders>
          </w:tcPr>
          <w:p w:rsidR="00D713C9" w:rsidRPr="007536CE" w:rsidRDefault="00D713C9" w:rsidP="00D713C9">
            <w:pPr>
              <w:jc w:val="center"/>
              <w:rPr>
                <w:sz w:val="20"/>
              </w:rPr>
            </w:pPr>
            <w:r w:rsidRPr="007536CE">
              <w:rPr>
                <w:sz w:val="20"/>
              </w:rPr>
              <w:t>2,34</w:t>
            </w:r>
          </w:p>
        </w:tc>
      </w:tr>
      <w:tr w:rsidR="00D713C9" w:rsidRPr="007536CE">
        <w:tc>
          <w:tcPr>
            <w:tcW w:w="2303" w:type="dxa"/>
            <w:tcBorders>
              <w:top w:val="nil"/>
            </w:tcBorders>
          </w:tcPr>
          <w:p w:rsidR="00D713C9" w:rsidRPr="007536CE" w:rsidRDefault="00D713C9" w:rsidP="00D713C9">
            <w:pPr>
              <w:jc w:val="center"/>
              <w:rPr>
                <w:sz w:val="20"/>
              </w:rPr>
            </w:pPr>
            <w:r w:rsidRPr="007536CE">
              <w:rPr>
                <w:sz w:val="20"/>
              </w:rPr>
              <w:t>- 5</w:t>
            </w:r>
          </w:p>
        </w:tc>
        <w:tc>
          <w:tcPr>
            <w:tcW w:w="2303" w:type="dxa"/>
            <w:tcBorders>
              <w:top w:val="nil"/>
            </w:tcBorders>
          </w:tcPr>
          <w:p w:rsidR="00D713C9" w:rsidRPr="007536CE" w:rsidRDefault="00D713C9" w:rsidP="00D713C9">
            <w:pPr>
              <w:jc w:val="center"/>
              <w:rPr>
                <w:sz w:val="20"/>
              </w:rPr>
            </w:pPr>
            <w:r w:rsidRPr="007536CE">
              <w:rPr>
                <w:sz w:val="20"/>
              </w:rPr>
              <w:t>1,09</w:t>
            </w:r>
          </w:p>
        </w:tc>
        <w:tc>
          <w:tcPr>
            <w:tcW w:w="2303" w:type="dxa"/>
            <w:tcBorders>
              <w:top w:val="nil"/>
            </w:tcBorders>
          </w:tcPr>
          <w:p w:rsidR="00D713C9" w:rsidRPr="007536CE" w:rsidRDefault="00D713C9" w:rsidP="00D713C9">
            <w:pPr>
              <w:jc w:val="center"/>
              <w:rPr>
                <w:sz w:val="20"/>
              </w:rPr>
            </w:pPr>
            <w:r w:rsidRPr="007536CE">
              <w:rPr>
                <w:sz w:val="20"/>
              </w:rPr>
              <w:t>622,8</w:t>
            </w:r>
          </w:p>
        </w:tc>
        <w:tc>
          <w:tcPr>
            <w:tcW w:w="2303" w:type="dxa"/>
            <w:tcBorders>
              <w:top w:val="nil"/>
            </w:tcBorders>
          </w:tcPr>
          <w:p w:rsidR="00D713C9" w:rsidRPr="007536CE" w:rsidRDefault="00D713C9" w:rsidP="00D713C9">
            <w:pPr>
              <w:jc w:val="center"/>
              <w:rPr>
                <w:sz w:val="20"/>
              </w:rPr>
            </w:pPr>
            <w:r w:rsidRPr="007536CE">
              <w:rPr>
                <w:sz w:val="20"/>
              </w:rPr>
              <w:t>2,83</w:t>
            </w:r>
          </w:p>
        </w:tc>
      </w:tr>
      <w:tr w:rsidR="00D713C9" w:rsidRPr="007536CE">
        <w:tc>
          <w:tcPr>
            <w:tcW w:w="2303" w:type="dxa"/>
          </w:tcPr>
          <w:p w:rsidR="00D713C9" w:rsidRPr="007536CE" w:rsidRDefault="00D713C9" w:rsidP="00D713C9">
            <w:pPr>
              <w:jc w:val="center"/>
              <w:rPr>
                <w:sz w:val="20"/>
              </w:rPr>
            </w:pPr>
            <w:r w:rsidRPr="007536CE">
              <w:rPr>
                <w:sz w:val="20"/>
              </w:rPr>
              <w:t>0</w:t>
            </w:r>
          </w:p>
        </w:tc>
        <w:tc>
          <w:tcPr>
            <w:tcW w:w="2303" w:type="dxa"/>
          </w:tcPr>
          <w:p w:rsidR="00D713C9" w:rsidRPr="007536CE" w:rsidRDefault="00D713C9" w:rsidP="00D713C9">
            <w:pPr>
              <w:jc w:val="center"/>
              <w:rPr>
                <w:sz w:val="20"/>
              </w:rPr>
            </w:pPr>
            <w:r w:rsidRPr="007536CE">
              <w:rPr>
                <w:sz w:val="20"/>
              </w:rPr>
              <w:t>1,31</w:t>
            </w:r>
          </w:p>
        </w:tc>
        <w:tc>
          <w:tcPr>
            <w:tcW w:w="2303" w:type="dxa"/>
          </w:tcPr>
          <w:p w:rsidR="00D713C9" w:rsidRPr="007536CE" w:rsidRDefault="00D713C9" w:rsidP="00D713C9">
            <w:pPr>
              <w:jc w:val="center"/>
              <w:rPr>
                <w:sz w:val="20"/>
              </w:rPr>
            </w:pPr>
            <w:r w:rsidRPr="007536CE">
              <w:rPr>
                <w:sz w:val="20"/>
              </w:rPr>
              <w:t>617,0</w:t>
            </w:r>
          </w:p>
        </w:tc>
        <w:tc>
          <w:tcPr>
            <w:tcW w:w="2303" w:type="dxa"/>
          </w:tcPr>
          <w:p w:rsidR="00D713C9" w:rsidRPr="007536CE" w:rsidRDefault="00D713C9" w:rsidP="00D713C9">
            <w:pPr>
              <w:jc w:val="center"/>
              <w:rPr>
                <w:sz w:val="20"/>
              </w:rPr>
            </w:pPr>
            <w:r w:rsidRPr="007536CE">
              <w:rPr>
                <w:sz w:val="20"/>
              </w:rPr>
              <w:t>3,36</w:t>
            </w:r>
          </w:p>
        </w:tc>
      </w:tr>
      <w:tr w:rsidR="00D713C9" w:rsidRPr="007536CE">
        <w:tc>
          <w:tcPr>
            <w:tcW w:w="2303" w:type="dxa"/>
          </w:tcPr>
          <w:p w:rsidR="00D713C9" w:rsidRPr="007536CE" w:rsidRDefault="00D713C9" w:rsidP="00D713C9">
            <w:pPr>
              <w:jc w:val="center"/>
              <w:rPr>
                <w:sz w:val="20"/>
              </w:rPr>
            </w:pPr>
            <w:r w:rsidRPr="007536CE">
              <w:rPr>
                <w:sz w:val="20"/>
              </w:rPr>
              <w:t>5</w:t>
            </w:r>
          </w:p>
        </w:tc>
        <w:tc>
          <w:tcPr>
            <w:tcW w:w="2303" w:type="dxa"/>
          </w:tcPr>
          <w:p w:rsidR="00D713C9" w:rsidRPr="007536CE" w:rsidRDefault="00D713C9" w:rsidP="00D713C9">
            <w:pPr>
              <w:jc w:val="center"/>
              <w:rPr>
                <w:sz w:val="20"/>
              </w:rPr>
            </w:pPr>
            <w:r w:rsidRPr="007536CE">
              <w:rPr>
                <w:sz w:val="20"/>
              </w:rPr>
              <w:t>1,57</w:t>
            </w:r>
          </w:p>
        </w:tc>
        <w:tc>
          <w:tcPr>
            <w:tcW w:w="2303" w:type="dxa"/>
          </w:tcPr>
          <w:p w:rsidR="00D713C9" w:rsidRPr="007536CE" w:rsidRDefault="00D713C9" w:rsidP="00D713C9">
            <w:pPr>
              <w:jc w:val="center"/>
              <w:rPr>
                <w:sz w:val="20"/>
              </w:rPr>
            </w:pPr>
            <w:r w:rsidRPr="007536CE">
              <w:rPr>
                <w:sz w:val="20"/>
              </w:rPr>
              <w:t>611,2</w:t>
            </w:r>
          </w:p>
        </w:tc>
        <w:tc>
          <w:tcPr>
            <w:tcW w:w="2303" w:type="dxa"/>
          </w:tcPr>
          <w:p w:rsidR="00D713C9" w:rsidRPr="007536CE" w:rsidRDefault="00D713C9" w:rsidP="00D713C9">
            <w:pPr>
              <w:jc w:val="center"/>
              <w:rPr>
                <w:sz w:val="20"/>
              </w:rPr>
            </w:pPr>
            <w:r w:rsidRPr="007536CE">
              <w:rPr>
                <w:sz w:val="20"/>
              </w:rPr>
              <w:t>3,98</w:t>
            </w:r>
          </w:p>
        </w:tc>
      </w:tr>
      <w:tr w:rsidR="00D713C9" w:rsidRPr="007536CE">
        <w:tc>
          <w:tcPr>
            <w:tcW w:w="2303" w:type="dxa"/>
          </w:tcPr>
          <w:p w:rsidR="00D713C9" w:rsidRPr="007536CE" w:rsidRDefault="00D713C9" w:rsidP="00D713C9">
            <w:pPr>
              <w:jc w:val="center"/>
              <w:rPr>
                <w:sz w:val="20"/>
              </w:rPr>
            </w:pPr>
            <w:r w:rsidRPr="007536CE">
              <w:rPr>
                <w:sz w:val="20"/>
              </w:rPr>
              <w:t>10</w:t>
            </w:r>
          </w:p>
        </w:tc>
        <w:tc>
          <w:tcPr>
            <w:tcW w:w="2303" w:type="dxa"/>
          </w:tcPr>
          <w:p w:rsidR="00D713C9" w:rsidRPr="007536CE" w:rsidRDefault="00D713C9" w:rsidP="00D713C9">
            <w:pPr>
              <w:jc w:val="center"/>
              <w:rPr>
                <w:sz w:val="20"/>
              </w:rPr>
            </w:pPr>
            <w:r w:rsidRPr="007536CE">
              <w:rPr>
                <w:sz w:val="20"/>
              </w:rPr>
              <w:t>1,87</w:t>
            </w:r>
          </w:p>
        </w:tc>
        <w:tc>
          <w:tcPr>
            <w:tcW w:w="2303" w:type="dxa"/>
          </w:tcPr>
          <w:p w:rsidR="00D713C9" w:rsidRPr="007536CE" w:rsidRDefault="00D713C9" w:rsidP="00D713C9">
            <w:pPr>
              <w:jc w:val="center"/>
              <w:rPr>
                <w:sz w:val="20"/>
              </w:rPr>
            </w:pPr>
            <w:r w:rsidRPr="007536CE">
              <w:rPr>
                <w:sz w:val="20"/>
              </w:rPr>
              <w:t>605,2</w:t>
            </w:r>
          </w:p>
        </w:tc>
        <w:tc>
          <w:tcPr>
            <w:tcW w:w="2303" w:type="dxa"/>
          </w:tcPr>
          <w:p w:rsidR="00D713C9" w:rsidRPr="007536CE" w:rsidRDefault="00D713C9" w:rsidP="00D713C9">
            <w:pPr>
              <w:jc w:val="center"/>
              <w:rPr>
                <w:sz w:val="20"/>
              </w:rPr>
            </w:pPr>
            <w:r w:rsidRPr="007536CE">
              <w:rPr>
                <w:sz w:val="20"/>
              </w:rPr>
              <w:t>4,69</w:t>
            </w:r>
          </w:p>
        </w:tc>
      </w:tr>
      <w:tr w:rsidR="00D713C9" w:rsidRPr="007536CE">
        <w:tc>
          <w:tcPr>
            <w:tcW w:w="2303" w:type="dxa"/>
          </w:tcPr>
          <w:p w:rsidR="00D713C9" w:rsidRPr="007536CE" w:rsidRDefault="00D713C9" w:rsidP="00D713C9">
            <w:pPr>
              <w:jc w:val="center"/>
              <w:rPr>
                <w:sz w:val="20"/>
              </w:rPr>
            </w:pPr>
            <w:r w:rsidRPr="007536CE">
              <w:rPr>
                <w:sz w:val="20"/>
              </w:rPr>
              <w:t>15</w:t>
            </w:r>
          </w:p>
        </w:tc>
        <w:tc>
          <w:tcPr>
            <w:tcW w:w="2303" w:type="dxa"/>
          </w:tcPr>
          <w:p w:rsidR="00D713C9" w:rsidRPr="007536CE" w:rsidRDefault="00D713C9" w:rsidP="00D713C9">
            <w:pPr>
              <w:jc w:val="center"/>
              <w:rPr>
                <w:sz w:val="20"/>
              </w:rPr>
            </w:pPr>
            <w:r w:rsidRPr="007536CE">
              <w:rPr>
                <w:sz w:val="20"/>
              </w:rPr>
              <w:t>2,20</w:t>
            </w:r>
          </w:p>
        </w:tc>
        <w:tc>
          <w:tcPr>
            <w:tcW w:w="2303" w:type="dxa"/>
          </w:tcPr>
          <w:p w:rsidR="00D713C9" w:rsidRPr="007536CE" w:rsidRDefault="00D713C9" w:rsidP="00D713C9">
            <w:pPr>
              <w:jc w:val="center"/>
              <w:rPr>
                <w:sz w:val="20"/>
              </w:rPr>
            </w:pPr>
            <w:r w:rsidRPr="007536CE">
              <w:rPr>
                <w:sz w:val="20"/>
              </w:rPr>
              <w:t>599,2</w:t>
            </w:r>
          </w:p>
        </w:tc>
        <w:tc>
          <w:tcPr>
            <w:tcW w:w="2303" w:type="dxa"/>
          </w:tcPr>
          <w:p w:rsidR="00D713C9" w:rsidRPr="007536CE" w:rsidRDefault="00D713C9" w:rsidP="00D713C9">
            <w:pPr>
              <w:jc w:val="center"/>
              <w:rPr>
                <w:sz w:val="20"/>
              </w:rPr>
            </w:pPr>
            <w:r w:rsidRPr="007536CE">
              <w:rPr>
                <w:sz w:val="20"/>
              </w:rPr>
              <w:t>5,47</w:t>
            </w:r>
          </w:p>
        </w:tc>
      </w:tr>
      <w:tr w:rsidR="00D713C9" w:rsidRPr="007536CE">
        <w:tc>
          <w:tcPr>
            <w:tcW w:w="2303" w:type="dxa"/>
          </w:tcPr>
          <w:p w:rsidR="00D713C9" w:rsidRPr="007536CE" w:rsidRDefault="00D713C9" w:rsidP="00D713C9">
            <w:pPr>
              <w:jc w:val="center"/>
              <w:rPr>
                <w:sz w:val="20"/>
              </w:rPr>
            </w:pPr>
            <w:r w:rsidRPr="007536CE">
              <w:rPr>
                <w:sz w:val="20"/>
              </w:rPr>
              <w:t>20</w:t>
            </w:r>
          </w:p>
        </w:tc>
        <w:tc>
          <w:tcPr>
            <w:tcW w:w="2303" w:type="dxa"/>
          </w:tcPr>
          <w:p w:rsidR="00D713C9" w:rsidRPr="007536CE" w:rsidRDefault="00D713C9" w:rsidP="00D713C9">
            <w:pPr>
              <w:jc w:val="center"/>
              <w:rPr>
                <w:sz w:val="20"/>
              </w:rPr>
            </w:pPr>
            <w:r w:rsidRPr="007536CE">
              <w:rPr>
                <w:sz w:val="20"/>
              </w:rPr>
              <w:t>2,59</w:t>
            </w:r>
          </w:p>
        </w:tc>
        <w:tc>
          <w:tcPr>
            <w:tcW w:w="2303" w:type="dxa"/>
          </w:tcPr>
          <w:p w:rsidR="00D713C9" w:rsidRPr="007536CE" w:rsidRDefault="00D713C9" w:rsidP="00D713C9">
            <w:pPr>
              <w:jc w:val="center"/>
              <w:rPr>
                <w:sz w:val="20"/>
              </w:rPr>
            </w:pPr>
            <w:r w:rsidRPr="007536CE">
              <w:rPr>
                <w:sz w:val="20"/>
              </w:rPr>
              <w:t>593,0</w:t>
            </w:r>
          </w:p>
        </w:tc>
        <w:tc>
          <w:tcPr>
            <w:tcW w:w="2303" w:type="dxa"/>
          </w:tcPr>
          <w:p w:rsidR="00D713C9" w:rsidRPr="007536CE" w:rsidRDefault="00D713C9" w:rsidP="00D713C9">
            <w:pPr>
              <w:jc w:val="center"/>
              <w:rPr>
                <w:sz w:val="20"/>
              </w:rPr>
            </w:pPr>
            <w:r w:rsidRPr="007536CE">
              <w:rPr>
                <w:sz w:val="20"/>
              </w:rPr>
              <w:t>6,39</w:t>
            </w:r>
          </w:p>
        </w:tc>
      </w:tr>
      <w:tr w:rsidR="00D713C9" w:rsidRPr="007536CE">
        <w:tc>
          <w:tcPr>
            <w:tcW w:w="2303" w:type="dxa"/>
          </w:tcPr>
          <w:p w:rsidR="00D713C9" w:rsidRPr="007536CE" w:rsidRDefault="00D713C9" w:rsidP="00D713C9">
            <w:pPr>
              <w:jc w:val="center"/>
              <w:rPr>
                <w:sz w:val="20"/>
              </w:rPr>
            </w:pPr>
            <w:r w:rsidRPr="007536CE">
              <w:rPr>
                <w:sz w:val="20"/>
              </w:rPr>
              <w:t>25</w:t>
            </w:r>
          </w:p>
        </w:tc>
        <w:tc>
          <w:tcPr>
            <w:tcW w:w="2303" w:type="dxa"/>
          </w:tcPr>
          <w:p w:rsidR="00D713C9" w:rsidRPr="007536CE" w:rsidRDefault="00D713C9" w:rsidP="00D713C9">
            <w:pPr>
              <w:jc w:val="center"/>
              <w:rPr>
                <w:sz w:val="20"/>
              </w:rPr>
            </w:pPr>
            <w:r w:rsidRPr="007536CE">
              <w:rPr>
                <w:sz w:val="20"/>
              </w:rPr>
              <w:t>3,02</w:t>
            </w:r>
          </w:p>
        </w:tc>
        <w:tc>
          <w:tcPr>
            <w:tcW w:w="2303" w:type="dxa"/>
          </w:tcPr>
          <w:p w:rsidR="00D713C9" w:rsidRPr="007536CE" w:rsidRDefault="00D713C9" w:rsidP="00D713C9">
            <w:pPr>
              <w:jc w:val="center"/>
              <w:rPr>
                <w:sz w:val="20"/>
              </w:rPr>
            </w:pPr>
            <w:r w:rsidRPr="007536CE">
              <w:rPr>
                <w:sz w:val="20"/>
              </w:rPr>
              <w:t>586,8</w:t>
            </w:r>
          </w:p>
        </w:tc>
        <w:tc>
          <w:tcPr>
            <w:tcW w:w="2303" w:type="dxa"/>
          </w:tcPr>
          <w:p w:rsidR="00D713C9" w:rsidRPr="007536CE" w:rsidRDefault="00D713C9" w:rsidP="00D713C9">
            <w:pPr>
              <w:jc w:val="center"/>
              <w:rPr>
                <w:sz w:val="20"/>
              </w:rPr>
            </w:pPr>
            <w:r w:rsidRPr="007536CE">
              <w:rPr>
                <w:sz w:val="20"/>
              </w:rPr>
              <w:t>7,40</w:t>
            </w:r>
          </w:p>
        </w:tc>
      </w:tr>
      <w:tr w:rsidR="00D713C9" w:rsidRPr="007536CE">
        <w:tc>
          <w:tcPr>
            <w:tcW w:w="2303" w:type="dxa"/>
          </w:tcPr>
          <w:p w:rsidR="00D713C9" w:rsidRPr="007536CE" w:rsidRDefault="00D713C9" w:rsidP="00D713C9">
            <w:pPr>
              <w:jc w:val="center"/>
              <w:rPr>
                <w:sz w:val="20"/>
              </w:rPr>
            </w:pPr>
            <w:r w:rsidRPr="007536CE">
              <w:rPr>
                <w:sz w:val="20"/>
              </w:rPr>
              <w:t>30</w:t>
            </w:r>
          </w:p>
        </w:tc>
        <w:tc>
          <w:tcPr>
            <w:tcW w:w="2303" w:type="dxa"/>
          </w:tcPr>
          <w:p w:rsidR="00D713C9" w:rsidRPr="007536CE" w:rsidRDefault="00D713C9" w:rsidP="00D713C9">
            <w:pPr>
              <w:jc w:val="center"/>
              <w:rPr>
                <w:sz w:val="20"/>
              </w:rPr>
            </w:pPr>
            <w:r w:rsidRPr="007536CE">
              <w:rPr>
                <w:sz w:val="20"/>
              </w:rPr>
              <w:t>3,50</w:t>
            </w:r>
          </w:p>
        </w:tc>
        <w:tc>
          <w:tcPr>
            <w:tcW w:w="2303" w:type="dxa"/>
          </w:tcPr>
          <w:p w:rsidR="00D713C9" w:rsidRPr="007536CE" w:rsidRDefault="00D713C9" w:rsidP="00D713C9">
            <w:pPr>
              <w:jc w:val="center"/>
              <w:rPr>
                <w:sz w:val="20"/>
              </w:rPr>
            </w:pPr>
            <w:r w:rsidRPr="007536CE">
              <w:rPr>
                <w:sz w:val="20"/>
              </w:rPr>
              <w:t>580,4</w:t>
            </w:r>
          </w:p>
        </w:tc>
        <w:tc>
          <w:tcPr>
            <w:tcW w:w="2303" w:type="dxa"/>
          </w:tcPr>
          <w:p w:rsidR="00D713C9" w:rsidRPr="007536CE" w:rsidRDefault="00D713C9" w:rsidP="00D713C9">
            <w:pPr>
              <w:jc w:val="center"/>
              <w:rPr>
                <w:sz w:val="20"/>
              </w:rPr>
            </w:pPr>
            <w:r w:rsidRPr="007536CE">
              <w:rPr>
                <w:sz w:val="20"/>
              </w:rPr>
              <w:t>8,52</w:t>
            </w:r>
          </w:p>
        </w:tc>
      </w:tr>
      <w:tr w:rsidR="00D713C9" w:rsidRPr="007536CE">
        <w:tc>
          <w:tcPr>
            <w:tcW w:w="2303" w:type="dxa"/>
          </w:tcPr>
          <w:p w:rsidR="00D713C9" w:rsidRPr="007536CE" w:rsidRDefault="00D713C9" w:rsidP="00D713C9">
            <w:pPr>
              <w:jc w:val="center"/>
              <w:rPr>
                <w:sz w:val="20"/>
              </w:rPr>
            </w:pPr>
            <w:r w:rsidRPr="007536CE">
              <w:rPr>
                <w:sz w:val="20"/>
              </w:rPr>
              <w:t>35</w:t>
            </w:r>
          </w:p>
        </w:tc>
        <w:tc>
          <w:tcPr>
            <w:tcW w:w="2303" w:type="dxa"/>
          </w:tcPr>
          <w:p w:rsidR="00D713C9" w:rsidRPr="007536CE" w:rsidRDefault="00D713C9" w:rsidP="00D713C9">
            <w:pPr>
              <w:jc w:val="center"/>
              <w:rPr>
                <w:sz w:val="20"/>
              </w:rPr>
            </w:pPr>
            <w:r w:rsidRPr="007536CE">
              <w:rPr>
                <w:sz w:val="20"/>
              </w:rPr>
              <w:t>4,04</w:t>
            </w:r>
          </w:p>
        </w:tc>
        <w:tc>
          <w:tcPr>
            <w:tcW w:w="2303" w:type="dxa"/>
          </w:tcPr>
          <w:p w:rsidR="00D713C9" w:rsidRPr="007536CE" w:rsidRDefault="00D713C9" w:rsidP="00D713C9">
            <w:pPr>
              <w:jc w:val="center"/>
              <w:rPr>
                <w:sz w:val="20"/>
              </w:rPr>
            </w:pPr>
            <w:r w:rsidRPr="007536CE">
              <w:rPr>
                <w:sz w:val="20"/>
              </w:rPr>
              <w:t>573,9</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40</w:t>
            </w:r>
          </w:p>
        </w:tc>
        <w:tc>
          <w:tcPr>
            <w:tcW w:w="2303" w:type="dxa"/>
          </w:tcPr>
          <w:p w:rsidR="00D713C9" w:rsidRPr="007536CE" w:rsidRDefault="00D713C9" w:rsidP="00D713C9">
            <w:pPr>
              <w:jc w:val="center"/>
              <w:rPr>
                <w:sz w:val="20"/>
              </w:rPr>
            </w:pPr>
            <w:r w:rsidRPr="007536CE">
              <w:rPr>
                <w:sz w:val="20"/>
              </w:rPr>
              <w:t>4,65</w:t>
            </w:r>
          </w:p>
        </w:tc>
        <w:tc>
          <w:tcPr>
            <w:tcW w:w="2303" w:type="dxa"/>
          </w:tcPr>
          <w:p w:rsidR="00D713C9" w:rsidRPr="007536CE" w:rsidRDefault="00D713C9" w:rsidP="00D713C9">
            <w:pPr>
              <w:jc w:val="center"/>
              <w:rPr>
                <w:sz w:val="20"/>
              </w:rPr>
            </w:pPr>
            <w:r w:rsidRPr="007536CE">
              <w:rPr>
                <w:sz w:val="20"/>
              </w:rPr>
              <w:t>567,3</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45</w:t>
            </w:r>
          </w:p>
        </w:tc>
        <w:tc>
          <w:tcPr>
            <w:tcW w:w="2303" w:type="dxa"/>
          </w:tcPr>
          <w:p w:rsidR="00D713C9" w:rsidRPr="007536CE" w:rsidRDefault="00D713C9" w:rsidP="00D713C9">
            <w:pPr>
              <w:jc w:val="center"/>
              <w:rPr>
                <w:sz w:val="20"/>
              </w:rPr>
            </w:pPr>
            <w:r w:rsidRPr="007536CE">
              <w:rPr>
                <w:sz w:val="20"/>
              </w:rPr>
              <w:t>5,31</w:t>
            </w:r>
          </w:p>
        </w:tc>
        <w:tc>
          <w:tcPr>
            <w:tcW w:w="2303" w:type="dxa"/>
          </w:tcPr>
          <w:p w:rsidR="00D713C9" w:rsidRPr="007536CE" w:rsidRDefault="00D713C9" w:rsidP="00D713C9">
            <w:pPr>
              <w:jc w:val="center"/>
              <w:rPr>
                <w:sz w:val="20"/>
              </w:rPr>
            </w:pPr>
            <w:r w:rsidRPr="007536CE">
              <w:rPr>
                <w:sz w:val="20"/>
              </w:rPr>
              <w:t>560,5</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50</w:t>
            </w:r>
          </w:p>
        </w:tc>
        <w:tc>
          <w:tcPr>
            <w:tcW w:w="2303" w:type="dxa"/>
          </w:tcPr>
          <w:p w:rsidR="00D713C9" w:rsidRPr="007536CE" w:rsidRDefault="00D713C9" w:rsidP="00D713C9">
            <w:pPr>
              <w:jc w:val="center"/>
              <w:rPr>
                <w:sz w:val="20"/>
              </w:rPr>
            </w:pPr>
            <w:r w:rsidRPr="007536CE">
              <w:rPr>
                <w:sz w:val="20"/>
              </w:rPr>
              <w:t>6,05</w:t>
            </w:r>
          </w:p>
        </w:tc>
        <w:tc>
          <w:tcPr>
            <w:tcW w:w="2303" w:type="dxa"/>
          </w:tcPr>
          <w:p w:rsidR="00D713C9" w:rsidRPr="007536CE" w:rsidRDefault="00D713C9" w:rsidP="00D713C9">
            <w:pPr>
              <w:jc w:val="center"/>
              <w:rPr>
                <w:sz w:val="20"/>
              </w:rPr>
            </w:pPr>
            <w:r w:rsidRPr="007536CE">
              <w:rPr>
                <w:sz w:val="20"/>
              </w:rPr>
              <w:t>553,6</w:t>
            </w:r>
          </w:p>
        </w:tc>
        <w:tc>
          <w:tcPr>
            <w:tcW w:w="2303" w:type="dxa"/>
          </w:tcPr>
          <w:p w:rsidR="00D713C9" w:rsidRPr="007536CE" w:rsidRDefault="00D713C9" w:rsidP="00D713C9">
            <w:pPr>
              <w:jc w:val="center"/>
              <w:rPr>
                <w:sz w:val="20"/>
              </w:rPr>
            </w:pPr>
          </w:p>
        </w:tc>
      </w:tr>
    </w:tbl>
    <w:p w:rsidR="00D713C9" w:rsidRPr="00EF6354" w:rsidRDefault="00D713C9" w:rsidP="00D713C9">
      <w:pPr>
        <w:rPr>
          <w:sz w:val="22"/>
          <w:szCs w:val="22"/>
        </w:rPr>
      </w:pPr>
    </w:p>
    <w:p w:rsidR="00D713C9" w:rsidRPr="00EF6354"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br w:type="page"/>
      </w:r>
      <w:r w:rsidRPr="00EF6354">
        <w:rPr>
          <w:sz w:val="22"/>
          <w:szCs w:val="22"/>
          <w:lang w:val="de-DE"/>
        </w:rPr>
        <w:lastRenderedPageBreak/>
        <w:t>Stoffeigenschaften BUTA-1,3-DIEN, STABILISIERT</w:t>
      </w:r>
    </w:p>
    <w:p w:rsidR="00D713C9" w:rsidRPr="00EF6354" w:rsidRDefault="00D713C9" w:rsidP="00D713C9">
      <w:pPr>
        <w:rPr>
          <w:sz w:val="22"/>
          <w:szCs w:val="22"/>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tc>
          <w:tcPr>
            <w:tcW w:w="4606" w:type="dxa"/>
          </w:tcPr>
          <w:p w:rsidR="00D713C9" w:rsidRPr="00EF6354" w:rsidRDefault="00D713C9" w:rsidP="00D713C9">
            <w:pPr>
              <w:rPr>
                <w:sz w:val="22"/>
                <w:szCs w:val="22"/>
              </w:rPr>
            </w:pPr>
            <w:r w:rsidRPr="00EF6354">
              <w:rPr>
                <w:sz w:val="22"/>
                <w:szCs w:val="22"/>
              </w:rPr>
              <w:t xml:space="preserve">Name:   </w:t>
            </w:r>
            <w:r w:rsidRPr="00EF6354">
              <w:rPr>
                <w:b/>
                <w:sz w:val="22"/>
                <w:szCs w:val="22"/>
              </w:rPr>
              <w:t>BUTA-1,3-DIEN, STABILISIERT</w:t>
            </w:r>
          </w:p>
        </w:tc>
        <w:tc>
          <w:tcPr>
            <w:tcW w:w="4606" w:type="dxa"/>
          </w:tcPr>
          <w:p w:rsidR="00D713C9" w:rsidRPr="00EF6354" w:rsidRDefault="00D713C9" w:rsidP="00D713C9">
            <w:pPr>
              <w:rPr>
                <w:sz w:val="22"/>
                <w:szCs w:val="22"/>
                <w:lang w:val="fr-FR"/>
              </w:rPr>
            </w:pPr>
            <w:r w:rsidRPr="00EF6354">
              <w:rPr>
                <w:sz w:val="22"/>
                <w:szCs w:val="22"/>
                <w:lang w:val="fr-FR"/>
              </w:rPr>
              <w:t xml:space="preserve">UN-Nummer:   </w:t>
            </w:r>
            <w:r w:rsidRPr="00EF6354">
              <w:rPr>
                <w:b/>
                <w:sz w:val="22"/>
                <w:szCs w:val="22"/>
                <w:lang w:val="fr-FR"/>
              </w:rPr>
              <w:t>1010</w:t>
            </w:r>
          </w:p>
        </w:tc>
      </w:tr>
      <w:tr w:rsidR="00D713C9" w:rsidRPr="00EF6354">
        <w:tc>
          <w:tcPr>
            <w:tcW w:w="4606" w:type="dxa"/>
          </w:tcPr>
          <w:p w:rsidR="00D713C9" w:rsidRPr="00EF6354" w:rsidRDefault="00D713C9" w:rsidP="00D713C9">
            <w:pPr>
              <w:rPr>
                <w:sz w:val="22"/>
                <w:szCs w:val="22"/>
                <w:lang w:val="fr-FR"/>
              </w:rPr>
            </w:pPr>
            <w:r w:rsidRPr="00EF6354">
              <w:rPr>
                <w:sz w:val="22"/>
                <w:szCs w:val="22"/>
              </w:rPr>
              <w:t>Formel</w:t>
            </w:r>
            <w:r w:rsidRPr="00EF6354">
              <w:rPr>
                <w:sz w:val="22"/>
                <w:szCs w:val="22"/>
                <w:lang w:val="fr-FR"/>
              </w:rPr>
              <w:t xml:space="preserve">: </w:t>
            </w:r>
            <w:r w:rsidRPr="00EF6354">
              <w:rPr>
                <w:b/>
                <w:sz w:val="22"/>
                <w:szCs w:val="22"/>
                <w:lang w:val="fr-FR"/>
              </w:rPr>
              <w:t xml:space="preserve"> C</w:t>
            </w:r>
            <w:r w:rsidRPr="00EF6354">
              <w:rPr>
                <w:b/>
                <w:sz w:val="22"/>
                <w:szCs w:val="22"/>
                <w:vertAlign w:val="subscript"/>
                <w:lang w:val="fr-FR"/>
              </w:rPr>
              <w:t>4</w:t>
            </w:r>
            <w:r w:rsidRPr="00EF6354">
              <w:rPr>
                <w:b/>
                <w:sz w:val="22"/>
                <w:szCs w:val="22"/>
                <w:lang w:val="fr-FR"/>
              </w:rPr>
              <w:t>H</w:t>
            </w:r>
            <w:r w:rsidRPr="00EF6354">
              <w:rPr>
                <w:b/>
                <w:sz w:val="22"/>
                <w:szCs w:val="22"/>
                <w:vertAlign w:val="subscript"/>
                <w:lang w:val="fr-FR"/>
              </w:rPr>
              <w:t>6</w:t>
            </w:r>
          </w:p>
        </w:tc>
        <w:tc>
          <w:tcPr>
            <w:tcW w:w="4606" w:type="dxa"/>
          </w:tcPr>
          <w:p w:rsidR="00D713C9" w:rsidRPr="00EF6354" w:rsidRDefault="00D713C9" w:rsidP="00D713C9">
            <w:pPr>
              <w:rPr>
                <w:sz w:val="22"/>
                <w:szCs w:val="22"/>
                <w:lang w:val="fr-FR"/>
              </w:rPr>
            </w:pPr>
          </w:p>
        </w:tc>
      </w:tr>
      <w:tr w:rsidR="00D713C9" w:rsidRPr="00EF6354">
        <w:tc>
          <w:tcPr>
            <w:tcW w:w="4606" w:type="dxa"/>
          </w:tcPr>
          <w:p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-5</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r w:rsidRPr="00EF6354">
              <w:rPr>
                <w:sz w:val="22"/>
                <w:szCs w:val="22"/>
              </w:rPr>
              <w:t xml:space="preserve">Molare Masse: </w:t>
            </w:r>
            <w:r w:rsidRPr="00EF6354">
              <w:rPr>
                <w:b/>
                <w:i/>
                <w:sz w:val="22"/>
                <w:szCs w:val="22"/>
              </w:rPr>
              <w:t>M</w:t>
            </w:r>
            <w:r w:rsidRPr="00EF6354">
              <w:rPr>
                <w:b/>
                <w:sz w:val="22"/>
                <w:szCs w:val="22"/>
              </w:rPr>
              <w:t xml:space="preserve"> = 54    (54,092)</w:t>
            </w:r>
          </w:p>
        </w:tc>
      </w:tr>
      <w:tr w:rsidR="00D713C9" w:rsidRPr="00EF6354">
        <w:tc>
          <w:tcPr>
            <w:tcW w:w="4606" w:type="dxa"/>
          </w:tcPr>
          <w:p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C):</w:t>
            </w:r>
            <w:r w:rsidRPr="00EF6354">
              <w:rPr>
                <w:b/>
                <w:sz w:val="22"/>
                <w:szCs w:val="22"/>
              </w:rPr>
              <w:t xml:space="preserve">   1,88</w:t>
            </w:r>
          </w:p>
        </w:tc>
        <w:tc>
          <w:tcPr>
            <w:tcW w:w="4606" w:type="dxa"/>
          </w:tcPr>
          <w:p w:rsidR="00D713C9" w:rsidRPr="00EF6354" w:rsidRDefault="00D713C9" w:rsidP="00D713C9">
            <w:pPr>
              <w:rPr>
                <w:sz w:val="22"/>
                <w:szCs w:val="22"/>
              </w:rPr>
            </w:pPr>
          </w:p>
        </w:tc>
      </w:tr>
      <w:tr w:rsidR="009F475C" w:rsidRPr="00EF6354">
        <w:tc>
          <w:tcPr>
            <w:tcW w:w="9212" w:type="dxa"/>
            <w:gridSpan w:val="2"/>
          </w:tcPr>
          <w:p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1,4 – 16,3</w:t>
            </w:r>
          </w:p>
        </w:tc>
      </w:tr>
      <w:tr w:rsidR="00D713C9" w:rsidRPr="00EF6354">
        <w:tc>
          <w:tcPr>
            <w:tcW w:w="4606" w:type="dxa"/>
          </w:tcPr>
          <w:p w:rsidR="00D713C9" w:rsidRPr="00EF6354" w:rsidRDefault="00D713C9" w:rsidP="00D713C9">
            <w:pPr>
              <w:rPr>
                <w:sz w:val="22"/>
                <w:szCs w:val="22"/>
              </w:rPr>
            </w:pPr>
            <w:r w:rsidRPr="00EF6354">
              <w:rPr>
                <w:sz w:val="22"/>
                <w:szCs w:val="22"/>
              </w:rPr>
              <w:t xml:space="preserve">Zündtemperatur:   </w:t>
            </w:r>
            <w:r w:rsidRPr="00EF6354">
              <w:rPr>
                <w:b/>
                <w:sz w:val="22"/>
                <w:szCs w:val="22"/>
              </w:rPr>
              <w:t xml:space="preserve">415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152 </w:t>
            </w:r>
            <w:r w:rsidRPr="00EF6354">
              <w:rPr>
                <w:b/>
                <w:sz w:val="22"/>
                <w:szCs w:val="22"/>
              </w:rPr>
              <w:sym w:font="Symbol" w:char="F0B0"/>
            </w:r>
            <w:r w:rsidRPr="00EF6354">
              <w:rPr>
                <w:b/>
                <w:sz w:val="22"/>
                <w:szCs w:val="22"/>
              </w:rPr>
              <w:t>C</w:t>
            </w:r>
          </w:p>
        </w:tc>
      </w:tr>
      <w:tr w:rsidR="00D713C9" w:rsidRPr="00EF6354">
        <w:tc>
          <w:tcPr>
            <w:tcW w:w="4606" w:type="dxa"/>
          </w:tcPr>
          <w:p w:rsidR="00D713C9" w:rsidRPr="00EF6354" w:rsidRDefault="00D713C9" w:rsidP="00D713C9">
            <w:pPr>
              <w:rPr>
                <w:sz w:val="22"/>
                <w:szCs w:val="22"/>
              </w:rPr>
            </w:pPr>
            <w:r w:rsidRPr="00EF6354">
              <w:rPr>
                <w:sz w:val="22"/>
                <w:szCs w:val="22"/>
              </w:rPr>
              <w:t xml:space="preserve">AGW-Wert:   </w:t>
            </w:r>
            <w:r w:rsidRPr="00EF6354">
              <w:rPr>
                <w:b/>
                <w:sz w:val="22"/>
                <w:szCs w:val="22"/>
              </w:rPr>
              <w:t>--- ppm</w:t>
            </w:r>
          </w:p>
        </w:tc>
        <w:tc>
          <w:tcPr>
            <w:tcW w:w="4606" w:type="dxa"/>
          </w:tcPr>
          <w:p w:rsidR="00D713C9" w:rsidRPr="00EF6354" w:rsidRDefault="00D713C9" w:rsidP="00D713C9">
            <w:pPr>
              <w:rPr>
                <w:sz w:val="22"/>
                <w:szCs w:val="22"/>
              </w:rPr>
            </w:pPr>
          </w:p>
        </w:tc>
      </w:tr>
    </w:tbl>
    <w:p w:rsidR="00D713C9" w:rsidRDefault="00D713C9" w:rsidP="00D713C9">
      <w:pPr>
        <w:rPr>
          <w:sz w:val="22"/>
          <w:szCs w:val="22"/>
        </w:rPr>
      </w:pPr>
    </w:p>
    <w:p w:rsidR="00956845" w:rsidRPr="00EF6354" w:rsidRDefault="00956845" w:rsidP="00D713C9">
      <w:pPr>
        <w:rPr>
          <w:sz w:val="22"/>
          <w:szCs w:val="22"/>
        </w:rPr>
      </w:pPr>
    </w:p>
    <w:p w:rsidR="00D713C9" w:rsidRPr="00EF6354" w:rsidRDefault="00D713C9"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tc>
          <w:tcPr>
            <w:tcW w:w="9212" w:type="dxa"/>
            <w:gridSpan w:val="4"/>
          </w:tcPr>
          <w:p w:rsidR="00D713C9" w:rsidRPr="007536CE" w:rsidRDefault="00D713C9" w:rsidP="00D713C9">
            <w:pPr>
              <w:jc w:val="center"/>
              <w:rPr>
                <w:sz w:val="20"/>
              </w:rPr>
            </w:pPr>
            <w:r w:rsidRPr="007536CE">
              <w:rPr>
                <w:sz w:val="20"/>
              </w:rPr>
              <w:t>Dampf/Flüssigkeit Gleichgewichte</w:t>
            </w:r>
          </w:p>
        </w:tc>
      </w:tr>
      <w:tr w:rsidR="00D713C9" w:rsidRPr="007536CE">
        <w:tc>
          <w:tcPr>
            <w:tcW w:w="2303" w:type="dxa"/>
            <w:tcBorders>
              <w:top w:val="nil"/>
              <w:bottom w:val="nil"/>
            </w:tcBorders>
          </w:tcPr>
          <w:p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tc>
          <w:tcPr>
            <w:tcW w:w="2303" w:type="dxa"/>
            <w:tcBorders>
              <w:top w:val="single" w:sz="12" w:space="0" w:color="auto"/>
            </w:tcBorders>
          </w:tcPr>
          <w:p w:rsidR="00D713C9" w:rsidRPr="007536CE" w:rsidRDefault="00D713C9" w:rsidP="00D713C9">
            <w:pPr>
              <w:jc w:val="center"/>
              <w:rPr>
                <w:sz w:val="20"/>
              </w:rPr>
            </w:pPr>
            <w:r w:rsidRPr="007536CE">
              <w:rPr>
                <w:sz w:val="20"/>
              </w:rPr>
              <w:t>- 10</w:t>
            </w:r>
          </w:p>
        </w:tc>
        <w:tc>
          <w:tcPr>
            <w:tcW w:w="2303" w:type="dxa"/>
            <w:tcBorders>
              <w:top w:val="single" w:sz="12" w:space="0" w:color="auto"/>
            </w:tcBorders>
          </w:tcPr>
          <w:p w:rsidR="00D713C9" w:rsidRPr="007536CE" w:rsidRDefault="00D713C9" w:rsidP="00D713C9">
            <w:pPr>
              <w:jc w:val="center"/>
              <w:rPr>
                <w:sz w:val="20"/>
              </w:rPr>
            </w:pPr>
            <w:r w:rsidRPr="007536CE">
              <w:rPr>
                <w:sz w:val="20"/>
              </w:rPr>
              <w:t>0,81</w:t>
            </w:r>
          </w:p>
        </w:tc>
        <w:tc>
          <w:tcPr>
            <w:tcW w:w="2303" w:type="dxa"/>
            <w:tcBorders>
              <w:top w:val="single" w:sz="12" w:space="0" w:color="auto"/>
            </w:tcBorders>
          </w:tcPr>
          <w:p w:rsidR="00D713C9" w:rsidRPr="007536CE" w:rsidRDefault="00D713C9" w:rsidP="00D713C9">
            <w:pPr>
              <w:jc w:val="center"/>
              <w:rPr>
                <w:sz w:val="20"/>
              </w:rPr>
            </w:pPr>
            <w:r w:rsidRPr="007536CE">
              <w:rPr>
                <w:sz w:val="20"/>
              </w:rPr>
              <w:t>656,7</w:t>
            </w:r>
          </w:p>
        </w:tc>
        <w:tc>
          <w:tcPr>
            <w:tcW w:w="2303" w:type="dxa"/>
            <w:tcBorders>
              <w:top w:val="single" w:sz="12" w:space="0" w:color="auto"/>
            </w:tcBorders>
          </w:tcPr>
          <w:p w:rsidR="00D713C9" w:rsidRPr="007536CE" w:rsidRDefault="00D713C9" w:rsidP="00D713C9">
            <w:pPr>
              <w:jc w:val="center"/>
              <w:rPr>
                <w:sz w:val="20"/>
              </w:rPr>
            </w:pPr>
            <w:r w:rsidRPr="007536CE">
              <w:rPr>
                <w:sz w:val="20"/>
              </w:rPr>
              <w:t>2,05</w:t>
            </w:r>
          </w:p>
        </w:tc>
      </w:tr>
      <w:tr w:rsidR="00D713C9" w:rsidRPr="007536CE">
        <w:tc>
          <w:tcPr>
            <w:tcW w:w="2303" w:type="dxa"/>
            <w:tcBorders>
              <w:top w:val="nil"/>
            </w:tcBorders>
          </w:tcPr>
          <w:p w:rsidR="00D713C9" w:rsidRPr="007536CE" w:rsidRDefault="00D713C9" w:rsidP="00D713C9">
            <w:pPr>
              <w:jc w:val="center"/>
              <w:rPr>
                <w:sz w:val="20"/>
              </w:rPr>
            </w:pPr>
            <w:r w:rsidRPr="007536CE">
              <w:rPr>
                <w:sz w:val="20"/>
              </w:rPr>
              <w:t>- 5</w:t>
            </w:r>
          </w:p>
        </w:tc>
        <w:tc>
          <w:tcPr>
            <w:tcW w:w="2303" w:type="dxa"/>
            <w:tcBorders>
              <w:top w:val="nil"/>
            </w:tcBorders>
          </w:tcPr>
          <w:p w:rsidR="00D713C9" w:rsidRPr="007536CE" w:rsidRDefault="00D713C9" w:rsidP="00D713C9">
            <w:pPr>
              <w:jc w:val="center"/>
              <w:rPr>
                <w:sz w:val="20"/>
              </w:rPr>
            </w:pPr>
            <w:r w:rsidRPr="007536CE">
              <w:rPr>
                <w:sz w:val="20"/>
              </w:rPr>
              <w:t>0,99</w:t>
            </w:r>
          </w:p>
        </w:tc>
        <w:tc>
          <w:tcPr>
            <w:tcW w:w="2303" w:type="dxa"/>
            <w:tcBorders>
              <w:top w:val="nil"/>
            </w:tcBorders>
          </w:tcPr>
          <w:p w:rsidR="00D713C9" w:rsidRPr="007536CE" w:rsidRDefault="00D713C9" w:rsidP="00D713C9">
            <w:pPr>
              <w:jc w:val="center"/>
              <w:rPr>
                <w:sz w:val="20"/>
              </w:rPr>
            </w:pPr>
            <w:r w:rsidRPr="007536CE">
              <w:rPr>
                <w:sz w:val="20"/>
              </w:rPr>
              <w:t>651,0</w:t>
            </w:r>
          </w:p>
        </w:tc>
        <w:tc>
          <w:tcPr>
            <w:tcW w:w="2303" w:type="dxa"/>
            <w:tcBorders>
              <w:top w:val="nil"/>
            </w:tcBorders>
          </w:tcPr>
          <w:p w:rsidR="00D713C9" w:rsidRPr="007536CE" w:rsidRDefault="00D713C9" w:rsidP="00D713C9">
            <w:pPr>
              <w:jc w:val="center"/>
              <w:rPr>
                <w:sz w:val="20"/>
              </w:rPr>
            </w:pPr>
            <w:r w:rsidRPr="007536CE">
              <w:rPr>
                <w:sz w:val="20"/>
              </w:rPr>
              <w:t>2,47</w:t>
            </w:r>
          </w:p>
        </w:tc>
      </w:tr>
      <w:tr w:rsidR="00D713C9" w:rsidRPr="007536CE">
        <w:tc>
          <w:tcPr>
            <w:tcW w:w="2303" w:type="dxa"/>
          </w:tcPr>
          <w:p w:rsidR="00D713C9" w:rsidRPr="007536CE" w:rsidRDefault="00D713C9" w:rsidP="00D713C9">
            <w:pPr>
              <w:jc w:val="center"/>
              <w:rPr>
                <w:sz w:val="20"/>
              </w:rPr>
            </w:pPr>
            <w:r w:rsidRPr="007536CE">
              <w:rPr>
                <w:sz w:val="20"/>
              </w:rPr>
              <w:t>0</w:t>
            </w:r>
          </w:p>
        </w:tc>
        <w:tc>
          <w:tcPr>
            <w:tcW w:w="2303" w:type="dxa"/>
          </w:tcPr>
          <w:p w:rsidR="00D713C9" w:rsidRPr="007536CE" w:rsidRDefault="00D713C9" w:rsidP="00D713C9">
            <w:pPr>
              <w:jc w:val="center"/>
              <w:rPr>
                <w:sz w:val="20"/>
              </w:rPr>
            </w:pPr>
            <w:r w:rsidRPr="007536CE">
              <w:rPr>
                <w:sz w:val="20"/>
              </w:rPr>
              <w:t>1,19</w:t>
            </w:r>
          </w:p>
        </w:tc>
        <w:tc>
          <w:tcPr>
            <w:tcW w:w="2303" w:type="dxa"/>
          </w:tcPr>
          <w:p w:rsidR="00D713C9" w:rsidRPr="007536CE" w:rsidRDefault="00D713C9" w:rsidP="00D713C9">
            <w:pPr>
              <w:jc w:val="center"/>
              <w:rPr>
                <w:sz w:val="20"/>
              </w:rPr>
            </w:pPr>
            <w:r w:rsidRPr="007536CE">
              <w:rPr>
                <w:sz w:val="20"/>
              </w:rPr>
              <w:t>645,2</w:t>
            </w:r>
          </w:p>
        </w:tc>
        <w:tc>
          <w:tcPr>
            <w:tcW w:w="2303" w:type="dxa"/>
          </w:tcPr>
          <w:p w:rsidR="00D713C9" w:rsidRPr="007536CE" w:rsidRDefault="00D713C9" w:rsidP="00D713C9">
            <w:pPr>
              <w:jc w:val="center"/>
              <w:rPr>
                <w:sz w:val="20"/>
              </w:rPr>
            </w:pPr>
            <w:r w:rsidRPr="007536CE">
              <w:rPr>
                <w:sz w:val="20"/>
              </w:rPr>
              <w:t>2,93</w:t>
            </w:r>
          </w:p>
        </w:tc>
      </w:tr>
      <w:tr w:rsidR="00D713C9" w:rsidRPr="007536CE">
        <w:tc>
          <w:tcPr>
            <w:tcW w:w="2303" w:type="dxa"/>
          </w:tcPr>
          <w:p w:rsidR="00D713C9" w:rsidRPr="007536CE" w:rsidRDefault="00D713C9" w:rsidP="00D713C9">
            <w:pPr>
              <w:jc w:val="center"/>
              <w:rPr>
                <w:sz w:val="20"/>
              </w:rPr>
            </w:pPr>
            <w:r w:rsidRPr="007536CE">
              <w:rPr>
                <w:sz w:val="20"/>
              </w:rPr>
              <w:t>5</w:t>
            </w:r>
          </w:p>
        </w:tc>
        <w:tc>
          <w:tcPr>
            <w:tcW w:w="2303" w:type="dxa"/>
          </w:tcPr>
          <w:p w:rsidR="00D713C9" w:rsidRPr="007536CE" w:rsidRDefault="00D713C9" w:rsidP="00D713C9">
            <w:pPr>
              <w:jc w:val="center"/>
              <w:rPr>
                <w:sz w:val="20"/>
              </w:rPr>
            </w:pPr>
            <w:r w:rsidRPr="007536CE">
              <w:rPr>
                <w:sz w:val="20"/>
              </w:rPr>
              <w:t>1,44</w:t>
            </w:r>
          </w:p>
        </w:tc>
        <w:tc>
          <w:tcPr>
            <w:tcW w:w="2303" w:type="dxa"/>
          </w:tcPr>
          <w:p w:rsidR="00D713C9" w:rsidRPr="007536CE" w:rsidRDefault="00D713C9" w:rsidP="00D713C9">
            <w:pPr>
              <w:jc w:val="center"/>
              <w:rPr>
                <w:sz w:val="20"/>
              </w:rPr>
            </w:pPr>
            <w:r w:rsidRPr="007536CE">
              <w:rPr>
                <w:sz w:val="20"/>
              </w:rPr>
              <w:t>639,3</w:t>
            </w:r>
          </w:p>
        </w:tc>
        <w:tc>
          <w:tcPr>
            <w:tcW w:w="2303" w:type="dxa"/>
          </w:tcPr>
          <w:p w:rsidR="00D713C9" w:rsidRPr="007536CE" w:rsidRDefault="00D713C9" w:rsidP="00D713C9">
            <w:pPr>
              <w:jc w:val="center"/>
              <w:rPr>
                <w:sz w:val="20"/>
              </w:rPr>
            </w:pPr>
            <w:r w:rsidRPr="007536CE">
              <w:rPr>
                <w:sz w:val="20"/>
              </w:rPr>
              <w:t>3,50</w:t>
            </w:r>
          </w:p>
        </w:tc>
      </w:tr>
      <w:tr w:rsidR="00D713C9" w:rsidRPr="007536CE">
        <w:tc>
          <w:tcPr>
            <w:tcW w:w="2303" w:type="dxa"/>
          </w:tcPr>
          <w:p w:rsidR="00D713C9" w:rsidRPr="007536CE" w:rsidRDefault="00D713C9" w:rsidP="00D713C9">
            <w:pPr>
              <w:jc w:val="center"/>
              <w:rPr>
                <w:sz w:val="20"/>
              </w:rPr>
            </w:pPr>
            <w:r w:rsidRPr="007536CE">
              <w:rPr>
                <w:sz w:val="20"/>
              </w:rPr>
              <w:t>10</w:t>
            </w:r>
          </w:p>
        </w:tc>
        <w:tc>
          <w:tcPr>
            <w:tcW w:w="2303" w:type="dxa"/>
          </w:tcPr>
          <w:p w:rsidR="00D713C9" w:rsidRPr="007536CE" w:rsidRDefault="00D713C9" w:rsidP="00D713C9">
            <w:pPr>
              <w:jc w:val="center"/>
              <w:rPr>
                <w:sz w:val="20"/>
              </w:rPr>
            </w:pPr>
            <w:r w:rsidRPr="007536CE">
              <w:rPr>
                <w:sz w:val="20"/>
              </w:rPr>
              <w:t>1,71</w:t>
            </w:r>
          </w:p>
        </w:tc>
        <w:tc>
          <w:tcPr>
            <w:tcW w:w="2303" w:type="dxa"/>
          </w:tcPr>
          <w:p w:rsidR="00D713C9" w:rsidRPr="007536CE" w:rsidRDefault="00D713C9" w:rsidP="00D713C9">
            <w:pPr>
              <w:jc w:val="center"/>
              <w:rPr>
                <w:sz w:val="20"/>
              </w:rPr>
            </w:pPr>
            <w:r w:rsidRPr="007536CE">
              <w:rPr>
                <w:sz w:val="20"/>
              </w:rPr>
              <w:t>633,4</w:t>
            </w:r>
          </w:p>
        </w:tc>
        <w:tc>
          <w:tcPr>
            <w:tcW w:w="2303" w:type="dxa"/>
          </w:tcPr>
          <w:p w:rsidR="00D713C9" w:rsidRPr="007536CE" w:rsidRDefault="00D713C9" w:rsidP="00D713C9">
            <w:pPr>
              <w:jc w:val="center"/>
              <w:rPr>
                <w:sz w:val="20"/>
              </w:rPr>
            </w:pPr>
            <w:r w:rsidRPr="007536CE">
              <w:rPr>
                <w:sz w:val="20"/>
              </w:rPr>
              <w:t>4,11</w:t>
            </w:r>
          </w:p>
        </w:tc>
      </w:tr>
      <w:tr w:rsidR="00D713C9" w:rsidRPr="007536CE">
        <w:tc>
          <w:tcPr>
            <w:tcW w:w="2303" w:type="dxa"/>
          </w:tcPr>
          <w:p w:rsidR="00D713C9" w:rsidRPr="007536CE" w:rsidRDefault="00D713C9" w:rsidP="00D713C9">
            <w:pPr>
              <w:jc w:val="center"/>
              <w:rPr>
                <w:sz w:val="20"/>
              </w:rPr>
            </w:pPr>
            <w:r w:rsidRPr="007536CE">
              <w:rPr>
                <w:sz w:val="20"/>
              </w:rPr>
              <w:t>15</w:t>
            </w:r>
          </w:p>
        </w:tc>
        <w:tc>
          <w:tcPr>
            <w:tcW w:w="2303" w:type="dxa"/>
          </w:tcPr>
          <w:p w:rsidR="00D713C9" w:rsidRPr="007536CE" w:rsidRDefault="00D713C9" w:rsidP="00D713C9">
            <w:pPr>
              <w:jc w:val="center"/>
              <w:rPr>
                <w:sz w:val="20"/>
              </w:rPr>
            </w:pPr>
            <w:r w:rsidRPr="007536CE">
              <w:rPr>
                <w:sz w:val="20"/>
              </w:rPr>
              <w:t>2,03</w:t>
            </w:r>
          </w:p>
        </w:tc>
        <w:tc>
          <w:tcPr>
            <w:tcW w:w="2303" w:type="dxa"/>
          </w:tcPr>
          <w:p w:rsidR="00D713C9" w:rsidRPr="007536CE" w:rsidRDefault="00D713C9" w:rsidP="00D713C9">
            <w:pPr>
              <w:jc w:val="center"/>
              <w:rPr>
                <w:sz w:val="20"/>
              </w:rPr>
            </w:pPr>
            <w:r w:rsidRPr="007536CE">
              <w:rPr>
                <w:sz w:val="20"/>
              </w:rPr>
              <w:t>627,3</w:t>
            </w:r>
          </w:p>
        </w:tc>
        <w:tc>
          <w:tcPr>
            <w:tcW w:w="2303" w:type="dxa"/>
          </w:tcPr>
          <w:p w:rsidR="00D713C9" w:rsidRPr="007536CE" w:rsidRDefault="00D713C9" w:rsidP="00D713C9">
            <w:pPr>
              <w:jc w:val="center"/>
              <w:rPr>
                <w:sz w:val="20"/>
              </w:rPr>
            </w:pPr>
            <w:r w:rsidRPr="007536CE">
              <w:rPr>
                <w:sz w:val="20"/>
              </w:rPr>
              <w:t>4,83</w:t>
            </w:r>
          </w:p>
        </w:tc>
      </w:tr>
      <w:tr w:rsidR="00D713C9" w:rsidRPr="007536CE">
        <w:tc>
          <w:tcPr>
            <w:tcW w:w="2303" w:type="dxa"/>
          </w:tcPr>
          <w:p w:rsidR="00D713C9" w:rsidRPr="007536CE" w:rsidRDefault="00D713C9" w:rsidP="00D713C9">
            <w:pPr>
              <w:jc w:val="center"/>
              <w:rPr>
                <w:sz w:val="20"/>
              </w:rPr>
            </w:pPr>
            <w:r w:rsidRPr="007536CE">
              <w:rPr>
                <w:sz w:val="20"/>
              </w:rPr>
              <w:t>20</w:t>
            </w:r>
          </w:p>
        </w:tc>
        <w:tc>
          <w:tcPr>
            <w:tcW w:w="2303" w:type="dxa"/>
          </w:tcPr>
          <w:p w:rsidR="00D713C9" w:rsidRPr="007536CE" w:rsidRDefault="00D713C9" w:rsidP="00D713C9">
            <w:pPr>
              <w:jc w:val="center"/>
              <w:rPr>
                <w:sz w:val="20"/>
              </w:rPr>
            </w:pPr>
            <w:r w:rsidRPr="007536CE">
              <w:rPr>
                <w:sz w:val="20"/>
              </w:rPr>
              <w:t>2,39</w:t>
            </w:r>
          </w:p>
        </w:tc>
        <w:tc>
          <w:tcPr>
            <w:tcW w:w="2303" w:type="dxa"/>
          </w:tcPr>
          <w:p w:rsidR="00D713C9" w:rsidRPr="007536CE" w:rsidRDefault="00D713C9" w:rsidP="00D713C9">
            <w:pPr>
              <w:jc w:val="center"/>
              <w:rPr>
                <w:sz w:val="20"/>
              </w:rPr>
            </w:pPr>
            <w:r w:rsidRPr="007536CE">
              <w:rPr>
                <w:sz w:val="20"/>
              </w:rPr>
              <w:t>621,2</w:t>
            </w:r>
          </w:p>
        </w:tc>
        <w:tc>
          <w:tcPr>
            <w:tcW w:w="2303" w:type="dxa"/>
          </w:tcPr>
          <w:p w:rsidR="00D713C9" w:rsidRPr="007536CE" w:rsidRDefault="00D713C9" w:rsidP="00D713C9">
            <w:pPr>
              <w:jc w:val="center"/>
              <w:rPr>
                <w:sz w:val="20"/>
              </w:rPr>
            </w:pPr>
            <w:r w:rsidRPr="007536CE">
              <w:rPr>
                <w:sz w:val="20"/>
              </w:rPr>
              <w:t>5,64</w:t>
            </w:r>
          </w:p>
        </w:tc>
      </w:tr>
      <w:tr w:rsidR="00D713C9" w:rsidRPr="007536CE">
        <w:tc>
          <w:tcPr>
            <w:tcW w:w="2303" w:type="dxa"/>
          </w:tcPr>
          <w:p w:rsidR="00D713C9" w:rsidRPr="007536CE" w:rsidRDefault="00D713C9" w:rsidP="00D713C9">
            <w:pPr>
              <w:jc w:val="center"/>
              <w:rPr>
                <w:sz w:val="20"/>
              </w:rPr>
            </w:pPr>
            <w:r w:rsidRPr="007536CE">
              <w:rPr>
                <w:sz w:val="20"/>
              </w:rPr>
              <w:t>25</w:t>
            </w:r>
          </w:p>
        </w:tc>
        <w:tc>
          <w:tcPr>
            <w:tcW w:w="2303" w:type="dxa"/>
          </w:tcPr>
          <w:p w:rsidR="00D713C9" w:rsidRPr="007536CE" w:rsidRDefault="00D713C9" w:rsidP="00D713C9">
            <w:pPr>
              <w:jc w:val="center"/>
              <w:rPr>
                <w:sz w:val="20"/>
              </w:rPr>
            </w:pPr>
            <w:r w:rsidRPr="007536CE">
              <w:rPr>
                <w:sz w:val="20"/>
              </w:rPr>
              <w:t>2,80</w:t>
            </w:r>
          </w:p>
        </w:tc>
        <w:tc>
          <w:tcPr>
            <w:tcW w:w="2303" w:type="dxa"/>
          </w:tcPr>
          <w:p w:rsidR="00D713C9" w:rsidRPr="007536CE" w:rsidRDefault="00D713C9" w:rsidP="00D713C9">
            <w:pPr>
              <w:jc w:val="center"/>
              <w:rPr>
                <w:sz w:val="20"/>
              </w:rPr>
            </w:pPr>
            <w:r w:rsidRPr="007536CE">
              <w:rPr>
                <w:sz w:val="20"/>
              </w:rPr>
              <w:t>614,9</w:t>
            </w:r>
          </w:p>
        </w:tc>
        <w:tc>
          <w:tcPr>
            <w:tcW w:w="2303" w:type="dxa"/>
          </w:tcPr>
          <w:p w:rsidR="00D713C9" w:rsidRPr="007536CE" w:rsidRDefault="00D713C9" w:rsidP="00D713C9">
            <w:pPr>
              <w:jc w:val="center"/>
              <w:rPr>
                <w:sz w:val="20"/>
              </w:rPr>
            </w:pPr>
            <w:r w:rsidRPr="007536CE">
              <w:rPr>
                <w:sz w:val="20"/>
              </w:rPr>
              <w:t>6,56</w:t>
            </w:r>
          </w:p>
        </w:tc>
      </w:tr>
      <w:tr w:rsidR="00D713C9" w:rsidRPr="007536CE">
        <w:tc>
          <w:tcPr>
            <w:tcW w:w="2303" w:type="dxa"/>
          </w:tcPr>
          <w:p w:rsidR="00D713C9" w:rsidRPr="007536CE" w:rsidRDefault="00D713C9" w:rsidP="00D713C9">
            <w:pPr>
              <w:jc w:val="center"/>
              <w:rPr>
                <w:sz w:val="20"/>
              </w:rPr>
            </w:pPr>
            <w:r w:rsidRPr="007536CE">
              <w:rPr>
                <w:sz w:val="20"/>
              </w:rPr>
              <w:t>30</w:t>
            </w:r>
          </w:p>
        </w:tc>
        <w:tc>
          <w:tcPr>
            <w:tcW w:w="2303" w:type="dxa"/>
          </w:tcPr>
          <w:p w:rsidR="00D713C9" w:rsidRPr="007536CE" w:rsidRDefault="00D713C9" w:rsidP="00D713C9">
            <w:pPr>
              <w:jc w:val="center"/>
              <w:rPr>
                <w:sz w:val="20"/>
              </w:rPr>
            </w:pPr>
            <w:r w:rsidRPr="007536CE">
              <w:rPr>
                <w:sz w:val="20"/>
              </w:rPr>
              <w:t>3,25</w:t>
            </w:r>
          </w:p>
        </w:tc>
        <w:tc>
          <w:tcPr>
            <w:tcW w:w="2303" w:type="dxa"/>
          </w:tcPr>
          <w:p w:rsidR="00D713C9" w:rsidRPr="007536CE" w:rsidRDefault="00D713C9" w:rsidP="00D713C9">
            <w:pPr>
              <w:jc w:val="center"/>
              <w:rPr>
                <w:sz w:val="20"/>
              </w:rPr>
            </w:pPr>
            <w:r w:rsidRPr="007536CE">
              <w:rPr>
                <w:sz w:val="20"/>
              </w:rPr>
              <w:t>608,6</w:t>
            </w:r>
          </w:p>
        </w:tc>
        <w:tc>
          <w:tcPr>
            <w:tcW w:w="2303" w:type="dxa"/>
          </w:tcPr>
          <w:p w:rsidR="00D713C9" w:rsidRPr="007536CE" w:rsidRDefault="00D713C9" w:rsidP="00D713C9">
            <w:pPr>
              <w:jc w:val="center"/>
              <w:rPr>
                <w:sz w:val="20"/>
              </w:rPr>
            </w:pPr>
            <w:r w:rsidRPr="007536CE">
              <w:rPr>
                <w:sz w:val="20"/>
              </w:rPr>
              <w:t>7,56</w:t>
            </w:r>
          </w:p>
        </w:tc>
      </w:tr>
      <w:tr w:rsidR="00D713C9" w:rsidRPr="007536CE">
        <w:tc>
          <w:tcPr>
            <w:tcW w:w="2303" w:type="dxa"/>
          </w:tcPr>
          <w:p w:rsidR="00D713C9" w:rsidRPr="007536CE" w:rsidRDefault="00D713C9" w:rsidP="00D713C9">
            <w:pPr>
              <w:jc w:val="center"/>
              <w:rPr>
                <w:sz w:val="20"/>
              </w:rPr>
            </w:pPr>
            <w:r w:rsidRPr="007536CE">
              <w:rPr>
                <w:sz w:val="20"/>
              </w:rPr>
              <w:t>35</w:t>
            </w:r>
          </w:p>
        </w:tc>
        <w:tc>
          <w:tcPr>
            <w:tcW w:w="2303" w:type="dxa"/>
          </w:tcPr>
          <w:p w:rsidR="00D713C9" w:rsidRPr="007536CE" w:rsidRDefault="00D713C9" w:rsidP="00D713C9">
            <w:pPr>
              <w:jc w:val="center"/>
              <w:rPr>
                <w:sz w:val="20"/>
              </w:rPr>
            </w:pPr>
            <w:r w:rsidRPr="007536CE">
              <w:rPr>
                <w:sz w:val="20"/>
              </w:rPr>
              <w:t>3,76</w:t>
            </w:r>
          </w:p>
        </w:tc>
        <w:tc>
          <w:tcPr>
            <w:tcW w:w="2303" w:type="dxa"/>
          </w:tcPr>
          <w:p w:rsidR="00D713C9" w:rsidRPr="007536CE" w:rsidRDefault="00D713C9" w:rsidP="00D713C9">
            <w:pPr>
              <w:jc w:val="center"/>
              <w:rPr>
                <w:sz w:val="20"/>
              </w:rPr>
            </w:pPr>
            <w:r w:rsidRPr="007536CE">
              <w:rPr>
                <w:sz w:val="20"/>
              </w:rPr>
              <w:t>602,1</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40</w:t>
            </w:r>
          </w:p>
        </w:tc>
        <w:tc>
          <w:tcPr>
            <w:tcW w:w="2303" w:type="dxa"/>
          </w:tcPr>
          <w:p w:rsidR="00D713C9" w:rsidRPr="007536CE" w:rsidRDefault="00D713C9" w:rsidP="00D713C9">
            <w:pPr>
              <w:jc w:val="center"/>
              <w:rPr>
                <w:sz w:val="20"/>
              </w:rPr>
            </w:pPr>
            <w:r w:rsidRPr="007536CE">
              <w:rPr>
                <w:sz w:val="20"/>
              </w:rPr>
              <w:t>4,33</w:t>
            </w:r>
          </w:p>
        </w:tc>
        <w:tc>
          <w:tcPr>
            <w:tcW w:w="2303" w:type="dxa"/>
          </w:tcPr>
          <w:p w:rsidR="00D713C9" w:rsidRPr="007536CE" w:rsidRDefault="00D713C9" w:rsidP="00D713C9">
            <w:pPr>
              <w:jc w:val="center"/>
              <w:rPr>
                <w:sz w:val="20"/>
              </w:rPr>
            </w:pPr>
            <w:r w:rsidRPr="007536CE">
              <w:rPr>
                <w:sz w:val="20"/>
              </w:rPr>
              <w:t>595,5</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45</w:t>
            </w:r>
          </w:p>
        </w:tc>
        <w:tc>
          <w:tcPr>
            <w:tcW w:w="2303" w:type="dxa"/>
          </w:tcPr>
          <w:p w:rsidR="00D713C9" w:rsidRPr="007536CE" w:rsidRDefault="00D713C9" w:rsidP="00D713C9">
            <w:pPr>
              <w:jc w:val="center"/>
              <w:rPr>
                <w:sz w:val="20"/>
              </w:rPr>
            </w:pPr>
            <w:r w:rsidRPr="007536CE">
              <w:rPr>
                <w:sz w:val="20"/>
              </w:rPr>
              <w:t>4,97</w:t>
            </w:r>
          </w:p>
        </w:tc>
        <w:tc>
          <w:tcPr>
            <w:tcW w:w="2303" w:type="dxa"/>
          </w:tcPr>
          <w:p w:rsidR="00D713C9" w:rsidRPr="007536CE" w:rsidRDefault="00D713C9" w:rsidP="00D713C9">
            <w:pPr>
              <w:jc w:val="center"/>
              <w:rPr>
                <w:sz w:val="20"/>
              </w:rPr>
            </w:pPr>
            <w:r w:rsidRPr="007536CE">
              <w:rPr>
                <w:sz w:val="20"/>
              </w:rPr>
              <w:t>588,7</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50</w:t>
            </w:r>
          </w:p>
        </w:tc>
        <w:tc>
          <w:tcPr>
            <w:tcW w:w="2303" w:type="dxa"/>
          </w:tcPr>
          <w:p w:rsidR="00D713C9" w:rsidRPr="007536CE" w:rsidRDefault="00D713C9" w:rsidP="00D713C9">
            <w:pPr>
              <w:jc w:val="center"/>
              <w:rPr>
                <w:sz w:val="20"/>
              </w:rPr>
            </w:pPr>
            <w:r w:rsidRPr="007536CE">
              <w:rPr>
                <w:sz w:val="20"/>
              </w:rPr>
              <w:t>5,67</w:t>
            </w:r>
          </w:p>
        </w:tc>
        <w:tc>
          <w:tcPr>
            <w:tcW w:w="2303" w:type="dxa"/>
          </w:tcPr>
          <w:p w:rsidR="00D713C9" w:rsidRPr="007536CE" w:rsidRDefault="00D713C9" w:rsidP="00D713C9">
            <w:pPr>
              <w:jc w:val="center"/>
              <w:rPr>
                <w:sz w:val="20"/>
              </w:rPr>
            </w:pPr>
            <w:r w:rsidRPr="007536CE">
              <w:rPr>
                <w:sz w:val="20"/>
              </w:rPr>
              <w:t>581,9</w:t>
            </w:r>
          </w:p>
        </w:tc>
        <w:tc>
          <w:tcPr>
            <w:tcW w:w="2303" w:type="dxa"/>
          </w:tcPr>
          <w:p w:rsidR="00D713C9" w:rsidRPr="007536CE" w:rsidRDefault="00D713C9" w:rsidP="00D713C9">
            <w:pPr>
              <w:jc w:val="center"/>
              <w:rPr>
                <w:sz w:val="20"/>
              </w:rPr>
            </w:pPr>
          </w:p>
        </w:tc>
      </w:tr>
    </w:tbl>
    <w:p w:rsidR="00D713C9" w:rsidRPr="00EF6354" w:rsidRDefault="00D713C9" w:rsidP="00D713C9">
      <w:pPr>
        <w:rPr>
          <w:sz w:val="22"/>
          <w:szCs w:val="22"/>
        </w:rPr>
      </w:pPr>
    </w:p>
    <w:p w:rsidR="00D713C9" w:rsidRPr="00EF6354" w:rsidRDefault="00D713C9" w:rsidP="00D713C9">
      <w:pPr>
        <w:rPr>
          <w:sz w:val="22"/>
          <w:szCs w:val="22"/>
        </w:rPr>
      </w:pPr>
    </w:p>
    <w:p w:rsidR="00D713C9" w:rsidRPr="00EF6354"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EF6354">
        <w:rPr>
          <w:sz w:val="22"/>
          <w:szCs w:val="22"/>
        </w:rPr>
        <w:br w:type="page"/>
      </w:r>
      <w:r w:rsidRPr="00EF6354">
        <w:rPr>
          <w:sz w:val="22"/>
          <w:szCs w:val="22"/>
          <w:lang w:val="de-DE"/>
        </w:rPr>
        <w:lastRenderedPageBreak/>
        <w:t>Stoffeigenschaften AMMONIAK, WASSERFREI</w:t>
      </w:r>
    </w:p>
    <w:p w:rsidR="00D713C9" w:rsidRPr="00EF6354" w:rsidRDefault="00D713C9" w:rsidP="00D713C9">
      <w:pPr>
        <w:rPr>
          <w:sz w:val="22"/>
          <w:szCs w:val="22"/>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tc>
          <w:tcPr>
            <w:tcW w:w="4606" w:type="dxa"/>
          </w:tcPr>
          <w:p w:rsidR="00D713C9" w:rsidRPr="00EF6354" w:rsidRDefault="00D713C9" w:rsidP="00D713C9">
            <w:pPr>
              <w:rPr>
                <w:sz w:val="22"/>
                <w:szCs w:val="22"/>
              </w:rPr>
            </w:pPr>
            <w:r w:rsidRPr="00EF6354">
              <w:rPr>
                <w:sz w:val="22"/>
                <w:szCs w:val="22"/>
              </w:rPr>
              <w:t xml:space="preserve">Name:   </w:t>
            </w:r>
            <w:r w:rsidRPr="00EF6354">
              <w:rPr>
                <w:b/>
                <w:sz w:val="22"/>
                <w:szCs w:val="22"/>
              </w:rPr>
              <w:t>AMMONIAK, WASSERFREI</w:t>
            </w:r>
          </w:p>
        </w:tc>
        <w:tc>
          <w:tcPr>
            <w:tcW w:w="4606" w:type="dxa"/>
          </w:tcPr>
          <w:p w:rsidR="00D713C9" w:rsidRPr="00EF6354" w:rsidRDefault="00D713C9" w:rsidP="00D713C9">
            <w:pPr>
              <w:rPr>
                <w:sz w:val="22"/>
                <w:szCs w:val="22"/>
                <w:lang w:val="fr-FR"/>
              </w:rPr>
            </w:pPr>
            <w:r w:rsidRPr="00EF6354">
              <w:rPr>
                <w:sz w:val="22"/>
                <w:szCs w:val="22"/>
                <w:lang w:val="fr-FR"/>
              </w:rPr>
              <w:t xml:space="preserve">UN-Nummer:  </w:t>
            </w:r>
            <w:r w:rsidRPr="00EF6354">
              <w:rPr>
                <w:b/>
                <w:sz w:val="22"/>
                <w:szCs w:val="22"/>
                <w:lang w:val="fr-FR"/>
              </w:rPr>
              <w:t>1005</w:t>
            </w:r>
          </w:p>
        </w:tc>
      </w:tr>
      <w:tr w:rsidR="00D713C9" w:rsidRPr="00EF6354">
        <w:tc>
          <w:tcPr>
            <w:tcW w:w="4606" w:type="dxa"/>
          </w:tcPr>
          <w:p w:rsidR="00D713C9" w:rsidRPr="00EF6354" w:rsidRDefault="00D713C9" w:rsidP="00D713C9">
            <w:pPr>
              <w:rPr>
                <w:sz w:val="22"/>
                <w:szCs w:val="22"/>
                <w:lang w:val="fr-FR"/>
              </w:rPr>
            </w:pPr>
            <w:r w:rsidRPr="00EF6354">
              <w:rPr>
                <w:sz w:val="22"/>
                <w:szCs w:val="22"/>
              </w:rPr>
              <w:t>Formel</w:t>
            </w:r>
            <w:r w:rsidRPr="00EF6354">
              <w:rPr>
                <w:sz w:val="22"/>
                <w:szCs w:val="22"/>
                <w:lang w:val="fr-FR"/>
              </w:rPr>
              <w:t xml:space="preserve">:  </w:t>
            </w:r>
            <w:r w:rsidRPr="00EF6354">
              <w:rPr>
                <w:b/>
                <w:sz w:val="22"/>
                <w:szCs w:val="22"/>
                <w:lang w:val="fr-FR"/>
              </w:rPr>
              <w:t>NH</w:t>
            </w:r>
            <w:r w:rsidRPr="00EF6354">
              <w:rPr>
                <w:b/>
                <w:sz w:val="22"/>
                <w:szCs w:val="22"/>
                <w:vertAlign w:val="subscript"/>
                <w:lang w:val="fr-FR"/>
              </w:rPr>
              <w:t>3</w:t>
            </w:r>
          </w:p>
        </w:tc>
        <w:tc>
          <w:tcPr>
            <w:tcW w:w="4606" w:type="dxa"/>
          </w:tcPr>
          <w:p w:rsidR="00D713C9" w:rsidRPr="00EF6354" w:rsidRDefault="00D713C9" w:rsidP="00D713C9">
            <w:pPr>
              <w:rPr>
                <w:sz w:val="22"/>
                <w:szCs w:val="22"/>
                <w:lang w:val="fr-FR"/>
              </w:rPr>
            </w:pPr>
          </w:p>
        </w:tc>
      </w:tr>
      <w:tr w:rsidR="00D713C9" w:rsidRPr="00EF6354">
        <w:tc>
          <w:tcPr>
            <w:tcW w:w="4606" w:type="dxa"/>
          </w:tcPr>
          <w:p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- 33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r w:rsidRPr="00EF6354">
              <w:rPr>
                <w:sz w:val="22"/>
                <w:szCs w:val="22"/>
              </w:rPr>
              <w:t xml:space="preserve">Molare Masse: </w:t>
            </w:r>
            <w:r w:rsidRPr="00EF6354">
              <w:rPr>
                <w:b/>
                <w:i/>
                <w:sz w:val="22"/>
                <w:szCs w:val="22"/>
              </w:rPr>
              <w:t>M</w:t>
            </w:r>
            <w:r w:rsidRPr="00EF6354">
              <w:rPr>
                <w:b/>
                <w:sz w:val="22"/>
                <w:szCs w:val="22"/>
              </w:rPr>
              <w:t xml:space="preserve"> = 17    (17,032)</w:t>
            </w:r>
          </w:p>
        </w:tc>
      </w:tr>
      <w:tr w:rsidR="00D713C9" w:rsidRPr="00EF6354">
        <w:tc>
          <w:tcPr>
            <w:tcW w:w="4606" w:type="dxa"/>
          </w:tcPr>
          <w:p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0,59</w:t>
            </w:r>
          </w:p>
        </w:tc>
        <w:tc>
          <w:tcPr>
            <w:tcW w:w="4606" w:type="dxa"/>
          </w:tcPr>
          <w:p w:rsidR="00D713C9" w:rsidRPr="00EF6354" w:rsidRDefault="00D713C9" w:rsidP="00D713C9">
            <w:pPr>
              <w:rPr>
                <w:sz w:val="22"/>
                <w:szCs w:val="22"/>
              </w:rPr>
            </w:pPr>
          </w:p>
        </w:tc>
      </w:tr>
      <w:tr w:rsidR="009F475C" w:rsidRPr="00EF6354">
        <w:tc>
          <w:tcPr>
            <w:tcW w:w="9212" w:type="dxa"/>
            <w:gridSpan w:val="2"/>
          </w:tcPr>
          <w:p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–15,4 – 33,6</w:t>
            </w:r>
          </w:p>
        </w:tc>
      </w:tr>
      <w:tr w:rsidR="00D713C9" w:rsidRPr="00EF6354">
        <w:tc>
          <w:tcPr>
            <w:tcW w:w="4606" w:type="dxa"/>
          </w:tcPr>
          <w:p w:rsidR="00D713C9" w:rsidRPr="00EF6354" w:rsidRDefault="00D713C9" w:rsidP="00D713C9">
            <w:pPr>
              <w:rPr>
                <w:sz w:val="22"/>
                <w:szCs w:val="22"/>
              </w:rPr>
            </w:pPr>
            <w:r w:rsidRPr="00EF6354">
              <w:rPr>
                <w:sz w:val="22"/>
                <w:szCs w:val="22"/>
              </w:rPr>
              <w:t xml:space="preserve">Zündtemperatur:   </w:t>
            </w:r>
            <w:r w:rsidRPr="00EF6354">
              <w:rPr>
                <w:b/>
                <w:sz w:val="22"/>
                <w:szCs w:val="22"/>
              </w:rPr>
              <w:t>630</w:t>
            </w:r>
            <w:r w:rsidRPr="00EF6354">
              <w:rPr>
                <w:b/>
                <w:sz w:val="22"/>
                <w:szCs w:val="22"/>
              </w:rPr>
              <w:sym w:font="Symbol" w:char="F0B0"/>
            </w:r>
            <w:r w:rsidRPr="00EF6354">
              <w:rPr>
                <w:b/>
                <w:sz w:val="22"/>
                <w:szCs w:val="22"/>
              </w:rPr>
              <w:t>C **</w:t>
            </w:r>
          </w:p>
        </w:tc>
        <w:tc>
          <w:tcPr>
            <w:tcW w:w="4606" w:type="dxa"/>
          </w:tcPr>
          <w:p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132,4 </w:t>
            </w:r>
            <w:r w:rsidRPr="00EF6354">
              <w:rPr>
                <w:b/>
                <w:sz w:val="22"/>
                <w:szCs w:val="22"/>
              </w:rPr>
              <w:sym w:font="Symbol" w:char="F0B0"/>
            </w:r>
            <w:r w:rsidRPr="00EF6354">
              <w:rPr>
                <w:b/>
                <w:sz w:val="22"/>
                <w:szCs w:val="22"/>
              </w:rPr>
              <w:t>C</w:t>
            </w:r>
          </w:p>
        </w:tc>
      </w:tr>
      <w:tr w:rsidR="00D713C9" w:rsidRPr="00EF6354">
        <w:tc>
          <w:tcPr>
            <w:tcW w:w="4606" w:type="dxa"/>
          </w:tcPr>
          <w:p w:rsidR="00D713C9" w:rsidRPr="00EF6354" w:rsidRDefault="00D713C9" w:rsidP="00D713C9">
            <w:pPr>
              <w:rPr>
                <w:sz w:val="22"/>
                <w:szCs w:val="22"/>
              </w:rPr>
            </w:pPr>
            <w:r w:rsidRPr="00EF6354">
              <w:rPr>
                <w:sz w:val="22"/>
                <w:szCs w:val="22"/>
              </w:rPr>
              <w:t xml:space="preserve">AGW-Wert:   </w:t>
            </w:r>
            <w:r w:rsidRPr="00EF6354">
              <w:rPr>
                <w:b/>
                <w:sz w:val="22"/>
                <w:szCs w:val="22"/>
              </w:rPr>
              <w:t>20 ppm</w:t>
            </w:r>
          </w:p>
        </w:tc>
        <w:tc>
          <w:tcPr>
            <w:tcW w:w="4606" w:type="dxa"/>
          </w:tcPr>
          <w:p w:rsidR="00D713C9" w:rsidRPr="00EF6354" w:rsidRDefault="00D713C9" w:rsidP="00D713C9">
            <w:pPr>
              <w:rPr>
                <w:sz w:val="22"/>
                <w:szCs w:val="22"/>
              </w:rPr>
            </w:pPr>
          </w:p>
        </w:tc>
      </w:tr>
    </w:tbl>
    <w:p w:rsidR="00D713C9" w:rsidRPr="00EF6354" w:rsidRDefault="00D713C9" w:rsidP="00D713C9">
      <w:pPr>
        <w:rPr>
          <w:sz w:val="22"/>
          <w:szCs w:val="22"/>
        </w:rPr>
      </w:pPr>
    </w:p>
    <w:p w:rsidR="00D713C9" w:rsidRPr="00EF6354" w:rsidRDefault="00D713C9" w:rsidP="00D713C9">
      <w:pPr>
        <w:tabs>
          <w:tab w:val="left" w:pos="284"/>
        </w:tabs>
        <w:rPr>
          <w:sz w:val="22"/>
          <w:szCs w:val="22"/>
          <w:lang w:val="de-DE"/>
        </w:rPr>
      </w:pPr>
      <w:r w:rsidRPr="00EF6354">
        <w:rPr>
          <w:b/>
          <w:sz w:val="22"/>
          <w:szCs w:val="22"/>
          <w:lang w:val="de-DE"/>
        </w:rPr>
        <w:t>**</w:t>
      </w:r>
      <w:r w:rsidRPr="00EF6354">
        <w:rPr>
          <w:sz w:val="22"/>
          <w:szCs w:val="22"/>
          <w:lang w:val="de-DE"/>
        </w:rPr>
        <w:tab/>
        <w:t xml:space="preserve">Ab 450 </w:t>
      </w:r>
      <w:r w:rsidRPr="00EF6354">
        <w:rPr>
          <w:sz w:val="22"/>
          <w:szCs w:val="22"/>
        </w:rPr>
        <w:sym w:font="Symbol" w:char="F0B0"/>
      </w:r>
      <w:r w:rsidRPr="00EF6354">
        <w:rPr>
          <w:sz w:val="22"/>
          <w:szCs w:val="22"/>
          <w:lang w:val="de-DE"/>
        </w:rPr>
        <w:t>C beginnt Zersetzung unter Bildung von leichtbrennbarem Wasserstoff(gas).</w:t>
      </w:r>
    </w:p>
    <w:p w:rsidR="00D713C9" w:rsidRPr="00EF6354" w:rsidRDefault="00D713C9" w:rsidP="00D713C9">
      <w:pPr>
        <w:rPr>
          <w:sz w:val="22"/>
          <w:szCs w:val="22"/>
          <w:lang w:val="de-DE"/>
        </w:rPr>
      </w:pPr>
    </w:p>
    <w:p w:rsidR="00D713C9" w:rsidRPr="00EF6354" w:rsidRDefault="00D713C9" w:rsidP="00D713C9">
      <w:pPr>
        <w:rPr>
          <w:sz w:val="22"/>
          <w:szCs w:val="22"/>
          <w:lang w:val="de-D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tc>
          <w:tcPr>
            <w:tcW w:w="9212" w:type="dxa"/>
            <w:gridSpan w:val="4"/>
          </w:tcPr>
          <w:p w:rsidR="00D713C9" w:rsidRPr="007536CE" w:rsidRDefault="00D713C9" w:rsidP="00D713C9">
            <w:pPr>
              <w:jc w:val="center"/>
              <w:rPr>
                <w:sz w:val="20"/>
              </w:rPr>
            </w:pPr>
            <w:r w:rsidRPr="007536CE">
              <w:rPr>
                <w:sz w:val="20"/>
              </w:rPr>
              <w:t>Dampf/Flüssigkeit Gleichgewichte</w:t>
            </w:r>
          </w:p>
        </w:tc>
      </w:tr>
      <w:tr w:rsidR="00D713C9" w:rsidRPr="007536CE">
        <w:tc>
          <w:tcPr>
            <w:tcW w:w="2303" w:type="dxa"/>
            <w:tcBorders>
              <w:top w:val="nil"/>
              <w:bottom w:val="nil"/>
            </w:tcBorders>
          </w:tcPr>
          <w:p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tc>
          <w:tcPr>
            <w:tcW w:w="2303" w:type="dxa"/>
            <w:tcBorders>
              <w:top w:val="single" w:sz="12" w:space="0" w:color="auto"/>
            </w:tcBorders>
          </w:tcPr>
          <w:p w:rsidR="00D713C9" w:rsidRPr="007536CE" w:rsidRDefault="00D713C9" w:rsidP="00D713C9">
            <w:pPr>
              <w:jc w:val="center"/>
              <w:rPr>
                <w:sz w:val="20"/>
              </w:rPr>
            </w:pPr>
            <w:r w:rsidRPr="007536CE">
              <w:rPr>
                <w:sz w:val="20"/>
              </w:rPr>
              <w:t>- 35</w:t>
            </w:r>
          </w:p>
        </w:tc>
        <w:tc>
          <w:tcPr>
            <w:tcW w:w="2303" w:type="dxa"/>
            <w:tcBorders>
              <w:top w:val="single" w:sz="12" w:space="0" w:color="auto"/>
            </w:tcBorders>
          </w:tcPr>
          <w:p w:rsidR="00D713C9" w:rsidRPr="007536CE" w:rsidRDefault="00D713C9" w:rsidP="00D713C9">
            <w:pPr>
              <w:jc w:val="center"/>
              <w:rPr>
                <w:sz w:val="20"/>
              </w:rPr>
            </w:pPr>
            <w:r w:rsidRPr="007536CE">
              <w:rPr>
                <w:sz w:val="20"/>
              </w:rPr>
              <w:t>0,93</w:t>
            </w:r>
          </w:p>
        </w:tc>
        <w:tc>
          <w:tcPr>
            <w:tcW w:w="2303" w:type="dxa"/>
            <w:tcBorders>
              <w:top w:val="single" w:sz="12" w:space="0" w:color="auto"/>
            </w:tcBorders>
          </w:tcPr>
          <w:p w:rsidR="00D713C9" w:rsidRPr="007536CE" w:rsidRDefault="00D713C9" w:rsidP="00D713C9">
            <w:pPr>
              <w:jc w:val="center"/>
              <w:rPr>
                <w:sz w:val="20"/>
              </w:rPr>
            </w:pPr>
            <w:r w:rsidRPr="007536CE">
              <w:rPr>
                <w:sz w:val="20"/>
              </w:rPr>
              <w:t>684,6</w:t>
            </w:r>
          </w:p>
        </w:tc>
        <w:tc>
          <w:tcPr>
            <w:tcW w:w="2303" w:type="dxa"/>
            <w:tcBorders>
              <w:top w:val="single" w:sz="12" w:space="0" w:color="auto"/>
            </w:tcBorders>
          </w:tcPr>
          <w:p w:rsidR="00D713C9" w:rsidRPr="007536CE" w:rsidRDefault="00D713C9" w:rsidP="00D713C9">
            <w:pPr>
              <w:jc w:val="center"/>
              <w:rPr>
                <w:sz w:val="20"/>
              </w:rPr>
            </w:pPr>
          </w:p>
        </w:tc>
      </w:tr>
      <w:tr w:rsidR="00D713C9" w:rsidRPr="007536CE">
        <w:tc>
          <w:tcPr>
            <w:tcW w:w="2303" w:type="dxa"/>
            <w:tcBorders>
              <w:top w:val="nil"/>
            </w:tcBorders>
          </w:tcPr>
          <w:p w:rsidR="00D713C9" w:rsidRPr="007536CE" w:rsidRDefault="00D713C9" w:rsidP="00D713C9">
            <w:pPr>
              <w:jc w:val="center"/>
              <w:rPr>
                <w:sz w:val="20"/>
              </w:rPr>
            </w:pPr>
            <w:r w:rsidRPr="007536CE">
              <w:rPr>
                <w:sz w:val="20"/>
              </w:rPr>
              <w:t>- 30</w:t>
            </w:r>
          </w:p>
        </w:tc>
        <w:tc>
          <w:tcPr>
            <w:tcW w:w="2303" w:type="dxa"/>
            <w:tcBorders>
              <w:top w:val="nil"/>
            </w:tcBorders>
          </w:tcPr>
          <w:p w:rsidR="00D713C9" w:rsidRPr="007536CE" w:rsidRDefault="00D713C9" w:rsidP="00D713C9">
            <w:pPr>
              <w:jc w:val="center"/>
              <w:rPr>
                <w:sz w:val="20"/>
              </w:rPr>
            </w:pPr>
            <w:r w:rsidRPr="007536CE">
              <w:rPr>
                <w:sz w:val="20"/>
              </w:rPr>
              <w:t>1,19</w:t>
            </w:r>
          </w:p>
        </w:tc>
        <w:tc>
          <w:tcPr>
            <w:tcW w:w="2303" w:type="dxa"/>
            <w:tcBorders>
              <w:top w:val="nil"/>
            </w:tcBorders>
          </w:tcPr>
          <w:p w:rsidR="00D713C9" w:rsidRPr="007536CE" w:rsidRDefault="00D713C9" w:rsidP="00D713C9">
            <w:pPr>
              <w:jc w:val="center"/>
              <w:rPr>
                <w:sz w:val="20"/>
              </w:rPr>
            </w:pPr>
            <w:r w:rsidRPr="007536CE">
              <w:rPr>
                <w:sz w:val="20"/>
              </w:rPr>
              <w:t>678,2</w:t>
            </w:r>
          </w:p>
        </w:tc>
        <w:tc>
          <w:tcPr>
            <w:tcW w:w="2303" w:type="dxa"/>
            <w:tcBorders>
              <w:top w:val="nil"/>
            </w:tcBorders>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- 25</w:t>
            </w:r>
          </w:p>
        </w:tc>
        <w:tc>
          <w:tcPr>
            <w:tcW w:w="2303" w:type="dxa"/>
          </w:tcPr>
          <w:p w:rsidR="00D713C9" w:rsidRPr="007536CE" w:rsidRDefault="00D713C9" w:rsidP="00D713C9">
            <w:pPr>
              <w:jc w:val="center"/>
              <w:rPr>
                <w:sz w:val="20"/>
              </w:rPr>
            </w:pPr>
            <w:r w:rsidRPr="007536CE">
              <w:rPr>
                <w:sz w:val="20"/>
              </w:rPr>
              <w:t>1,51</w:t>
            </w:r>
          </w:p>
        </w:tc>
        <w:tc>
          <w:tcPr>
            <w:tcW w:w="2303" w:type="dxa"/>
          </w:tcPr>
          <w:p w:rsidR="00D713C9" w:rsidRPr="007536CE" w:rsidRDefault="00D713C9" w:rsidP="00D713C9">
            <w:pPr>
              <w:jc w:val="center"/>
              <w:rPr>
                <w:sz w:val="20"/>
              </w:rPr>
            </w:pPr>
            <w:r w:rsidRPr="007536CE">
              <w:rPr>
                <w:sz w:val="20"/>
              </w:rPr>
              <w:t>671,8</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- 20</w:t>
            </w:r>
          </w:p>
        </w:tc>
        <w:tc>
          <w:tcPr>
            <w:tcW w:w="2303" w:type="dxa"/>
          </w:tcPr>
          <w:p w:rsidR="00D713C9" w:rsidRPr="007536CE" w:rsidRDefault="00D713C9" w:rsidP="00D713C9">
            <w:pPr>
              <w:jc w:val="center"/>
              <w:rPr>
                <w:sz w:val="20"/>
              </w:rPr>
            </w:pPr>
            <w:r w:rsidRPr="007536CE">
              <w:rPr>
                <w:sz w:val="20"/>
              </w:rPr>
              <w:t>1,89</w:t>
            </w:r>
          </w:p>
        </w:tc>
        <w:tc>
          <w:tcPr>
            <w:tcW w:w="2303" w:type="dxa"/>
          </w:tcPr>
          <w:p w:rsidR="00D713C9" w:rsidRPr="007536CE" w:rsidRDefault="00D713C9" w:rsidP="00D713C9">
            <w:pPr>
              <w:jc w:val="center"/>
              <w:rPr>
                <w:sz w:val="20"/>
              </w:rPr>
            </w:pPr>
            <w:r w:rsidRPr="007536CE">
              <w:rPr>
                <w:sz w:val="20"/>
              </w:rPr>
              <w:t>665,2</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- 15</w:t>
            </w:r>
          </w:p>
        </w:tc>
        <w:tc>
          <w:tcPr>
            <w:tcW w:w="2303" w:type="dxa"/>
          </w:tcPr>
          <w:p w:rsidR="00D713C9" w:rsidRPr="007536CE" w:rsidRDefault="00D713C9" w:rsidP="00D713C9">
            <w:pPr>
              <w:jc w:val="center"/>
              <w:rPr>
                <w:sz w:val="20"/>
              </w:rPr>
            </w:pPr>
            <w:r w:rsidRPr="007536CE">
              <w:rPr>
                <w:sz w:val="20"/>
              </w:rPr>
              <w:t>2,35</w:t>
            </w:r>
          </w:p>
        </w:tc>
        <w:tc>
          <w:tcPr>
            <w:tcW w:w="2303" w:type="dxa"/>
          </w:tcPr>
          <w:p w:rsidR="00D713C9" w:rsidRPr="007536CE" w:rsidRDefault="00D713C9" w:rsidP="00D713C9">
            <w:pPr>
              <w:jc w:val="center"/>
              <w:rPr>
                <w:sz w:val="20"/>
              </w:rPr>
            </w:pPr>
            <w:r w:rsidRPr="007536CE">
              <w:rPr>
                <w:sz w:val="20"/>
              </w:rPr>
              <w:t>658,6</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- 10</w:t>
            </w:r>
          </w:p>
        </w:tc>
        <w:tc>
          <w:tcPr>
            <w:tcW w:w="2303" w:type="dxa"/>
          </w:tcPr>
          <w:p w:rsidR="00D713C9" w:rsidRPr="007536CE" w:rsidRDefault="00D713C9" w:rsidP="00D713C9">
            <w:pPr>
              <w:jc w:val="center"/>
              <w:rPr>
                <w:sz w:val="20"/>
              </w:rPr>
            </w:pPr>
            <w:r w:rsidRPr="007536CE">
              <w:rPr>
                <w:sz w:val="20"/>
              </w:rPr>
              <w:t>2,89</w:t>
            </w:r>
          </w:p>
        </w:tc>
        <w:tc>
          <w:tcPr>
            <w:tcW w:w="2303" w:type="dxa"/>
          </w:tcPr>
          <w:p w:rsidR="00D713C9" w:rsidRPr="007536CE" w:rsidRDefault="00D713C9" w:rsidP="00D713C9">
            <w:pPr>
              <w:jc w:val="center"/>
              <w:rPr>
                <w:sz w:val="20"/>
              </w:rPr>
            </w:pPr>
            <w:r w:rsidRPr="007536CE">
              <w:rPr>
                <w:sz w:val="20"/>
              </w:rPr>
              <w:t>651,9</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- 5</w:t>
            </w:r>
          </w:p>
        </w:tc>
        <w:tc>
          <w:tcPr>
            <w:tcW w:w="2303" w:type="dxa"/>
          </w:tcPr>
          <w:p w:rsidR="00D713C9" w:rsidRPr="007536CE" w:rsidRDefault="00D713C9" w:rsidP="00D713C9">
            <w:pPr>
              <w:jc w:val="center"/>
              <w:rPr>
                <w:sz w:val="20"/>
              </w:rPr>
            </w:pPr>
            <w:r w:rsidRPr="007536CE">
              <w:rPr>
                <w:sz w:val="20"/>
              </w:rPr>
              <w:t>3,52</w:t>
            </w:r>
          </w:p>
        </w:tc>
        <w:tc>
          <w:tcPr>
            <w:tcW w:w="2303" w:type="dxa"/>
          </w:tcPr>
          <w:p w:rsidR="00D713C9" w:rsidRPr="007536CE" w:rsidRDefault="00D713C9" w:rsidP="00D713C9">
            <w:pPr>
              <w:jc w:val="center"/>
              <w:rPr>
                <w:sz w:val="20"/>
              </w:rPr>
            </w:pPr>
            <w:r w:rsidRPr="007536CE">
              <w:rPr>
                <w:sz w:val="20"/>
              </w:rPr>
              <w:t>645,0</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0</w:t>
            </w:r>
          </w:p>
        </w:tc>
        <w:tc>
          <w:tcPr>
            <w:tcW w:w="2303" w:type="dxa"/>
          </w:tcPr>
          <w:p w:rsidR="00D713C9" w:rsidRPr="007536CE" w:rsidRDefault="00D713C9" w:rsidP="00D713C9">
            <w:pPr>
              <w:jc w:val="center"/>
              <w:rPr>
                <w:sz w:val="20"/>
              </w:rPr>
            </w:pPr>
            <w:r w:rsidRPr="007536CE">
              <w:rPr>
                <w:sz w:val="20"/>
              </w:rPr>
              <w:t>4,26</w:t>
            </w:r>
          </w:p>
        </w:tc>
        <w:tc>
          <w:tcPr>
            <w:tcW w:w="2303" w:type="dxa"/>
          </w:tcPr>
          <w:p w:rsidR="00D713C9" w:rsidRPr="007536CE" w:rsidRDefault="00D713C9" w:rsidP="00D713C9">
            <w:pPr>
              <w:jc w:val="center"/>
              <w:rPr>
                <w:sz w:val="20"/>
              </w:rPr>
            </w:pPr>
            <w:r w:rsidRPr="007536CE">
              <w:rPr>
                <w:sz w:val="20"/>
              </w:rPr>
              <w:t>638,1</w:t>
            </w:r>
          </w:p>
        </w:tc>
        <w:tc>
          <w:tcPr>
            <w:tcW w:w="2303" w:type="dxa"/>
          </w:tcPr>
          <w:p w:rsidR="00D713C9" w:rsidRPr="007536CE" w:rsidRDefault="00D713C9" w:rsidP="00D713C9">
            <w:pPr>
              <w:jc w:val="center"/>
              <w:rPr>
                <w:sz w:val="20"/>
              </w:rPr>
            </w:pPr>
            <w:r w:rsidRPr="007536CE">
              <w:rPr>
                <w:sz w:val="20"/>
              </w:rPr>
              <w:t>3,4</w:t>
            </w:r>
          </w:p>
        </w:tc>
      </w:tr>
      <w:tr w:rsidR="00D713C9" w:rsidRPr="007536CE">
        <w:tc>
          <w:tcPr>
            <w:tcW w:w="2303" w:type="dxa"/>
          </w:tcPr>
          <w:p w:rsidR="00D713C9" w:rsidRPr="007536CE" w:rsidRDefault="00D713C9" w:rsidP="00D713C9">
            <w:pPr>
              <w:jc w:val="center"/>
              <w:rPr>
                <w:sz w:val="20"/>
              </w:rPr>
            </w:pPr>
            <w:r w:rsidRPr="007536CE">
              <w:rPr>
                <w:sz w:val="20"/>
              </w:rPr>
              <w:t>5</w:t>
            </w:r>
          </w:p>
        </w:tc>
        <w:tc>
          <w:tcPr>
            <w:tcW w:w="2303" w:type="dxa"/>
          </w:tcPr>
          <w:p w:rsidR="00D713C9" w:rsidRPr="007536CE" w:rsidRDefault="00D713C9" w:rsidP="00D713C9">
            <w:pPr>
              <w:jc w:val="center"/>
              <w:rPr>
                <w:sz w:val="20"/>
              </w:rPr>
            </w:pPr>
            <w:r w:rsidRPr="007536CE">
              <w:rPr>
                <w:sz w:val="20"/>
              </w:rPr>
              <w:t>5,12</w:t>
            </w:r>
          </w:p>
        </w:tc>
        <w:tc>
          <w:tcPr>
            <w:tcW w:w="2303" w:type="dxa"/>
          </w:tcPr>
          <w:p w:rsidR="00D713C9" w:rsidRPr="007536CE" w:rsidRDefault="00D713C9" w:rsidP="00D713C9">
            <w:pPr>
              <w:jc w:val="center"/>
              <w:rPr>
                <w:sz w:val="20"/>
              </w:rPr>
            </w:pPr>
            <w:r w:rsidRPr="007536CE">
              <w:rPr>
                <w:sz w:val="20"/>
              </w:rPr>
              <w:t>631,1</w:t>
            </w:r>
          </w:p>
        </w:tc>
        <w:tc>
          <w:tcPr>
            <w:tcW w:w="2303" w:type="dxa"/>
          </w:tcPr>
          <w:p w:rsidR="00D713C9" w:rsidRPr="007536CE" w:rsidRDefault="00D713C9" w:rsidP="00D713C9">
            <w:pPr>
              <w:jc w:val="center"/>
              <w:rPr>
                <w:sz w:val="20"/>
              </w:rPr>
            </w:pPr>
            <w:r w:rsidRPr="007536CE">
              <w:rPr>
                <w:sz w:val="20"/>
              </w:rPr>
              <w:t>4,1</w:t>
            </w:r>
          </w:p>
        </w:tc>
      </w:tr>
      <w:tr w:rsidR="00D713C9" w:rsidRPr="007536CE">
        <w:tc>
          <w:tcPr>
            <w:tcW w:w="2303" w:type="dxa"/>
          </w:tcPr>
          <w:p w:rsidR="00D713C9" w:rsidRPr="007536CE" w:rsidRDefault="00D713C9" w:rsidP="00D713C9">
            <w:pPr>
              <w:jc w:val="center"/>
              <w:rPr>
                <w:sz w:val="20"/>
              </w:rPr>
            </w:pPr>
            <w:r w:rsidRPr="007536CE">
              <w:rPr>
                <w:sz w:val="20"/>
              </w:rPr>
              <w:t>10</w:t>
            </w:r>
          </w:p>
        </w:tc>
        <w:tc>
          <w:tcPr>
            <w:tcW w:w="2303" w:type="dxa"/>
          </w:tcPr>
          <w:p w:rsidR="00D713C9" w:rsidRPr="007536CE" w:rsidRDefault="00D713C9" w:rsidP="00D713C9">
            <w:pPr>
              <w:jc w:val="center"/>
              <w:rPr>
                <w:sz w:val="20"/>
              </w:rPr>
            </w:pPr>
            <w:r w:rsidRPr="007536CE">
              <w:rPr>
                <w:sz w:val="20"/>
              </w:rPr>
              <w:t>6,10</w:t>
            </w:r>
          </w:p>
        </w:tc>
        <w:tc>
          <w:tcPr>
            <w:tcW w:w="2303" w:type="dxa"/>
          </w:tcPr>
          <w:p w:rsidR="00D713C9" w:rsidRPr="007536CE" w:rsidRDefault="00D713C9" w:rsidP="00D713C9">
            <w:pPr>
              <w:jc w:val="center"/>
              <w:rPr>
                <w:sz w:val="20"/>
              </w:rPr>
            </w:pPr>
            <w:r w:rsidRPr="007536CE">
              <w:rPr>
                <w:sz w:val="20"/>
              </w:rPr>
              <w:t>623,9</w:t>
            </w:r>
          </w:p>
        </w:tc>
        <w:tc>
          <w:tcPr>
            <w:tcW w:w="2303" w:type="dxa"/>
          </w:tcPr>
          <w:p w:rsidR="00D713C9" w:rsidRPr="007536CE" w:rsidRDefault="00D713C9" w:rsidP="00D713C9">
            <w:pPr>
              <w:jc w:val="center"/>
              <w:rPr>
                <w:sz w:val="20"/>
              </w:rPr>
            </w:pPr>
            <w:r w:rsidRPr="007536CE">
              <w:rPr>
                <w:sz w:val="20"/>
              </w:rPr>
              <w:t>4,9</w:t>
            </w:r>
          </w:p>
        </w:tc>
      </w:tr>
      <w:tr w:rsidR="00D713C9" w:rsidRPr="007536CE">
        <w:tc>
          <w:tcPr>
            <w:tcW w:w="2303" w:type="dxa"/>
          </w:tcPr>
          <w:p w:rsidR="00D713C9" w:rsidRPr="007536CE" w:rsidRDefault="00D713C9" w:rsidP="00D713C9">
            <w:pPr>
              <w:jc w:val="center"/>
              <w:rPr>
                <w:sz w:val="20"/>
              </w:rPr>
            </w:pPr>
            <w:r w:rsidRPr="007536CE">
              <w:rPr>
                <w:sz w:val="20"/>
              </w:rPr>
              <w:t>15</w:t>
            </w:r>
          </w:p>
        </w:tc>
        <w:tc>
          <w:tcPr>
            <w:tcW w:w="2303" w:type="dxa"/>
          </w:tcPr>
          <w:p w:rsidR="00D713C9" w:rsidRPr="007536CE" w:rsidRDefault="00D713C9" w:rsidP="00D713C9">
            <w:pPr>
              <w:jc w:val="center"/>
              <w:rPr>
                <w:sz w:val="20"/>
              </w:rPr>
            </w:pPr>
            <w:r w:rsidRPr="007536CE">
              <w:rPr>
                <w:sz w:val="20"/>
              </w:rPr>
              <w:t>7,23</w:t>
            </w:r>
          </w:p>
        </w:tc>
        <w:tc>
          <w:tcPr>
            <w:tcW w:w="2303" w:type="dxa"/>
          </w:tcPr>
          <w:p w:rsidR="00D713C9" w:rsidRPr="007536CE" w:rsidRDefault="00D713C9" w:rsidP="00D713C9">
            <w:pPr>
              <w:jc w:val="center"/>
              <w:rPr>
                <w:sz w:val="20"/>
              </w:rPr>
            </w:pPr>
            <w:r w:rsidRPr="007536CE">
              <w:rPr>
                <w:sz w:val="20"/>
              </w:rPr>
              <w:t>616,6</w:t>
            </w:r>
          </w:p>
        </w:tc>
        <w:tc>
          <w:tcPr>
            <w:tcW w:w="2303" w:type="dxa"/>
          </w:tcPr>
          <w:p w:rsidR="00D713C9" w:rsidRPr="007536CE" w:rsidRDefault="00D713C9" w:rsidP="00D713C9">
            <w:pPr>
              <w:jc w:val="center"/>
              <w:rPr>
                <w:sz w:val="20"/>
              </w:rPr>
            </w:pPr>
            <w:r w:rsidRPr="007536CE">
              <w:rPr>
                <w:sz w:val="20"/>
              </w:rPr>
              <w:t>5,7</w:t>
            </w:r>
          </w:p>
        </w:tc>
      </w:tr>
      <w:tr w:rsidR="00D713C9" w:rsidRPr="007536CE">
        <w:tc>
          <w:tcPr>
            <w:tcW w:w="2303" w:type="dxa"/>
          </w:tcPr>
          <w:p w:rsidR="00D713C9" w:rsidRPr="007536CE" w:rsidRDefault="00D713C9" w:rsidP="00D713C9">
            <w:pPr>
              <w:jc w:val="center"/>
              <w:rPr>
                <w:sz w:val="20"/>
              </w:rPr>
            </w:pPr>
            <w:r w:rsidRPr="007536CE">
              <w:rPr>
                <w:sz w:val="20"/>
              </w:rPr>
              <w:t>20</w:t>
            </w:r>
          </w:p>
        </w:tc>
        <w:tc>
          <w:tcPr>
            <w:tcW w:w="2303" w:type="dxa"/>
          </w:tcPr>
          <w:p w:rsidR="00D713C9" w:rsidRPr="007536CE" w:rsidRDefault="00D713C9" w:rsidP="00D713C9">
            <w:pPr>
              <w:jc w:val="center"/>
              <w:rPr>
                <w:sz w:val="20"/>
              </w:rPr>
            </w:pPr>
            <w:r w:rsidRPr="007536CE">
              <w:rPr>
                <w:sz w:val="20"/>
              </w:rPr>
              <w:t>8,50</w:t>
            </w:r>
          </w:p>
        </w:tc>
        <w:tc>
          <w:tcPr>
            <w:tcW w:w="2303" w:type="dxa"/>
          </w:tcPr>
          <w:p w:rsidR="00D713C9" w:rsidRPr="007536CE" w:rsidRDefault="00D713C9" w:rsidP="00D713C9">
            <w:pPr>
              <w:jc w:val="center"/>
              <w:rPr>
                <w:sz w:val="20"/>
              </w:rPr>
            </w:pPr>
            <w:r w:rsidRPr="007536CE">
              <w:rPr>
                <w:sz w:val="20"/>
              </w:rPr>
              <w:t>609,2</w:t>
            </w:r>
          </w:p>
        </w:tc>
        <w:tc>
          <w:tcPr>
            <w:tcW w:w="2303" w:type="dxa"/>
          </w:tcPr>
          <w:p w:rsidR="00D713C9" w:rsidRPr="007536CE" w:rsidRDefault="00D713C9" w:rsidP="00D713C9">
            <w:pPr>
              <w:jc w:val="center"/>
              <w:rPr>
                <w:sz w:val="20"/>
              </w:rPr>
            </w:pPr>
            <w:r w:rsidRPr="007536CE">
              <w:rPr>
                <w:sz w:val="20"/>
              </w:rPr>
              <w:t>6,7</w:t>
            </w:r>
          </w:p>
        </w:tc>
      </w:tr>
      <w:tr w:rsidR="00D713C9" w:rsidRPr="007536CE">
        <w:tc>
          <w:tcPr>
            <w:tcW w:w="2303" w:type="dxa"/>
          </w:tcPr>
          <w:p w:rsidR="00D713C9" w:rsidRPr="007536CE" w:rsidRDefault="00D713C9" w:rsidP="00D713C9">
            <w:pPr>
              <w:jc w:val="center"/>
              <w:rPr>
                <w:sz w:val="20"/>
              </w:rPr>
            </w:pPr>
            <w:r w:rsidRPr="007536CE">
              <w:rPr>
                <w:sz w:val="20"/>
              </w:rPr>
              <w:t>25</w:t>
            </w:r>
          </w:p>
        </w:tc>
        <w:tc>
          <w:tcPr>
            <w:tcW w:w="2303" w:type="dxa"/>
          </w:tcPr>
          <w:p w:rsidR="00D713C9" w:rsidRPr="007536CE" w:rsidRDefault="00D713C9" w:rsidP="00D713C9">
            <w:pPr>
              <w:jc w:val="center"/>
              <w:rPr>
                <w:sz w:val="20"/>
              </w:rPr>
            </w:pPr>
            <w:r w:rsidRPr="007536CE">
              <w:rPr>
                <w:sz w:val="20"/>
              </w:rPr>
              <w:t>9,95</w:t>
            </w:r>
          </w:p>
        </w:tc>
        <w:tc>
          <w:tcPr>
            <w:tcW w:w="2303" w:type="dxa"/>
          </w:tcPr>
          <w:p w:rsidR="00D713C9" w:rsidRPr="007536CE" w:rsidRDefault="00D713C9" w:rsidP="00D713C9">
            <w:pPr>
              <w:jc w:val="center"/>
              <w:rPr>
                <w:sz w:val="20"/>
              </w:rPr>
            </w:pPr>
            <w:r w:rsidRPr="007536CE">
              <w:rPr>
                <w:sz w:val="20"/>
              </w:rPr>
              <w:t>601,6</w:t>
            </w:r>
          </w:p>
        </w:tc>
        <w:tc>
          <w:tcPr>
            <w:tcW w:w="2303" w:type="dxa"/>
          </w:tcPr>
          <w:p w:rsidR="00D713C9" w:rsidRPr="007536CE" w:rsidRDefault="00D713C9" w:rsidP="00D713C9">
            <w:pPr>
              <w:jc w:val="center"/>
              <w:rPr>
                <w:sz w:val="20"/>
              </w:rPr>
            </w:pPr>
            <w:r w:rsidRPr="007536CE">
              <w:rPr>
                <w:sz w:val="20"/>
              </w:rPr>
              <w:t>7,8</w:t>
            </w:r>
          </w:p>
        </w:tc>
      </w:tr>
      <w:tr w:rsidR="00D713C9" w:rsidRPr="007536CE">
        <w:tc>
          <w:tcPr>
            <w:tcW w:w="2303" w:type="dxa"/>
          </w:tcPr>
          <w:p w:rsidR="00D713C9" w:rsidRPr="007536CE" w:rsidRDefault="00D713C9" w:rsidP="00D713C9">
            <w:pPr>
              <w:jc w:val="center"/>
              <w:rPr>
                <w:sz w:val="20"/>
              </w:rPr>
            </w:pPr>
            <w:r w:rsidRPr="007536CE">
              <w:rPr>
                <w:sz w:val="20"/>
              </w:rPr>
              <w:t>30</w:t>
            </w:r>
          </w:p>
        </w:tc>
        <w:tc>
          <w:tcPr>
            <w:tcW w:w="2303" w:type="dxa"/>
          </w:tcPr>
          <w:p w:rsidR="00D713C9" w:rsidRPr="007536CE" w:rsidRDefault="00D713C9" w:rsidP="00D713C9">
            <w:pPr>
              <w:jc w:val="center"/>
              <w:rPr>
                <w:sz w:val="20"/>
              </w:rPr>
            </w:pPr>
            <w:r w:rsidRPr="007536CE">
              <w:rPr>
                <w:sz w:val="20"/>
              </w:rPr>
              <w:t>11,57</w:t>
            </w:r>
          </w:p>
        </w:tc>
        <w:tc>
          <w:tcPr>
            <w:tcW w:w="2303" w:type="dxa"/>
          </w:tcPr>
          <w:p w:rsidR="00D713C9" w:rsidRPr="007536CE" w:rsidRDefault="00D713C9" w:rsidP="00D713C9">
            <w:pPr>
              <w:jc w:val="center"/>
              <w:rPr>
                <w:sz w:val="20"/>
              </w:rPr>
            </w:pPr>
            <w:r w:rsidRPr="007536CE">
              <w:rPr>
                <w:sz w:val="20"/>
              </w:rPr>
              <w:t>593,9</w:t>
            </w:r>
          </w:p>
        </w:tc>
        <w:tc>
          <w:tcPr>
            <w:tcW w:w="2303" w:type="dxa"/>
          </w:tcPr>
          <w:p w:rsidR="00D713C9" w:rsidRPr="007536CE" w:rsidRDefault="00D713C9" w:rsidP="00D713C9">
            <w:pPr>
              <w:jc w:val="center"/>
              <w:rPr>
                <w:sz w:val="20"/>
              </w:rPr>
            </w:pPr>
            <w:r w:rsidRPr="007536CE">
              <w:rPr>
                <w:sz w:val="20"/>
              </w:rPr>
              <w:t>9,0</w:t>
            </w:r>
          </w:p>
        </w:tc>
      </w:tr>
      <w:tr w:rsidR="00D713C9" w:rsidRPr="007536CE">
        <w:tc>
          <w:tcPr>
            <w:tcW w:w="2303" w:type="dxa"/>
          </w:tcPr>
          <w:p w:rsidR="00D713C9" w:rsidRPr="007536CE" w:rsidRDefault="00D713C9" w:rsidP="00D713C9">
            <w:pPr>
              <w:jc w:val="center"/>
              <w:rPr>
                <w:sz w:val="20"/>
              </w:rPr>
            </w:pPr>
            <w:r w:rsidRPr="007536CE">
              <w:rPr>
                <w:sz w:val="20"/>
              </w:rPr>
              <w:t>35</w:t>
            </w:r>
          </w:p>
        </w:tc>
        <w:tc>
          <w:tcPr>
            <w:tcW w:w="2303" w:type="dxa"/>
          </w:tcPr>
          <w:p w:rsidR="00D713C9" w:rsidRPr="007536CE" w:rsidRDefault="00D713C9" w:rsidP="00D713C9">
            <w:pPr>
              <w:jc w:val="center"/>
              <w:rPr>
                <w:sz w:val="20"/>
              </w:rPr>
            </w:pPr>
            <w:r w:rsidRPr="007536CE">
              <w:rPr>
                <w:sz w:val="20"/>
              </w:rPr>
              <w:t>13,39</w:t>
            </w:r>
          </w:p>
        </w:tc>
        <w:tc>
          <w:tcPr>
            <w:tcW w:w="2303" w:type="dxa"/>
          </w:tcPr>
          <w:p w:rsidR="00D713C9" w:rsidRPr="007536CE" w:rsidRDefault="00D713C9" w:rsidP="00D713C9">
            <w:pPr>
              <w:jc w:val="center"/>
              <w:rPr>
                <w:sz w:val="20"/>
              </w:rPr>
            </w:pPr>
            <w:r w:rsidRPr="007536CE">
              <w:rPr>
                <w:sz w:val="20"/>
              </w:rPr>
              <w:t>585,9</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40</w:t>
            </w:r>
          </w:p>
        </w:tc>
        <w:tc>
          <w:tcPr>
            <w:tcW w:w="2303" w:type="dxa"/>
          </w:tcPr>
          <w:p w:rsidR="00D713C9" w:rsidRPr="007536CE" w:rsidRDefault="00D713C9" w:rsidP="00D713C9">
            <w:pPr>
              <w:jc w:val="center"/>
              <w:rPr>
                <w:sz w:val="20"/>
              </w:rPr>
            </w:pPr>
            <w:r w:rsidRPr="007536CE">
              <w:rPr>
                <w:sz w:val="20"/>
              </w:rPr>
              <w:t>15,42</w:t>
            </w:r>
          </w:p>
        </w:tc>
        <w:tc>
          <w:tcPr>
            <w:tcW w:w="2303" w:type="dxa"/>
          </w:tcPr>
          <w:p w:rsidR="00D713C9" w:rsidRPr="007536CE" w:rsidRDefault="00D713C9" w:rsidP="00D713C9">
            <w:pPr>
              <w:jc w:val="center"/>
              <w:rPr>
                <w:sz w:val="20"/>
              </w:rPr>
            </w:pPr>
            <w:r w:rsidRPr="007536CE">
              <w:rPr>
                <w:sz w:val="20"/>
              </w:rPr>
              <w:t>577,9</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45</w:t>
            </w:r>
          </w:p>
        </w:tc>
        <w:tc>
          <w:tcPr>
            <w:tcW w:w="2303" w:type="dxa"/>
          </w:tcPr>
          <w:p w:rsidR="00D713C9" w:rsidRPr="007536CE" w:rsidRDefault="00D713C9" w:rsidP="00D713C9">
            <w:pPr>
              <w:jc w:val="center"/>
              <w:rPr>
                <w:sz w:val="20"/>
              </w:rPr>
            </w:pPr>
            <w:r w:rsidRPr="007536CE">
              <w:rPr>
                <w:sz w:val="20"/>
              </w:rPr>
              <w:t>17,68</w:t>
            </w:r>
          </w:p>
        </w:tc>
        <w:tc>
          <w:tcPr>
            <w:tcW w:w="2303" w:type="dxa"/>
          </w:tcPr>
          <w:p w:rsidR="00D713C9" w:rsidRPr="007536CE" w:rsidRDefault="00D713C9" w:rsidP="00D713C9">
            <w:pPr>
              <w:jc w:val="center"/>
              <w:rPr>
                <w:sz w:val="20"/>
              </w:rPr>
            </w:pPr>
            <w:r w:rsidRPr="007536CE">
              <w:rPr>
                <w:sz w:val="20"/>
              </w:rPr>
              <w:t>569,6</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50</w:t>
            </w:r>
          </w:p>
        </w:tc>
        <w:tc>
          <w:tcPr>
            <w:tcW w:w="2303" w:type="dxa"/>
          </w:tcPr>
          <w:p w:rsidR="00D713C9" w:rsidRPr="007536CE" w:rsidRDefault="00D713C9" w:rsidP="00D713C9">
            <w:pPr>
              <w:jc w:val="center"/>
              <w:rPr>
                <w:sz w:val="20"/>
              </w:rPr>
            </w:pPr>
            <w:r w:rsidRPr="007536CE">
              <w:rPr>
                <w:sz w:val="20"/>
              </w:rPr>
              <w:t>20,17</w:t>
            </w:r>
          </w:p>
        </w:tc>
        <w:tc>
          <w:tcPr>
            <w:tcW w:w="2303" w:type="dxa"/>
          </w:tcPr>
          <w:p w:rsidR="00D713C9" w:rsidRPr="007536CE" w:rsidRDefault="00D713C9" w:rsidP="00D713C9">
            <w:pPr>
              <w:jc w:val="center"/>
              <w:rPr>
                <w:sz w:val="20"/>
              </w:rPr>
            </w:pPr>
            <w:r w:rsidRPr="007536CE">
              <w:rPr>
                <w:sz w:val="20"/>
              </w:rPr>
              <w:t>561,1</w:t>
            </w:r>
          </w:p>
        </w:tc>
        <w:tc>
          <w:tcPr>
            <w:tcW w:w="2303" w:type="dxa"/>
          </w:tcPr>
          <w:p w:rsidR="00D713C9" w:rsidRPr="007536CE" w:rsidRDefault="00D713C9" w:rsidP="00D713C9">
            <w:pPr>
              <w:jc w:val="center"/>
              <w:rPr>
                <w:sz w:val="20"/>
              </w:rPr>
            </w:pPr>
          </w:p>
        </w:tc>
      </w:tr>
    </w:tbl>
    <w:p w:rsidR="00D713C9" w:rsidRPr="00EF6354"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EF6354">
        <w:rPr>
          <w:sz w:val="22"/>
          <w:szCs w:val="22"/>
        </w:rPr>
        <w:br w:type="page"/>
      </w:r>
      <w:r w:rsidRPr="00EF6354">
        <w:rPr>
          <w:sz w:val="22"/>
          <w:szCs w:val="22"/>
          <w:lang w:val="de-DE"/>
        </w:rPr>
        <w:lastRenderedPageBreak/>
        <w:t xml:space="preserve">Stoffeigenschaften VINYLCLORID, </w:t>
      </w:r>
      <w:r w:rsidRPr="00EF6354">
        <w:rPr>
          <w:sz w:val="22"/>
          <w:szCs w:val="22"/>
        </w:rPr>
        <w:t>STABILISIERT</w:t>
      </w:r>
    </w:p>
    <w:p w:rsidR="00D713C9" w:rsidRPr="00EF6354" w:rsidRDefault="00D713C9" w:rsidP="00D713C9">
      <w:pPr>
        <w:rPr>
          <w:sz w:val="22"/>
          <w:szCs w:val="22"/>
        </w:rPr>
      </w:pPr>
    </w:p>
    <w:p w:rsidR="00D713C9" w:rsidRPr="00EF6354" w:rsidRDefault="00D713C9" w:rsidP="00D713C9">
      <w:pPr>
        <w:rPr>
          <w:sz w:val="22"/>
          <w:szCs w:val="22"/>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tc>
          <w:tcPr>
            <w:tcW w:w="4606" w:type="dxa"/>
          </w:tcPr>
          <w:p w:rsidR="00D713C9" w:rsidRPr="00EF6354" w:rsidRDefault="00D713C9" w:rsidP="00D713C9">
            <w:pPr>
              <w:rPr>
                <w:sz w:val="22"/>
                <w:szCs w:val="22"/>
              </w:rPr>
            </w:pPr>
            <w:r w:rsidRPr="00EF6354">
              <w:rPr>
                <w:sz w:val="22"/>
                <w:szCs w:val="22"/>
              </w:rPr>
              <w:t xml:space="preserve">Name:    </w:t>
            </w:r>
            <w:r w:rsidRPr="00EF6354">
              <w:rPr>
                <w:b/>
                <w:sz w:val="22"/>
                <w:szCs w:val="22"/>
              </w:rPr>
              <w:t>VINYLCHLORID, STABILISIERT</w:t>
            </w:r>
          </w:p>
        </w:tc>
        <w:tc>
          <w:tcPr>
            <w:tcW w:w="4606" w:type="dxa"/>
          </w:tcPr>
          <w:p w:rsidR="00D713C9" w:rsidRPr="00EF6354" w:rsidRDefault="00D713C9" w:rsidP="00D713C9">
            <w:pPr>
              <w:rPr>
                <w:sz w:val="22"/>
                <w:szCs w:val="22"/>
                <w:lang w:val="fr-FR"/>
              </w:rPr>
            </w:pPr>
            <w:r w:rsidRPr="00EF6354">
              <w:rPr>
                <w:sz w:val="22"/>
                <w:szCs w:val="22"/>
                <w:lang w:val="fr-FR"/>
              </w:rPr>
              <w:t xml:space="preserve">UN-Nummer:     </w:t>
            </w:r>
            <w:r w:rsidRPr="00EF6354">
              <w:rPr>
                <w:b/>
                <w:sz w:val="22"/>
                <w:szCs w:val="22"/>
                <w:lang w:val="fr-FR"/>
              </w:rPr>
              <w:t>1086</w:t>
            </w:r>
          </w:p>
        </w:tc>
      </w:tr>
      <w:tr w:rsidR="00D713C9" w:rsidRPr="00EF6354">
        <w:tc>
          <w:tcPr>
            <w:tcW w:w="4606" w:type="dxa"/>
          </w:tcPr>
          <w:p w:rsidR="00D713C9" w:rsidRPr="00EF6354" w:rsidRDefault="00D713C9" w:rsidP="00D713C9">
            <w:pPr>
              <w:rPr>
                <w:sz w:val="22"/>
                <w:szCs w:val="22"/>
                <w:lang w:val="fr-FR"/>
              </w:rPr>
            </w:pPr>
            <w:r w:rsidRPr="00EF6354">
              <w:rPr>
                <w:sz w:val="22"/>
                <w:szCs w:val="22"/>
              </w:rPr>
              <w:t>Formel</w:t>
            </w:r>
            <w:r w:rsidRPr="00EF6354">
              <w:rPr>
                <w:sz w:val="22"/>
                <w:szCs w:val="22"/>
                <w:lang w:val="fr-FR"/>
              </w:rPr>
              <w:t xml:space="preserve">:   </w:t>
            </w:r>
            <w:r w:rsidRPr="00EF6354">
              <w:rPr>
                <w:b/>
                <w:sz w:val="22"/>
                <w:szCs w:val="22"/>
                <w:lang w:val="fr-FR"/>
              </w:rPr>
              <w:t>C</w:t>
            </w:r>
            <w:r w:rsidRPr="00EF6354">
              <w:rPr>
                <w:b/>
                <w:sz w:val="22"/>
                <w:szCs w:val="22"/>
                <w:vertAlign w:val="subscript"/>
                <w:lang w:val="fr-FR"/>
              </w:rPr>
              <w:t>2</w:t>
            </w:r>
            <w:r w:rsidRPr="00EF6354">
              <w:rPr>
                <w:b/>
                <w:sz w:val="22"/>
                <w:szCs w:val="22"/>
                <w:lang w:val="fr-FR"/>
              </w:rPr>
              <w:t>H</w:t>
            </w:r>
            <w:r w:rsidRPr="00EF6354">
              <w:rPr>
                <w:b/>
                <w:sz w:val="22"/>
                <w:szCs w:val="22"/>
                <w:vertAlign w:val="subscript"/>
                <w:lang w:val="fr-FR"/>
              </w:rPr>
              <w:t>3</w:t>
            </w:r>
            <w:r w:rsidRPr="00EF6354">
              <w:rPr>
                <w:b/>
                <w:sz w:val="22"/>
                <w:szCs w:val="22"/>
                <w:lang w:val="fr-FR"/>
              </w:rPr>
              <w:t>Cl</w:t>
            </w:r>
          </w:p>
        </w:tc>
        <w:tc>
          <w:tcPr>
            <w:tcW w:w="4606" w:type="dxa"/>
          </w:tcPr>
          <w:p w:rsidR="00D713C9" w:rsidRPr="00EF6354" w:rsidRDefault="00D713C9" w:rsidP="00D713C9">
            <w:pPr>
              <w:rPr>
                <w:sz w:val="22"/>
                <w:szCs w:val="22"/>
                <w:lang w:val="fr-FR"/>
              </w:rPr>
            </w:pPr>
          </w:p>
        </w:tc>
      </w:tr>
      <w:tr w:rsidR="00D713C9" w:rsidRPr="00EF6354">
        <w:tc>
          <w:tcPr>
            <w:tcW w:w="4606" w:type="dxa"/>
          </w:tcPr>
          <w:p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- 14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r w:rsidRPr="00EF6354">
              <w:rPr>
                <w:sz w:val="22"/>
                <w:szCs w:val="22"/>
              </w:rPr>
              <w:t xml:space="preserve">Molare Masse: </w:t>
            </w:r>
            <w:r w:rsidRPr="00EF6354">
              <w:rPr>
                <w:b/>
                <w:i/>
                <w:sz w:val="22"/>
                <w:szCs w:val="22"/>
              </w:rPr>
              <w:t>M</w:t>
            </w:r>
            <w:r w:rsidRPr="00EF6354">
              <w:rPr>
                <w:b/>
                <w:sz w:val="22"/>
                <w:szCs w:val="22"/>
              </w:rPr>
              <w:t xml:space="preserve"> = 62,50</w:t>
            </w:r>
          </w:p>
        </w:tc>
      </w:tr>
      <w:tr w:rsidR="00D713C9" w:rsidRPr="00EF6354">
        <w:tc>
          <w:tcPr>
            <w:tcW w:w="4606" w:type="dxa"/>
          </w:tcPr>
          <w:p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2,16</w:t>
            </w:r>
          </w:p>
        </w:tc>
        <w:tc>
          <w:tcPr>
            <w:tcW w:w="4606" w:type="dxa"/>
          </w:tcPr>
          <w:p w:rsidR="00D713C9" w:rsidRPr="00EF6354" w:rsidRDefault="00D713C9" w:rsidP="00D713C9">
            <w:pPr>
              <w:rPr>
                <w:sz w:val="22"/>
                <w:szCs w:val="22"/>
              </w:rPr>
            </w:pPr>
          </w:p>
        </w:tc>
      </w:tr>
      <w:tr w:rsidR="009F475C" w:rsidRPr="00EF6354">
        <w:tc>
          <w:tcPr>
            <w:tcW w:w="9212" w:type="dxa"/>
            <w:gridSpan w:val="2"/>
          </w:tcPr>
          <w:p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 3,8 – 31,0</w:t>
            </w:r>
          </w:p>
        </w:tc>
      </w:tr>
      <w:tr w:rsidR="00D713C9" w:rsidRPr="00EF6354">
        <w:tc>
          <w:tcPr>
            <w:tcW w:w="4606" w:type="dxa"/>
          </w:tcPr>
          <w:p w:rsidR="00D713C9" w:rsidRPr="00EF6354" w:rsidRDefault="00D713C9" w:rsidP="00D713C9">
            <w:pPr>
              <w:rPr>
                <w:sz w:val="22"/>
                <w:szCs w:val="22"/>
              </w:rPr>
            </w:pPr>
            <w:r w:rsidRPr="00EF6354">
              <w:rPr>
                <w:sz w:val="22"/>
                <w:szCs w:val="22"/>
              </w:rPr>
              <w:t xml:space="preserve">Zündtemperatur:   </w:t>
            </w:r>
            <w:r w:rsidRPr="00EF6354">
              <w:rPr>
                <w:b/>
                <w:sz w:val="22"/>
                <w:szCs w:val="22"/>
              </w:rPr>
              <w:t xml:space="preserve">415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158,4 </w:t>
            </w:r>
            <w:r w:rsidRPr="00EF6354">
              <w:rPr>
                <w:b/>
                <w:sz w:val="22"/>
                <w:szCs w:val="22"/>
              </w:rPr>
              <w:sym w:font="Symbol" w:char="F0B0"/>
            </w:r>
            <w:r w:rsidRPr="00EF6354">
              <w:rPr>
                <w:b/>
                <w:sz w:val="22"/>
                <w:szCs w:val="22"/>
              </w:rPr>
              <w:t>C</w:t>
            </w:r>
          </w:p>
        </w:tc>
      </w:tr>
      <w:tr w:rsidR="00D713C9" w:rsidRPr="00EF6354">
        <w:tc>
          <w:tcPr>
            <w:tcW w:w="4606" w:type="dxa"/>
          </w:tcPr>
          <w:p w:rsidR="00D713C9" w:rsidRPr="00EF6354" w:rsidRDefault="00D713C9" w:rsidP="00D713C9">
            <w:pPr>
              <w:rPr>
                <w:sz w:val="22"/>
                <w:szCs w:val="22"/>
              </w:rPr>
            </w:pPr>
            <w:r w:rsidRPr="00EF6354">
              <w:rPr>
                <w:sz w:val="22"/>
                <w:szCs w:val="22"/>
              </w:rPr>
              <w:t xml:space="preserve">AGW-Wert:   </w:t>
            </w:r>
            <w:r w:rsidRPr="00EF6354">
              <w:rPr>
                <w:b/>
                <w:sz w:val="22"/>
                <w:szCs w:val="22"/>
              </w:rPr>
              <w:t>3 ppm *</w:t>
            </w:r>
          </w:p>
        </w:tc>
        <w:tc>
          <w:tcPr>
            <w:tcW w:w="4606" w:type="dxa"/>
          </w:tcPr>
          <w:p w:rsidR="00D713C9" w:rsidRPr="00EF6354" w:rsidRDefault="00D713C9" w:rsidP="00D713C9">
            <w:pPr>
              <w:rPr>
                <w:sz w:val="22"/>
                <w:szCs w:val="22"/>
              </w:rPr>
            </w:pPr>
          </w:p>
        </w:tc>
      </w:tr>
    </w:tbl>
    <w:p w:rsidR="00D713C9" w:rsidRPr="00EF6354" w:rsidRDefault="00D713C9" w:rsidP="00D713C9">
      <w:pPr>
        <w:rPr>
          <w:sz w:val="22"/>
          <w:szCs w:val="22"/>
          <w:lang w:val="de-DE"/>
        </w:rPr>
      </w:pPr>
      <w:r w:rsidRPr="00EF6354">
        <w:rPr>
          <w:sz w:val="22"/>
          <w:szCs w:val="22"/>
          <w:lang w:val="de-DE"/>
        </w:rPr>
        <w:t>* Vinylchlorid, stabilisiert ist Krebs erzeugend.</w:t>
      </w:r>
    </w:p>
    <w:p w:rsidR="00D713C9" w:rsidRPr="00EF6354" w:rsidRDefault="00D713C9" w:rsidP="00D713C9">
      <w:pPr>
        <w:rPr>
          <w:sz w:val="22"/>
          <w:szCs w:val="22"/>
          <w:lang w:val="de-DE"/>
        </w:rPr>
      </w:pPr>
    </w:p>
    <w:p w:rsidR="00D713C9" w:rsidRPr="00EF6354" w:rsidRDefault="00D713C9" w:rsidP="00D713C9">
      <w:pPr>
        <w:rPr>
          <w:sz w:val="22"/>
          <w:szCs w:val="22"/>
          <w:lang w:val="de-D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EF6354">
        <w:tc>
          <w:tcPr>
            <w:tcW w:w="9212" w:type="dxa"/>
            <w:gridSpan w:val="4"/>
          </w:tcPr>
          <w:p w:rsidR="00D713C9" w:rsidRPr="00EF6354" w:rsidRDefault="00D713C9" w:rsidP="00D713C9">
            <w:pPr>
              <w:jc w:val="center"/>
              <w:rPr>
                <w:sz w:val="22"/>
                <w:szCs w:val="22"/>
              </w:rPr>
            </w:pPr>
            <w:r w:rsidRPr="00EF6354">
              <w:rPr>
                <w:sz w:val="22"/>
                <w:szCs w:val="22"/>
              </w:rPr>
              <w:t>Dampf/Flüssigkeit Gleichgewichte</w:t>
            </w:r>
          </w:p>
        </w:tc>
      </w:tr>
      <w:tr w:rsidR="00D713C9" w:rsidRPr="00EF6354">
        <w:tc>
          <w:tcPr>
            <w:tcW w:w="2303" w:type="dxa"/>
            <w:tcBorders>
              <w:top w:val="nil"/>
              <w:bottom w:val="nil"/>
            </w:tcBorders>
          </w:tcPr>
          <w:p w:rsidR="00D713C9" w:rsidRPr="00EF6354" w:rsidRDefault="00D713C9" w:rsidP="00D713C9">
            <w:pPr>
              <w:jc w:val="center"/>
              <w:rPr>
                <w:sz w:val="22"/>
                <w:szCs w:val="22"/>
              </w:rPr>
            </w:pPr>
            <w:r w:rsidRPr="00EF6354">
              <w:rPr>
                <w:b/>
                <w:i/>
                <w:sz w:val="22"/>
                <w:szCs w:val="22"/>
              </w:rPr>
              <w:t xml:space="preserve">t </w:t>
            </w:r>
            <w:r w:rsidRPr="00EF6354">
              <w:rPr>
                <w:b/>
                <w:sz w:val="22"/>
                <w:szCs w:val="22"/>
              </w:rPr>
              <w:t>[</w:t>
            </w:r>
            <w:r w:rsidRPr="00EF6354">
              <w:rPr>
                <w:b/>
                <w:sz w:val="22"/>
                <w:szCs w:val="22"/>
              </w:rPr>
              <w:sym w:font="Symbol" w:char="F0B0"/>
            </w:r>
            <w:r w:rsidRPr="00EF6354">
              <w:rPr>
                <w:b/>
                <w:sz w:val="22"/>
                <w:szCs w:val="22"/>
              </w:rPr>
              <w:t>C]</w:t>
            </w:r>
          </w:p>
        </w:tc>
        <w:tc>
          <w:tcPr>
            <w:tcW w:w="2303" w:type="dxa"/>
            <w:tcBorders>
              <w:top w:val="nil"/>
              <w:bottom w:val="nil"/>
            </w:tcBorders>
          </w:tcPr>
          <w:p w:rsidR="00D713C9" w:rsidRPr="00EF6354" w:rsidRDefault="00D713C9" w:rsidP="00D713C9">
            <w:pPr>
              <w:jc w:val="center"/>
              <w:rPr>
                <w:sz w:val="22"/>
                <w:szCs w:val="22"/>
              </w:rPr>
            </w:pPr>
            <w:r w:rsidRPr="00EF6354">
              <w:rPr>
                <w:b/>
                <w:i/>
                <w:sz w:val="22"/>
                <w:szCs w:val="22"/>
              </w:rPr>
              <w:t>p</w:t>
            </w:r>
            <w:r w:rsidRPr="00EF6354">
              <w:rPr>
                <w:b/>
                <w:i/>
                <w:sz w:val="22"/>
                <w:szCs w:val="22"/>
                <w:vertAlign w:val="subscript"/>
              </w:rPr>
              <w:t xml:space="preserve"> </w:t>
            </w:r>
            <w:r w:rsidRPr="00EF6354">
              <w:rPr>
                <w:b/>
                <w:sz w:val="22"/>
                <w:szCs w:val="22"/>
                <w:vertAlign w:val="subscript"/>
              </w:rPr>
              <w:t>max</w:t>
            </w:r>
            <w:r w:rsidRPr="00EF6354">
              <w:rPr>
                <w:b/>
                <w:sz w:val="22"/>
                <w:szCs w:val="22"/>
              </w:rPr>
              <w:t xml:space="preserve"> [bar]</w:t>
            </w:r>
          </w:p>
        </w:tc>
        <w:tc>
          <w:tcPr>
            <w:tcW w:w="2303" w:type="dxa"/>
            <w:tcBorders>
              <w:top w:val="nil"/>
              <w:bottom w:val="nil"/>
            </w:tcBorders>
          </w:tcPr>
          <w:p w:rsidR="00D713C9" w:rsidRPr="00EF6354" w:rsidRDefault="00D713C9" w:rsidP="00D713C9">
            <w:pPr>
              <w:jc w:val="center"/>
              <w:rPr>
                <w:sz w:val="22"/>
                <w:szCs w:val="22"/>
              </w:rPr>
            </w:pPr>
            <w:r w:rsidRPr="00EF6354">
              <w:rPr>
                <w:b/>
                <w:sz w:val="22"/>
                <w:szCs w:val="22"/>
              </w:rPr>
              <w:sym w:font="Symbol" w:char="F072"/>
            </w:r>
            <w:r w:rsidRPr="00EF6354">
              <w:rPr>
                <w:b/>
                <w:sz w:val="22"/>
                <w:szCs w:val="22"/>
                <w:vertAlign w:val="subscript"/>
              </w:rPr>
              <w:t>L</w:t>
            </w:r>
            <w:r w:rsidRPr="00EF6354">
              <w:rPr>
                <w:b/>
                <w:sz w:val="22"/>
                <w:szCs w:val="22"/>
              </w:rPr>
              <w:t xml:space="preserve"> [kg/m</w:t>
            </w:r>
            <w:r w:rsidRPr="00EF6354">
              <w:rPr>
                <w:b/>
                <w:sz w:val="22"/>
                <w:szCs w:val="22"/>
                <w:vertAlign w:val="superscript"/>
              </w:rPr>
              <w:t>3</w:t>
            </w:r>
            <w:r w:rsidRPr="00EF6354">
              <w:rPr>
                <w:b/>
                <w:sz w:val="22"/>
                <w:szCs w:val="22"/>
              </w:rPr>
              <w:t>]</w:t>
            </w:r>
          </w:p>
        </w:tc>
        <w:tc>
          <w:tcPr>
            <w:tcW w:w="2303" w:type="dxa"/>
            <w:tcBorders>
              <w:top w:val="nil"/>
              <w:bottom w:val="nil"/>
            </w:tcBorders>
          </w:tcPr>
          <w:p w:rsidR="00D713C9" w:rsidRPr="00EF6354" w:rsidRDefault="00D713C9" w:rsidP="00D713C9">
            <w:pPr>
              <w:jc w:val="center"/>
              <w:rPr>
                <w:sz w:val="22"/>
                <w:szCs w:val="22"/>
              </w:rPr>
            </w:pPr>
            <w:r w:rsidRPr="00EF6354">
              <w:rPr>
                <w:b/>
                <w:sz w:val="22"/>
                <w:szCs w:val="22"/>
              </w:rPr>
              <w:sym w:font="Symbol" w:char="F072"/>
            </w:r>
            <w:r w:rsidRPr="00EF6354">
              <w:rPr>
                <w:b/>
                <w:sz w:val="22"/>
                <w:szCs w:val="22"/>
                <w:vertAlign w:val="subscript"/>
              </w:rPr>
              <w:t xml:space="preserve">G </w:t>
            </w:r>
            <w:r w:rsidRPr="00EF6354">
              <w:rPr>
                <w:b/>
                <w:sz w:val="22"/>
                <w:szCs w:val="22"/>
              </w:rPr>
              <w:t>[kg/m</w:t>
            </w:r>
            <w:r w:rsidRPr="00EF6354">
              <w:rPr>
                <w:b/>
                <w:sz w:val="22"/>
                <w:szCs w:val="22"/>
                <w:vertAlign w:val="superscript"/>
              </w:rPr>
              <w:t>3</w:t>
            </w:r>
            <w:r w:rsidRPr="00EF6354">
              <w:rPr>
                <w:b/>
                <w:sz w:val="22"/>
                <w:szCs w:val="22"/>
              </w:rPr>
              <w:t>]</w:t>
            </w:r>
          </w:p>
        </w:tc>
      </w:tr>
      <w:tr w:rsidR="00D713C9" w:rsidRPr="00EF6354">
        <w:tc>
          <w:tcPr>
            <w:tcW w:w="2303" w:type="dxa"/>
            <w:tcBorders>
              <w:top w:val="single" w:sz="12" w:space="0" w:color="auto"/>
            </w:tcBorders>
          </w:tcPr>
          <w:p w:rsidR="00D713C9" w:rsidRPr="00EF6354" w:rsidRDefault="00D713C9" w:rsidP="00D713C9">
            <w:pPr>
              <w:jc w:val="center"/>
              <w:rPr>
                <w:sz w:val="22"/>
                <w:szCs w:val="22"/>
              </w:rPr>
            </w:pPr>
            <w:r w:rsidRPr="00EF6354">
              <w:rPr>
                <w:sz w:val="22"/>
                <w:szCs w:val="22"/>
              </w:rPr>
              <w:t>- 10</w:t>
            </w:r>
          </w:p>
        </w:tc>
        <w:tc>
          <w:tcPr>
            <w:tcW w:w="2303" w:type="dxa"/>
            <w:tcBorders>
              <w:top w:val="single" w:sz="12" w:space="0" w:color="auto"/>
            </w:tcBorders>
          </w:tcPr>
          <w:p w:rsidR="00D713C9" w:rsidRPr="00EF6354" w:rsidRDefault="00D713C9" w:rsidP="00D713C9">
            <w:pPr>
              <w:jc w:val="center"/>
              <w:rPr>
                <w:sz w:val="22"/>
                <w:szCs w:val="22"/>
              </w:rPr>
            </w:pPr>
            <w:r w:rsidRPr="00EF6354">
              <w:rPr>
                <w:sz w:val="22"/>
                <w:szCs w:val="22"/>
              </w:rPr>
              <w:t>1,16</w:t>
            </w:r>
          </w:p>
        </w:tc>
        <w:tc>
          <w:tcPr>
            <w:tcW w:w="2303" w:type="dxa"/>
            <w:tcBorders>
              <w:top w:val="single" w:sz="12" w:space="0" w:color="auto"/>
            </w:tcBorders>
          </w:tcPr>
          <w:p w:rsidR="00D713C9" w:rsidRPr="00EF6354" w:rsidRDefault="00D713C9" w:rsidP="00D713C9">
            <w:pPr>
              <w:jc w:val="center"/>
              <w:rPr>
                <w:sz w:val="22"/>
                <w:szCs w:val="22"/>
              </w:rPr>
            </w:pPr>
            <w:r w:rsidRPr="00EF6354">
              <w:rPr>
                <w:sz w:val="22"/>
                <w:szCs w:val="22"/>
              </w:rPr>
              <w:t>962,3</w:t>
            </w:r>
          </w:p>
        </w:tc>
        <w:tc>
          <w:tcPr>
            <w:tcW w:w="2303" w:type="dxa"/>
            <w:tcBorders>
              <w:top w:val="single" w:sz="12" w:space="0" w:color="auto"/>
            </w:tcBorders>
          </w:tcPr>
          <w:p w:rsidR="00D713C9" w:rsidRPr="00EF6354" w:rsidRDefault="00D713C9" w:rsidP="00D713C9">
            <w:pPr>
              <w:jc w:val="center"/>
              <w:rPr>
                <w:sz w:val="22"/>
                <w:szCs w:val="22"/>
              </w:rPr>
            </w:pPr>
            <w:r w:rsidRPr="00EF6354">
              <w:rPr>
                <w:sz w:val="22"/>
                <w:szCs w:val="22"/>
              </w:rPr>
              <w:t>3,5</w:t>
            </w:r>
          </w:p>
        </w:tc>
      </w:tr>
      <w:tr w:rsidR="00D713C9" w:rsidRPr="00EF6354">
        <w:tc>
          <w:tcPr>
            <w:tcW w:w="2303" w:type="dxa"/>
            <w:tcBorders>
              <w:top w:val="nil"/>
            </w:tcBorders>
          </w:tcPr>
          <w:p w:rsidR="00D713C9" w:rsidRPr="00EF6354" w:rsidRDefault="00D713C9" w:rsidP="00D713C9">
            <w:pPr>
              <w:jc w:val="center"/>
              <w:rPr>
                <w:sz w:val="22"/>
                <w:szCs w:val="22"/>
              </w:rPr>
            </w:pPr>
            <w:r w:rsidRPr="00EF6354">
              <w:rPr>
                <w:sz w:val="22"/>
                <w:szCs w:val="22"/>
              </w:rPr>
              <w:t>- 5</w:t>
            </w:r>
          </w:p>
        </w:tc>
        <w:tc>
          <w:tcPr>
            <w:tcW w:w="2303" w:type="dxa"/>
            <w:tcBorders>
              <w:top w:val="nil"/>
            </w:tcBorders>
          </w:tcPr>
          <w:p w:rsidR="00D713C9" w:rsidRPr="00EF6354" w:rsidRDefault="00D713C9" w:rsidP="00D713C9">
            <w:pPr>
              <w:jc w:val="center"/>
              <w:rPr>
                <w:sz w:val="22"/>
                <w:szCs w:val="22"/>
              </w:rPr>
            </w:pPr>
            <w:r w:rsidRPr="00EF6354">
              <w:rPr>
                <w:sz w:val="22"/>
                <w:szCs w:val="22"/>
              </w:rPr>
              <w:t>1,40</w:t>
            </w:r>
          </w:p>
        </w:tc>
        <w:tc>
          <w:tcPr>
            <w:tcW w:w="2303" w:type="dxa"/>
            <w:tcBorders>
              <w:top w:val="nil"/>
            </w:tcBorders>
          </w:tcPr>
          <w:p w:rsidR="00D713C9" w:rsidRPr="00EF6354" w:rsidRDefault="00D713C9" w:rsidP="00D713C9">
            <w:pPr>
              <w:jc w:val="center"/>
              <w:rPr>
                <w:sz w:val="22"/>
                <w:szCs w:val="22"/>
              </w:rPr>
            </w:pPr>
            <w:r w:rsidRPr="00EF6354">
              <w:rPr>
                <w:sz w:val="22"/>
                <w:szCs w:val="22"/>
              </w:rPr>
              <w:t>954,8</w:t>
            </w:r>
          </w:p>
        </w:tc>
        <w:tc>
          <w:tcPr>
            <w:tcW w:w="2303" w:type="dxa"/>
            <w:tcBorders>
              <w:top w:val="nil"/>
            </w:tcBorders>
          </w:tcPr>
          <w:p w:rsidR="00D713C9" w:rsidRPr="00EF6354" w:rsidRDefault="00D713C9" w:rsidP="00D713C9">
            <w:pPr>
              <w:jc w:val="center"/>
              <w:rPr>
                <w:sz w:val="22"/>
                <w:szCs w:val="22"/>
              </w:rPr>
            </w:pPr>
            <w:r w:rsidRPr="00EF6354">
              <w:rPr>
                <w:sz w:val="22"/>
                <w:szCs w:val="22"/>
              </w:rPr>
              <w:t>4</w:t>
            </w:r>
          </w:p>
        </w:tc>
      </w:tr>
      <w:tr w:rsidR="00D713C9" w:rsidRPr="00EF6354">
        <w:tc>
          <w:tcPr>
            <w:tcW w:w="2303" w:type="dxa"/>
          </w:tcPr>
          <w:p w:rsidR="00D713C9" w:rsidRPr="00EF6354" w:rsidRDefault="00D713C9" w:rsidP="00D713C9">
            <w:pPr>
              <w:jc w:val="center"/>
              <w:rPr>
                <w:sz w:val="22"/>
                <w:szCs w:val="22"/>
              </w:rPr>
            </w:pPr>
            <w:r w:rsidRPr="00EF6354">
              <w:rPr>
                <w:sz w:val="22"/>
                <w:szCs w:val="22"/>
              </w:rPr>
              <w:t>0</w:t>
            </w:r>
          </w:p>
        </w:tc>
        <w:tc>
          <w:tcPr>
            <w:tcW w:w="2303" w:type="dxa"/>
          </w:tcPr>
          <w:p w:rsidR="00D713C9" w:rsidRPr="00EF6354" w:rsidRDefault="00D713C9" w:rsidP="00D713C9">
            <w:pPr>
              <w:jc w:val="center"/>
              <w:rPr>
                <w:sz w:val="22"/>
                <w:szCs w:val="22"/>
              </w:rPr>
            </w:pPr>
            <w:r w:rsidRPr="00EF6354">
              <w:rPr>
                <w:sz w:val="22"/>
                <w:szCs w:val="22"/>
              </w:rPr>
              <w:t>1,69</w:t>
            </w:r>
          </w:p>
        </w:tc>
        <w:tc>
          <w:tcPr>
            <w:tcW w:w="2303" w:type="dxa"/>
          </w:tcPr>
          <w:p w:rsidR="00D713C9" w:rsidRPr="00EF6354" w:rsidRDefault="00D713C9" w:rsidP="00D713C9">
            <w:pPr>
              <w:jc w:val="center"/>
              <w:rPr>
                <w:sz w:val="22"/>
                <w:szCs w:val="22"/>
              </w:rPr>
            </w:pPr>
            <w:r w:rsidRPr="00EF6354">
              <w:rPr>
                <w:sz w:val="22"/>
                <w:szCs w:val="22"/>
              </w:rPr>
              <w:t>947,3</w:t>
            </w:r>
          </w:p>
        </w:tc>
        <w:tc>
          <w:tcPr>
            <w:tcW w:w="2303" w:type="dxa"/>
          </w:tcPr>
          <w:p w:rsidR="00D713C9" w:rsidRPr="00EF6354" w:rsidRDefault="00D713C9" w:rsidP="00D713C9">
            <w:pPr>
              <w:jc w:val="center"/>
              <w:rPr>
                <w:sz w:val="22"/>
                <w:szCs w:val="22"/>
              </w:rPr>
            </w:pPr>
            <w:r w:rsidRPr="00EF6354">
              <w:rPr>
                <w:sz w:val="22"/>
                <w:szCs w:val="22"/>
              </w:rPr>
              <w:t>5</w:t>
            </w:r>
          </w:p>
        </w:tc>
      </w:tr>
      <w:tr w:rsidR="00D713C9" w:rsidRPr="00EF6354">
        <w:tc>
          <w:tcPr>
            <w:tcW w:w="2303" w:type="dxa"/>
          </w:tcPr>
          <w:p w:rsidR="00D713C9" w:rsidRPr="00EF6354" w:rsidRDefault="00D713C9" w:rsidP="00D713C9">
            <w:pPr>
              <w:jc w:val="center"/>
              <w:rPr>
                <w:sz w:val="22"/>
                <w:szCs w:val="22"/>
              </w:rPr>
            </w:pPr>
            <w:r w:rsidRPr="00EF6354">
              <w:rPr>
                <w:sz w:val="22"/>
                <w:szCs w:val="22"/>
              </w:rPr>
              <w:t>5</w:t>
            </w:r>
          </w:p>
        </w:tc>
        <w:tc>
          <w:tcPr>
            <w:tcW w:w="2303" w:type="dxa"/>
          </w:tcPr>
          <w:p w:rsidR="00D713C9" w:rsidRPr="00EF6354" w:rsidRDefault="00D713C9" w:rsidP="00D713C9">
            <w:pPr>
              <w:jc w:val="center"/>
              <w:rPr>
                <w:sz w:val="22"/>
                <w:szCs w:val="22"/>
              </w:rPr>
            </w:pPr>
            <w:r w:rsidRPr="00EF6354">
              <w:rPr>
                <w:sz w:val="22"/>
                <w:szCs w:val="22"/>
              </w:rPr>
              <w:t>2,02</w:t>
            </w:r>
          </w:p>
        </w:tc>
        <w:tc>
          <w:tcPr>
            <w:tcW w:w="2303" w:type="dxa"/>
          </w:tcPr>
          <w:p w:rsidR="00D713C9" w:rsidRPr="00EF6354" w:rsidRDefault="00D713C9" w:rsidP="00D713C9">
            <w:pPr>
              <w:jc w:val="center"/>
              <w:rPr>
                <w:sz w:val="22"/>
                <w:szCs w:val="22"/>
              </w:rPr>
            </w:pPr>
            <w:r w:rsidRPr="00EF6354">
              <w:rPr>
                <w:sz w:val="22"/>
                <w:szCs w:val="22"/>
              </w:rPr>
              <w:t>939,7</w:t>
            </w:r>
          </w:p>
        </w:tc>
        <w:tc>
          <w:tcPr>
            <w:tcW w:w="2303" w:type="dxa"/>
          </w:tcPr>
          <w:p w:rsidR="00D713C9" w:rsidRPr="00EF6354" w:rsidRDefault="00D713C9" w:rsidP="00D713C9">
            <w:pPr>
              <w:jc w:val="center"/>
              <w:rPr>
                <w:sz w:val="22"/>
                <w:szCs w:val="22"/>
              </w:rPr>
            </w:pPr>
            <w:r w:rsidRPr="00EF6354">
              <w:rPr>
                <w:sz w:val="22"/>
                <w:szCs w:val="22"/>
              </w:rPr>
              <w:t>6</w:t>
            </w:r>
          </w:p>
        </w:tc>
      </w:tr>
      <w:tr w:rsidR="00D713C9" w:rsidRPr="00EF6354">
        <w:tc>
          <w:tcPr>
            <w:tcW w:w="2303" w:type="dxa"/>
          </w:tcPr>
          <w:p w:rsidR="00D713C9" w:rsidRPr="00EF6354" w:rsidRDefault="00D713C9" w:rsidP="00D713C9">
            <w:pPr>
              <w:jc w:val="center"/>
              <w:rPr>
                <w:sz w:val="22"/>
                <w:szCs w:val="22"/>
              </w:rPr>
            </w:pPr>
            <w:r w:rsidRPr="00EF6354">
              <w:rPr>
                <w:sz w:val="22"/>
                <w:szCs w:val="22"/>
              </w:rPr>
              <w:t>10</w:t>
            </w:r>
          </w:p>
        </w:tc>
        <w:tc>
          <w:tcPr>
            <w:tcW w:w="2303" w:type="dxa"/>
          </w:tcPr>
          <w:p w:rsidR="00D713C9" w:rsidRPr="00EF6354" w:rsidRDefault="00D713C9" w:rsidP="00D713C9">
            <w:pPr>
              <w:jc w:val="center"/>
              <w:rPr>
                <w:sz w:val="22"/>
                <w:szCs w:val="22"/>
              </w:rPr>
            </w:pPr>
            <w:r w:rsidRPr="00EF6354">
              <w:rPr>
                <w:sz w:val="22"/>
                <w:szCs w:val="22"/>
              </w:rPr>
              <w:t>2,40</w:t>
            </w:r>
          </w:p>
        </w:tc>
        <w:tc>
          <w:tcPr>
            <w:tcW w:w="2303" w:type="dxa"/>
          </w:tcPr>
          <w:p w:rsidR="00D713C9" w:rsidRPr="00EF6354" w:rsidRDefault="00D713C9" w:rsidP="00D713C9">
            <w:pPr>
              <w:jc w:val="center"/>
              <w:rPr>
                <w:sz w:val="22"/>
                <w:szCs w:val="22"/>
              </w:rPr>
            </w:pPr>
            <w:r w:rsidRPr="00EF6354">
              <w:rPr>
                <w:sz w:val="22"/>
                <w:szCs w:val="22"/>
              </w:rPr>
              <w:t>931,9</w:t>
            </w:r>
          </w:p>
        </w:tc>
        <w:tc>
          <w:tcPr>
            <w:tcW w:w="2303" w:type="dxa"/>
          </w:tcPr>
          <w:p w:rsidR="00D713C9" w:rsidRPr="00EF6354" w:rsidRDefault="00D713C9" w:rsidP="00D713C9">
            <w:pPr>
              <w:jc w:val="center"/>
              <w:rPr>
                <w:sz w:val="22"/>
                <w:szCs w:val="22"/>
              </w:rPr>
            </w:pPr>
            <w:r w:rsidRPr="00EF6354">
              <w:rPr>
                <w:sz w:val="22"/>
                <w:szCs w:val="22"/>
              </w:rPr>
              <w:t>7</w:t>
            </w:r>
          </w:p>
        </w:tc>
      </w:tr>
      <w:tr w:rsidR="00D713C9" w:rsidRPr="00EF6354">
        <w:tc>
          <w:tcPr>
            <w:tcW w:w="2303" w:type="dxa"/>
          </w:tcPr>
          <w:p w:rsidR="00D713C9" w:rsidRPr="00EF6354" w:rsidRDefault="00D713C9" w:rsidP="00D713C9">
            <w:pPr>
              <w:jc w:val="center"/>
              <w:rPr>
                <w:sz w:val="22"/>
                <w:szCs w:val="22"/>
              </w:rPr>
            </w:pPr>
            <w:r w:rsidRPr="00EF6354">
              <w:rPr>
                <w:sz w:val="22"/>
                <w:szCs w:val="22"/>
              </w:rPr>
              <w:t>15</w:t>
            </w:r>
          </w:p>
        </w:tc>
        <w:tc>
          <w:tcPr>
            <w:tcW w:w="2303" w:type="dxa"/>
          </w:tcPr>
          <w:p w:rsidR="00D713C9" w:rsidRPr="00EF6354" w:rsidRDefault="00D713C9" w:rsidP="00D713C9">
            <w:pPr>
              <w:jc w:val="center"/>
              <w:rPr>
                <w:sz w:val="22"/>
                <w:szCs w:val="22"/>
              </w:rPr>
            </w:pPr>
            <w:r w:rsidRPr="00EF6354">
              <w:rPr>
                <w:sz w:val="22"/>
                <w:szCs w:val="22"/>
              </w:rPr>
              <w:t>2,83</w:t>
            </w:r>
          </w:p>
        </w:tc>
        <w:tc>
          <w:tcPr>
            <w:tcW w:w="2303" w:type="dxa"/>
          </w:tcPr>
          <w:p w:rsidR="00D713C9" w:rsidRPr="00EF6354" w:rsidRDefault="00D713C9" w:rsidP="00D713C9">
            <w:pPr>
              <w:jc w:val="center"/>
              <w:rPr>
                <w:sz w:val="22"/>
                <w:szCs w:val="22"/>
              </w:rPr>
            </w:pPr>
            <w:r w:rsidRPr="00EF6354">
              <w:rPr>
                <w:sz w:val="22"/>
                <w:szCs w:val="22"/>
              </w:rPr>
              <w:t>924,1</w:t>
            </w:r>
          </w:p>
        </w:tc>
        <w:tc>
          <w:tcPr>
            <w:tcW w:w="2303" w:type="dxa"/>
          </w:tcPr>
          <w:p w:rsidR="00D713C9" w:rsidRPr="00EF6354" w:rsidRDefault="00D713C9" w:rsidP="00D713C9">
            <w:pPr>
              <w:jc w:val="center"/>
              <w:rPr>
                <w:sz w:val="22"/>
                <w:szCs w:val="22"/>
              </w:rPr>
            </w:pPr>
            <w:r w:rsidRPr="00EF6354">
              <w:rPr>
                <w:sz w:val="22"/>
                <w:szCs w:val="22"/>
              </w:rPr>
              <w:t>8</w:t>
            </w:r>
          </w:p>
        </w:tc>
      </w:tr>
      <w:tr w:rsidR="00D713C9" w:rsidRPr="00EF6354">
        <w:tc>
          <w:tcPr>
            <w:tcW w:w="2303" w:type="dxa"/>
          </w:tcPr>
          <w:p w:rsidR="00D713C9" w:rsidRPr="00EF6354" w:rsidRDefault="00D713C9" w:rsidP="00D713C9">
            <w:pPr>
              <w:jc w:val="center"/>
              <w:rPr>
                <w:sz w:val="22"/>
                <w:szCs w:val="22"/>
              </w:rPr>
            </w:pPr>
            <w:r w:rsidRPr="00EF6354">
              <w:rPr>
                <w:sz w:val="22"/>
                <w:szCs w:val="22"/>
              </w:rPr>
              <w:t>20</w:t>
            </w:r>
          </w:p>
        </w:tc>
        <w:tc>
          <w:tcPr>
            <w:tcW w:w="2303" w:type="dxa"/>
          </w:tcPr>
          <w:p w:rsidR="00D713C9" w:rsidRPr="00EF6354" w:rsidRDefault="00D713C9" w:rsidP="00D713C9">
            <w:pPr>
              <w:jc w:val="center"/>
              <w:rPr>
                <w:sz w:val="22"/>
                <w:szCs w:val="22"/>
              </w:rPr>
            </w:pPr>
            <w:r w:rsidRPr="00EF6354">
              <w:rPr>
                <w:sz w:val="22"/>
                <w:szCs w:val="22"/>
              </w:rPr>
              <w:t>3,33</w:t>
            </w:r>
          </w:p>
        </w:tc>
        <w:tc>
          <w:tcPr>
            <w:tcW w:w="2303" w:type="dxa"/>
          </w:tcPr>
          <w:p w:rsidR="00D713C9" w:rsidRPr="00EF6354" w:rsidRDefault="00D713C9" w:rsidP="00D713C9">
            <w:pPr>
              <w:jc w:val="center"/>
              <w:rPr>
                <w:sz w:val="22"/>
                <w:szCs w:val="22"/>
              </w:rPr>
            </w:pPr>
            <w:r w:rsidRPr="00EF6354">
              <w:rPr>
                <w:sz w:val="22"/>
                <w:szCs w:val="22"/>
              </w:rPr>
              <w:t>916,1</w:t>
            </w:r>
          </w:p>
        </w:tc>
        <w:tc>
          <w:tcPr>
            <w:tcW w:w="2303" w:type="dxa"/>
          </w:tcPr>
          <w:p w:rsidR="00D713C9" w:rsidRPr="00EF6354" w:rsidRDefault="00D713C9" w:rsidP="00D713C9">
            <w:pPr>
              <w:jc w:val="center"/>
              <w:rPr>
                <w:sz w:val="22"/>
                <w:szCs w:val="22"/>
              </w:rPr>
            </w:pPr>
            <w:r w:rsidRPr="00EF6354">
              <w:rPr>
                <w:sz w:val="22"/>
                <w:szCs w:val="22"/>
              </w:rPr>
              <w:t>9</w:t>
            </w:r>
          </w:p>
        </w:tc>
      </w:tr>
      <w:tr w:rsidR="00D713C9" w:rsidRPr="00EF6354">
        <w:tc>
          <w:tcPr>
            <w:tcW w:w="2303" w:type="dxa"/>
          </w:tcPr>
          <w:p w:rsidR="00D713C9" w:rsidRPr="00EF6354" w:rsidRDefault="00D713C9" w:rsidP="00D713C9">
            <w:pPr>
              <w:jc w:val="center"/>
              <w:rPr>
                <w:sz w:val="22"/>
                <w:szCs w:val="22"/>
              </w:rPr>
            </w:pPr>
            <w:r w:rsidRPr="00EF6354">
              <w:rPr>
                <w:sz w:val="22"/>
                <w:szCs w:val="22"/>
              </w:rPr>
              <w:t>25</w:t>
            </w:r>
          </w:p>
        </w:tc>
        <w:tc>
          <w:tcPr>
            <w:tcW w:w="2303" w:type="dxa"/>
          </w:tcPr>
          <w:p w:rsidR="00D713C9" w:rsidRPr="00EF6354" w:rsidRDefault="00D713C9" w:rsidP="00D713C9">
            <w:pPr>
              <w:jc w:val="center"/>
              <w:rPr>
                <w:sz w:val="22"/>
                <w:szCs w:val="22"/>
              </w:rPr>
            </w:pPr>
            <w:r w:rsidRPr="00EF6354">
              <w:rPr>
                <w:sz w:val="22"/>
                <w:szCs w:val="22"/>
              </w:rPr>
              <w:t>3,89</w:t>
            </w:r>
          </w:p>
        </w:tc>
        <w:tc>
          <w:tcPr>
            <w:tcW w:w="2303" w:type="dxa"/>
          </w:tcPr>
          <w:p w:rsidR="00D713C9" w:rsidRPr="00EF6354" w:rsidRDefault="00D713C9" w:rsidP="00D713C9">
            <w:pPr>
              <w:jc w:val="center"/>
              <w:rPr>
                <w:sz w:val="22"/>
                <w:szCs w:val="22"/>
              </w:rPr>
            </w:pPr>
            <w:r w:rsidRPr="00EF6354">
              <w:rPr>
                <w:sz w:val="22"/>
                <w:szCs w:val="22"/>
              </w:rPr>
              <w:t>907,9</w:t>
            </w:r>
          </w:p>
        </w:tc>
        <w:tc>
          <w:tcPr>
            <w:tcW w:w="2303" w:type="dxa"/>
          </w:tcPr>
          <w:p w:rsidR="00D713C9" w:rsidRPr="00EF6354" w:rsidRDefault="00D713C9" w:rsidP="00D713C9">
            <w:pPr>
              <w:jc w:val="center"/>
              <w:rPr>
                <w:sz w:val="22"/>
                <w:szCs w:val="22"/>
              </w:rPr>
            </w:pPr>
            <w:r w:rsidRPr="00EF6354">
              <w:rPr>
                <w:sz w:val="22"/>
                <w:szCs w:val="22"/>
              </w:rPr>
              <w:t>11</w:t>
            </w:r>
          </w:p>
        </w:tc>
      </w:tr>
      <w:tr w:rsidR="00D713C9" w:rsidRPr="00EF6354">
        <w:tc>
          <w:tcPr>
            <w:tcW w:w="2303" w:type="dxa"/>
          </w:tcPr>
          <w:p w:rsidR="00D713C9" w:rsidRPr="00EF6354" w:rsidRDefault="00D713C9" w:rsidP="00D713C9">
            <w:pPr>
              <w:jc w:val="center"/>
              <w:rPr>
                <w:sz w:val="22"/>
                <w:szCs w:val="22"/>
              </w:rPr>
            </w:pPr>
            <w:r w:rsidRPr="00EF6354">
              <w:rPr>
                <w:sz w:val="22"/>
                <w:szCs w:val="22"/>
              </w:rPr>
              <w:t>30</w:t>
            </w:r>
          </w:p>
        </w:tc>
        <w:tc>
          <w:tcPr>
            <w:tcW w:w="2303" w:type="dxa"/>
          </w:tcPr>
          <w:p w:rsidR="00D713C9" w:rsidRPr="00EF6354" w:rsidRDefault="00D713C9" w:rsidP="00D713C9">
            <w:pPr>
              <w:jc w:val="center"/>
              <w:rPr>
                <w:sz w:val="22"/>
                <w:szCs w:val="22"/>
              </w:rPr>
            </w:pPr>
            <w:r w:rsidRPr="00EF6354">
              <w:rPr>
                <w:sz w:val="22"/>
                <w:szCs w:val="22"/>
              </w:rPr>
              <w:t>4,52</w:t>
            </w:r>
          </w:p>
        </w:tc>
        <w:tc>
          <w:tcPr>
            <w:tcW w:w="2303" w:type="dxa"/>
          </w:tcPr>
          <w:p w:rsidR="00D713C9" w:rsidRPr="00EF6354" w:rsidRDefault="00D713C9" w:rsidP="00D713C9">
            <w:pPr>
              <w:jc w:val="center"/>
              <w:rPr>
                <w:sz w:val="22"/>
                <w:szCs w:val="22"/>
              </w:rPr>
            </w:pPr>
            <w:r w:rsidRPr="00EF6354">
              <w:rPr>
                <w:sz w:val="22"/>
                <w:szCs w:val="22"/>
              </w:rPr>
              <w:t>899,6</w:t>
            </w:r>
          </w:p>
        </w:tc>
        <w:tc>
          <w:tcPr>
            <w:tcW w:w="2303" w:type="dxa"/>
          </w:tcPr>
          <w:p w:rsidR="00D713C9" w:rsidRPr="00EF6354" w:rsidRDefault="00D713C9" w:rsidP="00D713C9">
            <w:pPr>
              <w:jc w:val="center"/>
              <w:rPr>
                <w:sz w:val="22"/>
                <w:szCs w:val="22"/>
              </w:rPr>
            </w:pPr>
            <w:r w:rsidRPr="00EF6354">
              <w:rPr>
                <w:sz w:val="22"/>
                <w:szCs w:val="22"/>
              </w:rPr>
              <w:t>13</w:t>
            </w:r>
          </w:p>
        </w:tc>
      </w:tr>
    </w:tbl>
    <w:p w:rsidR="00D713C9" w:rsidRPr="00EF6354" w:rsidRDefault="00D713C9" w:rsidP="00D713C9">
      <w:pPr>
        <w:rPr>
          <w:sz w:val="22"/>
          <w:szCs w:val="22"/>
        </w:rPr>
      </w:pPr>
    </w:p>
    <w:p w:rsidR="00D713C9" w:rsidRPr="00EF6354" w:rsidRDefault="00D713C9" w:rsidP="00D713C9">
      <w:pPr>
        <w:rPr>
          <w:sz w:val="22"/>
          <w:szCs w:val="22"/>
        </w:rPr>
      </w:pPr>
    </w:p>
    <w:p w:rsidR="00D713C9" w:rsidRPr="00EF6354" w:rsidRDefault="00D713C9" w:rsidP="00D713C9">
      <w:pPr>
        <w:rPr>
          <w:sz w:val="22"/>
          <w:szCs w:val="22"/>
        </w:rPr>
      </w:pPr>
    </w:p>
    <w:p w:rsidR="00D713C9" w:rsidRPr="00EF6354" w:rsidRDefault="00D77A45" w:rsidP="000A2710">
      <w:pPr>
        <w:tabs>
          <w:tab w:val="left" w:pos="0"/>
          <w:tab w:val="left" w:pos="540"/>
          <w:tab w:val="left" w:pos="851"/>
        </w:tabs>
        <w:spacing w:before="120"/>
        <w:rPr>
          <w:b/>
          <w:sz w:val="22"/>
          <w:szCs w:val="22"/>
          <w:lang w:val="de-DE"/>
        </w:rPr>
      </w:pPr>
      <w:del w:id="27" w:author="Martine Moench" w:date="2016-10-03T10:06:00Z">
        <w:r w:rsidRPr="00592317" w:rsidDel="004553BD">
          <w:rPr>
            <w:b/>
            <w:sz w:val="22"/>
            <w:szCs w:val="22"/>
            <w:lang w:val="de-DE"/>
          </w:rPr>
          <w:delText>IV</w:delText>
        </w:r>
      </w:del>
      <w:ins w:id="28" w:author="Martine Moench" w:date="2016-10-03T10:06:00Z">
        <w:r w:rsidR="004553BD" w:rsidRPr="00592317">
          <w:rPr>
            <w:b/>
            <w:sz w:val="22"/>
            <w:szCs w:val="22"/>
            <w:lang w:val="de-DE"/>
          </w:rPr>
          <w:t>4</w:t>
        </w:r>
      </w:ins>
      <w:r w:rsidR="000A2710" w:rsidRPr="00592317">
        <w:rPr>
          <w:b/>
          <w:sz w:val="22"/>
          <w:szCs w:val="22"/>
          <w:lang w:val="de-DE"/>
        </w:rPr>
        <w:t>.</w:t>
      </w:r>
      <w:r w:rsidR="00D713C9" w:rsidRPr="00592317">
        <w:rPr>
          <w:b/>
          <w:sz w:val="22"/>
          <w:szCs w:val="22"/>
          <w:lang w:val="de-DE"/>
        </w:rPr>
        <w:tab/>
        <w:t>Zulassungszeugnis, technische Ausrüstung</w:t>
      </w:r>
    </w:p>
    <w:p w:rsidR="00D713C9" w:rsidRPr="00EF6354" w:rsidRDefault="00D713C9" w:rsidP="00D713C9">
      <w:pPr>
        <w:tabs>
          <w:tab w:val="left" w:pos="142"/>
          <w:tab w:val="left" w:pos="284"/>
          <w:tab w:val="left" w:pos="851"/>
        </w:tabs>
        <w:spacing w:before="120"/>
        <w:rPr>
          <w:sz w:val="22"/>
          <w:szCs w:val="22"/>
          <w:lang w:val="de-DE"/>
        </w:rPr>
      </w:pPr>
      <w:r w:rsidRPr="00EF6354">
        <w:rPr>
          <w:sz w:val="22"/>
          <w:szCs w:val="22"/>
          <w:lang w:val="de-DE"/>
        </w:rPr>
        <w:t>Es muss ein Zulassungszeugnis inklusive der technischen Ausrüstung ausgewählt werden.</w:t>
      </w:r>
    </w:p>
    <w:p w:rsidR="00D713C9" w:rsidRPr="00331320" w:rsidRDefault="00D713C9" w:rsidP="00D713C9">
      <w:pPr>
        <w:rPr>
          <w:lang w:val="de-DE"/>
        </w:rPr>
      </w:pPr>
    </w:p>
    <w:p w:rsidR="00D713C9" w:rsidRPr="00331320" w:rsidRDefault="00D713C9" w:rsidP="00D713C9">
      <w:pPr>
        <w:pStyle w:val="Heading1"/>
        <w:rPr>
          <w:sz w:val="28"/>
          <w:szCs w:val="28"/>
        </w:rPr>
      </w:pPr>
      <w:r w:rsidRPr="00331320">
        <w:br w:type="page"/>
      </w:r>
      <w:r w:rsidRPr="00331320">
        <w:rPr>
          <w:sz w:val="28"/>
          <w:szCs w:val="28"/>
        </w:rPr>
        <w:lastRenderedPageBreak/>
        <w:t>ADN-ZULASSUNGSZEUGNIS Nr.: 001</w:t>
      </w:r>
    </w:p>
    <w:p w:rsidR="00D713C9" w:rsidRPr="00331320" w:rsidRDefault="00D713C9" w:rsidP="00D713C9">
      <w:pPr>
        <w:jc w:val="center"/>
        <w:rPr>
          <w:sz w:val="18"/>
          <w:lang w:val="de-DE"/>
        </w:rPr>
      </w:pPr>
    </w:p>
    <w:p w:rsidR="00D713C9" w:rsidRPr="00331320" w:rsidRDefault="00D713C9" w:rsidP="00D713C9">
      <w:pPr>
        <w:jc w:val="center"/>
        <w:rPr>
          <w:sz w:val="18"/>
          <w:lang w:val="de-DE"/>
        </w:rPr>
      </w:pPr>
    </w:p>
    <w:p w:rsidR="00D713C9" w:rsidRPr="00331320" w:rsidRDefault="00D713C9" w:rsidP="00D713C9">
      <w:pPr>
        <w:jc w:val="center"/>
        <w:rPr>
          <w:sz w:val="18"/>
          <w:lang w:val="de-DE"/>
        </w:rPr>
      </w:pPr>
    </w:p>
    <w:p w:rsidR="00D713C9" w:rsidRPr="00331320" w:rsidRDefault="00D713C9" w:rsidP="00D713C9">
      <w:pPr>
        <w:tabs>
          <w:tab w:val="left" w:pos="-2410"/>
          <w:tab w:val="left" w:pos="284"/>
          <w:tab w:val="left" w:pos="3686"/>
          <w:tab w:val="left" w:pos="6663"/>
        </w:tabs>
        <w:rPr>
          <w:sz w:val="20"/>
          <w:lang w:val="de-DE"/>
        </w:rPr>
      </w:pPr>
      <w:r w:rsidRPr="00331320">
        <w:rPr>
          <w:sz w:val="18"/>
          <w:lang w:val="de-DE"/>
        </w:rPr>
        <w:t>1.</w:t>
      </w:r>
      <w:r w:rsidRPr="00331320">
        <w:rPr>
          <w:sz w:val="18"/>
          <w:lang w:val="de-DE"/>
        </w:rPr>
        <w:tab/>
        <w:t>Name des Schiffes:</w:t>
      </w:r>
      <w:r w:rsidRPr="00331320">
        <w:rPr>
          <w:sz w:val="18"/>
          <w:lang w:val="de-DE"/>
        </w:rPr>
        <w:tab/>
      </w:r>
      <w:r w:rsidRPr="00331320">
        <w:rPr>
          <w:sz w:val="20"/>
          <w:lang w:val="de-DE"/>
        </w:rPr>
        <w:t>GASEX</w:t>
      </w:r>
    </w:p>
    <w:p w:rsidR="00D713C9" w:rsidRPr="00331320" w:rsidRDefault="00D713C9" w:rsidP="00D713C9">
      <w:pPr>
        <w:tabs>
          <w:tab w:val="left" w:pos="-2410"/>
          <w:tab w:val="left" w:pos="284"/>
          <w:tab w:val="left" w:pos="3686"/>
          <w:tab w:val="left" w:pos="6663"/>
        </w:tabs>
        <w:rPr>
          <w:sz w:val="18"/>
          <w:lang w:val="de-DE"/>
        </w:rPr>
      </w:pPr>
      <w:r w:rsidRPr="00331320">
        <w:rPr>
          <w:sz w:val="18"/>
          <w:lang w:val="de-DE"/>
        </w:rPr>
        <w:tab/>
      </w:r>
    </w:p>
    <w:p w:rsidR="00D713C9" w:rsidRPr="00331320" w:rsidRDefault="00D713C9" w:rsidP="00D713C9">
      <w:pPr>
        <w:tabs>
          <w:tab w:val="left" w:pos="-2410"/>
          <w:tab w:val="left" w:pos="284"/>
          <w:tab w:val="left" w:pos="3686"/>
          <w:tab w:val="left" w:pos="6663"/>
        </w:tabs>
        <w:rPr>
          <w:sz w:val="20"/>
          <w:lang w:val="de-DE"/>
        </w:rPr>
      </w:pPr>
      <w:r w:rsidRPr="00331320">
        <w:rPr>
          <w:sz w:val="18"/>
          <w:lang w:val="de-DE"/>
        </w:rPr>
        <w:t xml:space="preserve">2. </w:t>
      </w:r>
      <w:r w:rsidRPr="00331320">
        <w:rPr>
          <w:sz w:val="18"/>
          <w:lang w:val="de-DE"/>
        </w:rPr>
        <w:tab/>
        <w:t>Amtliche Schiffsnummer:</w:t>
      </w:r>
      <w:r w:rsidRPr="00331320">
        <w:rPr>
          <w:sz w:val="18"/>
          <w:lang w:val="de-DE"/>
        </w:rPr>
        <w:tab/>
      </w:r>
      <w:r w:rsidRPr="00331320">
        <w:rPr>
          <w:sz w:val="20"/>
          <w:lang w:val="de-DE"/>
        </w:rPr>
        <w:t>04090000</w:t>
      </w:r>
    </w:p>
    <w:p w:rsidR="00D713C9" w:rsidRPr="00331320" w:rsidRDefault="00D713C9" w:rsidP="00D713C9">
      <w:pPr>
        <w:tabs>
          <w:tab w:val="left" w:pos="-2410"/>
          <w:tab w:val="left" w:pos="284"/>
          <w:tab w:val="left" w:pos="3686"/>
          <w:tab w:val="left" w:pos="6663"/>
        </w:tabs>
        <w:rPr>
          <w:sz w:val="18"/>
          <w:lang w:val="de-DE"/>
        </w:rPr>
      </w:pPr>
    </w:p>
    <w:p w:rsidR="00D713C9" w:rsidRPr="00331320" w:rsidRDefault="00D713C9" w:rsidP="00D713C9">
      <w:pPr>
        <w:tabs>
          <w:tab w:val="left" w:pos="-2410"/>
          <w:tab w:val="left" w:pos="284"/>
          <w:tab w:val="left" w:pos="3686"/>
          <w:tab w:val="left" w:pos="6663"/>
        </w:tabs>
        <w:rPr>
          <w:sz w:val="20"/>
          <w:lang w:val="de-DE"/>
        </w:rPr>
      </w:pPr>
      <w:r w:rsidRPr="00331320">
        <w:rPr>
          <w:sz w:val="18"/>
          <w:lang w:val="de-DE"/>
        </w:rPr>
        <w:t xml:space="preserve">3. </w:t>
      </w:r>
      <w:r w:rsidRPr="00331320">
        <w:rPr>
          <w:sz w:val="18"/>
          <w:lang w:val="de-DE"/>
        </w:rPr>
        <w:tab/>
        <w:t>Art des Schiffes:</w:t>
      </w:r>
      <w:r w:rsidRPr="00331320">
        <w:rPr>
          <w:sz w:val="18"/>
          <w:lang w:val="de-DE"/>
        </w:rPr>
        <w:tab/>
      </w:r>
      <w:r w:rsidRPr="00331320">
        <w:rPr>
          <w:sz w:val="20"/>
          <w:lang w:val="de-DE"/>
        </w:rPr>
        <w:t xml:space="preserve">Tankmotorschiff </w:t>
      </w:r>
    </w:p>
    <w:p w:rsidR="00D713C9" w:rsidRPr="00331320" w:rsidRDefault="00D713C9" w:rsidP="00D713C9">
      <w:pPr>
        <w:tabs>
          <w:tab w:val="left" w:pos="-1560"/>
          <w:tab w:val="left" w:pos="567"/>
          <w:tab w:val="left" w:pos="3686"/>
        </w:tabs>
        <w:ind w:left="284"/>
        <w:rPr>
          <w:sz w:val="18"/>
          <w:lang w:val="de-DE"/>
        </w:rPr>
      </w:pPr>
    </w:p>
    <w:p w:rsidR="00D713C9" w:rsidRPr="00331320" w:rsidRDefault="00D713C9" w:rsidP="00D713C9">
      <w:pPr>
        <w:tabs>
          <w:tab w:val="left" w:pos="-1560"/>
          <w:tab w:val="left" w:pos="284"/>
          <w:tab w:val="left" w:pos="3686"/>
        </w:tabs>
        <w:rPr>
          <w:sz w:val="20"/>
          <w:lang w:val="de-DE"/>
        </w:rPr>
      </w:pPr>
      <w:r w:rsidRPr="00331320">
        <w:rPr>
          <w:sz w:val="18"/>
          <w:lang w:val="de-DE"/>
        </w:rPr>
        <w:t>4.</w:t>
      </w:r>
      <w:r w:rsidRPr="00331320">
        <w:rPr>
          <w:sz w:val="18"/>
          <w:lang w:val="de-DE"/>
        </w:rPr>
        <w:tab/>
        <w:t>Tankschiff des Typs:</w:t>
      </w:r>
      <w:r w:rsidRPr="00331320">
        <w:rPr>
          <w:sz w:val="18"/>
          <w:lang w:val="de-DE"/>
        </w:rPr>
        <w:tab/>
      </w:r>
      <w:r w:rsidRPr="00331320">
        <w:rPr>
          <w:sz w:val="20"/>
          <w:lang w:val="de-DE"/>
        </w:rPr>
        <w:t>G</w:t>
      </w:r>
    </w:p>
    <w:p w:rsidR="00D713C9" w:rsidRPr="00331320" w:rsidRDefault="00D713C9" w:rsidP="00D713C9">
      <w:pPr>
        <w:tabs>
          <w:tab w:val="left" w:pos="-1560"/>
          <w:tab w:val="left" w:pos="284"/>
          <w:tab w:val="left" w:pos="3686"/>
        </w:tabs>
        <w:rPr>
          <w:sz w:val="18"/>
          <w:lang w:val="de-DE"/>
        </w:rPr>
      </w:pPr>
    </w:p>
    <w:p w:rsidR="00D713C9" w:rsidRPr="00331320" w:rsidRDefault="00D713C9" w:rsidP="00D713C9">
      <w:pPr>
        <w:tabs>
          <w:tab w:val="left" w:pos="-1560"/>
          <w:tab w:val="left" w:pos="284"/>
          <w:tab w:val="left" w:pos="3686"/>
        </w:tabs>
        <w:rPr>
          <w:sz w:val="18"/>
          <w:lang w:val="de-DE"/>
        </w:rPr>
      </w:pPr>
      <w:r w:rsidRPr="00331320">
        <w:rPr>
          <w:sz w:val="18"/>
          <w:lang w:val="de-DE"/>
        </w:rPr>
        <w:t>5.</w:t>
      </w:r>
      <w:r w:rsidRPr="00331320">
        <w:rPr>
          <w:sz w:val="18"/>
          <w:lang w:val="de-DE"/>
        </w:rPr>
        <w:tab/>
        <w:t>Ladetankzustand:</w:t>
      </w:r>
      <w:r w:rsidRPr="00331320">
        <w:rPr>
          <w:sz w:val="18"/>
          <w:lang w:val="de-DE"/>
        </w:rPr>
        <w:tab/>
      </w:r>
      <w:r w:rsidRPr="00331320">
        <w:rPr>
          <w:sz w:val="18"/>
          <w:szCs w:val="18"/>
          <w:lang w:val="de-DE"/>
        </w:rPr>
        <w:t>1. Drucktank</w:t>
      </w:r>
      <w:r w:rsidRPr="00331320">
        <w:rPr>
          <w:sz w:val="18"/>
          <w:lang w:val="de-DE"/>
        </w:rPr>
        <w:t xml:space="preserve"> </w:t>
      </w:r>
      <w:r w:rsidRPr="00331320">
        <w:rPr>
          <w:sz w:val="18"/>
          <w:szCs w:val="18"/>
          <w:vertAlign w:val="superscript"/>
          <w:lang w:val="de-DE"/>
        </w:rPr>
        <w:t>1)2)</w:t>
      </w:r>
    </w:p>
    <w:p w:rsidR="00D713C9" w:rsidRPr="00331320" w:rsidRDefault="00D713C9" w:rsidP="00D713C9">
      <w:pPr>
        <w:tabs>
          <w:tab w:val="left" w:pos="-1560"/>
          <w:tab w:val="left" w:pos="284"/>
          <w:tab w:val="left" w:pos="3686"/>
        </w:tabs>
        <w:ind w:left="3686"/>
        <w:rPr>
          <w:sz w:val="18"/>
          <w:lang w:val="de-DE"/>
        </w:rPr>
      </w:pPr>
      <w:r w:rsidRPr="00331320">
        <w:rPr>
          <w:strike/>
          <w:sz w:val="18"/>
          <w:szCs w:val="18"/>
          <w:lang w:val="de-DE"/>
        </w:rPr>
        <w:t>2. Ladetank, geschlossen</w:t>
      </w:r>
      <w:r w:rsidRPr="00331320">
        <w:rPr>
          <w:sz w:val="18"/>
          <w:lang w:val="de-DE"/>
        </w:rPr>
        <w:t xml:space="preserve"> </w:t>
      </w:r>
      <w:r w:rsidRPr="00331320">
        <w:rPr>
          <w:sz w:val="18"/>
          <w:szCs w:val="18"/>
          <w:vertAlign w:val="superscript"/>
          <w:lang w:val="de-DE"/>
        </w:rPr>
        <w:t>1)2)</w:t>
      </w:r>
    </w:p>
    <w:p w:rsidR="00D713C9" w:rsidRPr="00331320" w:rsidRDefault="00D713C9" w:rsidP="00D713C9">
      <w:pPr>
        <w:tabs>
          <w:tab w:val="left" w:pos="-1560"/>
          <w:tab w:val="left" w:pos="284"/>
          <w:tab w:val="left" w:pos="3686"/>
        </w:tabs>
        <w:ind w:left="3686"/>
        <w:rPr>
          <w:sz w:val="18"/>
          <w:lang w:val="de-DE"/>
        </w:rPr>
      </w:pPr>
      <w:r w:rsidRPr="00331320">
        <w:rPr>
          <w:strike/>
          <w:sz w:val="18"/>
          <w:szCs w:val="18"/>
          <w:lang w:val="de-DE"/>
        </w:rPr>
        <w:t>3. Ladetank, offen mit Flammendurchschlagsicherung</w:t>
      </w:r>
      <w:r w:rsidRPr="00331320">
        <w:rPr>
          <w:sz w:val="18"/>
          <w:lang w:val="de-DE"/>
        </w:rPr>
        <w:t xml:space="preserve"> </w:t>
      </w:r>
      <w:r w:rsidRPr="00331320">
        <w:rPr>
          <w:sz w:val="18"/>
          <w:szCs w:val="18"/>
          <w:vertAlign w:val="superscript"/>
          <w:lang w:val="de-DE"/>
        </w:rPr>
        <w:t>1)2)</w:t>
      </w:r>
    </w:p>
    <w:p w:rsidR="00D713C9" w:rsidRPr="00331320" w:rsidRDefault="00D713C9" w:rsidP="00D713C9">
      <w:pPr>
        <w:tabs>
          <w:tab w:val="left" w:pos="-1560"/>
          <w:tab w:val="left" w:pos="284"/>
          <w:tab w:val="left" w:pos="3686"/>
        </w:tabs>
        <w:ind w:left="3686"/>
        <w:rPr>
          <w:sz w:val="18"/>
          <w:lang w:val="sv-SE"/>
        </w:rPr>
      </w:pPr>
      <w:r w:rsidRPr="00331320">
        <w:rPr>
          <w:strike/>
          <w:sz w:val="18"/>
          <w:szCs w:val="18"/>
          <w:lang w:val="sv-SE"/>
        </w:rPr>
        <w:t>4. Ladetank, offen</w:t>
      </w:r>
      <w:r w:rsidRPr="00331320">
        <w:rPr>
          <w:sz w:val="18"/>
          <w:lang w:val="sv-SE"/>
        </w:rPr>
        <w:t xml:space="preserve"> </w:t>
      </w:r>
      <w:r w:rsidRPr="00331320">
        <w:rPr>
          <w:sz w:val="18"/>
          <w:szCs w:val="18"/>
          <w:vertAlign w:val="superscript"/>
          <w:lang w:val="sv-SE"/>
        </w:rPr>
        <w:t>1)2)</w:t>
      </w:r>
    </w:p>
    <w:p w:rsidR="00D713C9" w:rsidRPr="00331320" w:rsidRDefault="00D713C9" w:rsidP="00D713C9">
      <w:pPr>
        <w:tabs>
          <w:tab w:val="left" w:pos="-1560"/>
          <w:tab w:val="left" w:pos="284"/>
        </w:tabs>
        <w:rPr>
          <w:sz w:val="18"/>
          <w:lang w:val="sv-SE"/>
        </w:rPr>
      </w:pPr>
    </w:p>
    <w:p w:rsidR="00D713C9" w:rsidRPr="00331320" w:rsidRDefault="00D713C9" w:rsidP="00D713C9">
      <w:pPr>
        <w:tabs>
          <w:tab w:val="left" w:pos="-1560"/>
          <w:tab w:val="left" w:pos="284"/>
          <w:tab w:val="left" w:pos="3686"/>
        </w:tabs>
        <w:rPr>
          <w:sz w:val="18"/>
          <w:lang w:val="sv-SE"/>
        </w:rPr>
      </w:pPr>
      <w:r w:rsidRPr="00331320">
        <w:rPr>
          <w:sz w:val="18"/>
          <w:lang w:val="sv-SE"/>
        </w:rPr>
        <w:t>6.</w:t>
      </w:r>
      <w:r w:rsidRPr="00331320">
        <w:rPr>
          <w:sz w:val="18"/>
          <w:lang w:val="sv-SE"/>
        </w:rPr>
        <w:tab/>
        <w:t>Ladetanktyp:</w:t>
      </w:r>
      <w:r w:rsidRPr="00331320">
        <w:rPr>
          <w:sz w:val="18"/>
          <w:lang w:val="sv-SE"/>
        </w:rPr>
        <w:tab/>
      </w:r>
      <w:r w:rsidRPr="00331320">
        <w:rPr>
          <w:sz w:val="18"/>
          <w:szCs w:val="18"/>
          <w:lang w:val="sv-SE"/>
        </w:rPr>
        <w:t>1. unabhängiger Ladetank</w:t>
      </w:r>
      <w:r w:rsidRPr="00331320">
        <w:rPr>
          <w:sz w:val="18"/>
          <w:lang w:val="sv-SE"/>
        </w:rPr>
        <w:t xml:space="preserve"> </w:t>
      </w:r>
      <w:r w:rsidRPr="00331320">
        <w:rPr>
          <w:sz w:val="18"/>
          <w:szCs w:val="18"/>
          <w:vertAlign w:val="superscript"/>
          <w:lang w:val="sv-SE"/>
        </w:rPr>
        <w:t>1)2)</w:t>
      </w:r>
    </w:p>
    <w:p w:rsidR="00D713C9" w:rsidRPr="00331320" w:rsidRDefault="00D713C9" w:rsidP="00D713C9">
      <w:pPr>
        <w:tabs>
          <w:tab w:val="left" w:pos="-1560"/>
          <w:tab w:val="left" w:pos="284"/>
          <w:tab w:val="left" w:pos="3686"/>
        </w:tabs>
        <w:ind w:left="3686"/>
        <w:rPr>
          <w:sz w:val="18"/>
          <w:lang w:val="sv-SE"/>
        </w:rPr>
      </w:pPr>
      <w:r w:rsidRPr="00331320">
        <w:rPr>
          <w:strike/>
          <w:sz w:val="18"/>
          <w:szCs w:val="18"/>
          <w:lang w:val="sv-SE"/>
        </w:rPr>
        <w:t>2. integraler Ladetank</w:t>
      </w:r>
      <w:r w:rsidRPr="00331320">
        <w:rPr>
          <w:sz w:val="18"/>
          <w:lang w:val="sv-SE"/>
        </w:rPr>
        <w:t xml:space="preserve"> </w:t>
      </w:r>
      <w:r w:rsidRPr="00331320">
        <w:rPr>
          <w:sz w:val="18"/>
          <w:szCs w:val="18"/>
          <w:vertAlign w:val="superscript"/>
          <w:lang w:val="sv-SE"/>
        </w:rPr>
        <w:t>1)2)</w:t>
      </w:r>
    </w:p>
    <w:p w:rsidR="00D713C9" w:rsidRPr="00331320" w:rsidRDefault="00D713C9" w:rsidP="00D713C9">
      <w:pPr>
        <w:tabs>
          <w:tab w:val="left" w:pos="-1560"/>
          <w:tab w:val="left" w:pos="284"/>
          <w:tab w:val="left" w:pos="3686"/>
        </w:tabs>
        <w:ind w:left="3686"/>
        <w:rPr>
          <w:sz w:val="18"/>
          <w:lang w:val="de-DE"/>
        </w:rPr>
      </w:pPr>
      <w:r w:rsidRPr="00331320">
        <w:rPr>
          <w:strike/>
          <w:sz w:val="18"/>
          <w:szCs w:val="18"/>
          <w:lang w:val="de-DE"/>
        </w:rPr>
        <w:t>3. Ladetankwandung nicht Außenhaut</w:t>
      </w:r>
      <w:r w:rsidRPr="00331320">
        <w:rPr>
          <w:sz w:val="18"/>
          <w:lang w:val="de-DE"/>
        </w:rPr>
        <w:t xml:space="preserve"> </w:t>
      </w:r>
      <w:r w:rsidRPr="00331320">
        <w:rPr>
          <w:sz w:val="18"/>
          <w:szCs w:val="18"/>
          <w:vertAlign w:val="superscript"/>
          <w:lang w:val="de-DE"/>
        </w:rPr>
        <w:t>1)2)</w:t>
      </w:r>
    </w:p>
    <w:p w:rsidR="00D713C9" w:rsidRPr="00331320" w:rsidRDefault="00D713C9" w:rsidP="00D713C9">
      <w:pPr>
        <w:tabs>
          <w:tab w:val="left" w:pos="-1560"/>
          <w:tab w:val="left" w:pos="284"/>
        </w:tabs>
        <w:rPr>
          <w:sz w:val="18"/>
          <w:lang w:val="de-DE"/>
        </w:rPr>
      </w:pPr>
    </w:p>
    <w:p w:rsidR="00D713C9" w:rsidRPr="00331320" w:rsidRDefault="00D713C9" w:rsidP="00D713C9">
      <w:pPr>
        <w:tabs>
          <w:tab w:val="left" w:pos="-1560"/>
          <w:tab w:val="left" w:pos="284"/>
          <w:tab w:val="left" w:pos="3686"/>
        </w:tabs>
        <w:rPr>
          <w:sz w:val="18"/>
          <w:lang w:val="de-DE"/>
        </w:rPr>
      </w:pPr>
      <w:r w:rsidRPr="00331320">
        <w:rPr>
          <w:sz w:val="18"/>
          <w:lang w:val="de-DE"/>
        </w:rPr>
        <w:t>7.</w:t>
      </w:r>
      <w:r w:rsidRPr="00331320">
        <w:rPr>
          <w:sz w:val="18"/>
          <w:lang w:val="de-DE"/>
        </w:rPr>
        <w:tab/>
        <w:t xml:space="preserve">Öffnungsdruck </w:t>
      </w:r>
      <w:r w:rsidRPr="00331320">
        <w:rPr>
          <w:strike/>
          <w:sz w:val="18"/>
          <w:szCs w:val="18"/>
          <w:lang w:val="de-DE"/>
        </w:rPr>
        <w:t>Hochgeschwindigkeitsventil</w:t>
      </w:r>
      <w:r w:rsidRPr="00331320">
        <w:rPr>
          <w:sz w:val="18"/>
          <w:lang w:val="de-DE"/>
        </w:rPr>
        <w:t>/</w:t>
      </w:r>
      <w:r w:rsidRPr="00331320">
        <w:rPr>
          <w:sz w:val="18"/>
          <w:szCs w:val="18"/>
          <w:lang w:val="de-DE"/>
        </w:rPr>
        <w:t>Sicherheitsventil</w:t>
      </w:r>
      <w:r w:rsidRPr="00331320">
        <w:rPr>
          <w:sz w:val="18"/>
          <w:lang w:val="de-DE"/>
        </w:rPr>
        <w:t xml:space="preserve">: </w:t>
      </w:r>
      <w:r w:rsidRPr="00331320">
        <w:rPr>
          <w:sz w:val="18"/>
          <w:lang w:val="de-DE"/>
        </w:rPr>
        <w:tab/>
      </w:r>
      <w:r w:rsidRPr="00331320">
        <w:rPr>
          <w:sz w:val="20"/>
          <w:lang w:val="de-DE"/>
        </w:rPr>
        <w:t>1580 kPa</w:t>
      </w:r>
      <w:r w:rsidRPr="00331320">
        <w:rPr>
          <w:sz w:val="18"/>
          <w:lang w:val="de-DE"/>
        </w:rPr>
        <w:t xml:space="preserve"> </w:t>
      </w:r>
      <w:r w:rsidRPr="00331320">
        <w:rPr>
          <w:sz w:val="18"/>
          <w:szCs w:val="18"/>
          <w:vertAlign w:val="superscript"/>
          <w:lang w:val="de-DE"/>
        </w:rPr>
        <w:t>1)2)</w:t>
      </w:r>
    </w:p>
    <w:p w:rsidR="00D713C9" w:rsidRPr="00331320" w:rsidRDefault="00D713C9" w:rsidP="00D713C9">
      <w:pPr>
        <w:tabs>
          <w:tab w:val="left" w:pos="-1560"/>
          <w:tab w:val="left" w:pos="284"/>
        </w:tabs>
        <w:rPr>
          <w:sz w:val="18"/>
          <w:lang w:val="de-DE"/>
        </w:rPr>
      </w:pPr>
    </w:p>
    <w:p w:rsidR="00D713C9" w:rsidRPr="00331320" w:rsidRDefault="00D713C9" w:rsidP="00D713C9">
      <w:pPr>
        <w:tabs>
          <w:tab w:val="left" w:pos="-1560"/>
          <w:tab w:val="left" w:pos="284"/>
        </w:tabs>
        <w:rPr>
          <w:sz w:val="18"/>
          <w:lang w:val="de-DE"/>
        </w:rPr>
      </w:pPr>
      <w:r w:rsidRPr="00331320">
        <w:rPr>
          <w:sz w:val="18"/>
          <w:lang w:val="de-DE"/>
        </w:rPr>
        <w:t>8.</w:t>
      </w:r>
      <w:r w:rsidRPr="00331320">
        <w:rPr>
          <w:sz w:val="18"/>
          <w:lang w:val="de-DE"/>
        </w:rPr>
        <w:tab/>
        <w:t>Zusätzliche Einrichtungen :</w:t>
      </w:r>
    </w:p>
    <w:p w:rsidR="00D713C9" w:rsidRPr="00331320" w:rsidRDefault="00D713C9" w:rsidP="00D713C9">
      <w:pPr>
        <w:tabs>
          <w:tab w:val="left" w:pos="-1560"/>
          <w:tab w:val="left" w:pos="567"/>
        </w:tabs>
        <w:ind w:left="851"/>
        <w:rPr>
          <w:sz w:val="18"/>
          <w:lang w:val="de-DE"/>
        </w:rPr>
      </w:pPr>
    </w:p>
    <w:p w:rsidR="00D713C9" w:rsidRPr="00331320" w:rsidRDefault="00D713C9" w:rsidP="00D713C9">
      <w:pPr>
        <w:numPr>
          <w:ilvl w:val="0"/>
          <w:numId w:val="2"/>
        </w:numPr>
        <w:tabs>
          <w:tab w:val="left" w:pos="-1560"/>
          <w:tab w:val="left" w:pos="567"/>
        </w:tabs>
        <w:rPr>
          <w:sz w:val="18"/>
        </w:rPr>
      </w:pPr>
      <w:r w:rsidRPr="00331320">
        <w:rPr>
          <w:sz w:val="18"/>
        </w:rPr>
        <w:t>Probeentnahmeeinrichtung</w:t>
      </w:r>
    </w:p>
    <w:p w:rsidR="00323B4B" w:rsidRDefault="00D713C9" w:rsidP="00D713C9">
      <w:pPr>
        <w:numPr>
          <w:ilvl w:val="12"/>
          <w:numId w:val="0"/>
        </w:numPr>
        <w:tabs>
          <w:tab w:val="left" w:pos="-1560"/>
          <w:tab w:val="left" w:pos="567"/>
        </w:tabs>
        <w:ind w:left="1418"/>
        <w:rPr>
          <w:ins w:id="29" w:author="Bölker, Steffan" w:date="2016-09-14T17:04:00Z"/>
          <w:sz w:val="18"/>
        </w:rPr>
      </w:pPr>
      <w:del w:id="30" w:author="Bölker, Steffan" w:date="2016-09-14T17:02:00Z">
        <w:r w:rsidRPr="00331320" w:rsidDel="00323B4B">
          <w:rPr>
            <w:sz w:val="18"/>
          </w:rPr>
          <w:delText>Anschlussmöglichkeit</w:delText>
        </w:r>
      </w:del>
      <w:ins w:id="31" w:author="Bölker, Steffan" w:date="2016-09-14T17:02:00Z">
        <w:r w:rsidR="00323B4B" w:rsidRPr="00331320">
          <w:rPr>
            <w:sz w:val="18"/>
          </w:rPr>
          <w:t>Anschluss</w:t>
        </w:r>
        <w:r w:rsidR="00323B4B">
          <w:rPr>
            <w:sz w:val="18"/>
          </w:rPr>
          <w:t xml:space="preserve"> für eine </w:t>
        </w:r>
      </w:ins>
    </w:p>
    <w:p w:rsidR="00D713C9" w:rsidRPr="00331320" w:rsidRDefault="00323B4B" w:rsidP="00D713C9">
      <w:pPr>
        <w:numPr>
          <w:ilvl w:val="12"/>
          <w:numId w:val="0"/>
        </w:numPr>
        <w:tabs>
          <w:tab w:val="left" w:pos="-1560"/>
          <w:tab w:val="left" w:pos="567"/>
        </w:tabs>
        <w:ind w:left="1418"/>
        <w:rPr>
          <w:sz w:val="18"/>
        </w:rPr>
      </w:pPr>
      <w:ins w:id="32" w:author="Bölker, Steffan" w:date="2016-09-14T17:02:00Z">
        <w:r>
          <w:rPr>
            <w:sz w:val="18"/>
          </w:rPr>
          <w:t>Probeentnahmeeinrichtung</w:t>
        </w:r>
      </w:ins>
      <w:r w:rsidR="00D713C9" w:rsidRPr="00331320">
        <w:rPr>
          <w:sz w:val="18"/>
        </w:rPr>
        <w:tab/>
      </w:r>
      <w:r w:rsidR="00D713C9" w:rsidRPr="00331320">
        <w:rPr>
          <w:sz w:val="18"/>
        </w:rPr>
        <w:tab/>
      </w:r>
      <w:r w:rsidR="00D713C9" w:rsidRPr="00331320">
        <w:rPr>
          <w:sz w:val="18"/>
        </w:rPr>
        <w:tab/>
      </w:r>
      <w:r w:rsidR="00D713C9" w:rsidRPr="00331320">
        <w:rPr>
          <w:sz w:val="18"/>
        </w:rPr>
        <w:tab/>
        <w:t>Ja/</w:t>
      </w:r>
      <w:r w:rsidR="00D713C9" w:rsidRPr="00331320">
        <w:rPr>
          <w:strike/>
          <w:sz w:val="18"/>
          <w:szCs w:val="18"/>
        </w:rPr>
        <w:t>Nein</w:t>
      </w:r>
      <w:r w:rsidR="00D713C9" w:rsidRPr="00331320">
        <w:rPr>
          <w:sz w:val="18"/>
        </w:rPr>
        <w:t xml:space="preserve"> </w:t>
      </w:r>
      <w:r w:rsidR="00D713C9" w:rsidRPr="00331320">
        <w:rPr>
          <w:sz w:val="18"/>
          <w:szCs w:val="18"/>
          <w:vertAlign w:val="superscript"/>
        </w:rPr>
        <w:t>1)2)</w:t>
      </w:r>
    </w:p>
    <w:p w:rsidR="00D713C9" w:rsidRPr="00331320" w:rsidRDefault="00D713C9" w:rsidP="00D713C9">
      <w:pPr>
        <w:numPr>
          <w:ilvl w:val="12"/>
          <w:numId w:val="0"/>
        </w:numPr>
        <w:tabs>
          <w:tab w:val="left" w:pos="-1560"/>
          <w:tab w:val="left" w:pos="567"/>
        </w:tabs>
        <w:ind w:left="1418"/>
        <w:rPr>
          <w:sz w:val="18"/>
        </w:rPr>
      </w:pPr>
      <w:r w:rsidRPr="00331320">
        <w:rPr>
          <w:sz w:val="18"/>
        </w:rPr>
        <w:t>Probeentnahmeöffnung</w:t>
      </w:r>
      <w:r w:rsidRPr="00331320">
        <w:rPr>
          <w:sz w:val="18"/>
        </w:rPr>
        <w:tab/>
      </w:r>
      <w:r w:rsidRPr="00331320">
        <w:rPr>
          <w:sz w:val="18"/>
        </w:rPr>
        <w:tab/>
      </w:r>
      <w:r w:rsidRPr="00331320">
        <w:rPr>
          <w:sz w:val="18"/>
        </w:rPr>
        <w:tab/>
      </w:r>
      <w:r w:rsidRPr="00331320">
        <w:rPr>
          <w:sz w:val="18"/>
        </w:rPr>
        <w:tab/>
      </w:r>
      <w:r w:rsidRPr="00331320">
        <w:rPr>
          <w:strike/>
          <w:sz w:val="18"/>
          <w:szCs w:val="18"/>
        </w:rPr>
        <w:t>Ja</w:t>
      </w:r>
      <w:r w:rsidRPr="00331320">
        <w:rPr>
          <w:sz w:val="18"/>
        </w:rPr>
        <w:t>/</w:t>
      </w:r>
      <w:r w:rsidRPr="00331320">
        <w:rPr>
          <w:sz w:val="18"/>
          <w:szCs w:val="18"/>
        </w:rPr>
        <w:t>Nein</w:t>
      </w:r>
      <w:r w:rsidRPr="00331320">
        <w:rPr>
          <w:sz w:val="18"/>
        </w:rPr>
        <w:t xml:space="preserve"> </w:t>
      </w:r>
      <w:r w:rsidRPr="00331320">
        <w:rPr>
          <w:sz w:val="18"/>
          <w:szCs w:val="18"/>
          <w:vertAlign w:val="superscript"/>
        </w:rPr>
        <w:t>1)2)</w:t>
      </w:r>
    </w:p>
    <w:p w:rsidR="00D713C9" w:rsidRPr="00331320" w:rsidRDefault="00D713C9" w:rsidP="00D713C9">
      <w:pPr>
        <w:numPr>
          <w:ilvl w:val="0"/>
          <w:numId w:val="2"/>
        </w:numPr>
        <w:tabs>
          <w:tab w:val="left" w:pos="-1560"/>
          <w:tab w:val="left" w:pos="567"/>
        </w:tabs>
        <w:rPr>
          <w:sz w:val="18"/>
        </w:rPr>
      </w:pPr>
      <w:r w:rsidRPr="00331320">
        <w:rPr>
          <w:sz w:val="18"/>
        </w:rPr>
        <w:t>Berieselungsanlage</w:t>
      </w:r>
      <w:r w:rsidRPr="00331320">
        <w:rPr>
          <w:sz w:val="18"/>
        </w:rPr>
        <w:tab/>
      </w:r>
      <w:r w:rsidRPr="00331320">
        <w:rPr>
          <w:sz w:val="18"/>
        </w:rPr>
        <w:tab/>
      </w:r>
      <w:r w:rsidRPr="00331320">
        <w:rPr>
          <w:sz w:val="18"/>
        </w:rPr>
        <w:tab/>
      </w:r>
      <w:r w:rsidRPr="00331320">
        <w:rPr>
          <w:sz w:val="18"/>
        </w:rPr>
        <w:tab/>
      </w:r>
      <w:r w:rsidRPr="00331320">
        <w:rPr>
          <w:sz w:val="18"/>
        </w:rPr>
        <w:tab/>
        <w:t>Ja/</w:t>
      </w:r>
      <w:r w:rsidRPr="00331320">
        <w:rPr>
          <w:strike/>
          <w:sz w:val="18"/>
          <w:szCs w:val="18"/>
        </w:rPr>
        <w:t>Nein</w:t>
      </w:r>
      <w:r w:rsidRPr="00331320">
        <w:rPr>
          <w:sz w:val="18"/>
        </w:rPr>
        <w:t xml:space="preserve"> </w:t>
      </w:r>
      <w:r w:rsidRPr="00331320">
        <w:rPr>
          <w:sz w:val="18"/>
          <w:szCs w:val="18"/>
          <w:vertAlign w:val="superscript"/>
        </w:rPr>
        <w:t>1)2)</w:t>
      </w:r>
    </w:p>
    <w:p w:rsidR="00D713C9" w:rsidRPr="00331320" w:rsidRDefault="00D713C9" w:rsidP="00D713C9">
      <w:pPr>
        <w:numPr>
          <w:ilvl w:val="12"/>
          <w:numId w:val="0"/>
        </w:numPr>
        <w:tabs>
          <w:tab w:val="left" w:pos="-1560"/>
          <w:tab w:val="left" w:pos="567"/>
        </w:tabs>
        <w:ind w:left="851"/>
        <w:rPr>
          <w:sz w:val="18"/>
        </w:rPr>
      </w:pPr>
      <w:r w:rsidRPr="00331320">
        <w:rPr>
          <w:sz w:val="18"/>
        </w:rPr>
        <w:tab/>
        <w:t>Druckalarmeinrichtung 40 kPa</w:t>
      </w:r>
      <w:r w:rsidRPr="00331320">
        <w:rPr>
          <w:sz w:val="18"/>
        </w:rPr>
        <w:tab/>
      </w:r>
      <w:r w:rsidRPr="00331320">
        <w:rPr>
          <w:sz w:val="18"/>
        </w:rPr>
        <w:tab/>
      </w:r>
      <w:r w:rsidRPr="00331320">
        <w:rPr>
          <w:sz w:val="18"/>
        </w:rPr>
        <w:tab/>
      </w:r>
      <w:r w:rsidRPr="00331320">
        <w:rPr>
          <w:strike/>
          <w:sz w:val="18"/>
          <w:szCs w:val="18"/>
        </w:rPr>
        <w:t>Ja</w:t>
      </w:r>
      <w:r w:rsidRPr="00331320">
        <w:rPr>
          <w:sz w:val="18"/>
        </w:rPr>
        <w:t>/</w:t>
      </w:r>
      <w:r w:rsidRPr="00331320">
        <w:rPr>
          <w:sz w:val="18"/>
          <w:szCs w:val="18"/>
        </w:rPr>
        <w:t>Nein</w:t>
      </w:r>
      <w:r w:rsidRPr="00331320">
        <w:rPr>
          <w:sz w:val="18"/>
        </w:rPr>
        <w:t xml:space="preserve"> </w:t>
      </w:r>
      <w:r w:rsidRPr="00331320">
        <w:rPr>
          <w:sz w:val="18"/>
          <w:szCs w:val="18"/>
          <w:vertAlign w:val="superscript"/>
        </w:rPr>
        <w:t>1)2)</w:t>
      </w:r>
    </w:p>
    <w:p w:rsidR="00D713C9" w:rsidRPr="00331320" w:rsidRDefault="00D713C9" w:rsidP="00D713C9">
      <w:pPr>
        <w:numPr>
          <w:ilvl w:val="0"/>
          <w:numId w:val="2"/>
        </w:numPr>
        <w:tabs>
          <w:tab w:val="left" w:pos="-1560"/>
          <w:tab w:val="left" w:pos="567"/>
        </w:tabs>
        <w:rPr>
          <w:sz w:val="18"/>
        </w:rPr>
      </w:pPr>
      <w:r w:rsidRPr="00331320">
        <w:rPr>
          <w:sz w:val="18"/>
        </w:rPr>
        <w:t>Heizung</w:t>
      </w:r>
    </w:p>
    <w:p w:rsidR="00D713C9" w:rsidRPr="00331320" w:rsidRDefault="00D713C9" w:rsidP="00D713C9">
      <w:pPr>
        <w:numPr>
          <w:ilvl w:val="12"/>
          <w:numId w:val="0"/>
        </w:numPr>
        <w:tabs>
          <w:tab w:val="left" w:pos="-1560"/>
          <w:tab w:val="left" w:pos="567"/>
        </w:tabs>
        <w:ind w:left="1418"/>
        <w:rPr>
          <w:sz w:val="18"/>
          <w:lang w:val="de-DE"/>
        </w:rPr>
      </w:pPr>
      <w:r w:rsidRPr="00331320">
        <w:rPr>
          <w:sz w:val="18"/>
          <w:lang w:val="de-DE"/>
        </w:rPr>
        <w:t>Heizmöglichkeit von Land</w:t>
      </w:r>
      <w:r w:rsidRPr="00331320">
        <w:rPr>
          <w:sz w:val="18"/>
          <w:lang w:val="de-DE"/>
        </w:rPr>
        <w:tab/>
      </w:r>
      <w:r w:rsidRPr="00331320">
        <w:rPr>
          <w:sz w:val="18"/>
          <w:lang w:val="de-DE"/>
        </w:rPr>
        <w:tab/>
      </w:r>
      <w:r w:rsidRPr="00331320">
        <w:rPr>
          <w:sz w:val="18"/>
          <w:lang w:val="de-DE"/>
        </w:rPr>
        <w:tab/>
      </w:r>
      <w:r w:rsidRPr="00331320">
        <w:rPr>
          <w:sz w:val="18"/>
          <w:lang w:val="de-DE"/>
        </w:rPr>
        <w:tab/>
      </w:r>
      <w:r w:rsidRPr="00331320">
        <w:rPr>
          <w:strike/>
          <w:sz w:val="18"/>
          <w:szCs w:val="18"/>
          <w:lang w:val="de-DE"/>
        </w:rPr>
        <w:t>Ja</w:t>
      </w:r>
      <w:r w:rsidRPr="00331320">
        <w:rPr>
          <w:sz w:val="18"/>
          <w:lang w:val="de-DE"/>
        </w:rPr>
        <w:t>/</w:t>
      </w:r>
      <w:r w:rsidRPr="00331320">
        <w:rPr>
          <w:sz w:val="18"/>
          <w:szCs w:val="18"/>
          <w:lang w:val="de-DE"/>
        </w:rPr>
        <w:t>Nein</w:t>
      </w:r>
      <w:r w:rsidRPr="00331320">
        <w:rPr>
          <w:sz w:val="18"/>
          <w:lang w:val="de-DE"/>
        </w:rPr>
        <w:t xml:space="preserve"> </w:t>
      </w:r>
      <w:r w:rsidRPr="00331320">
        <w:rPr>
          <w:sz w:val="18"/>
          <w:szCs w:val="18"/>
          <w:vertAlign w:val="superscript"/>
          <w:lang w:val="de-DE"/>
        </w:rPr>
        <w:t>1)2)</w:t>
      </w:r>
    </w:p>
    <w:p w:rsidR="00D713C9" w:rsidRPr="00331320" w:rsidRDefault="00D713C9" w:rsidP="00D713C9">
      <w:pPr>
        <w:numPr>
          <w:ilvl w:val="12"/>
          <w:numId w:val="0"/>
        </w:numPr>
        <w:tabs>
          <w:tab w:val="left" w:pos="-1560"/>
          <w:tab w:val="left" w:pos="567"/>
        </w:tabs>
        <w:ind w:left="1418"/>
        <w:rPr>
          <w:sz w:val="18"/>
          <w:lang w:val="de-DE"/>
        </w:rPr>
      </w:pPr>
      <w:r w:rsidRPr="00331320">
        <w:rPr>
          <w:sz w:val="18"/>
          <w:lang w:val="de-DE"/>
        </w:rPr>
        <w:t>Heizanlage an Bord</w:t>
      </w:r>
      <w:r w:rsidRPr="00331320">
        <w:rPr>
          <w:sz w:val="18"/>
          <w:lang w:val="de-DE"/>
        </w:rPr>
        <w:tab/>
      </w:r>
      <w:r w:rsidRPr="00331320">
        <w:rPr>
          <w:sz w:val="18"/>
          <w:lang w:val="de-DE"/>
        </w:rPr>
        <w:tab/>
      </w:r>
      <w:r w:rsidRPr="00331320">
        <w:rPr>
          <w:sz w:val="18"/>
          <w:lang w:val="de-DE"/>
        </w:rPr>
        <w:tab/>
      </w:r>
      <w:r w:rsidR="00691C75">
        <w:rPr>
          <w:sz w:val="18"/>
          <w:lang w:val="de-DE"/>
        </w:rPr>
        <w:tab/>
      </w:r>
      <w:r w:rsidRPr="00331320">
        <w:rPr>
          <w:strike/>
          <w:sz w:val="18"/>
          <w:szCs w:val="18"/>
          <w:lang w:val="de-DE"/>
        </w:rPr>
        <w:t>Ja</w:t>
      </w:r>
      <w:r w:rsidRPr="00331320">
        <w:rPr>
          <w:sz w:val="18"/>
          <w:lang w:val="de-DE"/>
        </w:rPr>
        <w:t>/</w:t>
      </w:r>
      <w:r w:rsidRPr="00331320">
        <w:rPr>
          <w:sz w:val="18"/>
          <w:szCs w:val="18"/>
          <w:lang w:val="de-DE"/>
        </w:rPr>
        <w:t>Nein</w:t>
      </w:r>
      <w:r w:rsidRPr="00331320">
        <w:rPr>
          <w:sz w:val="18"/>
          <w:lang w:val="de-DE"/>
        </w:rPr>
        <w:t xml:space="preserve"> </w:t>
      </w:r>
      <w:r w:rsidRPr="00331320">
        <w:rPr>
          <w:sz w:val="18"/>
          <w:szCs w:val="18"/>
          <w:vertAlign w:val="superscript"/>
          <w:lang w:val="de-DE"/>
        </w:rPr>
        <w:t>1)2)</w:t>
      </w:r>
    </w:p>
    <w:p w:rsidR="00D713C9" w:rsidRPr="00331320" w:rsidRDefault="00D713C9" w:rsidP="00D713C9">
      <w:pPr>
        <w:numPr>
          <w:ilvl w:val="0"/>
          <w:numId w:val="2"/>
        </w:numPr>
        <w:tabs>
          <w:tab w:val="left" w:pos="-1560"/>
          <w:tab w:val="left" w:pos="567"/>
        </w:tabs>
        <w:rPr>
          <w:sz w:val="18"/>
        </w:rPr>
      </w:pPr>
      <w:r w:rsidRPr="00331320">
        <w:rPr>
          <w:sz w:val="18"/>
        </w:rPr>
        <w:t>Kühlanlage</w:t>
      </w:r>
      <w:r w:rsidRPr="00331320">
        <w:rPr>
          <w:sz w:val="18"/>
        </w:rPr>
        <w:tab/>
      </w:r>
      <w:r w:rsidRPr="00331320">
        <w:rPr>
          <w:sz w:val="18"/>
        </w:rPr>
        <w:tab/>
      </w:r>
      <w:r w:rsidRPr="00331320">
        <w:rPr>
          <w:sz w:val="18"/>
        </w:rPr>
        <w:tab/>
      </w:r>
      <w:r w:rsidRPr="00331320">
        <w:rPr>
          <w:sz w:val="18"/>
        </w:rPr>
        <w:tab/>
      </w:r>
      <w:r w:rsidRPr="00331320">
        <w:rPr>
          <w:sz w:val="18"/>
        </w:rPr>
        <w:tab/>
      </w:r>
      <w:r w:rsidRPr="00331320">
        <w:rPr>
          <w:sz w:val="18"/>
        </w:rPr>
        <w:tab/>
      </w:r>
      <w:r w:rsidRPr="00331320">
        <w:rPr>
          <w:strike/>
          <w:sz w:val="18"/>
          <w:szCs w:val="18"/>
        </w:rPr>
        <w:t>Ja</w:t>
      </w:r>
      <w:r w:rsidRPr="00331320">
        <w:rPr>
          <w:sz w:val="18"/>
        </w:rPr>
        <w:t xml:space="preserve">/Nein </w:t>
      </w:r>
      <w:r w:rsidRPr="00331320">
        <w:rPr>
          <w:sz w:val="18"/>
          <w:szCs w:val="18"/>
          <w:vertAlign w:val="superscript"/>
        </w:rPr>
        <w:t>1)2)</w:t>
      </w:r>
    </w:p>
    <w:p w:rsidR="00D713C9" w:rsidRPr="00331320" w:rsidRDefault="00D713C9" w:rsidP="00D713C9">
      <w:pPr>
        <w:numPr>
          <w:ilvl w:val="0"/>
          <w:numId w:val="2"/>
        </w:numPr>
        <w:tabs>
          <w:tab w:val="left" w:pos="-1560"/>
          <w:tab w:val="left" w:pos="567"/>
        </w:tabs>
        <w:rPr>
          <w:sz w:val="18"/>
        </w:rPr>
      </w:pPr>
      <w:r w:rsidRPr="00331320">
        <w:rPr>
          <w:sz w:val="18"/>
        </w:rPr>
        <w:t>Inertgasanlage</w:t>
      </w:r>
      <w:r w:rsidRPr="00331320">
        <w:rPr>
          <w:sz w:val="18"/>
        </w:rPr>
        <w:tab/>
      </w:r>
      <w:r w:rsidRPr="00331320">
        <w:rPr>
          <w:sz w:val="18"/>
        </w:rPr>
        <w:tab/>
      </w:r>
      <w:r w:rsidRPr="00331320">
        <w:rPr>
          <w:sz w:val="18"/>
        </w:rPr>
        <w:tab/>
      </w:r>
      <w:r w:rsidRPr="00331320">
        <w:rPr>
          <w:sz w:val="18"/>
        </w:rPr>
        <w:tab/>
      </w:r>
      <w:r w:rsidRPr="00331320">
        <w:rPr>
          <w:sz w:val="18"/>
        </w:rPr>
        <w:tab/>
      </w:r>
      <w:r w:rsidRPr="00331320">
        <w:rPr>
          <w:sz w:val="18"/>
          <w:szCs w:val="18"/>
        </w:rPr>
        <w:t>Ja</w:t>
      </w:r>
      <w:r w:rsidRPr="00331320">
        <w:rPr>
          <w:sz w:val="18"/>
        </w:rPr>
        <w:t>/</w:t>
      </w:r>
      <w:r w:rsidRPr="00331320">
        <w:rPr>
          <w:strike/>
          <w:sz w:val="18"/>
          <w:szCs w:val="18"/>
        </w:rPr>
        <w:t>Nein</w:t>
      </w:r>
      <w:r w:rsidRPr="00331320">
        <w:rPr>
          <w:sz w:val="18"/>
        </w:rPr>
        <w:t xml:space="preserve"> </w:t>
      </w:r>
      <w:r w:rsidRPr="00331320">
        <w:rPr>
          <w:sz w:val="18"/>
          <w:szCs w:val="18"/>
          <w:vertAlign w:val="superscript"/>
        </w:rPr>
        <w:t>1)2)</w:t>
      </w:r>
    </w:p>
    <w:p w:rsidR="00D713C9" w:rsidRPr="00331320" w:rsidRDefault="00D713C9" w:rsidP="00D713C9">
      <w:pPr>
        <w:numPr>
          <w:ilvl w:val="0"/>
          <w:numId w:val="2"/>
        </w:numPr>
        <w:tabs>
          <w:tab w:val="left" w:pos="-1560"/>
          <w:tab w:val="left" w:pos="567"/>
        </w:tabs>
        <w:rPr>
          <w:sz w:val="18"/>
          <w:lang w:val="de-DE"/>
        </w:rPr>
      </w:pPr>
      <w:r w:rsidRPr="00331320">
        <w:rPr>
          <w:sz w:val="18"/>
          <w:lang w:val="de-DE"/>
        </w:rPr>
        <w:t>Pumpenraum unter Deck</w:t>
      </w:r>
      <w:r w:rsidRPr="00331320">
        <w:rPr>
          <w:sz w:val="18"/>
          <w:lang w:val="de-DE"/>
        </w:rPr>
        <w:tab/>
      </w:r>
      <w:r w:rsidRPr="00331320">
        <w:rPr>
          <w:sz w:val="18"/>
          <w:lang w:val="de-DE"/>
        </w:rPr>
        <w:tab/>
      </w:r>
      <w:r w:rsidRPr="00331320">
        <w:rPr>
          <w:sz w:val="18"/>
          <w:lang w:val="de-DE"/>
        </w:rPr>
        <w:tab/>
      </w:r>
      <w:r w:rsidRPr="00331320">
        <w:rPr>
          <w:sz w:val="18"/>
          <w:lang w:val="de-DE"/>
        </w:rPr>
        <w:tab/>
      </w:r>
      <w:r w:rsidRPr="00331320">
        <w:rPr>
          <w:strike/>
          <w:sz w:val="18"/>
          <w:szCs w:val="18"/>
          <w:lang w:val="de-DE"/>
        </w:rPr>
        <w:t>Ja</w:t>
      </w:r>
      <w:r w:rsidRPr="00331320">
        <w:rPr>
          <w:sz w:val="18"/>
          <w:lang w:val="de-DE"/>
        </w:rPr>
        <w:t xml:space="preserve">/Nein </w:t>
      </w:r>
      <w:r w:rsidRPr="00331320">
        <w:rPr>
          <w:sz w:val="18"/>
          <w:szCs w:val="18"/>
          <w:vertAlign w:val="superscript"/>
          <w:lang w:val="de-DE"/>
        </w:rPr>
        <w:t>1)</w:t>
      </w:r>
    </w:p>
    <w:p w:rsidR="00D713C9" w:rsidRPr="00331320" w:rsidRDefault="00D713C9" w:rsidP="00D713C9">
      <w:pPr>
        <w:numPr>
          <w:ilvl w:val="0"/>
          <w:numId w:val="2"/>
        </w:numPr>
        <w:tabs>
          <w:tab w:val="left" w:pos="-1560"/>
          <w:tab w:val="left" w:pos="567"/>
        </w:tabs>
        <w:rPr>
          <w:sz w:val="18"/>
        </w:rPr>
      </w:pPr>
      <w:r w:rsidRPr="00331320">
        <w:rPr>
          <w:sz w:val="18"/>
        </w:rPr>
        <w:t>Überdruckeinrichtung</w:t>
      </w:r>
      <w:r w:rsidRPr="00331320">
        <w:rPr>
          <w:sz w:val="18"/>
        </w:rPr>
        <w:tab/>
      </w:r>
      <w:r w:rsidRPr="00331320">
        <w:rPr>
          <w:sz w:val="18"/>
        </w:rPr>
        <w:tab/>
      </w:r>
      <w:r w:rsidR="00BC387F">
        <w:rPr>
          <w:sz w:val="18"/>
        </w:rPr>
        <w:tab/>
      </w:r>
      <w:r w:rsidRPr="00331320">
        <w:rPr>
          <w:sz w:val="18"/>
        </w:rPr>
        <w:tab/>
      </w:r>
      <w:r w:rsidRPr="00331320">
        <w:rPr>
          <w:sz w:val="18"/>
        </w:rPr>
        <w:tab/>
      </w:r>
      <w:r w:rsidRPr="00331320">
        <w:rPr>
          <w:strike/>
          <w:sz w:val="18"/>
          <w:szCs w:val="18"/>
        </w:rPr>
        <w:t>Ja</w:t>
      </w:r>
      <w:r w:rsidRPr="00331320">
        <w:rPr>
          <w:sz w:val="18"/>
        </w:rPr>
        <w:t>/</w:t>
      </w:r>
      <w:r w:rsidRPr="00331320">
        <w:rPr>
          <w:sz w:val="18"/>
          <w:szCs w:val="18"/>
        </w:rPr>
        <w:t>Nein</w:t>
      </w:r>
      <w:r w:rsidRPr="00331320">
        <w:rPr>
          <w:sz w:val="18"/>
        </w:rPr>
        <w:t xml:space="preserve"> </w:t>
      </w:r>
      <w:r w:rsidRPr="00331320">
        <w:rPr>
          <w:sz w:val="18"/>
          <w:szCs w:val="18"/>
          <w:vertAlign w:val="superscript"/>
        </w:rPr>
        <w:t>1)</w:t>
      </w:r>
    </w:p>
    <w:p w:rsidR="00D713C9" w:rsidRPr="00331320" w:rsidRDefault="00323B4B" w:rsidP="005B2364">
      <w:pPr>
        <w:tabs>
          <w:tab w:val="left" w:pos="-1560"/>
          <w:tab w:val="left" w:pos="567"/>
        </w:tabs>
        <w:ind w:left="709"/>
        <w:rPr>
          <w:sz w:val="18"/>
        </w:rPr>
      </w:pPr>
      <w:ins w:id="33" w:author="Bölker, Steffan" w:date="2016-09-14T17:05:00Z">
        <w:r>
          <w:rPr>
            <w:sz w:val="18"/>
          </w:rPr>
          <w:tab/>
        </w:r>
      </w:ins>
      <w:del w:id="34" w:author="Bölker, Steffan" w:date="2016-09-14T17:05:00Z">
        <w:r w:rsidR="00D713C9" w:rsidRPr="00331320" w:rsidDel="00323B4B">
          <w:rPr>
            <w:sz w:val="18"/>
          </w:rPr>
          <w:tab/>
        </w:r>
      </w:del>
      <w:r w:rsidR="00D713C9" w:rsidRPr="00331320">
        <w:rPr>
          <w:sz w:val="18"/>
        </w:rPr>
        <w:t xml:space="preserve">in </w:t>
      </w:r>
      <w:del w:id="35" w:author="Bölker, Steffan" w:date="2016-09-14T17:05:00Z">
        <w:r w:rsidR="00D713C9" w:rsidRPr="00331320" w:rsidDel="00323B4B">
          <w:rPr>
            <w:sz w:val="18"/>
          </w:rPr>
          <w:delText>Wohnung Achterschiff</w:delText>
        </w:r>
      </w:del>
      <w:ins w:id="36" w:author="Bölker, Steffan" w:date="2016-09-14T17:05:00Z">
        <w:r>
          <w:rPr>
            <w:sz w:val="18"/>
          </w:rPr>
          <w:t>..........................................</w:t>
        </w:r>
      </w:ins>
      <w:ins w:id="37" w:author="Bölker, Steffan" w:date="2016-09-14T17:06:00Z">
        <w:r>
          <w:rPr>
            <w:sz w:val="18"/>
          </w:rPr>
          <w:t>..............................................................</w:t>
        </w:r>
      </w:ins>
      <w:ins w:id="38" w:author="Bölker, Steffan" w:date="2016-09-14T17:05:00Z">
        <w:r>
          <w:rPr>
            <w:sz w:val="18"/>
          </w:rPr>
          <w:t>..</w:t>
        </w:r>
      </w:ins>
    </w:p>
    <w:p w:rsidR="00BC387F" w:rsidDel="00323B4B" w:rsidRDefault="00D713C9" w:rsidP="00323B4B">
      <w:pPr>
        <w:numPr>
          <w:ilvl w:val="0"/>
          <w:numId w:val="2"/>
        </w:numPr>
        <w:tabs>
          <w:tab w:val="left" w:pos="-1560"/>
          <w:tab w:val="left" w:pos="567"/>
        </w:tabs>
        <w:rPr>
          <w:del w:id="39" w:author="Bölker, Steffan" w:date="2016-09-14T17:07:00Z"/>
          <w:sz w:val="18"/>
          <w:lang w:val="de-DE"/>
        </w:rPr>
      </w:pPr>
      <w:r w:rsidRPr="00323B4B">
        <w:rPr>
          <w:sz w:val="18"/>
          <w:lang w:val="de-DE"/>
        </w:rPr>
        <w:t xml:space="preserve">Ausführung der </w:t>
      </w:r>
      <w:del w:id="40" w:author="Bölker, Steffan" w:date="2016-09-14T17:07:00Z">
        <w:r w:rsidRPr="00323B4B" w:rsidDel="00323B4B">
          <w:rPr>
            <w:sz w:val="18"/>
            <w:lang w:val="de-DE"/>
          </w:rPr>
          <w:delText>Gassammel-/</w:delText>
        </w:r>
      </w:del>
      <w:r w:rsidRPr="00323B4B">
        <w:rPr>
          <w:sz w:val="18"/>
          <w:lang w:val="de-DE"/>
        </w:rPr>
        <w:t xml:space="preserve">Gasabfuhrleitung </w:t>
      </w:r>
    </w:p>
    <w:p w:rsidR="00323B4B" w:rsidRDefault="00D713C9" w:rsidP="005B2364">
      <w:pPr>
        <w:numPr>
          <w:ilvl w:val="0"/>
          <w:numId w:val="2"/>
        </w:numPr>
        <w:tabs>
          <w:tab w:val="left" w:pos="-1560"/>
          <w:tab w:val="left" w:pos="567"/>
        </w:tabs>
        <w:rPr>
          <w:ins w:id="41" w:author="Bölker, Steffan" w:date="2016-09-14T17:07:00Z"/>
          <w:sz w:val="18"/>
          <w:lang w:val="de-DE"/>
        </w:rPr>
      </w:pPr>
      <w:r w:rsidRPr="00323B4B">
        <w:rPr>
          <w:sz w:val="18"/>
          <w:lang w:val="de-DE"/>
        </w:rPr>
        <w:t>nach</w:t>
      </w:r>
      <w:del w:id="42" w:author="Bölker, Steffan" w:date="2016-09-14T17:10:00Z">
        <w:r w:rsidRPr="00323B4B" w:rsidDel="00B95995">
          <w:rPr>
            <w:sz w:val="18"/>
            <w:lang w:val="de-DE"/>
          </w:rPr>
          <w:delText xml:space="preserve"> 9.3.2.22.5.c) </w:delText>
        </w:r>
      </w:del>
    </w:p>
    <w:p w:rsidR="00BC387F" w:rsidRPr="00323B4B" w:rsidDel="00323B4B" w:rsidRDefault="00D713C9" w:rsidP="00323B4B">
      <w:pPr>
        <w:tabs>
          <w:tab w:val="left" w:pos="-1560"/>
          <w:tab w:val="left" w:pos="567"/>
        </w:tabs>
        <w:ind w:left="1134"/>
        <w:rPr>
          <w:del w:id="43" w:author="Bölker, Steffan" w:date="2016-09-14T17:08:00Z"/>
          <w:sz w:val="18"/>
          <w:lang w:val="de-DE"/>
        </w:rPr>
      </w:pPr>
      <w:del w:id="44" w:author="Bölker, Steffan" w:date="2016-09-14T17:08:00Z">
        <w:r w:rsidRPr="00323B4B" w:rsidDel="00323B4B">
          <w:rPr>
            <w:sz w:val="18"/>
            <w:lang w:val="de-DE"/>
          </w:rPr>
          <w:delText xml:space="preserve">Gassammelleitung </w:delText>
        </w:r>
      </w:del>
      <w:ins w:id="45" w:author="Bölker, Steffan" w:date="2016-09-14T17:08:00Z">
        <w:r w:rsidR="00323B4B" w:rsidRPr="00323B4B">
          <w:rPr>
            <w:sz w:val="18"/>
            <w:lang w:val="de-DE"/>
          </w:rPr>
          <w:t>Gas</w:t>
        </w:r>
        <w:r w:rsidR="00323B4B">
          <w:rPr>
            <w:sz w:val="18"/>
            <w:lang w:val="de-DE"/>
          </w:rPr>
          <w:t>abfuhr</w:t>
        </w:r>
        <w:r w:rsidR="00323B4B" w:rsidRPr="00323B4B">
          <w:rPr>
            <w:sz w:val="18"/>
            <w:lang w:val="de-DE"/>
          </w:rPr>
          <w:t xml:space="preserve">leitung </w:t>
        </w:r>
      </w:ins>
      <w:r w:rsidRPr="00323B4B">
        <w:rPr>
          <w:sz w:val="18"/>
          <w:lang w:val="de-DE"/>
        </w:rPr>
        <w:t xml:space="preserve">und Einrichtungen </w:t>
      </w:r>
    </w:p>
    <w:p w:rsidR="00D713C9" w:rsidRPr="00331320" w:rsidRDefault="00D713C9" w:rsidP="00BC387F">
      <w:pPr>
        <w:tabs>
          <w:tab w:val="left" w:pos="-1560"/>
          <w:tab w:val="left" w:pos="567"/>
        </w:tabs>
        <w:ind w:left="1134"/>
        <w:rPr>
          <w:sz w:val="18"/>
          <w:lang w:val="de-DE"/>
        </w:rPr>
      </w:pPr>
      <w:r w:rsidRPr="00331320">
        <w:rPr>
          <w:sz w:val="18"/>
          <w:lang w:val="de-DE"/>
        </w:rPr>
        <w:t>beheizt</w:t>
      </w:r>
      <w:r w:rsidR="00BC387F">
        <w:rPr>
          <w:sz w:val="18"/>
          <w:lang w:val="de-DE"/>
        </w:rPr>
        <w:tab/>
      </w:r>
      <w:del w:id="46" w:author="Bölker, Steffan" w:date="2016-09-14T17:08:00Z">
        <w:r w:rsidR="00BC387F" w:rsidDel="00323B4B">
          <w:rPr>
            <w:sz w:val="18"/>
            <w:lang w:val="de-DE"/>
          </w:rPr>
          <w:tab/>
        </w:r>
        <w:r w:rsidR="00BC387F" w:rsidDel="00323B4B">
          <w:rPr>
            <w:sz w:val="18"/>
            <w:lang w:val="de-DE"/>
          </w:rPr>
          <w:tab/>
        </w:r>
        <w:r w:rsidR="00BC387F" w:rsidDel="00323B4B">
          <w:rPr>
            <w:sz w:val="18"/>
            <w:lang w:val="de-DE"/>
          </w:rPr>
          <w:tab/>
        </w:r>
        <w:r w:rsidR="00BC387F" w:rsidDel="00323B4B">
          <w:rPr>
            <w:sz w:val="18"/>
            <w:lang w:val="de-DE"/>
          </w:rPr>
          <w:tab/>
        </w:r>
      </w:del>
      <w:r w:rsidRPr="00331320">
        <w:rPr>
          <w:sz w:val="18"/>
          <w:lang w:val="de-DE"/>
        </w:rPr>
        <w:tab/>
      </w:r>
      <w:r w:rsidRPr="00331320">
        <w:rPr>
          <w:strike/>
          <w:sz w:val="18"/>
          <w:szCs w:val="18"/>
          <w:lang w:val="de-DE"/>
        </w:rPr>
        <w:t>Ja</w:t>
      </w:r>
      <w:r w:rsidRPr="00331320">
        <w:rPr>
          <w:sz w:val="18"/>
          <w:lang w:val="de-DE"/>
        </w:rPr>
        <w:t>/</w:t>
      </w:r>
      <w:r w:rsidRPr="00331320">
        <w:rPr>
          <w:sz w:val="18"/>
          <w:szCs w:val="18"/>
          <w:lang w:val="de-DE"/>
        </w:rPr>
        <w:t>Nein</w:t>
      </w:r>
      <w:r w:rsidRPr="00331320">
        <w:rPr>
          <w:sz w:val="18"/>
          <w:lang w:val="de-DE"/>
        </w:rPr>
        <w:t xml:space="preserve"> </w:t>
      </w:r>
      <w:r w:rsidRPr="00331320">
        <w:rPr>
          <w:sz w:val="18"/>
          <w:szCs w:val="18"/>
          <w:vertAlign w:val="superscript"/>
          <w:lang w:val="de-DE"/>
        </w:rPr>
        <w:t>1)2)</w:t>
      </w:r>
    </w:p>
    <w:p w:rsidR="00BC387F" w:rsidRDefault="00D713C9" w:rsidP="00D713C9">
      <w:pPr>
        <w:numPr>
          <w:ilvl w:val="0"/>
          <w:numId w:val="2"/>
        </w:numPr>
        <w:tabs>
          <w:tab w:val="left" w:pos="-1560"/>
          <w:tab w:val="left" w:pos="567"/>
        </w:tabs>
        <w:rPr>
          <w:sz w:val="18"/>
          <w:lang w:val="de-DE"/>
        </w:rPr>
      </w:pPr>
      <w:r w:rsidRPr="00331320">
        <w:rPr>
          <w:sz w:val="18"/>
          <w:lang w:val="de-DE"/>
        </w:rPr>
        <w:t>Entspricht den Bauvorschriften, die sich aus der(n) Bemerkung(en) 1 und 2</w:t>
      </w:r>
    </w:p>
    <w:p w:rsidR="00D713C9" w:rsidRPr="00331320" w:rsidRDefault="00D713C9" w:rsidP="0074763C">
      <w:pPr>
        <w:tabs>
          <w:tab w:val="left" w:pos="-1560"/>
          <w:tab w:val="left" w:pos="567"/>
          <w:tab w:val="center" w:pos="5103"/>
        </w:tabs>
        <w:ind w:left="1134"/>
        <w:rPr>
          <w:sz w:val="18"/>
          <w:lang w:val="de-DE"/>
        </w:rPr>
      </w:pPr>
      <w:r w:rsidRPr="00331320">
        <w:rPr>
          <w:sz w:val="18"/>
          <w:lang w:val="de-DE"/>
        </w:rPr>
        <w:t>in Kapitel 3.2 Tabelle C Spalte 20 ergeben.</w:t>
      </w:r>
      <w:r w:rsidR="00894C0A" w:rsidRPr="00331320">
        <w:rPr>
          <w:rStyle w:val="FootnoteReference"/>
          <w:lang w:val="de-DE"/>
        </w:rPr>
        <w:footnoteReference w:customMarkFollows="1" w:id="3"/>
        <w:t>1)</w:t>
      </w:r>
      <w:r w:rsidR="00894C0A" w:rsidRPr="00331320">
        <w:rPr>
          <w:rStyle w:val="FootnoteReference"/>
          <w:lang w:val="de-DE"/>
        </w:rPr>
        <w:footnoteReference w:customMarkFollows="1" w:id="4"/>
        <w:t>2)</w:t>
      </w:r>
      <w:r w:rsidR="0074763C">
        <w:rPr>
          <w:rStyle w:val="FootnoteReference"/>
          <w:lang w:val="de-DE"/>
        </w:rPr>
        <w:tab/>
      </w:r>
    </w:p>
    <w:p w:rsidR="00D713C9" w:rsidRPr="00331320" w:rsidRDefault="00D713C9" w:rsidP="00D713C9">
      <w:pPr>
        <w:numPr>
          <w:ilvl w:val="12"/>
          <w:numId w:val="0"/>
        </w:numPr>
        <w:tabs>
          <w:tab w:val="left" w:pos="-1560"/>
          <w:tab w:val="left" w:pos="567"/>
        </w:tabs>
        <w:ind w:left="851"/>
        <w:rPr>
          <w:sz w:val="18"/>
          <w:lang w:val="de-DE"/>
        </w:rPr>
      </w:pPr>
    </w:p>
    <w:p w:rsidR="00D713C9" w:rsidRPr="00331320" w:rsidRDefault="00D713C9" w:rsidP="00D713C9">
      <w:pPr>
        <w:numPr>
          <w:ilvl w:val="12"/>
          <w:numId w:val="0"/>
        </w:numPr>
        <w:tabs>
          <w:tab w:val="left" w:pos="-1560"/>
          <w:tab w:val="left" w:pos="284"/>
        </w:tabs>
        <w:rPr>
          <w:sz w:val="18"/>
        </w:rPr>
      </w:pPr>
      <w:r w:rsidRPr="00331320">
        <w:rPr>
          <w:sz w:val="18"/>
        </w:rPr>
        <w:t>9.</w:t>
      </w:r>
      <w:r w:rsidRPr="00331320">
        <w:rPr>
          <w:sz w:val="18"/>
        </w:rPr>
        <w:tab/>
        <w:t>Elektrische Einrichtungen:</w:t>
      </w:r>
    </w:p>
    <w:p w:rsidR="00D713C9" w:rsidRPr="00331320" w:rsidRDefault="00D713C9" w:rsidP="00D713C9">
      <w:pPr>
        <w:numPr>
          <w:ilvl w:val="12"/>
          <w:numId w:val="0"/>
        </w:numPr>
        <w:tabs>
          <w:tab w:val="left" w:pos="-1560"/>
          <w:tab w:val="left" w:pos="284"/>
        </w:tabs>
        <w:rPr>
          <w:sz w:val="18"/>
        </w:rPr>
      </w:pPr>
    </w:p>
    <w:p w:rsidR="00D713C9" w:rsidRPr="00331320" w:rsidRDefault="00BC387F" w:rsidP="00D713C9">
      <w:pPr>
        <w:numPr>
          <w:ilvl w:val="0"/>
          <w:numId w:val="2"/>
        </w:numPr>
        <w:tabs>
          <w:tab w:val="left" w:pos="-1560"/>
          <w:tab w:val="left" w:pos="284"/>
        </w:tabs>
        <w:ind w:left="567" w:firstLine="0"/>
        <w:rPr>
          <w:sz w:val="18"/>
        </w:rPr>
      </w:pPr>
      <w:r>
        <w:rPr>
          <w:sz w:val="18"/>
        </w:rPr>
        <w:t>Temperaturklasse</w:t>
      </w:r>
      <w:r w:rsidR="00D713C9" w:rsidRPr="00331320">
        <w:rPr>
          <w:sz w:val="18"/>
        </w:rPr>
        <w:t>:</w:t>
      </w:r>
      <w:r>
        <w:rPr>
          <w:sz w:val="18"/>
        </w:rPr>
        <w:tab/>
      </w:r>
      <w:r w:rsidR="00D713C9" w:rsidRPr="00331320">
        <w:rPr>
          <w:sz w:val="20"/>
        </w:rPr>
        <w:t>T4</w:t>
      </w:r>
    </w:p>
    <w:p w:rsidR="00D713C9" w:rsidRPr="00331320" w:rsidRDefault="00D713C9" w:rsidP="00D713C9">
      <w:pPr>
        <w:numPr>
          <w:ilvl w:val="12"/>
          <w:numId w:val="0"/>
        </w:numPr>
        <w:tabs>
          <w:tab w:val="left" w:pos="-1560"/>
          <w:tab w:val="left" w:pos="284"/>
        </w:tabs>
        <w:ind w:left="567"/>
        <w:rPr>
          <w:sz w:val="18"/>
        </w:rPr>
      </w:pPr>
    </w:p>
    <w:p w:rsidR="00D713C9" w:rsidRPr="00331320" w:rsidRDefault="00BC387F" w:rsidP="00D713C9">
      <w:pPr>
        <w:numPr>
          <w:ilvl w:val="0"/>
          <w:numId w:val="2"/>
        </w:numPr>
        <w:tabs>
          <w:tab w:val="left" w:pos="-1560"/>
          <w:tab w:val="left" w:pos="284"/>
        </w:tabs>
        <w:ind w:left="567" w:firstLine="0"/>
        <w:rPr>
          <w:sz w:val="18"/>
        </w:rPr>
      </w:pPr>
      <w:r>
        <w:rPr>
          <w:sz w:val="18"/>
        </w:rPr>
        <w:t>Explosionsgruppe</w:t>
      </w:r>
      <w:r w:rsidR="00D713C9" w:rsidRPr="00331320">
        <w:rPr>
          <w:sz w:val="18"/>
        </w:rPr>
        <w:t xml:space="preserve">: </w:t>
      </w:r>
      <w:r>
        <w:rPr>
          <w:sz w:val="18"/>
        </w:rPr>
        <w:tab/>
      </w:r>
      <w:r w:rsidR="00D713C9" w:rsidRPr="00331320">
        <w:rPr>
          <w:sz w:val="20"/>
        </w:rPr>
        <w:t>IIB</w:t>
      </w:r>
    </w:p>
    <w:p w:rsidR="00D713C9" w:rsidRPr="00331320" w:rsidRDefault="00D713C9" w:rsidP="00D713C9">
      <w:pPr>
        <w:numPr>
          <w:ilvl w:val="12"/>
          <w:numId w:val="0"/>
        </w:numPr>
        <w:tabs>
          <w:tab w:val="left" w:pos="-1560"/>
          <w:tab w:val="left" w:pos="284"/>
        </w:tabs>
        <w:rPr>
          <w:sz w:val="18"/>
        </w:rPr>
      </w:pPr>
    </w:p>
    <w:p w:rsidR="00D713C9" w:rsidRPr="005344C7" w:rsidRDefault="00D713C9" w:rsidP="00D713C9">
      <w:pPr>
        <w:numPr>
          <w:ilvl w:val="12"/>
          <w:numId w:val="0"/>
        </w:numPr>
        <w:tabs>
          <w:tab w:val="left" w:pos="-1560"/>
          <w:tab w:val="left" w:pos="284"/>
        </w:tabs>
        <w:rPr>
          <w:sz w:val="18"/>
          <w:lang w:val="de-DE"/>
        </w:rPr>
      </w:pPr>
      <w:r w:rsidRPr="005344C7">
        <w:rPr>
          <w:sz w:val="18"/>
          <w:lang w:val="de-DE"/>
        </w:rPr>
        <w:t>10.</w:t>
      </w:r>
      <w:r w:rsidRPr="005344C7">
        <w:rPr>
          <w:sz w:val="18"/>
          <w:lang w:val="de-DE"/>
        </w:rPr>
        <w:tab/>
        <w:t>Lade</w:t>
      </w:r>
      <w:ins w:id="47" w:author="Bölker, Steffan" w:date="2016-09-20T17:05:00Z">
        <w:r w:rsidR="00925A2C">
          <w:rPr>
            <w:sz w:val="18"/>
            <w:lang w:val="de-DE"/>
          </w:rPr>
          <w:t>-/Lösch</w:t>
        </w:r>
      </w:ins>
      <w:r w:rsidRPr="005344C7">
        <w:rPr>
          <w:sz w:val="18"/>
          <w:lang w:val="de-DE"/>
        </w:rPr>
        <w:t xml:space="preserve">rate: </w:t>
      </w:r>
      <w:ins w:id="48" w:author="Bölker, Steffan" w:date="2016-09-20T17:05:00Z">
        <w:r w:rsidR="00925A2C">
          <w:rPr>
            <w:sz w:val="18"/>
            <w:lang w:val="de-DE"/>
          </w:rPr>
          <w:tab/>
        </w:r>
      </w:ins>
      <w:ins w:id="49" w:author="Bölker, Steffan" w:date="2016-09-20T17:04:00Z">
        <w:r w:rsidR="00925A2C">
          <w:rPr>
            <w:sz w:val="18"/>
            <w:lang w:val="de-DE"/>
          </w:rPr>
          <w:tab/>
        </w:r>
      </w:ins>
      <w:ins w:id="50" w:author="Bölker, Steffan" w:date="2016-09-20T17:06:00Z">
        <w:r w:rsidR="00925A2C">
          <w:rPr>
            <w:sz w:val="18"/>
            <w:lang w:val="de-DE"/>
          </w:rPr>
          <w:tab/>
          <w:t>m³/h</w:t>
        </w:r>
      </w:ins>
      <w:ins w:id="51" w:author="Bölker, Steffan" w:date="2016-09-20T17:07:00Z">
        <w:r w:rsidR="00925A2C" w:rsidRPr="00331320">
          <w:rPr>
            <w:sz w:val="18"/>
            <w:szCs w:val="18"/>
            <w:vertAlign w:val="superscript"/>
            <w:lang w:val="de-DE"/>
          </w:rPr>
          <w:t>1</w:t>
        </w:r>
        <w:r w:rsidR="00925A2C">
          <w:rPr>
            <w:sz w:val="18"/>
            <w:szCs w:val="18"/>
            <w:vertAlign w:val="superscript"/>
            <w:lang w:val="de-DE"/>
          </w:rPr>
          <w:t>)</w:t>
        </w:r>
      </w:ins>
      <w:ins w:id="52" w:author="Bölker, Steffan" w:date="2016-09-20T17:06:00Z">
        <w:r w:rsidR="00925A2C">
          <w:rPr>
            <w:sz w:val="18"/>
            <w:lang w:val="de-DE"/>
          </w:rPr>
          <w:t xml:space="preserve"> oder </w:t>
        </w:r>
      </w:ins>
      <w:del w:id="53" w:author="Bölker, Steffan" w:date="2016-09-20T17:07:00Z">
        <w:r w:rsidRPr="005344C7" w:rsidDel="00925A2C">
          <w:rPr>
            <w:sz w:val="20"/>
            <w:lang w:val="de-DE"/>
          </w:rPr>
          <w:delText>siehe Ladeinstruktion</w:delText>
        </w:r>
      </w:del>
    </w:p>
    <w:p w:rsidR="00D713C9" w:rsidRPr="005344C7" w:rsidRDefault="00925A2C" w:rsidP="005B2364">
      <w:pPr>
        <w:numPr>
          <w:ilvl w:val="12"/>
          <w:numId w:val="0"/>
        </w:numPr>
        <w:tabs>
          <w:tab w:val="left" w:pos="-1560"/>
          <w:tab w:val="left" w:pos="284"/>
        </w:tabs>
        <w:ind w:left="3256" w:firstLine="284"/>
        <w:rPr>
          <w:sz w:val="18"/>
          <w:lang w:val="de-DE"/>
        </w:rPr>
      </w:pPr>
      <w:ins w:id="54" w:author="Bölker, Steffan" w:date="2016-09-20T17:07:00Z">
        <w:r w:rsidRPr="007E38ED">
          <w:rPr>
            <w:sz w:val="20"/>
            <w:lang w:val="de-DE"/>
          </w:rPr>
          <w:t xml:space="preserve">siehe </w:t>
        </w:r>
      </w:ins>
      <w:ins w:id="55" w:author="Martine Moench" w:date="2016-10-03T10:03:00Z">
        <w:r w:rsidR="00023495" w:rsidRPr="007E38ED">
          <w:rPr>
            <w:sz w:val="20"/>
            <w:lang w:val="de-DE"/>
          </w:rPr>
          <w:t>Instruktionen für die Lade- und Löschrate</w:t>
        </w:r>
      </w:ins>
      <w:ins w:id="56" w:author="Martine Moench" w:date="2016-10-03T10:04:00Z">
        <w:r w:rsidR="00023495" w:rsidRPr="007E38ED">
          <w:rPr>
            <w:sz w:val="20"/>
            <w:vertAlign w:val="superscript"/>
            <w:lang w:val="de-DE"/>
          </w:rPr>
          <w:t>1)</w:t>
        </w:r>
      </w:ins>
    </w:p>
    <w:p w:rsidR="00D713C9" w:rsidRPr="005344C7" w:rsidRDefault="00D713C9" w:rsidP="00D713C9">
      <w:pPr>
        <w:numPr>
          <w:ilvl w:val="12"/>
          <w:numId w:val="0"/>
        </w:numPr>
        <w:tabs>
          <w:tab w:val="left" w:pos="-1560"/>
          <w:tab w:val="left" w:pos="284"/>
        </w:tabs>
        <w:rPr>
          <w:sz w:val="18"/>
          <w:lang w:val="de-DE"/>
        </w:rPr>
      </w:pPr>
      <w:r w:rsidRPr="005344C7">
        <w:rPr>
          <w:sz w:val="18"/>
          <w:lang w:val="de-DE"/>
        </w:rPr>
        <w:t>11.</w:t>
      </w:r>
      <w:r w:rsidRPr="005344C7">
        <w:rPr>
          <w:sz w:val="18"/>
          <w:lang w:val="de-DE"/>
        </w:rPr>
        <w:tab/>
        <w:t xml:space="preserve">Zugelassene relative Dichte: </w:t>
      </w:r>
      <w:r w:rsidRPr="005344C7">
        <w:rPr>
          <w:sz w:val="20"/>
          <w:lang w:val="de-DE"/>
        </w:rPr>
        <w:t>1,00</w:t>
      </w:r>
    </w:p>
    <w:p w:rsidR="00D713C9" w:rsidRPr="005344C7" w:rsidRDefault="00D713C9" w:rsidP="00D713C9">
      <w:pPr>
        <w:numPr>
          <w:ilvl w:val="12"/>
          <w:numId w:val="0"/>
        </w:numPr>
        <w:tabs>
          <w:tab w:val="left" w:pos="-1560"/>
          <w:tab w:val="left" w:pos="284"/>
        </w:tabs>
        <w:rPr>
          <w:sz w:val="18"/>
          <w:lang w:val="de-DE"/>
        </w:rPr>
      </w:pPr>
    </w:p>
    <w:p w:rsidR="00D713C9" w:rsidRPr="00331320" w:rsidRDefault="00D713C9" w:rsidP="00D713C9">
      <w:pPr>
        <w:numPr>
          <w:ilvl w:val="12"/>
          <w:numId w:val="0"/>
        </w:numPr>
        <w:tabs>
          <w:tab w:val="left" w:pos="-1560"/>
          <w:tab w:val="left" w:pos="284"/>
          <w:tab w:val="left" w:pos="2694"/>
        </w:tabs>
        <w:ind w:left="2694" w:hanging="2694"/>
        <w:rPr>
          <w:sz w:val="18"/>
          <w:lang w:val="de-DE"/>
        </w:rPr>
      </w:pPr>
      <w:r w:rsidRPr="00331320">
        <w:rPr>
          <w:sz w:val="18"/>
          <w:lang w:val="de-DE"/>
        </w:rPr>
        <w:t>12.</w:t>
      </w:r>
      <w:r w:rsidRPr="00331320">
        <w:rPr>
          <w:sz w:val="18"/>
          <w:lang w:val="de-DE"/>
        </w:rPr>
        <w:tab/>
        <w:t>Zusätzliche Bemerkungen</w:t>
      </w:r>
      <w:r w:rsidRPr="00331320">
        <w:rPr>
          <w:sz w:val="18"/>
          <w:szCs w:val="18"/>
          <w:vertAlign w:val="superscript"/>
          <w:lang w:val="de-DE"/>
        </w:rPr>
        <w:t>1)</w:t>
      </w:r>
      <w:r w:rsidRPr="00331320">
        <w:rPr>
          <w:sz w:val="18"/>
          <w:lang w:val="de-DE"/>
        </w:rPr>
        <w:t>:</w:t>
      </w:r>
      <w:r w:rsidRPr="00331320">
        <w:rPr>
          <w:sz w:val="18"/>
          <w:lang w:val="de-DE"/>
        </w:rPr>
        <w:tab/>
        <w:t>D</w:t>
      </w:r>
      <w:del w:id="57" w:author="Bölker, Steffan" w:date="2016-09-14T17:11:00Z">
        <w:r w:rsidRPr="00331320" w:rsidDel="00B95995">
          <w:rPr>
            <w:sz w:val="18"/>
            <w:lang w:val="de-DE"/>
          </w:rPr>
          <w:delText>i</w:delText>
        </w:r>
      </w:del>
      <w:r w:rsidRPr="00331320">
        <w:rPr>
          <w:sz w:val="18"/>
          <w:lang w:val="de-DE"/>
        </w:rPr>
        <w:t>e</w:t>
      </w:r>
      <w:ins w:id="58" w:author="Bölker, Steffan" w:date="2016-09-14T17:11:00Z">
        <w:r w:rsidR="00B95995">
          <w:rPr>
            <w:sz w:val="18"/>
            <w:lang w:val="de-DE"/>
          </w:rPr>
          <w:t>r</w:t>
        </w:r>
      </w:ins>
      <w:r w:rsidRPr="00331320">
        <w:rPr>
          <w:sz w:val="18"/>
          <w:lang w:val="de-DE"/>
        </w:rPr>
        <w:t xml:space="preserve"> Anschluss</w:t>
      </w:r>
      <w:del w:id="59" w:author="Bölker, Steffan" w:date="2016-09-14T17:11:00Z">
        <w:r w:rsidRPr="00331320" w:rsidDel="00B95995">
          <w:rPr>
            <w:sz w:val="18"/>
            <w:lang w:val="de-DE"/>
          </w:rPr>
          <w:delText>möglichkeit</w:delText>
        </w:r>
      </w:del>
      <w:r w:rsidRPr="00331320">
        <w:rPr>
          <w:sz w:val="18"/>
          <w:lang w:val="de-DE"/>
        </w:rPr>
        <w:t xml:space="preserve"> der Probeentnahmeeinrichtung ist geeignet für ETS Gasprobenahmegerät</w:t>
      </w:r>
    </w:p>
    <w:p w:rsidR="00D713C9" w:rsidRPr="00331320" w:rsidRDefault="00D713C9" w:rsidP="00D713C9">
      <w:pPr>
        <w:tabs>
          <w:tab w:val="left" w:pos="-1560"/>
          <w:tab w:val="left" w:pos="284"/>
          <w:tab w:val="left" w:pos="2694"/>
        </w:tabs>
        <w:rPr>
          <w:lang w:val="de-DE"/>
        </w:rPr>
      </w:pPr>
    </w:p>
    <w:p w:rsidR="00D713C9" w:rsidRPr="00331320"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rPr>
          <w:lang w:val="de-DE"/>
        </w:rPr>
      </w:pPr>
      <w:r w:rsidRPr="00331320">
        <w:rPr>
          <w:lang w:val="de-DE"/>
        </w:rPr>
        <w:br w:type="page"/>
      </w:r>
    </w:p>
    <w:p w:rsidR="00D713C9" w:rsidRPr="00EE0FC9"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b/>
          <w:sz w:val="28"/>
          <w:szCs w:val="28"/>
          <w:u w:val="single"/>
          <w:lang w:val="de-DE"/>
        </w:rPr>
      </w:pPr>
      <w:r w:rsidRPr="00EE0FC9">
        <w:rPr>
          <w:b/>
          <w:sz w:val="28"/>
          <w:szCs w:val="28"/>
          <w:u w:val="single"/>
          <w:lang w:val="de-DE"/>
        </w:rPr>
        <w:t>Technische Ausrüstung des Tankmotorschiff GASEX</w:t>
      </w:r>
    </w:p>
    <w:p w:rsidR="00D713C9" w:rsidRPr="00EE0FC9"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sz w:val="22"/>
          <w:szCs w:val="22"/>
          <w:lang w:val="de-DE"/>
        </w:rPr>
      </w:pPr>
    </w:p>
    <w:p w:rsidR="00D713C9" w:rsidRPr="00C67C78" w:rsidRDefault="00D713C9" w:rsidP="00EE0FC9">
      <w:pPr>
        <w:widowControl w:val="0"/>
        <w:tabs>
          <w:tab w:val="left" w:pos="-1440"/>
          <w:tab w:val="left" w:pos="-720"/>
          <w:tab w:val="left" w:pos="284"/>
          <w:tab w:val="left" w:pos="567"/>
          <w:tab w:val="center" w:pos="4535"/>
        </w:tabs>
        <w:spacing w:line="335" w:lineRule="auto"/>
        <w:rPr>
          <w:b/>
          <w:sz w:val="20"/>
          <w:lang w:val="de-DE"/>
        </w:rPr>
      </w:pPr>
      <w:r w:rsidRPr="00C67C78">
        <w:rPr>
          <w:sz w:val="20"/>
          <w:lang w:val="de-DE"/>
        </w:rPr>
        <w:t xml:space="preserve">A. </w:t>
      </w:r>
      <w:r w:rsidRPr="00C67C78">
        <w:rPr>
          <w:b/>
          <w:sz w:val="20"/>
          <w:lang w:val="de-DE"/>
        </w:rPr>
        <w:t>Ladetanks</w:t>
      </w:r>
      <w:r w:rsidR="00EE0FC9" w:rsidRPr="00C67C78">
        <w:rPr>
          <w:b/>
          <w:sz w:val="20"/>
          <w:lang w:val="de-DE"/>
        </w:rPr>
        <w:tab/>
      </w: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   </w:t>
      </w:r>
      <w:r w:rsidRPr="00C67C78">
        <w:rPr>
          <w:sz w:val="20"/>
          <w:lang w:val="de-DE"/>
        </w:rPr>
        <w:tab/>
        <w:t>Anzahl</w:t>
      </w:r>
      <w:r w:rsidRPr="00C67C78">
        <w:rPr>
          <w:sz w:val="20"/>
          <w:lang w:val="de-DE"/>
        </w:rPr>
        <w:tab/>
        <w:t>:</w:t>
      </w:r>
      <w:r w:rsidRPr="00C67C78">
        <w:rPr>
          <w:sz w:val="20"/>
          <w:lang w:val="de-DE"/>
        </w:rPr>
        <w:tab/>
        <w:t>6</w:t>
      </w: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   </w:t>
      </w:r>
      <w:r w:rsidRPr="00C67C78">
        <w:rPr>
          <w:sz w:val="20"/>
          <w:lang w:val="de-DE"/>
        </w:rPr>
        <w:tab/>
        <w:t>Inhalt pro Ladetank</w:t>
      </w:r>
      <w:r w:rsidRPr="00C67C78">
        <w:rPr>
          <w:sz w:val="20"/>
          <w:lang w:val="de-DE"/>
        </w:rPr>
        <w:tab/>
        <w:t>:</w:t>
      </w:r>
      <w:r w:rsidRPr="00C67C78">
        <w:rPr>
          <w:sz w:val="20"/>
          <w:lang w:val="de-DE"/>
        </w:rPr>
        <w:tab/>
      </w:r>
      <w:smartTag w:uri="urn:schemas-microsoft-com:office:smarttags" w:element="metricconverter">
        <w:smartTagPr>
          <w:attr w:name="ProductID" w:val="250 m3"/>
        </w:smartTagPr>
        <w:r w:rsidRPr="00C67C78">
          <w:rPr>
            <w:sz w:val="20"/>
            <w:lang w:val="de-DE"/>
          </w:rPr>
          <w:t>250 m</w:t>
        </w:r>
        <w:r w:rsidRPr="00C67C78">
          <w:rPr>
            <w:sz w:val="20"/>
            <w:vertAlign w:val="superscript"/>
            <w:lang w:val="de-DE"/>
          </w:rPr>
          <w:t>3</w:t>
        </w:r>
      </w:smartTag>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   </w:t>
      </w:r>
      <w:r w:rsidRPr="00C67C78">
        <w:rPr>
          <w:sz w:val="20"/>
          <w:lang w:val="de-DE"/>
        </w:rPr>
        <w:tab/>
        <w:t>erlaubte Mindesttemperatur</w:t>
      </w:r>
      <w:r w:rsidR="00AD4F43" w:rsidRPr="00C67C78">
        <w:rPr>
          <w:sz w:val="20"/>
          <w:lang w:val="de-DE"/>
        </w:rPr>
        <w:tab/>
      </w:r>
      <w:r w:rsidRPr="00C67C78">
        <w:rPr>
          <w:sz w:val="20"/>
          <w:lang w:val="de-DE"/>
        </w:rPr>
        <w:t>:</w:t>
      </w:r>
      <w:r w:rsidRPr="00C67C78">
        <w:rPr>
          <w:sz w:val="20"/>
          <w:lang w:val="de-DE"/>
        </w:rPr>
        <w:tab/>
        <w:t xml:space="preserve">- 10 </w:t>
      </w:r>
      <w:r w:rsidRPr="00C67C78">
        <w:rPr>
          <w:sz w:val="20"/>
        </w:rPr>
        <w:sym w:font="Symbol" w:char="F0B0"/>
      </w:r>
      <w:r w:rsidRPr="00C67C78">
        <w:rPr>
          <w:sz w:val="20"/>
          <w:lang w:val="de-DE"/>
        </w:rPr>
        <w:t>C</w:t>
      </w: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rPr>
          <w:sz w:val="20"/>
          <w:lang w:val="de-DE"/>
        </w:rPr>
      </w:pP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B.</w:t>
      </w:r>
      <w:r w:rsidR="0043275A" w:rsidRPr="00C67C78">
        <w:rPr>
          <w:sz w:val="20"/>
          <w:lang w:val="de-DE"/>
        </w:rPr>
        <w:t xml:space="preserve"> </w:t>
      </w:r>
      <w:r w:rsidRPr="00C67C78">
        <w:rPr>
          <w:b/>
          <w:sz w:val="20"/>
          <w:lang w:val="de-DE"/>
        </w:rPr>
        <w:t>Pumpen</w:t>
      </w:r>
      <w:r w:rsidRPr="00C67C78">
        <w:rPr>
          <w:sz w:val="20"/>
          <w:lang w:val="de-DE"/>
        </w:rPr>
        <w:tab/>
        <w:t>:</w:t>
      </w:r>
      <w:r w:rsidRPr="00C67C78">
        <w:rPr>
          <w:sz w:val="20"/>
          <w:lang w:val="de-DE"/>
        </w:rPr>
        <w:tab/>
        <w:t>1 Tauchpumpe pro Ladetank</w:t>
      </w: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rPr>
          <w:sz w:val="20"/>
          <w:lang w:val="de-DE"/>
        </w:rPr>
      </w:pP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C. </w:t>
      </w:r>
      <w:r w:rsidRPr="00C67C78">
        <w:rPr>
          <w:b/>
          <w:sz w:val="20"/>
          <w:lang w:val="de-DE"/>
        </w:rPr>
        <w:t>Kompressoren</w:t>
      </w:r>
      <w:r w:rsidRPr="00C67C78">
        <w:rPr>
          <w:sz w:val="20"/>
          <w:lang w:val="de-DE"/>
        </w:rPr>
        <w:tab/>
        <w:t>:</w:t>
      </w:r>
      <w:r w:rsidRPr="00C67C78">
        <w:rPr>
          <w:sz w:val="20"/>
          <w:lang w:val="de-DE"/>
        </w:rPr>
        <w:tab/>
        <w:t>2 Kompressoren</w:t>
      </w: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rPr>
          <w:sz w:val="20"/>
          <w:lang w:val="de-DE"/>
        </w:rPr>
      </w:pP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D. </w:t>
      </w:r>
      <w:r w:rsidRPr="00C67C78">
        <w:rPr>
          <w:b/>
          <w:sz w:val="20"/>
          <w:lang w:val="de-DE"/>
        </w:rPr>
        <w:t>Leitungssysteme</w:t>
      </w:r>
      <w:r w:rsidRPr="00C67C78">
        <w:rPr>
          <w:sz w:val="20"/>
          <w:lang w:val="de-DE"/>
        </w:rPr>
        <w:tab/>
        <w:t>:</w:t>
      </w:r>
      <w:r w:rsidRPr="00C67C78">
        <w:rPr>
          <w:sz w:val="20"/>
          <w:lang w:val="de-DE"/>
        </w:rPr>
        <w:tab/>
        <w:t>separat für Flüssigkeit und für Dampf</w:t>
      </w: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E. </w:t>
      </w:r>
      <w:r w:rsidRPr="00C67C78">
        <w:rPr>
          <w:b/>
          <w:sz w:val="20"/>
          <w:lang w:val="de-DE"/>
        </w:rPr>
        <w:t>Möglichkeit zur Längsspülung</w:t>
      </w:r>
      <w:r w:rsidRPr="00C67C78">
        <w:rPr>
          <w:sz w:val="20"/>
          <w:lang w:val="de-DE"/>
        </w:rPr>
        <w:t>:</w:t>
      </w:r>
      <w:r w:rsidRPr="00C67C78">
        <w:rPr>
          <w:sz w:val="20"/>
          <w:lang w:val="de-DE"/>
        </w:rPr>
        <w:tab/>
        <w:t>ja</w:t>
      </w:r>
    </w:p>
    <w:p w:rsidR="005344C7" w:rsidRDefault="00D713C9" w:rsidP="004D2C74">
      <w:pPr>
        <w:tabs>
          <w:tab w:val="left" w:pos="0"/>
          <w:tab w:val="left" w:pos="540"/>
          <w:tab w:val="left" w:pos="851"/>
        </w:tabs>
        <w:spacing w:before="120"/>
        <w:rPr>
          <w:b/>
          <w:sz w:val="28"/>
          <w:szCs w:val="28"/>
          <w:lang w:val="de-DE"/>
        </w:rPr>
      </w:pPr>
      <w:r w:rsidRPr="00331320">
        <w:rPr>
          <w:lang w:val="de-DE"/>
        </w:rPr>
        <w:br w:type="page"/>
      </w:r>
      <w:r w:rsidR="004D2C74" w:rsidRPr="005344C7">
        <w:rPr>
          <w:b/>
          <w:sz w:val="28"/>
          <w:szCs w:val="28"/>
          <w:lang w:val="de-DE"/>
        </w:rPr>
        <w:lastRenderedPageBreak/>
        <w:t xml:space="preserve">Anlage II </w:t>
      </w:r>
    </w:p>
    <w:p w:rsidR="004D2C74" w:rsidRPr="005344C7" w:rsidRDefault="004D2C74" w:rsidP="004D2C74">
      <w:pPr>
        <w:tabs>
          <w:tab w:val="left" w:pos="0"/>
          <w:tab w:val="left" w:pos="540"/>
          <w:tab w:val="left" w:pos="851"/>
        </w:tabs>
        <w:spacing w:before="120"/>
        <w:rPr>
          <w:b/>
          <w:sz w:val="28"/>
          <w:szCs w:val="28"/>
          <w:lang w:val="de-DE"/>
        </w:rPr>
      </w:pPr>
      <w:r w:rsidRPr="005344C7">
        <w:rPr>
          <w:b/>
          <w:sz w:val="28"/>
          <w:szCs w:val="28"/>
          <w:lang w:val="de-DE"/>
        </w:rPr>
        <w:t>Datenblätter Fallfragen Aufbaukurs „Chemie“</w:t>
      </w:r>
    </w:p>
    <w:p w:rsidR="004A67C5" w:rsidRPr="00331320" w:rsidRDefault="004A67C5" w:rsidP="00D713C9">
      <w:pPr>
        <w:tabs>
          <w:tab w:val="left" w:pos="0"/>
          <w:tab w:val="left" w:pos="540"/>
          <w:tab w:val="left" w:pos="851"/>
        </w:tabs>
        <w:spacing w:before="120"/>
        <w:rPr>
          <w:szCs w:val="24"/>
          <w:lang w:val="de-DE"/>
        </w:rPr>
      </w:pPr>
    </w:p>
    <w:p w:rsidR="004860B9" w:rsidRPr="007E38ED" w:rsidRDefault="00D77A45" w:rsidP="004860B9">
      <w:pPr>
        <w:pStyle w:val="PlainText1"/>
        <w:tabs>
          <w:tab w:val="left" w:pos="851"/>
        </w:tabs>
        <w:spacing w:before="240"/>
        <w:ind w:left="539" w:hanging="539"/>
        <w:jc w:val="both"/>
        <w:rPr>
          <w:rFonts w:ascii="Times New Roman" w:hAnsi="Times New Roman"/>
          <w:b/>
          <w:lang w:val="de-DE"/>
        </w:rPr>
      </w:pPr>
      <w:del w:id="60" w:author="Martine Moench" w:date="2016-10-03T10:06:00Z">
        <w:r w:rsidRPr="007E38ED" w:rsidDel="004553BD">
          <w:rPr>
            <w:rFonts w:ascii="Times New Roman" w:hAnsi="Times New Roman"/>
            <w:b/>
            <w:lang w:val="de-DE"/>
          </w:rPr>
          <w:delText>I</w:delText>
        </w:r>
      </w:del>
      <w:ins w:id="61" w:author="Martine Moench" w:date="2016-10-03T10:06:00Z">
        <w:r w:rsidR="004553BD" w:rsidRPr="007E38ED">
          <w:rPr>
            <w:rFonts w:ascii="Times New Roman" w:hAnsi="Times New Roman"/>
            <w:b/>
            <w:lang w:val="de-DE"/>
          </w:rPr>
          <w:t>1</w:t>
        </w:r>
      </w:ins>
      <w:r w:rsidR="00402039" w:rsidRPr="007E38ED">
        <w:rPr>
          <w:rFonts w:ascii="Times New Roman" w:hAnsi="Times New Roman"/>
          <w:b/>
          <w:lang w:val="de-DE"/>
        </w:rPr>
        <w:t>.</w:t>
      </w:r>
      <w:r w:rsidR="004860B9" w:rsidRPr="007E38ED">
        <w:rPr>
          <w:rFonts w:ascii="Times New Roman" w:hAnsi="Times New Roman"/>
          <w:b/>
          <w:lang w:val="de-DE"/>
        </w:rPr>
        <w:tab/>
        <w:t>Situationsbeschreibung</w:t>
      </w:r>
    </w:p>
    <w:p w:rsidR="001B213E" w:rsidRPr="007E38ED" w:rsidRDefault="00E06C10" w:rsidP="004860B9">
      <w:pPr>
        <w:tabs>
          <w:tab w:val="left" w:pos="0"/>
          <w:tab w:val="left" w:pos="540"/>
          <w:tab w:val="left" w:pos="851"/>
        </w:tabs>
        <w:spacing w:before="120" w:after="120"/>
        <w:rPr>
          <w:sz w:val="20"/>
          <w:lang w:val="de-DE"/>
        </w:rPr>
      </w:pPr>
      <w:r w:rsidRPr="007E38ED">
        <w:rPr>
          <w:sz w:val="20"/>
          <w:lang w:val="de-DE"/>
        </w:rPr>
        <w:t>Die</w:t>
      </w:r>
      <w:r w:rsidR="003F1934" w:rsidRPr="007E38ED">
        <w:rPr>
          <w:sz w:val="20"/>
          <w:lang w:val="de-DE"/>
        </w:rPr>
        <w:t>ser</w:t>
      </w:r>
      <w:r w:rsidRPr="007E38ED">
        <w:rPr>
          <w:sz w:val="20"/>
          <w:lang w:val="de-DE"/>
        </w:rPr>
        <w:t xml:space="preserve"> </w:t>
      </w:r>
      <w:r w:rsidR="003F1934" w:rsidRPr="007E38ED">
        <w:rPr>
          <w:sz w:val="20"/>
          <w:lang w:val="de-DE"/>
        </w:rPr>
        <w:t>Abschnitt der Prüfung stützt sich auf</w:t>
      </w:r>
      <w:r w:rsidRPr="007E38ED">
        <w:rPr>
          <w:sz w:val="20"/>
          <w:lang w:val="de-DE"/>
        </w:rPr>
        <w:t xml:space="preserve"> folgende Situationsbeschreibung:</w:t>
      </w:r>
    </w:p>
    <w:p w:rsidR="001B213E" w:rsidRPr="007E38ED" w:rsidRDefault="001B213E" w:rsidP="004860B9">
      <w:pPr>
        <w:numPr>
          <w:ilvl w:val="12"/>
          <w:numId w:val="0"/>
        </w:numPr>
        <w:spacing w:before="120"/>
        <w:ind w:left="567"/>
        <w:rPr>
          <w:sz w:val="20"/>
          <w:lang w:val="de-DE"/>
        </w:rPr>
      </w:pPr>
      <w:r w:rsidRPr="007E38ED">
        <w:rPr>
          <w:sz w:val="20"/>
          <w:lang w:val="de-DE"/>
        </w:rPr>
        <w:t xml:space="preserve">Ihr </w:t>
      </w:r>
      <w:r w:rsidR="008349AA" w:rsidRPr="007E38ED">
        <w:rPr>
          <w:sz w:val="20"/>
          <w:lang w:val="de-DE"/>
        </w:rPr>
        <w:t>T</w:t>
      </w:r>
      <w:r w:rsidRPr="007E38ED">
        <w:rPr>
          <w:sz w:val="20"/>
          <w:lang w:val="de-DE"/>
        </w:rPr>
        <w:t>ank</w:t>
      </w:r>
      <w:r w:rsidR="008349AA" w:rsidRPr="007E38ED">
        <w:rPr>
          <w:sz w:val="20"/>
          <w:lang w:val="de-DE"/>
        </w:rPr>
        <w:t>motor</w:t>
      </w:r>
      <w:r w:rsidRPr="007E38ED">
        <w:rPr>
          <w:sz w:val="20"/>
          <w:lang w:val="de-DE"/>
        </w:rPr>
        <w:t>schiff {SCHIFFSNAME} verfügt über das Zulassungszeugnis Nr. {xx}.</w:t>
      </w:r>
    </w:p>
    <w:p w:rsidR="001B213E" w:rsidRPr="007E38ED" w:rsidRDefault="001B213E" w:rsidP="001B213E">
      <w:pPr>
        <w:numPr>
          <w:ilvl w:val="12"/>
          <w:numId w:val="0"/>
        </w:numPr>
        <w:spacing w:before="120"/>
        <w:ind w:left="567"/>
        <w:rPr>
          <w:sz w:val="20"/>
          <w:lang w:val="de-DE"/>
        </w:rPr>
      </w:pPr>
      <w:r w:rsidRPr="007E38ED">
        <w:rPr>
          <w:sz w:val="20"/>
          <w:lang w:val="de-DE"/>
        </w:rPr>
        <w:t>Sie bekommen den Auftrag, 1500 Tonnen UN xxxx {BENENNUNG}, {Klasse}, {Klassifizierungscode}, {Verpackungsgruppe} zu befördern.</w:t>
      </w:r>
    </w:p>
    <w:p w:rsidR="001B213E" w:rsidRPr="007E38ED" w:rsidRDefault="001B213E" w:rsidP="001B213E">
      <w:pPr>
        <w:numPr>
          <w:ilvl w:val="12"/>
          <w:numId w:val="0"/>
        </w:numPr>
        <w:spacing w:before="120"/>
        <w:ind w:left="567"/>
        <w:rPr>
          <w:sz w:val="20"/>
          <w:lang w:val="de-DE"/>
        </w:rPr>
      </w:pPr>
      <w:r w:rsidRPr="007E38ED">
        <w:rPr>
          <w:sz w:val="20"/>
          <w:lang w:val="de-DE"/>
        </w:rPr>
        <w:t>Ihr Tankmotorschiff ist leer. Die letzte Ladung war UN xxxx {BENENNUNG}, {Klasse}, {Klassifizierungscode}, {Verpackungsgruppe}.</w:t>
      </w:r>
    </w:p>
    <w:p w:rsidR="001B213E" w:rsidRPr="007E38ED" w:rsidRDefault="001B213E" w:rsidP="001B213E">
      <w:pPr>
        <w:numPr>
          <w:ilvl w:val="12"/>
          <w:numId w:val="0"/>
        </w:numPr>
        <w:spacing w:before="120"/>
        <w:ind w:left="567"/>
        <w:rPr>
          <w:sz w:val="20"/>
          <w:lang w:val="de-DE"/>
        </w:rPr>
      </w:pPr>
      <w:r w:rsidRPr="007E38ED">
        <w:rPr>
          <w:sz w:val="20"/>
          <w:lang w:val="de-DE"/>
        </w:rPr>
        <w:t xml:space="preserve">Die Außentemperatur während des Ladens beträgt 9 </w:t>
      </w:r>
      <w:r w:rsidRPr="007E38ED">
        <w:rPr>
          <w:sz w:val="20"/>
          <w:lang w:val="de-DE"/>
        </w:rPr>
        <w:sym w:font="Symbol" w:char="F0B0"/>
      </w:r>
      <w:r w:rsidRPr="007E38ED">
        <w:rPr>
          <w:sz w:val="20"/>
          <w:lang w:val="de-DE"/>
        </w:rPr>
        <w:t>C.</w:t>
      </w:r>
    </w:p>
    <w:p w:rsidR="004860B9" w:rsidRPr="00956845" w:rsidRDefault="004553BD" w:rsidP="004860B9">
      <w:pPr>
        <w:pStyle w:val="PlainText1"/>
        <w:tabs>
          <w:tab w:val="left" w:pos="851"/>
        </w:tabs>
        <w:spacing w:before="240"/>
        <w:ind w:left="539" w:hanging="539"/>
        <w:jc w:val="both"/>
        <w:rPr>
          <w:rFonts w:ascii="Times New Roman" w:hAnsi="Times New Roman"/>
          <w:b/>
          <w:lang w:val="de-DE"/>
        </w:rPr>
      </w:pPr>
      <w:ins w:id="62" w:author="Martine Moench" w:date="2016-10-03T10:06:00Z">
        <w:r w:rsidRPr="007E38ED">
          <w:rPr>
            <w:rFonts w:ascii="Times New Roman" w:hAnsi="Times New Roman"/>
            <w:b/>
            <w:lang w:val="de-DE"/>
          </w:rPr>
          <w:t>2</w:t>
        </w:r>
      </w:ins>
      <w:del w:id="63" w:author="Martine Moench" w:date="2016-10-03T10:06:00Z">
        <w:r w:rsidR="00D77A45" w:rsidRPr="007E38ED" w:rsidDel="004553BD">
          <w:rPr>
            <w:rFonts w:ascii="Times New Roman" w:hAnsi="Times New Roman"/>
            <w:b/>
            <w:lang w:val="de-DE"/>
          </w:rPr>
          <w:delText>II</w:delText>
        </w:r>
      </w:del>
      <w:r w:rsidR="00402039" w:rsidRPr="007E38ED">
        <w:rPr>
          <w:rFonts w:ascii="Times New Roman" w:hAnsi="Times New Roman"/>
          <w:b/>
          <w:lang w:val="de-DE"/>
        </w:rPr>
        <w:t>.</w:t>
      </w:r>
      <w:r w:rsidR="004860B9" w:rsidRPr="007E38ED">
        <w:rPr>
          <w:rFonts w:ascii="Times New Roman" w:hAnsi="Times New Roman"/>
          <w:b/>
          <w:lang w:val="de-DE"/>
        </w:rPr>
        <w:tab/>
        <w:t>Fragen</w:t>
      </w:r>
    </w:p>
    <w:p w:rsidR="00AA55CE" w:rsidRPr="00956845" w:rsidRDefault="00AA55CE" w:rsidP="00C50591">
      <w:pPr>
        <w:tabs>
          <w:tab w:val="left" w:pos="0"/>
          <w:tab w:val="left" w:pos="540"/>
          <w:tab w:val="left" w:pos="851"/>
        </w:tabs>
        <w:spacing w:before="120"/>
        <w:rPr>
          <w:sz w:val="20"/>
          <w:lang w:val="de-DE"/>
        </w:rPr>
      </w:pPr>
      <w:r w:rsidRPr="00956845">
        <w:rPr>
          <w:sz w:val="20"/>
          <w:lang w:val="de-DE"/>
        </w:rPr>
        <w:t>Die Zusammenstellung der Fragen muss der nachfolgenden Aufstellung entsprechen</w:t>
      </w:r>
      <w:r w:rsidR="00C5097D" w:rsidRPr="00956845">
        <w:rPr>
          <w:sz w:val="20"/>
          <w:lang w:val="de-DE"/>
        </w:rPr>
        <w:t>. Dabei ist innerhalb der jeweiligen Teile auf einen logischen Ablauf zu achten.</w:t>
      </w:r>
    </w:p>
    <w:p w:rsidR="00AA55CE" w:rsidRPr="00956845" w:rsidRDefault="00AA55CE" w:rsidP="006E0BFB">
      <w:pPr>
        <w:tabs>
          <w:tab w:val="left" w:pos="-1440"/>
          <w:tab w:val="left" w:pos="-720"/>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36" w:lineRule="auto"/>
        <w:ind w:left="567"/>
        <w:jc w:val="both"/>
        <w:rPr>
          <w:sz w:val="20"/>
          <w:u w:val="single"/>
          <w:lang w:val="de-DE"/>
        </w:rPr>
      </w:pPr>
      <w:r w:rsidRPr="00956845">
        <w:rPr>
          <w:b/>
          <w:sz w:val="20"/>
          <w:u w:val="single"/>
          <w:lang w:val="de-DE"/>
        </w:rPr>
        <w:t xml:space="preserve">Teil A </w:t>
      </w:r>
      <w:r w:rsidRPr="00956845">
        <w:rPr>
          <w:b/>
          <w:sz w:val="20"/>
          <w:u w:val="single"/>
          <w:lang w:val="de-DE"/>
        </w:rPr>
        <w:tab/>
        <w:t>Laden (einschließlich Vorbereiten)</w:t>
      </w:r>
    </w:p>
    <w:p w:rsidR="00AA55CE" w:rsidRPr="00956845" w:rsidRDefault="00AA55CE" w:rsidP="00AA55CE">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rsidR="00AA55CE" w:rsidRPr="00956845" w:rsidRDefault="006E0BFB"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Allgemeine</w:t>
      </w:r>
      <w:r w:rsidR="00AA55CE" w:rsidRPr="00956845">
        <w:rPr>
          <w:b/>
          <w:sz w:val="20"/>
          <w:lang w:val="de-DE"/>
        </w:rPr>
        <w:t xml:space="preserve"> Fragen:</w:t>
      </w:r>
    </w:p>
    <w:p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aus A-1 bis A-11 auswählen</w:t>
      </w:r>
    </w:p>
    <w:p w:rsidR="00AA55CE" w:rsidRPr="00956845" w:rsidRDefault="00AA55CE"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aus den Fragen E-1 bis E-20 auswählen</w:t>
      </w:r>
    </w:p>
    <w:p w:rsidR="00AA55CE" w:rsidRPr="00956845" w:rsidRDefault="00AA55CE" w:rsidP="00AA55CE">
      <w:pPr>
        <w:pStyle w:val="Heading5"/>
        <w:tabs>
          <w:tab w:val="left" w:pos="567"/>
        </w:tabs>
        <w:ind w:left="567"/>
        <w:rPr>
          <w:i w:val="0"/>
          <w:sz w:val="20"/>
          <w:szCs w:val="20"/>
          <w:u w:val="single"/>
          <w:lang w:val="de-DE"/>
        </w:rPr>
      </w:pPr>
      <w:r w:rsidRPr="00956845">
        <w:rPr>
          <w:i w:val="0"/>
          <w:sz w:val="20"/>
          <w:szCs w:val="20"/>
          <w:u w:val="single"/>
          <w:lang w:val="de-DE"/>
        </w:rPr>
        <w:t xml:space="preserve">Teil B </w:t>
      </w:r>
      <w:r w:rsidRPr="00956845">
        <w:rPr>
          <w:i w:val="0"/>
          <w:sz w:val="20"/>
          <w:szCs w:val="20"/>
          <w:u w:val="single"/>
          <w:lang w:val="de-DE"/>
        </w:rPr>
        <w:tab/>
        <w:t>Beförderung</w:t>
      </w:r>
    </w:p>
    <w:p w:rsidR="00AA55CE" w:rsidRPr="00956845" w:rsidRDefault="00AA55CE" w:rsidP="00AA55CE">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rsidR="00AA55CE" w:rsidRPr="00956845" w:rsidRDefault="006E0BFB"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 xml:space="preserve">Allgemeine </w:t>
      </w:r>
      <w:r w:rsidR="00AA55CE" w:rsidRPr="00956845">
        <w:rPr>
          <w:b/>
          <w:sz w:val="20"/>
          <w:lang w:val="de-DE"/>
        </w:rPr>
        <w:t>Fragen:</w:t>
      </w:r>
      <w:r w:rsidR="00AA55CE" w:rsidRPr="00956845">
        <w:rPr>
          <w:sz w:val="20"/>
          <w:lang w:val="de-DE"/>
        </w:rPr>
        <w:t xml:space="preserve"> </w:t>
      </w:r>
    </w:p>
    <w:p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w:t>
      </w:r>
      <w:r w:rsidR="006E0BFB" w:rsidRPr="00956845">
        <w:rPr>
          <w:sz w:val="20"/>
          <w:lang w:val="de-DE"/>
        </w:rPr>
        <w:t xml:space="preserve"> Fragen aus B-1 bis B-10 aus</w:t>
      </w:r>
      <w:r w:rsidRPr="00956845">
        <w:rPr>
          <w:sz w:val="20"/>
          <w:lang w:val="de-DE"/>
        </w:rPr>
        <w:t>wählen</w:t>
      </w:r>
    </w:p>
    <w:p w:rsidR="00AA55CE" w:rsidRPr="00956845" w:rsidRDefault="00AA55CE"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aus den Fragen E-1 bis E-20 auswählen</w:t>
      </w:r>
    </w:p>
    <w:p w:rsidR="00AA55CE" w:rsidRPr="00956845" w:rsidRDefault="00AA55CE" w:rsidP="00C5097D">
      <w:pPr>
        <w:tabs>
          <w:tab w:val="left" w:pos="-1440"/>
          <w:tab w:val="left" w:pos="-720"/>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36" w:lineRule="auto"/>
        <w:ind w:left="567"/>
        <w:jc w:val="both"/>
        <w:rPr>
          <w:sz w:val="20"/>
          <w:lang w:val="de-DE"/>
        </w:rPr>
      </w:pPr>
      <w:r w:rsidRPr="00956845">
        <w:rPr>
          <w:b/>
          <w:sz w:val="20"/>
          <w:u w:val="single"/>
          <w:lang w:val="de-DE"/>
        </w:rPr>
        <w:t xml:space="preserve">Teil C </w:t>
      </w:r>
      <w:r w:rsidRPr="00956845">
        <w:rPr>
          <w:b/>
          <w:sz w:val="20"/>
          <w:u w:val="single"/>
          <w:lang w:val="de-DE"/>
        </w:rPr>
        <w:tab/>
        <w:t>Löschen (einschließlich Vorbereiten)</w:t>
      </w:r>
    </w:p>
    <w:p w:rsidR="00AA55CE" w:rsidRPr="00956845" w:rsidRDefault="00AA55CE" w:rsidP="00AA55CE">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rsidR="00AA55CE" w:rsidRPr="00956845" w:rsidRDefault="006E0BFB" w:rsidP="006E0BFB">
      <w:pPr>
        <w:tabs>
          <w:tab w:val="left" w:pos="-1440"/>
          <w:tab w:val="left" w:pos="-720"/>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 xml:space="preserve">Allgemeine </w:t>
      </w:r>
      <w:r w:rsidR="00AA55CE" w:rsidRPr="00956845">
        <w:rPr>
          <w:b/>
          <w:sz w:val="20"/>
          <w:lang w:val="de-DE"/>
        </w:rPr>
        <w:t>Fragen:</w:t>
      </w:r>
      <w:r w:rsidR="00AA55CE" w:rsidRPr="00956845">
        <w:rPr>
          <w:sz w:val="20"/>
          <w:lang w:val="de-DE"/>
        </w:rPr>
        <w:t xml:space="preserve"> </w:t>
      </w:r>
    </w:p>
    <w:p w:rsidR="00AA55CE" w:rsidRPr="00956845" w:rsidRDefault="00AA55CE" w:rsidP="006E0BFB">
      <w:pPr>
        <w:tabs>
          <w:tab w:val="left" w:pos="-1440"/>
          <w:tab w:val="left" w:pos="-720"/>
          <w:tab w:val="left" w:pos="284"/>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aus C-1 bis C-10 auswählen</w:t>
      </w:r>
    </w:p>
    <w:p w:rsidR="00AA55CE" w:rsidRPr="00956845" w:rsidRDefault="009F07DB" w:rsidP="00AA55CE">
      <w:pPr>
        <w:pStyle w:val="Heading5"/>
        <w:tabs>
          <w:tab w:val="left" w:pos="567"/>
        </w:tabs>
        <w:ind w:left="567"/>
        <w:rPr>
          <w:i w:val="0"/>
          <w:sz w:val="20"/>
          <w:szCs w:val="20"/>
          <w:u w:val="single"/>
          <w:lang w:val="de-DE"/>
        </w:rPr>
      </w:pPr>
      <w:r>
        <w:rPr>
          <w:i w:val="0"/>
          <w:sz w:val="20"/>
          <w:szCs w:val="20"/>
          <w:u w:val="single"/>
          <w:lang w:val="de-DE"/>
        </w:rPr>
        <w:br w:type="page"/>
      </w:r>
      <w:r w:rsidR="00AA55CE" w:rsidRPr="00956845">
        <w:rPr>
          <w:i w:val="0"/>
          <w:sz w:val="20"/>
          <w:szCs w:val="20"/>
          <w:u w:val="single"/>
          <w:lang w:val="de-DE"/>
        </w:rPr>
        <w:lastRenderedPageBreak/>
        <w:t xml:space="preserve">Teil D </w:t>
      </w:r>
      <w:r w:rsidR="00AA55CE" w:rsidRPr="00956845">
        <w:rPr>
          <w:i w:val="0"/>
          <w:sz w:val="20"/>
          <w:szCs w:val="20"/>
          <w:u w:val="single"/>
          <w:lang w:val="de-DE"/>
        </w:rPr>
        <w:tab/>
        <w:t>Reinigen</w:t>
      </w:r>
    </w:p>
    <w:p w:rsidR="006E0BFB" w:rsidRPr="00956845" w:rsidRDefault="006E0BFB" w:rsidP="006E0BFB">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rsidR="00AA55CE" w:rsidRPr="00956845" w:rsidRDefault="006E0BFB"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 xml:space="preserve">Allgemeine </w:t>
      </w:r>
      <w:r w:rsidR="00AA55CE" w:rsidRPr="00956845">
        <w:rPr>
          <w:b/>
          <w:sz w:val="20"/>
          <w:lang w:val="de-DE"/>
        </w:rPr>
        <w:t>Fragen:</w:t>
      </w:r>
      <w:r w:rsidR="00AA55CE" w:rsidRPr="00956845">
        <w:rPr>
          <w:sz w:val="20"/>
          <w:lang w:val="de-DE"/>
        </w:rPr>
        <w:t xml:space="preserve"> </w:t>
      </w:r>
    </w:p>
    <w:p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ab/>
      </w:r>
      <w:r w:rsidRPr="00956845">
        <w:rPr>
          <w:sz w:val="20"/>
          <w:lang w:val="de-DE"/>
        </w:rPr>
        <w:t>drei Fragen aus D-1 bis D-13 auswählen</w:t>
      </w:r>
    </w:p>
    <w:p w:rsidR="00AA55CE" w:rsidRPr="00956845" w:rsidRDefault="00AA55CE"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rsidR="00AA55CE" w:rsidRPr="00956845" w:rsidRDefault="00AA55CE" w:rsidP="006E0BFB">
      <w:pPr>
        <w:tabs>
          <w:tab w:val="left" w:pos="-144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w:t>
      </w:r>
      <w:r w:rsidRPr="00956845">
        <w:rPr>
          <w:b/>
          <w:sz w:val="20"/>
          <w:lang w:val="de-DE"/>
        </w:rPr>
        <w:t xml:space="preserve"> </w:t>
      </w:r>
      <w:r w:rsidRPr="00956845">
        <w:rPr>
          <w:sz w:val="20"/>
          <w:lang w:val="de-DE"/>
        </w:rPr>
        <w:t>Frage aus den Fragen E-1 bis E-20 auswählen</w:t>
      </w:r>
    </w:p>
    <w:p w:rsidR="004860B9" w:rsidRPr="00956845" w:rsidRDefault="004860B9" w:rsidP="00C5097D">
      <w:pPr>
        <w:tabs>
          <w:tab w:val="left" w:pos="851"/>
        </w:tabs>
        <w:spacing w:before="120"/>
        <w:rPr>
          <w:sz w:val="20"/>
          <w:lang w:val="de-DE"/>
        </w:rPr>
      </w:pPr>
    </w:p>
    <w:p w:rsidR="004860B9" w:rsidRPr="00956845" w:rsidRDefault="00D77A45" w:rsidP="00402039">
      <w:pPr>
        <w:pStyle w:val="PlainText1"/>
        <w:tabs>
          <w:tab w:val="left" w:pos="851"/>
        </w:tabs>
        <w:spacing w:before="240"/>
        <w:ind w:left="539" w:hanging="539"/>
        <w:jc w:val="both"/>
        <w:rPr>
          <w:rFonts w:ascii="Times New Roman" w:hAnsi="Times New Roman"/>
          <w:b/>
          <w:lang w:val="de-DE"/>
        </w:rPr>
      </w:pPr>
      <w:del w:id="64" w:author="Martine Moench" w:date="2016-10-03T10:06:00Z">
        <w:r w:rsidRPr="007E38ED" w:rsidDel="004553BD">
          <w:rPr>
            <w:rFonts w:ascii="Times New Roman" w:hAnsi="Times New Roman"/>
            <w:b/>
            <w:lang w:val="de-DE"/>
          </w:rPr>
          <w:delText>III</w:delText>
        </w:r>
      </w:del>
      <w:ins w:id="65" w:author="Martine Moench" w:date="2016-10-03T10:06:00Z">
        <w:r w:rsidR="004553BD" w:rsidRPr="007E38ED">
          <w:rPr>
            <w:rFonts w:ascii="Times New Roman" w:hAnsi="Times New Roman"/>
            <w:b/>
            <w:lang w:val="de-DE"/>
          </w:rPr>
          <w:t>3</w:t>
        </w:r>
      </w:ins>
      <w:r w:rsidR="00402039" w:rsidRPr="007E38ED">
        <w:rPr>
          <w:rFonts w:ascii="Times New Roman" w:hAnsi="Times New Roman"/>
          <w:b/>
          <w:lang w:val="de-DE"/>
        </w:rPr>
        <w:t>.</w:t>
      </w:r>
      <w:r w:rsidR="00402039" w:rsidRPr="007E38ED">
        <w:rPr>
          <w:rFonts w:ascii="Times New Roman" w:hAnsi="Times New Roman"/>
          <w:b/>
          <w:lang w:val="de-DE"/>
        </w:rPr>
        <w:tab/>
      </w:r>
      <w:r w:rsidR="004860B9" w:rsidRPr="007E38ED">
        <w:rPr>
          <w:rFonts w:ascii="Times New Roman" w:hAnsi="Times New Roman"/>
          <w:b/>
          <w:lang w:val="de-DE"/>
        </w:rPr>
        <w:t>Stoffeigenschaften</w:t>
      </w:r>
    </w:p>
    <w:p w:rsidR="004860B9" w:rsidRPr="00956845" w:rsidRDefault="004860B9" w:rsidP="00402039">
      <w:pPr>
        <w:tabs>
          <w:tab w:val="left" w:pos="142"/>
          <w:tab w:val="left" w:pos="284"/>
          <w:tab w:val="left" w:pos="851"/>
        </w:tabs>
        <w:spacing w:before="120"/>
        <w:jc w:val="both"/>
        <w:rPr>
          <w:sz w:val="20"/>
          <w:lang w:val="de-DE"/>
        </w:rPr>
      </w:pPr>
      <w:r w:rsidRPr="00956845">
        <w:rPr>
          <w:sz w:val="20"/>
          <w:lang w:val="de-DE"/>
        </w:rPr>
        <w:t xml:space="preserve">Aus der folgenden Zusammenstellung </w:t>
      </w:r>
      <w:r w:rsidR="00DC61ED" w:rsidRPr="00956845">
        <w:rPr>
          <w:sz w:val="20"/>
          <w:lang w:val="de-DE"/>
        </w:rPr>
        <w:t>ist ein Stoff</w:t>
      </w:r>
      <w:r w:rsidRPr="00956845">
        <w:rPr>
          <w:sz w:val="20"/>
          <w:lang w:val="de-DE"/>
        </w:rPr>
        <w:t xml:space="preserve"> </w:t>
      </w:r>
      <w:r w:rsidR="00DC61ED" w:rsidRPr="00956845">
        <w:rPr>
          <w:sz w:val="20"/>
          <w:lang w:val="de-DE"/>
        </w:rPr>
        <w:t>auszuwählen und</w:t>
      </w:r>
      <w:r w:rsidRPr="00956845">
        <w:rPr>
          <w:sz w:val="20"/>
          <w:lang w:val="de-DE"/>
        </w:rPr>
        <w:t xml:space="preserve"> mit den Stoffeigenschaften </w:t>
      </w:r>
      <w:r w:rsidR="00DC61ED" w:rsidRPr="00956845">
        <w:rPr>
          <w:sz w:val="20"/>
          <w:lang w:val="de-DE"/>
        </w:rPr>
        <w:t>in die Situationsbeschreibung 1</w:t>
      </w:r>
      <w:r w:rsidR="0001249B" w:rsidRPr="00956845">
        <w:rPr>
          <w:sz w:val="20"/>
          <w:lang w:val="de-DE"/>
        </w:rPr>
        <w:t>.</w:t>
      </w:r>
      <w:r w:rsidR="00DC61ED" w:rsidRPr="00956845">
        <w:rPr>
          <w:sz w:val="20"/>
          <w:lang w:val="de-DE"/>
        </w:rPr>
        <w:t xml:space="preserve"> einzufügen</w:t>
      </w:r>
      <w:r w:rsidRPr="00956845">
        <w:rPr>
          <w:sz w:val="20"/>
          <w:lang w:val="de-DE"/>
        </w:rPr>
        <w:t>.</w:t>
      </w:r>
    </w:p>
    <w:p w:rsidR="004C22EC" w:rsidRPr="00956845" w:rsidRDefault="004C22EC" w:rsidP="00402039">
      <w:pPr>
        <w:tabs>
          <w:tab w:val="left" w:pos="142"/>
          <w:tab w:val="left" w:pos="284"/>
          <w:tab w:val="left" w:pos="851"/>
        </w:tabs>
        <w:spacing w:before="120"/>
        <w:jc w:val="both"/>
        <w:rPr>
          <w:sz w:val="20"/>
          <w:lang w:val="de-DE"/>
        </w:rPr>
      </w:pPr>
      <w:r w:rsidRPr="00956845">
        <w:rPr>
          <w:sz w:val="20"/>
          <w:lang w:val="de-DE"/>
        </w:rPr>
        <w:t>Die in der Tabelle aufgelisteten Stoffe können den unter 4</w:t>
      </w:r>
      <w:r w:rsidR="0001249B" w:rsidRPr="00956845">
        <w:rPr>
          <w:sz w:val="20"/>
          <w:lang w:val="de-DE"/>
        </w:rPr>
        <w:t>.</w:t>
      </w:r>
      <w:r w:rsidRPr="00956845">
        <w:rPr>
          <w:sz w:val="20"/>
          <w:lang w:val="de-DE"/>
        </w:rPr>
        <w:t xml:space="preserve"> aufgeführten Zulassungszeugnissen zugeordnet werden.</w:t>
      </w:r>
    </w:p>
    <w:p w:rsidR="004860B9" w:rsidRPr="00EE0FC9" w:rsidRDefault="004860B9" w:rsidP="00402039">
      <w:pPr>
        <w:pStyle w:val="PlainText1"/>
        <w:tabs>
          <w:tab w:val="left" w:pos="851"/>
        </w:tabs>
        <w:spacing w:before="240"/>
        <w:jc w:val="both"/>
        <w:rPr>
          <w:rFonts w:ascii="Times New Roman" w:hAnsi="Times New Roman"/>
          <w:b/>
          <w:sz w:val="22"/>
          <w:szCs w:val="22"/>
          <w:lang w:val="de-DE"/>
        </w:rPr>
      </w:pPr>
    </w:p>
    <w:p w:rsidR="004860B9" w:rsidRPr="00331320" w:rsidRDefault="004860B9" w:rsidP="00402039">
      <w:pPr>
        <w:tabs>
          <w:tab w:val="left" w:pos="851"/>
        </w:tabs>
        <w:spacing w:before="120"/>
        <w:jc w:val="both"/>
        <w:rPr>
          <w:szCs w:val="24"/>
          <w:lang w:val="de-DE"/>
        </w:rPr>
        <w:sectPr w:rsidR="004860B9" w:rsidRPr="00331320" w:rsidSect="00641BAF">
          <w:headerReference w:type="even" r:id="rId9"/>
          <w:headerReference w:type="default" r:id="rId10"/>
          <w:footerReference w:type="even" r:id="rId11"/>
          <w:footerReference w:type="default" r:id="rId12"/>
          <w:pgSz w:w="11906" w:h="16838" w:code="9"/>
          <w:pgMar w:top="1418" w:right="1418" w:bottom="1418" w:left="1418" w:header="709" w:footer="709" w:gutter="0"/>
          <w:pgNumType w:start="1"/>
          <w:cols w:space="708"/>
          <w:titlePg/>
        </w:sectPr>
      </w:pPr>
    </w:p>
    <w:p w:rsidR="00891274" w:rsidRPr="00EE0FC9" w:rsidRDefault="00891274" w:rsidP="00891274">
      <w:pPr>
        <w:rPr>
          <w:sz w:val="22"/>
          <w:szCs w:val="22"/>
          <w:lang w:val="de-DE"/>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204"/>
        <w:gridCol w:w="3969"/>
        <w:gridCol w:w="851"/>
        <w:gridCol w:w="2551"/>
        <w:gridCol w:w="2268"/>
        <w:gridCol w:w="2835"/>
      </w:tblGrid>
      <w:tr w:rsidR="00891274" w:rsidRPr="00EE0FC9">
        <w:tc>
          <w:tcPr>
            <w:tcW w:w="1204" w:type="dxa"/>
          </w:tcPr>
          <w:p w:rsidR="00891274" w:rsidRPr="00EE0FC9" w:rsidRDefault="00891274" w:rsidP="009011B9">
            <w:pPr>
              <w:jc w:val="center"/>
              <w:rPr>
                <w:sz w:val="22"/>
                <w:szCs w:val="22"/>
                <w:lang w:val="de-DE"/>
              </w:rPr>
            </w:pPr>
            <w:r w:rsidRPr="00EE0FC9">
              <w:rPr>
                <w:b/>
                <w:sz w:val="22"/>
                <w:szCs w:val="22"/>
                <w:lang w:val="de-DE"/>
              </w:rPr>
              <w:t>UN-Nummer</w:t>
            </w:r>
          </w:p>
        </w:tc>
        <w:tc>
          <w:tcPr>
            <w:tcW w:w="3969" w:type="dxa"/>
            <w:tcBorders>
              <w:left w:val="single" w:sz="6" w:space="0" w:color="auto"/>
              <w:right w:val="single" w:sz="6" w:space="0" w:color="auto"/>
            </w:tcBorders>
          </w:tcPr>
          <w:p w:rsidR="00891274" w:rsidRPr="00EE0FC9" w:rsidRDefault="00891274" w:rsidP="009011B9">
            <w:pPr>
              <w:jc w:val="center"/>
              <w:rPr>
                <w:sz w:val="22"/>
                <w:szCs w:val="22"/>
                <w:lang w:val="de-DE"/>
              </w:rPr>
            </w:pPr>
            <w:r w:rsidRPr="00EE0FC9">
              <w:rPr>
                <w:b/>
                <w:sz w:val="22"/>
                <w:szCs w:val="22"/>
                <w:lang w:val="de-DE"/>
              </w:rPr>
              <w:t>Beschreibung und Benennung</w:t>
            </w:r>
          </w:p>
        </w:tc>
        <w:tc>
          <w:tcPr>
            <w:tcW w:w="851" w:type="dxa"/>
            <w:tcBorders>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Klasse</w:t>
            </w:r>
          </w:p>
        </w:tc>
        <w:tc>
          <w:tcPr>
            <w:tcW w:w="2551" w:type="dxa"/>
            <w:tcBorders>
              <w:left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Klassifizierungscode</w:t>
            </w:r>
          </w:p>
        </w:tc>
        <w:tc>
          <w:tcPr>
            <w:tcW w:w="2268" w:type="dxa"/>
            <w:tcBorders>
              <w:left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Verpackungsgruppe</w:t>
            </w:r>
          </w:p>
        </w:tc>
        <w:tc>
          <w:tcPr>
            <w:tcW w:w="2835" w:type="dxa"/>
            <w:tcBorders>
              <w:left w:val="single" w:sz="6" w:space="0" w:color="auto"/>
            </w:tcBorders>
          </w:tcPr>
          <w:p w:rsidR="00891274" w:rsidRPr="00EE0FC9" w:rsidRDefault="00891274" w:rsidP="009011B9">
            <w:pPr>
              <w:jc w:val="center"/>
              <w:rPr>
                <w:sz w:val="22"/>
                <w:szCs w:val="22"/>
                <w:lang w:val="de-DE"/>
              </w:rPr>
            </w:pPr>
            <w:r w:rsidRPr="00EE0FC9">
              <w:rPr>
                <w:b/>
                <w:sz w:val="22"/>
                <w:szCs w:val="22"/>
                <w:lang w:val="de-DE"/>
              </w:rPr>
              <w:t>Nummer Zulassungszeugnis</w:t>
            </w:r>
          </w:p>
        </w:tc>
      </w:tr>
      <w:tr w:rsidR="00891274" w:rsidRPr="00EE0FC9">
        <w:trPr>
          <w:cantSplit/>
        </w:trPr>
        <w:tc>
          <w:tcPr>
            <w:tcW w:w="13678" w:type="dxa"/>
            <w:gridSpan w:val="6"/>
            <w:tcBorders>
              <w:top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Entzündbar</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1089</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ACETALDEHYD</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03</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1125</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n-BUTYLAMIN</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FC</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1155</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DIETHYLETHER</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 xml:space="preserve"> 03</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1275</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PROPIONALDEHYD</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rsidR="00891274" w:rsidRPr="00EE0FC9" w:rsidRDefault="00891274" w:rsidP="001627F1">
            <w:pPr>
              <w:jc w:val="center"/>
              <w:rPr>
                <w:b/>
                <w:sz w:val="22"/>
                <w:szCs w:val="22"/>
                <w:lang w:val="de-DE"/>
              </w:rPr>
            </w:pPr>
            <w:r w:rsidRPr="00EE0FC9">
              <w:rPr>
                <w:b/>
                <w:sz w:val="22"/>
                <w:szCs w:val="22"/>
                <w:lang w:val="de-DE"/>
              </w:rPr>
              <w:t>01</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1991</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CHLOROPREN, STABILISIERT</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FT1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w:t>
            </w:r>
          </w:p>
        </w:tc>
      </w:tr>
      <w:tr w:rsidR="00891274" w:rsidRPr="00EE0FC9">
        <w:trPr>
          <w:cantSplit/>
        </w:trPr>
        <w:tc>
          <w:tcPr>
            <w:tcW w:w="13678" w:type="dxa"/>
            <w:gridSpan w:val="6"/>
            <w:tcBorders>
              <w:top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Giftig</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1163</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DIMETHYLHYDRAZIN, ASYMMETRISCH</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TFC</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2023</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EPICHLORHYDRIN</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01, 03</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2205</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ADIPONITRIL</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01, 03</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2487</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PHENYLISOCYANAT</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01, 02, 03, 04</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2831</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1,1,1-TRICHLORETHAN</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w:t>
            </w:r>
          </w:p>
        </w:tc>
      </w:tr>
      <w:tr w:rsidR="00891274" w:rsidRPr="00EE0FC9">
        <w:trPr>
          <w:cantSplit/>
        </w:trPr>
        <w:tc>
          <w:tcPr>
            <w:tcW w:w="13678" w:type="dxa"/>
            <w:gridSpan w:val="6"/>
            <w:tcBorders>
              <w:top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Kristallisierend</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1605</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ETHYLENDIBROMID</w:t>
            </w:r>
            <w:r w:rsidR="00CC1039" w:rsidRPr="00EE0FC9">
              <w:rPr>
                <w:sz w:val="22"/>
                <w:szCs w:val="22"/>
                <w:lang w:val="de-DE"/>
              </w:rPr>
              <w:t xml:space="preserve"> [1.2 DIBROMETHAN]</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1662</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NITROBENZEN</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rsidR="00891274" w:rsidRPr="00EE0FC9" w:rsidRDefault="00891274" w:rsidP="001627F1">
            <w:pPr>
              <w:jc w:val="center"/>
              <w:rPr>
                <w:b/>
                <w:sz w:val="22"/>
                <w:szCs w:val="22"/>
                <w:lang w:val="de-DE"/>
              </w:rPr>
            </w:pPr>
            <w:r w:rsidRPr="00EE0FC9">
              <w:rPr>
                <w:b/>
                <w:sz w:val="22"/>
                <w:szCs w:val="22"/>
                <w:lang w:val="de-DE"/>
              </w:rPr>
              <w:t>01, 02, 04</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2021</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2-CHLORPHENOL</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01, 02, 04</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2218</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ACRYLSÄURE, STABILISIERT</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8</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CF1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2238</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CHLORTOLUENE (p-CHLORTOLUEN)</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01, 02</w:t>
            </w:r>
          </w:p>
        </w:tc>
      </w:tr>
      <w:tr w:rsidR="00891274" w:rsidRPr="00EE0FC9">
        <w:trPr>
          <w:cantSplit/>
        </w:trPr>
        <w:tc>
          <w:tcPr>
            <w:tcW w:w="13678" w:type="dxa"/>
            <w:gridSpan w:val="6"/>
            <w:tcBorders>
              <w:top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Polymerisierend</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1092</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ACROLEIN, STABILISIERT</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 xml:space="preserve"> 01</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1218</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ISOPREN, STABILISIERT</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01, 03</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1280</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PROPYLENOXID</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03</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1919</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METHYLACRYLAT, STABILISIERT</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w:t>
            </w:r>
          </w:p>
        </w:tc>
      </w:tr>
      <w:tr w:rsidR="00891274" w:rsidRPr="00EE0FC9">
        <w:tc>
          <w:tcPr>
            <w:tcW w:w="1204" w:type="dxa"/>
            <w:tcBorders>
              <w:top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2348</w:t>
            </w:r>
          </w:p>
        </w:tc>
        <w:tc>
          <w:tcPr>
            <w:tcW w:w="3969" w:type="dxa"/>
            <w:tcBorders>
              <w:top w:val="single" w:sz="6" w:space="0" w:color="auto"/>
              <w:left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n-BUTYLACRYLATE, STABILISIERT</w:t>
            </w:r>
          </w:p>
        </w:tc>
        <w:tc>
          <w:tcPr>
            <w:tcW w:w="851" w:type="dxa"/>
            <w:tcBorders>
              <w:top w:val="single" w:sz="6" w:space="0" w:color="auto"/>
              <w:left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tcBorders>
          </w:tcPr>
          <w:p w:rsidR="00891274" w:rsidRPr="00EE0FC9" w:rsidRDefault="00891274" w:rsidP="009011B9">
            <w:pPr>
              <w:jc w:val="center"/>
              <w:rPr>
                <w:b/>
                <w:sz w:val="22"/>
                <w:szCs w:val="22"/>
                <w:lang w:val="de-DE"/>
              </w:rPr>
            </w:pPr>
            <w:r w:rsidRPr="00EE0FC9">
              <w:rPr>
                <w:b/>
                <w:sz w:val="22"/>
                <w:szCs w:val="22"/>
                <w:lang w:val="de-DE"/>
              </w:rPr>
              <w:t>01, 03</w:t>
            </w:r>
          </w:p>
        </w:tc>
      </w:tr>
    </w:tbl>
    <w:p w:rsidR="00891274" w:rsidRPr="00331320" w:rsidRDefault="00891274" w:rsidP="00891274">
      <w:pPr>
        <w:tabs>
          <w:tab w:val="left" w:pos="284"/>
        </w:tabs>
        <w:rPr>
          <w:lang w:val="de-DE"/>
        </w:rPr>
      </w:pPr>
    </w:p>
    <w:p w:rsidR="004C22EC" w:rsidRPr="00331320" w:rsidRDefault="004C22EC" w:rsidP="009A145A">
      <w:pPr>
        <w:rPr>
          <w:lang w:val="de-DE"/>
        </w:rPr>
        <w:sectPr w:rsidR="004C22EC" w:rsidRPr="00331320" w:rsidSect="00DC61ED">
          <w:pgSz w:w="16838" w:h="11906" w:orient="landscape"/>
          <w:pgMar w:top="1134" w:right="1418" w:bottom="993" w:left="1418" w:header="709" w:footer="709" w:gutter="0"/>
          <w:cols w:space="708"/>
        </w:sectPr>
      </w:pPr>
    </w:p>
    <w:p w:rsidR="009A145A" w:rsidRPr="00EE0FC9" w:rsidRDefault="009A145A" w:rsidP="009A145A">
      <w:pPr>
        <w:rPr>
          <w:sz w:val="22"/>
          <w:szCs w:val="22"/>
          <w:lang w:val="de-DE"/>
        </w:rPr>
      </w:pPr>
    </w:p>
    <w:p w:rsidR="009A145A" w:rsidRPr="00956845" w:rsidRDefault="00D77A45" w:rsidP="00402039">
      <w:pPr>
        <w:pStyle w:val="PlainText1"/>
        <w:tabs>
          <w:tab w:val="left" w:pos="851"/>
        </w:tabs>
        <w:spacing w:before="240"/>
        <w:ind w:left="539" w:hanging="539"/>
        <w:jc w:val="both"/>
        <w:rPr>
          <w:rFonts w:ascii="Times New Roman" w:hAnsi="Times New Roman"/>
          <w:b/>
          <w:lang w:val="de-DE"/>
        </w:rPr>
      </w:pPr>
      <w:del w:id="66" w:author="Martine Moench" w:date="2016-10-03T10:07:00Z">
        <w:r w:rsidRPr="007E38ED" w:rsidDel="004553BD">
          <w:rPr>
            <w:rFonts w:ascii="Times New Roman" w:hAnsi="Times New Roman"/>
            <w:b/>
            <w:lang w:val="de-DE"/>
          </w:rPr>
          <w:delText>IV</w:delText>
        </w:r>
      </w:del>
      <w:ins w:id="67" w:author="Martine Moench" w:date="2016-10-03T10:07:00Z">
        <w:r w:rsidR="004553BD" w:rsidRPr="007E38ED">
          <w:rPr>
            <w:rFonts w:ascii="Times New Roman" w:hAnsi="Times New Roman"/>
            <w:b/>
            <w:lang w:val="de-DE"/>
          </w:rPr>
          <w:t>4</w:t>
        </w:r>
      </w:ins>
      <w:r w:rsidR="00402039" w:rsidRPr="007E38ED">
        <w:rPr>
          <w:rFonts w:ascii="Times New Roman" w:hAnsi="Times New Roman"/>
          <w:b/>
          <w:lang w:val="de-DE"/>
        </w:rPr>
        <w:t>.</w:t>
      </w:r>
      <w:r w:rsidR="00602AC8" w:rsidRPr="007E38ED">
        <w:rPr>
          <w:rFonts w:ascii="Times New Roman" w:hAnsi="Times New Roman"/>
          <w:b/>
          <w:lang w:val="de-DE"/>
        </w:rPr>
        <w:tab/>
        <w:t>Zulassungszeugnis</w:t>
      </w:r>
    </w:p>
    <w:p w:rsidR="009A145A" w:rsidRPr="00956845" w:rsidRDefault="00983260" w:rsidP="009A145A">
      <w:pPr>
        <w:tabs>
          <w:tab w:val="left" w:pos="142"/>
          <w:tab w:val="left" w:pos="284"/>
          <w:tab w:val="left" w:pos="851"/>
        </w:tabs>
        <w:spacing w:before="120"/>
        <w:rPr>
          <w:sz w:val="20"/>
          <w:lang w:val="de-DE"/>
        </w:rPr>
      </w:pPr>
      <w:r w:rsidRPr="00956845">
        <w:rPr>
          <w:sz w:val="20"/>
          <w:lang w:val="de-DE"/>
        </w:rPr>
        <w:t xml:space="preserve">Es muss ein Zulassungszeugnis </w:t>
      </w:r>
      <w:r w:rsidR="004C22EC" w:rsidRPr="00956845">
        <w:rPr>
          <w:sz w:val="20"/>
          <w:lang w:val="de-DE"/>
        </w:rPr>
        <w:t xml:space="preserve">01, 02, 03 oder 04 </w:t>
      </w:r>
      <w:r w:rsidR="009A145A" w:rsidRPr="00956845">
        <w:rPr>
          <w:sz w:val="20"/>
          <w:lang w:val="de-DE"/>
        </w:rPr>
        <w:t>ausgewählt werden.</w:t>
      </w:r>
      <w:r w:rsidR="00602AC8" w:rsidRPr="00956845">
        <w:rPr>
          <w:sz w:val="20"/>
          <w:lang w:val="de-DE"/>
        </w:rPr>
        <w:t xml:space="preserve"> Die Auswahl muss entsprechend der Situationsbeschreibung erfolgen.</w:t>
      </w:r>
    </w:p>
    <w:p w:rsidR="00891274" w:rsidRPr="00EE0FC9" w:rsidRDefault="00891274" w:rsidP="00891274">
      <w:pPr>
        <w:ind w:right="-1134"/>
        <w:rPr>
          <w:b/>
          <w:sz w:val="22"/>
          <w:szCs w:val="22"/>
          <w:lang w:val="de-DE"/>
        </w:rPr>
        <w:sectPr w:rsidR="00891274" w:rsidRPr="00EE0FC9" w:rsidSect="004C22EC">
          <w:pgSz w:w="11906" w:h="16838"/>
          <w:pgMar w:top="1418" w:right="1134" w:bottom="1418" w:left="992" w:header="709" w:footer="709" w:gutter="0"/>
          <w:cols w:space="708"/>
        </w:sectPr>
      </w:pPr>
    </w:p>
    <w:p w:rsidR="00055091" w:rsidRPr="00331320" w:rsidRDefault="00055091" w:rsidP="00055091">
      <w:pPr>
        <w:pStyle w:val="Heading1"/>
        <w:rPr>
          <w:sz w:val="28"/>
          <w:szCs w:val="28"/>
        </w:rPr>
      </w:pPr>
      <w:r w:rsidRPr="00331320">
        <w:rPr>
          <w:sz w:val="28"/>
          <w:szCs w:val="28"/>
        </w:rPr>
        <w:lastRenderedPageBreak/>
        <w:t>ADN-ZULASSUNGSZEUGNIS Nr.: 01</w:t>
      </w:r>
    </w:p>
    <w:p w:rsidR="00055091" w:rsidRPr="00331320" w:rsidRDefault="00055091" w:rsidP="00055091">
      <w:pPr>
        <w:jc w:val="center"/>
        <w:rPr>
          <w:sz w:val="20"/>
          <w:lang w:val="de-DE"/>
        </w:rPr>
      </w:pP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r>
      <w:r w:rsidRPr="00B5091E">
        <w:rPr>
          <w:sz w:val="20"/>
          <w:lang w:val="de-DE"/>
        </w:rPr>
        <w:t>ALBAN</w:t>
      </w: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ab/>
      </w: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04010000</w:t>
      </w:r>
    </w:p>
    <w:p w:rsidR="00055091" w:rsidRPr="00331320" w:rsidRDefault="00055091" w:rsidP="00055091">
      <w:pPr>
        <w:tabs>
          <w:tab w:val="left" w:pos="-2410"/>
          <w:tab w:val="left" w:pos="284"/>
          <w:tab w:val="left" w:pos="3686"/>
          <w:tab w:val="left" w:pos="6663"/>
        </w:tabs>
        <w:rPr>
          <w:sz w:val="20"/>
          <w:lang w:val="de-DE"/>
        </w:rPr>
      </w:pP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rsidR="00055091" w:rsidRPr="00331320" w:rsidRDefault="00055091" w:rsidP="00055091">
      <w:pPr>
        <w:tabs>
          <w:tab w:val="left" w:pos="-1560"/>
          <w:tab w:val="left" w:pos="567"/>
          <w:tab w:val="left" w:pos="3686"/>
        </w:tabs>
        <w:ind w:left="284"/>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rsidR="00055091" w:rsidRPr="00331320" w:rsidRDefault="00055091" w:rsidP="00055091">
      <w:pPr>
        <w:tabs>
          <w:tab w:val="left" w:pos="-1560"/>
          <w:tab w:val="left" w:pos="284"/>
          <w:tab w:val="left" w:pos="3686"/>
        </w:tabs>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de-DE"/>
        </w:rPr>
      </w:pPr>
      <w:r w:rsidRPr="00331320">
        <w:rPr>
          <w:sz w:val="20"/>
          <w:lang w:val="de-DE"/>
        </w:rPr>
        <w:t xml:space="preserve">2. Ladetank, geschlossen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rsidR="00055091" w:rsidRPr="00331320" w:rsidRDefault="00055091" w:rsidP="00055091">
      <w:pPr>
        <w:tabs>
          <w:tab w:val="left" w:pos="-1560"/>
          <w:tab w:val="left" w:pos="284"/>
        </w:tabs>
        <w:rPr>
          <w:sz w:val="20"/>
          <w:lang w:val="sv-SE"/>
        </w:rPr>
      </w:pPr>
    </w:p>
    <w:p w:rsidR="00055091" w:rsidRPr="00331320" w:rsidRDefault="00055091" w:rsidP="00055091">
      <w:pPr>
        <w:tabs>
          <w:tab w:val="left" w:pos="-1560"/>
          <w:tab w:val="left" w:pos="284"/>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rsidR="00055091" w:rsidRPr="00331320" w:rsidRDefault="00055091" w:rsidP="00055091">
      <w:pPr>
        <w:tabs>
          <w:tab w:val="left" w:pos="-1560"/>
          <w:tab w:val="left" w:pos="284"/>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rsidR="00055091" w:rsidRPr="00331320" w:rsidRDefault="00055091" w:rsidP="00055091">
      <w:pPr>
        <w:tabs>
          <w:tab w:val="left" w:pos="-1560"/>
          <w:tab w:val="left" w:pos="284"/>
          <w:tab w:val="left" w:pos="3686"/>
        </w:tabs>
        <w:ind w:left="3686"/>
        <w:rPr>
          <w:sz w:val="20"/>
          <w:lang w:val="de-DE"/>
        </w:rPr>
      </w:pPr>
      <w:r w:rsidRPr="00331320">
        <w:rPr>
          <w:strike/>
          <w:sz w:val="20"/>
          <w:lang w:val="de-DE"/>
        </w:rPr>
        <w:t xml:space="preserve">3. Ladetankwandung nicht Außenhaut </w:t>
      </w:r>
      <w:r w:rsidRPr="00331320">
        <w:rPr>
          <w:sz w:val="20"/>
          <w:vertAlign w:val="superscript"/>
          <w:lang w:val="de-DE"/>
        </w:rPr>
        <w:t>1)2)</w:t>
      </w:r>
    </w:p>
    <w:p w:rsidR="00055091" w:rsidRPr="00331320" w:rsidRDefault="00055091" w:rsidP="00055091">
      <w:pPr>
        <w:tabs>
          <w:tab w:val="left" w:pos="-1560"/>
          <w:tab w:val="left" w:pos="284"/>
        </w:tabs>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7.</w:t>
      </w:r>
      <w:r w:rsidRPr="00331320">
        <w:rPr>
          <w:sz w:val="20"/>
          <w:lang w:val="de-DE"/>
        </w:rPr>
        <w:tab/>
        <w:t>Öffnungsdruck 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50 kPa </w:t>
      </w:r>
      <w:r w:rsidRPr="00331320">
        <w:rPr>
          <w:sz w:val="20"/>
          <w:vertAlign w:val="superscript"/>
          <w:lang w:val="de-DE"/>
        </w:rPr>
        <w:t>1)2)</w:t>
      </w:r>
    </w:p>
    <w:p w:rsidR="00055091" w:rsidRPr="00331320" w:rsidRDefault="00055091" w:rsidP="00055091">
      <w:pPr>
        <w:tabs>
          <w:tab w:val="left" w:pos="-1560"/>
          <w:tab w:val="left" w:pos="284"/>
        </w:tabs>
        <w:rPr>
          <w:sz w:val="20"/>
          <w:lang w:val="de-DE"/>
        </w:rPr>
      </w:pPr>
    </w:p>
    <w:p w:rsidR="00055091" w:rsidRPr="00331320" w:rsidRDefault="00055091" w:rsidP="00055091">
      <w:pPr>
        <w:tabs>
          <w:tab w:val="left" w:pos="-1560"/>
          <w:tab w:val="left" w:pos="284"/>
        </w:tabs>
        <w:rPr>
          <w:sz w:val="20"/>
          <w:lang w:val="de-DE"/>
        </w:rPr>
      </w:pPr>
      <w:r w:rsidRPr="00331320">
        <w:rPr>
          <w:sz w:val="20"/>
          <w:lang w:val="de-DE"/>
        </w:rPr>
        <w:t>8.</w:t>
      </w:r>
      <w:r w:rsidRPr="00331320">
        <w:rPr>
          <w:sz w:val="20"/>
          <w:lang w:val="de-DE"/>
        </w:rPr>
        <w:tab/>
        <w:t>Zusätzliche Einrichtungen :</w:t>
      </w:r>
    </w:p>
    <w:p w:rsidR="00055091" w:rsidRPr="00331320" w:rsidRDefault="00055091" w:rsidP="00055091">
      <w:pPr>
        <w:tabs>
          <w:tab w:val="left" w:pos="-1560"/>
          <w:tab w:val="left" w:pos="567"/>
        </w:tabs>
        <w:ind w:left="851"/>
        <w:rPr>
          <w:sz w:val="20"/>
          <w:lang w:val="de-DE"/>
        </w:rPr>
      </w:pPr>
    </w:p>
    <w:p w:rsidR="00055091" w:rsidRPr="00331320" w:rsidRDefault="00055091" w:rsidP="00055091">
      <w:pPr>
        <w:numPr>
          <w:ilvl w:val="0"/>
          <w:numId w:val="2"/>
        </w:numPr>
        <w:tabs>
          <w:tab w:val="left" w:pos="-1560"/>
          <w:tab w:val="left" w:pos="567"/>
        </w:tabs>
        <w:rPr>
          <w:sz w:val="20"/>
          <w:lang w:val="de-DE"/>
        </w:rPr>
      </w:pPr>
      <w:r w:rsidRPr="00331320">
        <w:rPr>
          <w:sz w:val="20"/>
          <w:lang w:val="de-DE"/>
        </w:rPr>
        <w:t>Probeentnahmeeinrichtung</w:t>
      </w:r>
    </w:p>
    <w:p w:rsidR="00B95995" w:rsidRDefault="00055091" w:rsidP="00055091">
      <w:pPr>
        <w:numPr>
          <w:ilvl w:val="12"/>
          <w:numId w:val="0"/>
        </w:numPr>
        <w:tabs>
          <w:tab w:val="left" w:pos="-1560"/>
          <w:tab w:val="left" w:pos="567"/>
        </w:tabs>
        <w:ind w:left="1418"/>
        <w:rPr>
          <w:ins w:id="68" w:author="Bölker, Steffan" w:date="2016-09-14T17:12:00Z"/>
          <w:sz w:val="20"/>
          <w:lang w:val="de-DE"/>
        </w:rPr>
      </w:pPr>
      <w:del w:id="69" w:author="Bölker, Steffan" w:date="2016-09-14T17:12:00Z">
        <w:r w:rsidRPr="00331320" w:rsidDel="00B95995">
          <w:rPr>
            <w:sz w:val="20"/>
            <w:lang w:val="de-DE"/>
          </w:rPr>
          <w:delText>Anschlussmöglichkeit</w:delText>
        </w:r>
      </w:del>
      <w:ins w:id="70" w:author="Bölker, Steffan" w:date="2016-09-14T17:12:00Z">
        <w:r w:rsidR="00B95995" w:rsidRPr="00331320">
          <w:rPr>
            <w:sz w:val="20"/>
            <w:lang w:val="de-DE"/>
          </w:rPr>
          <w:t>Anschluss</w:t>
        </w:r>
        <w:r w:rsidR="00B95995">
          <w:rPr>
            <w:sz w:val="20"/>
            <w:lang w:val="de-DE"/>
          </w:rPr>
          <w:t xml:space="preserve"> für eine </w:t>
        </w:r>
      </w:ins>
    </w:p>
    <w:p w:rsidR="00055091" w:rsidRPr="00331320" w:rsidRDefault="00B95995" w:rsidP="00055091">
      <w:pPr>
        <w:numPr>
          <w:ilvl w:val="12"/>
          <w:numId w:val="0"/>
        </w:numPr>
        <w:tabs>
          <w:tab w:val="left" w:pos="-1560"/>
          <w:tab w:val="left" w:pos="567"/>
        </w:tabs>
        <w:ind w:left="1418"/>
        <w:rPr>
          <w:sz w:val="20"/>
          <w:lang w:val="de-DE"/>
        </w:rPr>
      </w:pPr>
      <w:ins w:id="71" w:author="Bölker, Steffan" w:date="2016-09-14T17:12:00Z">
        <w:r>
          <w:rPr>
            <w:sz w:val="20"/>
            <w:lang w:val="de-DE"/>
          </w:rPr>
          <w:t>Probeentna</w:t>
        </w:r>
      </w:ins>
      <w:ins w:id="72" w:author="Bölker, Steffan" w:date="2016-09-14T17:15:00Z">
        <w:r>
          <w:rPr>
            <w:sz w:val="20"/>
            <w:lang w:val="de-DE"/>
          </w:rPr>
          <w:t>h</w:t>
        </w:r>
      </w:ins>
      <w:ins w:id="73" w:author="Bölker, Steffan" w:date="2016-09-14T17:12:00Z">
        <w:r>
          <w:rPr>
            <w:sz w:val="20"/>
            <w:lang w:val="de-DE"/>
          </w:rPr>
          <w:t>meeinrichtung</w:t>
        </w:r>
      </w:ins>
      <w:del w:id="74" w:author="Bölker, Steffan" w:date="2016-09-14T17:13:00Z">
        <w:r w:rsidR="00055091" w:rsidRPr="00331320" w:rsidDel="00B95995">
          <w:rPr>
            <w:sz w:val="20"/>
            <w:lang w:val="de-DE"/>
          </w:rPr>
          <w:tab/>
        </w:r>
      </w:del>
      <w:r w:rsidR="00055091" w:rsidRPr="00331320">
        <w:rPr>
          <w:sz w:val="20"/>
          <w:lang w:val="de-DE"/>
        </w:rPr>
        <w:tab/>
      </w:r>
      <w:r w:rsidR="00055091" w:rsidRPr="00331320">
        <w:rPr>
          <w:sz w:val="20"/>
          <w:lang w:val="de-DE"/>
        </w:rPr>
        <w:tab/>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Probeentnahmeöffnung</w:t>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Berieselungsanlage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12"/>
          <w:numId w:val="0"/>
        </w:numPr>
        <w:tabs>
          <w:tab w:val="left" w:pos="-1560"/>
          <w:tab w:val="left" w:pos="567"/>
        </w:tabs>
        <w:ind w:left="851"/>
        <w:rPr>
          <w:sz w:val="20"/>
          <w:lang w:val="de-DE"/>
        </w:rPr>
      </w:pPr>
      <w:r w:rsidRPr="00331320">
        <w:rPr>
          <w:sz w:val="20"/>
          <w:lang w:val="de-DE"/>
        </w:rPr>
        <w:tab/>
        <w:t>Druckalarmeinrichtung 40 kPa</w:t>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Heizung</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Heizmöglichkeit von Land</w:t>
      </w:r>
      <w:r w:rsidRPr="00331320">
        <w:rPr>
          <w:sz w:val="20"/>
          <w:lang w:val="de-DE"/>
        </w:rPr>
        <w:tab/>
      </w:r>
      <w:r w:rsidR="00C24492">
        <w:rPr>
          <w:sz w:val="20"/>
          <w:lang w:val="de-DE"/>
        </w:rPr>
        <w:tab/>
      </w:r>
      <w:r w:rsidR="00691C75">
        <w:rPr>
          <w:sz w:val="20"/>
          <w:lang w:val="de-DE"/>
        </w:rPr>
        <w:tab/>
      </w:r>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Inertgasanlage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Überdruckeinrichtung</w:t>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w:t>
      </w:r>
    </w:p>
    <w:p w:rsidR="00055091" w:rsidRPr="00331320" w:rsidRDefault="00055091" w:rsidP="005B2364">
      <w:pPr>
        <w:tabs>
          <w:tab w:val="left" w:pos="-1560"/>
          <w:tab w:val="left" w:pos="567"/>
        </w:tabs>
        <w:ind w:left="1134"/>
        <w:rPr>
          <w:sz w:val="20"/>
          <w:lang w:val="de-DE"/>
        </w:rPr>
      </w:pPr>
      <w:del w:id="75" w:author="Bölker, Steffan" w:date="2016-09-14T17:13:00Z">
        <w:r w:rsidRPr="00331320" w:rsidDel="00B95995">
          <w:rPr>
            <w:sz w:val="20"/>
            <w:lang w:val="de-DE"/>
          </w:rPr>
          <w:tab/>
        </w:r>
      </w:del>
      <w:r w:rsidRPr="00331320">
        <w:rPr>
          <w:sz w:val="20"/>
          <w:lang w:val="de-DE"/>
        </w:rPr>
        <w:t>in Wohnung Achterschiff</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 xml:space="preserve">Ausführung der </w:t>
      </w:r>
      <w:del w:id="76" w:author="Bölker, Steffan" w:date="2016-09-14T17:14:00Z">
        <w:r w:rsidRPr="00331320" w:rsidDel="00B95995">
          <w:rPr>
            <w:sz w:val="20"/>
            <w:lang w:val="de-DE"/>
          </w:rPr>
          <w:delText>Gassammel-/</w:delText>
        </w:r>
      </w:del>
      <w:r w:rsidRPr="00331320">
        <w:rPr>
          <w:sz w:val="20"/>
          <w:lang w:val="de-DE"/>
        </w:rPr>
        <w:t xml:space="preserve">Gasabfuhrleitung nach 9.3.2.22.5.c) </w:t>
      </w:r>
    </w:p>
    <w:p w:rsidR="00055091" w:rsidRPr="00331320" w:rsidRDefault="00055091" w:rsidP="005B2364">
      <w:pPr>
        <w:numPr>
          <w:ilvl w:val="12"/>
          <w:numId w:val="0"/>
        </w:numPr>
        <w:tabs>
          <w:tab w:val="left" w:pos="-1560"/>
          <w:tab w:val="left" w:pos="567"/>
        </w:tabs>
        <w:ind w:left="1134"/>
        <w:rPr>
          <w:sz w:val="20"/>
          <w:lang w:val="de-DE"/>
        </w:rPr>
      </w:pPr>
      <w:del w:id="77" w:author="Bölker, Steffan" w:date="2016-09-14T17:15:00Z">
        <w:r w:rsidRPr="00331320" w:rsidDel="00B95995">
          <w:rPr>
            <w:sz w:val="20"/>
            <w:lang w:val="de-DE"/>
          </w:rPr>
          <w:delText xml:space="preserve">Gassammelleitung </w:delText>
        </w:r>
      </w:del>
      <w:ins w:id="78" w:author="Bölker, Steffan" w:date="2016-09-14T17:15:00Z">
        <w:r w:rsidR="00B95995" w:rsidRPr="00331320">
          <w:rPr>
            <w:sz w:val="20"/>
            <w:lang w:val="de-DE"/>
          </w:rPr>
          <w:t>Gas</w:t>
        </w:r>
        <w:r w:rsidR="00B95995">
          <w:rPr>
            <w:sz w:val="20"/>
            <w:lang w:val="de-DE"/>
          </w:rPr>
          <w:t>abfuhr</w:t>
        </w:r>
        <w:r w:rsidR="00B95995" w:rsidRPr="00331320">
          <w:rPr>
            <w:sz w:val="20"/>
            <w:lang w:val="de-DE"/>
          </w:rPr>
          <w:t xml:space="preserve">leitung </w:t>
        </w:r>
      </w:ins>
      <w:r w:rsidRPr="00331320">
        <w:rPr>
          <w:sz w:val="20"/>
          <w:lang w:val="de-DE"/>
        </w:rPr>
        <w:t>und Einrichtungen beheizt</w:t>
      </w:r>
      <w:r w:rsidRPr="00331320">
        <w:rPr>
          <w:sz w:val="20"/>
          <w:lang w:val="de-DE"/>
        </w:rPr>
        <w:tab/>
      </w:r>
      <w:ins w:id="79" w:author="Bölker, Steffan" w:date="2016-09-14T17:14:00Z">
        <w:r w:rsidR="00B95995">
          <w:rPr>
            <w:sz w:val="20"/>
            <w:lang w:val="de-DE"/>
          </w:rPr>
          <w:tab/>
        </w:r>
      </w:ins>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Entspricht den Bauvorschriften, die sich aus der(n) Bemerkung(en) in Kapitel 3.2 Tabelle C Spalte</w:t>
      </w:r>
      <w:r w:rsidR="00691C75">
        <w:rPr>
          <w:sz w:val="20"/>
          <w:lang w:val="de-DE"/>
        </w:rPr>
        <w:t> </w:t>
      </w:r>
      <w:r w:rsidRPr="00331320">
        <w:rPr>
          <w:sz w:val="20"/>
          <w:lang w:val="de-DE"/>
        </w:rPr>
        <w:t>20 ergeben.</w:t>
      </w:r>
      <w:r w:rsidR="00AC0F18" w:rsidRPr="00331320">
        <w:rPr>
          <w:rStyle w:val="FootnoteReference"/>
          <w:sz w:val="20"/>
          <w:lang w:val="de-DE"/>
        </w:rPr>
        <w:footnoteReference w:customMarkFollows="1" w:id="5"/>
        <w:t>1)</w:t>
      </w:r>
      <w:r w:rsidR="00AC0F18" w:rsidRPr="00331320">
        <w:rPr>
          <w:rStyle w:val="FootnoteReference"/>
          <w:sz w:val="20"/>
          <w:lang w:val="de-DE"/>
        </w:rPr>
        <w:footnoteReference w:customMarkFollows="1" w:id="6"/>
        <w:t>2)</w:t>
      </w:r>
    </w:p>
    <w:p w:rsidR="00055091" w:rsidRPr="00331320" w:rsidRDefault="00055091" w:rsidP="00055091">
      <w:pPr>
        <w:numPr>
          <w:ilvl w:val="12"/>
          <w:numId w:val="0"/>
        </w:numPr>
        <w:tabs>
          <w:tab w:val="left" w:pos="-1560"/>
          <w:tab w:val="left" w:pos="567"/>
        </w:tabs>
        <w:ind w:left="851"/>
        <w:rPr>
          <w:sz w:val="20"/>
          <w:lang w:val="de-DE"/>
        </w:rPr>
      </w:pPr>
    </w:p>
    <w:p w:rsidR="00055091" w:rsidRPr="00331320" w:rsidRDefault="00055091" w:rsidP="00055091">
      <w:pPr>
        <w:numPr>
          <w:ilvl w:val="12"/>
          <w:numId w:val="0"/>
        </w:numPr>
        <w:tabs>
          <w:tab w:val="left" w:pos="-1560"/>
          <w:tab w:val="left" w:pos="284"/>
        </w:tabs>
        <w:rPr>
          <w:sz w:val="20"/>
          <w:lang w:val="de-DE"/>
        </w:rPr>
      </w:pPr>
      <w:r w:rsidRPr="00331320">
        <w:rPr>
          <w:sz w:val="20"/>
          <w:lang w:val="de-DE"/>
        </w:rPr>
        <w:t>9.</w:t>
      </w:r>
      <w:r w:rsidRPr="00331320">
        <w:rPr>
          <w:sz w:val="20"/>
          <w:lang w:val="de-DE"/>
        </w:rPr>
        <w:tab/>
        <w:t>Elektrische Einrichtungen :</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055091">
      <w:pPr>
        <w:numPr>
          <w:ilvl w:val="0"/>
          <w:numId w:val="2"/>
        </w:numPr>
        <w:tabs>
          <w:tab w:val="left" w:pos="-1560"/>
          <w:tab w:val="left" w:pos="284"/>
        </w:tabs>
        <w:ind w:left="567" w:firstLine="0"/>
        <w:rPr>
          <w:sz w:val="20"/>
          <w:lang w:val="de-DE"/>
        </w:rPr>
      </w:pPr>
      <w:r w:rsidRPr="00331320">
        <w:rPr>
          <w:sz w:val="20"/>
          <w:lang w:val="de-DE"/>
        </w:rPr>
        <w:t xml:space="preserve">Temperaturklasse </w:t>
      </w:r>
      <w:r w:rsidRPr="00331320">
        <w:rPr>
          <w:sz w:val="20"/>
          <w:lang w:val="de-DE"/>
        </w:rPr>
        <w:tab/>
        <w:t>: T4</w:t>
      </w:r>
    </w:p>
    <w:p w:rsidR="00055091" w:rsidRPr="00331320" w:rsidRDefault="00055091" w:rsidP="00055091">
      <w:pPr>
        <w:numPr>
          <w:ilvl w:val="12"/>
          <w:numId w:val="0"/>
        </w:numPr>
        <w:tabs>
          <w:tab w:val="left" w:pos="-1560"/>
          <w:tab w:val="left" w:pos="284"/>
        </w:tabs>
        <w:ind w:left="567"/>
        <w:rPr>
          <w:sz w:val="20"/>
          <w:lang w:val="de-DE"/>
        </w:rPr>
      </w:pPr>
    </w:p>
    <w:p w:rsidR="00055091" w:rsidRPr="00331320" w:rsidRDefault="00055091" w:rsidP="00055091">
      <w:pPr>
        <w:numPr>
          <w:ilvl w:val="0"/>
          <w:numId w:val="2"/>
        </w:numPr>
        <w:tabs>
          <w:tab w:val="left" w:pos="-1560"/>
          <w:tab w:val="left" w:pos="284"/>
        </w:tabs>
        <w:ind w:left="567" w:firstLine="0"/>
        <w:rPr>
          <w:sz w:val="20"/>
          <w:lang w:val="de-DE"/>
        </w:rPr>
      </w:pPr>
      <w:r w:rsidRPr="00331320">
        <w:rPr>
          <w:sz w:val="20"/>
          <w:lang w:val="de-DE"/>
        </w:rPr>
        <w:t>Explosionsgruppe</w:t>
      </w:r>
      <w:r w:rsidRPr="00331320">
        <w:rPr>
          <w:sz w:val="20"/>
          <w:lang w:val="de-DE"/>
        </w:rPr>
        <w:tab/>
        <w:t>: IIB</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055091">
      <w:pPr>
        <w:numPr>
          <w:ilvl w:val="12"/>
          <w:numId w:val="0"/>
        </w:numPr>
        <w:tabs>
          <w:tab w:val="left" w:pos="-1560"/>
          <w:tab w:val="left" w:pos="284"/>
        </w:tabs>
        <w:rPr>
          <w:sz w:val="20"/>
          <w:lang w:val="de-DE"/>
        </w:rPr>
      </w:pPr>
      <w:r w:rsidRPr="00331320">
        <w:rPr>
          <w:sz w:val="20"/>
          <w:lang w:val="de-DE"/>
        </w:rPr>
        <w:t>10.</w:t>
      </w:r>
      <w:r w:rsidRPr="00331320">
        <w:rPr>
          <w:sz w:val="20"/>
          <w:lang w:val="de-DE"/>
        </w:rPr>
        <w:tab/>
        <w:t>Lade</w:t>
      </w:r>
      <w:ins w:id="80" w:author="Bölker, Steffan" w:date="2016-09-20T17:08:00Z">
        <w:r w:rsidR="00925A2C">
          <w:rPr>
            <w:sz w:val="20"/>
            <w:lang w:val="de-DE"/>
          </w:rPr>
          <w:t>-/Lösch</w:t>
        </w:r>
      </w:ins>
      <w:r w:rsidRPr="00331320">
        <w:rPr>
          <w:sz w:val="20"/>
          <w:lang w:val="de-DE"/>
        </w:rPr>
        <w:t xml:space="preserve">rate </w:t>
      </w:r>
      <w:r w:rsidR="00BC387F">
        <w:rPr>
          <w:sz w:val="20"/>
          <w:lang w:val="de-DE"/>
        </w:rPr>
        <w:tab/>
      </w:r>
      <w:r w:rsidR="00BC387F">
        <w:rPr>
          <w:sz w:val="20"/>
          <w:lang w:val="de-DE"/>
        </w:rPr>
        <w:tab/>
      </w:r>
      <w:r w:rsidR="00BC387F">
        <w:rPr>
          <w:sz w:val="20"/>
          <w:lang w:val="de-DE"/>
        </w:rPr>
        <w:tab/>
      </w:r>
      <w:r w:rsidRPr="00331320">
        <w:rPr>
          <w:sz w:val="20"/>
          <w:lang w:val="de-DE"/>
        </w:rPr>
        <w:t>: 800 m</w:t>
      </w:r>
      <w:r w:rsidRPr="00331320">
        <w:rPr>
          <w:sz w:val="20"/>
          <w:vertAlign w:val="superscript"/>
          <w:lang w:val="de-DE"/>
        </w:rPr>
        <w:t xml:space="preserve">3 </w:t>
      </w:r>
      <w:r w:rsidRPr="00331320">
        <w:rPr>
          <w:sz w:val="20"/>
          <w:lang w:val="de-DE"/>
        </w:rPr>
        <w:t>/ h</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055091">
      <w:pPr>
        <w:numPr>
          <w:ilvl w:val="12"/>
          <w:numId w:val="0"/>
        </w:numPr>
        <w:tabs>
          <w:tab w:val="left" w:pos="-1560"/>
          <w:tab w:val="left" w:pos="284"/>
        </w:tabs>
        <w:rPr>
          <w:sz w:val="20"/>
          <w:lang w:val="de-DE"/>
        </w:rPr>
      </w:pPr>
      <w:r w:rsidRPr="00331320">
        <w:rPr>
          <w:sz w:val="20"/>
          <w:lang w:val="de-DE"/>
        </w:rPr>
        <w:t>11.</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BC387F">
        <w:rPr>
          <w:sz w:val="20"/>
          <w:lang w:val="de-DE"/>
        </w:rPr>
        <w:tab/>
      </w:r>
      <w:r w:rsidRPr="00331320">
        <w:rPr>
          <w:sz w:val="20"/>
          <w:lang w:val="de-DE"/>
        </w:rPr>
        <w:t>: 1,50</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BC387F">
      <w:pPr>
        <w:numPr>
          <w:ilvl w:val="12"/>
          <w:numId w:val="0"/>
        </w:numPr>
        <w:tabs>
          <w:tab w:val="left" w:pos="-1560"/>
          <w:tab w:val="left" w:pos="284"/>
        </w:tabs>
        <w:ind w:left="2835" w:hanging="2835"/>
        <w:rPr>
          <w:sz w:val="20"/>
          <w:lang w:val="de-DE"/>
        </w:rPr>
      </w:pPr>
      <w:r w:rsidRPr="00331320">
        <w:rPr>
          <w:sz w:val="20"/>
          <w:lang w:val="de-DE"/>
        </w:rPr>
        <w:t>12.</w:t>
      </w:r>
      <w:r w:rsidRPr="00331320">
        <w:rPr>
          <w:sz w:val="20"/>
          <w:lang w:val="de-DE"/>
        </w:rPr>
        <w:tab/>
        <w:t>Zusätzliche Bemerkungen</w:t>
      </w:r>
      <w:r w:rsidRPr="00BC387F">
        <w:rPr>
          <w:sz w:val="20"/>
          <w:lang w:val="de-DE"/>
        </w:rPr>
        <w:t>1)</w:t>
      </w:r>
      <w:r w:rsidR="00BC387F">
        <w:rPr>
          <w:sz w:val="20"/>
          <w:lang w:val="de-DE"/>
        </w:rPr>
        <w:tab/>
      </w:r>
      <w:r w:rsidRPr="00331320">
        <w:rPr>
          <w:sz w:val="20"/>
          <w:lang w:val="de-DE"/>
        </w:rPr>
        <w:t>:</w:t>
      </w:r>
      <w:r w:rsidR="00BC387F">
        <w:rPr>
          <w:sz w:val="20"/>
          <w:lang w:val="de-DE"/>
        </w:rPr>
        <w:t xml:space="preserve"> </w:t>
      </w:r>
      <w:r w:rsidRPr="00331320">
        <w:rPr>
          <w:sz w:val="20"/>
          <w:lang w:val="de-DE"/>
        </w:rPr>
        <w:t>Die Anschlussmöglichkeit der Probeentnahmeeinrichtung ist geeignet für DOPAK, DPM-1000</w:t>
      </w:r>
    </w:p>
    <w:p w:rsidR="00055091" w:rsidRPr="00331320" w:rsidRDefault="00055091" w:rsidP="00055091">
      <w:pPr>
        <w:pStyle w:val="Heading1"/>
        <w:rPr>
          <w:sz w:val="28"/>
          <w:szCs w:val="28"/>
        </w:rPr>
      </w:pPr>
      <w:r w:rsidRPr="00331320">
        <w:rPr>
          <w:sz w:val="20"/>
        </w:rPr>
        <w:br w:type="page"/>
      </w:r>
      <w:r w:rsidRPr="00331320">
        <w:rPr>
          <w:sz w:val="28"/>
          <w:szCs w:val="28"/>
        </w:rPr>
        <w:lastRenderedPageBreak/>
        <w:t>ADN-ZULASSUNGSZEUGNIS Nr.: 02</w:t>
      </w:r>
    </w:p>
    <w:p w:rsidR="00055091" w:rsidRPr="00331320" w:rsidRDefault="00055091" w:rsidP="00055091">
      <w:pPr>
        <w:jc w:val="center"/>
        <w:rPr>
          <w:sz w:val="18"/>
          <w:lang w:val="de-DE"/>
        </w:rPr>
      </w:pPr>
    </w:p>
    <w:p w:rsidR="00055091" w:rsidRPr="00331320" w:rsidRDefault="00055091" w:rsidP="00055091">
      <w:pPr>
        <w:jc w:val="center"/>
        <w:rPr>
          <w:sz w:val="20"/>
          <w:lang w:val="de-DE"/>
        </w:rPr>
      </w:pP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BALDA</w:t>
      </w: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ab/>
      </w: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04020000</w:t>
      </w:r>
    </w:p>
    <w:p w:rsidR="00055091" w:rsidRPr="00331320" w:rsidRDefault="00055091" w:rsidP="00055091">
      <w:pPr>
        <w:tabs>
          <w:tab w:val="left" w:pos="-2410"/>
          <w:tab w:val="left" w:pos="284"/>
          <w:tab w:val="left" w:pos="3686"/>
          <w:tab w:val="left" w:pos="6663"/>
        </w:tabs>
        <w:rPr>
          <w:sz w:val="20"/>
          <w:lang w:val="de-DE"/>
        </w:rPr>
      </w:pP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rsidR="00055091" w:rsidRPr="00331320" w:rsidRDefault="00055091" w:rsidP="00055091">
      <w:pPr>
        <w:tabs>
          <w:tab w:val="left" w:pos="-1560"/>
          <w:tab w:val="left" w:pos="567"/>
          <w:tab w:val="left" w:pos="3686"/>
        </w:tabs>
        <w:ind w:left="284"/>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rsidR="00055091" w:rsidRPr="00331320" w:rsidRDefault="00055091" w:rsidP="00055091">
      <w:pPr>
        <w:tabs>
          <w:tab w:val="left" w:pos="-1560"/>
          <w:tab w:val="left" w:pos="284"/>
          <w:tab w:val="left" w:pos="3686"/>
        </w:tabs>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de-DE"/>
        </w:rPr>
      </w:pPr>
      <w:r w:rsidRPr="00331320">
        <w:rPr>
          <w:sz w:val="20"/>
          <w:lang w:val="de-DE"/>
        </w:rPr>
        <w:t xml:space="preserve">2. Ladetank, geschlossen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rsidR="00055091" w:rsidRPr="00331320" w:rsidRDefault="00055091" w:rsidP="00055091">
      <w:pPr>
        <w:tabs>
          <w:tab w:val="left" w:pos="-1560"/>
          <w:tab w:val="left" w:pos="284"/>
        </w:tabs>
        <w:rPr>
          <w:sz w:val="20"/>
          <w:lang w:val="sv-SE"/>
        </w:rPr>
      </w:pPr>
    </w:p>
    <w:p w:rsidR="00055091" w:rsidRPr="00331320" w:rsidRDefault="00055091" w:rsidP="00055091">
      <w:pPr>
        <w:tabs>
          <w:tab w:val="left" w:pos="-1560"/>
          <w:tab w:val="left" w:pos="284"/>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rsidR="00055091" w:rsidRPr="00331320" w:rsidRDefault="00055091" w:rsidP="00055091">
      <w:pPr>
        <w:tabs>
          <w:tab w:val="left" w:pos="-1560"/>
          <w:tab w:val="left" w:pos="284"/>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rsidR="00055091" w:rsidRPr="00331320" w:rsidRDefault="00055091" w:rsidP="00055091">
      <w:pPr>
        <w:tabs>
          <w:tab w:val="left" w:pos="-1560"/>
          <w:tab w:val="left" w:pos="284"/>
          <w:tab w:val="left" w:pos="3686"/>
        </w:tabs>
        <w:ind w:left="3686"/>
        <w:rPr>
          <w:sz w:val="20"/>
          <w:lang w:val="de-DE"/>
        </w:rPr>
      </w:pPr>
      <w:r w:rsidRPr="00331320">
        <w:rPr>
          <w:strike/>
          <w:sz w:val="20"/>
          <w:lang w:val="de-DE"/>
        </w:rPr>
        <w:t xml:space="preserve">3. Ladetankwandung nicht Außenhaut </w:t>
      </w:r>
      <w:r w:rsidRPr="00331320">
        <w:rPr>
          <w:sz w:val="20"/>
          <w:vertAlign w:val="superscript"/>
          <w:lang w:val="de-DE"/>
        </w:rPr>
        <w:t>1)2)</w:t>
      </w:r>
    </w:p>
    <w:p w:rsidR="00055091" w:rsidRPr="00331320" w:rsidRDefault="00055091" w:rsidP="00055091">
      <w:pPr>
        <w:tabs>
          <w:tab w:val="left" w:pos="-1560"/>
          <w:tab w:val="left" w:pos="284"/>
        </w:tabs>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7.</w:t>
      </w:r>
      <w:r w:rsidRPr="00331320">
        <w:rPr>
          <w:sz w:val="20"/>
          <w:lang w:val="de-DE"/>
        </w:rPr>
        <w:tab/>
        <w:t>Öffnungsdruck 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30 kPa </w:t>
      </w:r>
      <w:r w:rsidRPr="00331320">
        <w:rPr>
          <w:sz w:val="20"/>
          <w:vertAlign w:val="superscript"/>
          <w:lang w:val="de-DE"/>
        </w:rPr>
        <w:t>1)2)</w:t>
      </w:r>
    </w:p>
    <w:p w:rsidR="00055091" w:rsidRPr="00331320" w:rsidRDefault="00055091" w:rsidP="00055091">
      <w:pPr>
        <w:tabs>
          <w:tab w:val="left" w:pos="-1560"/>
          <w:tab w:val="left" w:pos="284"/>
        </w:tabs>
        <w:rPr>
          <w:sz w:val="20"/>
          <w:lang w:val="de-DE"/>
        </w:rPr>
      </w:pPr>
    </w:p>
    <w:p w:rsidR="00055091" w:rsidRPr="00331320" w:rsidRDefault="00055091" w:rsidP="00055091">
      <w:pPr>
        <w:tabs>
          <w:tab w:val="left" w:pos="-1560"/>
          <w:tab w:val="left" w:pos="284"/>
        </w:tabs>
        <w:rPr>
          <w:sz w:val="20"/>
          <w:lang w:val="de-DE"/>
        </w:rPr>
      </w:pPr>
      <w:r w:rsidRPr="00331320">
        <w:rPr>
          <w:sz w:val="20"/>
          <w:lang w:val="de-DE"/>
        </w:rPr>
        <w:t>8.</w:t>
      </w:r>
      <w:r w:rsidRPr="00331320">
        <w:rPr>
          <w:sz w:val="20"/>
          <w:lang w:val="de-DE"/>
        </w:rPr>
        <w:tab/>
        <w:t>Zusätzliche Einrichtungen :</w:t>
      </w:r>
    </w:p>
    <w:p w:rsidR="00055091" w:rsidRPr="00331320" w:rsidRDefault="00055091" w:rsidP="00055091">
      <w:pPr>
        <w:tabs>
          <w:tab w:val="left" w:pos="-1560"/>
          <w:tab w:val="left" w:pos="567"/>
        </w:tabs>
        <w:ind w:left="851"/>
        <w:rPr>
          <w:sz w:val="20"/>
          <w:lang w:val="de-DE"/>
        </w:rPr>
      </w:pPr>
    </w:p>
    <w:p w:rsidR="00055091" w:rsidRPr="00331320" w:rsidRDefault="00055091" w:rsidP="00055091">
      <w:pPr>
        <w:numPr>
          <w:ilvl w:val="0"/>
          <w:numId w:val="2"/>
        </w:numPr>
        <w:tabs>
          <w:tab w:val="left" w:pos="-1560"/>
          <w:tab w:val="left" w:pos="567"/>
        </w:tabs>
        <w:rPr>
          <w:sz w:val="20"/>
          <w:lang w:val="de-DE"/>
        </w:rPr>
      </w:pPr>
      <w:r w:rsidRPr="00331320">
        <w:rPr>
          <w:sz w:val="20"/>
          <w:lang w:val="de-DE"/>
        </w:rPr>
        <w:t>Probeentnahmeeinrichtung</w:t>
      </w:r>
    </w:p>
    <w:p w:rsidR="00B95995" w:rsidRDefault="00055091" w:rsidP="00055091">
      <w:pPr>
        <w:numPr>
          <w:ilvl w:val="12"/>
          <w:numId w:val="0"/>
        </w:numPr>
        <w:tabs>
          <w:tab w:val="left" w:pos="-1560"/>
          <w:tab w:val="left" w:pos="567"/>
        </w:tabs>
        <w:ind w:left="1418"/>
        <w:rPr>
          <w:ins w:id="81" w:author="Bölker, Steffan" w:date="2016-09-14T17:16:00Z"/>
          <w:sz w:val="20"/>
          <w:lang w:val="de-DE"/>
        </w:rPr>
      </w:pPr>
      <w:del w:id="82" w:author="Bölker, Steffan" w:date="2016-09-14T17:16:00Z">
        <w:r w:rsidRPr="00331320" w:rsidDel="00B95995">
          <w:rPr>
            <w:sz w:val="20"/>
            <w:lang w:val="de-DE"/>
          </w:rPr>
          <w:delText>Anschlussmöglichkeit</w:delText>
        </w:r>
      </w:del>
      <w:ins w:id="83" w:author="Bölker, Steffan" w:date="2016-09-14T17:16:00Z">
        <w:r w:rsidR="00B95995" w:rsidRPr="00331320">
          <w:rPr>
            <w:sz w:val="20"/>
            <w:lang w:val="de-DE"/>
          </w:rPr>
          <w:t>Anschluss</w:t>
        </w:r>
        <w:r w:rsidR="00B95995">
          <w:rPr>
            <w:sz w:val="20"/>
            <w:lang w:val="de-DE"/>
          </w:rPr>
          <w:t xml:space="preserve"> für eine</w:t>
        </w:r>
      </w:ins>
    </w:p>
    <w:p w:rsidR="00055091" w:rsidRPr="00331320" w:rsidRDefault="00B95995" w:rsidP="00055091">
      <w:pPr>
        <w:numPr>
          <w:ilvl w:val="12"/>
          <w:numId w:val="0"/>
        </w:numPr>
        <w:tabs>
          <w:tab w:val="left" w:pos="-1560"/>
          <w:tab w:val="left" w:pos="567"/>
        </w:tabs>
        <w:ind w:left="1418"/>
        <w:rPr>
          <w:sz w:val="20"/>
          <w:lang w:val="de-DE"/>
        </w:rPr>
      </w:pPr>
      <w:ins w:id="84" w:author="Bölker, Steffan" w:date="2016-09-14T17:16:00Z">
        <w:r>
          <w:rPr>
            <w:sz w:val="20"/>
            <w:lang w:val="de-DE"/>
          </w:rPr>
          <w:t>Probeentnahmeeinrichtung</w:t>
        </w:r>
      </w:ins>
      <w:del w:id="85" w:author="Bölker, Steffan" w:date="2016-09-14T17:16:00Z">
        <w:r w:rsidR="00055091" w:rsidRPr="00331320" w:rsidDel="00B95995">
          <w:rPr>
            <w:sz w:val="20"/>
            <w:lang w:val="de-DE"/>
          </w:rPr>
          <w:tab/>
        </w:r>
      </w:del>
      <w:r w:rsidR="00055091" w:rsidRPr="00331320">
        <w:rPr>
          <w:sz w:val="20"/>
          <w:lang w:val="de-DE"/>
        </w:rPr>
        <w:tab/>
      </w:r>
      <w:r w:rsidR="00055091" w:rsidRPr="00331320">
        <w:rPr>
          <w:sz w:val="20"/>
          <w:lang w:val="de-DE"/>
        </w:rPr>
        <w:tab/>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Probeentnahmeöffnung</w:t>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Berieselungsanlage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12"/>
          <w:numId w:val="0"/>
        </w:numPr>
        <w:tabs>
          <w:tab w:val="left" w:pos="-1560"/>
          <w:tab w:val="left" w:pos="567"/>
        </w:tabs>
        <w:ind w:left="851"/>
        <w:rPr>
          <w:sz w:val="20"/>
          <w:lang w:val="de-DE"/>
        </w:rPr>
      </w:pPr>
      <w:r w:rsidRPr="00331320">
        <w:rPr>
          <w:sz w:val="20"/>
          <w:lang w:val="de-DE"/>
        </w:rPr>
        <w:tab/>
        <w:t>Druckalarmeinrichtung 40 kPa</w:t>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Heizung</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Heizmöglichkeit von Land</w:t>
      </w:r>
      <w:r w:rsidR="00691C75">
        <w:rPr>
          <w:sz w:val="20"/>
          <w:lang w:val="de-DE"/>
        </w:rPr>
        <w:tab/>
      </w:r>
      <w:r w:rsidRPr="00331320">
        <w:rPr>
          <w:sz w:val="20"/>
          <w:lang w:val="de-DE"/>
        </w:rPr>
        <w:tab/>
      </w:r>
      <w:r w:rsidR="00733FA2">
        <w:rPr>
          <w:sz w:val="20"/>
          <w:lang w:val="de-DE"/>
        </w:rPr>
        <w:tab/>
      </w:r>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Inertgasanlage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Überdruckeinrichtung</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rsidR="00055091" w:rsidRPr="00331320" w:rsidRDefault="00055091" w:rsidP="005B2364">
      <w:pPr>
        <w:tabs>
          <w:tab w:val="left" w:pos="-1560"/>
          <w:tab w:val="left" w:pos="567"/>
        </w:tabs>
        <w:ind w:left="1134"/>
        <w:rPr>
          <w:sz w:val="20"/>
          <w:lang w:val="de-DE"/>
        </w:rPr>
      </w:pPr>
      <w:del w:id="86" w:author="Bölker, Steffan" w:date="2016-09-14T17:17:00Z">
        <w:r w:rsidRPr="00331320" w:rsidDel="00B95995">
          <w:rPr>
            <w:sz w:val="20"/>
            <w:lang w:val="de-DE"/>
          </w:rPr>
          <w:tab/>
        </w:r>
      </w:del>
      <w:r w:rsidRPr="00331320">
        <w:rPr>
          <w:sz w:val="20"/>
          <w:lang w:val="de-DE"/>
        </w:rPr>
        <w:t xml:space="preserve">in </w:t>
      </w:r>
      <w:del w:id="87" w:author="Bölker, Steffan" w:date="2016-09-14T17:17:00Z">
        <w:r w:rsidRPr="00331320" w:rsidDel="00B95995">
          <w:rPr>
            <w:sz w:val="20"/>
            <w:lang w:val="de-DE"/>
          </w:rPr>
          <w:delText>Wohnung Achterschiff</w:delText>
        </w:r>
      </w:del>
      <w:ins w:id="88" w:author="Bölker, Steffan" w:date="2016-09-14T17:17:00Z">
        <w:r w:rsidR="00B95995">
          <w:rPr>
            <w:sz w:val="20"/>
            <w:lang w:val="de-DE"/>
          </w:rPr>
          <w:t>……………………………………………………………………</w:t>
        </w:r>
      </w:ins>
    </w:p>
    <w:p w:rsidR="00055091" w:rsidRPr="00331320" w:rsidRDefault="00055091" w:rsidP="00055091">
      <w:pPr>
        <w:numPr>
          <w:ilvl w:val="0"/>
          <w:numId w:val="2"/>
        </w:numPr>
        <w:tabs>
          <w:tab w:val="left" w:pos="-1560"/>
          <w:tab w:val="left" w:pos="567"/>
        </w:tabs>
        <w:rPr>
          <w:sz w:val="20"/>
          <w:lang w:val="de-DE"/>
        </w:rPr>
      </w:pPr>
      <w:r w:rsidRPr="00331320">
        <w:rPr>
          <w:sz w:val="20"/>
          <w:lang w:val="de-DE"/>
        </w:rPr>
        <w:t>Ausführung der Gassammel-/Gasabfuhrleitung nach 9.3.2.22.5.c)</w:t>
      </w:r>
    </w:p>
    <w:p w:rsidR="00055091" w:rsidRPr="00331320" w:rsidRDefault="00055091" w:rsidP="005B2364">
      <w:pPr>
        <w:numPr>
          <w:ilvl w:val="12"/>
          <w:numId w:val="0"/>
        </w:numPr>
        <w:tabs>
          <w:tab w:val="left" w:pos="-1560"/>
          <w:tab w:val="left" w:pos="567"/>
        </w:tabs>
        <w:ind w:left="1134"/>
        <w:rPr>
          <w:sz w:val="20"/>
          <w:lang w:val="de-DE"/>
        </w:rPr>
      </w:pPr>
      <w:del w:id="89" w:author="Bölker, Steffan" w:date="2016-09-14T17:18:00Z">
        <w:r w:rsidRPr="00331320" w:rsidDel="00B95995">
          <w:rPr>
            <w:sz w:val="20"/>
            <w:lang w:val="de-DE"/>
          </w:rPr>
          <w:delText xml:space="preserve">Gassammelleitung </w:delText>
        </w:r>
      </w:del>
      <w:ins w:id="90" w:author="Bölker, Steffan" w:date="2016-09-14T17:18:00Z">
        <w:r w:rsidR="00B95995" w:rsidRPr="00331320">
          <w:rPr>
            <w:sz w:val="20"/>
            <w:lang w:val="de-DE"/>
          </w:rPr>
          <w:t>Gas</w:t>
        </w:r>
        <w:r w:rsidR="00B95995">
          <w:rPr>
            <w:sz w:val="20"/>
            <w:lang w:val="de-DE"/>
          </w:rPr>
          <w:t>abfuhr</w:t>
        </w:r>
        <w:r w:rsidR="00B95995" w:rsidRPr="00331320">
          <w:rPr>
            <w:sz w:val="20"/>
            <w:lang w:val="de-DE"/>
          </w:rPr>
          <w:t xml:space="preserve">leitung </w:t>
        </w:r>
      </w:ins>
      <w:r w:rsidRPr="00331320">
        <w:rPr>
          <w:sz w:val="20"/>
          <w:lang w:val="de-DE"/>
        </w:rPr>
        <w:t>und Einrichtungen beheizt</w:t>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Entspricht den Bauvorschriften, die sich aus der(n) Bemerkung(en) in Kapitel</w:t>
      </w:r>
      <w:r w:rsidR="0043275A" w:rsidRPr="00331320">
        <w:rPr>
          <w:sz w:val="20"/>
          <w:lang w:val="de-DE"/>
        </w:rPr>
        <w:t> </w:t>
      </w:r>
      <w:r w:rsidRPr="00331320">
        <w:rPr>
          <w:sz w:val="20"/>
          <w:lang w:val="de-DE"/>
        </w:rPr>
        <w:t>3.2 Tabelle C Spalte 20 ergeben.</w:t>
      </w:r>
      <w:r w:rsidR="00AC0F18" w:rsidRPr="00331320">
        <w:rPr>
          <w:sz w:val="20"/>
          <w:lang w:val="de-DE"/>
        </w:rPr>
        <w:t xml:space="preserve"> </w:t>
      </w:r>
      <w:r w:rsidR="00AC0F18" w:rsidRPr="00331320">
        <w:rPr>
          <w:rStyle w:val="FootnoteReference"/>
          <w:sz w:val="20"/>
          <w:lang w:val="de-DE"/>
        </w:rPr>
        <w:footnoteReference w:customMarkFollows="1" w:id="7"/>
        <w:t>1)</w:t>
      </w:r>
      <w:r w:rsidR="00AC0F18" w:rsidRPr="00331320">
        <w:rPr>
          <w:rStyle w:val="FootnoteReference"/>
          <w:sz w:val="20"/>
          <w:lang w:val="de-DE"/>
        </w:rPr>
        <w:footnoteReference w:customMarkFollows="1" w:id="8"/>
        <w:t>2)</w:t>
      </w:r>
    </w:p>
    <w:p w:rsidR="00055091" w:rsidRPr="00331320" w:rsidRDefault="00055091" w:rsidP="00055091">
      <w:pPr>
        <w:numPr>
          <w:ilvl w:val="12"/>
          <w:numId w:val="0"/>
        </w:numPr>
        <w:tabs>
          <w:tab w:val="left" w:pos="-1560"/>
          <w:tab w:val="left" w:pos="567"/>
        </w:tabs>
        <w:ind w:left="851"/>
        <w:rPr>
          <w:sz w:val="20"/>
          <w:lang w:val="de-DE"/>
        </w:rPr>
      </w:pPr>
    </w:p>
    <w:p w:rsidR="00055091" w:rsidRPr="00331320" w:rsidRDefault="00055091" w:rsidP="00055091">
      <w:pPr>
        <w:numPr>
          <w:ilvl w:val="12"/>
          <w:numId w:val="0"/>
        </w:numPr>
        <w:tabs>
          <w:tab w:val="left" w:pos="-1560"/>
          <w:tab w:val="left" w:pos="284"/>
        </w:tabs>
        <w:rPr>
          <w:sz w:val="20"/>
          <w:lang w:val="de-DE"/>
        </w:rPr>
      </w:pPr>
      <w:r w:rsidRPr="00331320">
        <w:rPr>
          <w:sz w:val="20"/>
          <w:lang w:val="de-DE"/>
        </w:rPr>
        <w:t>9.</w:t>
      </w:r>
      <w:r w:rsidRPr="00331320">
        <w:rPr>
          <w:sz w:val="20"/>
          <w:lang w:val="de-DE"/>
        </w:rPr>
        <w:tab/>
        <w:t>Elektrische Einrichtungen :</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055091">
      <w:pPr>
        <w:numPr>
          <w:ilvl w:val="0"/>
          <w:numId w:val="2"/>
        </w:numPr>
        <w:tabs>
          <w:tab w:val="left" w:pos="-1560"/>
          <w:tab w:val="left" w:pos="284"/>
        </w:tabs>
        <w:ind w:left="567" w:firstLine="0"/>
        <w:rPr>
          <w:sz w:val="20"/>
          <w:lang w:val="de-DE"/>
        </w:rPr>
      </w:pPr>
      <w:r w:rsidRPr="00331320">
        <w:rPr>
          <w:sz w:val="20"/>
          <w:lang w:val="de-DE"/>
        </w:rPr>
        <w:t xml:space="preserve">Temperaturklasse </w:t>
      </w:r>
      <w:r w:rsidRPr="00331320">
        <w:rPr>
          <w:sz w:val="20"/>
          <w:lang w:val="de-DE"/>
        </w:rPr>
        <w:tab/>
        <w:t>: T3</w:t>
      </w:r>
    </w:p>
    <w:p w:rsidR="00055091" w:rsidRPr="00331320" w:rsidRDefault="00055091" w:rsidP="00055091">
      <w:pPr>
        <w:numPr>
          <w:ilvl w:val="12"/>
          <w:numId w:val="0"/>
        </w:numPr>
        <w:tabs>
          <w:tab w:val="left" w:pos="-1560"/>
          <w:tab w:val="left" w:pos="284"/>
        </w:tabs>
        <w:ind w:left="567"/>
        <w:rPr>
          <w:sz w:val="20"/>
          <w:lang w:val="de-DE"/>
        </w:rPr>
      </w:pPr>
    </w:p>
    <w:p w:rsidR="00055091" w:rsidRPr="00331320" w:rsidRDefault="00055091" w:rsidP="00055091">
      <w:pPr>
        <w:numPr>
          <w:ilvl w:val="0"/>
          <w:numId w:val="2"/>
        </w:numPr>
        <w:tabs>
          <w:tab w:val="left" w:pos="-1560"/>
          <w:tab w:val="left" w:pos="284"/>
        </w:tabs>
        <w:ind w:left="567" w:firstLine="0"/>
        <w:rPr>
          <w:sz w:val="20"/>
          <w:lang w:val="de-DE"/>
        </w:rPr>
      </w:pPr>
      <w:r w:rsidRPr="00331320">
        <w:rPr>
          <w:sz w:val="20"/>
          <w:lang w:val="de-DE"/>
        </w:rPr>
        <w:t>Explosionsgruppe</w:t>
      </w:r>
      <w:r w:rsidRPr="00331320">
        <w:rPr>
          <w:sz w:val="20"/>
          <w:lang w:val="de-DE"/>
        </w:rPr>
        <w:tab/>
        <w:t>: IIB</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055091">
      <w:pPr>
        <w:numPr>
          <w:ilvl w:val="12"/>
          <w:numId w:val="0"/>
        </w:numPr>
        <w:tabs>
          <w:tab w:val="left" w:pos="-1560"/>
          <w:tab w:val="left" w:pos="284"/>
        </w:tabs>
        <w:rPr>
          <w:sz w:val="20"/>
          <w:lang w:val="de-DE"/>
        </w:rPr>
      </w:pPr>
      <w:r w:rsidRPr="00331320">
        <w:rPr>
          <w:sz w:val="20"/>
          <w:lang w:val="de-DE"/>
        </w:rPr>
        <w:t>10.</w:t>
      </w:r>
      <w:r w:rsidRPr="00331320">
        <w:rPr>
          <w:sz w:val="20"/>
          <w:lang w:val="de-DE"/>
        </w:rPr>
        <w:tab/>
        <w:t>Lade</w:t>
      </w:r>
      <w:ins w:id="91" w:author="Bölker, Steffan" w:date="2016-09-20T17:08:00Z">
        <w:r w:rsidR="00925A2C">
          <w:rPr>
            <w:sz w:val="20"/>
            <w:lang w:val="de-DE"/>
          </w:rPr>
          <w:t>-/Lösch</w:t>
        </w:r>
      </w:ins>
      <w:r w:rsidRPr="00331320">
        <w:rPr>
          <w:sz w:val="20"/>
          <w:lang w:val="de-DE"/>
        </w:rPr>
        <w:t xml:space="preserve">rate </w:t>
      </w:r>
      <w:r w:rsidR="000C728B">
        <w:rPr>
          <w:sz w:val="20"/>
          <w:lang w:val="de-DE"/>
        </w:rPr>
        <w:tab/>
      </w:r>
      <w:r w:rsidR="000C728B">
        <w:rPr>
          <w:sz w:val="20"/>
          <w:lang w:val="de-DE"/>
        </w:rPr>
        <w:tab/>
      </w:r>
      <w:r w:rsidR="000C728B">
        <w:rPr>
          <w:sz w:val="20"/>
          <w:lang w:val="de-DE"/>
        </w:rPr>
        <w:tab/>
      </w:r>
      <w:r w:rsidRPr="00331320">
        <w:rPr>
          <w:sz w:val="20"/>
          <w:lang w:val="de-DE"/>
        </w:rPr>
        <w:t>: 800 m</w:t>
      </w:r>
      <w:r w:rsidRPr="00331320">
        <w:rPr>
          <w:sz w:val="20"/>
          <w:vertAlign w:val="superscript"/>
          <w:lang w:val="de-DE"/>
        </w:rPr>
        <w:t xml:space="preserve">3 </w:t>
      </w:r>
      <w:r w:rsidRPr="00331320">
        <w:rPr>
          <w:sz w:val="20"/>
          <w:lang w:val="de-DE"/>
        </w:rPr>
        <w:t>/ h</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055091">
      <w:pPr>
        <w:numPr>
          <w:ilvl w:val="12"/>
          <w:numId w:val="0"/>
        </w:numPr>
        <w:tabs>
          <w:tab w:val="left" w:pos="-1560"/>
          <w:tab w:val="left" w:pos="284"/>
        </w:tabs>
        <w:rPr>
          <w:sz w:val="20"/>
          <w:lang w:val="de-DE"/>
        </w:rPr>
      </w:pPr>
      <w:r w:rsidRPr="00331320">
        <w:rPr>
          <w:sz w:val="20"/>
          <w:lang w:val="de-DE"/>
        </w:rPr>
        <w:t>11.</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0C728B">
        <w:rPr>
          <w:sz w:val="20"/>
          <w:lang w:val="de-DE"/>
        </w:rPr>
        <w:tab/>
      </w:r>
      <w:r w:rsidRPr="00331320">
        <w:rPr>
          <w:sz w:val="20"/>
          <w:lang w:val="de-DE"/>
        </w:rPr>
        <w:t>: 1,00</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0C728B">
      <w:pPr>
        <w:numPr>
          <w:ilvl w:val="12"/>
          <w:numId w:val="0"/>
        </w:numPr>
        <w:tabs>
          <w:tab w:val="left" w:pos="-1560"/>
          <w:tab w:val="left" w:pos="284"/>
          <w:tab w:val="left" w:pos="3261"/>
        </w:tabs>
        <w:ind w:left="2977" w:hanging="2977"/>
        <w:rPr>
          <w:sz w:val="20"/>
          <w:lang w:val="de-DE"/>
        </w:rPr>
      </w:pPr>
      <w:r w:rsidRPr="00331320">
        <w:rPr>
          <w:sz w:val="20"/>
          <w:lang w:val="de-DE"/>
        </w:rPr>
        <w:t>12.</w:t>
      </w:r>
      <w:r w:rsidRPr="00331320">
        <w:rPr>
          <w:sz w:val="20"/>
          <w:lang w:val="de-DE"/>
        </w:rPr>
        <w:tab/>
        <w:t>Zusätzliche Bemerkungen</w:t>
      </w:r>
      <w:r w:rsidRPr="00331320">
        <w:rPr>
          <w:sz w:val="20"/>
          <w:vertAlign w:val="superscript"/>
          <w:lang w:val="de-DE"/>
        </w:rPr>
        <w:t>1)</w:t>
      </w:r>
      <w:r w:rsidRPr="00331320">
        <w:rPr>
          <w:sz w:val="20"/>
          <w:lang w:val="de-DE"/>
        </w:rPr>
        <w:t>:</w:t>
      </w:r>
      <w:r w:rsidRPr="00331320">
        <w:rPr>
          <w:sz w:val="20"/>
          <w:lang w:val="de-DE"/>
        </w:rPr>
        <w:tab/>
        <w:t>Die Anschlussmöglichkeit der Probeentnahmeeinrichtung ist geeignet für HERMetic Sampler, teilweise geschlossen</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055091">
      <w:pPr>
        <w:pStyle w:val="Heading1"/>
        <w:rPr>
          <w:sz w:val="28"/>
          <w:szCs w:val="28"/>
        </w:rPr>
      </w:pPr>
      <w:r w:rsidRPr="00331320">
        <w:br w:type="page"/>
      </w:r>
      <w:r w:rsidRPr="00331320">
        <w:rPr>
          <w:sz w:val="28"/>
          <w:szCs w:val="28"/>
        </w:rPr>
        <w:lastRenderedPageBreak/>
        <w:t>ADN-ZULASSUNGSZEUGNIS Nr.: 03</w:t>
      </w:r>
    </w:p>
    <w:p w:rsidR="00055091" w:rsidRPr="00331320" w:rsidRDefault="00055091" w:rsidP="00055091">
      <w:pPr>
        <w:jc w:val="center"/>
        <w:rPr>
          <w:sz w:val="20"/>
          <w:lang w:val="de-DE"/>
        </w:rPr>
      </w:pPr>
    </w:p>
    <w:p w:rsidR="00055091" w:rsidRPr="00331320" w:rsidRDefault="00055091" w:rsidP="00055091">
      <w:pPr>
        <w:jc w:val="center"/>
        <w:rPr>
          <w:sz w:val="20"/>
          <w:lang w:val="de-DE"/>
        </w:rPr>
      </w:pPr>
    </w:p>
    <w:p w:rsidR="00055091" w:rsidRPr="00331320" w:rsidRDefault="00055091" w:rsidP="00055091">
      <w:pPr>
        <w:jc w:val="center"/>
        <w:rPr>
          <w:sz w:val="20"/>
          <w:lang w:val="de-DE"/>
        </w:rPr>
      </w:pP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CALDEZ</w:t>
      </w: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ab/>
      </w: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04030000</w:t>
      </w:r>
    </w:p>
    <w:p w:rsidR="00055091" w:rsidRPr="00331320" w:rsidRDefault="00055091" w:rsidP="00055091">
      <w:pPr>
        <w:tabs>
          <w:tab w:val="left" w:pos="-2410"/>
          <w:tab w:val="left" w:pos="284"/>
          <w:tab w:val="left" w:pos="3686"/>
          <w:tab w:val="left" w:pos="6663"/>
        </w:tabs>
        <w:rPr>
          <w:sz w:val="20"/>
          <w:lang w:val="de-DE"/>
        </w:rPr>
      </w:pP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rsidR="00055091" w:rsidRPr="00331320" w:rsidRDefault="00055091" w:rsidP="00055091">
      <w:pPr>
        <w:tabs>
          <w:tab w:val="left" w:pos="-1560"/>
          <w:tab w:val="left" w:pos="567"/>
          <w:tab w:val="left" w:pos="3686"/>
        </w:tabs>
        <w:ind w:left="284"/>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rsidR="00055091" w:rsidRPr="00331320" w:rsidRDefault="00055091" w:rsidP="00055091">
      <w:pPr>
        <w:tabs>
          <w:tab w:val="left" w:pos="-1560"/>
          <w:tab w:val="left" w:pos="284"/>
          <w:tab w:val="left" w:pos="3686"/>
        </w:tabs>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t xml:space="preserve">1. Drucktank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de-DE"/>
        </w:rPr>
      </w:pPr>
      <w:r w:rsidRPr="00331320">
        <w:rPr>
          <w:strike/>
          <w:sz w:val="20"/>
          <w:lang w:val="de-DE"/>
        </w:rPr>
        <w:t>2. Ladetank, geschlossen</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rsidR="00055091" w:rsidRPr="00331320" w:rsidRDefault="00055091" w:rsidP="00055091">
      <w:pPr>
        <w:tabs>
          <w:tab w:val="left" w:pos="-1560"/>
          <w:tab w:val="left" w:pos="284"/>
        </w:tabs>
        <w:rPr>
          <w:sz w:val="20"/>
          <w:lang w:val="sv-SE"/>
        </w:rPr>
      </w:pPr>
    </w:p>
    <w:p w:rsidR="00055091" w:rsidRPr="00331320" w:rsidRDefault="00055091" w:rsidP="00055091">
      <w:pPr>
        <w:tabs>
          <w:tab w:val="left" w:pos="-1560"/>
          <w:tab w:val="left" w:pos="284"/>
          <w:tab w:val="left" w:pos="3686"/>
        </w:tabs>
        <w:rPr>
          <w:sz w:val="20"/>
          <w:lang w:val="sv-SE"/>
        </w:rPr>
      </w:pPr>
      <w:r w:rsidRPr="00331320">
        <w:rPr>
          <w:sz w:val="20"/>
          <w:lang w:val="sv-SE"/>
        </w:rPr>
        <w:t>6.</w:t>
      </w:r>
      <w:r w:rsidRPr="00331320">
        <w:rPr>
          <w:sz w:val="20"/>
          <w:lang w:val="sv-SE"/>
        </w:rPr>
        <w:tab/>
        <w:t>Ladetanktyp:</w:t>
      </w:r>
      <w:r w:rsidRPr="00331320">
        <w:rPr>
          <w:sz w:val="20"/>
          <w:lang w:val="sv-SE"/>
        </w:rPr>
        <w:tab/>
        <w:t xml:space="preserve">1. unabhängiger Ladetank </w:t>
      </w:r>
      <w:r w:rsidRPr="00331320">
        <w:rPr>
          <w:sz w:val="20"/>
          <w:vertAlign w:val="superscript"/>
          <w:lang w:val="sv-SE"/>
        </w:rPr>
        <w:t>1)2)</w:t>
      </w:r>
    </w:p>
    <w:p w:rsidR="00055091" w:rsidRPr="00331320" w:rsidRDefault="00055091" w:rsidP="00055091">
      <w:pPr>
        <w:tabs>
          <w:tab w:val="left" w:pos="-1560"/>
          <w:tab w:val="left" w:pos="284"/>
          <w:tab w:val="left" w:pos="3686"/>
        </w:tabs>
        <w:ind w:left="3686"/>
        <w:rPr>
          <w:sz w:val="20"/>
          <w:lang w:val="sv-SE"/>
        </w:rPr>
      </w:pPr>
      <w:r w:rsidRPr="00331320">
        <w:rPr>
          <w:strike/>
          <w:sz w:val="20"/>
          <w:lang w:val="sv-SE"/>
        </w:rPr>
        <w:t>2. integraler Ladetank</w:t>
      </w:r>
      <w:r w:rsidRPr="00331320">
        <w:rPr>
          <w:sz w:val="20"/>
          <w:lang w:val="sv-SE"/>
        </w:rPr>
        <w:t xml:space="preserve"> </w:t>
      </w:r>
      <w:r w:rsidRPr="00331320">
        <w:rPr>
          <w:sz w:val="20"/>
          <w:vertAlign w:val="superscript"/>
          <w:lang w:val="sv-SE"/>
        </w:rPr>
        <w:t>1)2)</w:t>
      </w:r>
    </w:p>
    <w:p w:rsidR="00055091" w:rsidRPr="00331320" w:rsidRDefault="00055091" w:rsidP="00055091">
      <w:pPr>
        <w:tabs>
          <w:tab w:val="left" w:pos="-1560"/>
          <w:tab w:val="left" w:pos="284"/>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s>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7.</w:t>
      </w:r>
      <w:r w:rsidRPr="00331320">
        <w:rPr>
          <w:sz w:val="20"/>
          <w:lang w:val="de-DE"/>
        </w:rPr>
        <w:tab/>
        <w:t xml:space="preserve">Öffnungsdruck </w:t>
      </w:r>
      <w:r w:rsidRPr="00331320">
        <w:rPr>
          <w:strike/>
          <w:sz w:val="20"/>
          <w:lang w:val="de-DE"/>
        </w:rPr>
        <w:t>Hochgeschwindigkeitsventil</w:t>
      </w:r>
      <w:r w:rsidRPr="00331320">
        <w:rPr>
          <w:sz w:val="20"/>
          <w:lang w:val="de-DE"/>
        </w:rPr>
        <w:t xml:space="preserve">/Sicherheitsventil: </w:t>
      </w:r>
      <w:r w:rsidRPr="00331320">
        <w:rPr>
          <w:sz w:val="20"/>
          <w:lang w:val="de-DE"/>
        </w:rPr>
        <w:tab/>
        <w:t xml:space="preserve">400 kPa </w:t>
      </w:r>
      <w:r w:rsidRPr="00331320">
        <w:rPr>
          <w:sz w:val="20"/>
          <w:vertAlign w:val="superscript"/>
          <w:lang w:val="de-DE"/>
        </w:rPr>
        <w:t>1)2)</w:t>
      </w:r>
    </w:p>
    <w:p w:rsidR="00055091" w:rsidRPr="00331320" w:rsidRDefault="00055091" w:rsidP="00055091">
      <w:pPr>
        <w:tabs>
          <w:tab w:val="left" w:pos="-1560"/>
          <w:tab w:val="left" w:pos="284"/>
        </w:tabs>
        <w:rPr>
          <w:sz w:val="20"/>
          <w:lang w:val="de-DE"/>
        </w:rPr>
      </w:pPr>
    </w:p>
    <w:p w:rsidR="00055091" w:rsidRPr="00331320" w:rsidRDefault="00055091" w:rsidP="00055091">
      <w:pPr>
        <w:tabs>
          <w:tab w:val="left" w:pos="-1560"/>
          <w:tab w:val="left" w:pos="284"/>
        </w:tabs>
        <w:rPr>
          <w:sz w:val="20"/>
          <w:lang w:val="de-DE"/>
        </w:rPr>
      </w:pPr>
      <w:r w:rsidRPr="00331320">
        <w:rPr>
          <w:sz w:val="20"/>
          <w:lang w:val="de-DE"/>
        </w:rPr>
        <w:t>8.</w:t>
      </w:r>
      <w:r w:rsidRPr="00331320">
        <w:rPr>
          <w:sz w:val="20"/>
          <w:lang w:val="de-DE"/>
        </w:rPr>
        <w:tab/>
        <w:t>Zusätzliche Einrichtungen :</w:t>
      </w:r>
    </w:p>
    <w:p w:rsidR="00055091" w:rsidRPr="00331320" w:rsidRDefault="00055091" w:rsidP="00055091">
      <w:pPr>
        <w:tabs>
          <w:tab w:val="left" w:pos="-1560"/>
          <w:tab w:val="left" w:pos="567"/>
        </w:tabs>
        <w:ind w:left="851"/>
        <w:rPr>
          <w:sz w:val="20"/>
          <w:lang w:val="de-DE"/>
        </w:rPr>
      </w:pPr>
    </w:p>
    <w:p w:rsidR="00055091" w:rsidRPr="00331320" w:rsidRDefault="00055091" w:rsidP="00055091">
      <w:pPr>
        <w:numPr>
          <w:ilvl w:val="0"/>
          <w:numId w:val="2"/>
        </w:numPr>
        <w:tabs>
          <w:tab w:val="left" w:pos="-1560"/>
          <w:tab w:val="left" w:pos="567"/>
        </w:tabs>
        <w:rPr>
          <w:sz w:val="20"/>
          <w:lang w:val="de-DE"/>
        </w:rPr>
      </w:pPr>
      <w:r w:rsidRPr="00331320">
        <w:rPr>
          <w:sz w:val="20"/>
          <w:lang w:val="de-DE"/>
        </w:rPr>
        <w:t>Probeentnahmeeinrichtung</w:t>
      </w:r>
    </w:p>
    <w:p w:rsidR="00316252" w:rsidRDefault="00055091" w:rsidP="00055091">
      <w:pPr>
        <w:numPr>
          <w:ilvl w:val="12"/>
          <w:numId w:val="0"/>
        </w:numPr>
        <w:tabs>
          <w:tab w:val="left" w:pos="-1560"/>
          <w:tab w:val="left" w:pos="567"/>
        </w:tabs>
        <w:ind w:left="1418"/>
        <w:rPr>
          <w:ins w:id="92" w:author="Bölker, Steffan" w:date="2016-09-14T17:19:00Z"/>
          <w:sz w:val="20"/>
          <w:lang w:val="de-DE"/>
        </w:rPr>
      </w:pPr>
      <w:del w:id="93" w:author="Bölker, Steffan" w:date="2016-09-14T17:19:00Z">
        <w:r w:rsidRPr="00331320" w:rsidDel="00316252">
          <w:rPr>
            <w:sz w:val="20"/>
            <w:lang w:val="de-DE"/>
          </w:rPr>
          <w:delText>Anschlussmöglichkeit</w:delText>
        </w:r>
      </w:del>
      <w:ins w:id="94" w:author="Bölker, Steffan" w:date="2016-09-14T17:19:00Z">
        <w:r w:rsidR="00316252" w:rsidRPr="00331320">
          <w:rPr>
            <w:sz w:val="20"/>
            <w:lang w:val="de-DE"/>
          </w:rPr>
          <w:t>Anschluss</w:t>
        </w:r>
        <w:r w:rsidR="00316252">
          <w:rPr>
            <w:sz w:val="20"/>
            <w:lang w:val="de-DE"/>
          </w:rPr>
          <w:t xml:space="preserve"> für eine</w:t>
        </w:r>
      </w:ins>
    </w:p>
    <w:p w:rsidR="00055091" w:rsidRPr="00331320" w:rsidRDefault="00316252" w:rsidP="00055091">
      <w:pPr>
        <w:numPr>
          <w:ilvl w:val="12"/>
          <w:numId w:val="0"/>
        </w:numPr>
        <w:tabs>
          <w:tab w:val="left" w:pos="-1560"/>
          <w:tab w:val="left" w:pos="567"/>
        </w:tabs>
        <w:ind w:left="1418"/>
        <w:rPr>
          <w:sz w:val="20"/>
          <w:lang w:val="de-DE"/>
        </w:rPr>
      </w:pPr>
      <w:ins w:id="95" w:author="Bölker, Steffan" w:date="2016-09-14T17:19:00Z">
        <w:r>
          <w:rPr>
            <w:sz w:val="20"/>
            <w:lang w:val="de-DE"/>
          </w:rPr>
          <w:t>Probeentnahmeeinrichtung</w:t>
        </w:r>
      </w:ins>
      <w:del w:id="96" w:author="Bölker, Steffan" w:date="2016-09-14T17:19:00Z">
        <w:r w:rsidR="00055091" w:rsidRPr="00331320" w:rsidDel="00316252">
          <w:rPr>
            <w:sz w:val="20"/>
            <w:lang w:val="de-DE"/>
          </w:rPr>
          <w:tab/>
        </w:r>
      </w:del>
      <w:r w:rsidR="00055091" w:rsidRPr="00331320">
        <w:rPr>
          <w:sz w:val="20"/>
          <w:lang w:val="de-DE"/>
        </w:rPr>
        <w:tab/>
      </w:r>
      <w:r w:rsidR="00055091" w:rsidRPr="00331320">
        <w:rPr>
          <w:sz w:val="20"/>
          <w:lang w:val="de-DE"/>
        </w:rPr>
        <w:tab/>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Probeentnahmeöffnung</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Berieselungsanlage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12"/>
          <w:numId w:val="0"/>
        </w:numPr>
        <w:tabs>
          <w:tab w:val="left" w:pos="-1560"/>
          <w:tab w:val="left" w:pos="567"/>
        </w:tabs>
        <w:ind w:left="851"/>
        <w:rPr>
          <w:sz w:val="20"/>
          <w:lang w:val="de-DE"/>
        </w:rPr>
      </w:pPr>
      <w:r w:rsidRPr="00331320">
        <w:rPr>
          <w:sz w:val="20"/>
          <w:lang w:val="de-DE"/>
        </w:rPr>
        <w:tab/>
        <w:t>Druckalarmeinrichtung 40 kPa</w:t>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Heizung</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Heizmöglichkeit von Land</w:t>
      </w:r>
      <w:r w:rsidRPr="00331320">
        <w:rPr>
          <w:sz w:val="20"/>
          <w:lang w:val="de-DE"/>
        </w:rPr>
        <w:tab/>
      </w:r>
      <w:r w:rsidRPr="00331320">
        <w:rPr>
          <w:sz w:val="20"/>
          <w:lang w:val="de-DE"/>
        </w:rPr>
        <w:tab/>
      </w:r>
      <w:r w:rsidR="00733FA2">
        <w:rPr>
          <w:sz w:val="20"/>
          <w:lang w:val="de-DE"/>
        </w:rPr>
        <w:tab/>
      </w:r>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Inertgasanlage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Überdruckeinrichtung</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rsidR="00055091" w:rsidRPr="00331320" w:rsidRDefault="00055091" w:rsidP="005B2364">
      <w:pPr>
        <w:tabs>
          <w:tab w:val="left" w:pos="-1560"/>
          <w:tab w:val="left" w:pos="567"/>
        </w:tabs>
        <w:ind w:left="1134"/>
        <w:rPr>
          <w:sz w:val="20"/>
          <w:lang w:val="de-DE"/>
        </w:rPr>
      </w:pPr>
      <w:del w:id="97" w:author="Bölker, Steffan" w:date="2016-09-14T17:19:00Z">
        <w:r w:rsidRPr="00331320" w:rsidDel="00316252">
          <w:rPr>
            <w:sz w:val="20"/>
            <w:lang w:val="de-DE"/>
          </w:rPr>
          <w:tab/>
        </w:r>
      </w:del>
      <w:r w:rsidRPr="00331320">
        <w:rPr>
          <w:sz w:val="20"/>
          <w:lang w:val="de-DE"/>
        </w:rPr>
        <w:t xml:space="preserve">in </w:t>
      </w:r>
      <w:del w:id="98" w:author="Bölker, Steffan" w:date="2016-09-14T17:20:00Z">
        <w:r w:rsidRPr="00331320" w:rsidDel="00316252">
          <w:rPr>
            <w:sz w:val="20"/>
            <w:lang w:val="de-DE"/>
          </w:rPr>
          <w:delText>Wohnung Achterschiff</w:delText>
        </w:r>
      </w:del>
      <w:ins w:id="99" w:author="Bölker, Steffan" w:date="2016-09-14T17:20:00Z">
        <w:r w:rsidR="00316252">
          <w:rPr>
            <w:sz w:val="20"/>
            <w:lang w:val="de-DE"/>
          </w:rPr>
          <w:t>……………………………………………………………………</w:t>
        </w:r>
      </w:ins>
    </w:p>
    <w:p w:rsidR="00055091" w:rsidRPr="00331320" w:rsidRDefault="00055091" w:rsidP="00055091">
      <w:pPr>
        <w:numPr>
          <w:ilvl w:val="0"/>
          <w:numId w:val="2"/>
        </w:numPr>
        <w:tabs>
          <w:tab w:val="left" w:pos="-1560"/>
          <w:tab w:val="left" w:pos="567"/>
        </w:tabs>
        <w:rPr>
          <w:sz w:val="20"/>
          <w:lang w:val="de-DE"/>
        </w:rPr>
      </w:pPr>
      <w:r w:rsidRPr="00331320">
        <w:rPr>
          <w:sz w:val="20"/>
          <w:lang w:val="de-DE"/>
        </w:rPr>
        <w:t xml:space="preserve">Ausführung der </w:t>
      </w:r>
      <w:del w:id="100" w:author="Bölker, Steffan" w:date="2016-09-14T17:20:00Z">
        <w:r w:rsidRPr="00331320" w:rsidDel="00316252">
          <w:rPr>
            <w:sz w:val="20"/>
            <w:lang w:val="de-DE"/>
          </w:rPr>
          <w:delText>Gassammel-/</w:delText>
        </w:r>
      </w:del>
      <w:r w:rsidRPr="00331320">
        <w:rPr>
          <w:sz w:val="20"/>
          <w:lang w:val="de-DE"/>
        </w:rPr>
        <w:t xml:space="preserve">Gasabfuhrleitung nach 9.3.2.22.5.c) </w:t>
      </w:r>
    </w:p>
    <w:p w:rsidR="00055091" w:rsidRPr="00331320" w:rsidRDefault="00055091" w:rsidP="005B2364">
      <w:pPr>
        <w:numPr>
          <w:ilvl w:val="12"/>
          <w:numId w:val="0"/>
        </w:numPr>
        <w:tabs>
          <w:tab w:val="left" w:pos="-1560"/>
          <w:tab w:val="left" w:pos="567"/>
        </w:tabs>
        <w:ind w:left="1134"/>
        <w:rPr>
          <w:sz w:val="20"/>
          <w:lang w:val="de-DE"/>
        </w:rPr>
      </w:pPr>
      <w:del w:id="101" w:author="Bölker, Steffan" w:date="2016-09-14T17:20:00Z">
        <w:r w:rsidRPr="00331320" w:rsidDel="00316252">
          <w:rPr>
            <w:sz w:val="20"/>
            <w:lang w:val="de-DE"/>
          </w:rPr>
          <w:delText xml:space="preserve">Gassammelleitung </w:delText>
        </w:r>
      </w:del>
      <w:ins w:id="102" w:author="Bölker, Steffan" w:date="2016-09-14T17:20:00Z">
        <w:r w:rsidR="00316252" w:rsidRPr="00331320">
          <w:rPr>
            <w:sz w:val="20"/>
            <w:lang w:val="de-DE"/>
          </w:rPr>
          <w:t>Gas</w:t>
        </w:r>
        <w:r w:rsidR="00316252">
          <w:rPr>
            <w:sz w:val="20"/>
            <w:lang w:val="de-DE"/>
          </w:rPr>
          <w:t>abfuhr</w:t>
        </w:r>
        <w:r w:rsidR="00316252" w:rsidRPr="00331320">
          <w:rPr>
            <w:sz w:val="20"/>
            <w:lang w:val="de-DE"/>
          </w:rPr>
          <w:t xml:space="preserve">leitung </w:t>
        </w:r>
      </w:ins>
      <w:r w:rsidRPr="00331320">
        <w:rPr>
          <w:sz w:val="20"/>
          <w:lang w:val="de-DE"/>
        </w:rPr>
        <w:t>und Einrichtungen beheizt</w:t>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Entspricht den Bauvorschriften, die sich aus der(n) Bemerkung(en) in Kapitel 3.2 Tabelle C Spalte 20 ergeben.</w:t>
      </w:r>
      <w:r w:rsidR="000C728B">
        <w:rPr>
          <w:sz w:val="20"/>
          <w:lang w:val="de-DE"/>
        </w:rPr>
        <w:t xml:space="preserve"> </w:t>
      </w:r>
      <w:r w:rsidR="00AC0F18" w:rsidRPr="00331320">
        <w:rPr>
          <w:rStyle w:val="FootnoteReference"/>
          <w:sz w:val="20"/>
          <w:lang w:val="de-DE"/>
        </w:rPr>
        <w:footnoteReference w:customMarkFollows="1" w:id="9"/>
        <w:t>1)</w:t>
      </w:r>
      <w:r w:rsidR="00AC0F18" w:rsidRPr="00331320">
        <w:rPr>
          <w:rStyle w:val="FootnoteReference"/>
          <w:sz w:val="20"/>
          <w:lang w:val="de-DE"/>
        </w:rPr>
        <w:footnoteReference w:customMarkFollows="1" w:id="10"/>
        <w:t>2)</w:t>
      </w:r>
    </w:p>
    <w:p w:rsidR="00055091" w:rsidRPr="00331320" w:rsidRDefault="00055091" w:rsidP="00055091">
      <w:pPr>
        <w:numPr>
          <w:ilvl w:val="12"/>
          <w:numId w:val="0"/>
        </w:numPr>
        <w:tabs>
          <w:tab w:val="left" w:pos="-1560"/>
          <w:tab w:val="left" w:pos="567"/>
        </w:tabs>
        <w:ind w:left="851"/>
        <w:rPr>
          <w:sz w:val="20"/>
          <w:lang w:val="de-DE"/>
        </w:rPr>
      </w:pPr>
    </w:p>
    <w:p w:rsidR="00055091" w:rsidRPr="00331320" w:rsidRDefault="00055091" w:rsidP="00055091">
      <w:pPr>
        <w:numPr>
          <w:ilvl w:val="12"/>
          <w:numId w:val="0"/>
        </w:numPr>
        <w:tabs>
          <w:tab w:val="left" w:pos="-1560"/>
          <w:tab w:val="left" w:pos="284"/>
        </w:tabs>
        <w:rPr>
          <w:sz w:val="20"/>
          <w:lang w:val="de-DE"/>
        </w:rPr>
      </w:pPr>
      <w:r w:rsidRPr="00331320">
        <w:rPr>
          <w:sz w:val="20"/>
          <w:lang w:val="de-DE"/>
        </w:rPr>
        <w:t>9.</w:t>
      </w:r>
      <w:r w:rsidRPr="00331320">
        <w:rPr>
          <w:sz w:val="20"/>
          <w:lang w:val="de-DE"/>
        </w:rPr>
        <w:tab/>
        <w:t>Elektrische Einrichtungen :</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0C728B">
      <w:pPr>
        <w:numPr>
          <w:ilvl w:val="0"/>
          <w:numId w:val="2"/>
        </w:numPr>
        <w:tabs>
          <w:tab w:val="left" w:pos="-1560"/>
          <w:tab w:val="left" w:pos="284"/>
          <w:tab w:val="left" w:pos="2977"/>
        </w:tabs>
        <w:ind w:left="567" w:firstLine="0"/>
        <w:rPr>
          <w:sz w:val="20"/>
          <w:lang w:val="de-DE"/>
        </w:rPr>
      </w:pPr>
      <w:r w:rsidRPr="00331320">
        <w:rPr>
          <w:sz w:val="20"/>
          <w:lang w:val="de-DE"/>
        </w:rPr>
        <w:t xml:space="preserve">Temperaturklasse </w:t>
      </w:r>
      <w:r w:rsidRPr="00331320">
        <w:rPr>
          <w:sz w:val="20"/>
          <w:lang w:val="de-DE"/>
        </w:rPr>
        <w:tab/>
        <w:t>: T4</w:t>
      </w:r>
    </w:p>
    <w:p w:rsidR="00055091" w:rsidRPr="00331320" w:rsidRDefault="00055091" w:rsidP="000C728B">
      <w:pPr>
        <w:numPr>
          <w:ilvl w:val="12"/>
          <w:numId w:val="0"/>
        </w:numPr>
        <w:tabs>
          <w:tab w:val="left" w:pos="-1560"/>
          <w:tab w:val="left" w:pos="284"/>
          <w:tab w:val="left" w:pos="2977"/>
        </w:tabs>
        <w:ind w:left="567"/>
        <w:rPr>
          <w:sz w:val="20"/>
          <w:lang w:val="de-DE"/>
        </w:rPr>
      </w:pPr>
    </w:p>
    <w:p w:rsidR="00055091" w:rsidRPr="00331320" w:rsidRDefault="00055091" w:rsidP="000C728B">
      <w:pPr>
        <w:numPr>
          <w:ilvl w:val="0"/>
          <w:numId w:val="2"/>
        </w:numPr>
        <w:tabs>
          <w:tab w:val="left" w:pos="-1560"/>
          <w:tab w:val="left" w:pos="284"/>
          <w:tab w:val="left" w:pos="2977"/>
        </w:tabs>
        <w:ind w:left="567" w:firstLine="0"/>
        <w:rPr>
          <w:sz w:val="20"/>
          <w:lang w:val="de-DE"/>
        </w:rPr>
      </w:pPr>
      <w:r w:rsidRPr="00331320">
        <w:rPr>
          <w:sz w:val="20"/>
          <w:lang w:val="de-DE"/>
        </w:rPr>
        <w:t>Explosionsgruppe</w:t>
      </w:r>
      <w:r w:rsidRPr="00331320">
        <w:rPr>
          <w:sz w:val="20"/>
          <w:lang w:val="de-DE"/>
        </w:rPr>
        <w:tab/>
        <w:t>: IIB</w:t>
      </w:r>
    </w:p>
    <w:p w:rsidR="00055091" w:rsidRPr="00331320" w:rsidRDefault="00055091" w:rsidP="000C728B">
      <w:pPr>
        <w:numPr>
          <w:ilvl w:val="12"/>
          <w:numId w:val="0"/>
        </w:numPr>
        <w:tabs>
          <w:tab w:val="left" w:pos="-1560"/>
          <w:tab w:val="left" w:pos="284"/>
          <w:tab w:val="left" w:pos="2977"/>
        </w:tabs>
        <w:rPr>
          <w:sz w:val="20"/>
          <w:lang w:val="de-DE"/>
        </w:rPr>
      </w:pPr>
    </w:p>
    <w:p w:rsidR="00055091" w:rsidRPr="00331320" w:rsidRDefault="00055091" w:rsidP="000C728B">
      <w:pPr>
        <w:numPr>
          <w:ilvl w:val="12"/>
          <w:numId w:val="0"/>
        </w:numPr>
        <w:tabs>
          <w:tab w:val="left" w:pos="-1560"/>
          <w:tab w:val="left" w:pos="284"/>
          <w:tab w:val="left" w:pos="2977"/>
        </w:tabs>
        <w:rPr>
          <w:sz w:val="20"/>
          <w:lang w:val="de-DE"/>
        </w:rPr>
      </w:pPr>
      <w:r w:rsidRPr="00331320">
        <w:rPr>
          <w:sz w:val="20"/>
          <w:lang w:val="de-DE"/>
        </w:rPr>
        <w:t>10.</w:t>
      </w:r>
      <w:r w:rsidRPr="00331320">
        <w:rPr>
          <w:sz w:val="20"/>
          <w:lang w:val="de-DE"/>
        </w:rPr>
        <w:tab/>
        <w:t>Lade</w:t>
      </w:r>
      <w:ins w:id="103" w:author="Bölker, Steffan" w:date="2016-09-20T17:08:00Z">
        <w:r w:rsidR="00925A2C">
          <w:rPr>
            <w:sz w:val="20"/>
            <w:lang w:val="de-DE"/>
          </w:rPr>
          <w:t>-/Lösch</w:t>
        </w:r>
      </w:ins>
      <w:r w:rsidRPr="00331320">
        <w:rPr>
          <w:sz w:val="20"/>
          <w:lang w:val="de-DE"/>
        </w:rPr>
        <w:t xml:space="preserve">rate </w:t>
      </w:r>
      <w:r w:rsidR="000C728B">
        <w:rPr>
          <w:sz w:val="20"/>
          <w:lang w:val="de-DE"/>
        </w:rPr>
        <w:tab/>
      </w:r>
      <w:r w:rsidRPr="00331320">
        <w:rPr>
          <w:sz w:val="20"/>
          <w:lang w:val="de-DE"/>
        </w:rPr>
        <w:t xml:space="preserve">: </w:t>
      </w:r>
      <w:smartTag w:uri="urn:schemas-microsoft-com:office:smarttags" w:element="metricconverter">
        <w:smartTagPr>
          <w:attr w:name="ProductID" w:val="800 m3"/>
        </w:smartTagPr>
        <w:r w:rsidRPr="00331320">
          <w:rPr>
            <w:sz w:val="20"/>
            <w:lang w:val="de-DE"/>
          </w:rPr>
          <w:t>800 m</w:t>
        </w:r>
        <w:r w:rsidRPr="00331320">
          <w:rPr>
            <w:sz w:val="20"/>
            <w:vertAlign w:val="superscript"/>
            <w:lang w:val="de-DE"/>
          </w:rPr>
          <w:t>3</w:t>
        </w:r>
      </w:smartTag>
      <w:r w:rsidRPr="00331320">
        <w:rPr>
          <w:sz w:val="20"/>
          <w:vertAlign w:val="superscript"/>
          <w:lang w:val="de-DE"/>
        </w:rPr>
        <w:t xml:space="preserve"> </w:t>
      </w:r>
      <w:r w:rsidRPr="00331320">
        <w:rPr>
          <w:sz w:val="20"/>
          <w:lang w:val="de-DE"/>
        </w:rPr>
        <w:t>/ h</w:t>
      </w:r>
    </w:p>
    <w:p w:rsidR="00055091" w:rsidRPr="00331320" w:rsidRDefault="00055091" w:rsidP="000C728B">
      <w:pPr>
        <w:numPr>
          <w:ilvl w:val="12"/>
          <w:numId w:val="0"/>
        </w:numPr>
        <w:tabs>
          <w:tab w:val="left" w:pos="-1560"/>
          <w:tab w:val="left" w:pos="284"/>
          <w:tab w:val="left" w:pos="2977"/>
        </w:tabs>
        <w:rPr>
          <w:sz w:val="20"/>
          <w:lang w:val="de-DE"/>
        </w:rPr>
      </w:pPr>
    </w:p>
    <w:p w:rsidR="00055091" w:rsidRPr="00331320" w:rsidRDefault="00055091" w:rsidP="000C728B">
      <w:pPr>
        <w:numPr>
          <w:ilvl w:val="12"/>
          <w:numId w:val="0"/>
        </w:numPr>
        <w:tabs>
          <w:tab w:val="left" w:pos="-1560"/>
          <w:tab w:val="left" w:pos="284"/>
          <w:tab w:val="left" w:pos="2977"/>
        </w:tabs>
        <w:rPr>
          <w:sz w:val="20"/>
          <w:lang w:val="de-DE"/>
        </w:rPr>
      </w:pPr>
      <w:r w:rsidRPr="00331320">
        <w:rPr>
          <w:sz w:val="20"/>
          <w:lang w:val="de-DE"/>
        </w:rPr>
        <w:t>11.</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0C728B">
        <w:rPr>
          <w:sz w:val="20"/>
          <w:lang w:val="de-DE"/>
        </w:rPr>
        <w:tab/>
      </w:r>
      <w:r w:rsidRPr="00331320">
        <w:rPr>
          <w:sz w:val="20"/>
          <w:lang w:val="de-DE"/>
        </w:rPr>
        <w:t>: 1,00</w:t>
      </w:r>
    </w:p>
    <w:p w:rsidR="00055091" w:rsidRPr="00331320" w:rsidRDefault="00055091" w:rsidP="000C728B">
      <w:pPr>
        <w:numPr>
          <w:ilvl w:val="12"/>
          <w:numId w:val="0"/>
        </w:numPr>
        <w:tabs>
          <w:tab w:val="left" w:pos="-1560"/>
          <w:tab w:val="left" w:pos="284"/>
          <w:tab w:val="left" w:pos="2977"/>
        </w:tabs>
        <w:rPr>
          <w:sz w:val="20"/>
          <w:lang w:val="de-DE"/>
        </w:rPr>
      </w:pPr>
    </w:p>
    <w:p w:rsidR="00055091" w:rsidRPr="00331320" w:rsidRDefault="00055091" w:rsidP="00C24492">
      <w:pPr>
        <w:numPr>
          <w:ilvl w:val="12"/>
          <w:numId w:val="0"/>
        </w:numPr>
        <w:tabs>
          <w:tab w:val="left" w:pos="-1560"/>
          <w:tab w:val="left" w:pos="284"/>
        </w:tabs>
        <w:ind w:left="2977" w:hanging="2977"/>
        <w:rPr>
          <w:sz w:val="20"/>
          <w:lang w:val="de-DE"/>
        </w:rPr>
      </w:pPr>
      <w:r w:rsidRPr="00331320">
        <w:rPr>
          <w:sz w:val="20"/>
          <w:lang w:val="de-DE"/>
        </w:rPr>
        <w:t>12.</w:t>
      </w:r>
      <w:r w:rsidRPr="00331320">
        <w:rPr>
          <w:sz w:val="20"/>
          <w:lang w:val="de-DE"/>
        </w:rPr>
        <w:tab/>
        <w:t>Zusätzliche Bemerkungen</w:t>
      </w:r>
      <w:r w:rsidRPr="00331320">
        <w:rPr>
          <w:sz w:val="20"/>
          <w:vertAlign w:val="superscript"/>
          <w:lang w:val="de-DE"/>
        </w:rPr>
        <w:t>1)</w:t>
      </w:r>
      <w:r w:rsidR="000C728B">
        <w:rPr>
          <w:sz w:val="20"/>
          <w:vertAlign w:val="superscript"/>
          <w:lang w:val="de-DE"/>
        </w:rPr>
        <w:tab/>
      </w:r>
      <w:r w:rsidRPr="00331320">
        <w:rPr>
          <w:sz w:val="20"/>
          <w:lang w:val="de-DE"/>
        </w:rPr>
        <w:t>:</w:t>
      </w:r>
      <w:r w:rsidR="00C24492">
        <w:rPr>
          <w:sz w:val="20"/>
          <w:lang w:val="de-DE"/>
        </w:rPr>
        <w:t xml:space="preserve"> </w:t>
      </w:r>
      <w:r w:rsidRPr="00331320">
        <w:rPr>
          <w:sz w:val="20"/>
          <w:lang w:val="de-DE"/>
        </w:rPr>
        <w:t>Die Anschlussmöglichkeit der Probeentnahmeeinrichtung ist geeignet für DOPAK, DPM-1000</w:t>
      </w:r>
    </w:p>
    <w:p w:rsidR="00055091" w:rsidRPr="00331320" w:rsidRDefault="00055091" w:rsidP="00055091">
      <w:pPr>
        <w:pStyle w:val="Heading1"/>
        <w:rPr>
          <w:sz w:val="28"/>
          <w:szCs w:val="28"/>
        </w:rPr>
      </w:pPr>
      <w:r w:rsidRPr="00331320">
        <w:br w:type="page"/>
      </w:r>
      <w:r w:rsidRPr="00331320">
        <w:rPr>
          <w:sz w:val="28"/>
          <w:szCs w:val="28"/>
        </w:rPr>
        <w:lastRenderedPageBreak/>
        <w:t>ADN-ZULASSUNGSZEUGNIS Nr.: 04</w:t>
      </w:r>
    </w:p>
    <w:p w:rsidR="00055091" w:rsidRPr="00331320" w:rsidRDefault="00055091" w:rsidP="00055091">
      <w:pPr>
        <w:jc w:val="center"/>
        <w:rPr>
          <w:sz w:val="18"/>
          <w:lang w:val="de-DE"/>
        </w:rPr>
      </w:pPr>
    </w:p>
    <w:p w:rsidR="00055091" w:rsidRPr="00331320" w:rsidRDefault="00055091" w:rsidP="00055091">
      <w:pPr>
        <w:jc w:val="center"/>
        <w:rPr>
          <w:sz w:val="20"/>
          <w:lang w:val="de-DE"/>
        </w:rPr>
      </w:pPr>
    </w:p>
    <w:p w:rsidR="00055091" w:rsidRPr="00331320" w:rsidRDefault="00055091" w:rsidP="00055091">
      <w:pPr>
        <w:jc w:val="center"/>
        <w:rPr>
          <w:sz w:val="20"/>
          <w:lang w:val="de-DE"/>
        </w:rPr>
      </w:pP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DALDORF</w:t>
      </w: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ab/>
      </w: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04040000</w:t>
      </w:r>
    </w:p>
    <w:p w:rsidR="00055091" w:rsidRPr="00331320" w:rsidRDefault="00055091" w:rsidP="00055091">
      <w:pPr>
        <w:tabs>
          <w:tab w:val="left" w:pos="-2410"/>
          <w:tab w:val="left" w:pos="284"/>
          <w:tab w:val="left" w:pos="3686"/>
          <w:tab w:val="left" w:pos="6663"/>
        </w:tabs>
        <w:rPr>
          <w:sz w:val="20"/>
          <w:lang w:val="de-DE"/>
        </w:rPr>
      </w:pP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rsidR="00055091" w:rsidRPr="00331320" w:rsidRDefault="00055091" w:rsidP="00055091">
      <w:pPr>
        <w:tabs>
          <w:tab w:val="left" w:pos="-1560"/>
          <w:tab w:val="left" w:pos="567"/>
          <w:tab w:val="left" w:pos="3686"/>
        </w:tabs>
        <w:ind w:left="284"/>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rsidR="00055091" w:rsidRPr="00331320" w:rsidRDefault="00055091" w:rsidP="00055091">
      <w:pPr>
        <w:tabs>
          <w:tab w:val="left" w:pos="-1560"/>
          <w:tab w:val="left" w:pos="284"/>
          <w:tab w:val="left" w:pos="3686"/>
        </w:tabs>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de-DE"/>
        </w:rPr>
      </w:pPr>
      <w:r w:rsidRPr="00331320">
        <w:rPr>
          <w:sz w:val="20"/>
          <w:lang w:val="de-DE"/>
        </w:rPr>
        <w:t xml:space="preserve">2. Ladetank, geschlossen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rsidR="00055091" w:rsidRPr="00331320" w:rsidRDefault="00055091" w:rsidP="00055091">
      <w:pPr>
        <w:tabs>
          <w:tab w:val="left" w:pos="-1560"/>
          <w:tab w:val="left" w:pos="284"/>
        </w:tabs>
        <w:rPr>
          <w:sz w:val="20"/>
          <w:lang w:val="sv-SE"/>
        </w:rPr>
      </w:pPr>
    </w:p>
    <w:p w:rsidR="00055091" w:rsidRPr="00331320" w:rsidRDefault="00055091" w:rsidP="00055091">
      <w:pPr>
        <w:tabs>
          <w:tab w:val="left" w:pos="-1560"/>
          <w:tab w:val="left" w:pos="284"/>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rsidR="00055091" w:rsidRPr="00331320" w:rsidRDefault="00055091" w:rsidP="00055091">
      <w:pPr>
        <w:tabs>
          <w:tab w:val="left" w:pos="-1560"/>
          <w:tab w:val="left" w:pos="284"/>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rsidR="00055091" w:rsidRPr="00331320" w:rsidRDefault="00055091" w:rsidP="00055091">
      <w:pPr>
        <w:tabs>
          <w:tab w:val="left" w:pos="-1560"/>
          <w:tab w:val="left" w:pos="284"/>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s>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7.</w:t>
      </w:r>
      <w:r w:rsidRPr="00331320">
        <w:rPr>
          <w:sz w:val="20"/>
          <w:lang w:val="de-DE"/>
        </w:rPr>
        <w:tab/>
        <w:t>Öffnungsdruck 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25 kPa </w:t>
      </w:r>
      <w:r w:rsidRPr="00331320">
        <w:rPr>
          <w:sz w:val="20"/>
          <w:vertAlign w:val="superscript"/>
          <w:lang w:val="de-DE"/>
        </w:rPr>
        <w:t>1)2)</w:t>
      </w:r>
    </w:p>
    <w:p w:rsidR="00055091" w:rsidRPr="00331320" w:rsidRDefault="00055091" w:rsidP="00055091">
      <w:pPr>
        <w:tabs>
          <w:tab w:val="left" w:pos="-1560"/>
          <w:tab w:val="left" w:pos="284"/>
        </w:tabs>
        <w:rPr>
          <w:sz w:val="20"/>
          <w:lang w:val="de-DE"/>
        </w:rPr>
      </w:pPr>
    </w:p>
    <w:p w:rsidR="00055091" w:rsidRPr="00331320" w:rsidRDefault="00055091" w:rsidP="00055091">
      <w:pPr>
        <w:tabs>
          <w:tab w:val="left" w:pos="-1560"/>
          <w:tab w:val="left" w:pos="284"/>
        </w:tabs>
        <w:rPr>
          <w:sz w:val="20"/>
          <w:lang w:val="de-DE"/>
        </w:rPr>
      </w:pPr>
      <w:r w:rsidRPr="00331320">
        <w:rPr>
          <w:sz w:val="20"/>
          <w:lang w:val="de-DE"/>
        </w:rPr>
        <w:t>8.</w:t>
      </w:r>
      <w:r w:rsidRPr="00331320">
        <w:rPr>
          <w:sz w:val="20"/>
          <w:lang w:val="de-DE"/>
        </w:rPr>
        <w:tab/>
        <w:t>Zusätzliche Einrichtungen :</w:t>
      </w:r>
    </w:p>
    <w:p w:rsidR="00055091" w:rsidRPr="00331320" w:rsidRDefault="00055091" w:rsidP="00055091">
      <w:pPr>
        <w:tabs>
          <w:tab w:val="left" w:pos="-1560"/>
          <w:tab w:val="left" w:pos="567"/>
        </w:tabs>
        <w:ind w:left="851"/>
        <w:rPr>
          <w:sz w:val="20"/>
          <w:lang w:val="de-DE"/>
        </w:rPr>
      </w:pPr>
    </w:p>
    <w:p w:rsidR="00055091" w:rsidRPr="00331320" w:rsidRDefault="00055091" w:rsidP="00055091">
      <w:pPr>
        <w:numPr>
          <w:ilvl w:val="0"/>
          <w:numId w:val="2"/>
        </w:numPr>
        <w:tabs>
          <w:tab w:val="left" w:pos="-1560"/>
          <w:tab w:val="left" w:pos="567"/>
        </w:tabs>
        <w:rPr>
          <w:sz w:val="20"/>
          <w:lang w:val="de-DE"/>
        </w:rPr>
      </w:pPr>
      <w:r w:rsidRPr="00331320">
        <w:rPr>
          <w:sz w:val="20"/>
          <w:lang w:val="de-DE"/>
        </w:rPr>
        <w:t>Probeentnahmeeinrichtung</w:t>
      </w:r>
    </w:p>
    <w:p w:rsidR="00316252" w:rsidRDefault="00055091" w:rsidP="00055091">
      <w:pPr>
        <w:numPr>
          <w:ilvl w:val="12"/>
          <w:numId w:val="0"/>
        </w:numPr>
        <w:tabs>
          <w:tab w:val="left" w:pos="-1560"/>
          <w:tab w:val="left" w:pos="567"/>
        </w:tabs>
        <w:ind w:left="1418"/>
        <w:rPr>
          <w:ins w:id="104" w:author="Bölker, Steffan" w:date="2016-09-14T17:21:00Z"/>
          <w:sz w:val="20"/>
          <w:lang w:val="de-DE"/>
        </w:rPr>
      </w:pPr>
      <w:del w:id="105" w:author="Bölker, Steffan" w:date="2016-09-14T17:21:00Z">
        <w:r w:rsidRPr="00331320" w:rsidDel="00316252">
          <w:rPr>
            <w:sz w:val="20"/>
            <w:lang w:val="de-DE"/>
          </w:rPr>
          <w:delText>Anschlussmöglichkeit</w:delText>
        </w:r>
      </w:del>
      <w:ins w:id="106" w:author="Bölker, Steffan" w:date="2016-09-14T17:21:00Z">
        <w:r w:rsidR="00316252" w:rsidRPr="00331320">
          <w:rPr>
            <w:sz w:val="20"/>
            <w:lang w:val="de-DE"/>
          </w:rPr>
          <w:t>Anschluss</w:t>
        </w:r>
        <w:r w:rsidR="00316252">
          <w:rPr>
            <w:sz w:val="20"/>
            <w:lang w:val="de-DE"/>
          </w:rPr>
          <w:t xml:space="preserve"> für eine</w:t>
        </w:r>
      </w:ins>
    </w:p>
    <w:p w:rsidR="00055091" w:rsidRPr="00331320" w:rsidRDefault="00316252" w:rsidP="00055091">
      <w:pPr>
        <w:numPr>
          <w:ilvl w:val="12"/>
          <w:numId w:val="0"/>
        </w:numPr>
        <w:tabs>
          <w:tab w:val="left" w:pos="-1560"/>
          <w:tab w:val="left" w:pos="567"/>
        </w:tabs>
        <w:ind w:left="1418"/>
        <w:rPr>
          <w:sz w:val="20"/>
          <w:lang w:val="de-DE"/>
        </w:rPr>
      </w:pPr>
      <w:ins w:id="107" w:author="Bölker, Steffan" w:date="2016-09-14T17:21:00Z">
        <w:r>
          <w:rPr>
            <w:sz w:val="20"/>
            <w:lang w:val="de-DE"/>
          </w:rPr>
          <w:t>Probeentnahmeeinrichtung</w:t>
        </w:r>
      </w:ins>
      <w:del w:id="108" w:author="Bölker, Steffan" w:date="2016-09-14T17:21:00Z">
        <w:r w:rsidR="00055091" w:rsidRPr="00331320" w:rsidDel="00316252">
          <w:rPr>
            <w:sz w:val="20"/>
            <w:lang w:val="de-DE"/>
          </w:rPr>
          <w:tab/>
        </w:r>
      </w:del>
      <w:r w:rsidR="00055091" w:rsidRPr="00331320">
        <w:rPr>
          <w:sz w:val="20"/>
          <w:lang w:val="de-DE"/>
        </w:rPr>
        <w:tab/>
      </w:r>
      <w:r w:rsidR="00055091" w:rsidRPr="00331320">
        <w:rPr>
          <w:sz w:val="20"/>
          <w:lang w:val="de-DE"/>
        </w:rPr>
        <w:tab/>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Probeentnahmeöffnung</w:t>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Berieselungsanlage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12"/>
          <w:numId w:val="0"/>
        </w:numPr>
        <w:tabs>
          <w:tab w:val="left" w:pos="-1560"/>
          <w:tab w:val="left" w:pos="567"/>
        </w:tabs>
        <w:ind w:left="851"/>
        <w:rPr>
          <w:sz w:val="20"/>
          <w:lang w:val="de-DE"/>
        </w:rPr>
      </w:pPr>
      <w:r w:rsidRPr="00331320">
        <w:rPr>
          <w:sz w:val="20"/>
          <w:lang w:val="de-DE"/>
        </w:rPr>
        <w:tab/>
        <w:t>Druckalarmeinrichtung 40 kPa</w:t>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Heizung</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Heizmöglichkeit von Land</w:t>
      </w:r>
      <w:r w:rsidRPr="00331320">
        <w:rPr>
          <w:sz w:val="20"/>
          <w:lang w:val="de-DE"/>
        </w:rPr>
        <w:tab/>
      </w:r>
      <w:r w:rsidR="00691C75">
        <w:rPr>
          <w:sz w:val="20"/>
          <w:lang w:val="de-DE"/>
        </w:rPr>
        <w:tab/>
      </w:r>
      <w:r w:rsidR="00733FA2">
        <w:rPr>
          <w:sz w:val="20"/>
          <w:lang w:val="de-DE"/>
        </w:rPr>
        <w:tab/>
      </w:r>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Inertgasanlage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Überdruckeinrichtung</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rsidR="00055091" w:rsidRPr="00331320" w:rsidRDefault="00055091" w:rsidP="005B2364">
      <w:pPr>
        <w:tabs>
          <w:tab w:val="left" w:pos="-1560"/>
          <w:tab w:val="left" w:pos="567"/>
        </w:tabs>
        <w:ind w:left="1134"/>
        <w:rPr>
          <w:sz w:val="20"/>
          <w:lang w:val="de-DE"/>
        </w:rPr>
      </w:pPr>
      <w:del w:id="109" w:author="Bölker, Steffan" w:date="2016-09-14T17:21:00Z">
        <w:r w:rsidRPr="00331320" w:rsidDel="00316252">
          <w:rPr>
            <w:sz w:val="20"/>
            <w:lang w:val="de-DE"/>
          </w:rPr>
          <w:tab/>
        </w:r>
      </w:del>
      <w:r w:rsidRPr="00331320">
        <w:rPr>
          <w:sz w:val="20"/>
          <w:lang w:val="de-DE"/>
        </w:rPr>
        <w:t xml:space="preserve">in </w:t>
      </w:r>
      <w:del w:id="110" w:author="Bölker, Steffan" w:date="2016-09-14T17:21:00Z">
        <w:r w:rsidRPr="00331320" w:rsidDel="00316252">
          <w:rPr>
            <w:sz w:val="20"/>
            <w:lang w:val="de-DE"/>
          </w:rPr>
          <w:delText>Wohnung Achterschiff</w:delText>
        </w:r>
      </w:del>
      <w:ins w:id="111" w:author="Bölker, Steffan" w:date="2016-09-14T17:21:00Z">
        <w:r w:rsidR="00316252">
          <w:rPr>
            <w:sz w:val="20"/>
            <w:lang w:val="de-DE"/>
          </w:rPr>
          <w:t>…………………………………………………………………..</w:t>
        </w:r>
      </w:ins>
    </w:p>
    <w:p w:rsidR="00055091" w:rsidRPr="00331320" w:rsidRDefault="00055091" w:rsidP="00055091">
      <w:pPr>
        <w:numPr>
          <w:ilvl w:val="0"/>
          <w:numId w:val="2"/>
        </w:numPr>
        <w:tabs>
          <w:tab w:val="left" w:pos="-1560"/>
          <w:tab w:val="left" w:pos="567"/>
        </w:tabs>
        <w:rPr>
          <w:sz w:val="20"/>
          <w:lang w:val="de-DE"/>
        </w:rPr>
      </w:pPr>
      <w:r w:rsidRPr="00331320">
        <w:rPr>
          <w:sz w:val="20"/>
          <w:lang w:val="de-DE"/>
        </w:rPr>
        <w:t xml:space="preserve">Ausführung der </w:t>
      </w:r>
      <w:del w:id="112" w:author="Bölker, Steffan" w:date="2016-09-14T17:22:00Z">
        <w:r w:rsidRPr="00331320" w:rsidDel="00316252">
          <w:rPr>
            <w:sz w:val="20"/>
            <w:lang w:val="de-DE"/>
          </w:rPr>
          <w:delText>Gassammel-/</w:delText>
        </w:r>
      </w:del>
      <w:r w:rsidRPr="00331320">
        <w:rPr>
          <w:sz w:val="20"/>
          <w:lang w:val="de-DE"/>
        </w:rPr>
        <w:t>Gasabfuhrleitung nach 9.3.2.22.5.c)</w:t>
      </w:r>
    </w:p>
    <w:p w:rsidR="00055091" w:rsidRPr="00331320" w:rsidRDefault="00055091" w:rsidP="005B2364">
      <w:pPr>
        <w:numPr>
          <w:ilvl w:val="12"/>
          <w:numId w:val="0"/>
        </w:numPr>
        <w:tabs>
          <w:tab w:val="left" w:pos="-1560"/>
          <w:tab w:val="left" w:pos="567"/>
        </w:tabs>
        <w:ind w:left="1134"/>
        <w:rPr>
          <w:sz w:val="20"/>
          <w:lang w:val="de-DE"/>
        </w:rPr>
      </w:pPr>
      <w:del w:id="113" w:author="Bölker, Steffan" w:date="2016-09-14T17:22:00Z">
        <w:r w:rsidRPr="00331320" w:rsidDel="00316252">
          <w:rPr>
            <w:sz w:val="20"/>
            <w:lang w:val="de-DE"/>
          </w:rPr>
          <w:delText xml:space="preserve">Gassammelleitung </w:delText>
        </w:r>
      </w:del>
      <w:ins w:id="114" w:author="Bölker, Steffan" w:date="2016-09-14T17:22:00Z">
        <w:r w:rsidR="00316252" w:rsidRPr="00331320">
          <w:rPr>
            <w:sz w:val="20"/>
            <w:lang w:val="de-DE"/>
          </w:rPr>
          <w:t>Gas</w:t>
        </w:r>
        <w:r w:rsidR="00316252">
          <w:rPr>
            <w:sz w:val="20"/>
            <w:lang w:val="de-DE"/>
          </w:rPr>
          <w:t>abfuhr</w:t>
        </w:r>
        <w:r w:rsidR="00316252" w:rsidRPr="00331320">
          <w:rPr>
            <w:sz w:val="20"/>
            <w:lang w:val="de-DE"/>
          </w:rPr>
          <w:t xml:space="preserve">leitung </w:t>
        </w:r>
      </w:ins>
      <w:r w:rsidRPr="00331320">
        <w:rPr>
          <w:sz w:val="20"/>
          <w:lang w:val="de-DE"/>
        </w:rPr>
        <w:t>und Einrichtungen beheizt</w:t>
      </w:r>
      <w:ins w:id="115" w:author="Bölker, Steffan" w:date="2016-09-14T17:22:00Z">
        <w:r w:rsidR="00316252">
          <w:rPr>
            <w:sz w:val="20"/>
            <w:lang w:val="de-DE"/>
          </w:rPr>
          <w:tab/>
        </w:r>
      </w:ins>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Entspricht den Bauvorschriften, die sich aus der(n) Bemerkung(en) in Kapitel 3.2 Tabelle C Spalte 20 ergeben.</w:t>
      </w:r>
      <w:r w:rsidR="00AC0F18" w:rsidRPr="00331320">
        <w:rPr>
          <w:sz w:val="20"/>
          <w:lang w:val="de-DE"/>
        </w:rPr>
        <w:t xml:space="preserve"> </w:t>
      </w:r>
      <w:r w:rsidR="00AC0F18" w:rsidRPr="00331320">
        <w:rPr>
          <w:sz w:val="20"/>
          <w:lang w:val="de-DE"/>
        </w:rPr>
        <w:tab/>
      </w:r>
      <w:r w:rsidR="00AC0F18" w:rsidRPr="00331320">
        <w:rPr>
          <w:rStyle w:val="FootnoteReference"/>
          <w:sz w:val="20"/>
          <w:lang w:val="de-DE"/>
        </w:rPr>
        <w:footnoteReference w:customMarkFollows="1" w:id="11"/>
        <w:t>1)</w:t>
      </w:r>
      <w:r w:rsidR="00AC0F18" w:rsidRPr="00331320">
        <w:rPr>
          <w:rStyle w:val="FootnoteReference"/>
          <w:sz w:val="20"/>
          <w:lang w:val="de-DE"/>
        </w:rPr>
        <w:footnoteReference w:customMarkFollows="1" w:id="12"/>
        <w:t>2)</w:t>
      </w:r>
    </w:p>
    <w:p w:rsidR="00055091" w:rsidRPr="00331320" w:rsidRDefault="00055091" w:rsidP="00055091">
      <w:pPr>
        <w:numPr>
          <w:ilvl w:val="12"/>
          <w:numId w:val="0"/>
        </w:numPr>
        <w:tabs>
          <w:tab w:val="left" w:pos="-1560"/>
          <w:tab w:val="left" w:pos="567"/>
        </w:tabs>
        <w:ind w:left="851"/>
        <w:rPr>
          <w:sz w:val="20"/>
          <w:lang w:val="de-DE"/>
        </w:rPr>
      </w:pPr>
    </w:p>
    <w:p w:rsidR="00055091" w:rsidRPr="00331320" w:rsidRDefault="00055091" w:rsidP="00055091">
      <w:pPr>
        <w:numPr>
          <w:ilvl w:val="12"/>
          <w:numId w:val="0"/>
        </w:numPr>
        <w:tabs>
          <w:tab w:val="left" w:pos="-1560"/>
          <w:tab w:val="left" w:pos="284"/>
        </w:tabs>
        <w:rPr>
          <w:sz w:val="20"/>
          <w:lang w:val="de-DE"/>
        </w:rPr>
      </w:pPr>
      <w:r w:rsidRPr="00331320">
        <w:rPr>
          <w:sz w:val="20"/>
          <w:lang w:val="de-DE"/>
        </w:rPr>
        <w:t>9.</w:t>
      </w:r>
      <w:r w:rsidRPr="00331320">
        <w:rPr>
          <w:sz w:val="20"/>
          <w:lang w:val="de-DE"/>
        </w:rPr>
        <w:tab/>
        <w:t>Elektrische Einrichtungen :</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281982">
      <w:pPr>
        <w:numPr>
          <w:ilvl w:val="0"/>
          <w:numId w:val="2"/>
        </w:numPr>
        <w:tabs>
          <w:tab w:val="left" w:pos="-1560"/>
          <w:tab w:val="left" w:pos="284"/>
          <w:tab w:val="left" w:pos="2835"/>
        </w:tabs>
        <w:ind w:left="567" w:firstLine="0"/>
        <w:rPr>
          <w:sz w:val="20"/>
          <w:lang w:val="de-DE"/>
        </w:rPr>
      </w:pPr>
      <w:r w:rsidRPr="00331320">
        <w:rPr>
          <w:sz w:val="20"/>
          <w:lang w:val="de-DE"/>
        </w:rPr>
        <w:t xml:space="preserve">Temperaturklasse </w:t>
      </w:r>
      <w:r w:rsidRPr="00331320">
        <w:rPr>
          <w:sz w:val="20"/>
          <w:lang w:val="de-DE"/>
        </w:rPr>
        <w:tab/>
        <w:t>: T2</w:t>
      </w:r>
    </w:p>
    <w:p w:rsidR="00055091" w:rsidRPr="00331320" w:rsidRDefault="00055091" w:rsidP="00281982">
      <w:pPr>
        <w:numPr>
          <w:ilvl w:val="12"/>
          <w:numId w:val="0"/>
        </w:numPr>
        <w:tabs>
          <w:tab w:val="left" w:pos="-1560"/>
          <w:tab w:val="left" w:pos="284"/>
          <w:tab w:val="left" w:pos="2835"/>
        </w:tabs>
        <w:ind w:left="567"/>
        <w:rPr>
          <w:sz w:val="20"/>
          <w:lang w:val="de-DE"/>
        </w:rPr>
      </w:pPr>
    </w:p>
    <w:p w:rsidR="00055091" w:rsidRPr="00331320" w:rsidRDefault="00055091" w:rsidP="00281982">
      <w:pPr>
        <w:numPr>
          <w:ilvl w:val="0"/>
          <w:numId w:val="2"/>
        </w:numPr>
        <w:tabs>
          <w:tab w:val="left" w:pos="-1560"/>
          <w:tab w:val="left" w:pos="284"/>
          <w:tab w:val="left" w:pos="2835"/>
        </w:tabs>
        <w:ind w:left="567" w:firstLine="0"/>
        <w:rPr>
          <w:sz w:val="20"/>
          <w:lang w:val="de-DE"/>
        </w:rPr>
      </w:pPr>
      <w:r w:rsidRPr="00331320">
        <w:rPr>
          <w:sz w:val="20"/>
          <w:lang w:val="de-DE"/>
        </w:rPr>
        <w:t>Explosionsgruppe</w:t>
      </w:r>
      <w:r w:rsidRPr="00331320">
        <w:rPr>
          <w:sz w:val="20"/>
          <w:lang w:val="de-DE"/>
        </w:rPr>
        <w:tab/>
        <w:t>: IIA</w:t>
      </w:r>
    </w:p>
    <w:p w:rsidR="00055091" w:rsidRPr="00331320" w:rsidRDefault="00055091" w:rsidP="00281982">
      <w:pPr>
        <w:numPr>
          <w:ilvl w:val="12"/>
          <w:numId w:val="0"/>
        </w:numPr>
        <w:tabs>
          <w:tab w:val="left" w:pos="-1560"/>
          <w:tab w:val="left" w:pos="284"/>
          <w:tab w:val="left" w:pos="2835"/>
        </w:tabs>
        <w:rPr>
          <w:sz w:val="20"/>
          <w:lang w:val="de-DE"/>
        </w:rPr>
      </w:pPr>
    </w:p>
    <w:p w:rsidR="00055091" w:rsidRPr="00331320" w:rsidRDefault="00055091" w:rsidP="00281982">
      <w:pPr>
        <w:numPr>
          <w:ilvl w:val="12"/>
          <w:numId w:val="0"/>
        </w:numPr>
        <w:tabs>
          <w:tab w:val="left" w:pos="-1560"/>
          <w:tab w:val="left" w:pos="284"/>
          <w:tab w:val="left" w:pos="2835"/>
        </w:tabs>
        <w:rPr>
          <w:sz w:val="20"/>
          <w:lang w:val="de-DE"/>
        </w:rPr>
      </w:pPr>
      <w:r w:rsidRPr="00331320">
        <w:rPr>
          <w:sz w:val="20"/>
          <w:lang w:val="de-DE"/>
        </w:rPr>
        <w:t>10.</w:t>
      </w:r>
      <w:r w:rsidRPr="00331320">
        <w:rPr>
          <w:sz w:val="20"/>
          <w:lang w:val="de-DE"/>
        </w:rPr>
        <w:tab/>
        <w:t>Lade</w:t>
      </w:r>
      <w:ins w:id="116" w:author="Bölker, Steffan" w:date="2016-09-20T17:09:00Z">
        <w:r w:rsidR="00925A2C">
          <w:rPr>
            <w:sz w:val="20"/>
            <w:lang w:val="de-DE"/>
          </w:rPr>
          <w:t>-/Lösch</w:t>
        </w:r>
      </w:ins>
      <w:r w:rsidRPr="00331320">
        <w:rPr>
          <w:sz w:val="20"/>
          <w:lang w:val="de-DE"/>
        </w:rPr>
        <w:t xml:space="preserve">rate </w:t>
      </w:r>
      <w:r w:rsidR="00281982">
        <w:rPr>
          <w:sz w:val="20"/>
          <w:lang w:val="de-DE"/>
        </w:rPr>
        <w:tab/>
      </w:r>
      <w:r w:rsidRPr="00331320">
        <w:rPr>
          <w:sz w:val="20"/>
          <w:lang w:val="de-DE"/>
        </w:rPr>
        <w:t xml:space="preserve">: </w:t>
      </w:r>
      <w:smartTag w:uri="urn:schemas-microsoft-com:office:smarttags" w:element="metricconverter">
        <w:smartTagPr>
          <w:attr w:name="ProductID" w:val="800 m3"/>
        </w:smartTagPr>
        <w:r w:rsidRPr="00331320">
          <w:rPr>
            <w:sz w:val="20"/>
            <w:lang w:val="de-DE"/>
          </w:rPr>
          <w:t>800 m</w:t>
        </w:r>
        <w:r w:rsidRPr="00331320">
          <w:rPr>
            <w:sz w:val="20"/>
            <w:vertAlign w:val="superscript"/>
            <w:lang w:val="de-DE"/>
          </w:rPr>
          <w:t>3</w:t>
        </w:r>
      </w:smartTag>
      <w:r w:rsidRPr="00331320">
        <w:rPr>
          <w:sz w:val="20"/>
          <w:vertAlign w:val="superscript"/>
          <w:lang w:val="de-DE"/>
        </w:rPr>
        <w:t xml:space="preserve"> </w:t>
      </w:r>
      <w:r w:rsidRPr="00331320">
        <w:rPr>
          <w:sz w:val="20"/>
          <w:lang w:val="de-DE"/>
        </w:rPr>
        <w:t>/ h</w:t>
      </w:r>
    </w:p>
    <w:p w:rsidR="00055091" w:rsidRPr="00331320" w:rsidRDefault="00055091" w:rsidP="00281982">
      <w:pPr>
        <w:numPr>
          <w:ilvl w:val="12"/>
          <w:numId w:val="0"/>
        </w:numPr>
        <w:tabs>
          <w:tab w:val="left" w:pos="-1560"/>
          <w:tab w:val="left" w:pos="284"/>
          <w:tab w:val="left" w:pos="2835"/>
        </w:tabs>
        <w:rPr>
          <w:sz w:val="20"/>
          <w:lang w:val="de-DE"/>
        </w:rPr>
      </w:pPr>
    </w:p>
    <w:p w:rsidR="00055091" w:rsidRPr="00331320" w:rsidRDefault="00055091" w:rsidP="00281982">
      <w:pPr>
        <w:numPr>
          <w:ilvl w:val="12"/>
          <w:numId w:val="0"/>
        </w:numPr>
        <w:tabs>
          <w:tab w:val="left" w:pos="-1560"/>
          <w:tab w:val="left" w:pos="284"/>
          <w:tab w:val="left" w:pos="2835"/>
        </w:tabs>
        <w:rPr>
          <w:sz w:val="20"/>
          <w:lang w:val="de-DE"/>
        </w:rPr>
      </w:pPr>
      <w:r w:rsidRPr="00331320">
        <w:rPr>
          <w:sz w:val="20"/>
          <w:lang w:val="de-DE"/>
        </w:rPr>
        <w:t>11.</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281982">
        <w:rPr>
          <w:sz w:val="20"/>
          <w:lang w:val="de-DE"/>
        </w:rPr>
        <w:tab/>
      </w:r>
      <w:r w:rsidRPr="00331320">
        <w:rPr>
          <w:sz w:val="20"/>
          <w:lang w:val="de-DE"/>
        </w:rPr>
        <w:t>: 1,10</w:t>
      </w:r>
    </w:p>
    <w:p w:rsidR="00055091" w:rsidRPr="00331320" w:rsidRDefault="00055091" w:rsidP="00281982">
      <w:pPr>
        <w:numPr>
          <w:ilvl w:val="12"/>
          <w:numId w:val="0"/>
        </w:numPr>
        <w:tabs>
          <w:tab w:val="left" w:pos="-1560"/>
          <w:tab w:val="left" w:pos="284"/>
          <w:tab w:val="left" w:pos="2835"/>
        </w:tabs>
        <w:rPr>
          <w:sz w:val="20"/>
          <w:lang w:val="de-DE"/>
        </w:rPr>
      </w:pPr>
    </w:p>
    <w:p w:rsidR="00055091" w:rsidRPr="00331320" w:rsidRDefault="00055091" w:rsidP="00C24492">
      <w:pPr>
        <w:numPr>
          <w:ilvl w:val="12"/>
          <w:numId w:val="0"/>
        </w:numPr>
        <w:tabs>
          <w:tab w:val="left" w:pos="-1560"/>
          <w:tab w:val="left" w:pos="284"/>
          <w:tab w:val="left" w:pos="2835"/>
        </w:tabs>
        <w:ind w:left="2835" w:hanging="2835"/>
        <w:rPr>
          <w:sz w:val="20"/>
          <w:lang w:val="de-DE"/>
        </w:rPr>
      </w:pPr>
      <w:r w:rsidRPr="00331320">
        <w:rPr>
          <w:sz w:val="20"/>
          <w:lang w:val="de-DE"/>
        </w:rPr>
        <w:t>12.</w:t>
      </w:r>
      <w:r w:rsidRPr="00331320">
        <w:rPr>
          <w:sz w:val="20"/>
          <w:lang w:val="de-DE"/>
        </w:rPr>
        <w:tab/>
        <w:t>Zusätzliche Bemerkungen</w:t>
      </w:r>
      <w:r w:rsidRPr="00331320">
        <w:rPr>
          <w:sz w:val="20"/>
          <w:vertAlign w:val="superscript"/>
          <w:lang w:val="de-DE"/>
        </w:rPr>
        <w:t>1)</w:t>
      </w:r>
      <w:r w:rsidR="00281982">
        <w:rPr>
          <w:sz w:val="20"/>
          <w:vertAlign w:val="superscript"/>
          <w:lang w:val="de-DE"/>
        </w:rPr>
        <w:tab/>
      </w:r>
      <w:r w:rsidRPr="00331320">
        <w:rPr>
          <w:sz w:val="20"/>
          <w:lang w:val="de-DE"/>
        </w:rPr>
        <w:t>:</w:t>
      </w:r>
      <w:r w:rsidR="00281982">
        <w:rPr>
          <w:sz w:val="20"/>
          <w:lang w:val="de-DE"/>
        </w:rPr>
        <w:t xml:space="preserve"> </w:t>
      </w:r>
      <w:r w:rsidRPr="00331320">
        <w:rPr>
          <w:sz w:val="20"/>
          <w:lang w:val="de-DE"/>
        </w:rPr>
        <w:t>Die Anschlussmöglichkeit der Probeentnahmeeinrichtung ist geeignet für HERMetic Sampler geschlossen</w:t>
      </w:r>
    </w:p>
    <w:p w:rsidR="005344C7" w:rsidRDefault="00055091" w:rsidP="004D2C74">
      <w:pPr>
        <w:tabs>
          <w:tab w:val="left" w:pos="0"/>
          <w:tab w:val="left" w:pos="540"/>
          <w:tab w:val="left" w:pos="851"/>
        </w:tabs>
        <w:spacing w:before="120"/>
        <w:rPr>
          <w:b/>
          <w:sz w:val="28"/>
          <w:szCs w:val="28"/>
          <w:lang w:val="de-DE"/>
        </w:rPr>
      </w:pPr>
      <w:r w:rsidRPr="00331320">
        <w:rPr>
          <w:sz w:val="20"/>
          <w:lang w:val="de-DE"/>
        </w:rPr>
        <w:br w:type="page"/>
      </w:r>
      <w:r w:rsidR="005344C7">
        <w:rPr>
          <w:b/>
          <w:sz w:val="28"/>
          <w:szCs w:val="28"/>
          <w:lang w:val="de-DE"/>
        </w:rPr>
        <w:lastRenderedPageBreak/>
        <w:t>Anlage III</w:t>
      </w:r>
    </w:p>
    <w:p w:rsidR="004D2C74" w:rsidRPr="005344C7" w:rsidRDefault="004D2C74" w:rsidP="004D2C74">
      <w:pPr>
        <w:tabs>
          <w:tab w:val="left" w:pos="0"/>
          <w:tab w:val="left" w:pos="540"/>
          <w:tab w:val="left" w:pos="851"/>
        </w:tabs>
        <w:spacing w:before="120"/>
        <w:rPr>
          <w:b/>
          <w:sz w:val="28"/>
          <w:szCs w:val="28"/>
          <w:lang w:val="de-DE"/>
        </w:rPr>
      </w:pPr>
      <w:r w:rsidRPr="005344C7">
        <w:rPr>
          <w:b/>
          <w:sz w:val="28"/>
          <w:szCs w:val="28"/>
          <w:lang w:val="de-DE"/>
        </w:rPr>
        <w:t>Prüfungsbeispiele Fallfragen Aufbaukurs „Gas“ und „Chemie“</w:t>
      </w:r>
    </w:p>
    <w:p w:rsidR="006A394A" w:rsidRPr="00956845" w:rsidRDefault="006A394A" w:rsidP="006A394A">
      <w:pPr>
        <w:pStyle w:val="HChG"/>
        <w:tabs>
          <w:tab w:val="clear" w:pos="851"/>
        </w:tabs>
        <w:ind w:left="425" w:hanging="425"/>
        <w:rPr>
          <w:sz w:val="20"/>
          <w:lang w:val="de-DE"/>
        </w:rPr>
      </w:pPr>
      <w:r w:rsidRPr="007909DB">
        <w:rPr>
          <w:sz w:val="22"/>
          <w:szCs w:val="22"/>
          <w:lang w:val="de-DE"/>
        </w:rPr>
        <w:t>Beispiele Fallfragen</w:t>
      </w:r>
      <w:r w:rsidRPr="00956845">
        <w:rPr>
          <w:sz w:val="20"/>
          <w:lang w:val="de-DE"/>
        </w:rPr>
        <w:t xml:space="preserve"> - </w:t>
      </w:r>
      <w:r w:rsidR="004D2C74" w:rsidRPr="00956845">
        <w:rPr>
          <w:sz w:val="20"/>
          <w:lang w:val="de-DE"/>
        </w:rPr>
        <w:t>„GAS“</w:t>
      </w:r>
    </w:p>
    <w:p w:rsidR="006A394A" w:rsidRPr="00956845" w:rsidRDefault="006A394A" w:rsidP="006A394A">
      <w:pPr>
        <w:jc w:val="both"/>
        <w:rPr>
          <w:sz w:val="20"/>
          <w:lang w:val="de-DE"/>
        </w:rPr>
      </w:pPr>
    </w:p>
    <w:p w:rsidR="006A394A" w:rsidRPr="00956845" w:rsidRDefault="006A394A" w:rsidP="006A394A">
      <w:pPr>
        <w:rPr>
          <w:b/>
          <w:sz w:val="20"/>
          <w:lang w:val="de-DE"/>
        </w:rPr>
      </w:pPr>
      <w:r w:rsidRPr="00956845">
        <w:rPr>
          <w:b/>
          <w:sz w:val="20"/>
          <w:lang w:val="de-DE"/>
        </w:rPr>
        <w:t>Situationsbeschreibung:</w:t>
      </w:r>
    </w:p>
    <w:p w:rsidR="006A394A" w:rsidRPr="00956845" w:rsidRDefault="006A394A" w:rsidP="006A394A">
      <w:pPr>
        <w:rPr>
          <w:sz w:val="20"/>
          <w:lang w:val="de-DE"/>
        </w:rPr>
      </w:pPr>
    </w:p>
    <w:p w:rsidR="006A394A" w:rsidRPr="00956845" w:rsidRDefault="006A394A" w:rsidP="006A394A">
      <w:pPr>
        <w:pStyle w:val="BodyText"/>
      </w:pPr>
      <w:r w:rsidRPr="00956845">
        <w:t xml:space="preserve">Ihr Tankschiff GASEX verfügt über das Zulassungszeugnis 001. Das Tankschiff enthält das Gas UN 1011 BUTAN; der Druck im Ladetank beträgt </w:t>
      </w:r>
      <w:r w:rsidRPr="004B052B">
        <w:t>0,2 barü (bar Überdruck).</w:t>
      </w:r>
      <w:r w:rsidRPr="00956845">
        <w:t xml:space="preserve"> </w:t>
      </w:r>
    </w:p>
    <w:p w:rsidR="006A394A" w:rsidRPr="00956845" w:rsidRDefault="006A394A" w:rsidP="006A394A">
      <w:pPr>
        <w:pStyle w:val="BodyText"/>
      </w:pPr>
    </w:p>
    <w:p w:rsidR="006A394A" w:rsidRPr="00956845" w:rsidRDefault="006A394A" w:rsidP="006A394A">
      <w:pPr>
        <w:pStyle w:val="BodyText"/>
      </w:pPr>
      <w:r w:rsidRPr="00956845">
        <w:t>Das Schiff soll an Terminal</w:t>
      </w:r>
      <w:r w:rsidR="002B457F" w:rsidRPr="00956845">
        <w:t xml:space="preserve"> </w:t>
      </w:r>
      <w:r w:rsidRPr="00956845">
        <w:t xml:space="preserve">1 mit der maximalen Menge UN 1086 VINYLCHLORID,STABILISIERT Klasse 2 Klassifizierungscode </w:t>
      </w:r>
      <w:smartTag w:uri="urn:schemas-microsoft-com:office:smarttags" w:element="metricconverter">
        <w:smartTagPr>
          <w:attr w:name="ProductID" w:val="2F"/>
        </w:smartTagPr>
        <w:r w:rsidRPr="00956845">
          <w:t>2F</w:t>
        </w:r>
      </w:smartTag>
      <w:r w:rsidRPr="00956845">
        <w:t xml:space="preserve"> beladen und anschließend am Terminal</w:t>
      </w:r>
      <w:r w:rsidR="001627F1" w:rsidRPr="00956845">
        <w:t xml:space="preserve"> </w:t>
      </w:r>
      <w:r w:rsidRPr="00956845">
        <w:t>2 gelöscht werden.</w:t>
      </w:r>
    </w:p>
    <w:p w:rsidR="006A394A" w:rsidRPr="00956845" w:rsidRDefault="006A394A" w:rsidP="006A394A">
      <w:pPr>
        <w:pStyle w:val="BodyText"/>
      </w:pPr>
    </w:p>
    <w:p w:rsidR="006A394A" w:rsidRPr="00956845" w:rsidRDefault="006A394A" w:rsidP="006A394A">
      <w:pPr>
        <w:pStyle w:val="BodyText"/>
      </w:pPr>
    </w:p>
    <w:p w:rsidR="006A394A" w:rsidRPr="00956845" w:rsidRDefault="006A394A" w:rsidP="006A394A">
      <w:pPr>
        <w:pStyle w:val="BodyText"/>
        <w:rPr>
          <w:b/>
        </w:rPr>
      </w:pPr>
      <w:r w:rsidRPr="00956845">
        <w:rPr>
          <w:b/>
        </w:rPr>
        <w:t>Ladehafen  = Terminal</w:t>
      </w:r>
      <w:r w:rsidR="002B457F" w:rsidRPr="00956845">
        <w:rPr>
          <w:b/>
        </w:rPr>
        <w:t xml:space="preserve"> </w:t>
      </w:r>
      <w:r w:rsidRPr="00956845">
        <w:rPr>
          <w:b/>
        </w:rPr>
        <w:t>1</w:t>
      </w:r>
    </w:p>
    <w:p w:rsidR="006A394A" w:rsidRPr="00956845" w:rsidRDefault="006A394A" w:rsidP="006A394A">
      <w:pPr>
        <w:pStyle w:val="BodyText"/>
      </w:pPr>
    </w:p>
    <w:p w:rsidR="006A394A" w:rsidRPr="00956845" w:rsidRDefault="006A394A" w:rsidP="006A394A">
      <w:pPr>
        <w:pStyle w:val="BodyText"/>
      </w:pPr>
      <w:r w:rsidRPr="00956845">
        <w:t>Das zu beladene Produkt ist in Kugeltanks gelagert.</w:t>
      </w:r>
    </w:p>
    <w:p w:rsidR="006A394A" w:rsidRPr="00956845" w:rsidRDefault="006A394A" w:rsidP="006A394A">
      <w:pPr>
        <w:pStyle w:val="BodyText"/>
      </w:pPr>
    </w:p>
    <w:p w:rsidR="006A394A" w:rsidRPr="00956845" w:rsidRDefault="006A394A" w:rsidP="006A394A">
      <w:pPr>
        <w:pStyle w:val="BodyText"/>
      </w:pPr>
      <w:r w:rsidRPr="00956845">
        <w:t xml:space="preserve">Das Terminal kann einen Volumenstrom bis 1000 m3/h Stickstoff mit einem maximalen Druck von </w:t>
      </w:r>
      <w:r w:rsidRPr="004B052B">
        <w:t>5 barü (bar Überdruck)</w:t>
      </w:r>
      <w:r w:rsidRPr="00956845">
        <w:t xml:space="preserve"> liefern und verfügt über eine Abfackeleinrichtung mit einer Leistung vom 1000 m</w:t>
      </w:r>
      <w:r w:rsidRPr="00956845">
        <w:rPr>
          <w:vertAlign w:val="superscript"/>
        </w:rPr>
        <w:t>3</w:t>
      </w:r>
      <w:r w:rsidRPr="00956845">
        <w:t>/h.</w:t>
      </w:r>
    </w:p>
    <w:p w:rsidR="006A394A" w:rsidRPr="00956845" w:rsidRDefault="006A394A" w:rsidP="006A394A">
      <w:pPr>
        <w:pStyle w:val="BodyText"/>
      </w:pPr>
    </w:p>
    <w:p w:rsidR="006A394A" w:rsidRPr="00956845" w:rsidRDefault="006A394A" w:rsidP="006A394A">
      <w:pPr>
        <w:pStyle w:val="BodyText"/>
      </w:pPr>
      <w:r w:rsidRPr="00956845">
        <w:t>Beim Beladen darf kein Dampf/Gas in die Kugel zurückgedrückt werden.</w:t>
      </w:r>
    </w:p>
    <w:p w:rsidR="006A394A" w:rsidRPr="00956845" w:rsidRDefault="006A394A" w:rsidP="006A394A">
      <w:pPr>
        <w:pStyle w:val="BodyText"/>
      </w:pPr>
    </w:p>
    <w:p w:rsidR="006A394A" w:rsidRPr="00956845" w:rsidRDefault="006A394A" w:rsidP="006A394A">
      <w:pPr>
        <w:pStyle w:val="BodyText"/>
      </w:pPr>
      <w:r w:rsidRPr="00956845">
        <w:t>Die Laderate des Terminals beträgt 250 m</w:t>
      </w:r>
      <w:r w:rsidRPr="00956845">
        <w:rPr>
          <w:vertAlign w:val="superscript"/>
        </w:rPr>
        <w:t>3</w:t>
      </w:r>
      <w:r w:rsidRPr="00956845">
        <w:t>/h.</w:t>
      </w:r>
    </w:p>
    <w:p w:rsidR="006A394A" w:rsidRPr="00956845" w:rsidRDefault="006A394A" w:rsidP="006A394A">
      <w:pPr>
        <w:pStyle w:val="BodyText"/>
      </w:pPr>
    </w:p>
    <w:p w:rsidR="006A394A" w:rsidRPr="00956845" w:rsidRDefault="006A394A" w:rsidP="006A394A">
      <w:pPr>
        <w:pStyle w:val="BodyText"/>
      </w:pPr>
      <w:r w:rsidRPr="00956845">
        <w:t>Die Stofftemperatur und die Umgebungstemperatur betragen 10° C.</w:t>
      </w:r>
    </w:p>
    <w:p w:rsidR="006A394A" w:rsidRPr="00956845" w:rsidRDefault="006A394A" w:rsidP="006A394A">
      <w:pPr>
        <w:pStyle w:val="BodyText"/>
      </w:pPr>
    </w:p>
    <w:p w:rsidR="006A394A" w:rsidRPr="00956845" w:rsidRDefault="006A394A" w:rsidP="006A394A">
      <w:pPr>
        <w:pStyle w:val="BodyText"/>
        <w:rPr>
          <w:b/>
        </w:rPr>
      </w:pPr>
    </w:p>
    <w:p w:rsidR="006A394A" w:rsidRPr="00956845" w:rsidRDefault="006A394A" w:rsidP="006A394A">
      <w:pPr>
        <w:pStyle w:val="BodyText"/>
        <w:rPr>
          <w:b/>
        </w:rPr>
      </w:pPr>
      <w:r w:rsidRPr="00956845">
        <w:rPr>
          <w:b/>
        </w:rPr>
        <w:t>Löschhafen  =  Terminal 2</w:t>
      </w:r>
    </w:p>
    <w:p w:rsidR="006A394A" w:rsidRPr="00956845" w:rsidRDefault="006A394A" w:rsidP="006A394A">
      <w:pPr>
        <w:pStyle w:val="BodyText"/>
      </w:pPr>
    </w:p>
    <w:p w:rsidR="006A394A" w:rsidRPr="00956845" w:rsidRDefault="006A394A" w:rsidP="006A394A">
      <w:pPr>
        <w:pStyle w:val="BodyText"/>
      </w:pPr>
      <w:r w:rsidRPr="00956845">
        <w:t>Das Schiff löscht mit eigenen Pumpen. Es soll möglichst viel gelöscht werden.</w:t>
      </w:r>
    </w:p>
    <w:p w:rsidR="006A394A" w:rsidRPr="00956845" w:rsidRDefault="006A394A" w:rsidP="006A394A">
      <w:pPr>
        <w:pStyle w:val="BodyText"/>
      </w:pPr>
    </w:p>
    <w:p w:rsidR="006A394A" w:rsidRPr="00956845" w:rsidRDefault="006A394A" w:rsidP="006A394A">
      <w:pPr>
        <w:pStyle w:val="BodyText"/>
      </w:pPr>
      <w:r w:rsidRPr="00956845">
        <w:t>Es wird in eine Lagerkugel gelöscht, die schon denselben Stoff enthält. Dampfrückführung ist verfügbar.</w:t>
      </w:r>
    </w:p>
    <w:p w:rsidR="006A394A" w:rsidRPr="00956845" w:rsidRDefault="006A394A" w:rsidP="006A394A">
      <w:pPr>
        <w:pStyle w:val="BodyText"/>
      </w:pPr>
    </w:p>
    <w:p w:rsidR="006A394A" w:rsidRPr="00956845" w:rsidRDefault="006A394A" w:rsidP="006A394A">
      <w:pPr>
        <w:pStyle w:val="BodyText"/>
      </w:pPr>
      <w:r w:rsidRPr="00956845">
        <w:t>Die Umgebungstemperatur beträgt 10° C.</w:t>
      </w:r>
    </w:p>
    <w:p w:rsidR="006A394A" w:rsidRPr="00956845" w:rsidRDefault="006A394A" w:rsidP="006A394A">
      <w:pPr>
        <w:pStyle w:val="BodyText"/>
      </w:pPr>
    </w:p>
    <w:p w:rsidR="006A394A" w:rsidRPr="00956845" w:rsidRDefault="006A394A" w:rsidP="006A394A">
      <w:pPr>
        <w:pStyle w:val="BodyText"/>
      </w:pPr>
    </w:p>
    <w:p w:rsidR="006A394A" w:rsidRPr="00956845" w:rsidRDefault="006A394A" w:rsidP="006A394A">
      <w:pPr>
        <w:pStyle w:val="BodyText"/>
      </w:pPr>
      <w:r w:rsidRPr="00956845">
        <w:t>Bei der Prüfung sind die nach Unterabschnitt 8.2.2.7 ADN zulässigen Hilfsmittel erlaubt:</w:t>
      </w:r>
    </w:p>
    <w:p w:rsidR="006A394A" w:rsidRPr="00956845" w:rsidRDefault="006A394A" w:rsidP="006A394A">
      <w:pPr>
        <w:pStyle w:val="BodyText"/>
      </w:pPr>
    </w:p>
    <w:p w:rsidR="006A394A" w:rsidRPr="00956845" w:rsidRDefault="006A394A" w:rsidP="006A394A">
      <w:pPr>
        <w:pStyle w:val="BodyText"/>
      </w:pPr>
      <w:r w:rsidRPr="00956845">
        <w:t>Folgende Unterlagen stehen Ihnen zu Verfügung:</w:t>
      </w:r>
    </w:p>
    <w:p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Das Zulassungszeugnis Nr. 001</w:t>
      </w:r>
    </w:p>
    <w:p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Das Blatt mit den Angaben über die Ausrüstung des Tankmotorschiffes GASEX</w:t>
      </w:r>
    </w:p>
    <w:p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Die Blätter mit den Stoffeigenschaften</w:t>
      </w:r>
    </w:p>
    <w:p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Die Sicherheitsdatenblätter der Stoffe.</w:t>
      </w:r>
    </w:p>
    <w:p w:rsidR="006A394A" w:rsidRPr="00331320" w:rsidRDefault="006A394A" w:rsidP="006A394A">
      <w:pPr>
        <w:overflowPunct/>
        <w:autoSpaceDE/>
        <w:autoSpaceDN/>
        <w:adjustRightInd/>
        <w:spacing w:before="60"/>
        <w:ind w:left="284" w:right="-1134" w:hanging="284"/>
        <w:textAlignment w:val="auto"/>
        <w:rPr>
          <w:lang w:val="de-DE"/>
        </w:rPr>
      </w:pPr>
      <w:r w:rsidRPr="00EE0FC9">
        <w:rPr>
          <w:sz w:val="22"/>
          <w:szCs w:val="22"/>
          <w:lang w:val="de-DE"/>
        </w:rPr>
        <w:br w:type="page"/>
      </w:r>
    </w:p>
    <w:p w:rsidR="006A394A" w:rsidRPr="00331320" w:rsidRDefault="006A394A" w:rsidP="006A394A">
      <w:pPr>
        <w:pStyle w:val="Heading1"/>
        <w:rPr>
          <w:sz w:val="24"/>
          <w:szCs w:val="24"/>
        </w:rPr>
      </w:pPr>
      <w:r w:rsidRPr="00331320">
        <w:rPr>
          <w:sz w:val="24"/>
          <w:szCs w:val="24"/>
        </w:rPr>
        <w:t>ADN-ZULASSUNGSZEUGNIS Nr.: 001</w:t>
      </w:r>
    </w:p>
    <w:p w:rsidR="006A394A" w:rsidRPr="00331320" w:rsidRDefault="006A394A" w:rsidP="006A394A">
      <w:pPr>
        <w:jc w:val="center"/>
        <w:rPr>
          <w:sz w:val="20"/>
          <w:lang w:val="de-DE"/>
        </w:rPr>
      </w:pPr>
    </w:p>
    <w:p w:rsidR="006A394A" w:rsidRPr="00331320" w:rsidRDefault="006A394A" w:rsidP="006A394A">
      <w:pPr>
        <w:tabs>
          <w:tab w:val="left" w:pos="-2410"/>
          <w:tab w:val="left" w:pos="284"/>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GASEX</w:t>
      </w:r>
    </w:p>
    <w:p w:rsidR="006A394A" w:rsidRPr="00331320" w:rsidRDefault="006A394A" w:rsidP="006A394A">
      <w:pPr>
        <w:tabs>
          <w:tab w:val="left" w:pos="-2410"/>
          <w:tab w:val="left" w:pos="284"/>
          <w:tab w:val="left" w:pos="3686"/>
          <w:tab w:val="left" w:pos="6663"/>
        </w:tabs>
        <w:rPr>
          <w:sz w:val="20"/>
          <w:lang w:val="de-DE"/>
        </w:rPr>
      </w:pPr>
    </w:p>
    <w:p w:rsidR="006A394A" w:rsidRPr="00331320" w:rsidRDefault="006A394A" w:rsidP="006A394A">
      <w:pPr>
        <w:tabs>
          <w:tab w:val="left" w:pos="-2410"/>
          <w:tab w:val="left" w:pos="284"/>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04090000</w:t>
      </w:r>
    </w:p>
    <w:p w:rsidR="006A394A" w:rsidRPr="00331320" w:rsidRDefault="006A394A" w:rsidP="006A394A">
      <w:pPr>
        <w:tabs>
          <w:tab w:val="left" w:pos="-2410"/>
          <w:tab w:val="left" w:pos="284"/>
          <w:tab w:val="left" w:pos="3686"/>
          <w:tab w:val="left" w:pos="6663"/>
        </w:tabs>
        <w:rPr>
          <w:sz w:val="20"/>
          <w:lang w:val="de-DE"/>
        </w:rPr>
      </w:pPr>
    </w:p>
    <w:p w:rsidR="006A394A" w:rsidRPr="00331320" w:rsidRDefault="006A394A" w:rsidP="006A394A">
      <w:pPr>
        <w:tabs>
          <w:tab w:val="left" w:pos="-2410"/>
          <w:tab w:val="left" w:pos="284"/>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Tankmotorschiff</w:t>
      </w:r>
    </w:p>
    <w:p w:rsidR="006A394A" w:rsidRPr="00331320" w:rsidRDefault="006A394A" w:rsidP="006A394A">
      <w:pPr>
        <w:tabs>
          <w:tab w:val="left" w:pos="-1560"/>
          <w:tab w:val="left" w:pos="567"/>
          <w:tab w:val="left" w:pos="3686"/>
        </w:tabs>
        <w:ind w:left="284"/>
        <w:rPr>
          <w:sz w:val="20"/>
          <w:lang w:val="de-DE"/>
        </w:rPr>
      </w:pPr>
    </w:p>
    <w:p w:rsidR="006A394A" w:rsidRPr="00331320" w:rsidRDefault="006A394A" w:rsidP="006A394A">
      <w:pPr>
        <w:tabs>
          <w:tab w:val="left" w:pos="-1560"/>
          <w:tab w:val="left" w:pos="284"/>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G</w:t>
      </w:r>
    </w:p>
    <w:p w:rsidR="006A394A" w:rsidRPr="00331320" w:rsidRDefault="006A394A" w:rsidP="006A394A">
      <w:pPr>
        <w:tabs>
          <w:tab w:val="left" w:pos="-1560"/>
          <w:tab w:val="left" w:pos="284"/>
          <w:tab w:val="left" w:pos="3686"/>
        </w:tabs>
        <w:rPr>
          <w:sz w:val="20"/>
          <w:lang w:val="de-DE"/>
        </w:rPr>
      </w:pPr>
    </w:p>
    <w:p w:rsidR="006A394A" w:rsidRPr="00331320" w:rsidRDefault="006A394A" w:rsidP="006A394A">
      <w:pPr>
        <w:tabs>
          <w:tab w:val="left" w:pos="-1560"/>
          <w:tab w:val="left" w:pos="284"/>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t xml:space="preserve">1. Drucktank </w:t>
      </w:r>
      <w:r w:rsidRPr="00331320">
        <w:rPr>
          <w:sz w:val="20"/>
          <w:vertAlign w:val="superscript"/>
          <w:lang w:val="de-DE"/>
        </w:rPr>
        <w:t>1)2)</w:t>
      </w:r>
    </w:p>
    <w:p w:rsidR="006A394A" w:rsidRPr="00331320" w:rsidRDefault="006A394A" w:rsidP="006A394A">
      <w:pPr>
        <w:tabs>
          <w:tab w:val="left" w:pos="-1560"/>
          <w:tab w:val="left" w:pos="284"/>
          <w:tab w:val="left" w:pos="3686"/>
        </w:tabs>
        <w:ind w:left="3686"/>
        <w:rPr>
          <w:sz w:val="20"/>
          <w:lang w:val="de-DE"/>
        </w:rPr>
      </w:pPr>
      <w:r w:rsidRPr="00331320">
        <w:rPr>
          <w:strike/>
          <w:sz w:val="20"/>
          <w:lang w:val="de-DE"/>
        </w:rPr>
        <w:t>2. Ladetank, geschlossen</w:t>
      </w:r>
      <w:r w:rsidRPr="00331320">
        <w:rPr>
          <w:sz w:val="20"/>
          <w:lang w:val="de-DE"/>
        </w:rPr>
        <w:t xml:space="preserve"> </w:t>
      </w:r>
      <w:r w:rsidRPr="00331320">
        <w:rPr>
          <w:sz w:val="20"/>
          <w:vertAlign w:val="superscript"/>
          <w:lang w:val="de-DE"/>
        </w:rPr>
        <w:t>1)2)</w:t>
      </w:r>
    </w:p>
    <w:p w:rsidR="006A394A" w:rsidRPr="00331320" w:rsidRDefault="006A394A" w:rsidP="006A394A">
      <w:pPr>
        <w:tabs>
          <w:tab w:val="left" w:pos="-1560"/>
          <w:tab w:val="left" w:pos="284"/>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rsidR="006A394A" w:rsidRPr="00331320" w:rsidRDefault="006A394A" w:rsidP="006A394A">
      <w:pPr>
        <w:tabs>
          <w:tab w:val="left" w:pos="-1560"/>
          <w:tab w:val="left" w:pos="284"/>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rsidR="006A394A" w:rsidRPr="00331320" w:rsidRDefault="006A394A" w:rsidP="006A394A">
      <w:pPr>
        <w:tabs>
          <w:tab w:val="left" w:pos="-1560"/>
          <w:tab w:val="left" w:pos="284"/>
        </w:tabs>
        <w:rPr>
          <w:sz w:val="20"/>
          <w:lang w:val="sv-SE"/>
        </w:rPr>
      </w:pPr>
    </w:p>
    <w:p w:rsidR="006A394A" w:rsidRPr="00331320" w:rsidRDefault="006A394A" w:rsidP="006A394A">
      <w:pPr>
        <w:tabs>
          <w:tab w:val="left" w:pos="-1560"/>
          <w:tab w:val="left" w:pos="284"/>
          <w:tab w:val="left" w:pos="3686"/>
        </w:tabs>
        <w:rPr>
          <w:sz w:val="20"/>
          <w:lang w:val="sv-SE"/>
        </w:rPr>
      </w:pPr>
      <w:r w:rsidRPr="00331320">
        <w:rPr>
          <w:sz w:val="20"/>
          <w:lang w:val="sv-SE"/>
        </w:rPr>
        <w:t>6.</w:t>
      </w:r>
      <w:r w:rsidRPr="00331320">
        <w:rPr>
          <w:sz w:val="20"/>
          <w:lang w:val="sv-SE"/>
        </w:rPr>
        <w:tab/>
        <w:t>Ladetanktyp:</w:t>
      </w:r>
      <w:r w:rsidRPr="00331320">
        <w:rPr>
          <w:sz w:val="20"/>
          <w:lang w:val="sv-SE"/>
        </w:rPr>
        <w:tab/>
        <w:t xml:space="preserve">1. unabhängiger Ladetank </w:t>
      </w:r>
      <w:r w:rsidRPr="00331320">
        <w:rPr>
          <w:sz w:val="20"/>
          <w:vertAlign w:val="superscript"/>
          <w:lang w:val="sv-SE"/>
        </w:rPr>
        <w:t>1)2)</w:t>
      </w:r>
    </w:p>
    <w:p w:rsidR="006A394A" w:rsidRPr="00331320" w:rsidRDefault="006A394A" w:rsidP="006A394A">
      <w:pPr>
        <w:tabs>
          <w:tab w:val="left" w:pos="-1560"/>
          <w:tab w:val="left" w:pos="284"/>
          <w:tab w:val="left" w:pos="3686"/>
        </w:tabs>
        <w:ind w:left="3686"/>
        <w:rPr>
          <w:sz w:val="20"/>
          <w:lang w:val="sv-SE"/>
        </w:rPr>
      </w:pPr>
      <w:r w:rsidRPr="00331320">
        <w:rPr>
          <w:strike/>
          <w:sz w:val="20"/>
          <w:lang w:val="sv-SE"/>
        </w:rPr>
        <w:t>2. integraler Ladetank</w:t>
      </w:r>
      <w:r w:rsidRPr="00331320">
        <w:rPr>
          <w:sz w:val="20"/>
          <w:lang w:val="sv-SE"/>
        </w:rPr>
        <w:t xml:space="preserve"> </w:t>
      </w:r>
      <w:r w:rsidRPr="00331320">
        <w:rPr>
          <w:sz w:val="20"/>
          <w:vertAlign w:val="superscript"/>
          <w:lang w:val="sv-SE"/>
        </w:rPr>
        <w:t>1)2)</w:t>
      </w:r>
    </w:p>
    <w:p w:rsidR="006A394A" w:rsidRPr="00331320" w:rsidRDefault="006A394A" w:rsidP="006A394A">
      <w:pPr>
        <w:tabs>
          <w:tab w:val="left" w:pos="-1560"/>
          <w:tab w:val="left" w:pos="284"/>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rsidR="006A394A" w:rsidRPr="00331320" w:rsidRDefault="006A394A" w:rsidP="006A394A">
      <w:pPr>
        <w:tabs>
          <w:tab w:val="left" w:pos="-1560"/>
          <w:tab w:val="left" w:pos="284"/>
        </w:tabs>
        <w:rPr>
          <w:sz w:val="20"/>
          <w:lang w:val="de-DE"/>
        </w:rPr>
      </w:pPr>
    </w:p>
    <w:p w:rsidR="006A394A" w:rsidRPr="00331320" w:rsidRDefault="006A394A" w:rsidP="006A394A">
      <w:pPr>
        <w:tabs>
          <w:tab w:val="left" w:pos="-1560"/>
          <w:tab w:val="left" w:pos="284"/>
          <w:tab w:val="left" w:pos="3686"/>
        </w:tabs>
        <w:rPr>
          <w:sz w:val="20"/>
          <w:lang w:val="de-DE"/>
        </w:rPr>
      </w:pPr>
      <w:r w:rsidRPr="00331320">
        <w:rPr>
          <w:sz w:val="20"/>
          <w:lang w:val="de-DE"/>
        </w:rPr>
        <w:t>7.</w:t>
      </w:r>
      <w:r w:rsidRPr="00331320">
        <w:rPr>
          <w:sz w:val="20"/>
          <w:lang w:val="de-DE"/>
        </w:rPr>
        <w:tab/>
        <w:t xml:space="preserve">Öffnungsdruck </w:t>
      </w:r>
      <w:r w:rsidRPr="00331320">
        <w:rPr>
          <w:strike/>
          <w:sz w:val="20"/>
          <w:lang w:val="de-DE"/>
        </w:rPr>
        <w:t>Hochgeschwindigkeitsventil</w:t>
      </w:r>
      <w:r w:rsidRPr="00331320">
        <w:rPr>
          <w:sz w:val="20"/>
          <w:lang w:val="de-DE"/>
        </w:rPr>
        <w:t xml:space="preserve">/Sicherheitsventil: </w:t>
      </w:r>
      <w:r w:rsidRPr="00331320">
        <w:rPr>
          <w:sz w:val="20"/>
          <w:lang w:val="de-DE"/>
        </w:rPr>
        <w:tab/>
        <w:t xml:space="preserve">1580 kPa </w:t>
      </w:r>
      <w:r w:rsidRPr="00331320">
        <w:rPr>
          <w:sz w:val="20"/>
          <w:vertAlign w:val="superscript"/>
          <w:lang w:val="de-DE"/>
        </w:rPr>
        <w:t>1)2)</w:t>
      </w:r>
    </w:p>
    <w:p w:rsidR="006A394A" w:rsidRPr="00331320" w:rsidRDefault="006A394A" w:rsidP="006A394A">
      <w:pPr>
        <w:tabs>
          <w:tab w:val="left" w:pos="-1560"/>
          <w:tab w:val="left" w:pos="284"/>
        </w:tabs>
        <w:rPr>
          <w:sz w:val="20"/>
          <w:lang w:val="de-DE"/>
        </w:rPr>
      </w:pPr>
    </w:p>
    <w:p w:rsidR="006A394A" w:rsidRPr="00331320" w:rsidRDefault="006A394A" w:rsidP="006A394A">
      <w:pPr>
        <w:tabs>
          <w:tab w:val="left" w:pos="-1560"/>
          <w:tab w:val="left" w:pos="284"/>
        </w:tabs>
        <w:rPr>
          <w:sz w:val="20"/>
        </w:rPr>
      </w:pPr>
      <w:r w:rsidRPr="00331320">
        <w:rPr>
          <w:sz w:val="20"/>
        </w:rPr>
        <w:t>8.</w:t>
      </w:r>
      <w:r w:rsidRPr="00331320">
        <w:rPr>
          <w:sz w:val="20"/>
        </w:rPr>
        <w:tab/>
        <w:t>Zusätzliche Einrichtungen:</w:t>
      </w:r>
    </w:p>
    <w:p w:rsidR="006A394A" w:rsidRPr="00331320" w:rsidRDefault="006A394A" w:rsidP="006A394A">
      <w:pPr>
        <w:tabs>
          <w:tab w:val="left" w:pos="-1560"/>
          <w:tab w:val="left" w:pos="567"/>
        </w:tabs>
        <w:ind w:left="851"/>
        <w:rPr>
          <w:sz w:val="20"/>
        </w:rPr>
      </w:pPr>
    </w:p>
    <w:p w:rsidR="006A394A" w:rsidRPr="00331320" w:rsidRDefault="006A394A" w:rsidP="006A394A">
      <w:pPr>
        <w:numPr>
          <w:ilvl w:val="0"/>
          <w:numId w:val="2"/>
        </w:numPr>
        <w:tabs>
          <w:tab w:val="left" w:pos="-1560"/>
          <w:tab w:val="left" w:pos="567"/>
        </w:tabs>
        <w:rPr>
          <w:sz w:val="20"/>
        </w:rPr>
      </w:pPr>
      <w:r w:rsidRPr="00331320">
        <w:rPr>
          <w:sz w:val="20"/>
        </w:rPr>
        <w:t>Probeentnahmeeinrichtung</w:t>
      </w:r>
    </w:p>
    <w:p w:rsidR="00316252" w:rsidRDefault="006A394A" w:rsidP="005B2364">
      <w:pPr>
        <w:numPr>
          <w:ilvl w:val="12"/>
          <w:numId w:val="0"/>
        </w:numPr>
        <w:tabs>
          <w:tab w:val="left" w:pos="-1560"/>
          <w:tab w:val="left" w:pos="567"/>
        </w:tabs>
        <w:ind w:left="1134"/>
        <w:rPr>
          <w:ins w:id="117" w:author="Bölker, Steffan" w:date="2016-09-14T17:24:00Z"/>
          <w:sz w:val="20"/>
        </w:rPr>
      </w:pPr>
      <w:del w:id="118" w:author="Bölker, Steffan" w:date="2016-09-14T17:24:00Z">
        <w:r w:rsidRPr="00331320" w:rsidDel="00316252">
          <w:rPr>
            <w:sz w:val="20"/>
          </w:rPr>
          <w:delText>Anschlussmöglichkeit</w:delText>
        </w:r>
      </w:del>
      <w:ins w:id="119" w:author="Bölker, Steffan" w:date="2016-09-14T17:24:00Z">
        <w:r w:rsidR="00316252" w:rsidRPr="00331320">
          <w:rPr>
            <w:sz w:val="20"/>
          </w:rPr>
          <w:t>Anschluss</w:t>
        </w:r>
        <w:r w:rsidR="00316252">
          <w:rPr>
            <w:sz w:val="20"/>
          </w:rPr>
          <w:t xml:space="preserve"> für eine</w:t>
        </w:r>
      </w:ins>
    </w:p>
    <w:p w:rsidR="006A394A" w:rsidRPr="00331320" w:rsidRDefault="00316252" w:rsidP="005B2364">
      <w:pPr>
        <w:numPr>
          <w:ilvl w:val="12"/>
          <w:numId w:val="0"/>
        </w:numPr>
        <w:tabs>
          <w:tab w:val="left" w:pos="-1560"/>
          <w:tab w:val="left" w:pos="567"/>
        </w:tabs>
        <w:ind w:left="1134"/>
        <w:rPr>
          <w:sz w:val="20"/>
        </w:rPr>
      </w:pPr>
      <w:ins w:id="120" w:author="Bölker, Steffan" w:date="2016-09-14T17:24:00Z">
        <w:r>
          <w:rPr>
            <w:sz w:val="20"/>
          </w:rPr>
          <w:t>Probeentnahmeeinrichtung</w:t>
        </w:r>
      </w:ins>
      <w:r w:rsidR="006A394A" w:rsidRPr="00331320">
        <w:rPr>
          <w:sz w:val="20"/>
        </w:rPr>
        <w:tab/>
      </w:r>
      <w:r w:rsidR="006A394A" w:rsidRPr="00331320">
        <w:rPr>
          <w:sz w:val="20"/>
        </w:rPr>
        <w:tab/>
      </w:r>
      <w:r w:rsidR="006A394A" w:rsidRPr="00331320">
        <w:rPr>
          <w:sz w:val="20"/>
        </w:rPr>
        <w:tab/>
      </w:r>
      <w:r w:rsidR="006A394A" w:rsidRPr="00331320">
        <w:rPr>
          <w:sz w:val="20"/>
        </w:rPr>
        <w:tab/>
        <w:t>Ja/</w:t>
      </w:r>
      <w:r w:rsidR="006A394A" w:rsidRPr="00331320">
        <w:rPr>
          <w:strike/>
          <w:sz w:val="20"/>
        </w:rPr>
        <w:t>Nein</w:t>
      </w:r>
      <w:r w:rsidR="006A394A" w:rsidRPr="00331320">
        <w:rPr>
          <w:sz w:val="20"/>
        </w:rPr>
        <w:t xml:space="preserve"> </w:t>
      </w:r>
      <w:r w:rsidR="006A394A" w:rsidRPr="00331320">
        <w:rPr>
          <w:sz w:val="20"/>
          <w:vertAlign w:val="superscript"/>
        </w:rPr>
        <w:t>1)2)</w:t>
      </w:r>
    </w:p>
    <w:p w:rsidR="006A394A" w:rsidRPr="00331320" w:rsidRDefault="006A394A" w:rsidP="006A394A">
      <w:pPr>
        <w:numPr>
          <w:ilvl w:val="12"/>
          <w:numId w:val="0"/>
        </w:numPr>
        <w:tabs>
          <w:tab w:val="left" w:pos="-1560"/>
          <w:tab w:val="left" w:pos="567"/>
        </w:tabs>
        <w:ind w:left="1122"/>
        <w:rPr>
          <w:sz w:val="20"/>
        </w:rPr>
      </w:pPr>
      <w:r w:rsidRPr="00331320">
        <w:rPr>
          <w:sz w:val="20"/>
        </w:rPr>
        <w:t>Probeentnahmeöffnung</w:t>
      </w:r>
      <w:r w:rsidRPr="00331320">
        <w:rPr>
          <w:sz w:val="20"/>
        </w:rPr>
        <w:tab/>
      </w:r>
      <w:r w:rsidRPr="00331320">
        <w:rPr>
          <w:sz w:val="20"/>
        </w:rPr>
        <w:tab/>
      </w:r>
      <w:r w:rsidRPr="00331320">
        <w:rPr>
          <w:sz w:val="20"/>
        </w:rPr>
        <w:tab/>
      </w:r>
      <w:r w:rsidRPr="00331320">
        <w:rPr>
          <w:sz w:val="20"/>
        </w:rPr>
        <w:tab/>
      </w:r>
      <w:r w:rsidRPr="00331320">
        <w:rPr>
          <w:strike/>
          <w:sz w:val="20"/>
        </w:rPr>
        <w:t>Ja</w:t>
      </w:r>
      <w:r w:rsidRPr="00331320">
        <w:rPr>
          <w:sz w:val="20"/>
        </w:rPr>
        <w:t xml:space="preserve">/Nein </w:t>
      </w:r>
      <w:r w:rsidRPr="00331320">
        <w:rPr>
          <w:sz w:val="20"/>
          <w:vertAlign w:val="superscript"/>
        </w:rPr>
        <w:t>1)2)</w:t>
      </w:r>
    </w:p>
    <w:p w:rsidR="006A394A" w:rsidRPr="00331320" w:rsidRDefault="006A394A" w:rsidP="006A394A">
      <w:pPr>
        <w:numPr>
          <w:ilvl w:val="0"/>
          <w:numId w:val="2"/>
        </w:numPr>
        <w:tabs>
          <w:tab w:val="left" w:pos="-1560"/>
          <w:tab w:val="left" w:pos="567"/>
        </w:tabs>
        <w:rPr>
          <w:sz w:val="20"/>
        </w:rPr>
      </w:pPr>
      <w:r w:rsidRPr="00331320">
        <w:rPr>
          <w:sz w:val="20"/>
        </w:rPr>
        <w:t>Berieselungsanlage</w:t>
      </w:r>
      <w:r w:rsidRPr="00331320">
        <w:rPr>
          <w:sz w:val="20"/>
        </w:rPr>
        <w:tab/>
      </w:r>
      <w:r w:rsidRPr="00331320">
        <w:rPr>
          <w:sz w:val="20"/>
        </w:rPr>
        <w:tab/>
      </w:r>
      <w:r w:rsidRPr="00331320">
        <w:rPr>
          <w:sz w:val="20"/>
        </w:rPr>
        <w:tab/>
      </w:r>
      <w:r w:rsidRPr="00331320">
        <w:rPr>
          <w:sz w:val="20"/>
        </w:rPr>
        <w:tab/>
      </w:r>
      <w:r w:rsidRPr="00331320">
        <w:rPr>
          <w:sz w:val="20"/>
        </w:rPr>
        <w:tab/>
        <w:t>Ja/</w:t>
      </w:r>
      <w:r w:rsidRPr="00331320">
        <w:rPr>
          <w:strike/>
          <w:sz w:val="20"/>
        </w:rPr>
        <w:t>Nein</w:t>
      </w:r>
      <w:r w:rsidRPr="00331320">
        <w:rPr>
          <w:sz w:val="20"/>
        </w:rPr>
        <w:t xml:space="preserve"> </w:t>
      </w:r>
      <w:r w:rsidRPr="00331320">
        <w:rPr>
          <w:sz w:val="20"/>
          <w:vertAlign w:val="superscript"/>
        </w:rPr>
        <w:t>1)2)</w:t>
      </w:r>
    </w:p>
    <w:p w:rsidR="006A394A" w:rsidRPr="00331320" w:rsidRDefault="006A394A" w:rsidP="006A394A">
      <w:pPr>
        <w:numPr>
          <w:ilvl w:val="12"/>
          <w:numId w:val="0"/>
        </w:numPr>
        <w:tabs>
          <w:tab w:val="left" w:pos="-1560"/>
          <w:tab w:val="left" w:pos="567"/>
        </w:tabs>
        <w:ind w:left="1122"/>
        <w:rPr>
          <w:sz w:val="20"/>
        </w:rPr>
      </w:pPr>
      <w:r w:rsidRPr="00331320">
        <w:rPr>
          <w:sz w:val="20"/>
        </w:rPr>
        <w:t>Druckalarmeinrichtung 40 kPa</w:t>
      </w:r>
      <w:r w:rsidRPr="00331320">
        <w:rPr>
          <w:sz w:val="20"/>
        </w:rPr>
        <w:tab/>
      </w:r>
      <w:r w:rsidRPr="00331320">
        <w:rPr>
          <w:sz w:val="20"/>
        </w:rPr>
        <w:tab/>
      </w:r>
      <w:r w:rsidRPr="00331320">
        <w:rPr>
          <w:sz w:val="20"/>
        </w:rPr>
        <w:tab/>
      </w:r>
      <w:r w:rsidRPr="00331320">
        <w:rPr>
          <w:strike/>
          <w:sz w:val="20"/>
        </w:rPr>
        <w:t>Ja</w:t>
      </w:r>
      <w:r w:rsidRPr="00331320">
        <w:rPr>
          <w:sz w:val="20"/>
        </w:rPr>
        <w:t xml:space="preserve">/Nein </w:t>
      </w:r>
      <w:r w:rsidRPr="00331320">
        <w:rPr>
          <w:sz w:val="20"/>
          <w:vertAlign w:val="superscript"/>
        </w:rPr>
        <w:t>1)2)</w:t>
      </w:r>
    </w:p>
    <w:p w:rsidR="006A394A" w:rsidRPr="00331320" w:rsidRDefault="006A394A" w:rsidP="006A394A">
      <w:pPr>
        <w:numPr>
          <w:ilvl w:val="0"/>
          <w:numId w:val="2"/>
        </w:numPr>
        <w:tabs>
          <w:tab w:val="left" w:pos="-1560"/>
          <w:tab w:val="left" w:pos="567"/>
        </w:tabs>
        <w:rPr>
          <w:sz w:val="20"/>
        </w:rPr>
      </w:pPr>
      <w:r w:rsidRPr="00331320">
        <w:rPr>
          <w:sz w:val="20"/>
        </w:rPr>
        <w:t>Heizung</w:t>
      </w:r>
    </w:p>
    <w:p w:rsidR="006A394A" w:rsidRPr="00331320" w:rsidRDefault="006A394A" w:rsidP="006A394A">
      <w:pPr>
        <w:numPr>
          <w:ilvl w:val="12"/>
          <w:numId w:val="0"/>
        </w:numPr>
        <w:tabs>
          <w:tab w:val="left" w:pos="-1560"/>
          <w:tab w:val="left" w:pos="567"/>
        </w:tabs>
        <w:ind w:left="1122"/>
        <w:rPr>
          <w:sz w:val="20"/>
          <w:lang w:val="de-DE"/>
        </w:rPr>
      </w:pPr>
      <w:r w:rsidRPr="00331320">
        <w:rPr>
          <w:sz w:val="20"/>
          <w:lang w:val="de-DE"/>
        </w:rPr>
        <w:t>Heizmöglichkeit von Land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6A394A" w:rsidRPr="00331320" w:rsidRDefault="006A394A" w:rsidP="006A394A">
      <w:pPr>
        <w:numPr>
          <w:ilvl w:val="12"/>
          <w:numId w:val="0"/>
        </w:numPr>
        <w:tabs>
          <w:tab w:val="left" w:pos="-1560"/>
          <w:tab w:val="left" w:pos="567"/>
        </w:tabs>
        <w:ind w:left="1122"/>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6A394A" w:rsidRPr="00331320" w:rsidRDefault="006A394A" w:rsidP="006A394A">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6A394A" w:rsidRPr="00331320" w:rsidRDefault="006A394A" w:rsidP="006A394A">
      <w:pPr>
        <w:numPr>
          <w:ilvl w:val="0"/>
          <w:numId w:val="2"/>
        </w:numPr>
        <w:tabs>
          <w:tab w:val="left" w:pos="-1560"/>
          <w:tab w:val="left" w:pos="567"/>
        </w:tabs>
        <w:rPr>
          <w:sz w:val="20"/>
          <w:lang w:val="de-DE"/>
        </w:rPr>
      </w:pPr>
      <w:r w:rsidRPr="00331320">
        <w:rPr>
          <w:sz w:val="20"/>
          <w:lang w:val="de-DE"/>
        </w:rPr>
        <w:t>Inertgasanlage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6A394A" w:rsidRPr="00331320" w:rsidRDefault="006A394A" w:rsidP="006A394A">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rsidR="006A394A" w:rsidRPr="00331320" w:rsidRDefault="006A394A" w:rsidP="006A394A">
      <w:pPr>
        <w:numPr>
          <w:ilvl w:val="0"/>
          <w:numId w:val="2"/>
        </w:numPr>
        <w:tabs>
          <w:tab w:val="left" w:pos="-1560"/>
          <w:tab w:val="left" w:pos="567"/>
        </w:tabs>
        <w:rPr>
          <w:sz w:val="20"/>
        </w:rPr>
      </w:pPr>
      <w:r w:rsidRPr="00331320">
        <w:rPr>
          <w:sz w:val="20"/>
        </w:rPr>
        <w:t>Überdruckeinrichtung</w:t>
      </w:r>
      <w:r w:rsidRPr="00331320">
        <w:rPr>
          <w:sz w:val="20"/>
        </w:rPr>
        <w:tab/>
      </w:r>
      <w:r w:rsidRPr="00331320">
        <w:rPr>
          <w:sz w:val="20"/>
        </w:rPr>
        <w:tab/>
      </w:r>
      <w:r w:rsidRPr="00331320">
        <w:rPr>
          <w:sz w:val="20"/>
        </w:rPr>
        <w:tab/>
      </w:r>
      <w:r w:rsidRPr="00331320">
        <w:rPr>
          <w:sz w:val="20"/>
        </w:rPr>
        <w:tab/>
      </w:r>
      <w:r w:rsidRPr="00331320">
        <w:rPr>
          <w:strike/>
          <w:sz w:val="20"/>
        </w:rPr>
        <w:t>Ja</w:t>
      </w:r>
      <w:r w:rsidRPr="00331320">
        <w:rPr>
          <w:sz w:val="20"/>
        </w:rPr>
        <w:t xml:space="preserve">/Nein </w:t>
      </w:r>
      <w:r w:rsidRPr="00331320">
        <w:rPr>
          <w:sz w:val="20"/>
          <w:vertAlign w:val="superscript"/>
        </w:rPr>
        <w:t>1)</w:t>
      </w:r>
    </w:p>
    <w:p w:rsidR="006A394A" w:rsidRPr="00331320" w:rsidRDefault="006A394A" w:rsidP="006A394A">
      <w:pPr>
        <w:tabs>
          <w:tab w:val="left" w:pos="-1560"/>
          <w:tab w:val="left" w:pos="567"/>
        </w:tabs>
        <w:ind w:left="1122"/>
        <w:rPr>
          <w:sz w:val="20"/>
        </w:rPr>
      </w:pPr>
      <w:r w:rsidRPr="00331320">
        <w:rPr>
          <w:sz w:val="20"/>
        </w:rPr>
        <w:t xml:space="preserve">in </w:t>
      </w:r>
      <w:del w:id="121" w:author="Bölker, Steffan" w:date="2016-09-14T17:25:00Z">
        <w:r w:rsidRPr="00331320" w:rsidDel="00316252">
          <w:rPr>
            <w:sz w:val="20"/>
          </w:rPr>
          <w:delText>Wohnung Achterschiff</w:delText>
        </w:r>
      </w:del>
      <w:ins w:id="122" w:author="Bölker, Steffan" w:date="2016-09-14T17:25:00Z">
        <w:r w:rsidR="00316252">
          <w:rPr>
            <w:sz w:val="20"/>
          </w:rPr>
          <w:t>.....................................................................................................</w:t>
        </w:r>
      </w:ins>
    </w:p>
    <w:p w:rsidR="006A394A" w:rsidRPr="00331320" w:rsidRDefault="006A394A" w:rsidP="006A394A">
      <w:pPr>
        <w:numPr>
          <w:ilvl w:val="0"/>
          <w:numId w:val="2"/>
        </w:numPr>
        <w:tabs>
          <w:tab w:val="left" w:pos="-1560"/>
          <w:tab w:val="left" w:pos="567"/>
        </w:tabs>
        <w:rPr>
          <w:sz w:val="20"/>
          <w:lang w:val="de-DE"/>
        </w:rPr>
      </w:pPr>
      <w:r w:rsidRPr="00331320">
        <w:rPr>
          <w:sz w:val="20"/>
          <w:lang w:val="de-DE"/>
        </w:rPr>
        <w:t xml:space="preserve">Ausführung der </w:t>
      </w:r>
      <w:del w:id="123" w:author="Bölker, Steffan" w:date="2016-09-14T17:25:00Z">
        <w:r w:rsidRPr="00331320" w:rsidDel="00316252">
          <w:rPr>
            <w:sz w:val="20"/>
            <w:lang w:val="de-DE"/>
          </w:rPr>
          <w:delText>Gassammel-/</w:delText>
        </w:r>
      </w:del>
      <w:r w:rsidRPr="00331320">
        <w:rPr>
          <w:sz w:val="20"/>
          <w:lang w:val="de-DE"/>
        </w:rPr>
        <w:t>Gasabfuhrleitung nach</w:t>
      </w:r>
      <w:del w:id="124" w:author="Bölker, Steffan" w:date="2016-09-14T17:25:00Z">
        <w:r w:rsidRPr="00331320" w:rsidDel="00316252">
          <w:rPr>
            <w:sz w:val="20"/>
            <w:lang w:val="de-DE"/>
          </w:rPr>
          <w:delText xml:space="preserve"> 9.3.2.22.5.c) </w:delText>
        </w:r>
      </w:del>
    </w:p>
    <w:p w:rsidR="006A394A" w:rsidRPr="00331320" w:rsidRDefault="006A394A" w:rsidP="006A394A">
      <w:pPr>
        <w:numPr>
          <w:ilvl w:val="12"/>
          <w:numId w:val="0"/>
        </w:numPr>
        <w:tabs>
          <w:tab w:val="left" w:pos="-1560"/>
          <w:tab w:val="left" w:pos="567"/>
        </w:tabs>
        <w:ind w:left="1122"/>
        <w:rPr>
          <w:sz w:val="20"/>
          <w:lang w:val="de-DE"/>
        </w:rPr>
      </w:pPr>
      <w:del w:id="125" w:author="Bölker, Steffan" w:date="2016-09-14T17:25:00Z">
        <w:r w:rsidRPr="00331320" w:rsidDel="00316252">
          <w:rPr>
            <w:sz w:val="20"/>
            <w:lang w:val="de-DE"/>
          </w:rPr>
          <w:delText xml:space="preserve">Gassammelleitung </w:delText>
        </w:r>
      </w:del>
      <w:ins w:id="126" w:author="Bölker, Steffan" w:date="2016-09-14T17:25:00Z">
        <w:r w:rsidR="00316252" w:rsidRPr="00331320">
          <w:rPr>
            <w:sz w:val="20"/>
            <w:lang w:val="de-DE"/>
          </w:rPr>
          <w:t>Gas</w:t>
        </w:r>
        <w:r w:rsidR="00316252">
          <w:rPr>
            <w:sz w:val="20"/>
            <w:lang w:val="de-DE"/>
          </w:rPr>
          <w:t>abfuhr</w:t>
        </w:r>
        <w:r w:rsidR="00316252" w:rsidRPr="00331320">
          <w:rPr>
            <w:sz w:val="20"/>
            <w:lang w:val="de-DE"/>
          </w:rPr>
          <w:t xml:space="preserve">leitung </w:t>
        </w:r>
      </w:ins>
      <w:r w:rsidRPr="00331320">
        <w:rPr>
          <w:sz w:val="20"/>
          <w:lang w:val="de-DE"/>
        </w:rPr>
        <w:t>und Einrichtungen beheizt</w:t>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6A394A" w:rsidRPr="00331320" w:rsidRDefault="006A394A" w:rsidP="006A394A">
      <w:pPr>
        <w:numPr>
          <w:ilvl w:val="0"/>
          <w:numId w:val="2"/>
        </w:numPr>
        <w:tabs>
          <w:tab w:val="left" w:pos="-1560"/>
          <w:tab w:val="left" w:pos="567"/>
        </w:tabs>
        <w:rPr>
          <w:sz w:val="20"/>
          <w:lang w:val="de-DE"/>
        </w:rPr>
      </w:pPr>
      <w:r w:rsidRPr="00331320">
        <w:rPr>
          <w:sz w:val="20"/>
          <w:lang w:val="de-DE"/>
        </w:rPr>
        <w:t xml:space="preserve">Entspricht den Bauvorschriften, die sich aus der(n) Bemerkung(en) 1 und </w:t>
      </w:r>
      <w:smartTag w:uri="urn:schemas-microsoft-com:office:smarttags" w:element="metricconverter">
        <w:smartTagPr>
          <w:attr w:name="ProductID" w:val="2 in"/>
        </w:smartTagPr>
        <w:r w:rsidRPr="00331320">
          <w:rPr>
            <w:sz w:val="20"/>
            <w:lang w:val="de-DE"/>
          </w:rPr>
          <w:t>2 in</w:t>
        </w:r>
      </w:smartTag>
      <w:r w:rsidRPr="00331320">
        <w:rPr>
          <w:sz w:val="20"/>
          <w:lang w:val="de-DE"/>
        </w:rPr>
        <w:t xml:space="preserve"> Kapitel 3.2 Tabelle C Spalte 20 ergeben.</w:t>
      </w:r>
      <w:r w:rsidR="007A506F" w:rsidRPr="00331320">
        <w:rPr>
          <w:rStyle w:val="FootnoteReference"/>
          <w:sz w:val="20"/>
          <w:lang w:val="de-DE"/>
        </w:rPr>
        <w:t xml:space="preserve"> </w:t>
      </w:r>
      <w:r w:rsidR="007A506F" w:rsidRPr="00331320">
        <w:rPr>
          <w:rStyle w:val="FootnoteReference"/>
          <w:sz w:val="20"/>
          <w:lang w:val="de-DE"/>
        </w:rPr>
        <w:footnoteReference w:customMarkFollows="1" w:id="13"/>
        <w:t>1)</w:t>
      </w:r>
      <w:r w:rsidR="007A506F" w:rsidRPr="00331320">
        <w:rPr>
          <w:rStyle w:val="FootnoteReference"/>
          <w:sz w:val="20"/>
          <w:lang w:val="de-DE"/>
        </w:rPr>
        <w:footnoteReference w:customMarkFollows="1" w:id="14"/>
        <w:t>2)</w:t>
      </w:r>
    </w:p>
    <w:p w:rsidR="006A394A" w:rsidRPr="00331320" w:rsidRDefault="006A394A" w:rsidP="006A394A">
      <w:pPr>
        <w:numPr>
          <w:ilvl w:val="12"/>
          <w:numId w:val="0"/>
        </w:numPr>
        <w:tabs>
          <w:tab w:val="left" w:pos="-1560"/>
          <w:tab w:val="left" w:pos="567"/>
        </w:tabs>
        <w:ind w:left="851"/>
        <w:rPr>
          <w:sz w:val="20"/>
          <w:lang w:val="de-DE"/>
        </w:rPr>
      </w:pPr>
    </w:p>
    <w:p w:rsidR="006A394A" w:rsidRPr="00331320" w:rsidRDefault="006A394A" w:rsidP="00733FA2">
      <w:pPr>
        <w:numPr>
          <w:ilvl w:val="12"/>
          <w:numId w:val="0"/>
        </w:numPr>
        <w:tabs>
          <w:tab w:val="left" w:pos="-1560"/>
          <w:tab w:val="left" w:pos="284"/>
          <w:tab w:val="left" w:pos="3295"/>
        </w:tabs>
        <w:rPr>
          <w:sz w:val="20"/>
        </w:rPr>
      </w:pPr>
      <w:r w:rsidRPr="00331320">
        <w:rPr>
          <w:sz w:val="20"/>
        </w:rPr>
        <w:t>9.</w:t>
      </w:r>
      <w:r w:rsidRPr="00331320">
        <w:rPr>
          <w:sz w:val="20"/>
        </w:rPr>
        <w:tab/>
        <w:t>Elektrische Einrichtungen:</w:t>
      </w:r>
      <w:r w:rsidR="00733FA2">
        <w:rPr>
          <w:sz w:val="20"/>
        </w:rPr>
        <w:tab/>
      </w:r>
    </w:p>
    <w:p w:rsidR="006A394A" w:rsidRPr="00331320" w:rsidRDefault="006A394A" w:rsidP="006A394A">
      <w:pPr>
        <w:numPr>
          <w:ilvl w:val="12"/>
          <w:numId w:val="0"/>
        </w:numPr>
        <w:tabs>
          <w:tab w:val="left" w:pos="-1560"/>
          <w:tab w:val="left" w:pos="284"/>
        </w:tabs>
        <w:rPr>
          <w:sz w:val="20"/>
        </w:rPr>
      </w:pPr>
    </w:p>
    <w:p w:rsidR="006A394A" w:rsidRPr="00331320" w:rsidRDefault="006A394A" w:rsidP="001E7933">
      <w:pPr>
        <w:numPr>
          <w:ilvl w:val="0"/>
          <w:numId w:val="2"/>
        </w:numPr>
        <w:tabs>
          <w:tab w:val="left" w:pos="-1560"/>
          <w:tab w:val="left" w:pos="284"/>
          <w:tab w:val="left" w:pos="2694"/>
        </w:tabs>
        <w:ind w:left="567" w:firstLine="0"/>
        <w:rPr>
          <w:sz w:val="20"/>
          <w:lang w:val="de-DE"/>
        </w:rPr>
      </w:pPr>
      <w:r w:rsidRPr="00331320">
        <w:rPr>
          <w:sz w:val="20"/>
          <w:lang w:val="de-DE"/>
        </w:rPr>
        <w:t>Temperaturklasse</w:t>
      </w:r>
      <w:r w:rsidR="001E7933">
        <w:rPr>
          <w:sz w:val="20"/>
          <w:lang w:val="de-DE"/>
        </w:rPr>
        <w:tab/>
      </w:r>
      <w:r w:rsidRPr="00331320">
        <w:rPr>
          <w:sz w:val="20"/>
          <w:lang w:val="de-DE"/>
        </w:rPr>
        <w:t>:</w:t>
      </w:r>
      <w:r w:rsidRPr="00331320">
        <w:rPr>
          <w:sz w:val="20"/>
          <w:lang w:val="de-DE"/>
        </w:rPr>
        <w:tab/>
        <w:t>T4</w:t>
      </w:r>
    </w:p>
    <w:p w:rsidR="006A394A" w:rsidRPr="00331320" w:rsidRDefault="006A394A" w:rsidP="001E7933">
      <w:pPr>
        <w:numPr>
          <w:ilvl w:val="12"/>
          <w:numId w:val="0"/>
        </w:numPr>
        <w:tabs>
          <w:tab w:val="left" w:pos="-1560"/>
          <w:tab w:val="left" w:pos="284"/>
          <w:tab w:val="left" w:pos="2694"/>
        </w:tabs>
        <w:ind w:left="567"/>
        <w:rPr>
          <w:sz w:val="20"/>
          <w:lang w:val="de-DE"/>
        </w:rPr>
      </w:pPr>
    </w:p>
    <w:p w:rsidR="006A394A" w:rsidRPr="00331320" w:rsidRDefault="006A394A" w:rsidP="001E7933">
      <w:pPr>
        <w:numPr>
          <w:ilvl w:val="0"/>
          <w:numId w:val="2"/>
        </w:numPr>
        <w:tabs>
          <w:tab w:val="left" w:pos="-1560"/>
          <w:tab w:val="left" w:pos="284"/>
          <w:tab w:val="left" w:pos="2694"/>
        </w:tabs>
        <w:ind w:left="567" w:firstLine="0"/>
        <w:rPr>
          <w:sz w:val="20"/>
          <w:lang w:val="de-DE"/>
        </w:rPr>
      </w:pPr>
      <w:r w:rsidRPr="00331320">
        <w:rPr>
          <w:sz w:val="20"/>
          <w:lang w:val="de-DE"/>
        </w:rPr>
        <w:t>Explosionsgruppe</w:t>
      </w:r>
      <w:r w:rsidR="001E7933">
        <w:rPr>
          <w:sz w:val="20"/>
          <w:lang w:val="de-DE"/>
        </w:rPr>
        <w:tab/>
      </w:r>
      <w:r w:rsidRPr="00331320">
        <w:rPr>
          <w:sz w:val="20"/>
          <w:lang w:val="de-DE"/>
        </w:rPr>
        <w:t>:</w:t>
      </w:r>
      <w:r w:rsidRPr="00331320">
        <w:rPr>
          <w:sz w:val="20"/>
          <w:lang w:val="de-DE"/>
        </w:rPr>
        <w:tab/>
        <w:t>IIB</w:t>
      </w:r>
    </w:p>
    <w:p w:rsidR="006A394A" w:rsidRPr="00331320" w:rsidRDefault="006A394A" w:rsidP="001E7933">
      <w:pPr>
        <w:numPr>
          <w:ilvl w:val="12"/>
          <w:numId w:val="0"/>
        </w:numPr>
        <w:tabs>
          <w:tab w:val="left" w:pos="-1560"/>
          <w:tab w:val="left" w:pos="284"/>
          <w:tab w:val="left" w:pos="2694"/>
        </w:tabs>
        <w:rPr>
          <w:sz w:val="20"/>
          <w:lang w:val="de-DE"/>
        </w:rPr>
      </w:pPr>
    </w:p>
    <w:p w:rsidR="006A394A" w:rsidRPr="00331320" w:rsidRDefault="006A394A" w:rsidP="001E7933">
      <w:pPr>
        <w:numPr>
          <w:ilvl w:val="12"/>
          <w:numId w:val="0"/>
        </w:numPr>
        <w:tabs>
          <w:tab w:val="left" w:pos="-1560"/>
          <w:tab w:val="left" w:pos="284"/>
          <w:tab w:val="left" w:pos="2694"/>
        </w:tabs>
        <w:rPr>
          <w:sz w:val="20"/>
          <w:lang w:val="de-DE"/>
        </w:rPr>
      </w:pPr>
      <w:r w:rsidRPr="00331320">
        <w:rPr>
          <w:sz w:val="20"/>
          <w:lang w:val="de-DE"/>
        </w:rPr>
        <w:t>10.</w:t>
      </w:r>
      <w:r w:rsidRPr="00331320">
        <w:rPr>
          <w:sz w:val="20"/>
          <w:lang w:val="de-DE"/>
        </w:rPr>
        <w:tab/>
        <w:t>Lade</w:t>
      </w:r>
      <w:ins w:id="127" w:author="Bölker, Steffan" w:date="2016-09-20T17:09:00Z">
        <w:r w:rsidR="00925A2C">
          <w:rPr>
            <w:sz w:val="20"/>
            <w:lang w:val="de-DE"/>
          </w:rPr>
          <w:t>-/Lösch</w:t>
        </w:r>
      </w:ins>
      <w:r w:rsidRPr="00331320">
        <w:rPr>
          <w:sz w:val="20"/>
          <w:lang w:val="de-DE"/>
        </w:rPr>
        <w:t xml:space="preserve">rate </w:t>
      </w:r>
      <w:r w:rsidR="001E7933">
        <w:rPr>
          <w:sz w:val="20"/>
          <w:lang w:val="de-DE"/>
        </w:rPr>
        <w:tab/>
      </w:r>
      <w:r w:rsidRPr="00331320">
        <w:rPr>
          <w:sz w:val="20"/>
          <w:lang w:val="de-DE"/>
        </w:rPr>
        <w:t>: siehe Ladeinstruktion</w:t>
      </w:r>
    </w:p>
    <w:p w:rsidR="006A394A" w:rsidRPr="00331320" w:rsidRDefault="006A394A" w:rsidP="001E7933">
      <w:pPr>
        <w:numPr>
          <w:ilvl w:val="12"/>
          <w:numId w:val="0"/>
        </w:numPr>
        <w:tabs>
          <w:tab w:val="left" w:pos="-1560"/>
          <w:tab w:val="left" w:pos="284"/>
          <w:tab w:val="left" w:pos="2694"/>
        </w:tabs>
        <w:rPr>
          <w:sz w:val="20"/>
          <w:lang w:val="de-DE"/>
        </w:rPr>
      </w:pPr>
    </w:p>
    <w:p w:rsidR="006A394A" w:rsidRPr="00331320" w:rsidRDefault="006A394A" w:rsidP="001E7933">
      <w:pPr>
        <w:numPr>
          <w:ilvl w:val="12"/>
          <w:numId w:val="0"/>
        </w:numPr>
        <w:tabs>
          <w:tab w:val="left" w:pos="-1560"/>
          <w:tab w:val="left" w:pos="284"/>
          <w:tab w:val="left" w:pos="2694"/>
        </w:tabs>
        <w:rPr>
          <w:sz w:val="20"/>
          <w:lang w:val="de-DE"/>
        </w:rPr>
      </w:pPr>
      <w:r w:rsidRPr="00331320">
        <w:rPr>
          <w:sz w:val="20"/>
          <w:lang w:val="de-DE"/>
        </w:rPr>
        <w:t>11.</w:t>
      </w:r>
      <w:r w:rsidRPr="00331320">
        <w:rPr>
          <w:sz w:val="20"/>
          <w:lang w:val="de-DE"/>
        </w:rPr>
        <w:tab/>
        <w:t xml:space="preserve">Zugelassene </w:t>
      </w:r>
      <w:r w:rsidR="000C1B6A" w:rsidRPr="00331320">
        <w:rPr>
          <w:sz w:val="20"/>
          <w:lang w:val="de-DE"/>
        </w:rPr>
        <w:t xml:space="preserve">relative </w:t>
      </w:r>
      <w:r w:rsidRPr="00331320">
        <w:rPr>
          <w:sz w:val="20"/>
          <w:lang w:val="de-DE"/>
        </w:rPr>
        <w:t xml:space="preserve">Dichte </w:t>
      </w:r>
      <w:r w:rsidR="001E7933">
        <w:rPr>
          <w:sz w:val="20"/>
          <w:lang w:val="de-DE"/>
        </w:rPr>
        <w:tab/>
      </w:r>
      <w:r w:rsidRPr="00331320">
        <w:rPr>
          <w:sz w:val="20"/>
          <w:lang w:val="de-DE"/>
        </w:rPr>
        <w:t>: 1,00</w:t>
      </w:r>
    </w:p>
    <w:p w:rsidR="006A394A" w:rsidRPr="00331320" w:rsidRDefault="006A394A" w:rsidP="001E7933">
      <w:pPr>
        <w:numPr>
          <w:ilvl w:val="12"/>
          <w:numId w:val="0"/>
        </w:numPr>
        <w:tabs>
          <w:tab w:val="left" w:pos="-1560"/>
          <w:tab w:val="left" w:pos="284"/>
          <w:tab w:val="left" w:pos="2694"/>
        </w:tabs>
        <w:rPr>
          <w:sz w:val="20"/>
          <w:lang w:val="de-DE"/>
        </w:rPr>
      </w:pPr>
    </w:p>
    <w:p w:rsidR="006A394A" w:rsidRPr="00331320" w:rsidRDefault="006A394A" w:rsidP="001E7933">
      <w:pPr>
        <w:numPr>
          <w:ilvl w:val="12"/>
          <w:numId w:val="0"/>
        </w:numPr>
        <w:tabs>
          <w:tab w:val="left" w:pos="-1560"/>
          <w:tab w:val="left" w:pos="284"/>
          <w:tab w:val="left" w:pos="2694"/>
        </w:tabs>
        <w:ind w:left="2694" w:hanging="2694"/>
        <w:rPr>
          <w:sz w:val="20"/>
          <w:lang w:val="de-DE"/>
        </w:rPr>
      </w:pPr>
      <w:r w:rsidRPr="00331320">
        <w:rPr>
          <w:sz w:val="20"/>
          <w:lang w:val="de-DE"/>
        </w:rPr>
        <w:t>12.</w:t>
      </w:r>
      <w:r w:rsidRPr="00331320">
        <w:rPr>
          <w:sz w:val="20"/>
          <w:lang w:val="de-DE"/>
        </w:rPr>
        <w:tab/>
        <w:t>Zusätzliche Bemerkungen</w:t>
      </w:r>
      <w:r w:rsidRPr="00331320">
        <w:rPr>
          <w:sz w:val="20"/>
          <w:vertAlign w:val="superscript"/>
          <w:lang w:val="de-DE"/>
        </w:rPr>
        <w:t>1)</w:t>
      </w:r>
      <w:r w:rsidR="001E7933">
        <w:rPr>
          <w:sz w:val="20"/>
          <w:vertAlign w:val="superscript"/>
          <w:lang w:val="de-DE"/>
        </w:rPr>
        <w:tab/>
      </w:r>
      <w:r w:rsidRPr="00331320">
        <w:rPr>
          <w:sz w:val="20"/>
          <w:lang w:val="de-DE"/>
        </w:rPr>
        <w:t>:</w:t>
      </w:r>
      <w:r w:rsidRPr="00331320">
        <w:rPr>
          <w:sz w:val="20"/>
          <w:lang w:val="de-DE"/>
        </w:rPr>
        <w:tab/>
        <w:t>Die Anschlussmöglichkeit der Probeentnahmeeinrichtung ist geeignet für ETS Gasprobenahmegerät</w:t>
      </w:r>
    </w:p>
    <w:p w:rsidR="006A394A" w:rsidRPr="00331320" w:rsidRDefault="006A394A" w:rsidP="006A3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rPr>
          <w:lang w:val="de-DE"/>
        </w:rPr>
      </w:pPr>
      <w:r w:rsidRPr="00331320">
        <w:rPr>
          <w:lang w:val="de-DE"/>
        </w:rPr>
        <w:br w:type="page"/>
      </w:r>
    </w:p>
    <w:p w:rsidR="006A394A" w:rsidRPr="009C5D12" w:rsidRDefault="006A394A" w:rsidP="006A3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b/>
          <w:sz w:val="28"/>
          <w:szCs w:val="28"/>
          <w:u w:val="single"/>
          <w:lang w:val="de-DE"/>
        </w:rPr>
      </w:pPr>
      <w:r w:rsidRPr="009C5D12">
        <w:rPr>
          <w:b/>
          <w:sz w:val="28"/>
          <w:szCs w:val="28"/>
          <w:u w:val="single"/>
          <w:lang w:val="de-DE"/>
        </w:rPr>
        <w:t>Technische Ausrüstung des Tankmotorschiff GASEX</w:t>
      </w:r>
    </w:p>
    <w:p w:rsidR="006A394A" w:rsidRPr="00331320" w:rsidRDefault="006A394A" w:rsidP="006A3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lang w:val="de-DE"/>
        </w:rPr>
      </w:pPr>
    </w:p>
    <w:p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de-DE"/>
        </w:rPr>
      </w:pPr>
      <w:r w:rsidRPr="00331320">
        <w:rPr>
          <w:sz w:val="20"/>
          <w:lang w:val="de-DE"/>
        </w:rPr>
        <w:t>A. Ladetanks</w:t>
      </w:r>
    </w:p>
    <w:p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   </w:t>
      </w:r>
      <w:r w:rsidRPr="00331320">
        <w:rPr>
          <w:sz w:val="20"/>
          <w:lang w:val="de-DE"/>
        </w:rPr>
        <w:tab/>
        <w:t>Anzahl</w:t>
      </w:r>
      <w:r w:rsidRPr="00331320">
        <w:rPr>
          <w:sz w:val="20"/>
          <w:lang w:val="de-DE"/>
        </w:rPr>
        <w:tab/>
        <w:t>:</w:t>
      </w:r>
      <w:r w:rsidRPr="00331320">
        <w:rPr>
          <w:sz w:val="20"/>
          <w:lang w:val="de-DE"/>
        </w:rPr>
        <w:tab/>
        <w:t>6</w:t>
      </w:r>
    </w:p>
    <w:p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   </w:t>
      </w:r>
      <w:r w:rsidRPr="00331320">
        <w:rPr>
          <w:sz w:val="20"/>
          <w:lang w:val="de-DE"/>
        </w:rPr>
        <w:tab/>
        <w:t>Inhalt pro Ladetank</w:t>
      </w:r>
      <w:r w:rsidRPr="00331320">
        <w:rPr>
          <w:sz w:val="20"/>
          <w:lang w:val="de-DE"/>
        </w:rPr>
        <w:tab/>
        <w:t>:</w:t>
      </w:r>
      <w:r w:rsidRPr="00331320">
        <w:rPr>
          <w:sz w:val="20"/>
          <w:lang w:val="de-DE"/>
        </w:rPr>
        <w:tab/>
      </w:r>
      <w:smartTag w:uri="urn:schemas-microsoft-com:office:smarttags" w:element="metricconverter">
        <w:smartTagPr>
          <w:attr w:name="ProductID" w:val="250 m3"/>
        </w:smartTagPr>
        <w:r w:rsidRPr="00331320">
          <w:rPr>
            <w:sz w:val="20"/>
            <w:lang w:val="de-DE"/>
          </w:rPr>
          <w:t>250 m</w:t>
        </w:r>
        <w:r w:rsidRPr="00331320">
          <w:rPr>
            <w:sz w:val="20"/>
            <w:vertAlign w:val="superscript"/>
            <w:lang w:val="de-DE"/>
          </w:rPr>
          <w:t>3</w:t>
        </w:r>
      </w:smartTag>
    </w:p>
    <w:p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   </w:t>
      </w:r>
      <w:r w:rsidRPr="00331320">
        <w:rPr>
          <w:sz w:val="20"/>
          <w:lang w:val="de-DE"/>
        </w:rPr>
        <w:tab/>
        <w:t>erlaubte Mindesttemperatur</w:t>
      </w:r>
      <w:r w:rsidRPr="00331320">
        <w:rPr>
          <w:sz w:val="20"/>
          <w:lang w:val="de-DE"/>
        </w:rPr>
        <w:tab/>
        <w:t>:</w:t>
      </w:r>
      <w:r w:rsidRPr="00331320">
        <w:rPr>
          <w:sz w:val="20"/>
          <w:lang w:val="de-DE"/>
        </w:rPr>
        <w:tab/>
        <w:t xml:space="preserve">- 10 </w:t>
      </w:r>
      <w:r w:rsidRPr="00331320">
        <w:rPr>
          <w:sz w:val="20"/>
        </w:rPr>
        <w:sym w:font="Symbol" w:char="F0B0"/>
      </w:r>
      <w:r w:rsidRPr="00331320">
        <w:rPr>
          <w:sz w:val="20"/>
          <w:lang w:val="de-DE"/>
        </w:rPr>
        <w:t>C</w:t>
      </w:r>
    </w:p>
    <w:p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de-DE"/>
        </w:rPr>
      </w:pPr>
    </w:p>
    <w:p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sv-SE"/>
        </w:rPr>
      </w:pPr>
      <w:r w:rsidRPr="00331320">
        <w:rPr>
          <w:sz w:val="20"/>
          <w:lang w:val="sv-SE"/>
        </w:rPr>
        <w:t xml:space="preserve">B. </w:t>
      </w:r>
      <w:r w:rsidRPr="00331320">
        <w:rPr>
          <w:sz w:val="20"/>
          <w:lang w:val="sv-SE"/>
        </w:rPr>
        <w:tab/>
        <w:t>Pumpen</w:t>
      </w:r>
      <w:r w:rsidRPr="00331320">
        <w:rPr>
          <w:sz w:val="20"/>
          <w:lang w:val="sv-SE"/>
        </w:rPr>
        <w:tab/>
        <w:t>:</w:t>
      </w:r>
      <w:r w:rsidRPr="00331320">
        <w:rPr>
          <w:sz w:val="20"/>
          <w:lang w:val="sv-SE"/>
        </w:rPr>
        <w:tab/>
        <w:t>1 Tauchpumpe pro Ladetank</w:t>
      </w:r>
    </w:p>
    <w:p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sv-SE"/>
        </w:rPr>
      </w:pPr>
    </w:p>
    <w:p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sv-SE"/>
        </w:rPr>
        <w:t xml:space="preserve">C. </w:t>
      </w:r>
      <w:r w:rsidRPr="00331320">
        <w:rPr>
          <w:sz w:val="20"/>
          <w:lang w:val="sv-SE"/>
        </w:rPr>
        <w:tab/>
      </w:r>
      <w:r w:rsidRPr="00331320">
        <w:rPr>
          <w:sz w:val="20"/>
          <w:lang w:val="de-DE"/>
        </w:rPr>
        <w:t>Kompressoren</w:t>
      </w:r>
      <w:r w:rsidRPr="00331320">
        <w:rPr>
          <w:sz w:val="20"/>
          <w:lang w:val="de-DE"/>
        </w:rPr>
        <w:tab/>
        <w:t>:</w:t>
      </w:r>
      <w:r w:rsidRPr="00331320">
        <w:rPr>
          <w:sz w:val="20"/>
          <w:lang w:val="de-DE"/>
        </w:rPr>
        <w:tab/>
        <w:t>2 Kompressoren</w:t>
      </w:r>
    </w:p>
    <w:p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de-DE"/>
        </w:rPr>
      </w:pPr>
    </w:p>
    <w:p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D. </w:t>
      </w:r>
      <w:r w:rsidRPr="00331320">
        <w:rPr>
          <w:sz w:val="20"/>
          <w:lang w:val="de-DE"/>
        </w:rPr>
        <w:tab/>
        <w:t>Leitungssysteme</w:t>
      </w:r>
      <w:r w:rsidRPr="00331320">
        <w:rPr>
          <w:sz w:val="20"/>
          <w:lang w:val="de-DE"/>
        </w:rPr>
        <w:tab/>
        <w:t>:</w:t>
      </w:r>
      <w:r w:rsidRPr="00331320">
        <w:rPr>
          <w:sz w:val="20"/>
          <w:lang w:val="de-DE"/>
        </w:rPr>
        <w:tab/>
        <w:t>separat für Flüssigkeit und für Dampf</w:t>
      </w:r>
    </w:p>
    <w:p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p>
    <w:p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E. </w:t>
      </w:r>
      <w:r w:rsidRPr="00331320">
        <w:rPr>
          <w:sz w:val="20"/>
          <w:lang w:val="de-DE"/>
        </w:rPr>
        <w:tab/>
        <w:t>Möglichkeit zur Längsspülung</w:t>
      </w:r>
      <w:r w:rsidRPr="00331320">
        <w:rPr>
          <w:sz w:val="20"/>
          <w:lang w:val="de-DE"/>
        </w:rPr>
        <w:tab/>
        <w:t>:</w:t>
      </w:r>
      <w:r w:rsidRPr="00331320">
        <w:rPr>
          <w:sz w:val="20"/>
          <w:lang w:val="de-DE"/>
        </w:rPr>
        <w:tab/>
        <w:t>ja</w:t>
      </w:r>
    </w:p>
    <w:p w:rsidR="006A394A" w:rsidRPr="007D3261" w:rsidRDefault="006A394A" w:rsidP="006A394A">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rPr>
          <w:lang w:val="de-DE"/>
        </w:rPr>
        <w:br w:type="page"/>
      </w:r>
      <w:r w:rsidRPr="007D3261">
        <w:rPr>
          <w:sz w:val="22"/>
          <w:szCs w:val="22"/>
          <w:lang w:val="de-DE"/>
        </w:rPr>
        <w:lastRenderedPageBreak/>
        <w:t>Stoffeigenschaften BUTAN</w:t>
      </w:r>
    </w:p>
    <w:p w:rsidR="006A394A" w:rsidRPr="00331320" w:rsidRDefault="006A394A" w:rsidP="006A394A">
      <w:pPr>
        <w:rPr>
          <w:sz w:val="20"/>
          <w:lang w:val="de-DE"/>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6A394A" w:rsidRPr="00331320">
        <w:tc>
          <w:tcPr>
            <w:tcW w:w="4606" w:type="dxa"/>
          </w:tcPr>
          <w:p w:rsidR="006A394A" w:rsidRPr="00331320" w:rsidRDefault="006A394A" w:rsidP="00F90C17">
            <w:pPr>
              <w:rPr>
                <w:sz w:val="20"/>
              </w:rPr>
            </w:pPr>
            <w:r w:rsidRPr="00331320">
              <w:rPr>
                <w:sz w:val="20"/>
              </w:rPr>
              <w:t xml:space="preserve">Name:    </w:t>
            </w:r>
            <w:r w:rsidRPr="00331320">
              <w:rPr>
                <w:b/>
                <w:sz w:val="20"/>
              </w:rPr>
              <w:t>BUTAN</w:t>
            </w:r>
          </w:p>
        </w:tc>
        <w:tc>
          <w:tcPr>
            <w:tcW w:w="4606" w:type="dxa"/>
          </w:tcPr>
          <w:p w:rsidR="006A394A" w:rsidRPr="00331320" w:rsidRDefault="006A394A" w:rsidP="00F90C17">
            <w:pPr>
              <w:rPr>
                <w:sz w:val="20"/>
              </w:rPr>
            </w:pPr>
            <w:r w:rsidRPr="00331320">
              <w:rPr>
                <w:sz w:val="20"/>
              </w:rPr>
              <w:t xml:space="preserve">UN-Nummer:   </w:t>
            </w:r>
            <w:r w:rsidRPr="00331320">
              <w:rPr>
                <w:b/>
                <w:sz w:val="20"/>
              </w:rPr>
              <w:t>1011</w:t>
            </w:r>
          </w:p>
        </w:tc>
      </w:tr>
      <w:tr w:rsidR="006A394A" w:rsidRPr="00331320">
        <w:tc>
          <w:tcPr>
            <w:tcW w:w="4606" w:type="dxa"/>
          </w:tcPr>
          <w:p w:rsidR="006A394A" w:rsidRPr="00331320" w:rsidRDefault="006A394A" w:rsidP="00F90C17">
            <w:pPr>
              <w:rPr>
                <w:sz w:val="20"/>
              </w:rPr>
            </w:pPr>
            <w:r w:rsidRPr="00331320">
              <w:rPr>
                <w:sz w:val="20"/>
              </w:rPr>
              <w:t xml:space="preserve">Formel:   </w:t>
            </w:r>
            <w:r w:rsidRPr="00331320">
              <w:rPr>
                <w:b/>
                <w:sz w:val="20"/>
              </w:rPr>
              <w:t>C</w:t>
            </w:r>
            <w:r w:rsidRPr="00331320">
              <w:rPr>
                <w:b/>
                <w:sz w:val="20"/>
                <w:vertAlign w:val="subscript"/>
              </w:rPr>
              <w:t>4</w:t>
            </w:r>
            <w:r w:rsidRPr="00331320">
              <w:rPr>
                <w:b/>
                <w:sz w:val="20"/>
              </w:rPr>
              <w:t>H</w:t>
            </w:r>
            <w:r w:rsidRPr="00331320">
              <w:rPr>
                <w:b/>
                <w:sz w:val="20"/>
                <w:vertAlign w:val="subscript"/>
              </w:rPr>
              <w:t>10</w:t>
            </w:r>
          </w:p>
        </w:tc>
        <w:tc>
          <w:tcPr>
            <w:tcW w:w="4606" w:type="dxa"/>
          </w:tcPr>
          <w:p w:rsidR="006A394A" w:rsidRPr="00331320" w:rsidRDefault="006A394A" w:rsidP="00F90C17">
            <w:pPr>
              <w:rPr>
                <w:sz w:val="20"/>
              </w:rPr>
            </w:pPr>
          </w:p>
        </w:tc>
      </w:tr>
      <w:tr w:rsidR="006A394A" w:rsidRPr="00331320">
        <w:tc>
          <w:tcPr>
            <w:tcW w:w="4606" w:type="dxa"/>
          </w:tcPr>
          <w:p w:rsidR="006A394A" w:rsidRPr="00331320" w:rsidRDefault="006A394A" w:rsidP="00F90C17">
            <w:pPr>
              <w:rPr>
                <w:sz w:val="20"/>
              </w:rPr>
            </w:pPr>
            <w:r w:rsidRPr="00331320">
              <w:rPr>
                <w:sz w:val="20"/>
              </w:rPr>
              <w:t>Siedepunkt</w:t>
            </w:r>
            <w:r w:rsidRPr="00331320">
              <w:rPr>
                <w:b/>
                <w:sz w:val="20"/>
              </w:rPr>
              <w:t xml:space="preserve">:          </w:t>
            </w:r>
            <w:r w:rsidR="00466E17" w:rsidRPr="00331320">
              <w:rPr>
                <w:b/>
                <w:sz w:val="20"/>
              </w:rPr>
              <w:t xml:space="preserve">1,0 </w:t>
            </w:r>
            <w:r w:rsidRPr="00331320">
              <w:rPr>
                <w:b/>
                <w:sz w:val="20"/>
              </w:rPr>
              <w:sym w:font="Symbol" w:char="F0B0"/>
            </w:r>
            <w:r w:rsidRPr="00331320">
              <w:rPr>
                <w:b/>
                <w:sz w:val="20"/>
              </w:rPr>
              <w:t>C</w:t>
            </w:r>
          </w:p>
        </w:tc>
        <w:tc>
          <w:tcPr>
            <w:tcW w:w="4606" w:type="dxa"/>
          </w:tcPr>
          <w:p w:rsidR="006A394A" w:rsidRPr="00331320" w:rsidRDefault="006A394A" w:rsidP="00F90C17">
            <w:pPr>
              <w:rPr>
                <w:sz w:val="20"/>
                <w:lang w:val="fr-FR"/>
              </w:rPr>
            </w:pPr>
            <w:r w:rsidRPr="00331320">
              <w:rPr>
                <w:sz w:val="20"/>
                <w:lang w:val="fr-FR"/>
              </w:rPr>
              <w:t xml:space="preserve">Molare Masse: </w:t>
            </w:r>
            <w:r w:rsidRPr="00331320">
              <w:rPr>
                <w:b/>
                <w:i/>
                <w:sz w:val="20"/>
                <w:lang w:val="fr-FR"/>
              </w:rPr>
              <w:t>M</w:t>
            </w:r>
            <w:r w:rsidRPr="00331320">
              <w:rPr>
                <w:b/>
                <w:sz w:val="20"/>
                <w:lang w:val="fr-FR"/>
              </w:rPr>
              <w:t xml:space="preserve"> = 58    (58,123)</w:t>
            </w:r>
          </w:p>
        </w:tc>
      </w:tr>
      <w:tr w:rsidR="006A394A" w:rsidRPr="00331320">
        <w:tc>
          <w:tcPr>
            <w:tcW w:w="4606" w:type="dxa"/>
          </w:tcPr>
          <w:p w:rsidR="006A394A" w:rsidRPr="00331320" w:rsidRDefault="006A394A" w:rsidP="00F90C17">
            <w:pPr>
              <w:rPr>
                <w:sz w:val="20"/>
              </w:rPr>
            </w:pPr>
            <w:r w:rsidRPr="00331320">
              <w:rPr>
                <w:sz w:val="20"/>
              </w:rPr>
              <w:t>Dampfdichteverhältnis, Luft = 1 (15</w:t>
            </w:r>
            <w:r w:rsidRPr="00331320">
              <w:rPr>
                <w:sz w:val="20"/>
              </w:rPr>
              <w:sym w:font="Symbol" w:char="F0B0"/>
            </w:r>
            <w:r w:rsidRPr="00331320">
              <w:rPr>
                <w:sz w:val="20"/>
              </w:rPr>
              <w:t xml:space="preserve">C): </w:t>
            </w:r>
            <w:r w:rsidRPr="00331320">
              <w:rPr>
                <w:b/>
                <w:sz w:val="20"/>
              </w:rPr>
              <w:t>2,01</w:t>
            </w:r>
          </w:p>
        </w:tc>
        <w:tc>
          <w:tcPr>
            <w:tcW w:w="4606" w:type="dxa"/>
          </w:tcPr>
          <w:p w:rsidR="006A394A" w:rsidRPr="00331320" w:rsidRDefault="006A394A" w:rsidP="00F90C17">
            <w:pPr>
              <w:rPr>
                <w:sz w:val="20"/>
              </w:rPr>
            </w:pPr>
          </w:p>
        </w:tc>
      </w:tr>
      <w:tr w:rsidR="006A394A" w:rsidRPr="00331320">
        <w:tc>
          <w:tcPr>
            <w:tcW w:w="4606" w:type="dxa"/>
          </w:tcPr>
          <w:p w:rsidR="006A394A" w:rsidRPr="00331320" w:rsidRDefault="006A394A" w:rsidP="00F90C17">
            <w:pPr>
              <w:rPr>
                <w:sz w:val="20"/>
                <w:lang w:val="de-DE"/>
              </w:rPr>
            </w:pPr>
            <w:r w:rsidRPr="00331320">
              <w:rPr>
                <w:sz w:val="20"/>
                <w:lang w:val="de-DE"/>
              </w:rPr>
              <w:t xml:space="preserve">Zündfähiges </w:t>
            </w:r>
            <w:r w:rsidR="00466E17" w:rsidRPr="00331320">
              <w:rPr>
                <w:sz w:val="20"/>
                <w:lang w:val="de-DE"/>
              </w:rPr>
              <w:t>Gas/Luft-</w:t>
            </w:r>
            <w:r w:rsidRPr="00331320">
              <w:rPr>
                <w:sz w:val="20"/>
                <w:lang w:val="de-DE"/>
              </w:rPr>
              <w:t xml:space="preserve">Gemisch, Vol.-%: </w:t>
            </w:r>
            <w:r w:rsidR="00466E17" w:rsidRPr="00331320">
              <w:rPr>
                <w:b/>
                <w:sz w:val="20"/>
                <w:lang w:val="de-DE"/>
              </w:rPr>
              <w:t>1,4 – 9,4</w:t>
            </w:r>
          </w:p>
        </w:tc>
        <w:tc>
          <w:tcPr>
            <w:tcW w:w="4606" w:type="dxa"/>
          </w:tcPr>
          <w:p w:rsidR="006A394A" w:rsidRPr="00331320" w:rsidRDefault="006A394A" w:rsidP="00F90C17">
            <w:pPr>
              <w:rPr>
                <w:sz w:val="20"/>
                <w:lang w:val="de-DE"/>
              </w:rPr>
            </w:pPr>
          </w:p>
        </w:tc>
      </w:tr>
      <w:tr w:rsidR="006A394A" w:rsidRPr="00331320">
        <w:tc>
          <w:tcPr>
            <w:tcW w:w="4606" w:type="dxa"/>
          </w:tcPr>
          <w:p w:rsidR="006A394A" w:rsidRPr="00331320" w:rsidRDefault="006A394A" w:rsidP="00F90C17">
            <w:pPr>
              <w:rPr>
                <w:sz w:val="20"/>
              </w:rPr>
            </w:pPr>
            <w:r w:rsidRPr="00331320">
              <w:rPr>
                <w:sz w:val="20"/>
              </w:rPr>
              <w:t xml:space="preserve">Zündtemperatur:    </w:t>
            </w:r>
            <w:r w:rsidRPr="00331320">
              <w:rPr>
                <w:b/>
                <w:sz w:val="20"/>
              </w:rPr>
              <w:t xml:space="preserve">365 </w:t>
            </w:r>
            <w:r w:rsidRPr="00331320">
              <w:rPr>
                <w:b/>
                <w:sz w:val="20"/>
              </w:rPr>
              <w:sym w:font="Symbol" w:char="F0B0"/>
            </w:r>
            <w:r w:rsidRPr="00331320">
              <w:rPr>
                <w:b/>
                <w:sz w:val="20"/>
              </w:rPr>
              <w:t>C</w:t>
            </w:r>
          </w:p>
        </w:tc>
        <w:tc>
          <w:tcPr>
            <w:tcW w:w="4606" w:type="dxa"/>
          </w:tcPr>
          <w:p w:rsidR="006A394A" w:rsidRPr="00331320" w:rsidRDefault="006A394A" w:rsidP="00F90C17">
            <w:pPr>
              <w:rPr>
                <w:sz w:val="20"/>
              </w:rPr>
            </w:pPr>
            <w:r w:rsidRPr="00331320">
              <w:rPr>
                <w:sz w:val="20"/>
              </w:rPr>
              <w:t xml:space="preserve">Kritische Temperatur:  </w:t>
            </w:r>
            <w:r w:rsidRPr="00331320">
              <w:rPr>
                <w:b/>
                <w:sz w:val="20"/>
              </w:rPr>
              <w:t xml:space="preserve">152 </w:t>
            </w:r>
            <w:r w:rsidRPr="00331320">
              <w:rPr>
                <w:b/>
                <w:sz w:val="20"/>
              </w:rPr>
              <w:sym w:font="Symbol" w:char="F0B0"/>
            </w:r>
            <w:r w:rsidRPr="00331320">
              <w:rPr>
                <w:b/>
                <w:sz w:val="20"/>
              </w:rPr>
              <w:t>C</w:t>
            </w:r>
          </w:p>
        </w:tc>
      </w:tr>
      <w:tr w:rsidR="006A394A" w:rsidRPr="00331320">
        <w:tc>
          <w:tcPr>
            <w:tcW w:w="4606" w:type="dxa"/>
          </w:tcPr>
          <w:p w:rsidR="006A394A" w:rsidRPr="00331320" w:rsidRDefault="006A394A" w:rsidP="00F90C17">
            <w:pPr>
              <w:rPr>
                <w:sz w:val="20"/>
              </w:rPr>
            </w:pPr>
            <w:r w:rsidRPr="00331320">
              <w:rPr>
                <w:sz w:val="20"/>
              </w:rPr>
              <w:t xml:space="preserve">AGW-Wert:   </w:t>
            </w:r>
            <w:r w:rsidR="00466E17" w:rsidRPr="00331320">
              <w:rPr>
                <w:b/>
                <w:sz w:val="20"/>
              </w:rPr>
              <w:t>1000</w:t>
            </w:r>
            <w:r w:rsidRPr="00331320">
              <w:rPr>
                <w:b/>
                <w:sz w:val="20"/>
              </w:rPr>
              <w:t>- ppm</w:t>
            </w:r>
          </w:p>
        </w:tc>
        <w:tc>
          <w:tcPr>
            <w:tcW w:w="4606" w:type="dxa"/>
          </w:tcPr>
          <w:p w:rsidR="006A394A" w:rsidRPr="00331320" w:rsidRDefault="006A394A" w:rsidP="00F90C17">
            <w:pPr>
              <w:rPr>
                <w:sz w:val="20"/>
              </w:rPr>
            </w:pPr>
          </w:p>
        </w:tc>
      </w:tr>
    </w:tbl>
    <w:p w:rsidR="006A394A" w:rsidRDefault="006A394A" w:rsidP="006A394A">
      <w:pPr>
        <w:rPr>
          <w:sz w:val="20"/>
        </w:rPr>
      </w:pPr>
    </w:p>
    <w:p w:rsidR="00956845" w:rsidRPr="00331320" w:rsidRDefault="00956845" w:rsidP="006A394A">
      <w:pPr>
        <w:rPr>
          <w:sz w:val="20"/>
        </w:rPr>
      </w:pPr>
    </w:p>
    <w:p w:rsidR="006A394A" w:rsidRPr="00331320" w:rsidRDefault="006A394A" w:rsidP="006A394A">
      <w:pPr>
        <w:rPr>
          <w:sz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A394A" w:rsidRPr="00331320">
        <w:tc>
          <w:tcPr>
            <w:tcW w:w="9212" w:type="dxa"/>
            <w:gridSpan w:val="4"/>
          </w:tcPr>
          <w:p w:rsidR="006A394A" w:rsidRPr="00331320" w:rsidRDefault="006A394A" w:rsidP="00F90C17">
            <w:pPr>
              <w:jc w:val="center"/>
              <w:rPr>
                <w:sz w:val="20"/>
              </w:rPr>
            </w:pPr>
            <w:r w:rsidRPr="00331320">
              <w:rPr>
                <w:sz w:val="20"/>
              </w:rPr>
              <w:t>Dampf/Flüssigkeit Gleichgewichte</w:t>
            </w:r>
          </w:p>
        </w:tc>
      </w:tr>
      <w:tr w:rsidR="006A394A" w:rsidRPr="00331320">
        <w:tc>
          <w:tcPr>
            <w:tcW w:w="2303" w:type="dxa"/>
            <w:tcBorders>
              <w:top w:val="nil"/>
              <w:bottom w:val="nil"/>
            </w:tcBorders>
          </w:tcPr>
          <w:p w:rsidR="006A394A" w:rsidRPr="00331320" w:rsidRDefault="006A394A" w:rsidP="00F90C17">
            <w:pPr>
              <w:jc w:val="center"/>
              <w:rPr>
                <w:sz w:val="20"/>
              </w:rPr>
            </w:pPr>
            <w:r w:rsidRPr="00331320">
              <w:rPr>
                <w:b/>
                <w:i/>
                <w:sz w:val="20"/>
              </w:rPr>
              <w:t xml:space="preserve">t </w:t>
            </w:r>
            <w:r w:rsidRPr="00331320">
              <w:rPr>
                <w:b/>
                <w:sz w:val="20"/>
              </w:rPr>
              <w:t>[</w:t>
            </w:r>
            <w:r w:rsidRPr="00331320">
              <w:rPr>
                <w:b/>
                <w:sz w:val="20"/>
              </w:rPr>
              <w:sym w:font="Symbol" w:char="F0B0"/>
            </w:r>
            <w:r w:rsidRPr="00331320">
              <w:rPr>
                <w:b/>
                <w:sz w:val="20"/>
              </w:rPr>
              <w:t>C]</w:t>
            </w:r>
          </w:p>
        </w:tc>
        <w:tc>
          <w:tcPr>
            <w:tcW w:w="2303" w:type="dxa"/>
            <w:tcBorders>
              <w:top w:val="nil"/>
              <w:bottom w:val="nil"/>
            </w:tcBorders>
          </w:tcPr>
          <w:p w:rsidR="006A394A" w:rsidRPr="00331320" w:rsidRDefault="006A394A" w:rsidP="00F90C17">
            <w:pPr>
              <w:jc w:val="center"/>
              <w:rPr>
                <w:sz w:val="20"/>
              </w:rPr>
            </w:pPr>
            <w:r w:rsidRPr="00331320">
              <w:rPr>
                <w:b/>
                <w:i/>
                <w:sz w:val="20"/>
              </w:rPr>
              <w:t>p</w:t>
            </w:r>
            <w:r w:rsidRPr="00331320">
              <w:rPr>
                <w:b/>
                <w:i/>
                <w:sz w:val="20"/>
                <w:vertAlign w:val="subscript"/>
              </w:rPr>
              <w:t xml:space="preserve"> </w:t>
            </w:r>
            <w:r w:rsidRPr="00331320">
              <w:rPr>
                <w:b/>
                <w:sz w:val="20"/>
                <w:vertAlign w:val="subscript"/>
              </w:rPr>
              <w:t>max</w:t>
            </w:r>
            <w:r w:rsidRPr="00331320">
              <w:rPr>
                <w:b/>
                <w:sz w:val="20"/>
              </w:rPr>
              <w:t xml:space="preserve"> [bar]</w:t>
            </w:r>
          </w:p>
        </w:tc>
        <w:tc>
          <w:tcPr>
            <w:tcW w:w="2303" w:type="dxa"/>
            <w:tcBorders>
              <w:top w:val="nil"/>
              <w:bottom w:val="nil"/>
            </w:tcBorders>
          </w:tcPr>
          <w:p w:rsidR="006A394A" w:rsidRPr="00331320" w:rsidRDefault="006A394A" w:rsidP="00F90C17">
            <w:pPr>
              <w:jc w:val="center"/>
              <w:rPr>
                <w:sz w:val="20"/>
              </w:rPr>
            </w:pPr>
            <w:r w:rsidRPr="00331320">
              <w:rPr>
                <w:b/>
                <w:sz w:val="20"/>
              </w:rPr>
              <w:sym w:font="Symbol" w:char="F072"/>
            </w:r>
            <w:r w:rsidRPr="00331320">
              <w:rPr>
                <w:b/>
                <w:sz w:val="20"/>
                <w:vertAlign w:val="subscript"/>
              </w:rPr>
              <w:t>L</w:t>
            </w:r>
            <w:r w:rsidRPr="00331320">
              <w:rPr>
                <w:b/>
                <w:sz w:val="20"/>
              </w:rPr>
              <w:t xml:space="preserve"> [kg/m</w:t>
            </w:r>
            <w:r w:rsidRPr="00331320">
              <w:rPr>
                <w:b/>
                <w:sz w:val="20"/>
                <w:vertAlign w:val="superscript"/>
              </w:rPr>
              <w:t>3</w:t>
            </w:r>
            <w:r w:rsidRPr="00331320">
              <w:rPr>
                <w:b/>
                <w:sz w:val="20"/>
              </w:rPr>
              <w:t>]</w:t>
            </w:r>
          </w:p>
        </w:tc>
        <w:tc>
          <w:tcPr>
            <w:tcW w:w="2303" w:type="dxa"/>
            <w:tcBorders>
              <w:top w:val="nil"/>
              <w:bottom w:val="nil"/>
            </w:tcBorders>
          </w:tcPr>
          <w:p w:rsidR="006A394A" w:rsidRPr="00331320" w:rsidRDefault="006A394A" w:rsidP="00F90C17">
            <w:pPr>
              <w:jc w:val="center"/>
              <w:rPr>
                <w:sz w:val="20"/>
              </w:rPr>
            </w:pPr>
            <w:r w:rsidRPr="00331320">
              <w:rPr>
                <w:b/>
                <w:sz w:val="20"/>
              </w:rPr>
              <w:sym w:font="Symbol" w:char="F072"/>
            </w:r>
            <w:r w:rsidRPr="00331320">
              <w:rPr>
                <w:b/>
                <w:sz w:val="20"/>
                <w:vertAlign w:val="subscript"/>
              </w:rPr>
              <w:t xml:space="preserve">G </w:t>
            </w:r>
            <w:r w:rsidRPr="00331320">
              <w:rPr>
                <w:b/>
                <w:sz w:val="20"/>
              </w:rPr>
              <w:t>[kg/m</w:t>
            </w:r>
            <w:r w:rsidRPr="00331320">
              <w:rPr>
                <w:b/>
                <w:sz w:val="20"/>
                <w:vertAlign w:val="superscript"/>
              </w:rPr>
              <w:t>3</w:t>
            </w:r>
            <w:r w:rsidRPr="00331320">
              <w:rPr>
                <w:b/>
                <w:sz w:val="20"/>
              </w:rPr>
              <w:t>]</w:t>
            </w:r>
          </w:p>
        </w:tc>
      </w:tr>
      <w:tr w:rsidR="006A394A" w:rsidRPr="00331320">
        <w:tc>
          <w:tcPr>
            <w:tcW w:w="2303" w:type="dxa"/>
            <w:tcBorders>
              <w:top w:val="single" w:sz="12" w:space="0" w:color="auto"/>
            </w:tcBorders>
          </w:tcPr>
          <w:p w:rsidR="006A394A" w:rsidRPr="00331320" w:rsidRDefault="006A394A" w:rsidP="00F90C17">
            <w:pPr>
              <w:jc w:val="center"/>
              <w:rPr>
                <w:sz w:val="20"/>
              </w:rPr>
            </w:pPr>
            <w:r w:rsidRPr="00331320">
              <w:rPr>
                <w:sz w:val="20"/>
              </w:rPr>
              <w:t>- 10</w:t>
            </w:r>
          </w:p>
        </w:tc>
        <w:tc>
          <w:tcPr>
            <w:tcW w:w="2303" w:type="dxa"/>
            <w:tcBorders>
              <w:top w:val="single" w:sz="12" w:space="0" w:color="auto"/>
            </w:tcBorders>
          </w:tcPr>
          <w:p w:rsidR="006A394A" w:rsidRPr="00331320" w:rsidRDefault="006A394A" w:rsidP="00F90C17">
            <w:pPr>
              <w:jc w:val="center"/>
              <w:rPr>
                <w:sz w:val="20"/>
              </w:rPr>
            </w:pPr>
            <w:r w:rsidRPr="00331320">
              <w:rPr>
                <w:sz w:val="20"/>
              </w:rPr>
              <w:t>0,70</w:t>
            </w:r>
          </w:p>
        </w:tc>
        <w:tc>
          <w:tcPr>
            <w:tcW w:w="2303" w:type="dxa"/>
            <w:tcBorders>
              <w:top w:val="single" w:sz="12" w:space="0" w:color="auto"/>
            </w:tcBorders>
          </w:tcPr>
          <w:p w:rsidR="006A394A" w:rsidRPr="00331320" w:rsidRDefault="006A394A" w:rsidP="00F90C17">
            <w:pPr>
              <w:jc w:val="center"/>
              <w:rPr>
                <w:sz w:val="20"/>
              </w:rPr>
            </w:pPr>
            <w:r w:rsidRPr="00331320">
              <w:rPr>
                <w:sz w:val="20"/>
              </w:rPr>
              <w:t>611,9</w:t>
            </w:r>
          </w:p>
        </w:tc>
        <w:tc>
          <w:tcPr>
            <w:tcW w:w="2303" w:type="dxa"/>
            <w:tcBorders>
              <w:top w:val="single" w:sz="12" w:space="0" w:color="auto"/>
            </w:tcBorders>
          </w:tcPr>
          <w:p w:rsidR="006A394A" w:rsidRPr="00331320" w:rsidRDefault="006A394A" w:rsidP="00F90C17">
            <w:pPr>
              <w:jc w:val="center"/>
              <w:rPr>
                <w:sz w:val="20"/>
              </w:rPr>
            </w:pPr>
            <w:r w:rsidRPr="00331320">
              <w:rPr>
                <w:sz w:val="20"/>
              </w:rPr>
              <w:t>1,90</w:t>
            </w:r>
          </w:p>
        </w:tc>
      </w:tr>
      <w:tr w:rsidR="006A394A" w:rsidRPr="00331320">
        <w:tc>
          <w:tcPr>
            <w:tcW w:w="2303" w:type="dxa"/>
            <w:tcBorders>
              <w:top w:val="nil"/>
            </w:tcBorders>
          </w:tcPr>
          <w:p w:rsidR="006A394A" w:rsidRPr="00331320" w:rsidRDefault="006A394A" w:rsidP="00F90C17">
            <w:pPr>
              <w:jc w:val="center"/>
              <w:rPr>
                <w:sz w:val="20"/>
              </w:rPr>
            </w:pPr>
            <w:r w:rsidRPr="00331320">
              <w:rPr>
                <w:sz w:val="20"/>
              </w:rPr>
              <w:t>- 5</w:t>
            </w:r>
          </w:p>
        </w:tc>
        <w:tc>
          <w:tcPr>
            <w:tcW w:w="2303" w:type="dxa"/>
            <w:tcBorders>
              <w:top w:val="nil"/>
            </w:tcBorders>
          </w:tcPr>
          <w:p w:rsidR="006A394A" w:rsidRPr="00331320" w:rsidRDefault="006A394A" w:rsidP="00F90C17">
            <w:pPr>
              <w:jc w:val="center"/>
              <w:rPr>
                <w:sz w:val="20"/>
              </w:rPr>
            </w:pPr>
            <w:r w:rsidRPr="00331320">
              <w:rPr>
                <w:sz w:val="20"/>
              </w:rPr>
              <w:t>0,85</w:t>
            </w:r>
          </w:p>
        </w:tc>
        <w:tc>
          <w:tcPr>
            <w:tcW w:w="2303" w:type="dxa"/>
            <w:tcBorders>
              <w:top w:val="nil"/>
            </w:tcBorders>
          </w:tcPr>
          <w:p w:rsidR="006A394A" w:rsidRPr="00331320" w:rsidRDefault="006A394A" w:rsidP="00F90C17">
            <w:pPr>
              <w:jc w:val="center"/>
              <w:rPr>
                <w:sz w:val="20"/>
              </w:rPr>
            </w:pPr>
            <w:r w:rsidRPr="00331320">
              <w:rPr>
                <w:sz w:val="20"/>
              </w:rPr>
              <w:t>606,5</w:t>
            </w:r>
          </w:p>
        </w:tc>
        <w:tc>
          <w:tcPr>
            <w:tcW w:w="2303" w:type="dxa"/>
            <w:tcBorders>
              <w:top w:val="nil"/>
            </w:tcBorders>
          </w:tcPr>
          <w:p w:rsidR="006A394A" w:rsidRPr="00331320" w:rsidRDefault="006A394A" w:rsidP="00F90C17">
            <w:pPr>
              <w:jc w:val="center"/>
              <w:rPr>
                <w:sz w:val="20"/>
              </w:rPr>
            </w:pPr>
            <w:r w:rsidRPr="00331320">
              <w:rPr>
                <w:sz w:val="20"/>
              </w:rPr>
              <w:t>2,27</w:t>
            </w:r>
          </w:p>
        </w:tc>
      </w:tr>
      <w:tr w:rsidR="006A394A" w:rsidRPr="00331320">
        <w:tc>
          <w:tcPr>
            <w:tcW w:w="2303" w:type="dxa"/>
          </w:tcPr>
          <w:p w:rsidR="006A394A" w:rsidRPr="00331320" w:rsidRDefault="006A394A" w:rsidP="00F90C17">
            <w:pPr>
              <w:jc w:val="center"/>
              <w:rPr>
                <w:sz w:val="20"/>
              </w:rPr>
            </w:pPr>
            <w:r w:rsidRPr="00331320">
              <w:rPr>
                <w:sz w:val="20"/>
              </w:rPr>
              <w:t>0</w:t>
            </w:r>
          </w:p>
        </w:tc>
        <w:tc>
          <w:tcPr>
            <w:tcW w:w="2303" w:type="dxa"/>
          </w:tcPr>
          <w:p w:rsidR="006A394A" w:rsidRPr="00331320" w:rsidRDefault="006A394A" w:rsidP="00F90C17">
            <w:pPr>
              <w:jc w:val="center"/>
              <w:rPr>
                <w:sz w:val="20"/>
              </w:rPr>
            </w:pPr>
            <w:r w:rsidRPr="00331320">
              <w:rPr>
                <w:sz w:val="20"/>
              </w:rPr>
              <w:t>1,03</w:t>
            </w:r>
          </w:p>
        </w:tc>
        <w:tc>
          <w:tcPr>
            <w:tcW w:w="2303" w:type="dxa"/>
          </w:tcPr>
          <w:p w:rsidR="006A394A" w:rsidRPr="00331320" w:rsidRDefault="006A394A" w:rsidP="00F90C17">
            <w:pPr>
              <w:jc w:val="center"/>
              <w:rPr>
                <w:sz w:val="20"/>
              </w:rPr>
            </w:pPr>
            <w:r w:rsidRPr="00331320">
              <w:rPr>
                <w:sz w:val="20"/>
              </w:rPr>
              <w:t>601,1</w:t>
            </w:r>
          </w:p>
        </w:tc>
        <w:tc>
          <w:tcPr>
            <w:tcW w:w="2303" w:type="dxa"/>
          </w:tcPr>
          <w:p w:rsidR="006A394A" w:rsidRPr="00331320" w:rsidRDefault="006A394A" w:rsidP="00F90C17">
            <w:pPr>
              <w:jc w:val="center"/>
              <w:rPr>
                <w:sz w:val="20"/>
              </w:rPr>
            </w:pPr>
            <w:r w:rsidRPr="00331320">
              <w:rPr>
                <w:sz w:val="20"/>
              </w:rPr>
              <w:t>2,72</w:t>
            </w:r>
          </w:p>
        </w:tc>
      </w:tr>
      <w:tr w:rsidR="006A394A" w:rsidRPr="00331320">
        <w:tc>
          <w:tcPr>
            <w:tcW w:w="2303" w:type="dxa"/>
          </w:tcPr>
          <w:p w:rsidR="006A394A" w:rsidRPr="00331320" w:rsidRDefault="006A394A" w:rsidP="00F90C17">
            <w:pPr>
              <w:jc w:val="center"/>
              <w:rPr>
                <w:sz w:val="20"/>
              </w:rPr>
            </w:pPr>
            <w:r w:rsidRPr="00331320">
              <w:rPr>
                <w:sz w:val="20"/>
              </w:rPr>
              <w:t>5</w:t>
            </w:r>
          </w:p>
        </w:tc>
        <w:tc>
          <w:tcPr>
            <w:tcW w:w="2303" w:type="dxa"/>
          </w:tcPr>
          <w:p w:rsidR="006A394A" w:rsidRPr="00331320" w:rsidRDefault="006A394A" w:rsidP="00F90C17">
            <w:pPr>
              <w:jc w:val="center"/>
              <w:rPr>
                <w:sz w:val="20"/>
              </w:rPr>
            </w:pPr>
            <w:r w:rsidRPr="00331320">
              <w:rPr>
                <w:sz w:val="20"/>
              </w:rPr>
              <w:t>1,24</w:t>
            </w:r>
          </w:p>
        </w:tc>
        <w:tc>
          <w:tcPr>
            <w:tcW w:w="2303" w:type="dxa"/>
          </w:tcPr>
          <w:p w:rsidR="006A394A" w:rsidRPr="00331320" w:rsidRDefault="006A394A" w:rsidP="00F90C17">
            <w:pPr>
              <w:jc w:val="center"/>
              <w:rPr>
                <w:sz w:val="20"/>
              </w:rPr>
            </w:pPr>
            <w:r w:rsidRPr="00331320">
              <w:rPr>
                <w:sz w:val="20"/>
              </w:rPr>
              <w:t>595,6</w:t>
            </w:r>
          </w:p>
        </w:tc>
        <w:tc>
          <w:tcPr>
            <w:tcW w:w="2303" w:type="dxa"/>
          </w:tcPr>
          <w:p w:rsidR="006A394A" w:rsidRPr="00331320" w:rsidRDefault="006A394A" w:rsidP="00F90C17">
            <w:pPr>
              <w:jc w:val="center"/>
              <w:rPr>
                <w:sz w:val="20"/>
              </w:rPr>
            </w:pPr>
            <w:r w:rsidRPr="00331320">
              <w:rPr>
                <w:sz w:val="20"/>
              </w:rPr>
              <w:t>3,23</w:t>
            </w:r>
          </w:p>
        </w:tc>
      </w:tr>
      <w:tr w:rsidR="006A394A" w:rsidRPr="00331320">
        <w:tc>
          <w:tcPr>
            <w:tcW w:w="2303" w:type="dxa"/>
          </w:tcPr>
          <w:p w:rsidR="006A394A" w:rsidRPr="00331320" w:rsidRDefault="006A394A" w:rsidP="00F90C17">
            <w:pPr>
              <w:jc w:val="center"/>
              <w:rPr>
                <w:sz w:val="20"/>
              </w:rPr>
            </w:pPr>
            <w:r w:rsidRPr="00331320">
              <w:rPr>
                <w:sz w:val="20"/>
              </w:rPr>
              <w:t>10</w:t>
            </w:r>
          </w:p>
        </w:tc>
        <w:tc>
          <w:tcPr>
            <w:tcW w:w="2303" w:type="dxa"/>
          </w:tcPr>
          <w:p w:rsidR="006A394A" w:rsidRPr="00331320" w:rsidRDefault="006A394A" w:rsidP="00F90C17">
            <w:pPr>
              <w:jc w:val="center"/>
              <w:rPr>
                <w:sz w:val="20"/>
              </w:rPr>
            </w:pPr>
            <w:r w:rsidRPr="00331320">
              <w:rPr>
                <w:sz w:val="20"/>
              </w:rPr>
              <w:t>1,48</w:t>
            </w:r>
          </w:p>
        </w:tc>
        <w:tc>
          <w:tcPr>
            <w:tcW w:w="2303" w:type="dxa"/>
          </w:tcPr>
          <w:p w:rsidR="006A394A" w:rsidRPr="00331320" w:rsidRDefault="006A394A" w:rsidP="00F90C17">
            <w:pPr>
              <w:jc w:val="center"/>
              <w:rPr>
                <w:sz w:val="20"/>
              </w:rPr>
            </w:pPr>
            <w:r w:rsidRPr="00331320">
              <w:rPr>
                <w:sz w:val="20"/>
              </w:rPr>
              <w:t>590,1</w:t>
            </w:r>
          </w:p>
        </w:tc>
        <w:tc>
          <w:tcPr>
            <w:tcW w:w="2303" w:type="dxa"/>
          </w:tcPr>
          <w:p w:rsidR="006A394A" w:rsidRPr="00331320" w:rsidRDefault="006A394A" w:rsidP="00F90C17">
            <w:pPr>
              <w:jc w:val="center"/>
              <w:rPr>
                <w:sz w:val="20"/>
              </w:rPr>
            </w:pPr>
            <w:r w:rsidRPr="00331320">
              <w:rPr>
                <w:sz w:val="20"/>
              </w:rPr>
              <w:t>3,81</w:t>
            </w:r>
          </w:p>
        </w:tc>
      </w:tr>
      <w:tr w:rsidR="006A394A" w:rsidRPr="00331320">
        <w:tc>
          <w:tcPr>
            <w:tcW w:w="2303" w:type="dxa"/>
          </w:tcPr>
          <w:p w:rsidR="006A394A" w:rsidRPr="00331320" w:rsidRDefault="006A394A" w:rsidP="00F90C17">
            <w:pPr>
              <w:jc w:val="center"/>
              <w:rPr>
                <w:sz w:val="20"/>
              </w:rPr>
            </w:pPr>
            <w:r w:rsidRPr="00331320">
              <w:rPr>
                <w:sz w:val="20"/>
              </w:rPr>
              <w:t>15</w:t>
            </w:r>
          </w:p>
        </w:tc>
        <w:tc>
          <w:tcPr>
            <w:tcW w:w="2303" w:type="dxa"/>
          </w:tcPr>
          <w:p w:rsidR="006A394A" w:rsidRPr="00331320" w:rsidRDefault="006A394A" w:rsidP="00F90C17">
            <w:pPr>
              <w:jc w:val="center"/>
              <w:rPr>
                <w:sz w:val="20"/>
              </w:rPr>
            </w:pPr>
            <w:r w:rsidRPr="00331320">
              <w:rPr>
                <w:sz w:val="20"/>
              </w:rPr>
              <w:t>1,76</w:t>
            </w:r>
          </w:p>
        </w:tc>
        <w:tc>
          <w:tcPr>
            <w:tcW w:w="2303" w:type="dxa"/>
          </w:tcPr>
          <w:p w:rsidR="006A394A" w:rsidRPr="00331320" w:rsidRDefault="006A394A" w:rsidP="00F90C17">
            <w:pPr>
              <w:jc w:val="center"/>
              <w:rPr>
                <w:sz w:val="20"/>
              </w:rPr>
            </w:pPr>
            <w:r w:rsidRPr="00331320">
              <w:rPr>
                <w:sz w:val="20"/>
              </w:rPr>
              <w:t>584,4</w:t>
            </w:r>
          </w:p>
        </w:tc>
        <w:tc>
          <w:tcPr>
            <w:tcW w:w="2303" w:type="dxa"/>
          </w:tcPr>
          <w:p w:rsidR="006A394A" w:rsidRPr="00331320" w:rsidRDefault="006A394A" w:rsidP="00F90C17">
            <w:pPr>
              <w:jc w:val="center"/>
              <w:rPr>
                <w:sz w:val="20"/>
              </w:rPr>
            </w:pPr>
            <w:r w:rsidRPr="00331320">
              <w:rPr>
                <w:sz w:val="20"/>
              </w:rPr>
              <w:t>4,49</w:t>
            </w:r>
          </w:p>
        </w:tc>
      </w:tr>
      <w:tr w:rsidR="006A394A" w:rsidRPr="00331320">
        <w:tc>
          <w:tcPr>
            <w:tcW w:w="2303" w:type="dxa"/>
          </w:tcPr>
          <w:p w:rsidR="006A394A" w:rsidRPr="00331320" w:rsidRDefault="006A394A" w:rsidP="00F90C17">
            <w:pPr>
              <w:jc w:val="center"/>
              <w:rPr>
                <w:sz w:val="20"/>
              </w:rPr>
            </w:pPr>
            <w:r w:rsidRPr="00331320">
              <w:rPr>
                <w:sz w:val="20"/>
              </w:rPr>
              <w:t>20</w:t>
            </w:r>
          </w:p>
        </w:tc>
        <w:tc>
          <w:tcPr>
            <w:tcW w:w="2303" w:type="dxa"/>
          </w:tcPr>
          <w:p w:rsidR="006A394A" w:rsidRPr="00331320" w:rsidRDefault="006A394A" w:rsidP="00F90C17">
            <w:pPr>
              <w:jc w:val="center"/>
              <w:rPr>
                <w:sz w:val="20"/>
              </w:rPr>
            </w:pPr>
            <w:r w:rsidRPr="00331320">
              <w:rPr>
                <w:sz w:val="20"/>
              </w:rPr>
              <w:t>2,07</w:t>
            </w:r>
          </w:p>
        </w:tc>
        <w:tc>
          <w:tcPr>
            <w:tcW w:w="2303" w:type="dxa"/>
          </w:tcPr>
          <w:p w:rsidR="006A394A" w:rsidRPr="00331320" w:rsidRDefault="006A394A" w:rsidP="00F90C17">
            <w:pPr>
              <w:jc w:val="center"/>
              <w:rPr>
                <w:sz w:val="20"/>
              </w:rPr>
            </w:pPr>
            <w:r w:rsidRPr="00331320">
              <w:rPr>
                <w:sz w:val="20"/>
              </w:rPr>
              <w:t>578,7</w:t>
            </w:r>
          </w:p>
        </w:tc>
        <w:tc>
          <w:tcPr>
            <w:tcW w:w="2303" w:type="dxa"/>
          </w:tcPr>
          <w:p w:rsidR="006A394A" w:rsidRPr="00331320" w:rsidRDefault="006A394A" w:rsidP="00F90C17">
            <w:pPr>
              <w:jc w:val="center"/>
              <w:rPr>
                <w:sz w:val="20"/>
              </w:rPr>
            </w:pPr>
            <w:r w:rsidRPr="00331320">
              <w:rPr>
                <w:sz w:val="20"/>
              </w:rPr>
              <w:t>5,23</w:t>
            </w:r>
          </w:p>
        </w:tc>
      </w:tr>
      <w:tr w:rsidR="006A394A" w:rsidRPr="00331320">
        <w:tc>
          <w:tcPr>
            <w:tcW w:w="2303" w:type="dxa"/>
          </w:tcPr>
          <w:p w:rsidR="006A394A" w:rsidRPr="00331320" w:rsidRDefault="006A394A" w:rsidP="00F90C17">
            <w:pPr>
              <w:jc w:val="center"/>
              <w:rPr>
                <w:sz w:val="20"/>
              </w:rPr>
            </w:pPr>
            <w:r w:rsidRPr="00331320">
              <w:rPr>
                <w:sz w:val="20"/>
              </w:rPr>
              <w:t>25</w:t>
            </w:r>
          </w:p>
        </w:tc>
        <w:tc>
          <w:tcPr>
            <w:tcW w:w="2303" w:type="dxa"/>
          </w:tcPr>
          <w:p w:rsidR="006A394A" w:rsidRPr="00331320" w:rsidRDefault="006A394A" w:rsidP="00F90C17">
            <w:pPr>
              <w:jc w:val="center"/>
              <w:rPr>
                <w:sz w:val="20"/>
              </w:rPr>
            </w:pPr>
            <w:r w:rsidRPr="00331320">
              <w:rPr>
                <w:sz w:val="20"/>
              </w:rPr>
              <w:t>2,43</w:t>
            </w:r>
          </w:p>
        </w:tc>
        <w:tc>
          <w:tcPr>
            <w:tcW w:w="2303" w:type="dxa"/>
          </w:tcPr>
          <w:p w:rsidR="006A394A" w:rsidRPr="00331320" w:rsidRDefault="006A394A" w:rsidP="00F90C17">
            <w:pPr>
              <w:jc w:val="center"/>
              <w:rPr>
                <w:sz w:val="20"/>
              </w:rPr>
            </w:pPr>
            <w:r w:rsidRPr="00331320">
              <w:rPr>
                <w:sz w:val="20"/>
              </w:rPr>
              <w:t>572,9</w:t>
            </w:r>
          </w:p>
        </w:tc>
        <w:tc>
          <w:tcPr>
            <w:tcW w:w="2303" w:type="dxa"/>
          </w:tcPr>
          <w:p w:rsidR="006A394A" w:rsidRPr="00331320" w:rsidRDefault="006A394A" w:rsidP="00F90C17">
            <w:pPr>
              <w:jc w:val="center"/>
              <w:rPr>
                <w:sz w:val="20"/>
              </w:rPr>
            </w:pPr>
            <w:r w:rsidRPr="00331320">
              <w:rPr>
                <w:sz w:val="20"/>
              </w:rPr>
              <w:t>6,09</w:t>
            </w:r>
          </w:p>
        </w:tc>
      </w:tr>
      <w:tr w:rsidR="006A394A" w:rsidRPr="00331320">
        <w:tc>
          <w:tcPr>
            <w:tcW w:w="2303" w:type="dxa"/>
          </w:tcPr>
          <w:p w:rsidR="006A394A" w:rsidRPr="00331320" w:rsidRDefault="006A394A" w:rsidP="00F90C17">
            <w:pPr>
              <w:jc w:val="center"/>
              <w:rPr>
                <w:sz w:val="20"/>
              </w:rPr>
            </w:pPr>
            <w:r w:rsidRPr="00331320">
              <w:rPr>
                <w:sz w:val="20"/>
              </w:rPr>
              <w:t>30</w:t>
            </w:r>
          </w:p>
        </w:tc>
        <w:tc>
          <w:tcPr>
            <w:tcW w:w="2303" w:type="dxa"/>
          </w:tcPr>
          <w:p w:rsidR="006A394A" w:rsidRPr="00331320" w:rsidRDefault="006A394A" w:rsidP="00F90C17">
            <w:pPr>
              <w:jc w:val="center"/>
              <w:rPr>
                <w:sz w:val="20"/>
              </w:rPr>
            </w:pPr>
            <w:r w:rsidRPr="00331320">
              <w:rPr>
                <w:sz w:val="20"/>
              </w:rPr>
              <w:t>2,83</w:t>
            </w:r>
          </w:p>
        </w:tc>
        <w:tc>
          <w:tcPr>
            <w:tcW w:w="2303" w:type="dxa"/>
          </w:tcPr>
          <w:p w:rsidR="006A394A" w:rsidRPr="00331320" w:rsidRDefault="006A394A" w:rsidP="00F90C17">
            <w:pPr>
              <w:jc w:val="center"/>
              <w:rPr>
                <w:sz w:val="20"/>
              </w:rPr>
            </w:pPr>
            <w:r w:rsidRPr="00331320">
              <w:rPr>
                <w:sz w:val="20"/>
              </w:rPr>
              <w:t>566,9</w:t>
            </w:r>
          </w:p>
        </w:tc>
        <w:tc>
          <w:tcPr>
            <w:tcW w:w="2303" w:type="dxa"/>
          </w:tcPr>
          <w:p w:rsidR="006A394A" w:rsidRPr="00331320" w:rsidRDefault="006A394A" w:rsidP="00F90C17">
            <w:pPr>
              <w:jc w:val="center"/>
              <w:rPr>
                <w:sz w:val="20"/>
              </w:rPr>
            </w:pPr>
            <w:r w:rsidRPr="00331320">
              <w:rPr>
                <w:sz w:val="20"/>
              </w:rPr>
              <w:t>7,04</w:t>
            </w:r>
          </w:p>
        </w:tc>
      </w:tr>
      <w:tr w:rsidR="006A394A" w:rsidRPr="00331320">
        <w:tc>
          <w:tcPr>
            <w:tcW w:w="2303" w:type="dxa"/>
          </w:tcPr>
          <w:p w:rsidR="006A394A" w:rsidRPr="00331320" w:rsidRDefault="006A394A" w:rsidP="00F90C17">
            <w:pPr>
              <w:jc w:val="center"/>
              <w:rPr>
                <w:sz w:val="20"/>
              </w:rPr>
            </w:pPr>
            <w:r w:rsidRPr="00331320">
              <w:rPr>
                <w:sz w:val="20"/>
              </w:rPr>
              <w:t>35</w:t>
            </w:r>
          </w:p>
        </w:tc>
        <w:tc>
          <w:tcPr>
            <w:tcW w:w="2303" w:type="dxa"/>
          </w:tcPr>
          <w:p w:rsidR="006A394A" w:rsidRPr="00331320" w:rsidRDefault="006A394A" w:rsidP="00F90C17">
            <w:pPr>
              <w:jc w:val="center"/>
              <w:rPr>
                <w:sz w:val="20"/>
              </w:rPr>
            </w:pPr>
            <w:r w:rsidRPr="00331320">
              <w:rPr>
                <w:sz w:val="20"/>
              </w:rPr>
              <w:t>3,27</w:t>
            </w:r>
          </w:p>
        </w:tc>
        <w:tc>
          <w:tcPr>
            <w:tcW w:w="2303" w:type="dxa"/>
          </w:tcPr>
          <w:p w:rsidR="006A394A" w:rsidRPr="00331320" w:rsidRDefault="006A394A" w:rsidP="00F90C17">
            <w:pPr>
              <w:jc w:val="center"/>
              <w:rPr>
                <w:sz w:val="20"/>
              </w:rPr>
            </w:pPr>
            <w:r w:rsidRPr="00331320">
              <w:rPr>
                <w:sz w:val="20"/>
              </w:rPr>
              <w:t>560,9</w:t>
            </w:r>
          </w:p>
        </w:tc>
        <w:tc>
          <w:tcPr>
            <w:tcW w:w="2303" w:type="dxa"/>
          </w:tcPr>
          <w:p w:rsidR="006A394A" w:rsidRPr="00331320" w:rsidRDefault="006A394A" w:rsidP="00F90C17">
            <w:pPr>
              <w:jc w:val="center"/>
              <w:rPr>
                <w:sz w:val="20"/>
              </w:rPr>
            </w:pPr>
          </w:p>
        </w:tc>
      </w:tr>
      <w:tr w:rsidR="006A394A" w:rsidRPr="00331320">
        <w:tc>
          <w:tcPr>
            <w:tcW w:w="2303" w:type="dxa"/>
          </w:tcPr>
          <w:p w:rsidR="006A394A" w:rsidRPr="00331320" w:rsidRDefault="006A394A" w:rsidP="00F90C17">
            <w:pPr>
              <w:jc w:val="center"/>
              <w:rPr>
                <w:sz w:val="20"/>
              </w:rPr>
            </w:pPr>
            <w:r w:rsidRPr="00331320">
              <w:rPr>
                <w:sz w:val="20"/>
              </w:rPr>
              <w:t>40</w:t>
            </w:r>
          </w:p>
        </w:tc>
        <w:tc>
          <w:tcPr>
            <w:tcW w:w="2303" w:type="dxa"/>
          </w:tcPr>
          <w:p w:rsidR="006A394A" w:rsidRPr="00331320" w:rsidRDefault="006A394A" w:rsidP="00F90C17">
            <w:pPr>
              <w:jc w:val="center"/>
              <w:rPr>
                <w:sz w:val="20"/>
              </w:rPr>
            </w:pPr>
            <w:r w:rsidRPr="00331320">
              <w:rPr>
                <w:sz w:val="20"/>
              </w:rPr>
              <w:t>3,77</w:t>
            </w:r>
          </w:p>
        </w:tc>
        <w:tc>
          <w:tcPr>
            <w:tcW w:w="2303" w:type="dxa"/>
          </w:tcPr>
          <w:p w:rsidR="006A394A" w:rsidRPr="00331320" w:rsidRDefault="006A394A" w:rsidP="00F90C17">
            <w:pPr>
              <w:jc w:val="center"/>
              <w:rPr>
                <w:sz w:val="20"/>
              </w:rPr>
            </w:pPr>
            <w:r w:rsidRPr="00331320">
              <w:rPr>
                <w:sz w:val="20"/>
              </w:rPr>
              <w:t>554,7</w:t>
            </w:r>
          </w:p>
        </w:tc>
        <w:tc>
          <w:tcPr>
            <w:tcW w:w="2303" w:type="dxa"/>
          </w:tcPr>
          <w:p w:rsidR="006A394A" w:rsidRPr="00331320" w:rsidRDefault="006A394A" w:rsidP="00F90C17">
            <w:pPr>
              <w:jc w:val="center"/>
              <w:rPr>
                <w:sz w:val="20"/>
              </w:rPr>
            </w:pPr>
          </w:p>
        </w:tc>
      </w:tr>
      <w:tr w:rsidR="006A394A" w:rsidRPr="00331320">
        <w:tc>
          <w:tcPr>
            <w:tcW w:w="2303" w:type="dxa"/>
          </w:tcPr>
          <w:p w:rsidR="006A394A" w:rsidRPr="00331320" w:rsidRDefault="006A394A" w:rsidP="00F90C17">
            <w:pPr>
              <w:jc w:val="center"/>
              <w:rPr>
                <w:sz w:val="20"/>
              </w:rPr>
            </w:pPr>
            <w:r w:rsidRPr="00331320">
              <w:rPr>
                <w:sz w:val="20"/>
              </w:rPr>
              <w:t>45</w:t>
            </w:r>
          </w:p>
        </w:tc>
        <w:tc>
          <w:tcPr>
            <w:tcW w:w="2303" w:type="dxa"/>
          </w:tcPr>
          <w:p w:rsidR="006A394A" w:rsidRPr="00331320" w:rsidRDefault="006A394A" w:rsidP="00F90C17">
            <w:pPr>
              <w:jc w:val="center"/>
              <w:rPr>
                <w:sz w:val="20"/>
              </w:rPr>
            </w:pPr>
            <w:r w:rsidRPr="00331320">
              <w:rPr>
                <w:sz w:val="20"/>
              </w:rPr>
              <w:t>4,32</w:t>
            </w:r>
          </w:p>
        </w:tc>
        <w:tc>
          <w:tcPr>
            <w:tcW w:w="2303" w:type="dxa"/>
          </w:tcPr>
          <w:p w:rsidR="006A394A" w:rsidRPr="00331320" w:rsidRDefault="006A394A" w:rsidP="00F90C17">
            <w:pPr>
              <w:jc w:val="center"/>
              <w:rPr>
                <w:sz w:val="20"/>
              </w:rPr>
            </w:pPr>
            <w:r w:rsidRPr="00331320">
              <w:rPr>
                <w:sz w:val="20"/>
              </w:rPr>
              <w:t>548,5</w:t>
            </w:r>
          </w:p>
        </w:tc>
        <w:tc>
          <w:tcPr>
            <w:tcW w:w="2303" w:type="dxa"/>
          </w:tcPr>
          <w:p w:rsidR="006A394A" w:rsidRPr="00331320" w:rsidRDefault="006A394A" w:rsidP="00F90C17">
            <w:pPr>
              <w:jc w:val="center"/>
              <w:rPr>
                <w:sz w:val="20"/>
              </w:rPr>
            </w:pPr>
          </w:p>
        </w:tc>
      </w:tr>
      <w:tr w:rsidR="006A394A" w:rsidRPr="00331320">
        <w:tc>
          <w:tcPr>
            <w:tcW w:w="2303" w:type="dxa"/>
          </w:tcPr>
          <w:p w:rsidR="006A394A" w:rsidRPr="00331320" w:rsidRDefault="006A394A" w:rsidP="00F90C17">
            <w:pPr>
              <w:jc w:val="center"/>
              <w:rPr>
                <w:sz w:val="20"/>
              </w:rPr>
            </w:pPr>
            <w:r w:rsidRPr="00331320">
              <w:rPr>
                <w:sz w:val="20"/>
              </w:rPr>
              <w:t>50</w:t>
            </w:r>
          </w:p>
        </w:tc>
        <w:tc>
          <w:tcPr>
            <w:tcW w:w="2303" w:type="dxa"/>
          </w:tcPr>
          <w:p w:rsidR="006A394A" w:rsidRPr="00331320" w:rsidRDefault="006A394A" w:rsidP="00F90C17">
            <w:pPr>
              <w:jc w:val="center"/>
              <w:rPr>
                <w:sz w:val="20"/>
              </w:rPr>
            </w:pPr>
            <w:r w:rsidRPr="00331320">
              <w:rPr>
                <w:sz w:val="20"/>
              </w:rPr>
              <w:t>4,93</w:t>
            </w:r>
          </w:p>
        </w:tc>
        <w:tc>
          <w:tcPr>
            <w:tcW w:w="2303" w:type="dxa"/>
          </w:tcPr>
          <w:p w:rsidR="006A394A" w:rsidRPr="00331320" w:rsidRDefault="006A394A" w:rsidP="00F90C17">
            <w:pPr>
              <w:jc w:val="center"/>
              <w:rPr>
                <w:sz w:val="20"/>
              </w:rPr>
            </w:pPr>
            <w:r w:rsidRPr="00331320">
              <w:rPr>
                <w:sz w:val="20"/>
              </w:rPr>
              <w:t>542,0</w:t>
            </w:r>
          </w:p>
        </w:tc>
        <w:tc>
          <w:tcPr>
            <w:tcW w:w="2303" w:type="dxa"/>
          </w:tcPr>
          <w:p w:rsidR="006A394A" w:rsidRPr="00331320" w:rsidRDefault="006A394A" w:rsidP="00F90C17">
            <w:pPr>
              <w:jc w:val="center"/>
              <w:rPr>
                <w:sz w:val="20"/>
              </w:rPr>
            </w:pPr>
          </w:p>
        </w:tc>
      </w:tr>
    </w:tbl>
    <w:p w:rsidR="006A394A" w:rsidRPr="00331320" w:rsidRDefault="006A394A" w:rsidP="006A394A">
      <w:pPr>
        <w:rPr>
          <w:sz w:val="20"/>
        </w:rPr>
      </w:pPr>
    </w:p>
    <w:p w:rsidR="006A394A" w:rsidRPr="00331320" w:rsidRDefault="006A394A" w:rsidP="006A394A">
      <w:pPr>
        <w:rPr>
          <w:sz w:val="20"/>
        </w:rPr>
      </w:pPr>
    </w:p>
    <w:p w:rsidR="006A394A" w:rsidRPr="007D3261" w:rsidRDefault="00956845" w:rsidP="006A394A">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3" w:lineRule="auto"/>
        <w:jc w:val="both"/>
        <w:rPr>
          <w:sz w:val="22"/>
          <w:szCs w:val="22"/>
        </w:rPr>
      </w:pPr>
      <w:r>
        <w:rPr>
          <w:sz w:val="22"/>
          <w:szCs w:val="22"/>
        </w:rPr>
        <w:br w:type="page"/>
      </w:r>
      <w:r w:rsidR="006A394A" w:rsidRPr="007D3261">
        <w:rPr>
          <w:sz w:val="22"/>
          <w:szCs w:val="22"/>
        </w:rPr>
        <w:lastRenderedPageBreak/>
        <w:t>Stoffeigenschaften VINYLCLORID</w:t>
      </w:r>
    </w:p>
    <w:p w:rsidR="006A394A" w:rsidRPr="00331320" w:rsidRDefault="006A394A" w:rsidP="006A394A">
      <w:pPr>
        <w:rPr>
          <w:sz w:val="20"/>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6A394A" w:rsidRPr="00331320">
        <w:tc>
          <w:tcPr>
            <w:tcW w:w="4606" w:type="dxa"/>
            <w:tcBorders>
              <w:top w:val="double" w:sz="6" w:space="0" w:color="auto"/>
              <w:left w:val="double" w:sz="6" w:space="0" w:color="auto"/>
              <w:bottom w:val="nil"/>
              <w:right w:val="nil"/>
            </w:tcBorders>
          </w:tcPr>
          <w:p w:rsidR="006A394A" w:rsidRPr="00331320" w:rsidRDefault="006A394A" w:rsidP="00F90C17">
            <w:pPr>
              <w:rPr>
                <w:sz w:val="20"/>
              </w:rPr>
            </w:pPr>
            <w:r w:rsidRPr="00331320">
              <w:rPr>
                <w:sz w:val="20"/>
              </w:rPr>
              <w:t xml:space="preserve">Name:    </w:t>
            </w:r>
            <w:r w:rsidRPr="00331320">
              <w:rPr>
                <w:b/>
                <w:sz w:val="20"/>
              </w:rPr>
              <w:t>VINYLCHLORID, STABILISIERT</w:t>
            </w:r>
          </w:p>
        </w:tc>
        <w:tc>
          <w:tcPr>
            <w:tcW w:w="4606" w:type="dxa"/>
            <w:tcBorders>
              <w:top w:val="double" w:sz="6" w:space="0" w:color="auto"/>
              <w:left w:val="nil"/>
              <w:bottom w:val="nil"/>
              <w:right w:val="double" w:sz="6" w:space="0" w:color="auto"/>
            </w:tcBorders>
          </w:tcPr>
          <w:p w:rsidR="006A394A" w:rsidRPr="00331320" w:rsidRDefault="006A394A" w:rsidP="00F90C17">
            <w:pPr>
              <w:rPr>
                <w:sz w:val="20"/>
                <w:lang w:val="fr-FR"/>
              </w:rPr>
            </w:pPr>
            <w:r w:rsidRPr="00331320">
              <w:rPr>
                <w:sz w:val="20"/>
                <w:lang w:val="fr-FR"/>
              </w:rPr>
              <w:t xml:space="preserve">UN-Nummer:     </w:t>
            </w:r>
            <w:r w:rsidRPr="00331320">
              <w:rPr>
                <w:b/>
                <w:sz w:val="20"/>
                <w:lang w:val="fr-FR"/>
              </w:rPr>
              <w:t>1086</w:t>
            </w:r>
          </w:p>
        </w:tc>
      </w:tr>
      <w:tr w:rsidR="006A394A" w:rsidRPr="00331320">
        <w:tc>
          <w:tcPr>
            <w:tcW w:w="4606" w:type="dxa"/>
            <w:tcBorders>
              <w:top w:val="nil"/>
              <w:left w:val="double" w:sz="6" w:space="0" w:color="auto"/>
              <w:bottom w:val="nil"/>
              <w:right w:val="nil"/>
            </w:tcBorders>
          </w:tcPr>
          <w:p w:rsidR="006A394A" w:rsidRPr="00331320" w:rsidRDefault="006A394A" w:rsidP="00F90C17">
            <w:pPr>
              <w:rPr>
                <w:sz w:val="20"/>
                <w:lang w:val="fr-FR"/>
              </w:rPr>
            </w:pPr>
            <w:r w:rsidRPr="00331320">
              <w:rPr>
                <w:sz w:val="20"/>
              </w:rPr>
              <w:t>Formel</w:t>
            </w:r>
            <w:r w:rsidRPr="00331320">
              <w:rPr>
                <w:sz w:val="20"/>
                <w:lang w:val="fr-FR"/>
              </w:rPr>
              <w:t xml:space="preserve">:   </w:t>
            </w:r>
            <w:r w:rsidRPr="00331320">
              <w:rPr>
                <w:b/>
                <w:sz w:val="20"/>
                <w:lang w:val="fr-FR"/>
              </w:rPr>
              <w:t>C</w:t>
            </w:r>
            <w:r w:rsidRPr="00331320">
              <w:rPr>
                <w:b/>
                <w:sz w:val="20"/>
                <w:vertAlign w:val="subscript"/>
                <w:lang w:val="fr-FR"/>
              </w:rPr>
              <w:t>2</w:t>
            </w:r>
            <w:r w:rsidRPr="00331320">
              <w:rPr>
                <w:b/>
                <w:sz w:val="20"/>
                <w:lang w:val="fr-FR"/>
              </w:rPr>
              <w:t>H</w:t>
            </w:r>
            <w:r w:rsidRPr="00331320">
              <w:rPr>
                <w:b/>
                <w:sz w:val="20"/>
                <w:vertAlign w:val="subscript"/>
                <w:lang w:val="fr-FR"/>
              </w:rPr>
              <w:t>3</w:t>
            </w:r>
            <w:r w:rsidRPr="00331320">
              <w:rPr>
                <w:b/>
                <w:sz w:val="20"/>
                <w:lang w:val="fr-FR"/>
              </w:rPr>
              <w:t>Cl</w:t>
            </w:r>
          </w:p>
        </w:tc>
        <w:tc>
          <w:tcPr>
            <w:tcW w:w="4606" w:type="dxa"/>
            <w:tcBorders>
              <w:top w:val="nil"/>
              <w:left w:val="nil"/>
              <w:bottom w:val="nil"/>
              <w:right w:val="double" w:sz="6" w:space="0" w:color="auto"/>
            </w:tcBorders>
          </w:tcPr>
          <w:p w:rsidR="006A394A" w:rsidRPr="00331320" w:rsidRDefault="006A394A" w:rsidP="00F90C17">
            <w:pPr>
              <w:rPr>
                <w:sz w:val="20"/>
                <w:lang w:val="fr-FR"/>
              </w:rPr>
            </w:pPr>
          </w:p>
        </w:tc>
      </w:tr>
      <w:tr w:rsidR="006A394A" w:rsidRPr="00331320">
        <w:tc>
          <w:tcPr>
            <w:tcW w:w="4606" w:type="dxa"/>
            <w:tcBorders>
              <w:top w:val="nil"/>
              <w:left w:val="double" w:sz="6" w:space="0" w:color="auto"/>
              <w:bottom w:val="nil"/>
              <w:right w:val="nil"/>
            </w:tcBorders>
          </w:tcPr>
          <w:p w:rsidR="006A394A" w:rsidRPr="00331320" w:rsidRDefault="006A394A" w:rsidP="00F90C17">
            <w:pPr>
              <w:rPr>
                <w:sz w:val="20"/>
              </w:rPr>
            </w:pPr>
            <w:r w:rsidRPr="00331320">
              <w:rPr>
                <w:sz w:val="20"/>
              </w:rPr>
              <w:t xml:space="preserve">Siedepunkt:         </w:t>
            </w:r>
            <w:r w:rsidRPr="00331320">
              <w:rPr>
                <w:b/>
                <w:sz w:val="20"/>
              </w:rPr>
              <w:t>- 1</w:t>
            </w:r>
            <w:r w:rsidR="00466E17" w:rsidRPr="00331320">
              <w:rPr>
                <w:b/>
                <w:sz w:val="20"/>
              </w:rPr>
              <w:t xml:space="preserve">3 </w:t>
            </w:r>
            <w:r w:rsidRPr="00331320">
              <w:rPr>
                <w:b/>
                <w:sz w:val="20"/>
              </w:rPr>
              <w:sym w:font="Symbol" w:char="00B0"/>
            </w:r>
            <w:r w:rsidRPr="00331320">
              <w:rPr>
                <w:b/>
                <w:sz w:val="20"/>
              </w:rPr>
              <w:t>C</w:t>
            </w:r>
          </w:p>
        </w:tc>
        <w:tc>
          <w:tcPr>
            <w:tcW w:w="4606" w:type="dxa"/>
            <w:tcBorders>
              <w:top w:val="nil"/>
              <w:left w:val="nil"/>
              <w:bottom w:val="nil"/>
              <w:right w:val="double" w:sz="6" w:space="0" w:color="auto"/>
            </w:tcBorders>
          </w:tcPr>
          <w:p w:rsidR="006A394A" w:rsidRPr="00331320" w:rsidRDefault="006A394A" w:rsidP="00F90C17">
            <w:pPr>
              <w:rPr>
                <w:sz w:val="20"/>
              </w:rPr>
            </w:pPr>
            <w:r w:rsidRPr="00331320">
              <w:rPr>
                <w:sz w:val="20"/>
              </w:rPr>
              <w:t xml:space="preserve">Molare Masse: </w:t>
            </w:r>
            <w:r w:rsidRPr="00331320">
              <w:rPr>
                <w:b/>
                <w:i/>
                <w:sz w:val="20"/>
              </w:rPr>
              <w:t>M</w:t>
            </w:r>
            <w:r w:rsidRPr="00331320">
              <w:rPr>
                <w:b/>
                <w:sz w:val="20"/>
              </w:rPr>
              <w:t xml:space="preserve"> = 62,50</w:t>
            </w:r>
          </w:p>
        </w:tc>
      </w:tr>
      <w:tr w:rsidR="006A394A" w:rsidRPr="00331320">
        <w:tc>
          <w:tcPr>
            <w:tcW w:w="4606" w:type="dxa"/>
            <w:tcBorders>
              <w:top w:val="nil"/>
              <w:left w:val="double" w:sz="6" w:space="0" w:color="auto"/>
              <w:bottom w:val="nil"/>
              <w:right w:val="nil"/>
            </w:tcBorders>
          </w:tcPr>
          <w:p w:rsidR="006A394A" w:rsidRPr="00331320" w:rsidRDefault="006A394A" w:rsidP="00F90C17">
            <w:pPr>
              <w:rPr>
                <w:sz w:val="20"/>
              </w:rPr>
            </w:pPr>
            <w:r w:rsidRPr="00331320">
              <w:rPr>
                <w:sz w:val="20"/>
              </w:rPr>
              <w:t>Dampfdichteverhältnis, Luft = 1 (15</w:t>
            </w:r>
            <w:r w:rsidRPr="00331320">
              <w:rPr>
                <w:sz w:val="20"/>
              </w:rPr>
              <w:sym w:font="Symbol" w:char="00B0"/>
            </w:r>
            <w:r w:rsidRPr="00331320">
              <w:rPr>
                <w:sz w:val="20"/>
              </w:rPr>
              <w:t xml:space="preserve">C):  </w:t>
            </w:r>
            <w:r w:rsidRPr="00331320">
              <w:rPr>
                <w:b/>
                <w:sz w:val="20"/>
              </w:rPr>
              <w:t>2,16</w:t>
            </w:r>
          </w:p>
        </w:tc>
        <w:tc>
          <w:tcPr>
            <w:tcW w:w="4606" w:type="dxa"/>
            <w:tcBorders>
              <w:top w:val="nil"/>
              <w:left w:val="nil"/>
              <w:bottom w:val="nil"/>
              <w:right w:val="double" w:sz="6" w:space="0" w:color="auto"/>
            </w:tcBorders>
          </w:tcPr>
          <w:p w:rsidR="006A394A" w:rsidRPr="00331320" w:rsidRDefault="006A394A" w:rsidP="00F90C17">
            <w:pPr>
              <w:rPr>
                <w:sz w:val="20"/>
              </w:rPr>
            </w:pPr>
          </w:p>
        </w:tc>
      </w:tr>
      <w:tr w:rsidR="006A394A" w:rsidRPr="00331320">
        <w:tc>
          <w:tcPr>
            <w:tcW w:w="4606" w:type="dxa"/>
            <w:tcBorders>
              <w:top w:val="nil"/>
              <w:left w:val="double" w:sz="6" w:space="0" w:color="auto"/>
              <w:bottom w:val="nil"/>
              <w:right w:val="nil"/>
            </w:tcBorders>
          </w:tcPr>
          <w:p w:rsidR="006A394A" w:rsidRPr="00331320" w:rsidRDefault="006A394A" w:rsidP="00F90C17">
            <w:pPr>
              <w:rPr>
                <w:sz w:val="20"/>
                <w:lang w:val="de-DE"/>
              </w:rPr>
            </w:pPr>
            <w:r w:rsidRPr="00331320">
              <w:rPr>
                <w:sz w:val="20"/>
                <w:lang w:val="de-DE"/>
              </w:rPr>
              <w:t xml:space="preserve">Zündfähiges </w:t>
            </w:r>
            <w:r w:rsidR="0016112D" w:rsidRPr="00331320">
              <w:rPr>
                <w:sz w:val="20"/>
                <w:lang w:val="de-DE"/>
              </w:rPr>
              <w:t>Gas/Luft-</w:t>
            </w:r>
            <w:r w:rsidRPr="00331320">
              <w:rPr>
                <w:sz w:val="20"/>
                <w:lang w:val="de-DE"/>
              </w:rPr>
              <w:t xml:space="preserve">Gemisch, Vol.-%:   </w:t>
            </w:r>
            <w:r w:rsidR="0016112D" w:rsidRPr="00331320">
              <w:rPr>
                <w:b/>
                <w:sz w:val="20"/>
                <w:lang w:val="de-DE"/>
              </w:rPr>
              <w:t>–3,8 – 31,0</w:t>
            </w:r>
          </w:p>
        </w:tc>
        <w:tc>
          <w:tcPr>
            <w:tcW w:w="4606" w:type="dxa"/>
            <w:tcBorders>
              <w:top w:val="nil"/>
              <w:left w:val="nil"/>
              <w:bottom w:val="nil"/>
              <w:right w:val="double" w:sz="6" w:space="0" w:color="auto"/>
            </w:tcBorders>
          </w:tcPr>
          <w:p w:rsidR="006A394A" w:rsidRPr="00331320" w:rsidRDefault="006A394A" w:rsidP="00F90C17">
            <w:pPr>
              <w:rPr>
                <w:sz w:val="20"/>
                <w:lang w:val="de-DE"/>
              </w:rPr>
            </w:pPr>
          </w:p>
        </w:tc>
      </w:tr>
      <w:tr w:rsidR="006A394A" w:rsidRPr="00331320">
        <w:tc>
          <w:tcPr>
            <w:tcW w:w="4606" w:type="dxa"/>
            <w:tcBorders>
              <w:top w:val="nil"/>
              <w:left w:val="double" w:sz="6" w:space="0" w:color="auto"/>
              <w:bottom w:val="nil"/>
              <w:right w:val="nil"/>
            </w:tcBorders>
          </w:tcPr>
          <w:p w:rsidR="006A394A" w:rsidRPr="00331320" w:rsidRDefault="006A394A" w:rsidP="00F90C17">
            <w:pPr>
              <w:rPr>
                <w:sz w:val="20"/>
              </w:rPr>
            </w:pPr>
            <w:r w:rsidRPr="00331320">
              <w:rPr>
                <w:sz w:val="20"/>
              </w:rPr>
              <w:t xml:space="preserve">Zündtemperatur:   </w:t>
            </w:r>
            <w:r w:rsidRPr="00331320">
              <w:rPr>
                <w:b/>
                <w:sz w:val="20"/>
              </w:rPr>
              <w:t xml:space="preserve">415 </w:t>
            </w:r>
            <w:r w:rsidRPr="00331320">
              <w:rPr>
                <w:b/>
                <w:sz w:val="20"/>
              </w:rPr>
              <w:sym w:font="Symbol" w:char="00B0"/>
            </w:r>
            <w:r w:rsidRPr="00331320">
              <w:rPr>
                <w:b/>
                <w:sz w:val="20"/>
              </w:rPr>
              <w:t>C</w:t>
            </w:r>
          </w:p>
        </w:tc>
        <w:tc>
          <w:tcPr>
            <w:tcW w:w="4606" w:type="dxa"/>
            <w:tcBorders>
              <w:top w:val="nil"/>
              <w:left w:val="nil"/>
              <w:bottom w:val="nil"/>
              <w:right w:val="double" w:sz="6" w:space="0" w:color="auto"/>
            </w:tcBorders>
          </w:tcPr>
          <w:p w:rsidR="006A394A" w:rsidRPr="00331320" w:rsidRDefault="006A394A" w:rsidP="00F90C17">
            <w:pPr>
              <w:rPr>
                <w:sz w:val="20"/>
              </w:rPr>
            </w:pPr>
            <w:r w:rsidRPr="00331320">
              <w:rPr>
                <w:sz w:val="20"/>
              </w:rPr>
              <w:t xml:space="preserve">Kritische Temperatur: </w:t>
            </w:r>
            <w:r w:rsidRPr="00331320">
              <w:rPr>
                <w:b/>
                <w:sz w:val="20"/>
              </w:rPr>
              <w:t xml:space="preserve">158,4 </w:t>
            </w:r>
            <w:r w:rsidRPr="00331320">
              <w:rPr>
                <w:b/>
                <w:sz w:val="20"/>
              </w:rPr>
              <w:sym w:font="Symbol" w:char="00B0"/>
            </w:r>
            <w:r w:rsidRPr="00331320">
              <w:rPr>
                <w:b/>
                <w:sz w:val="20"/>
              </w:rPr>
              <w:t>C</w:t>
            </w:r>
          </w:p>
        </w:tc>
      </w:tr>
      <w:tr w:rsidR="006A394A" w:rsidRPr="00331320">
        <w:tc>
          <w:tcPr>
            <w:tcW w:w="4606" w:type="dxa"/>
            <w:tcBorders>
              <w:top w:val="nil"/>
              <w:left w:val="double" w:sz="6" w:space="0" w:color="auto"/>
              <w:bottom w:val="double" w:sz="6" w:space="0" w:color="auto"/>
              <w:right w:val="nil"/>
            </w:tcBorders>
          </w:tcPr>
          <w:p w:rsidR="006A394A" w:rsidRPr="00331320" w:rsidRDefault="006A394A" w:rsidP="00F90C17">
            <w:pPr>
              <w:rPr>
                <w:sz w:val="20"/>
              </w:rPr>
            </w:pPr>
            <w:r w:rsidRPr="00331320">
              <w:rPr>
                <w:sz w:val="20"/>
              </w:rPr>
              <w:t xml:space="preserve">AGW-Wert:   </w:t>
            </w:r>
            <w:r w:rsidR="0016112D" w:rsidRPr="00331320">
              <w:rPr>
                <w:b/>
                <w:sz w:val="20"/>
              </w:rPr>
              <w:t xml:space="preserve">3 </w:t>
            </w:r>
            <w:r w:rsidRPr="00331320">
              <w:rPr>
                <w:b/>
                <w:sz w:val="20"/>
              </w:rPr>
              <w:t>ppm *</w:t>
            </w:r>
          </w:p>
        </w:tc>
        <w:tc>
          <w:tcPr>
            <w:tcW w:w="4606" w:type="dxa"/>
            <w:tcBorders>
              <w:top w:val="nil"/>
              <w:left w:val="nil"/>
              <w:bottom w:val="double" w:sz="6" w:space="0" w:color="auto"/>
              <w:right w:val="double" w:sz="6" w:space="0" w:color="auto"/>
            </w:tcBorders>
          </w:tcPr>
          <w:p w:rsidR="006A394A" w:rsidRPr="00331320" w:rsidRDefault="006A394A" w:rsidP="00F90C17">
            <w:pPr>
              <w:rPr>
                <w:sz w:val="20"/>
              </w:rPr>
            </w:pPr>
          </w:p>
        </w:tc>
      </w:tr>
    </w:tbl>
    <w:p w:rsidR="006A394A" w:rsidRPr="00331320" w:rsidRDefault="006A394A" w:rsidP="006A394A">
      <w:pPr>
        <w:rPr>
          <w:sz w:val="20"/>
          <w:lang w:val="de-DE"/>
        </w:rPr>
      </w:pPr>
      <w:r w:rsidRPr="00331320">
        <w:rPr>
          <w:sz w:val="20"/>
          <w:lang w:val="de-DE"/>
        </w:rPr>
        <w:t>* Vinylchlorid, stabilisiert ist Krebs erzeugend.</w:t>
      </w:r>
    </w:p>
    <w:p w:rsidR="006A394A" w:rsidRDefault="006A394A" w:rsidP="006A394A">
      <w:pPr>
        <w:rPr>
          <w:sz w:val="20"/>
          <w:lang w:val="de-DE"/>
        </w:rPr>
      </w:pPr>
    </w:p>
    <w:p w:rsidR="00956845" w:rsidRPr="00331320" w:rsidRDefault="00956845" w:rsidP="006A394A">
      <w:pPr>
        <w:rPr>
          <w:sz w:val="20"/>
          <w:lang w:val="de-DE"/>
        </w:rPr>
      </w:pPr>
    </w:p>
    <w:p w:rsidR="006A394A" w:rsidRPr="00331320" w:rsidRDefault="006A394A" w:rsidP="006A394A">
      <w:pPr>
        <w:rPr>
          <w:lang w:val="de-D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A394A" w:rsidRPr="00331320">
        <w:tc>
          <w:tcPr>
            <w:tcW w:w="9212" w:type="dxa"/>
            <w:gridSpan w:val="4"/>
            <w:tcBorders>
              <w:top w:val="double" w:sz="6" w:space="0" w:color="auto"/>
              <w:left w:val="double" w:sz="6" w:space="0" w:color="auto"/>
              <w:bottom w:val="single" w:sz="6" w:space="0" w:color="auto"/>
              <w:right w:val="double" w:sz="6" w:space="0" w:color="auto"/>
            </w:tcBorders>
          </w:tcPr>
          <w:p w:rsidR="006A394A" w:rsidRPr="00331320" w:rsidRDefault="006A394A" w:rsidP="00F90C17">
            <w:pPr>
              <w:jc w:val="center"/>
              <w:rPr>
                <w:sz w:val="20"/>
              </w:rPr>
            </w:pPr>
            <w:r w:rsidRPr="00331320">
              <w:rPr>
                <w:sz w:val="20"/>
              </w:rPr>
              <w:t>Dampf/Flüssigkeit Gleichgewichte</w:t>
            </w:r>
          </w:p>
        </w:tc>
      </w:tr>
      <w:tr w:rsidR="006A394A" w:rsidRPr="00331320">
        <w:tc>
          <w:tcPr>
            <w:tcW w:w="2303" w:type="dxa"/>
            <w:tcBorders>
              <w:top w:val="nil"/>
              <w:left w:val="double" w:sz="6" w:space="0" w:color="auto"/>
              <w:bottom w:val="nil"/>
              <w:right w:val="single" w:sz="6" w:space="0" w:color="auto"/>
            </w:tcBorders>
          </w:tcPr>
          <w:p w:rsidR="006A394A" w:rsidRPr="00331320" w:rsidRDefault="006A394A" w:rsidP="00F90C17">
            <w:pPr>
              <w:jc w:val="center"/>
              <w:rPr>
                <w:sz w:val="20"/>
              </w:rPr>
            </w:pPr>
            <w:r w:rsidRPr="00331320">
              <w:rPr>
                <w:b/>
                <w:i/>
                <w:sz w:val="20"/>
              </w:rPr>
              <w:t xml:space="preserve">t </w:t>
            </w:r>
            <w:r w:rsidRPr="00331320">
              <w:rPr>
                <w:b/>
                <w:sz w:val="20"/>
              </w:rPr>
              <w:t>[</w:t>
            </w:r>
            <w:r w:rsidRPr="00331320">
              <w:rPr>
                <w:b/>
                <w:sz w:val="20"/>
              </w:rPr>
              <w:sym w:font="Symbol" w:char="00B0"/>
            </w:r>
            <w:r w:rsidRPr="00331320">
              <w:rPr>
                <w:b/>
                <w:sz w:val="20"/>
              </w:rPr>
              <w:t>C]</w:t>
            </w:r>
          </w:p>
        </w:tc>
        <w:tc>
          <w:tcPr>
            <w:tcW w:w="2303" w:type="dxa"/>
            <w:tcBorders>
              <w:top w:val="nil"/>
              <w:left w:val="single" w:sz="6" w:space="0" w:color="auto"/>
              <w:bottom w:val="nil"/>
              <w:right w:val="single" w:sz="6" w:space="0" w:color="auto"/>
            </w:tcBorders>
          </w:tcPr>
          <w:p w:rsidR="006A394A" w:rsidRPr="00331320" w:rsidRDefault="006A394A" w:rsidP="00F90C17">
            <w:pPr>
              <w:jc w:val="center"/>
              <w:rPr>
                <w:sz w:val="20"/>
              </w:rPr>
            </w:pPr>
            <w:r w:rsidRPr="00331320">
              <w:rPr>
                <w:b/>
                <w:i/>
                <w:sz w:val="20"/>
              </w:rPr>
              <w:t>p</w:t>
            </w:r>
            <w:r w:rsidRPr="00331320">
              <w:rPr>
                <w:b/>
                <w:i/>
                <w:sz w:val="20"/>
                <w:vertAlign w:val="subscript"/>
              </w:rPr>
              <w:t xml:space="preserve"> </w:t>
            </w:r>
            <w:r w:rsidRPr="00331320">
              <w:rPr>
                <w:b/>
                <w:sz w:val="20"/>
                <w:vertAlign w:val="subscript"/>
              </w:rPr>
              <w:t>max</w:t>
            </w:r>
            <w:r w:rsidRPr="00331320">
              <w:rPr>
                <w:b/>
                <w:sz w:val="20"/>
              </w:rPr>
              <w:t xml:space="preserve"> [bar]</w:t>
            </w:r>
          </w:p>
        </w:tc>
        <w:tc>
          <w:tcPr>
            <w:tcW w:w="2303" w:type="dxa"/>
            <w:tcBorders>
              <w:top w:val="nil"/>
              <w:left w:val="single" w:sz="6" w:space="0" w:color="auto"/>
              <w:bottom w:val="nil"/>
              <w:right w:val="single" w:sz="6" w:space="0" w:color="auto"/>
            </w:tcBorders>
          </w:tcPr>
          <w:p w:rsidR="006A394A" w:rsidRPr="00331320" w:rsidRDefault="006A394A" w:rsidP="00F90C17">
            <w:pPr>
              <w:jc w:val="center"/>
              <w:rPr>
                <w:sz w:val="20"/>
              </w:rPr>
            </w:pPr>
            <w:r w:rsidRPr="00331320">
              <w:rPr>
                <w:b/>
                <w:sz w:val="20"/>
              </w:rPr>
              <w:sym w:font="Symbol" w:char="0072"/>
            </w:r>
            <w:r w:rsidRPr="00331320">
              <w:rPr>
                <w:b/>
                <w:sz w:val="20"/>
                <w:vertAlign w:val="subscript"/>
              </w:rPr>
              <w:t>L</w:t>
            </w:r>
            <w:r w:rsidRPr="00331320">
              <w:rPr>
                <w:b/>
                <w:sz w:val="20"/>
              </w:rPr>
              <w:t xml:space="preserve"> [kg/m</w:t>
            </w:r>
            <w:r w:rsidRPr="00331320">
              <w:rPr>
                <w:b/>
                <w:sz w:val="20"/>
                <w:vertAlign w:val="superscript"/>
              </w:rPr>
              <w:t>3</w:t>
            </w:r>
            <w:r w:rsidRPr="00331320">
              <w:rPr>
                <w:b/>
                <w:sz w:val="20"/>
              </w:rPr>
              <w:t>]</w:t>
            </w:r>
          </w:p>
        </w:tc>
        <w:tc>
          <w:tcPr>
            <w:tcW w:w="2303" w:type="dxa"/>
            <w:tcBorders>
              <w:top w:val="nil"/>
              <w:left w:val="single" w:sz="6" w:space="0" w:color="auto"/>
              <w:bottom w:val="nil"/>
              <w:right w:val="double" w:sz="6" w:space="0" w:color="auto"/>
            </w:tcBorders>
          </w:tcPr>
          <w:p w:rsidR="006A394A" w:rsidRPr="00331320" w:rsidRDefault="006A394A" w:rsidP="00F90C17">
            <w:pPr>
              <w:jc w:val="center"/>
              <w:rPr>
                <w:sz w:val="20"/>
              </w:rPr>
            </w:pPr>
            <w:r w:rsidRPr="00331320">
              <w:rPr>
                <w:b/>
                <w:sz w:val="20"/>
              </w:rPr>
              <w:sym w:font="Symbol" w:char="0072"/>
            </w:r>
            <w:r w:rsidRPr="00331320">
              <w:rPr>
                <w:b/>
                <w:sz w:val="20"/>
                <w:vertAlign w:val="subscript"/>
              </w:rPr>
              <w:t xml:space="preserve">G </w:t>
            </w:r>
            <w:r w:rsidRPr="00331320">
              <w:rPr>
                <w:b/>
                <w:sz w:val="20"/>
              </w:rPr>
              <w:t>[kg/m</w:t>
            </w:r>
            <w:r w:rsidRPr="00331320">
              <w:rPr>
                <w:b/>
                <w:sz w:val="20"/>
                <w:vertAlign w:val="superscript"/>
              </w:rPr>
              <w:t>3</w:t>
            </w:r>
            <w:r w:rsidRPr="00331320">
              <w:rPr>
                <w:b/>
                <w:sz w:val="20"/>
              </w:rPr>
              <w:t>]</w:t>
            </w:r>
          </w:p>
        </w:tc>
      </w:tr>
      <w:tr w:rsidR="006A394A" w:rsidRPr="00331320">
        <w:tc>
          <w:tcPr>
            <w:tcW w:w="2303" w:type="dxa"/>
            <w:tcBorders>
              <w:top w:val="single" w:sz="12" w:space="0" w:color="auto"/>
              <w:left w:val="doub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- 10</w:t>
            </w:r>
          </w:p>
        </w:tc>
        <w:tc>
          <w:tcPr>
            <w:tcW w:w="2303" w:type="dxa"/>
            <w:tcBorders>
              <w:top w:val="single" w:sz="12"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1,16</w:t>
            </w:r>
          </w:p>
        </w:tc>
        <w:tc>
          <w:tcPr>
            <w:tcW w:w="2303" w:type="dxa"/>
            <w:tcBorders>
              <w:top w:val="single" w:sz="12"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962,3</w:t>
            </w:r>
          </w:p>
        </w:tc>
        <w:tc>
          <w:tcPr>
            <w:tcW w:w="2303" w:type="dxa"/>
            <w:tcBorders>
              <w:top w:val="single" w:sz="12" w:space="0" w:color="auto"/>
              <w:left w:val="single" w:sz="6" w:space="0" w:color="auto"/>
              <w:bottom w:val="single" w:sz="6" w:space="0" w:color="auto"/>
              <w:right w:val="double" w:sz="6" w:space="0" w:color="auto"/>
            </w:tcBorders>
          </w:tcPr>
          <w:p w:rsidR="006A394A" w:rsidRPr="00331320" w:rsidRDefault="006A394A" w:rsidP="00F90C17">
            <w:pPr>
              <w:jc w:val="center"/>
              <w:rPr>
                <w:sz w:val="20"/>
              </w:rPr>
            </w:pPr>
            <w:r w:rsidRPr="00331320">
              <w:rPr>
                <w:sz w:val="20"/>
              </w:rPr>
              <w:t>3,5</w:t>
            </w:r>
          </w:p>
        </w:tc>
      </w:tr>
      <w:tr w:rsidR="006A394A" w:rsidRPr="00331320">
        <w:tc>
          <w:tcPr>
            <w:tcW w:w="2303" w:type="dxa"/>
            <w:tcBorders>
              <w:top w:val="nil"/>
              <w:left w:val="doub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- 5</w:t>
            </w:r>
          </w:p>
        </w:tc>
        <w:tc>
          <w:tcPr>
            <w:tcW w:w="2303" w:type="dxa"/>
            <w:tcBorders>
              <w:top w:val="nil"/>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1,40</w:t>
            </w:r>
          </w:p>
        </w:tc>
        <w:tc>
          <w:tcPr>
            <w:tcW w:w="2303" w:type="dxa"/>
            <w:tcBorders>
              <w:top w:val="nil"/>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954,8</w:t>
            </w:r>
          </w:p>
        </w:tc>
        <w:tc>
          <w:tcPr>
            <w:tcW w:w="2303" w:type="dxa"/>
            <w:tcBorders>
              <w:top w:val="nil"/>
              <w:left w:val="single" w:sz="6" w:space="0" w:color="auto"/>
              <w:bottom w:val="single" w:sz="6" w:space="0" w:color="auto"/>
              <w:right w:val="double" w:sz="6" w:space="0" w:color="auto"/>
            </w:tcBorders>
          </w:tcPr>
          <w:p w:rsidR="006A394A" w:rsidRPr="00331320" w:rsidRDefault="006A394A" w:rsidP="00F90C17">
            <w:pPr>
              <w:jc w:val="center"/>
              <w:rPr>
                <w:sz w:val="20"/>
              </w:rPr>
            </w:pPr>
            <w:r w:rsidRPr="00331320">
              <w:rPr>
                <w:sz w:val="20"/>
              </w:rPr>
              <w:t>4</w:t>
            </w:r>
          </w:p>
        </w:tc>
      </w:tr>
      <w:tr w:rsidR="006A394A" w:rsidRPr="00331320">
        <w:tc>
          <w:tcPr>
            <w:tcW w:w="2303" w:type="dxa"/>
            <w:tcBorders>
              <w:top w:val="single" w:sz="6" w:space="0" w:color="auto"/>
              <w:left w:val="doub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0</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1,69</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947,3</w:t>
            </w:r>
          </w:p>
        </w:tc>
        <w:tc>
          <w:tcPr>
            <w:tcW w:w="2303" w:type="dxa"/>
            <w:tcBorders>
              <w:top w:val="single" w:sz="6" w:space="0" w:color="auto"/>
              <w:left w:val="single" w:sz="6" w:space="0" w:color="auto"/>
              <w:bottom w:val="single" w:sz="6" w:space="0" w:color="auto"/>
              <w:right w:val="double" w:sz="6" w:space="0" w:color="auto"/>
            </w:tcBorders>
          </w:tcPr>
          <w:p w:rsidR="006A394A" w:rsidRPr="00331320" w:rsidRDefault="006A394A" w:rsidP="00F90C17">
            <w:pPr>
              <w:jc w:val="center"/>
              <w:rPr>
                <w:sz w:val="20"/>
              </w:rPr>
            </w:pPr>
            <w:r w:rsidRPr="00331320">
              <w:rPr>
                <w:sz w:val="20"/>
              </w:rPr>
              <w:t>5</w:t>
            </w:r>
          </w:p>
        </w:tc>
      </w:tr>
      <w:tr w:rsidR="006A394A" w:rsidRPr="00331320">
        <w:tc>
          <w:tcPr>
            <w:tcW w:w="2303" w:type="dxa"/>
            <w:tcBorders>
              <w:top w:val="single" w:sz="6" w:space="0" w:color="auto"/>
              <w:left w:val="doub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5</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2,02</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939,7</w:t>
            </w:r>
          </w:p>
        </w:tc>
        <w:tc>
          <w:tcPr>
            <w:tcW w:w="2303" w:type="dxa"/>
            <w:tcBorders>
              <w:top w:val="single" w:sz="6" w:space="0" w:color="auto"/>
              <w:left w:val="single" w:sz="6" w:space="0" w:color="auto"/>
              <w:bottom w:val="single" w:sz="6" w:space="0" w:color="auto"/>
              <w:right w:val="double" w:sz="6" w:space="0" w:color="auto"/>
            </w:tcBorders>
          </w:tcPr>
          <w:p w:rsidR="006A394A" w:rsidRPr="00331320" w:rsidRDefault="006A394A" w:rsidP="00F90C17">
            <w:pPr>
              <w:jc w:val="center"/>
              <w:rPr>
                <w:sz w:val="20"/>
              </w:rPr>
            </w:pPr>
            <w:r w:rsidRPr="00331320">
              <w:rPr>
                <w:sz w:val="20"/>
              </w:rPr>
              <w:t>6</w:t>
            </w:r>
          </w:p>
        </w:tc>
      </w:tr>
      <w:tr w:rsidR="006A394A" w:rsidRPr="00331320">
        <w:tc>
          <w:tcPr>
            <w:tcW w:w="2303" w:type="dxa"/>
            <w:tcBorders>
              <w:top w:val="single" w:sz="6" w:space="0" w:color="auto"/>
              <w:left w:val="doub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10</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2,40</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931,9</w:t>
            </w:r>
          </w:p>
        </w:tc>
        <w:tc>
          <w:tcPr>
            <w:tcW w:w="2303" w:type="dxa"/>
            <w:tcBorders>
              <w:top w:val="single" w:sz="6" w:space="0" w:color="auto"/>
              <w:left w:val="single" w:sz="6" w:space="0" w:color="auto"/>
              <w:bottom w:val="single" w:sz="6" w:space="0" w:color="auto"/>
              <w:right w:val="double" w:sz="6" w:space="0" w:color="auto"/>
            </w:tcBorders>
          </w:tcPr>
          <w:p w:rsidR="006A394A" w:rsidRPr="00331320" w:rsidRDefault="006A394A" w:rsidP="00F90C17">
            <w:pPr>
              <w:jc w:val="center"/>
              <w:rPr>
                <w:sz w:val="20"/>
              </w:rPr>
            </w:pPr>
            <w:r w:rsidRPr="00331320">
              <w:rPr>
                <w:sz w:val="20"/>
              </w:rPr>
              <w:t>7</w:t>
            </w:r>
          </w:p>
        </w:tc>
      </w:tr>
      <w:tr w:rsidR="006A394A" w:rsidRPr="00331320">
        <w:tc>
          <w:tcPr>
            <w:tcW w:w="2303" w:type="dxa"/>
            <w:tcBorders>
              <w:top w:val="single" w:sz="6" w:space="0" w:color="auto"/>
              <w:left w:val="doub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15</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2,83</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924,1</w:t>
            </w:r>
          </w:p>
        </w:tc>
        <w:tc>
          <w:tcPr>
            <w:tcW w:w="2303" w:type="dxa"/>
            <w:tcBorders>
              <w:top w:val="single" w:sz="6" w:space="0" w:color="auto"/>
              <w:left w:val="single" w:sz="6" w:space="0" w:color="auto"/>
              <w:bottom w:val="single" w:sz="6" w:space="0" w:color="auto"/>
              <w:right w:val="double" w:sz="6" w:space="0" w:color="auto"/>
            </w:tcBorders>
          </w:tcPr>
          <w:p w:rsidR="006A394A" w:rsidRPr="00331320" w:rsidRDefault="006A394A" w:rsidP="00F90C17">
            <w:pPr>
              <w:jc w:val="center"/>
              <w:rPr>
                <w:sz w:val="20"/>
              </w:rPr>
            </w:pPr>
            <w:r w:rsidRPr="00331320">
              <w:rPr>
                <w:sz w:val="20"/>
              </w:rPr>
              <w:t>8</w:t>
            </w:r>
          </w:p>
        </w:tc>
      </w:tr>
      <w:tr w:rsidR="006A394A" w:rsidRPr="00331320">
        <w:tc>
          <w:tcPr>
            <w:tcW w:w="2303" w:type="dxa"/>
            <w:tcBorders>
              <w:top w:val="single" w:sz="6" w:space="0" w:color="auto"/>
              <w:left w:val="doub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20</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3,33</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916,1</w:t>
            </w:r>
          </w:p>
        </w:tc>
        <w:tc>
          <w:tcPr>
            <w:tcW w:w="2303" w:type="dxa"/>
            <w:tcBorders>
              <w:top w:val="single" w:sz="6" w:space="0" w:color="auto"/>
              <w:left w:val="single" w:sz="6" w:space="0" w:color="auto"/>
              <w:bottom w:val="single" w:sz="6" w:space="0" w:color="auto"/>
              <w:right w:val="double" w:sz="6" w:space="0" w:color="auto"/>
            </w:tcBorders>
          </w:tcPr>
          <w:p w:rsidR="006A394A" w:rsidRPr="00331320" w:rsidRDefault="006A394A" w:rsidP="00F90C17">
            <w:pPr>
              <w:jc w:val="center"/>
              <w:rPr>
                <w:sz w:val="20"/>
              </w:rPr>
            </w:pPr>
            <w:r w:rsidRPr="00331320">
              <w:rPr>
                <w:sz w:val="20"/>
              </w:rPr>
              <w:t>9</w:t>
            </w:r>
          </w:p>
        </w:tc>
      </w:tr>
      <w:tr w:rsidR="006A394A" w:rsidRPr="00331320">
        <w:tc>
          <w:tcPr>
            <w:tcW w:w="2303" w:type="dxa"/>
            <w:tcBorders>
              <w:top w:val="single" w:sz="6" w:space="0" w:color="auto"/>
              <w:left w:val="doub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25</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3,89</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907,9</w:t>
            </w:r>
          </w:p>
        </w:tc>
        <w:tc>
          <w:tcPr>
            <w:tcW w:w="2303" w:type="dxa"/>
            <w:tcBorders>
              <w:top w:val="single" w:sz="6" w:space="0" w:color="auto"/>
              <w:left w:val="single" w:sz="6" w:space="0" w:color="auto"/>
              <w:bottom w:val="single" w:sz="6" w:space="0" w:color="auto"/>
              <w:right w:val="double" w:sz="6" w:space="0" w:color="auto"/>
            </w:tcBorders>
          </w:tcPr>
          <w:p w:rsidR="006A394A" w:rsidRPr="00331320" w:rsidRDefault="006A394A" w:rsidP="00F90C17">
            <w:pPr>
              <w:jc w:val="center"/>
              <w:rPr>
                <w:sz w:val="20"/>
              </w:rPr>
            </w:pPr>
            <w:r w:rsidRPr="00331320">
              <w:rPr>
                <w:sz w:val="20"/>
              </w:rPr>
              <w:t>11</w:t>
            </w:r>
          </w:p>
        </w:tc>
      </w:tr>
      <w:tr w:rsidR="006A394A" w:rsidRPr="00331320">
        <w:tc>
          <w:tcPr>
            <w:tcW w:w="2303" w:type="dxa"/>
            <w:tcBorders>
              <w:top w:val="single" w:sz="6" w:space="0" w:color="auto"/>
              <w:left w:val="double" w:sz="6" w:space="0" w:color="auto"/>
              <w:bottom w:val="double" w:sz="6" w:space="0" w:color="auto"/>
              <w:right w:val="single" w:sz="6" w:space="0" w:color="auto"/>
            </w:tcBorders>
          </w:tcPr>
          <w:p w:rsidR="006A394A" w:rsidRPr="00331320" w:rsidRDefault="006A394A" w:rsidP="00F90C17">
            <w:pPr>
              <w:jc w:val="center"/>
              <w:rPr>
                <w:sz w:val="20"/>
              </w:rPr>
            </w:pPr>
            <w:r w:rsidRPr="00331320">
              <w:rPr>
                <w:sz w:val="20"/>
              </w:rPr>
              <w:t>30</w:t>
            </w:r>
          </w:p>
        </w:tc>
        <w:tc>
          <w:tcPr>
            <w:tcW w:w="2303" w:type="dxa"/>
            <w:tcBorders>
              <w:top w:val="single" w:sz="6" w:space="0" w:color="auto"/>
              <w:left w:val="single" w:sz="6" w:space="0" w:color="auto"/>
              <w:bottom w:val="double" w:sz="6" w:space="0" w:color="auto"/>
              <w:right w:val="single" w:sz="6" w:space="0" w:color="auto"/>
            </w:tcBorders>
          </w:tcPr>
          <w:p w:rsidR="006A394A" w:rsidRPr="00331320" w:rsidRDefault="006A394A" w:rsidP="00F90C17">
            <w:pPr>
              <w:jc w:val="center"/>
              <w:rPr>
                <w:sz w:val="20"/>
              </w:rPr>
            </w:pPr>
            <w:r w:rsidRPr="00331320">
              <w:rPr>
                <w:sz w:val="20"/>
              </w:rPr>
              <w:t>4,52</w:t>
            </w:r>
          </w:p>
        </w:tc>
        <w:tc>
          <w:tcPr>
            <w:tcW w:w="2303" w:type="dxa"/>
            <w:tcBorders>
              <w:top w:val="single" w:sz="6" w:space="0" w:color="auto"/>
              <w:left w:val="single" w:sz="6" w:space="0" w:color="auto"/>
              <w:bottom w:val="double" w:sz="6" w:space="0" w:color="auto"/>
              <w:right w:val="single" w:sz="6" w:space="0" w:color="auto"/>
            </w:tcBorders>
          </w:tcPr>
          <w:p w:rsidR="006A394A" w:rsidRPr="00331320" w:rsidRDefault="006A394A" w:rsidP="00F90C17">
            <w:pPr>
              <w:jc w:val="center"/>
              <w:rPr>
                <w:sz w:val="20"/>
              </w:rPr>
            </w:pPr>
            <w:r w:rsidRPr="00331320">
              <w:rPr>
                <w:sz w:val="20"/>
              </w:rPr>
              <w:t>899,6</w:t>
            </w:r>
          </w:p>
        </w:tc>
        <w:tc>
          <w:tcPr>
            <w:tcW w:w="2303" w:type="dxa"/>
            <w:tcBorders>
              <w:top w:val="single" w:sz="6" w:space="0" w:color="auto"/>
              <w:left w:val="single" w:sz="6" w:space="0" w:color="auto"/>
              <w:bottom w:val="double" w:sz="6" w:space="0" w:color="auto"/>
              <w:right w:val="double" w:sz="6" w:space="0" w:color="auto"/>
            </w:tcBorders>
          </w:tcPr>
          <w:p w:rsidR="006A394A" w:rsidRPr="00331320" w:rsidRDefault="006A394A" w:rsidP="00F90C17">
            <w:pPr>
              <w:jc w:val="center"/>
              <w:rPr>
                <w:sz w:val="20"/>
              </w:rPr>
            </w:pPr>
            <w:r w:rsidRPr="00331320">
              <w:rPr>
                <w:sz w:val="20"/>
              </w:rPr>
              <w:t>13</w:t>
            </w:r>
          </w:p>
        </w:tc>
      </w:tr>
    </w:tbl>
    <w:p w:rsidR="006A394A" w:rsidRPr="00331320" w:rsidRDefault="006A394A" w:rsidP="006A394A"/>
    <w:p w:rsidR="006A394A" w:rsidRPr="00331320" w:rsidRDefault="006A394A" w:rsidP="006A394A">
      <w:r w:rsidRPr="00331320">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color w:val="000000"/>
                <w:sz w:val="20"/>
              </w:rPr>
              <w:br w:type="page"/>
            </w:r>
            <w:r w:rsidRPr="00F90213">
              <w:rPr>
                <w:i/>
                <w:color w:val="000000"/>
                <w:sz w:val="20"/>
                <w:lang w:val="fr-FR"/>
              </w:rPr>
              <w:t>Vorbereiten auf das Laden</w:t>
            </w:r>
          </w:p>
        </w:tc>
        <w:tc>
          <w:tcPr>
            <w:tcW w:w="920" w:type="dxa"/>
          </w:tcPr>
          <w:p w:rsidR="006A394A" w:rsidRPr="00F90213" w:rsidRDefault="006A394A" w:rsidP="00F90C17">
            <w:pPr>
              <w:rPr>
                <w:color w:val="000000"/>
                <w:sz w:val="20"/>
              </w:rPr>
            </w:pPr>
            <w:r w:rsidRPr="00F90213">
              <w:rPr>
                <w:color w:val="000000"/>
                <w:sz w:val="20"/>
              </w:rPr>
              <w:t>A - 1</w:t>
            </w:r>
          </w:p>
        </w:tc>
      </w:tr>
      <w:tr w:rsidR="006A394A" w:rsidRPr="00F90213">
        <w:tc>
          <w:tcPr>
            <w:tcW w:w="9212" w:type="dxa"/>
            <w:gridSpan w:val="2"/>
          </w:tcPr>
          <w:p w:rsidR="006A394A" w:rsidRPr="00F90213" w:rsidRDefault="006A394A" w:rsidP="00F90C17">
            <w:pPr>
              <w:pStyle w:val="BodyText"/>
              <w:rPr>
                <w:color w:val="000000"/>
              </w:rPr>
            </w:pPr>
            <w:r w:rsidRPr="00F90213">
              <w:rPr>
                <w:color w:val="000000"/>
              </w:rPr>
              <w:t xml:space="preserve">Geben Sie eine kurze Aufzählung von mindestens 5  allgemeinen Sicherheitsanforderungen die vor dem Beginn des Beladungsvorgangs berücksichtigt werden müssen. </w:t>
            </w:r>
          </w:p>
        </w:tc>
      </w:tr>
      <w:tr w:rsidR="006A394A" w:rsidRPr="00F90213">
        <w:tc>
          <w:tcPr>
            <w:tcW w:w="9212" w:type="dxa"/>
            <w:gridSpan w:val="2"/>
          </w:tcPr>
          <w:p w:rsidR="006A394A" w:rsidRPr="00F90213" w:rsidRDefault="006A394A" w:rsidP="00F90C17">
            <w:pPr>
              <w:rPr>
                <w:color w:val="000000"/>
                <w:sz w:val="20"/>
                <w:lang w:val="de-DE"/>
              </w:rPr>
            </w:pPr>
            <w:r w:rsidRPr="00F90213">
              <w:rPr>
                <w:color w:val="000000"/>
                <w:sz w:val="20"/>
                <w:lang w:val="de-DE"/>
              </w:rPr>
              <w:t xml:space="preserve"> </w:t>
            </w: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lang w:val="fr-FR"/>
              </w:rPr>
              <w:t>Vorbereiten auf das Laden</w:t>
            </w:r>
          </w:p>
        </w:tc>
        <w:tc>
          <w:tcPr>
            <w:tcW w:w="920" w:type="dxa"/>
          </w:tcPr>
          <w:p w:rsidR="006A394A" w:rsidRPr="00F90213" w:rsidRDefault="006A394A" w:rsidP="00F90C17">
            <w:pPr>
              <w:rPr>
                <w:color w:val="000000"/>
                <w:sz w:val="20"/>
              </w:rPr>
            </w:pPr>
            <w:r w:rsidRPr="00F90213">
              <w:rPr>
                <w:color w:val="000000"/>
                <w:sz w:val="20"/>
              </w:rPr>
              <w:t>A – 2b</w:t>
            </w:r>
          </w:p>
        </w:tc>
      </w:tr>
      <w:tr w:rsidR="006A394A" w:rsidRPr="00F90213">
        <w:tc>
          <w:tcPr>
            <w:tcW w:w="9212" w:type="dxa"/>
            <w:gridSpan w:val="2"/>
          </w:tcPr>
          <w:p w:rsidR="006A394A" w:rsidRPr="00F90213" w:rsidRDefault="006A394A" w:rsidP="00F90C17">
            <w:pPr>
              <w:rPr>
                <w:color w:val="000000"/>
                <w:sz w:val="20"/>
                <w:lang w:val="de-DE"/>
              </w:rPr>
            </w:pPr>
            <w:r w:rsidRPr="00F90213">
              <w:rPr>
                <w:color w:val="000000"/>
                <w:sz w:val="20"/>
                <w:lang w:val="de-DE"/>
              </w:rPr>
              <w:t>Welche Konzentration BUTAN darf noch in den Ladetanks vorhanden sein, bevor Sie mit dem Laden anfangen?</w:t>
            </w:r>
          </w:p>
        </w:tc>
      </w:tr>
      <w:tr w:rsidR="006A394A" w:rsidRPr="00F90213">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lang w:val="fr-FR"/>
              </w:rPr>
              <w:t>Vorbereiten auf das Laden</w:t>
            </w:r>
          </w:p>
        </w:tc>
        <w:tc>
          <w:tcPr>
            <w:tcW w:w="920" w:type="dxa"/>
          </w:tcPr>
          <w:p w:rsidR="006A394A" w:rsidRPr="00F90213" w:rsidRDefault="006A394A" w:rsidP="00F90C17">
            <w:pPr>
              <w:rPr>
                <w:color w:val="000000"/>
                <w:sz w:val="20"/>
              </w:rPr>
            </w:pPr>
            <w:r w:rsidRPr="00F90213">
              <w:rPr>
                <w:color w:val="000000"/>
                <w:sz w:val="20"/>
              </w:rPr>
              <w:t>A – 4/1</w:t>
            </w:r>
          </w:p>
        </w:tc>
      </w:tr>
      <w:tr w:rsidR="006A394A" w:rsidRPr="00F90213">
        <w:tc>
          <w:tcPr>
            <w:tcW w:w="9212" w:type="dxa"/>
            <w:gridSpan w:val="2"/>
          </w:tcPr>
          <w:p w:rsidR="006A394A" w:rsidRPr="00F90213" w:rsidRDefault="006A394A" w:rsidP="00F90C17">
            <w:pPr>
              <w:rPr>
                <w:color w:val="000000"/>
                <w:sz w:val="20"/>
              </w:rPr>
            </w:pPr>
            <w:r w:rsidRPr="00F90213">
              <w:rPr>
                <w:color w:val="000000"/>
                <w:sz w:val="20"/>
                <w:lang w:val="de-DE"/>
              </w:rPr>
              <w:t xml:space="preserve">Muss </w:t>
            </w:r>
            <w:r w:rsidR="0016112D" w:rsidRPr="00F90213">
              <w:rPr>
                <w:color w:val="000000"/>
                <w:sz w:val="20"/>
                <w:lang w:val="de-DE"/>
              </w:rPr>
              <w:t xml:space="preserve">aufgrund </w:t>
            </w:r>
            <w:r w:rsidRPr="00F90213">
              <w:rPr>
                <w:color w:val="000000"/>
                <w:sz w:val="20"/>
                <w:lang w:val="de-DE"/>
              </w:rPr>
              <w:t>des zu ladenden Stoffs im Beförderungspapier eine Bemerkung eingetragen sein?</w:t>
            </w:r>
            <w:r w:rsidRPr="00F90213">
              <w:rPr>
                <w:color w:val="000000"/>
                <w:sz w:val="20"/>
                <w:lang w:val="de-DE"/>
              </w:rPr>
              <w:br/>
            </w:r>
            <w:r w:rsidRPr="00F90213">
              <w:rPr>
                <w:color w:val="000000"/>
                <w:sz w:val="20"/>
              </w:rPr>
              <w:t>Wenn ja welche?</w:t>
            </w:r>
          </w:p>
        </w:tc>
      </w:tr>
      <w:tr w:rsidR="006A394A" w:rsidRPr="003054B6">
        <w:tc>
          <w:tcPr>
            <w:tcW w:w="9212" w:type="dxa"/>
            <w:gridSpan w:val="2"/>
          </w:tcPr>
          <w:p w:rsidR="006A394A" w:rsidRPr="001F391B" w:rsidRDefault="006A394A" w:rsidP="00F90C17">
            <w:pPr>
              <w:rPr>
                <w:color w:val="000000"/>
                <w:sz w:val="20"/>
              </w:rPr>
            </w:pPr>
          </w:p>
        </w:tc>
      </w:tr>
      <w:tr w:rsidR="006A394A" w:rsidRPr="00C850DA">
        <w:tc>
          <w:tcPr>
            <w:tcW w:w="8292" w:type="dxa"/>
          </w:tcPr>
          <w:p w:rsidR="006A394A" w:rsidRPr="00C850DA" w:rsidRDefault="006A394A" w:rsidP="00F90C17">
            <w:pPr>
              <w:jc w:val="right"/>
              <w:rPr>
                <w:color w:val="000000"/>
                <w:sz w:val="20"/>
              </w:rPr>
            </w:pPr>
            <w:r w:rsidRPr="00C850DA">
              <w:rPr>
                <w:color w:val="000000"/>
                <w:sz w:val="20"/>
              </w:rPr>
              <w:t>Punkte:</w:t>
            </w:r>
          </w:p>
        </w:tc>
        <w:tc>
          <w:tcPr>
            <w:tcW w:w="920" w:type="dxa"/>
          </w:tcPr>
          <w:p w:rsidR="006A394A" w:rsidRPr="00C850DA" w:rsidRDefault="006A394A" w:rsidP="00F90C17">
            <w:pPr>
              <w:jc w:val="center"/>
              <w:rPr>
                <w:bCs/>
                <w:color w:val="000000"/>
                <w:sz w:val="20"/>
              </w:rPr>
            </w:pPr>
          </w:p>
        </w:tc>
      </w:tr>
    </w:tbl>
    <w:p w:rsidR="006A394A" w:rsidRPr="00C850DA"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C850DA">
        <w:tc>
          <w:tcPr>
            <w:tcW w:w="8292" w:type="dxa"/>
          </w:tcPr>
          <w:p w:rsidR="006A394A" w:rsidRPr="00C850DA" w:rsidRDefault="006A394A" w:rsidP="00F90C17">
            <w:pPr>
              <w:rPr>
                <w:i/>
                <w:color w:val="000000"/>
                <w:sz w:val="20"/>
              </w:rPr>
            </w:pPr>
            <w:r w:rsidRPr="00C850DA">
              <w:rPr>
                <w:i/>
                <w:color w:val="000000"/>
                <w:sz w:val="20"/>
              </w:rPr>
              <w:t>Spülen von Ladetanks</w:t>
            </w:r>
          </w:p>
        </w:tc>
        <w:tc>
          <w:tcPr>
            <w:tcW w:w="920" w:type="dxa"/>
          </w:tcPr>
          <w:p w:rsidR="006A394A" w:rsidRPr="00C850DA" w:rsidRDefault="006A394A" w:rsidP="00F90C17">
            <w:pPr>
              <w:rPr>
                <w:color w:val="000000"/>
                <w:sz w:val="20"/>
              </w:rPr>
            </w:pPr>
            <w:r w:rsidRPr="00C850DA">
              <w:rPr>
                <w:color w:val="000000"/>
                <w:sz w:val="20"/>
              </w:rPr>
              <w:t>B - 2</w:t>
            </w:r>
          </w:p>
        </w:tc>
      </w:tr>
      <w:tr w:rsidR="006A394A" w:rsidRPr="00C850DA">
        <w:tc>
          <w:tcPr>
            <w:tcW w:w="9212" w:type="dxa"/>
            <w:gridSpan w:val="2"/>
          </w:tcPr>
          <w:p w:rsidR="006A394A" w:rsidRPr="00C850DA" w:rsidRDefault="006A394A" w:rsidP="00F90C17">
            <w:pPr>
              <w:rPr>
                <w:color w:val="000000"/>
                <w:sz w:val="20"/>
                <w:lang w:val="de-DE"/>
              </w:rPr>
            </w:pPr>
            <w:r w:rsidRPr="00C850DA">
              <w:rPr>
                <w:color w:val="000000"/>
                <w:sz w:val="20"/>
                <w:lang w:val="de-DE"/>
              </w:rPr>
              <w:t>Welche Spülmethoden wählen Sie und warum?</w:t>
            </w:r>
          </w:p>
        </w:tc>
      </w:tr>
      <w:tr w:rsidR="006A394A" w:rsidRPr="00C850DA">
        <w:tc>
          <w:tcPr>
            <w:tcW w:w="9212" w:type="dxa"/>
            <w:gridSpan w:val="2"/>
          </w:tcPr>
          <w:p w:rsidR="006A394A" w:rsidRPr="00C850DA" w:rsidRDefault="006A394A" w:rsidP="00F90C17">
            <w:pPr>
              <w:rPr>
                <w:color w:val="000000"/>
                <w:sz w:val="20"/>
                <w:lang w:val="de-DE"/>
              </w:rPr>
            </w:pPr>
          </w:p>
        </w:tc>
      </w:tr>
      <w:tr w:rsidR="006A394A" w:rsidRPr="00C850DA">
        <w:tc>
          <w:tcPr>
            <w:tcW w:w="8292" w:type="dxa"/>
          </w:tcPr>
          <w:p w:rsidR="006A394A" w:rsidRPr="00C850DA" w:rsidRDefault="006A394A" w:rsidP="00F90C17">
            <w:pPr>
              <w:jc w:val="right"/>
              <w:rPr>
                <w:color w:val="000000"/>
                <w:sz w:val="20"/>
              </w:rPr>
            </w:pPr>
            <w:r w:rsidRPr="00C850DA">
              <w:rPr>
                <w:color w:val="000000"/>
                <w:sz w:val="20"/>
              </w:rPr>
              <w:t>Punkte:</w:t>
            </w:r>
          </w:p>
        </w:tc>
        <w:tc>
          <w:tcPr>
            <w:tcW w:w="920" w:type="dxa"/>
          </w:tcPr>
          <w:p w:rsidR="006A394A" w:rsidRPr="00C850DA" w:rsidRDefault="006A394A" w:rsidP="00F90C17">
            <w:pPr>
              <w:jc w:val="center"/>
              <w:rPr>
                <w:bCs/>
                <w:color w:val="000000"/>
                <w:sz w:val="20"/>
              </w:rPr>
            </w:pPr>
          </w:p>
        </w:tc>
      </w:tr>
    </w:tbl>
    <w:p w:rsidR="006A394A" w:rsidRPr="00C850DA"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C850DA">
        <w:tc>
          <w:tcPr>
            <w:tcW w:w="8292" w:type="dxa"/>
          </w:tcPr>
          <w:p w:rsidR="006A394A" w:rsidRPr="00C850DA" w:rsidRDefault="006A394A" w:rsidP="00F90C17">
            <w:pPr>
              <w:rPr>
                <w:i/>
                <w:color w:val="000000"/>
                <w:sz w:val="20"/>
              </w:rPr>
            </w:pPr>
            <w:r w:rsidRPr="00C850DA">
              <w:rPr>
                <w:i/>
                <w:color w:val="000000"/>
                <w:sz w:val="20"/>
              </w:rPr>
              <w:t>Spülen von Ladetanks</w:t>
            </w:r>
          </w:p>
        </w:tc>
        <w:tc>
          <w:tcPr>
            <w:tcW w:w="920" w:type="dxa"/>
          </w:tcPr>
          <w:p w:rsidR="006A394A" w:rsidRPr="00C850DA" w:rsidRDefault="006A394A" w:rsidP="00F90C17">
            <w:pPr>
              <w:rPr>
                <w:color w:val="000000"/>
                <w:sz w:val="20"/>
              </w:rPr>
            </w:pPr>
            <w:r w:rsidRPr="00C850DA">
              <w:rPr>
                <w:color w:val="000000"/>
                <w:sz w:val="20"/>
              </w:rPr>
              <w:t>B - 6</w:t>
            </w:r>
          </w:p>
        </w:tc>
      </w:tr>
      <w:tr w:rsidR="006A394A" w:rsidRPr="00C850DA">
        <w:tc>
          <w:tcPr>
            <w:tcW w:w="9212" w:type="dxa"/>
            <w:gridSpan w:val="2"/>
          </w:tcPr>
          <w:p w:rsidR="006A394A" w:rsidRPr="00C850DA" w:rsidRDefault="006A394A" w:rsidP="00F90C17">
            <w:pPr>
              <w:rPr>
                <w:color w:val="000000"/>
                <w:sz w:val="20"/>
                <w:lang w:val="de-DE"/>
              </w:rPr>
            </w:pPr>
            <w:r w:rsidRPr="00C850DA">
              <w:rPr>
                <w:color w:val="000000"/>
                <w:sz w:val="20"/>
                <w:lang w:val="de-DE"/>
              </w:rPr>
              <w:t>Welchen Druck wollen Sie nach dem Spülen in den Ladetanks erreichen und warum?</w:t>
            </w:r>
          </w:p>
        </w:tc>
      </w:tr>
      <w:tr w:rsidR="006A394A" w:rsidRPr="00C850DA">
        <w:tc>
          <w:tcPr>
            <w:tcW w:w="9212" w:type="dxa"/>
            <w:gridSpan w:val="2"/>
          </w:tcPr>
          <w:p w:rsidR="006A394A" w:rsidRPr="00C850DA" w:rsidRDefault="006A394A" w:rsidP="00F90C17">
            <w:pPr>
              <w:rPr>
                <w:color w:val="000000"/>
                <w:sz w:val="20"/>
                <w:lang w:val="de-DE"/>
              </w:rPr>
            </w:pPr>
            <w:r w:rsidRPr="00C850DA">
              <w:rPr>
                <w:color w:val="000000"/>
                <w:sz w:val="20"/>
                <w:lang w:val="de-DE"/>
              </w:rPr>
              <w:t xml:space="preserve"> </w:t>
            </w:r>
          </w:p>
        </w:tc>
      </w:tr>
      <w:tr w:rsidR="006A394A" w:rsidRPr="00C850DA">
        <w:tc>
          <w:tcPr>
            <w:tcW w:w="8292" w:type="dxa"/>
          </w:tcPr>
          <w:p w:rsidR="006A394A" w:rsidRPr="00C850DA" w:rsidRDefault="006A394A" w:rsidP="00F90C17">
            <w:pPr>
              <w:jc w:val="right"/>
              <w:rPr>
                <w:color w:val="000000"/>
                <w:sz w:val="20"/>
              </w:rPr>
            </w:pPr>
            <w:r w:rsidRPr="00C850DA">
              <w:rPr>
                <w:color w:val="000000"/>
                <w:sz w:val="20"/>
              </w:rPr>
              <w:t>Punkte:</w:t>
            </w:r>
          </w:p>
        </w:tc>
        <w:tc>
          <w:tcPr>
            <w:tcW w:w="920" w:type="dxa"/>
          </w:tcPr>
          <w:p w:rsidR="006A394A" w:rsidRPr="00C850DA" w:rsidRDefault="006A394A" w:rsidP="00F90C17">
            <w:pPr>
              <w:jc w:val="center"/>
              <w:rPr>
                <w:bCs/>
                <w:color w:val="000000"/>
                <w:sz w:val="20"/>
              </w:rPr>
            </w:pPr>
          </w:p>
        </w:tc>
      </w:tr>
    </w:tbl>
    <w:p w:rsidR="006A394A" w:rsidRPr="00C850DA"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C850DA">
        <w:tc>
          <w:tcPr>
            <w:tcW w:w="8292" w:type="dxa"/>
          </w:tcPr>
          <w:p w:rsidR="006A394A" w:rsidRPr="00C850DA" w:rsidRDefault="006A394A" w:rsidP="00F90C17">
            <w:pPr>
              <w:rPr>
                <w:i/>
                <w:color w:val="000000"/>
                <w:sz w:val="20"/>
              </w:rPr>
            </w:pPr>
            <w:r w:rsidRPr="00C850DA">
              <w:rPr>
                <w:i/>
                <w:color w:val="000000"/>
                <w:sz w:val="20"/>
              </w:rPr>
              <w:t>Spülen von Ladetanks</w:t>
            </w:r>
          </w:p>
        </w:tc>
        <w:tc>
          <w:tcPr>
            <w:tcW w:w="920" w:type="dxa"/>
          </w:tcPr>
          <w:p w:rsidR="006A394A" w:rsidRPr="00C850DA" w:rsidRDefault="006A394A" w:rsidP="00F90C17">
            <w:pPr>
              <w:rPr>
                <w:color w:val="000000"/>
                <w:sz w:val="20"/>
              </w:rPr>
            </w:pPr>
            <w:r w:rsidRPr="00C850DA">
              <w:rPr>
                <w:color w:val="000000"/>
                <w:sz w:val="20"/>
              </w:rPr>
              <w:t>B - 10</w:t>
            </w:r>
          </w:p>
        </w:tc>
      </w:tr>
      <w:tr w:rsidR="006A394A" w:rsidRPr="00C850DA">
        <w:tc>
          <w:tcPr>
            <w:tcW w:w="9212" w:type="dxa"/>
            <w:gridSpan w:val="2"/>
          </w:tcPr>
          <w:p w:rsidR="006A394A" w:rsidRPr="00C850DA" w:rsidRDefault="006A394A" w:rsidP="00F90C17">
            <w:pPr>
              <w:rPr>
                <w:color w:val="000000"/>
                <w:sz w:val="20"/>
                <w:lang w:val="de-DE"/>
              </w:rPr>
            </w:pPr>
            <w:r w:rsidRPr="00C850DA">
              <w:rPr>
                <w:color w:val="000000"/>
                <w:sz w:val="20"/>
                <w:lang w:val="de-DE"/>
              </w:rPr>
              <w:t>Falls Ihr Schiff von der Werft kommen würde, wie prüfen Sie dann das Leitungssystem und die Ladetanks auf Leckage?</w:t>
            </w:r>
          </w:p>
        </w:tc>
      </w:tr>
      <w:tr w:rsidR="006A394A" w:rsidRPr="003054B6">
        <w:tc>
          <w:tcPr>
            <w:tcW w:w="9212" w:type="dxa"/>
            <w:gridSpan w:val="2"/>
          </w:tcPr>
          <w:p w:rsidR="006A394A" w:rsidRPr="001F391B" w:rsidRDefault="006A394A" w:rsidP="00F90C17">
            <w:pPr>
              <w:rPr>
                <w:color w:val="000000"/>
                <w:sz w:val="20"/>
                <w:lang w:val="de-DE"/>
              </w:rPr>
            </w:pPr>
          </w:p>
        </w:tc>
      </w:tr>
      <w:tr w:rsidR="006A394A" w:rsidRPr="003054B6">
        <w:tc>
          <w:tcPr>
            <w:tcW w:w="8292" w:type="dxa"/>
          </w:tcPr>
          <w:p w:rsidR="006A394A" w:rsidRPr="003054B6" w:rsidRDefault="006A394A" w:rsidP="00F90C17">
            <w:pPr>
              <w:jc w:val="right"/>
              <w:rPr>
                <w:color w:val="000000"/>
                <w:sz w:val="20"/>
              </w:rPr>
            </w:pPr>
            <w:r w:rsidRPr="003054B6">
              <w:rPr>
                <w:color w:val="000000"/>
                <w:sz w:val="20"/>
              </w:rPr>
              <w:t>Punkte:</w:t>
            </w:r>
          </w:p>
        </w:tc>
        <w:tc>
          <w:tcPr>
            <w:tcW w:w="920" w:type="dxa"/>
          </w:tcPr>
          <w:p w:rsidR="006A394A" w:rsidRPr="003054B6" w:rsidRDefault="006A394A" w:rsidP="00F90C17">
            <w:pPr>
              <w:jc w:val="center"/>
              <w:rPr>
                <w:bCs/>
                <w:color w:val="000000"/>
                <w:sz w:val="20"/>
              </w:rPr>
            </w:pPr>
          </w:p>
        </w:tc>
      </w:tr>
    </w:tbl>
    <w:p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tc>
          <w:tcPr>
            <w:tcW w:w="8292" w:type="dxa"/>
          </w:tcPr>
          <w:p w:rsidR="006A394A" w:rsidRPr="003054B6" w:rsidRDefault="006A394A" w:rsidP="00F90C17">
            <w:pPr>
              <w:rPr>
                <w:i/>
                <w:color w:val="000000"/>
                <w:sz w:val="20"/>
              </w:rPr>
            </w:pPr>
            <w:r w:rsidRPr="003054B6">
              <w:rPr>
                <w:i/>
                <w:color w:val="000000"/>
                <w:sz w:val="20"/>
              </w:rPr>
              <w:t>Laden</w:t>
            </w:r>
          </w:p>
        </w:tc>
        <w:tc>
          <w:tcPr>
            <w:tcW w:w="920" w:type="dxa"/>
          </w:tcPr>
          <w:p w:rsidR="006A394A" w:rsidRPr="003054B6" w:rsidRDefault="006A394A" w:rsidP="00F90C17">
            <w:pPr>
              <w:rPr>
                <w:color w:val="000000"/>
                <w:sz w:val="20"/>
              </w:rPr>
            </w:pPr>
            <w:r w:rsidRPr="003054B6">
              <w:rPr>
                <w:color w:val="000000"/>
                <w:sz w:val="20"/>
              </w:rPr>
              <w:t>C - 1</w:t>
            </w:r>
          </w:p>
        </w:tc>
      </w:tr>
      <w:tr w:rsidR="006A394A" w:rsidRPr="003054B6">
        <w:tc>
          <w:tcPr>
            <w:tcW w:w="9212" w:type="dxa"/>
            <w:gridSpan w:val="2"/>
          </w:tcPr>
          <w:p w:rsidR="006A394A" w:rsidRPr="003054B6" w:rsidRDefault="006A394A" w:rsidP="00F90C17">
            <w:pPr>
              <w:rPr>
                <w:color w:val="000000"/>
                <w:sz w:val="20"/>
              </w:rPr>
            </w:pPr>
            <w:r w:rsidRPr="003054B6">
              <w:rPr>
                <w:color w:val="000000"/>
                <w:sz w:val="20"/>
                <w:lang w:val="de-DE"/>
              </w:rPr>
              <w:t xml:space="preserve">Geben Sie genau an, auf welche Weise Sie am Anfang der Beladung die erste Menge Produkt  Ihrem Ladetank oder ihren Ladetanks zuführen und warum  (Dampf?; Flüssigkeit?; 1 Ladetank? mehrere Ladetanks zugleich? </w:t>
            </w:r>
            <w:r w:rsidRPr="003054B6">
              <w:rPr>
                <w:color w:val="000000"/>
                <w:sz w:val="20"/>
              </w:rPr>
              <w:t>Sprühleitung, Bodenleitung?).</w:t>
            </w:r>
          </w:p>
        </w:tc>
      </w:tr>
      <w:tr w:rsidR="006A394A" w:rsidRPr="003054B6">
        <w:tc>
          <w:tcPr>
            <w:tcW w:w="9212" w:type="dxa"/>
            <w:gridSpan w:val="2"/>
          </w:tcPr>
          <w:p w:rsidR="006A394A" w:rsidRPr="003054B6" w:rsidRDefault="006A394A" w:rsidP="00F90C17">
            <w:pPr>
              <w:rPr>
                <w:color w:val="000000"/>
                <w:sz w:val="20"/>
              </w:rPr>
            </w:pPr>
            <w:r w:rsidRPr="003054B6">
              <w:rPr>
                <w:color w:val="000000"/>
                <w:sz w:val="20"/>
              </w:rPr>
              <w:t xml:space="preserve">                                                                                                                               </w:t>
            </w:r>
          </w:p>
        </w:tc>
      </w:tr>
      <w:tr w:rsidR="006A394A" w:rsidRPr="003054B6">
        <w:tc>
          <w:tcPr>
            <w:tcW w:w="8292" w:type="dxa"/>
          </w:tcPr>
          <w:p w:rsidR="006A394A" w:rsidRPr="003054B6" w:rsidRDefault="006A394A" w:rsidP="00F90C17">
            <w:pPr>
              <w:jc w:val="right"/>
              <w:rPr>
                <w:color w:val="000000"/>
                <w:sz w:val="20"/>
              </w:rPr>
            </w:pPr>
            <w:r w:rsidRPr="003054B6">
              <w:rPr>
                <w:color w:val="000000"/>
                <w:sz w:val="20"/>
              </w:rPr>
              <w:t>Punkte:</w:t>
            </w:r>
          </w:p>
        </w:tc>
        <w:tc>
          <w:tcPr>
            <w:tcW w:w="920" w:type="dxa"/>
          </w:tcPr>
          <w:p w:rsidR="006A394A" w:rsidRPr="003054B6" w:rsidRDefault="006A394A" w:rsidP="00F90C17">
            <w:pPr>
              <w:jc w:val="center"/>
              <w:rPr>
                <w:bCs/>
                <w:color w:val="000000"/>
                <w:sz w:val="20"/>
              </w:rPr>
            </w:pPr>
          </w:p>
        </w:tc>
      </w:tr>
    </w:tbl>
    <w:p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tc>
          <w:tcPr>
            <w:tcW w:w="8292" w:type="dxa"/>
          </w:tcPr>
          <w:p w:rsidR="006A394A" w:rsidRPr="003054B6" w:rsidRDefault="006A394A" w:rsidP="00F90C17">
            <w:pPr>
              <w:rPr>
                <w:i/>
                <w:color w:val="000000"/>
                <w:sz w:val="20"/>
              </w:rPr>
            </w:pPr>
            <w:r w:rsidRPr="003054B6">
              <w:rPr>
                <w:i/>
                <w:color w:val="000000"/>
                <w:sz w:val="20"/>
              </w:rPr>
              <w:t>Laden</w:t>
            </w:r>
          </w:p>
        </w:tc>
        <w:tc>
          <w:tcPr>
            <w:tcW w:w="920" w:type="dxa"/>
          </w:tcPr>
          <w:p w:rsidR="006A394A" w:rsidRPr="003054B6" w:rsidRDefault="006A394A" w:rsidP="00F90C17">
            <w:pPr>
              <w:rPr>
                <w:color w:val="000000"/>
                <w:sz w:val="20"/>
              </w:rPr>
            </w:pPr>
            <w:r w:rsidRPr="003054B6">
              <w:rPr>
                <w:color w:val="000000"/>
                <w:sz w:val="20"/>
              </w:rPr>
              <w:t>C - 4</w:t>
            </w:r>
          </w:p>
        </w:tc>
      </w:tr>
      <w:tr w:rsidR="006A394A" w:rsidRPr="003054B6">
        <w:tc>
          <w:tcPr>
            <w:tcW w:w="9212" w:type="dxa"/>
            <w:gridSpan w:val="2"/>
          </w:tcPr>
          <w:p w:rsidR="006A394A" w:rsidRPr="003054B6" w:rsidRDefault="006A394A" w:rsidP="00F90C17">
            <w:pPr>
              <w:rPr>
                <w:color w:val="000000"/>
                <w:sz w:val="20"/>
                <w:lang w:val="de-DE"/>
              </w:rPr>
            </w:pPr>
            <w:r w:rsidRPr="003054B6">
              <w:rPr>
                <w:color w:val="000000"/>
                <w:sz w:val="20"/>
                <w:lang w:val="de-DE"/>
              </w:rPr>
              <w:t>Lassen Sie beim Laden noch Gase oder Stickstoff ab? Wenn ja, wohin? Wenn nein, warum nicht?</w:t>
            </w:r>
          </w:p>
        </w:tc>
      </w:tr>
      <w:tr w:rsidR="006A394A" w:rsidRPr="003054B6">
        <w:tc>
          <w:tcPr>
            <w:tcW w:w="9212" w:type="dxa"/>
            <w:gridSpan w:val="2"/>
          </w:tcPr>
          <w:p w:rsidR="006A394A" w:rsidRPr="003054B6" w:rsidRDefault="006A394A" w:rsidP="00F90C17">
            <w:pPr>
              <w:rPr>
                <w:color w:val="000000"/>
                <w:sz w:val="20"/>
                <w:lang w:val="de-DE"/>
              </w:rPr>
            </w:pPr>
          </w:p>
        </w:tc>
      </w:tr>
      <w:tr w:rsidR="006A394A" w:rsidRPr="003054B6">
        <w:tc>
          <w:tcPr>
            <w:tcW w:w="8292" w:type="dxa"/>
          </w:tcPr>
          <w:p w:rsidR="006A394A" w:rsidRPr="003054B6" w:rsidRDefault="006A394A" w:rsidP="00F90C17">
            <w:pPr>
              <w:jc w:val="right"/>
              <w:rPr>
                <w:color w:val="000000"/>
                <w:sz w:val="20"/>
              </w:rPr>
            </w:pPr>
            <w:r w:rsidRPr="003054B6">
              <w:rPr>
                <w:color w:val="000000"/>
                <w:sz w:val="20"/>
              </w:rPr>
              <w:t>Punkte:</w:t>
            </w:r>
          </w:p>
        </w:tc>
        <w:tc>
          <w:tcPr>
            <w:tcW w:w="920" w:type="dxa"/>
          </w:tcPr>
          <w:p w:rsidR="006A394A" w:rsidRPr="003054B6" w:rsidRDefault="006A394A" w:rsidP="00F90C17">
            <w:pPr>
              <w:jc w:val="center"/>
              <w:rPr>
                <w:bCs/>
                <w:color w:val="000000"/>
                <w:sz w:val="20"/>
              </w:rPr>
            </w:pPr>
          </w:p>
        </w:tc>
      </w:tr>
    </w:tbl>
    <w:p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tc>
          <w:tcPr>
            <w:tcW w:w="8292" w:type="dxa"/>
          </w:tcPr>
          <w:p w:rsidR="006A394A" w:rsidRPr="003054B6" w:rsidRDefault="006A394A" w:rsidP="00F90C17">
            <w:pPr>
              <w:rPr>
                <w:i/>
                <w:color w:val="000000"/>
                <w:sz w:val="20"/>
              </w:rPr>
            </w:pPr>
            <w:r w:rsidRPr="003054B6">
              <w:rPr>
                <w:i/>
                <w:color w:val="000000"/>
                <w:sz w:val="20"/>
              </w:rPr>
              <w:t>Laden</w:t>
            </w:r>
          </w:p>
        </w:tc>
        <w:tc>
          <w:tcPr>
            <w:tcW w:w="920" w:type="dxa"/>
          </w:tcPr>
          <w:p w:rsidR="006A394A" w:rsidRPr="003054B6" w:rsidRDefault="006A394A" w:rsidP="00F90C17">
            <w:pPr>
              <w:rPr>
                <w:color w:val="000000"/>
                <w:sz w:val="20"/>
              </w:rPr>
            </w:pPr>
            <w:r w:rsidRPr="003054B6">
              <w:rPr>
                <w:color w:val="000000"/>
                <w:sz w:val="20"/>
              </w:rPr>
              <w:t>C - 5</w:t>
            </w:r>
          </w:p>
        </w:tc>
      </w:tr>
      <w:tr w:rsidR="006A394A" w:rsidRPr="003054B6">
        <w:tc>
          <w:tcPr>
            <w:tcW w:w="9212" w:type="dxa"/>
            <w:gridSpan w:val="2"/>
          </w:tcPr>
          <w:p w:rsidR="006A394A" w:rsidRPr="003054B6" w:rsidRDefault="006A394A" w:rsidP="00F90C17">
            <w:pPr>
              <w:rPr>
                <w:color w:val="000000"/>
                <w:sz w:val="20"/>
              </w:rPr>
            </w:pPr>
            <w:r w:rsidRPr="003054B6">
              <w:rPr>
                <w:color w:val="000000"/>
                <w:sz w:val="20"/>
                <w:lang w:val="de-DE"/>
              </w:rPr>
              <w:t xml:space="preserve">Welche persönliche Schutzausrüstung muss mindestens beim An- und Abflanschen  der Lade-, Lösch- oder Gasabfuhrleitung getragen werden? </w:t>
            </w:r>
            <w:r w:rsidRPr="003054B6">
              <w:rPr>
                <w:color w:val="000000"/>
                <w:sz w:val="20"/>
              </w:rPr>
              <w:t>Nennen Sie auch die Fundstelle im ADN.</w:t>
            </w:r>
          </w:p>
        </w:tc>
      </w:tr>
      <w:tr w:rsidR="006A394A" w:rsidRPr="003054B6">
        <w:tc>
          <w:tcPr>
            <w:tcW w:w="9212" w:type="dxa"/>
            <w:gridSpan w:val="2"/>
          </w:tcPr>
          <w:p w:rsidR="006A394A" w:rsidRPr="003054B6" w:rsidRDefault="006A394A" w:rsidP="00F90C17">
            <w:pPr>
              <w:rPr>
                <w:color w:val="000000"/>
                <w:sz w:val="20"/>
              </w:rPr>
            </w:pPr>
          </w:p>
        </w:tc>
      </w:tr>
      <w:tr w:rsidR="006A394A" w:rsidRPr="003054B6">
        <w:tc>
          <w:tcPr>
            <w:tcW w:w="8292" w:type="dxa"/>
          </w:tcPr>
          <w:p w:rsidR="006A394A" w:rsidRPr="003054B6" w:rsidRDefault="006A394A" w:rsidP="00F90C17">
            <w:pPr>
              <w:jc w:val="right"/>
              <w:rPr>
                <w:color w:val="000000"/>
                <w:sz w:val="20"/>
              </w:rPr>
            </w:pPr>
            <w:r w:rsidRPr="003054B6">
              <w:rPr>
                <w:color w:val="000000"/>
                <w:sz w:val="20"/>
              </w:rPr>
              <w:t>Punkte:</w:t>
            </w:r>
          </w:p>
        </w:tc>
        <w:tc>
          <w:tcPr>
            <w:tcW w:w="920" w:type="dxa"/>
          </w:tcPr>
          <w:p w:rsidR="006A394A" w:rsidRPr="003054B6" w:rsidRDefault="006A394A" w:rsidP="00F90C17">
            <w:pPr>
              <w:jc w:val="center"/>
              <w:rPr>
                <w:bCs/>
                <w:color w:val="000000"/>
                <w:sz w:val="20"/>
              </w:rPr>
            </w:pPr>
          </w:p>
        </w:tc>
      </w:tr>
    </w:tbl>
    <w:p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tc>
          <w:tcPr>
            <w:tcW w:w="8292" w:type="dxa"/>
          </w:tcPr>
          <w:p w:rsidR="006A394A" w:rsidRPr="003054B6" w:rsidRDefault="006A394A" w:rsidP="00F90C17">
            <w:pPr>
              <w:rPr>
                <w:i/>
                <w:color w:val="000000"/>
                <w:sz w:val="20"/>
              </w:rPr>
            </w:pPr>
            <w:r w:rsidRPr="003054B6">
              <w:rPr>
                <w:i/>
                <w:color w:val="000000"/>
                <w:sz w:val="20"/>
              </w:rPr>
              <w:t>Laden</w:t>
            </w:r>
          </w:p>
        </w:tc>
        <w:tc>
          <w:tcPr>
            <w:tcW w:w="920" w:type="dxa"/>
          </w:tcPr>
          <w:p w:rsidR="006A394A" w:rsidRPr="003054B6" w:rsidRDefault="006A394A" w:rsidP="00F90C17">
            <w:pPr>
              <w:rPr>
                <w:color w:val="000000"/>
                <w:sz w:val="20"/>
              </w:rPr>
            </w:pPr>
            <w:r w:rsidRPr="003054B6">
              <w:rPr>
                <w:color w:val="000000"/>
                <w:sz w:val="20"/>
              </w:rPr>
              <w:t>C - 7</w:t>
            </w:r>
          </w:p>
        </w:tc>
      </w:tr>
      <w:tr w:rsidR="006A394A" w:rsidRPr="003054B6">
        <w:tc>
          <w:tcPr>
            <w:tcW w:w="9212" w:type="dxa"/>
            <w:gridSpan w:val="2"/>
          </w:tcPr>
          <w:p w:rsidR="006A394A" w:rsidRPr="003054B6" w:rsidRDefault="006A394A" w:rsidP="00F90C17">
            <w:pPr>
              <w:rPr>
                <w:color w:val="000000"/>
                <w:sz w:val="20"/>
                <w:lang w:val="de-DE"/>
              </w:rPr>
            </w:pPr>
            <w:r w:rsidRPr="003054B6">
              <w:rPr>
                <w:color w:val="000000"/>
                <w:sz w:val="20"/>
                <w:lang w:val="de-DE"/>
              </w:rPr>
              <w:t>Welchen Druck erwarten Sie im Ladetank nach dem Ende des Beladens?</w:t>
            </w:r>
          </w:p>
        </w:tc>
      </w:tr>
      <w:tr w:rsidR="006A394A" w:rsidRPr="003054B6">
        <w:tc>
          <w:tcPr>
            <w:tcW w:w="9212" w:type="dxa"/>
            <w:gridSpan w:val="2"/>
          </w:tcPr>
          <w:p w:rsidR="006A394A" w:rsidRPr="003054B6" w:rsidRDefault="006A394A" w:rsidP="00F90C17">
            <w:pPr>
              <w:rPr>
                <w:color w:val="000000"/>
                <w:sz w:val="20"/>
                <w:lang w:val="de-DE"/>
              </w:rPr>
            </w:pPr>
          </w:p>
        </w:tc>
      </w:tr>
      <w:tr w:rsidR="006A394A" w:rsidRPr="003054B6">
        <w:tc>
          <w:tcPr>
            <w:tcW w:w="8292" w:type="dxa"/>
          </w:tcPr>
          <w:p w:rsidR="006A394A" w:rsidRPr="003054B6" w:rsidRDefault="006A394A" w:rsidP="00F90C17">
            <w:pPr>
              <w:jc w:val="right"/>
              <w:rPr>
                <w:color w:val="000000"/>
                <w:sz w:val="20"/>
              </w:rPr>
            </w:pPr>
            <w:r w:rsidRPr="003054B6">
              <w:rPr>
                <w:color w:val="000000"/>
                <w:sz w:val="20"/>
              </w:rPr>
              <w:t>Punkte:</w:t>
            </w:r>
          </w:p>
        </w:tc>
        <w:tc>
          <w:tcPr>
            <w:tcW w:w="920" w:type="dxa"/>
          </w:tcPr>
          <w:p w:rsidR="006A394A" w:rsidRPr="003054B6" w:rsidRDefault="006A394A" w:rsidP="00F90C17">
            <w:pPr>
              <w:jc w:val="center"/>
              <w:rPr>
                <w:bCs/>
                <w:color w:val="000000"/>
                <w:sz w:val="20"/>
              </w:rPr>
            </w:pPr>
          </w:p>
        </w:tc>
      </w:tr>
    </w:tbl>
    <w:p w:rsidR="006A394A" w:rsidRPr="003054B6" w:rsidRDefault="006A394A" w:rsidP="006A394A">
      <w:pPr>
        <w:rPr>
          <w:color w:val="000000"/>
          <w:sz w:val="20"/>
        </w:rPr>
      </w:pPr>
    </w:p>
    <w:p w:rsidR="006A394A" w:rsidRPr="003054B6" w:rsidRDefault="006A394A" w:rsidP="006A394A">
      <w:pPr>
        <w:rPr>
          <w:color w:val="000000"/>
          <w:sz w:val="20"/>
        </w:rPr>
      </w:pPr>
      <w:r w:rsidRPr="003054B6">
        <w:rPr>
          <w:color w:val="000000"/>
          <w:sz w:val="20"/>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tc>
          <w:tcPr>
            <w:tcW w:w="8292" w:type="dxa"/>
          </w:tcPr>
          <w:p w:rsidR="006A394A" w:rsidRPr="00770408" w:rsidRDefault="006A394A" w:rsidP="00F90C17">
            <w:pPr>
              <w:rPr>
                <w:i/>
                <w:color w:val="000000"/>
                <w:sz w:val="20"/>
              </w:rPr>
            </w:pPr>
            <w:r w:rsidRPr="00770408">
              <w:rPr>
                <w:i/>
                <w:color w:val="000000"/>
                <w:sz w:val="20"/>
              </w:rPr>
              <w:t>Ladungsberechnung</w:t>
            </w:r>
          </w:p>
        </w:tc>
        <w:tc>
          <w:tcPr>
            <w:tcW w:w="920" w:type="dxa"/>
          </w:tcPr>
          <w:p w:rsidR="006A394A" w:rsidRPr="00770408" w:rsidRDefault="006A394A" w:rsidP="00F90C17">
            <w:pPr>
              <w:rPr>
                <w:color w:val="000000"/>
                <w:sz w:val="20"/>
              </w:rPr>
            </w:pPr>
            <w:r w:rsidRPr="00770408">
              <w:rPr>
                <w:color w:val="000000"/>
                <w:sz w:val="20"/>
              </w:rPr>
              <w:t>D - 1</w:t>
            </w:r>
          </w:p>
        </w:tc>
      </w:tr>
      <w:tr w:rsidR="006A394A" w:rsidRPr="00770408">
        <w:tc>
          <w:tcPr>
            <w:tcW w:w="9212" w:type="dxa"/>
            <w:gridSpan w:val="2"/>
          </w:tcPr>
          <w:p w:rsidR="006A394A" w:rsidRPr="00770408" w:rsidRDefault="006A394A" w:rsidP="00F90C17">
            <w:pPr>
              <w:rPr>
                <w:color w:val="000000"/>
                <w:sz w:val="20"/>
                <w:lang w:val="de-DE"/>
              </w:rPr>
            </w:pPr>
            <w:r w:rsidRPr="00770408">
              <w:rPr>
                <w:color w:val="000000"/>
                <w:sz w:val="20"/>
                <w:lang w:val="de-DE"/>
              </w:rPr>
              <w:t>Berechnen Sie die gesamte geladene Flüssigkeitsmasse in kg.</w:t>
            </w:r>
          </w:p>
          <w:p w:rsidR="006A394A" w:rsidRPr="00770408" w:rsidRDefault="006A394A" w:rsidP="00F90C17">
            <w:pPr>
              <w:rPr>
                <w:color w:val="000000"/>
                <w:sz w:val="20"/>
                <w:lang w:val="de-DE"/>
              </w:rPr>
            </w:pPr>
            <w:r w:rsidRPr="00770408">
              <w:rPr>
                <w:color w:val="000000"/>
                <w:sz w:val="20"/>
                <w:lang w:val="de-DE"/>
              </w:rPr>
              <w:t>(Schreiben Sie die vollständige Berechnung auf, nicht nur die Antwort)</w:t>
            </w:r>
          </w:p>
        </w:tc>
      </w:tr>
      <w:tr w:rsidR="006A394A" w:rsidRPr="00770408">
        <w:tc>
          <w:tcPr>
            <w:tcW w:w="9212" w:type="dxa"/>
            <w:gridSpan w:val="2"/>
          </w:tcPr>
          <w:p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tc>
          <w:tcPr>
            <w:tcW w:w="8292" w:type="dxa"/>
          </w:tcPr>
          <w:p w:rsidR="006A394A" w:rsidRPr="00770408" w:rsidRDefault="006A394A" w:rsidP="00F90C17">
            <w:pPr>
              <w:jc w:val="right"/>
              <w:rPr>
                <w:color w:val="000000"/>
                <w:sz w:val="20"/>
              </w:rPr>
            </w:pPr>
            <w:r w:rsidRPr="00770408">
              <w:rPr>
                <w:color w:val="000000"/>
                <w:sz w:val="20"/>
              </w:rPr>
              <w:t>Punkte:</w:t>
            </w:r>
          </w:p>
        </w:tc>
        <w:tc>
          <w:tcPr>
            <w:tcW w:w="920" w:type="dxa"/>
          </w:tcPr>
          <w:p w:rsidR="006A394A" w:rsidRPr="00770408" w:rsidRDefault="006A394A" w:rsidP="00F90C17">
            <w:pPr>
              <w:jc w:val="center"/>
              <w:rPr>
                <w:bCs/>
                <w:color w:val="000000"/>
                <w:sz w:val="20"/>
              </w:rPr>
            </w:pPr>
          </w:p>
        </w:tc>
      </w:tr>
    </w:tbl>
    <w:p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tc>
          <w:tcPr>
            <w:tcW w:w="8292" w:type="dxa"/>
          </w:tcPr>
          <w:p w:rsidR="006A394A" w:rsidRPr="00770408" w:rsidRDefault="006A394A" w:rsidP="00F90C17">
            <w:pPr>
              <w:rPr>
                <w:i/>
                <w:color w:val="000000"/>
                <w:sz w:val="20"/>
              </w:rPr>
            </w:pPr>
            <w:r w:rsidRPr="00770408">
              <w:rPr>
                <w:i/>
                <w:color w:val="000000"/>
                <w:sz w:val="20"/>
              </w:rPr>
              <w:t>Ladungsberechnung</w:t>
            </w:r>
          </w:p>
        </w:tc>
        <w:tc>
          <w:tcPr>
            <w:tcW w:w="920" w:type="dxa"/>
          </w:tcPr>
          <w:p w:rsidR="006A394A" w:rsidRPr="00770408" w:rsidRDefault="006A394A" w:rsidP="00F90C17">
            <w:pPr>
              <w:rPr>
                <w:color w:val="000000"/>
                <w:sz w:val="20"/>
              </w:rPr>
            </w:pPr>
            <w:r w:rsidRPr="00770408">
              <w:rPr>
                <w:color w:val="000000"/>
                <w:sz w:val="20"/>
              </w:rPr>
              <w:t>D - 2</w:t>
            </w:r>
          </w:p>
        </w:tc>
      </w:tr>
      <w:tr w:rsidR="006A394A" w:rsidRPr="00770408">
        <w:tc>
          <w:tcPr>
            <w:tcW w:w="9212" w:type="dxa"/>
            <w:gridSpan w:val="2"/>
          </w:tcPr>
          <w:p w:rsidR="006A394A" w:rsidRPr="00770408" w:rsidRDefault="006A394A" w:rsidP="00F90C17">
            <w:pPr>
              <w:pStyle w:val="Heading2"/>
              <w:rPr>
                <w:b w:val="0"/>
                <w:color w:val="000000"/>
                <w:sz w:val="20"/>
              </w:rPr>
            </w:pPr>
            <w:r w:rsidRPr="00770408">
              <w:rPr>
                <w:b w:val="0"/>
                <w:color w:val="000000"/>
                <w:sz w:val="20"/>
              </w:rPr>
              <w:t>Berechnen Sie die Gesamtdampfmasse in kg</w:t>
            </w:r>
          </w:p>
          <w:p w:rsidR="006A394A" w:rsidRPr="00770408" w:rsidRDefault="006A394A" w:rsidP="00F90C17">
            <w:pPr>
              <w:rPr>
                <w:color w:val="000000"/>
                <w:sz w:val="20"/>
                <w:lang w:val="de-DE"/>
              </w:rPr>
            </w:pPr>
            <w:r w:rsidRPr="00770408">
              <w:rPr>
                <w:color w:val="000000"/>
                <w:sz w:val="20"/>
                <w:lang w:val="de-DE"/>
              </w:rPr>
              <w:t>(Schreiben Sie hier die vollständige Berechnung auf)</w:t>
            </w:r>
          </w:p>
        </w:tc>
      </w:tr>
      <w:tr w:rsidR="006A394A" w:rsidRPr="00770408">
        <w:tc>
          <w:tcPr>
            <w:tcW w:w="9212" w:type="dxa"/>
            <w:gridSpan w:val="2"/>
          </w:tcPr>
          <w:p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tc>
          <w:tcPr>
            <w:tcW w:w="8292" w:type="dxa"/>
          </w:tcPr>
          <w:p w:rsidR="006A394A" w:rsidRPr="00770408" w:rsidRDefault="006A394A" w:rsidP="00F90C17">
            <w:pPr>
              <w:jc w:val="right"/>
              <w:rPr>
                <w:color w:val="000000"/>
                <w:sz w:val="20"/>
              </w:rPr>
            </w:pPr>
            <w:r w:rsidRPr="00770408">
              <w:rPr>
                <w:color w:val="000000"/>
                <w:sz w:val="20"/>
              </w:rPr>
              <w:t>Punkte:</w:t>
            </w:r>
          </w:p>
        </w:tc>
        <w:tc>
          <w:tcPr>
            <w:tcW w:w="920" w:type="dxa"/>
          </w:tcPr>
          <w:p w:rsidR="006A394A" w:rsidRPr="00770408" w:rsidRDefault="006A394A" w:rsidP="00F90C17">
            <w:pPr>
              <w:jc w:val="center"/>
              <w:rPr>
                <w:bCs/>
                <w:color w:val="000000"/>
                <w:sz w:val="20"/>
              </w:rPr>
            </w:pPr>
          </w:p>
        </w:tc>
      </w:tr>
    </w:tbl>
    <w:p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tc>
          <w:tcPr>
            <w:tcW w:w="8292" w:type="dxa"/>
          </w:tcPr>
          <w:p w:rsidR="006A394A" w:rsidRPr="00770408" w:rsidRDefault="006A394A" w:rsidP="00F90C17">
            <w:pPr>
              <w:rPr>
                <w:i/>
                <w:color w:val="000000"/>
                <w:sz w:val="20"/>
              </w:rPr>
            </w:pPr>
            <w:r w:rsidRPr="00770408">
              <w:rPr>
                <w:i/>
                <w:color w:val="000000"/>
                <w:sz w:val="20"/>
              </w:rPr>
              <w:t>Ladungsberechnung</w:t>
            </w:r>
          </w:p>
        </w:tc>
        <w:tc>
          <w:tcPr>
            <w:tcW w:w="920" w:type="dxa"/>
          </w:tcPr>
          <w:p w:rsidR="006A394A" w:rsidRPr="00770408" w:rsidRDefault="006A394A" w:rsidP="00F90C17">
            <w:pPr>
              <w:rPr>
                <w:color w:val="000000"/>
                <w:sz w:val="20"/>
              </w:rPr>
            </w:pPr>
            <w:r w:rsidRPr="00770408">
              <w:rPr>
                <w:color w:val="000000"/>
                <w:sz w:val="20"/>
              </w:rPr>
              <w:t>D - 3</w:t>
            </w:r>
          </w:p>
        </w:tc>
      </w:tr>
      <w:tr w:rsidR="006A394A" w:rsidRPr="00770408">
        <w:tc>
          <w:tcPr>
            <w:tcW w:w="9212" w:type="dxa"/>
            <w:gridSpan w:val="2"/>
          </w:tcPr>
          <w:p w:rsidR="006A394A" w:rsidRPr="00770408" w:rsidRDefault="006A394A" w:rsidP="00F90C17">
            <w:pPr>
              <w:rPr>
                <w:color w:val="000000"/>
                <w:sz w:val="20"/>
                <w:lang w:val="de-DE"/>
              </w:rPr>
            </w:pPr>
            <w:r w:rsidRPr="00770408">
              <w:rPr>
                <w:color w:val="000000"/>
                <w:sz w:val="20"/>
                <w:lang w:val="de-DE"/>
              </w:rPr>
              <w:t>Berechnen Sie die gesamte geladene Masse in kg</w:t>
            </w:r>
          </w:p>
          <w:p w:rsidR="006A394A" w:rsidRPr="00770408" w:rsidRDefault="006A394A" w:rsidP="00F90C17">
            <w:pPr>
              <w:rPr>
                <w:color w:val="000000"/>
                <w:sz w:val="20"/>
                <w:lang w:val="de-DE"/>
              </w:rPr>
            </w:pPr>
            <w:r w:rsidRPr="00770408">
              <w:rPr>
                <w:color w:val="000000"/>
                <w:sz w:val="20"/>
                <w:lang w:val="de-DE"/>
              </w:rPr>
              <w:t>(Schreiben Sie die vollständige Berechnung auf, nicht nur die Antwort)</w:t>
            </w:r>
          </w:p>
        </w:tc>
      </w:tr>
      <w:tr w:rsidR="006A394A" w:rsidRPr="00770408">
        <w:tc>
          <w:tcPr>
            <w:tcW w:w="9212" w:type="dxa"/>
            <w:gridSpan w:val="2"/>
          </w:tcPr>
          <w:p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tc>
          <w:tcPr>
            <w:tcW w:w="8292" w:type="dxa"/>
          </w:tcPr>
          <w:p w:rsidR="006A394A" w:rsidRPr="00770408" w:rsidRDefault="006A394A" w:rsidP="00F90C17">
            <w:pPr>
              <w:jc w:val="right"/>
              <w:rPr>
                <w:color w:val="000000"/>
                <w:sz w:val="20"/>
              </w:rPr>
            </w:pPr>
            <w:r w:rsidRPr="00770408">
              <w:rPr>
                <w:color w:val="000000"/>
                <w:sz w:val="20"/>
              </w:rPr>
              <w:t>Punkte:</w:t>
            </w:r>
          </w:p>
        </w:tc>
        <w:tc>
          <w:tcPr>
            <w:tcW w:w="920" w:type="dxa"/>
          </w:tcPr>
          <w:p w:rsidR="006A394A" w:rsidRPr="00770408" w:rsidRDefault="006A394A" w:rsidP="00F90C17">
            <w:pPr>
              <w:jc w:val="center"/>
              <w:rPr>
                <w:bCs/>
                <w:color w:val="000000"/>
                <w:sz w:val="20"/>
              </w:rPr>
            </w:pPr>
          </w:p>
        </w:tc>
      </w:tr>
    </w:tbl>
    <w:p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tc>
          <w:tcPr>
            <w:tcW w:w="8292" w:type="dxa"/>
          </w:tcPr>
          <w:p w:rsidR="006A394A" w:rsidRPr="00770408" w:rsidRDefault="006A394A" w:rsidP="00F90C17">
            <w:pPr>
              <w:rPr>
                <w:i/>
                <w:color w:val="000000"/>
                <w:sz w:val="20"/>
              </w:rPr>
            </w:pPr>
            <w:r w:rsidRPr="00770408">
              <w:rPr>
                <w:i/>
                <w:color w:val="000000"/>
                <w:sz w:val="20"/>
              </w:rPr>
              <w:t xml:space="preserve">Löschen </w:t>
            </w:r>
          </w:p>
        </w:tc>
        <w:tc>
          <w:tcPr>
            <w:tcW w:w="920" w:type="dxa"/>
          </w:tcPr>
          <w:p w:rsidR="006A394A" w:rsidRPr="00770408" w:rsidRDefault="006A394A" w:rsidP="00F90C17">
            <w:pPr>
              <w:rPr>
                <w:color w:val="000000"/>
                <w:sz w:val="20"/>
              </w:rPr>
            </w:pPr>
            <w:r w:rsidRPr="00770408">
              <w:rPr>
                <w:color w:val="000000"/>
                <w:sz w:val="20"/>
              </w:rPr>
              <w:t>E - 1</w:t>
            </w:r>
          </w:p>
        </w:tc>
      </w:tr>
      <w:tr w:rsidR="006A394A" w:rsidRPr="00770408">
        <w:tc>
          <w:tcPr>
            <w:tcW w:w="9212" w:type="dxa"/>
            <w:gridSpan w:val="2"/>
          </w:tcPr>
          <w:p w:rsidR="006A394A" w:rsidRPr="00770408" w:rsidRDefault="006A394A" w:rsidP="00F90C17">
            <w:pPr>
              <w:rPr>
                <w:color w:val="000000"/>
                <w:sz w:val="20"/>
                <w:lang w:val="de-DE"/>
              </w:rPr>
            </w:pPr>
            <w:r w:rsidRPr="00770408">
              <w:rPr>
                <w:color w:val="000000"/>
                <w:sz w:val="20"/>
                <w:lang w:val="de-DE"/>
              </w:rPr>
              <w:t>Wie führen Sie den Löschvorgang aus? Er soll möglichst effizient und vollständig erfolgen. Denken Sie dabei an den Gebrauch von Pumpen oder Kompressoren oder Pumpen und Kompressoren; den Gebrauch von Dampfpendelleitungen; die Reihenfolge der Ladetanks; die Art und Weise, wie man Flüssigkeiten löscht, usw.</w:t>
            </w:r>
          </w:p>
        </w:tc>
      </w:tr>
      <w:tr w:rsidR="006A394A" w:rsidRPr="00770408">
        <w:tc>
          <w:tcPr>
            <w:tcW w:w="9212" w:type="dxa"/>
            <w:gridSpan w:val="2"/>
          </w:tcPr>
          <w:p w:rsidR="006A394A" w:rsidRPr="00770408" w:rsidRDefault="006A394A" w:rsidP="00F90C17">
            <w:pPr>
              <w:rPr>
                <w:color w:val="000000"/>
                <w:sz w:val="20"/>
                <w:lang w:val="de-DE"/>
              </w:rPr>
            </w:pPr>
          </w:p>
          <w:p w:rsidR="006A394A" w:rsidRPr="00770408" w:rsidRDefault="006A394A" w:rsidP="00F90C17">
            <w:pPr>
              <w:rPr>
                <w:color w:val="000000"/>
                <w:sz w:val="20"/>
                <w:lang w:val="de-DE"/>
              </w:rPr>
            </w:pPr>
          </w:p>
        </w:tc>
      </w:tr>
      <w:tr w:rsidR="006A394A" w:rsidRPr="00770408">
        <w:tc>
          <w:tcPr>
            <w:tcW w:w="8292" w:type="dxa"/>
          </w:tcPr>
          <w:p w:rsidR="006A394A" w:rsidRPr="00770408" w:rsidRDefault="006A394A" w:rsidP="00F90C17">
            <w:pPr>
              <w:jc w:val="right"/>
              <w:rPr>
                <w:color w:val="000000"/>
                <w:sz w:val="20"/>
              </w:rPr>
            </w:pPr>
            <w:r w:rsidRPr="00770408">
              <w:rPr>
                <w:color w:val="000000"/>
                <w:sz w:val="20"/>
              </w:rPr>
              <w:t>Punkte:</w:t>
            </w:r>
          </w:p>
        </w:tc>
        <w:tc>
          <w:tcPr>
            <w:tcW w:w="920" w:type="dxa"/>
          </w:tcPr>
          <w:p w:rsidR="006A394A" w:rsidRPr="00770408" w:rsidRDefault="006A394A" w:rsidP="00F90C17">
            <w:pPr>
              <w:jc w:val="center"/>
              <w:rPr>
                <w:bCs/>
                <w:color w:val="000000"/>
                <w:sz w:val="20"/>
              </w:rPr>
            </w:pPr>
          </w:p>
        </w:tc>
      </w:tr>
    </w:tbl>
    <w:p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tc>
          <w:tcPr>
            <w:tcW w:w="8292" w:type="dxa"/>
          </w:tcPr>
          <w:p w:rsidR="006A394A" w:rsidRPr="00770408" w:rsidRDefault="006A394A" w:rsidP="00F90C17">
            <w:pPr>
              <w:rPr>
                <w:i/>
                <w:color w:val="000000"/>
                <w:sz w:val="20"/>
              </w:rPr>
            </w:pPr>
            <w:r w:rsidRPr="00770408">
              <w:rPr>
                <w:i/>
                <w:color w:val="000000"/>
                <w:sz w:val="20"/>
              </w:rPr>
              <w:t>Löschen</w:t>
            </w:r>
          </w:p>
        </w:tc>
        <w:tc>
          <w:tcPr>
            <w:tcW w:w="920" w:type="dxa"/>
          </w:tcPr>
          <w:p w:rsidR="006A394A" w:rsidRPr="00770408" w:rsidRDefault="006A394A" w:rsidP="00F90C17">
            <w:pPr>
              <w:rPr>
                <w:color w:val="000000"/>
                <w:sz w:val="20"/>
              </w:rPr>
            </w:pPr>
            <w:r w:rsidRPr="00770408">
              <w:rPr>
                <w:color w:val="000000"/>
                <w:sz w:val="20"/>
              </w:rPr>
              <w:t>E - 2</w:t>
            </w:r>
          </w:p>
        </w:tc>
      </w:tr>
      <w:tr w:rsidR="006A394A" w:rsidRPr="00770408">
        <w:tc>
          <w:tcPr>
            <w:tcW w:w="9212" w:type="dxa"/>
            <w:gridSpan w:val="2"/>
          </w:tcPr>
          <w:p w:rsidR="006A394A" w:rsidRPr="00770408" w:rsidRDefault="006A394A" w:rsidP="00F90C17">
            <w:pPr>
              <w:rPr>
                <w:color w:val="000000"/>
                <w:sz w:val="20"/>
                <w:lang w:val="de-DE"/>
              </w:rPr>
            </w:pPr>
            <w:r w:rsidRPr="00770408">
              <w:rPr>
                <w:color w:val="000000"/>
                <w:sz w:val="20"/>
                <w:lang w:val="de-DE"/>
              </w:rPr>
              <w:t xml:space="preserve">Welche Endwerte </w:t>
            </w:r>
            <w:ins w:id="128" w:author="Bölker, Steffan" w:date="2016-09-14T17:26:00Z">
              <w:r w:rsidR="00316252">
                <w:rPr>
                  <w:color w:val="000000"/>
                  <w:sz w:val="20"/>
                  <w:lang w:val="de-DE"/>
                </w:rPr>
                <w:t>(</w:t>
              </w:r>
            </w:ins>
            <w:ins w:id="129" w:author="Bölker, Steffan" w:date="2016-09-14T17:27:00Z">
              <w:r w:rsidR="00316252">
                <w:rPr>
                  <w:color w:val="000000"/>
                  <w:sz w:val="20"/>
                  <w:lang w:val="de-DE"/>
                </w:rPr>
                <w:t>tatsächlicher</w:t>
              </w:r>
            </w:ins>
            <w:ins w:id="130" w:author="Bölker, Steffan" w:date="2016-09-14T17:26:00Z">
              <w:r w:rsidR="00316252">
                <w:rPr>
                  <w:color w:val="000000"/>
                  <w:sz w:val="20"/>
                  <w:lang w:val="de-DE"/>
                </w:rPr>
                <w:t xml:space="preserve"> Druck des Ladetanks)</w:t>
              </w:r>
            </w:ins>
            <w:r w:rsidRPr="00770408">
              <w:rPr>
                <w:color w:val="000000"/>
                <w:sz w:val="20"/>
                <w:lang w:val="de-DE"/>
              </w:rPr>
              <w:t xml:space="preserve"> erwarten Sie nach einem effizienten Löschvorgang?</w:t>
            </w:r>
          </w:p>
        </w:tc>
      </w:tr>
      <w:tr w:rsidR="006A394A" w:rsidRPr="00770408">
        <w:tc>
          <w:tcPr>
            <w:tcW w:w="9212" w:type="dxa"/>
            <w:gridSpan w:val="2"/>
          </w:tcPr>
          <w:p w:rsidR="006A394A" w:rsidRPr="00770408" w:rsidRDefault="006A394A" w:rsidP="00F90C17">
            <w:pPr>
              <w:rPr>
                <w:color w:val="000000"/>
                <w:sz w:val="20"/>
                <w:lang w:val="de-DE"/>
              </w:rPr>
            </w:pPr>
          </w:p>
          <w:p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tc>
          <w:tcPr>
            <w:tcW w:w="8292" w:type="dxa"/>
          </w:tcPr>
          <w:p w:rsidR="006A394A" w:rsidRPr="00770408" w:rsidRDefault="006A394A" w:rsidP="00F90C17">
            <w:pPr>
              <w:jc w:val="right"/>
              <w:rPr>
                <w:color w:val="000000"/>
                <w:sz w:val="20"/>
              </w:rPr>
            </w:pPr>
            <w:r w:rsidRPr="00770408">
              <w:rPr>
                <w:color w:val="000000"/>
                <w:sz w:val="20"/>
              </w:rPr>
              <w:t>Punkte:</w:t>
            </w:r>
          </w:p>
        </w:tc>
        <w:tc>
          <w:tcPr>
            <w:tcW w:w="920" w:type="dxa"/>
          </w:tcPr>
          <w:p w:rsidR="006A394A" w:rsidRPr="00770408" w:rsidRDefault="006A394A" w:rsidP="00F90C17">
            <w:pPr>
              <w:rPr>
                <w:bCs/>
                <w:color w:val="000000"/>
                <w:sz w:val="20"/>
              </w:rPr>
            </w:pPr>
          </w:p>
        </w:tc>
      </w:tr>
    </w:tbl>
    <w:p w:rsidR="006A394A" w:rsidRPr="00770408" w:rsidRDefault="006A394A" w:rsidP="006A394A">
      <w:pPr>
        <w:jc w:val="both"/>
        <w:rPr>
          <w:color w:val="000000"/>
          <w:sz w:val="20"/>
          <w:lang w:val="de-DE"/>
        </w:rPr>
      </w:pPr>
    </w:p>
    <w:p w:rsidR="006A394A" w:rsidRPr="00331320" w:rsidRDefault="006A394A" w:rsidP="006A394A">
      <w:pPr>
        <w:rPr>
          <w:lang w:val="de-DE"/>
        </w:rPr>
      </w:pPr>
      <w:r w:rsidRPr="00331320">
        <w:rPr>
          <w:lang w:val="de-DE"/>
        </w:rPr>
        <w:br w:type="page"/>
      </w:r>
    </w:p>
    <w:p w:rsidR="006A394A" w:rsidRPr="00EE0FC9" w:rsidRDefault="006A394A" w:rsidP="006A394A">
      <w:pPr>
        <w:pStyle w:val="HChG"/>
        <w:tabs>
          <w:tab w:val="clear" w:pos="851"/>
        </w:tabs>
        <w:ind w:left="425" w:right="943" w:hanging="425"/>
        <w:rPr>
          <w:sz w:val="22"/>
          <w:szCs w:val="22"/>
          <w:lang w:val="de-DE"/>
        </w:rPr>
      </w:pPr>
      <w:r w:rsidRPr="00EE0FC9">
        <w:rPr>
          <w:sz w:val="22"/>
          <w:szCs w:val="22"/>
          <w:lang w:val="de-DE"/>
        </w:rPr>
        <w:t xml:space="preserve">Beispiele Fallfragen - </w:t>
      </w:r>
      <w:r w:rsidR="004D2C74" w:rsidRPr="00EE0FC9">
        <w:rPr>
          <w:sz w:val="22"/>
          <w:szCs w:val="22"/>
          <w:lang w:val="de-DE"/>
        </w:rPr>
        <w:t>„CHEMIE“</w:t>
      </w:r>
    </w:p>
    <w:p w:rsidR="006A394A" w:rsidRPr="00956845" w:rsidRDefault="006A394A" w:rsidP="006A394A">
      <w:pPr>
        <w:ind w:right="943"/>
        <w:rPr>
          <w:sz w:val="20"/>
          <w:lang w:val="de-DE"/>
        </w:rPr>
      </w:pPr>
    </w:p>
    <w:p w:rsidR="006A394A" w:rsidRPr="00956845" w:rsidRDefault="006A394A" w:rsidP="006A394A">
      <w:pPr>
        <w:ind w:right="943"/>
        <w:rPr>
          <w:sz w:val="20"/>
          <w:u w:val="single"/>
          <w:lang w:val="de-DE"/>
        </w:rPr>
      </w:pPr>
      <w:r w:rsidRPr="00956845">
        <w:rPr>
          <w:b/>
          <w:sz w:val="20"/>
          <w:u w:val="single"/>
          <w:lang w:val="de-DE"/>
        </w:rPr>
        <w:t>Situationsbeschreibung:</w:t>
      </w:r>
    </w:p>
    <w:p w:rsidR="006A394A" w:rsidRPr="00956845" w:rsidRDefault="006A394A" w:rsidP="006A394A">
      <w:pPr>
        <w:ind w:right="943"/>
        <w:rPr>
          <w:sz w:val="20"/>
          <w:lang w:val="de-DE"/>
        </w:rPr>
      </w:pPr>
    </w:p>
    <w:p w:rsidR="006A394A" w:rsidRPr="00956845" w:rsidRDefault="006A394A" w:rsidP="006A394A">
      <w:pPr>
        <w:ind w:right="943"/>
        <w:rPr>
          <w:sz w:val="20"/>
          <w:lang w:val="de-DE"/>
        </w:rPr>
      </w:pPr>
      <w:r w:rsidRPr="00956845">
        <w:rPr>
          <w:sz w:val="20"/>
          <w:lang w:val="de-DE"/>
        </w:rPr>
        <w:t xml:space="preserve">Ihr Tankmotorschiff </w:t>
      </w:r>
      <w:r w:rsidRPr="00956845">
        <w:rPr>
          <w:b/>
          <w:sz w:val="20"/>
          <w:lang w:val="de-DE"/>
        </w:rPr>
        <w:t>ALBAN</w:t>
      </w:r>
      <w:r w:rsidRPr="00956845">
        <w:rPr>
          <w:sz w:val="20"/>
          <w:lang w:val="de-DE"/>
        </w:rPr>
        <w:t xml:space="preserve"> verfügt über das Zulassungszeugnis 01.</w:t>
      </w:r>
    </w:p>
    <w:p w:rsidR="006A394A" w:rsidRPr="00956845" w:rsidRDefault="006A394A" w:rsidP="006A394A">
      <w:pPr>
        <w:ind w:right="943"/>
        <w:rPr>
          <w:sz w:val="20"/>
          <w:lang w:val="de-DE"/>
        </w:rPr>
      </w:pPr>
    </w:p>
    <w:p w:rsidR="006A394A" w:rsidRPr="00956845" w:rsidRDefault="006A394A" w:rsidP="006A394A">
      <w:pPr>
        <w:ind w:right="943"/>
        <w:rPr>
          <w:sz w:val="20"/>
          <w:lang w:val="de-DE"/>
        </w:rPr>
      </w:pPr>
      <w:r w:rsidRPr="00956845">
        <w:rPr>
          <w:sz w:val="20"/>
          <w:lang w:val="de-DE"/>
        </w:rPr>
        <w:t xml:space="preserve">Sie bekommen den Auftrag 1500 Ton </w:t>
      </w:r>
      <w:r w:rsidRPr="00956845">
        <w:rPr>
          <w:b/>
          <w:sz w:val="20"/>
          <w:lang w:val="de-DE"/>
        </w:rPr>
        <w:t xml:space="preserve">UN 1662 NITROBENZEN, Klasse 6.1, Klassifizierungscode  T1 Verpackungsgruppe II </w:t>
      </w:r>
      <w:r w:rsidRPr="00956845">
        <w:rPr>
          <w:sz w:val="20"/>
          <w:lang w:val="de-DE"/>
        </w:rPr>
        <w:t>zu befördern.</w:t>
      </w:r>
    </w:p>
    <w:p w:rsidR="006A394A" w:rsidRPr="00956845" w:rsidRDefault="006A394A" w:rsidP="006A394A">
      <w:pPr>
        <w:ind w:right="943"/>
        <w:rPr>
          <w:sz w:val="20"/>
          <w:lang w:val="de-DE"/>
        </w:rPr>
      </w:pPr>
    </w:p>
    <w:p w:rsidR="006A394A" w:rsidRPr="00956845" w:rsidRDefault="006A394A" w:rsidP="006A394A">
      <w:pPr>
        <w:ind w:right="943"/>
        <w:rPr>
          <w:sz w:val="20"/>
          <w:lang w:val="de-DE"/>
        </w:rPr>
      </w:pPr>
      <w:r w:rsidRPr="00956845">
        <w:rPr>
          <w:sz w:val="20"/>
          <w:lang w:val="de-DE"/>
        </w:rPr>
        <w:t xml:space="preserve">Ihr Tankschiff ist leer. Die letzte Ladung war </w:t>
      </w:r>
      <w:r w:rsidRPr="00956845">
        <w:rPr>
          <w:b/>
          <w:sz w:val="20"/>
          <w:lang w:val="de-DE"/>
        </w:rPr>
        <w:t>UN 2205 ADIPONITRIL, Klasse 6.1,</w:t>
      </w:r>
      <w:r w:rsidRPr="00956845">
        <w:rPr>
          <w:sz w:val="20"/>
          <w:lang w:val="de-DE"/>
        </w:rPr>
        <w:t xml:space="preserve"> </w:t>
      </w:r>
      <w:r w:rsidRPr="00956845">
        <w:rPr>
          <w:b/>
          <w:sz w:val="20"/>
          <w:lang w:val="de-DE"/>
        </w:rPr>
        <w:t>Klassifizierungscode  T1, Verpackungsgruppe II</w:t>
      </w:r>
    </w:p>
    <w:p w:rsidR="006A394A" w:rsidRPr="00956845" w:rsidRDefault="006A394A" w:rsidP="006A394A">
      <w:pPr>
        <w:ind w:right="943"/>
        <w:rPr>
          <w:sz w:val="20"/>
          <w:lang w:val="de-DE"/>
        </w:rPr>
      </w:pPr>
    </w:p>
    <w:p w:rsidR="006A394A" w:rsidRPr="00956845" w:rsidRDefault="006A394A" w:rsidP="006A394A">
      <w:pPr>
        <w:ind w:right="943"/>
        <w:rPr>
          <w:sz w:val="20"/>
          <w:lang w:val="de-DE"/>
        </w:rPr>
      </w:pPr>
      <w:r w:rsidRPr="00956845">
        <w:rPr>
          <w:sz w:val="20"/>
          <w:lang w:val="de-DE"/>
        </w:rPr>
        <w:t xml:space="preserve">Die Außentemperatur während des Ladens beträgt 9 </w:t>
      </w:r>
      <w:r w:rsidRPr="00956845">
        <w:rPr>
          <w:sz w:val="20"/>
        </w:rPr>
        <w:sym w:font="Symbol" w:char="00B0"/>
      </w:r>
      <w:r w:rsidRPr="00956845">
        <w:rPr>
          <w:sz w:val="20"/>
          <w:lang w:val="de-DE"/>
        </w:rPr>
        <w:t>C.</w:t>
      </w:r>
    </w:p>
    <w:p w:rsidR="006A394A" w:rsidRPr="00956845" w:rsidRDefault="006A394A" w:rsidP="006A394A">
      <w:pPr>
        <w:ind w:right="943"/>
        <w:rPr>
          <w:sz w:val="20"/>
          <w:lang w:val="de-DE"/>
        </w:rPr>
      </w:pPr>
    </w:p>
    <w:p w:rsidR="006A394A" w:rsidRPr="00956845" w:rsidRDefault="006A394A" w:rsidP="006A394A">
      <w:pPr>
        <w:ind w:right="943"/>
        <w:rPr>
          <w:sz w:val="20"/>
          <w:lang w:val="de-DE"/>
        </w:rPr>
      </w:pPr>
    </w:p>
    <w:p w:rsidR="006A394A" w:rsidRPr="00956845" w:rsidRDefault="006A394A" w:rsidP="006A394A">
      <w:pPr>
        <w:ind w:right="943"/>
        <w:rPr>
          <w:sz w:val="20"/>
          <w:lang w:val="de-DE"/>
        </w:rPr>
      </w:pPr>
      <w:r w:rsidRPr="00956845">
        <w:rPr>
          <w:sz w:val="20"/>
          <w:lang w:val="de-DE"/>
        </w:rPr>
        <w:t>Bei der Prüfung sind die nach Unterabschnitt 8.2.2.7 ADN zulässigen Hilfsmittel erlaubt:</w:t>
      </w:r>
    </w:p>
    <w:p w:rsidR="006A394A" w:rsidRPr="00956845" w:rsidRDefault="006A394A" w:rsidP="006A394A">
      <w:pPr>
        <w:ind w:right="943"/>
        <w:rPr>
          <w:sz w:val="20"/>
          <w:lang w:val="de-DE"/>
        </w:rPr>
      </w:pPr>
    </w:p>
    <w:p w:rsidR="006A394A" w:rsidRPr="00956845" w:rsidRDefault="006A394A" w:rsidP="006A394A">
      <w:pPr>
        <w:ind w:right="943"/>
        <w:rPr>
          <w:sz w:val="20"/>
          <w:lang w:val="de-DE"/>
        </w:rPr>
      </w:pPr>
      <w:r w:rsidRPr="00956845">
        <w:rPr>
          <w:sz w:val="20"/>
          <w:lang w:val="de-DE"/>
        </w:rPr>
        <w:t>Folgende Unterlagen stehen Ihnen zu Verfügung:</w:t>
      </w:r>
    </w:p>
    <w:p w:rsidR="006A394A" w:rsidRPr="00956845" w:rsidRDefault="006A394A" w:rsidP="006A394A">
      <w:pPr>
        <w:overflowPunct/>
        <w:autoSpaceDE/>
        <w:autoSpaceDN/>
        <w:adjustRightInd/>
        <w:spacing w:before="60"/>
        <w:ind w:left="425" w:right="-1134" w:hanging="425"/>
        <w:textAlignment w:val="auto"/>
        <w:rPr>
          <w:sz w:val="20"/>
          <w:lang w:val="de-DE"/>
        </w:rPr>
      </w:pPr>
      <w:r w:rsidRPr="00956845">
        <w:rPr>
          <w:sz w:val="20"/>
          <w:lang w:val="fr-FR"/>
        </w:rPr>
        <w:sym w:font="Symbol" w:char="F0B7"/>
      </w:r>
      <w:r w:rsidRPr="00956845">
        <w:rPr>
          <w:sz w:val="20"/>
          <w:lang w:val="de-DE"/>
        </w:rPr>
        <w:tab/>
        <w:t>Das Zulassungszeugnis 01</w:t>
      </w:r>
    </w:p>
    <w:p w:rsidR="006A394A" w:rsidRPr="00956845" w:rsidRDefault="006A394A" w:rsidP="006A394A">
      <w:pPr>
        <w:overflowPunct/>
        <w:autoSpaceDE/>
        <w:autoSpaceDN/>
        <w:adjustRightInd/>
        <w:spacing w:before="60"/>
        <w:ind w:left="425" w:right="-1134" w:hanging="425"/>
        <w:textAlignment w:val="auto"/>
        <w:rPr>
          <w:sz w:val="20"/>
          <w:lang w:val="de-DE"/>
        </w:rPr>
      </w:pPr>
      <w:r w:rsidRPr="00956845">
        <w:rPr>
          <w:sz w:val="20"/>
          <w:lang w:val="fr-FR"/>
        </w:rPr>
        <w:sym w:font="Symbol" w:char="F0B7"/>
      </w:r>
      <w:r w:rsidRPr="00956845">
        <w:rPr>
          <w:sz w:val="20"/>
          <w:lang w:val="de-DE"/>
        </w:rPr>
        <w:tab/>
        <w:t>Die Sicherheitsdatenblätter für die beiden Stoffe</w:t>
      </w:r>
    </w:p>
    <w:p w:rsidR="006A394A" w:rsidRPr="00331320" w:rsidRDefault="006A394A" w:rsidP="006A394A">
      <w:pPr>
        <w:pStyle w:val="H1G"/>
        <w:rPr>
          <w:szCs w:val="24"/>
          <w:lang w:val="de-DE"/>
        </w:rPr>
      </w:pPr>
      <w:r w:rsidRPr="00EE0FC9">
        <w:rPr>
          <w:sz w:val="22"/>
          <w:szCs w:val="22"/>
          <w:lang w:val="de-DE"/>
        </w:rPr>
        <w:br w:type="page"/>
      </w:r>
      <w:r w:rsidRPr="00331320">
        <w:rPr>
          <w:szCs w:val="24"/>
          <w:lang w:val="de-DE"/>
        </w:rPr>
        <w:lastRenderedPageBreak/>
        <w:t>ADN-ZULASSUNGSZEUGNIS Nr.: 01</w:t>
      </w:r>
    </w:p>
    <w:p w:rsidR="006A394A" w:rsidRPr="00331320" w:rsidRDefault="006A394A" w:rsidP="006A394A">
      <w:pPr>
        <w:tabs>
          <w:tab w:val="left" w:pos="-2410"/>
          <w:tab w:val="left" w:pos="284"/>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ALBAN</w:t>
      </w:r>
    </w:p>
    <w:p w:rsidR="006A394A" w:rsidRPr="00331320" w:rsidRDefault="006A394A" w:rsidP="006A394A">
      <w:pPr>
        <w:tabs>
          <w:tab w:val="left" w:pos="-2410"/>
          <w:tab w:val="left" w:pos="284"/>
          <w:tab w:val="left" w:pos="3686"/>
          <w:tab w:val="left" w:pos="6663"/>
        </w:tabs>
        <w:rPr>
          <w:sz w:val="20"/>
          <w:lang w:val="de-DE"/>
        </w:rPr>
      </w:pPr>
    </w:p>
    <w:p w:rsidR="006A394A" w:rsidRPr="00331320" w:rsidRDefault="006A394A" w:rsidP="006A394A">
      <w:pPr>
        <w:tabs>
          <w:tab w:val="left" w:pos="-2410"/>
          <w:tab w:val="left" w:pos="284"/>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04010000</w:t>
      </w:r>
    </w:p>
    <w:p w:rsidR="006A394A" w:rsidRPr="00331320" w:rsidRDefault="006A394A" w:rsidP="006A394A">
      <w:pPr>
        <w:tabs>
          <w:tab w:val="left" w:pos="-2410"/>
          <w:tab w:val="left" w:pos="284"/>
          <w:tab w:val="left" w:pos="3686"/>
          <w:tab w:val="left" w:pos="6663"/>
        </w:tabs>
        <w:rPr>
          <w:sz w:val="20"/>
          <w:lang w:val="de-DE"/>
        </w:rPr>
      </w:pPr>
    </w:p>
    <w:p w:rsidR="006A394A" w:rsidRPr="00331320" w:rsidRDefault="006A394A" w:rsidP="006A394A">
      <w:pPr>
        <w:tabs>
          <w:tab w:val="left" w:pos="-2410"/>
          <w:tab w:val="left" w:pos="284"/>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rsidR="006A394A" w:rsidRPr="00331320" w:rsidRDefault="006A394A" w:rsidP="006A394A">
      <w:pPr>
        <w:tabs>
          <w:tab w:val="left" w:pos="-1560"/>
          <w:tab w:val="left" w:pos="567"/>
          <w:tab w:val="left" w:pos="3686"/>
        </w:tabs>
        <w:ind w:left="284"/>
        <w:rPr>
          <w:sz w:val="20"/>
          <w:lang w:val="de-DE"/>
        </w:rPr>
      </w:pPr>
    </w:p>
    <w:p w:rsidR="006A394A" w:rsidRPr="00331320" w:rsidRDefault="006A394A" w:rsidP="006A394A">
      <w:pPr>
        <w:tabs>
          <w:tab w:val="left" w:pos="-1560"/>
          <w:tab w:val="left" w:pos="284"/>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rsidR="006A394A" w:rsidRPr="00331320" w:rsidRDefault="006A394A" w:rsidP="006A394A">
      <w:pPr>
        <w:tabs>
          <w:tab w:val="left" w:pos="-1560"/>
          <w:tab w:val="left" w:pos="284"/>
          <w:tab w:val="left" w:pos="3686"/>
        </w:tabs>
        <w:rPr>
          <w:sz w:val="20"/>
          <w:lang w:val="de-DE"/>
        </w:rPr>
      </w:pPr>
    </w:p>
    <w:p w:rsidR="006A394A" w:rsidRPr="00331320" w:rsidRDefault="006A394A" w:rsidP="006A394A">
      <w:pPr>
        <w:tabs>
          <w:tab w:val="left" w:pos="-1560"/>
          <w:tab w:val="left" w:pos="284"/>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rsidR="006A394A" w:rsidRPr="00331320" w:rsidRDefault="006A394A" w:rsidP="006A394A">
      <w:pPr>
        <w:tabs>
          <w:tab w:val="left" w:pos="-1560"/>
          <w:tab w:val="left" w:pos="284"/>
          <w:tab w:val="left" w:pos="3686"/>
        </w:tabs>
        <w:ind w:left="3686"/>
        <w:rPr>
          <w:sz w:val="20"/>
          <w:lang w:val="de-DE"/>
        </w:rPr>
      </w:pPr>
      <w:r w:rsidRPr="00331320">
        <w:rPr>
          <w:sz w:val="20"/>
          <w:lang w:val="de-DE"/>
        </w:rPr>
        <w:t xml:space="preserve">2. Ladetank, geschlossen </w:t>
      </w:r>
      <w:r w:rsidRPr="00331320">
        <w:rPr>
          <w:sz w:val="20"/>
          <w:vertAlign w:val="superscript"/>
          <w:lang w:val="de-DE"/>
        </w:rPr>
        <w:t>1)2)</w:t>
      </w:r>
    </w:p>
    <w:p w:rsidR="006A394A" w:rsidRPr="00331320" w:rsidRDefault="006A394A" w:rsidP="006A394A">
      <w:pPr>
        <w:tabs>
          <w:tab w:val="left" w:pos="-1560"/>
          <w:tab w:val="left" w:pos="284"/>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rsidR="006A394A" w:rsidRPr="00331320" w:rsidRDefault="006A394A" w:rsidP="006A394A">
      <w:pPr>
        <w:tabs>
          <w:tab w:val="left" w:pos="-1560"/>
          <w:tab w:val="left" w:pos="284"/>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rsidR="006A394A" w:rsidRPr="00331320" w:rsidRDefault="006A394A" w:rsidP="006A394A">
      <w:pPr>
        <w:tabs>
          <w:tab w:val="left" w:pos="-1560"/>
          <w:tab w:val="left" w:pos="284"/>
        </w:tabs>
        <w:rPr>
          <w:sz w:val="20"/>
          <w:lang w:val="sv-SE"/>
        </w:rPr>
      </w:pPr>
    </w:p>
    <w:p w:rsidR="006A394A" w:rsidRPr="00331320" w:rsidRDefault="006A394A" w:rsidP="006A394A">
      <w:pPr>
        <w:tabs>
          <w:tab w:val="left" w:pos="-1560"/>
          <w:tab w:val="left" w:pos="284"/>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rsidR="006A394A" w:rsidRPr="00331320" w:rsidRDefault="006A394A" w:rsidP="006A394A">
      <w:pPr>
        <w:tabs>
          <w:tab w:val="left" w:pos="-1560"/>
          <w:tab w:val="left" w:pos="284"/>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rsidR="006A394A" w:rsidRPr="00331320" w:rsidRDefault="006A394A" w:rsidP="006A394A">
      <w:pPr>
        <w:tabs>
          <w:tab w:val="left" w:pos="-1560"/>
          <w:tab w:val="left" w:pos="284"/>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rsidR="006A394A" w:rsidRPr="00331320" w:rsidRDefault="006A394A" w:rsidP="006A394A">
      <w:pPr>
        <w:tabs>
          <w:tab w:val="left" w:pos="-1560"/>
          <w:tab w:val="left" w:pos="284"/>
        </w:tabs>
        <w:rPr>
          <w:sz w:val="20"/>
          <w:lang w:val="de-DE"/>
        </w:rPr>
      </w:pPr>
    </w:p>
    <w:p w:rsidR="006A394A" w:rsidRPr="00331320" w:rsidRDefault="006A394A" w:rsidP="006A394A">
      <w:pPr>
        <w:tabs>
          <w:tab w:val="left" w:pos="-1560"/>
          <w:tab w:val="left" w:pos="284"/>
          <w:tab w:val="left" w:pos="3686"/>
        </w:tabs>
        <w:rPr>
          <w:sz w:val="20"/>
          <w:lang w:val="de-DE"/>
        </w:rPr>
      </w:pPr>
      <w:r w:rsidRPr="00331320">
        <w:rPr>
          <w:sz w:val="20"/>
          <w:lang w:val="de-DE"/>
        </w:rPr>
        <w:t>7.</w:t>
      </w:r>
      <w:r w:rsidRPr="00331320">
        <w:rPr>
          <w:sz w:val="20"/>
          <w:lang w:val="de-DE"/>
        </w:rPr>
        <w:tab/>
        <w:t>Öffnungsdruck 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50 kPa </w:t>
      </w:r>
      <w:r w:rsidRPr="00331320">
        <w:rPr>
          <w:sz w:val="20"/>
          <w:vertAlign w:val="superscript"/>
          <w:lang w:val="de-DE"/>
        </w:rPr>
        <w:t>1)2)</w:t>
      </w:r>
    </w:p>
    <w:p w:rsidR="006A394A" w:rsidRPr="00331320" w:rsidRDefault="006A394A" w:rsidP="006A394A">
      <w:pPr>
        <w:tabs>
          <w:tab w:val="left" w:pos="-1560"/>
          <w:tab w:val="left" w:pos="284"/>
        </w:tabs>
        <w:rPr>
          <w:sz w:val="20"/>
          <w:lang w:val="de-DE"/>
        </w:rPr>
      </w:pPr>
    </w:p>
    <w:p w:rsidR="006A394A" w:rsidRPr="00331320" w:rsidRDefault="006A394A" w:rsidP="006A394A">
      <w:pPr>
        <w:tabs>
          <w:tab w:val="left" w:pos="-1560"/>
          <w:tab w:val="left" w:pos="284"/>
        </w:tabs>
        <w:rPr>
          <w:sz w:val="20"/>
        </w:rPr>
      </w:pPr>
      <w:r w:rsidRPr="00331320">
        <w:rPr>
          <w:sz w:val="20"/>
        </w:rPr>
        <w:t>8.</w:t>
      </w:r>
      <w:r w:rsidRPr="00331320">
        <w:rPr>
          <w:sz w:val="20"/>
        </w:rPr>
        <w:tab/>
        <w:t>Zusätzliche Einrichtungen :</w:t>
      </w:r>
    </w:p>
    <w:p w:rsidR="006A394A" w:rsidRPr="00331320" w:rsidRDefault="006A394A" w:rsidP="006A394A">
      <w:pPr>
        <w:tabs>
          <w:tab w:val="left" w:pos="-1560"/>
          <w:tab w:val="left" w:pos="567"/>
        </w:tabs>
        <w:ind w:left="851"/>
        <w:rPr>
          <w:sz w:val="20"/>
        </w:rPr>
      </w:pPr>
    </w:p>
    <w:p w:rsidR="006A394A" w:rsidRPr="00331320" w:rsidRDefault="006A394A" w:rsidP="006A394A">
      <w:pPr>
        <w:numPr>
          <w:ilvl w:val="0"/>
          <w:numId w:val="2"/>
        </w:numPr>
        <w:tabs>
          <w:tab w:val="left" w:pos="-1560"/>
          <w:tab w:val="left" w:pos="567"/>
        </w:tabs>
        <w:textAlignment w:val="auto"/>
        <w:rPr>
          <w:sz w:val="20"/>
        </w:rPr>
      </w:pPr>
      <w:r w:rsidRPr="00331320">
        <w:rPr>
          <w:sz w:val="20"/>
        </w:rPr>
        <w:t>Probeentnahmeeinrichtung</w:t>
      </w:r>
    </w:p>
    <w:p w:rsidR="00316252" w:rsidRDefault="006A394A" w:rsidP="006A394A">
      <w:pPr>
        <w:tabs>
          <w:tab w:val="left" w:pos="-1560"/>
          <w:tab w:val="left" w:pos="567"/>
        </w:tabs>
        <w:ind w:left="1122"/>
        <w:rPr>
          <w:ins w:id="131" w:author="Bölker, Steffan" w:date="2016-09-14T17:28:00Z"/>
          <w:sz w:val="20"/>
        </w:rPr>
      </w:pPr>
      <w:del w:id="132" w:author="Bölker, Steffan" w:date="2016-09-14T17:28:00Z">
        <w:r w:rsidRPr="00331320" w:rsidDel="00316252">
          <w:rPr>
            <w:sz w:val="20"/>
          </w:rPr>
          <w:delText>Anschlussmöglichkeit</w:delText>
        </w:r>
      </w:del>
      <w:ins w:id="133" w:author="Bölker, Steffan" w:date="2016-09-14T17:28:00Z">
        <w:r w:rsidR="00316252" w:rsidRPr="00331320">
          <w:rPr>
            <w:sz w:val="20"/>
          </w:rPr>
          <w:t>Anschluss</w:t>
        </w:r>
        <w:r w:rsidR="00316252">
          <w:rPr>
            <w:sz w:val="20"/>
          </w:rPr>
          <w:t xml:space="preserve"> für eine</w:t>
        </w:r>
      </w:ins>
    </w:p>
    <w:p w:rsidR="006A394A" w:rsidRPr="00331320" w:rsidRDefault="00316252" w:rsidP="006A394A">
      <w:pPr>
        <w:tabs>
          <w:tab w:val="left" w:pos="-1560"/>
          <w:tab w:val="left" w:pos="567"/>
        </w:tabs>
        <w:ind w:left="1122"/>
        <w:rPr>
          <w:sz w:val="20"/>
        </w:rPr>
      </w:pPr>
      <w:ins w:id="134" w:author="Bölker, Steffan" w:date="2016-09-14T17:28:00Z">
        <w:r>
          <w:rPr>
            <w:sz w:val="20"/>
          </w:rPr>
          <w:t>Probeentnahmeeinrichtung</w:t>
        </w:r>
      </w:ins>
      <w:r w:rsidR="006A394A" w:rsidRPr="00331320">
        <w:rPr>
          <w:sz w:val="20"/>
        </w:rPr>
        <w:tab/>
      </w:r>
      <w:r w:rsidR="006A394A" w:rsidRPr="00331320">
        <w:rPr>
          <w:sz w:val="20"/>
        </w:rPr>
        <w:tab/>
      </w:r>
      <w:r w:rsidR="006A394A" w:rsidRPr="00331320">
        <w:rPr>
          <w:sz w:val="20"/>
        </w:rPr>
        <w:tab/>
      </w:r>
      <w:r w:rsidR="006A394A" w:rsidRPr="00331320">
        <w:rPr>
          <w:sz w:val="20"/>
        </w:rPr>
        <w:tab/>
        <w:t>Ja/</w:t>
      </w:r>
      <w:r w:rsidR="006A394A" w:rsidRPr="00331320">
        <w:rPr>
          <w:strike/>
          <w:sz w:val="20"/>
        </w:rPr>
        <w:t>Nein</w:t>
      </w:r>
      <w:r w:rsidR="006A394A" w:rsidRPr="00331320">
        <w:rPr>
          <w:sz w:val="20"/>
        </w:rPr>
        <w:t xml:space="preserve"> </w:t>
      </w:r>
      <w:r w:rsidR="006A394A" w:rsidRPr="00331320">
        <w:rPr>
          <w:sz w:val="20"/>
          <w:vertAlign w:val="superscript"/>
        </w:rPr>
        <w:t>1)2)</w:t>
      </w:r>
    </w:p>
    <w:p w:rsidR="006A394A" w:rsidRPr="00331320" w:rsidRDefault="006A394A" w:rsidP="006A394A">
      <w:pPr>
        <w:numPr>
          <w:ilvl w:val="12"/>
          <w:numId w:val="0"/>
        </w:numPr>
        <w:tabs>
          <w:tab w:val="left" w:pos="-1560"/>
          <w:tab w:val="left" w:pos="567"/>
        </w:tabs>
        <w:ind w:left="1122"/>
        <w:rPr>
          <w:sz w:val="20"/>
        </w:rPr>
      </w:pPr>
      <w:r w:rsidRPr="00331320">
        <w:rPr>
          <w:sz w:val="20"/>
        </w:rPr>
        <w:t>Probeentnahmeöffnung</w:t>
      </w:r>
      <w:r w:rsidRPr="00331320">
        <w:rPr>
          <w:sz w:val="20"/>
        </w:rPr>
        <w:tab/>
      </w:r>
      <w:r w:rsidRPr="00331320">
        <w:rPr>
          <w:sz w:val="20"/>
        </w:rPr>
        <w:tab/>
      </w:r>
      <w:r w:rsidRPr="00331320">
        <w:rPr>
          <w:sz w:val="20"/>
        </w:rPr>
        <w:tab/>
      </w:r>
      <w:r w:rsidRPr="00331320">
        <w:rPr>
          <w:sz w:val="20"/>
        </w:rPr>
        <w:tab/>
        <w:t>Ja/</w:t>
      </w:r>
      <w:r w:rsidRPr="00331320">
        <w:rPr>
          <w:strike/>
          <w:sz w:val="20"/>
        </w:rPr>
        <w:t>Nein</w:t>
      </w:r>
      <w:r w:rsidRPr="00331320">
        <w:rPr>
          <w:sz w:val="20"/>
        </w:rPr>
        <w:t xml:space="preserve"> </w:t>
      </w:r>
      <w:r w:rsidRPr="00331320">
        <w:rPr>
          <w:sz w:val="20"/>
          <w:vertAlign w:val="superscript"/>
        </w:rPr>
        <w:t>1)2)</w:t>
      </w:r>
    </w:p>
    <w:p w:rsidR="006A394A" w:rsidRPr="00331320" w:rsidRDefault="006A394A" w:rsidP="006A394A">
      <w:pPr>
        <w:numPr>
          <w:ilvl w:val="0"/>
          <w:numId w:val="2"/>
        </w:numPr>
        <w:tabs>
          <w:tab w:val="left" w:pos="-1560"/>
          <w:tab w:val="left" w:pos="567"/>
        </w:tabs>
        <w:textAlignment w:val="auto"/>
        <w:rPr>
          <w:sz w:val="20"/>
        </w:rPr>
      </w:pPr>
      <w:r w:rsidRPr="00331320">
        <w:rPr>
          <w:sz w:val="20"/>
        </w:rPr>
        <w:t>Berieselungsanlage</w:t>
      </w:r>
      <w:r w:rsidRPr="00331320">
        <w:rPr>
          <w:sz w:val="20"/>
        </w:rPr>
        <w:tab/>
      </w:r>
      <w:r w:rsidRPr="00331320">
        <w:rPr>
          <w:sz w:val="20"/>
        </w:rPr>
        <w:tab/>
      </w:r>
      <w:r w:rsidRPr="00331320">
        <w:rPr>
          <w:sz w:val="20"/>
        </w:rPr>
        <w:tab/>
      </w:r>
      <w:r w:rsidRPr="00331320">
        <w:rPr>
          <w:sz w:val="20"/>
        </w:rPr>
        <w:tab/>
      </w:r>
      <w:r w:rsidRPr="00331320">
        <w:rPr>
          <w:sz w:val="20"/>
        </w:rPr>
        <w:tab/>
        <w:t>Ja/</w:t>
      </w:r>
      <w:r w:rsidRPr="00331320">
        <w:rPr>
          <w:strike/>
          <w:sz w:val="20"/>
        </w:rPr>
        <w:t>Nein</w:t>
      </w:r>
      <w:r w:rsidRPr="00331320">
        <w:rPr>
          <w:sz w:val="20"/>
        </w:rPr>
        <w:t xml:space="preserve"> </w:t>
      </w:r>
      <w:r w:rsidRPr="00331320">
        <w:rPr>
          <w:sz w:val="20"/>
          <w:vertAlign w:val="superscript"/>
        </w:rPr>
        <w:t>1)2)</w:t>
      </w:r>
    </w:p>
    <w:p w:rsidR="006A394A" w:rsidRPr="00331320" w:rsidRDefault="006A394A" w:rsidP="006A394A">
      <w:pPr>
        <w:tabs>
          <w:tab w:val="left" w:pos="-1560"/>
          <w:tab w:val="left" w:pos="567"/>
        </w:tabs>
        <w:ind w:left="1122"/>
        <w:rPr>
          <w:sz w:val="20"/>
        </w:rPr>
      </w:pPr>
      <w:r w:rsidRPr="00331320">
        <w:rPr>
          <w:sz w:val="20"/>
        </w:rPr>
        <w:t>Druckalarmeinrichtung 40 kPa</w:t>
      </w:r>
      <w:r w:rsidRPr="00331320">
        <w:rPr>
          <w:sz w:val="20"/>
        </w:rPr>
        <w:tab/>
      </w:r>
      <w:r w:rsidRPr="00331320">
        <w:rPr>
          <w:sz w:val="20"/>
        </w:rPr>
        <w:tab/>
      </w:r>
      <w:r w:rsidRPr="00331320">
        <w:rPr>
          <w:sz w:val="20"/>
        </w:rPr>
        <w:tab/>
        <w:t>Ja/</w:t>
      </w:r>
      <w:r w:rsidRPr="00331320">
        <w:rPr>
          <w:strike/>
          <w:sz w:val="20"/>
        </w:rPr>
        <w:t>Nein</w:t>
      </w:r>
      <w:r w:rsidRPr="00331320">
        <w:rPr>
          <w:sz w:val="20"/>
        </w:rPr>
        <w:t xml:space="preserve"> </w:t>
      </w:r>
      <w:r w:rsidRPr="00331320">
        <w:rPr>
          <w:sz w:val="20"/>
          <w:vertAlign w:val="superscript"/>
        </w:rPr>
        <w:t>1)2)</w:t>
      </w:r>
    </w:p>
    <w:p w:rsidR="006A394A" w:rsidRPr="00331320" w:rsidRDefault="006A394A" w:rsidP="006A394A">
      <w:pPr>
        <w:numPr>
          <w:ilvl w:val="0"/>
          <w:numId w:val="2"/>
        </w:numPr>
        <w:tabs>
          <w:tab w:val="left" w:pos="-1560"/>
          <w:tab w:val="left" w:pos="567"/>
        </w:tabs>
        <w:textAlignment w:val="auto"/>
        <w:rPr>
          <w:sz w:val="20"/>
        </w:rPr>
      </w:pPr>
      <w:r w:rsidRPr="00331320">
        <w:rPr>
          <w:sz w:val="20"/>
        </w:rPr>
        <w:t>Heizung</w:t>
      </w:r>
    </w:p>
    <w:p w:rsidR="006A394A" w:rsidRPr="00331320" w:rsidRDefault="006A394A" w:rsidP="006A394A">
      <w:pPr>
        <w:tabs>
          <w:tab w:val="left" w:pos="-1560"/>
          <w:tab w:val="left" w:pos="567"/>
        </w:tabs>
        <w:ind w:left="1122"/>
        <w:rPr>
          <w:sz w:val="20"/>
          <w:lang w:val="de-DE"/>
        </w:rPr>
      </w:pPr>
      <w:r w:rsidRPr="00331320">
        <w:rPr>
          <w:sz w:val="20"/>
          <w:lang w:val="de-DE"/>
        </w:rPr>
        <w:t>Heizmöglichkeit von Land</w:t>
      </w:r>
      <w:r w:rsidRPr="00331320">
        <w:rPr>
          <w:sz w:val="20"/>
          <w:lang w:val="de-DE"/>
        </w:rPr>
        <w:tab/>
      </w:r>
      <w:r w:rsidRPr="00331320">
        <w:rPr>
          <w:sz w:val="20"/>
          <w:lang w:val="de-DE"/>
        </w:rPr>
        <w:tab/>
      </w:r>
      <w:r w:rsidR="004C5A9B">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6A394A" w:rsidRPr="00331320" w:rsidRDefault="006A394A" w:rsidP="006A394A">
      <w:pPr>
        <w:numPr>
          <w:ilvl w:val="12"/>
          <w:numId w:val="0"/>
        </w:numPr>
        <w:tabs>
          <w:tab w:val="left" w:pos="-1560"/>
          <w:tab w:val="left" w:pos="567"/>
        </w:tabs>
        <w:ind w:left="1122"/>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004C5A9B">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6A394A" w:rsidRPr="00331320" w:rsidRDefault="006A394A" w:rsidP="006A394A">
      <w:pPr>
        <w:numPr>
          <w:ilvl w:val="0"/>
          <w:numId w:val="2"/>
        </w:numPr>
        <w:tabs>
          <w:tab w:val="left" w:pos="-1560"/>
          <w:tab w:val="left" w:pos="567"/>
        </w:tabs>
        <w:textAlignment w:val="auto"/>
        <w:rPr>
          <w:sz w:val="20"/>
        </w:rPr>
      </w:pPr>
      <w:r w:rsidRPr="00331320">
        <w:rPr>
          <w:sz w:val="20"/>
        </w:rPr>
        <w:t>Kühlanlage</w:t>
      </w:r>
      <w:r w:rsidRPr="00331320">
        <w:rPr>
          <w:sz w:val="20"/>
        </w:rPr>
        <w:tab/>
      </w:r>
      <w:r w:rsidRPr="00331320">
        <w:rPr>
          <w:sz w:val="20"/>
        </w:rPr>
        <w:tab/>
      </w:r>
      <w:r w:rsidRPr="00331320">
        <w:rPr>
          <w:sz w:val="20"/>
        </w:rPr>
        <w:tab/>
      </w:r>
      <w:r w:rsidRPr="00331320">
        <w:rPr>
          <w:sz w:val="20"/>
        </w:rPr>
        <w:tab/>
      </w:r>
      <w:r w:rsidRPr="00331320">
        <w:rPr>
          <w:sz w:val="20"/>
        </w:rPr>
        <w:tab/>
      </w:r>
      <w:r w:rsidRPr="00331320">
        <w:rPr>
          <w:sz w:val="20"/>
        </w:rPr>
        <w:tab/>
      </w:r>
      <w:r w:rsidRPr="00331320">
        <w:rPr>
          <w:strike/>
          <w:sz w:val="20"/>
        </w:rPr>
        <w:t>Ja</w:t>
      </w:r>
      <w:r w:rsidRPr="00331320">
        <w:rPr>
          <w:sz w:val="20"/>
        </w:rPr>
        <w:t xml:space="preserve">/Nein </w:t>
      </w:r>
      <w:r w:rsidRPr="00331320">
        <w:rPr>
          <w:sz w:val="20"/>
          <w:vertAlign w:val="superscript"/>
        </w:rPr>
        <w:t>1)2)</w:t>
      </w:r>
    </w:p>
    <w:p w:rsidR="006A394A" w:rsidRPr="00331320" w:rsidRDefault="006A394A" w:rsidP="006A394A">
      <w:pPr>
        <w:numPr>
          <w:ilvl w:val="0"/>
          <w:numId w:val="2"/>
        </w:numPr>
        <w:tabs>
          <w:tab w:val="left" w:pos="-1560"/>
          <w:tab w:val="left" w:pos="567"/>
        </w:tabs>
        <w:textAlignment w:val="auto"/>
        <w:rPr>
          <w:sz w:val="20"/>
        </w:rPr>
      </w:pPr>
      <w:r w:rsidRPr="00331320">
        <w:rPr>
          <w:sz w:val="20"/>
        </w:rPr>
        <w:t>Inertgasanlage</w:t>
      </w:r>
      <w:r w:rsidRPr="00331320">
        <w:rPr>
          <w:sz w:val="20"/>
        </w:rPr>
        <w:tab/>
      </w:r>
      <w:r w:rsidRPr="00331320">
        <w:rPr>
          <w:sz w:val="20"/>
        </w:rPr>
        <w:tab/>
      </w:r>
      <w:r w:rsidRPr="00331320">
        <w:rPr>
          <w:sz w:val="20"/>
        </w:rPr>
        <w:tab/>
      </w:r>
      <w:r w:rsidRPr="00331320">
        <w:rPr>
          <w:sz w:val="20"/>
        </w:rPr>
        <w:tab/>
      </w:r>
      <w:r w:rsidRPr="00331320">
        <w:rPr>
          <w:sz w:val="20"/>
        </w:rPr>
        <w:tab/>
      </w:r>
      <w:r w:rsidRPr="00331320">
        <w:rPr>
          <w:strike/>
          <w:sz w:val="20"/>
        </w:rPr>
        <w:t>Ja</w:t>
      </w:r>
      <w:r w:rsidRPr="00331320">
        <w:rPr>
          <w:sz w:val="20"/>
        </w:rPr>
        <w:t xml:space="preserve">/Nein </w:t>
      </w:r>
      <w:r w:rsidRPr="00331320">
        <w:rPr>
          <w:sz w:val="20"/>
          <w:vertAlign w:val="superscript"/>
        </w:rPr>
        <w:t>1)2)</w:t>
      </w:r>
    </w:p>
    <w:p w:rsidR="006A394A" w:rsidRPr="00331320" w:rsidRDefault="006A394A" w:rsidP="006A394A">
      <w:pPr>
        <w:numPr>
          <w:ilvl w:val="0"/>
          <w:numId w:val="2"/>
        </w:numPr>
        <w:tabs>
          <w:tab w:val="left" w:pos="-1560"/>
          <w:tab w:val="left" w:pos="567"/>
        </w:tabs>
        <w:textAlignment w:val="auto"/>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rsidR="006A394A" w:rsidRPr="00331320" w:rsidRDefault="006A394A" w:rsidP="006A394A">
      <w:pPr>
        <w:numPr>
          <w:ilvl w:val="0"/>
          <w:numId w:val="2"/>
        </w:numPr>
        <w:tabs>
          <w:tab w:val="left" w:pos="-1560"/>
          <w:tab w:val="left" w:pos="567"/>
        </w:tabs>
        <w:textAlignment w:val="auto"/>
        <w:rPr>
          <w:sz w:val="20"/>
        </w:rPr>
      </w:pPr>
      <w:r w:rsidRPr="00331320">
        <w:rPr>
          <w:sz w:val="20"/>
        </w:rPr>
        <w:t>Überdruckeinrichtung</w:t>
      </w:r>
      <w:r w:rsidRPr="00331320">
        <w:rPr>
          <w:sz w:val="20"/>
        </w:rPr>
        <w:tab/>
      </w:r>
      <w:r w:rsidRPr="00331320">
        <w:rPr>
          <w:sz w:val="20"/>
        </w:rPr>
        <w:tab/>
      </w:r>
      <w:r w:rsidRPr="00331320">
        <w:rPr>
          <w:sz w:val="20"/>
        </w:rPr>
        <w:tab/>
      </w:r>
      <w:r w:rsidRPr="00331320">
        <w:rPr>
          <w:sz w:val="20"/>
        </w:rPr>
        <w:tab/>
        <w:t>Ja/</w:t>
      </w:r>
      <w:r w:rsidRPr="00331320">
        <w:rPr>
          <w:strike/>
          <w:sz w:val="20"/>
        </w:rPr>
        <w:t>Nein</w:t>
      </w:r>
      <w:r w:rsidRPr="00331320">
        <w:rPr>
          <w:sz w:val="20"/>
        </w:rPr>
        <w:t xml:space="preserve"> </w:t>
      </w:r>
      <w:r w:rsidRPr="00331320">
        <w:rPr>
          <w:sz w:val="20"/>
          <w:vertAlign w:val="superscript"/>
        </w:rPr>
        <w:t>1)</w:t>
      </w:r>
    </w:p>
    <w:p w:rsidR="006A394A" w:rsidRPr="00331320" w:rsidRDefault="006A394A" w:rsidP="006A394A">
      <w:pPr>
        <w:tabs>
          <w:tab w:val="left" w:pos="-1560"/>
          <w:tab w:val="left" w:pos="567"/>
        </w:tabs>
        <w:ind w:left="1122"/>
        <w:rPr>
          <w:sz w:val="20"/>
        </w:rPr>
      </w:pPr>
      <w:r w:rsidRPr="00331320">
        <w:rPr>
          <w:sz w:val="20"/>
        </w:rPr>
        <w:t>in Wohnung Achterschiff</w:t>
      </w:r>
    </w:p>
    <w:p w:rsidR="006A394A" w:rsidRPr="00331320" w:rsidRDefault="006A394A" w:rsidP="006A394A">
      <w:pPr>
        <w:numPr>
          <w:ilvl w:val="0"/>
          <w:numId w:val="2"/>
        </w:numPr>
        <w:tabs>
          <w:tab w:val="left" w:pos="-1560"/>
          <w:tab w:val="left" w:pos="567"/>
        </w:tabs>
        <w:textAlignment w:val="auto"/>
        <w:rPr>
          <w:sz w:val="20"/>
          <w:lang w:val="de-DE"/>
        </w:rPr>
      </w:pPr>
      <w:r w:rsidRPr="00331320">
        <w:rPr>
          <w:sz w:val="20"/>
          <w:lang w:val="de-DE"/>
        </w:rPr>
        <w:t xml:space="preserve">Ausführung der </w:t>
      </w:r>
      <w:del w:id="135" w:author="Bölker, Steffan" w:date="2016-09-14T17:32:00Z">
        <w:r w:rsidRPr="00331320" w:rsidDel="00960157">
          <w:rPr>
            <w:sz w:val="20"/>
            <w:lang w:val="de-DE"/>
          </w:rPr>
          <w:delText>Gassammel-/</w:delText>
        </w:r>
      </w:del>
      <w:r w:rsidRPr="00331320">
        <w:rPr>
          <w:sz w:val="20"/>
          <w:lang w:val="de-DE"/>
        </w:rPr>
        <w:t xml:space="preserve">Gasabfuhrleitung nach 9.3.2.22.5.c) </w:t>
      </w:r>
    </w:p>
    <w:p w:rsidR="006A394A" w:rsidRPr="00331320" w:rsidRDefault="006A394A" w:rsidP="006A394A">
      <w:pPr>
        <w:tabs>
          <w:tab w:val="left" w:pos="-1560"/>
          <w:tab w:val="left" w:pos="567"/>
        </w:tabs>
        <w:ind w:left="1122"/>
        <w:rPr>
          <w:sz w:val="20"/>
          <w:lang w:val="de-DE"/>
        </w:rPr>
      </w:pPr>
      <w:del w:id="136" w:author="Bölker, Steffan" w:date="2016-09-14T17:32:00Z">
        <w:r w:rsidRPr="00331320" w:rsidDel="00960157">
          <w:rPr>
            <w:sz w:val="20"/>
            <w:lang w:val="de-DE"/>
          </w:rPr>
          <w:delText xml:space="preserve">Gassammelleitung </w:delText>
        </w:r>
      </w:del>
      <w:ins w:id="137" w:author="Bölker, Steffan" w:date="2016-09-14T17:32:00Z">
        <w:r w:rsidR="00960157" w:rsidRPr="00331320">
          <w:rPr>
            <w:sz w:val="20"/>
            <w:lang w:val="de-DE"/>
          </w:rPr>
          <w:t>Gas</w:t>
        </w:r>
        <w:r w:rsidR="00960157">
          <w:rPr>
            <w:sz w:val="20"/>
            <w:lang w:val="de-DE"/>
          </w:rPr>
          <w:t>abfuhr</w:t>
        </w:r>
        <w:r w:rsidR="00960157" w:rsidRPr="00331320">
          <w:rPr>
            <w:sz w:val="20"/>
            <w:lang w:val="de-DE"/>
          </w:rPr>
          <w:t xml:space="preserve">leitung </w:t>
        </w:r>
      </w:ins>
      <w:r w:rsidRPr="00331320">
        <w:rPr>
          <w:sz w:val="20"/>
          <w:lang w:val="de-DE"/>
        </w:rPr>
        <w:t>und Einrichtungen beheizt</w:t>
      </w:r>
      <w:r w:rsidRPr="00331320">
        <w:rPr>
          <w:sz w:val="20"/>
          <w:lang w:val="de-DE"/>
        </w:rPr>
        <w:tab/>
      </w:r>
      <w:r w:rsidR="004C5A9B">
        <w:rPr>
          <w:sz w:val="20"/>
          <w:lang w:val="de-DE"/>
        </w:rPr>
        <w:tab/>
      </w:r>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rsidR="006A394A" w:rsidRPr="00331320" w:rsidRDefault="006A394A" w:rsidP="007A506F">
      <w:pPr>
        <w:numPr>
          <w:ilvl w:val="0"/>
          <w:numId w:val="2"/>
        </w:numPr>
        <w:tabs>
          <w:tab w:val="left" w:pos="-1560"/>
          <w:tab w:val="left" w:pos="567"/>
        </w:tabs>
        <w:rPr>
          <w:sz w:val="20"/>
          <w:lang w:val="de-DE"/>
        </w:rPr>
      </w:pPr>
      <w:r w:rsidRPr="00331320">
        <w:rPr>
          <w:sz w:val="20"/>
          <w:lang w:val="de-DE"/>
        </w:rPr>
        <w:t>Entspricht den Bauvorschriften, die sich aus der(n) Bemerkung(en).......in Kapitel 3.2 Tabelle C Spalte 20 ergeben.</w:t>
      </w:r>
      <w:r w:rsidR="007A506F" w:rsidRPr="00331320">
        <w:rPr>
          <w:rStyle w:val="FootnoteReference"/>
          <w:sz w:val="20"/>
          <w:lang w:val="de-DE"/>
        </w:rPr>
        <w:t xml:space="preserve"> </w:t>
      </w:r>
      <w:r w:rsidR="007A506F" w:rsidRPr="00331320">
        <w:rPr>
          <w:rStyle w:val="FootnoteReference"/>
          <w:sz w:val="20"/>
          <w:lang w:val="de-DE"/>
        </w:rPr>
        <w:footnoteReference w:customMarkFollows="1" w:id="15"/>
        <w:t>1)</w:t>
      </w:r>
      <w:r w:rsidR="007A506F" w:rsidRPr="00331320">
        <w:rPr>
          <w:rStyle w:val="FootnoteReference"/>
          <w:sz w:val="20"/>
          <w:lang w:val="de-DE"/>
        </w:rPr>
        <w:footnoteReference w:customMarkFollows="1" w:id="16"/>
        <w:t>2)</w:t>
      </w:r>
    </w:p>
    <w:p w:rsidR="006A394A" w:rsidRPr="00331320" w:rsidRDefault="006A394A" w:rsidP="006A394A">
      <w:pPr>
        <w:tabs>
          <w:tab w:val="left" w:pos="-1560"/>
          <w:tab w:val="left" w:pos="567"/>
        </w:tabs>
        <w:ind w:left="851"/>
        <w:rPr>
          <w:sz w:val="20"/>
          <w:lang w:val="de-DE"/>
        </w:rPr>
      </w:pPr>
    </w:p>
    <w:p w:rsidR="006A394A" w:rsidRPr="00331320" w:rsidRDefault="006A394A" w:rsidP="006A394A">
      <w:pPr>
        <w:numPr>
          <w:ilvl w:val="12"/>
          <w:numId w:val="0"/>
        </w:numPr>
        <w:tabs>
          <w:tab w:val="left" w:pos="-1560"/>
          <w:tab w:val="left" w:pos="284"/>
        </w:tabs>
        <w:rPr>
          <w:sz w:val="20"/>
        </w:rPr>
      </w:pPr>
      <w:r w:rsidRPr="00331320">
        <w:rPr>
          <w:sz w:val="20"/>
        </w:rPr>
        <w:t>9.</w:t>
      </w:r>
      <w:r w:rsidRPr="00331320">
        <w:rPr>
          <w:sz w:val="20"/>
        </w:rPr>
        <w:tab/>
        <w:t>Elektrische Einrichtungen:</w:t>
      </w:r>
    </w:p>
    <w:p w:rsidR="006A394A" w:rsidRPr="00331320" w:rsidRDefault="006A394A" w:rsidP="006A394A">
      <w:pPr>
        <w:numPr>
          <w:ilvl w:val="12"/>
          <w:numId w:val="0"/>
        </w:numPr>
        <w:tabs>
          <w:tab w:val="left" w:pos="-1560"/>
          <w:tab w:val="left" w:pos="284"/>
        </w:tabs>
        <w:rPr>
          <w:sz w:val="20"/>
        </w:rPr>
      </w:pPr>
    </w:p>
    <w:p w:rsidR="006A394A" w:rsidRPr="00331320" w:rsidRDefault="006A394A" w:rsidP="004C5A9B">
      <w:pPr>
        <w:numPr>
          <w:ilvl w:val="0"/>
          <w:numId w:val="2"/>
        </w:numPr>
        <w:tabs>
          <w:tab w:val="left" w:pos="-1560"/>
          <w:tab w:val="left" w:pos="284"/>
          <w:tab w:val="left" w:pos="2835"/>
        </w:tabs>
        <w:ind w:left="567" w:firstLine="0"/>
        <w:textAlignment w:val="auto"/>
        <w:rPr>
          <w:sz w:val="20"/>
        </w:rPr>
      </w:pPr>
      <w:r w:rsidRPr="00331320">
        <w:rPr>
          <w:sz w:val="20"/>
        </w:rPr>
        <w:t xml:space="preserve">Temperaturklasse </w:t>
      </w:r>
      <w:r w:rsidRPr="00331320">
        <w:rPr>
          <w:sz w:val="20"/>
        </w:rPr>
        <w:tab/>
        <w:t>: T4</w:t>
      </w:r>
    </w:p>
    <w:p w:rsidR="006A394A" w:rsidRPr="00331320" w:rsidRDefault="006A394A" w:rsidP="004C5A9B">
      <w:pPr>
        <w:tabs>
          <w:tab w:val="left" w:pos="-1560"/>
          <w:tab w:val="left" w:pos="284"/>
          <w:tab w:val="left" w:pos="2835"/>
        </w:tabs>
        <w:ind w:left="567"/>
        <w:rPr>
          <w:sz w:val="20"/>
        </w:rPr>
      </w:pPr>
    </w:p>
    <w:p w:rsidR="006A394A" w:rsidRPr="00331320" w:rsidRDefault="006A394A" w:rsidP="004C5A9B">
      <w:pPr>
        <w:numPr>
          <w:ilvl w:val="0"/>
          <w:numId w:val="2"/>
        </w:numPr>
        <w:tabs>
          <w:tab w:val="left" w:pos="-1560"/>
          <w:tab w:val="left" w:pos="284"/>
          <w:tab w:val="left" w:pos="2835"/>
        </w:tabs>
        <w:ind w:left="567" w:firstLine="0"/>
        <w:textAlignment w:val="auto"/>
        <w:rPr>
          <w:sz w:val="20"/>
        </w:rPr>
      </w:pPr>
      <w:r w:rsidRPr="00331320">
        <w:rPr>
          <w:sz w:val="20"/>
        </w:rPr>
        <w:t>Explosionsgruppe</w:t>
      </w:r>
      <w:r w:rsidRPr="00331320">
        <w:rPr>
          <w:sz w:val="20"/>
        </w:rPr>
        <w:tab/>
        <w:t>: IIB</w:t>
      </w:r>
    </w:p>
    <w:p w:rsidR="006A394A" w:rsidRPr="00331320" w:rsidRDefault="006A394A" w:rsidP="004C5A9B">
      <w:pPr>
        <w:tabs>
          <w:tab w:val="left" w:pos="-1560"/>
          <w:tab w:val="left" w:pos="284"/>
          <w:tab w:val="left" w:pos="2835"/>
        </w:tabs>
        <w:rPr>
          <w:sz w:val="20"/>
        </w:rPr>
      </w:pPr>
    </w:p>
    <w:p w:rsidR="006A394A" w:rsidRPr="00331320" w:rsidRDefault="006A394A" w:rsidP="004C5A9B">
      <w:pPr>
        <w:numPr>
          <w:ilvl w:val="12"/>
          <w:numId w:val="0"/>
        </w:numPr>
        <w:tabs>
          <w:tab w:val="left" w:pos="-1560"/>
          <w:tab w:val="left" w:pos="284"/>
          <w:tab w:val="left" w:pos="2835"/>
        </w:tabs>
        <w:rPr>
          <w:sz w:val="20"/>
        </w:rPr>
      </w:pPr>
      <w:r w:rsidRPr="00331320">
        <w:rPr>
          <w:sz w:val="20"/>
        </w:rPr>
        <w:t>10.</w:t>
      </w:r>
      <w:r w:rsidRPr="00331320">
        <w:rPr>
          <w:sz w:val="20"/>
        </w:rPr>
        <w:tab/>
        <w:t>Lade</w:t>
      </w:r>
      <w:ins w:id="138" w:author="Bölker, Steffan" w:date="2016-09-20T17:09:00Z">
        <w:r w:rsidR="00925A2C">
          <w:rPr>
            <w:sz w:val="20"/>
          </w:rPr>
          <w:t>-/Lösch</w:t>
        </w:r>
      </w:ins>
      <w:r w:rsidRPr="00331320">
        <w:rPr>
          <w:sz w:val="20"/>
        </w:rPr>
        <w:t xml:space="preserve">rate </w:t>
      </w:r>
      <w:r w:rsidR="004C5A9B">
        <w:rPr>
          <w:sz w:val="20"/>
        </w:rPr>
        <w:tab/>
      </w:r>
      <w:r w:rsidRPr="00331320">
        <w:rPr>
          <w:sz w:val="20"/>
        </w:rPr>
        <w:t xml:space="preserve">: </w:t>
      </w:r>
      <w:smartTag w:uri="urn:schemas-microsoft-com:office:smarttags" w:element="metricconverter">
        <w:smartTagPr>
          <w:attr w:name="ProductID" w:val="800 m3"/>
        </w:smartTagPr>
        <w:r w:rsidRPr="00331320">
          <w:rPr>
            <w:sz w:val="20"/>
          </w:rPr>
          <w:t>800 m</w:t>
        </w:r>
        <w:r w:rsidRPr="00331320">
          <w:rPr>
            <w:sz w:val="20"/>
            <w:vertAlign w:val="superscript"/>
          </w:rPr>
          <w:t>3</w:t>
        </w:r>
      </w:smartTag>
      <w:r w:rsidRPr="00331320">
        <w:rPr>
          <w:sz w:val="20"/>
          <w:vertAlign w:val="superscript"/>
        </w:rPr>
        <w:t xml:space="preserve"> </w:t>
      </w:r>
      <w:r w:rsidRPr="00331320">
        <w:rPr>
          <w:sz w:val="20"/>
        </w:rPr>
        <w:t>/ h</w:t>
      </w:r>
    </w:p>
    <w:p w:rsidR="006A394A" w:rsidRPr="00331320" w:rsidRDefault="006A394A" w:rsidP="004C5A9B">
      <w:pPr>
        <w:numPr>
          <w:ilvl w:val="12"/>
          <w:numId w:val="0"/>
        </w:numPr>
        <w:tabs>
          <w:tab w:val="left" w:pos="-1560"/>
          <w:tab w:val="left" w:pos="284"/>
          <w:tab w:val="left" w:pos="2835"/>
        </w:tabs>
        <w:rPr>
          <w:sz w:val="20"/>
        </w:rPr>
      </w:pPr>
    </w:p>
    <w:p w:rsidR="006A394A" w:rsidRPr="00331320" w:rsidRDefault="006A394A" w:rsidP="004C5A9B">
      <w:pPr>
        <w:numPr>
          <w:ilvl w:val="12"/>
          <w:numId w:val="0"/>
        </w:numPr>
        <w:tabs>
          <w:tab w:val="left" w:pos="-1560"/>
          <w:tab w:val="left" w:pos="284"/>
          <w:tab w:val="left" w:pos="2835"/>
        </w:tabs>
        <w:rPr>
          <w:sz w:val="20"/>
        </w:rPr>
      </w:pPr>
      <w:r w:rsidRPr="00331320">
        <w:rPr>
          <w:sz w:val="20"/>
        </w:rPr>
        <w:t>11.</w:t>
      </w:r>
      <w:r w:rsidRPr="00331320">
        <w:rPr>
          <w:sz w:val="20"/>
        </w:rPr>
        <w:tab/>
        <w:t xml:space="preserve">Zugelassene </w:t>
      </w:r>
      <w:r w:rsidR="0016112D" w:rsidRPr="00331320">
        <w:rPr>
          <w:sz w:val="20"/>
        </w:rPr>
        <w:t xml:space="preserve">relative </w:t>
      </w:r>
      <w:r w:rsidRPr="00331320">
        <w:rPr>
          <w:sz w:val="20"/>
        </w:rPr>
        <w:t xml:space="preserve">Dichte </w:t>
      </w:r>
      <w:r w:rsidR="004C5A9B">
        <w:rPr>
          <w:sz w:val="20"/>
        </w:rPr>
        <w:tab/>
      </w:r>
      <w:r w:rsidRPr="00331320">
        <w:rPr>
          <w:sz w:val="20"/>
        </w:rPr>
        <w:t>: 1,50</w:t>
      </w:r>
    </w:p>
    <w:p w:rsidR="006A394A" w:rsidRPr="00331320" w:rsidRDefault="006A394A" w:rsidP="004C5A9B">
      <w:pPr>
        <w:numPr>
          <w:ilvl w:val="12"/>
          <w:numId w:val="0"/>
        </w:numPr>
        <w:tabs>
          <w:tab w:val="left" w:pos="-1560"/>
          <w:tab w:val="left" w:pos="284"/>
          <w:tab w:val="left" w:pos="2835"/>
        </w:tabs>
        <w:rPr>
          <w:sz w:val="20"/>
        </w:rPr>
      </w:pPr>
    </w:p>
    <w:p w:rsidR="006A394A" w:rsidRPr="00331320" w:rsidRDefault="006A394A" w:rsidP="004C5A9B">
      <w:pPr>
        <w:numPr>
          <w:ilvl w:val="12"/>
          <w:numId w:val="0"/>
        </w:numPr>
        <w:tabs>
          <w:tab w:val="left" w:pos="-1560"/>
          <w:tab w:val="left" w:pos="284"/>
          <w:tab w:val="left" w:pos="2835"/>
        </w:tabs>
        <w:ind w:left="2977" w:hanging="2977"/>
        <w:rPr>
          <w:sz w:val="20"/>
          <w:lang w:val="de-DE"/>
        </w:rPr>
      </w:pPr>
      <w:r w:rsidRPr="00331320">
        <w:rPr>
          <w:sz w:val="20"/>
          <w:lang w:val="de-DE"/>
        </w:rPr>
        <w:t>12.</w:t>
      </w:r>
      <w:r w:rsidRPr="00331320">
        <w:rPr>
          <w:sz w:val="20"/>
          <w:lang w:val="de-DE"/>
        </w:rPr>
        <w:tab/>
        <w:t>Zusätzliche Bemerkungen</w:t>
      </w:r>
      <w:r w:rsidRPr="00331320">
        <w:rPr>
          <w:sz w:val="20"/>
          <w:vertAlign w:val="superscript"/>
          <w:lang w:val="de-DE"/>
        </w:rPr>
        <w:t>1)</w:t>
      </w:r>
      <w:r w:rsidR="004C5A9B">
        <w:rPr>
          <w:sz w:val="20"/>
          <w:vertAlign w:val="superscript"/>
          <w:lang w:val="de-DE"/>
        </w:rPr>
        <w:tab/>
      </w:r>
      <w:r w:rsidRPr="00331320">
        <w:rPr>
          <w:sz w:val="20"/>
          <w:lang w:val="de-DE"/>
        </w:rPr>
        <w:t>:</w:t>
      </w:r>
      <w:r w:rsidR="004C5A9B">
        <w:rPr>
          <w:sz w:val="20"/>
          <w:lang w:val="de-DE"/>
        </w:rPr>
        <w:t xml:space="preserve"> </w:t>
      </w:r>
      <w:r w:rsidRPr="00331320">
        <w:rPr>
          <w:sz w:val="20"/>
          <w:lang w:val="de-DE"/>
        </w:rPr>
        <w:t>Die Anschlussmöglichkeit der Probeentnahmeeinrichtung ist geeignet für DOPAK, DPM-1000</w:t>
      </w:r>
    </w:p>
    <w:p w:rsidR="006A394A" w:rsidRPr="00F90213" w:rsidRDefault="006A394A" w:rsidP="006A394A">
      <w:pPr>
        <w:numPr>
          <w:ilvl w:val="12"/>
          <w:numId w:val="0"/>
        </w:numPr>
        <w:tabs>
          <w:tab w:val="left" w:pos="-1560"/>
          <w:tab w:val="left" w:pos="284"/>
        </w:tabs>
        <w:rPr>
          <w:color w:val="000000"/>
          <w:lang w:val="de-DE"/>
        </w:rPr>
      </w:pPr>
      <w:r w:rsidRPr="00331320">
        <w:rPr>
          <w:sz w:val="20"/>
          <w:lang w:val="de-DE"/>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Laden (einschl. Vorbereiten)</w:t>
            </w:r>
          </w:p>
        </w:tc>
        <w:tc>
          <w:tcPr>
            <w:tcW w:w="920" w:type="dxa"/>
          </w:tcPr>
          <w:p w:rsidR="006A394A" w:rsidRPr="00F90213" w:rsidRDefault="006A394A" w:rsidP="00F90C17">
            <w:pPr>
              <w:rPr>
                <w:color w:val="000000"/>
                <w:sz w:val="20"/>
              </w:rPr>
            </w:pPr>
            <w:r w:rsidRPr="00F90213">
              <w:rPr>
                <w:color w:val="000000"/>
                <w:sz w:val="20"/>
              </w:rPr>
              <w:t>A - 3</w:t>
            </w:r>
          </w:p>
        </w:tc>
      </w:tr>
      <w:tr w:rsidR="006A394A" w:rsidRPr="00F90213">
        <w:tc>
          <w:tcPr>
            <w:tcW w:w="9212" w:type="dxa"/>
            <w:gridSpan w:val="2"/>
          </w:tcPr>
          <w:p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Die Ladetanks Ihres Tankschiffes wurden entleert und gegebenenfalls nicht vom vorherigen Produkt </w:t>
            </w:r>
          </w:p>
          <w:p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gereinigt (s. Einleitung). Was müssen Sie im Hinblick auf die Sicherheit tun, bevor Sie neue Ladung </w:t>
            </w:r>
          </w:p>
          <w:p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aufnehmen? Nennen Sie auch die Fundstelle im ADN unter der Sie diese Antwort finden können.</w:t>
            </w:r>
          </w:p>
        </w:tc>
      </w:tr>
      <w:tr w:rsidR="006A394A" w:rsidRPr="00F90213">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Laden (einschl. Vorbereiten)</w:t>
            </w:r>
          </w:p>
        </w:tc>
        <w:tc>
          <w:tcPr>
            <w:tcW w:w="920" w:type="dxa"/>
          </w:tcPr>
          <w:p w:rsidR="006A394A" w:rsidRPr="00F90213" w:rsidRDefault="006A394A" w:rsidP="00F90C17">
            <w:pPr>
              <w:rPr>
                <w:color w:val="000000"/>
                <w:sz w:val="20"/>
              </w:rPr>
            </w:pPr>
            <w:r w:rsidRPr="00F90213">
              <w:rPr>
                <w:color w:val="000000"/>
                <w:sz w:val="20"/>
              </w:rPr>
              <w:t>A - 6</w:t>
            </w:r>
          </w:p>
        </w:tc>
      </w:tr>
      <w:tr w:rsidR="006A394A" w:rsidRPr="00F90213">
        <w:tc>
          <w:tcPr>
            <w:tcW w:w="9212" w:type="dxa"/>
            <w:gridSpan w:val="2"/>
          </w:tcPr>
          <w:p w:rsidR="006A394A" w:rsidRPr="00F90213" w:rsidRDefault="006A394A" w:rsidP="00F90C17">
            <w:pPr>
              <w:rPr>
                <w:color w:val="000000"/>
                <w:sz w:val="20"/>
                <w:lang w:val="de-DE"/>
              </w:rPr>
            </w:pPr>
            <w:r w:rsidRPr="00F90213">
              <w:rPr>
                <w:color w:val="000000"/>
                <w:sz w:val="20"/>
                <w:lang w:val="de-DE"/>
              </w:rPr>
              <w:t>Die Gassammelleitung ist beim Laden an die Landanlage angeschlossen. Wovon hängt die maximale</w:t>
            </w:r>
          </w:p>
          <w:p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Laderate ab und wo ist die maximale zulässige Ladungsrate festgelegt?</w:t>
            </w:r>
          </w:p>
          <w:p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Begründen Sie Ihre Antwort und nennen Sie auch die Fundstelle im ADN.</w:t>
            </w:r>
          </w:p>
        </w:tc>
      </w:tr>
      <w:tr w:rsidR="006A394A" w:rsidRPr="00F90213">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Laden (einschl. Vorbereiten)</w:t>
            </w:r>
          </w:p>
        </w:tc>
        <w:tc>
          <w:tcPr>
            <w:tcW w:w="920" w:type="dxa"/>
          </w:tcPr>
          <w:p w:rsidR="006A394A" w:rsidRPr="00F90213" w:rsidRDefault="006A394A" w:rsidP="00F90C17">
            <w:pPr>
              <w:rPr>
                <w:color w:val="000000"/>
                <w:sz w:val="20"/>
              </w:rPr>
            </w:pPr>
            <w:r w:rsidRPr="00F90213">
              <w:rPr>
                <w:color w:val="000000"/>
                <w:sz w:val="20"/>
              </w:rPr>
              <w:t>A - 10</w:t>
            </w:r>
          </w:p>
        </w:tc>
      </w:tr>
      <w:tr w:rsidR="006A394A" w:rsidRPr="00F90213">
        <w:tc>
          <w:tcPr>
            <w:tcW w:w="9212" w:type="dxa"/>
            <w:gridSpan w:val="2"/>
          </w:tcPr>
          <w:p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Bei welchem Prozentsatz müssen jeweils der Voralarm und die </w:t>
            </w:r>
            <w:r w:rsidRPr="00F90213">
              <w:rPr>
                <w:caps/>
                <w:color w:val="000000"/>
                <w:sz w:val="20"/>
                <w:lang w:val="de-DE"/>
              </w:rPr>
              <w:t>ü</w:t>
            </w:r>
            <w:r w:rsidRPr="00F90213">
              <w:rPr>
                <w:color w:val="000000"/>
                <w:sz w:val="20"/>
                <w:lang w:val="de-DE"/>
              </w:rPr>
              <w:t>berlaufsicherung auslösen?</w:t>
            </w:r>
          </w:p>
          <w:p w:rsidR="006A394A" w:rsidRPr="00F90213" w:rsidRDefault="006A394A" w:rsidP="00F90C17">
            <w:pPr>
              <w:pStyle w:val="BodyTextIndent"/>
              <w:tabs>
                <w:tab w:val="left" w:pos="0"/>
              </w:tabs>
              <w:ind w:left="0"/>
              <w:rPr>
                <w:color w:val="000000"/>
              </w:rPr>
            </w:pPr>
            <w:r w:rsidRPr="00F90213">
              <w:rPr>
                <w:color w:val="000000"/>
              </w:rPr>
              <w:t>Nennen Sie auch Fundstelle im ADN unter der Sie diese Antwort finden können..</w:t>
            </w:r>
          </w:p>
        </w:tc>
      </w:tr>
      <w:tr w:rsidR="006A394A" w:rsidRPr="00F90213">
        <w:tc>
          <w:tcPr>
            <w:tcW w:w="9212" w:type="dxa"/>
            <w:gridSpan w:val="2"/>
          </w:tcPr>
          <w:p w:rsidR="006A394A" w:rsidRPr="00F90213" w:rsidRDefault="006A394A" w:rsidP="00F90C17">
            <w:pPr>
              <w:pStyle w:val="BodyText"/>
              <w:rPr>
                <w:color w:val="000000"/>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Stoffspezifische Frage</w:t>
            </w:r>
          </w:p>
        </w:tc>
        <w:tc>
          <w:tcPr>
            <w:tcW w:w="920" w:type="dxa"/>
          </w:tcPr>
          <w:p w:rsidR="006A394A" w:rsidRPr="00F90213" w:rsidRDefault="006A394A" w:rsidP="00F90C17">
            <w:pPr>
              <w:rPr>
                <w:color w:val="000000"/>
                <w:sz w:val="20"/>
              </w:rPr>
            </w:pPr>
            <w:r w:rsidRPr="00F90213">
              <w:rPr>
                <w:color w:val="000000"/>
                <w:sz w:val="20"/>
              </w:rPr>
              <w:t>E - 1</w:t>
            </w:r>
          </w:p>
        </w:tc>
      </w:tr>
      <w:tr w:rsidR="006A394A" w:rsidRPr="00F90213">
        <w:tc>
          <w:tcPr>
            <w:tcW w:w="9212" w:type="dxa"/>
            <w:gridSpan w:val="2"/>
          </w:tcPr>
          <w:p w:rsidR="006A394A" w:rsidRPr="00F90213" w:rsidRDefault="006A394A" w:rsidP="00F90C17">
            <w:pPr>
              <w:pStyle w:val="BodyText2"/>
              <w:spacing w:after="0" w:line="240" w:lineRule="auto"/>
              <w:rPr>
                <w:color w:val="000000"/>
                <w:lang w:val="de-DE"/>
              </w:rPr>
            </w:pPr>
            <w:r w:rsidRPr="00F90213">
              <w:rPr>
                <w:color w:val="000000"/>
                <w:lang w:val="de-DE"/>
              </w:rPr>
              <w:t>Dürfen Sie bei der herrschenden Außentemperatur diesen Stoff in Ihr Schiff laden?</w:t>
            </w:r>
          </w:p>
          <w:p w:rsidR="006A394A" w:rsidRPr="00F90213" w:rsidRDefault="006A394A" w:rsidP="00F90C17">
            <w:pPr>
              <w:pStyle w:val="BodyText2"/>
              <w:spacing w:after="0" w:line="240" w:lineRule="auto"/>
              <w:rPr>
                <w:b/>
                <w:color w:val="000000"/>
                <w:lang w:val="de-DE"/>
              </w:rPr>
            </w:pPr>
            <w:r w:rsidRPr="00F90213">
              <w:rPr>
                <w:color w:val="000000"/>
                <w:lang w:val="de-DE"/>
              </w:rPr>
              <w:t>Erläutern Sie Ihre Antwort und nennen Sie auch die Fundstelle im ADN.</w:t>
            </w:r>
          </w:p>
        </w:tc>
      </w:tr>
      <w:tr w:rsidR="006A394A" w:rsidRPr="00F90213">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Beförderung</w:t>
            </w:r>
          </w:p>
        </w:tc>
        <w:tc>
          <w:tcPr>
            <w:tcW w:w="920" w:type="dxa"/>
          </w:tcPr>
          <w:p w:rsidR="006A394A" w:rsidRPr="00F90213" w:rsidRDefault="006A394A" w:rsidP="00F90C17">
            <w:pPr>
              <w:rPr>
                <w:color w:val="000000"/>
                <w:sz w:val="20"/>
              </w:rPr>
            </w:pPr>
            <w:r w:rsidRPr="00F90213">
              <w:rPr>
                <w:color w:val="000000"/>
                <w:sz w:val="20"/>
              </w:rPr>
              <w:t>B - 2</w:t>
            </w:r>
          </w:p>
        </w:tc>
      </w:tr>
      <w:tr w:rsidR="006A394A" w:rsidRPr="00F90213">
        <w:tc>
          <w:tcPr>
            <w:tcW w:w="9212" w:type="dxa"/>
            <w:gridSpan w:val="2"/>
          </w:tcPr>
          <w:p w:rsidR="006A394A" w:rsidRPr="00F90213" w:rsidRDefault="006A394A" w:rsidP="00F90C17">
            <w:pPr>
              <w:rPr>
                <w:color w:val="000000"/>
                <w:sz w:val="20"/>
                <w:lang w:val="de-DE"/>
              </w:rPr>
            </w:pPr>
            <w:r w:rsidRPr="00F90213">
              <w:rPr>
                <w:color w:val="000000"/>
                <w:sz w:val="20"/>
                <w:lang w:val="de-DE"/>
              </w:rPr>
              <w:t xml:space="preserve">Nennen Sie </w:t>
            </w:r>
            <w:r w:rsidRPr="00F90213">
              <w:rPr>
                <w:color w:val="000000"/>
                <w:sz w:val="20"/>
                <w:u w:val="single"/>
                <w:lang w:val="de-DE"/>
              </w:rPr>
              <w:t>acht</w:t>
            </w:r>
            <w:r w:rsidRPr="00F90213">
              <w:rPr>
                <w:color w:val="000000"/>
                <w:sz w:val="20"/>
                <w:lang w:val="de-DE"/>
              </w:rPr>
              <w:t xml:space="preserve"> Dokumente welche während der Beförderung laut ADN mindestens an Bord </w:t>
            </w:r>
            <w:r w:rsidRPr="00F90213">
              <w:rPr>
                <w:color w:val="000000"/>
                <w:sz w:val="20"/>
                <w:lang w:val="de-DE"/>
              </w:rPr>
              <w:br/>
              <w:t xml:space="preserve">vorhanden  sein müssen? </w:t>
            </w:r>
          </w:p>
        </w:tc>
      </w:tr>
      <w:tr w:rsidR="006A394A" w:rsidRPr="00F90213">
        <w:tc>
          <w:tcPr>
            <w:tcW w:w="9212" w:type="dxa"/>
            <w:gridSpan w:val="2"/>
          </w:tcPr>
          <w:p w:rsidR="006A394A" w:rsidRPr="00F90213" w:rsidRDefault="006A394A" w:rsidP="00F90C17">
            <w:pPr>
              <w:rPr>
                <w:color w:val="000000"/>
                <w:sz w:val="20"/>
                <w:lang w:val="de-DE"/>
              </w:rPr>
            </w:pPr>
            <w:r w:rsidRPr="00F90213">
              <w:rPr>
                <w:color w:val="000000"/>
                <w:sz w:val="20"/>
                <w:lang w:val="de-DE"/>
              </w:rPr>
              <w:t xml:space="preserve"> </w:t>
            </w: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Beförderung</w:t>
            </w:r>
          </w:p>
        </w:tc>
        <w:tc>
          <w:tcPr>
            <w:tcW w:w="920" w:type="dxa"/>
          </w:tcPr>
          <w:p w:rsidR="006A394A" w:rsidRPr="00F90213" w:rsidRDefault="006A394A" w:rsidP="00F90C17">
            <w:pPr>
              <w:rPr>
                <w:color w:val="000000"/>
                <w:sz w:val="20"/>
              </w:rPr>
            </w:pPr>
            <w:r w:rsidRPr="00F90213">
              <w:rPr>
                <w:color w:val="000000"/>
                <w:sz w:val="20"/>
              </w:rPr>
              <w:t>B - 3</w:t>
            </w:r>
          </w:p>
        </w:tc>
      </w:tr>
      <w:tr w:rsidR="006A394A" w:rsidRPr="00F90213">
        <w:tc>
          <w:tcPr>
            <w:tcW w:w="9212" w:type="dxa"/>
            <w:gridSpan w:val="2"/>
          </w:tcPr>
          <w:p w:rsidR="006A394A" w:rsidRPr="00F90213" w:rsidRDefault="006A394A" w:rsidP="00F90C17">
            <w:pPr>
              <w:tabs>
                <w:tab w:val="left" w:pos="-720"/>
                <w:tab w:val="left" w:pos="567"/>
              </w:tabs>
              <w:suppressAutoHyphens/>
              <w:rPr>
                <w:color w:val="000000"/>
                <w:sz w:val="20"/>
              </w:rPr>
            </w:pPr>
            <w:r w:rsidRPr="00F90213">
              <w:rPr>
                <w:color w:val="000000"/>
                <w:sz w:val="20"/>
                <w:lang w:val="de-DE"/>
              </w:rPr>
              <w:t xml:space="preserve">Sie möchten unterwegs in der Nähe eines geschlossenen Wohngebietes anlegen. Wie groß muss der Abstand zu diesem Wohngebiet sein, wenn es für Ihr Tankschiff keinen von der zuständigen Behörde angewiesenen Liegeplatz gibt? </w:t>
            </w:r>
            <w:r w:rsidRPr="00F90213">
              <w:rPr>
                <w:color w:val="000000"/>
                <w:sz w:val="20"/>
              </w:rPr>
              <w:t>Nennen Sie auch die Fundstelle im ADN.</w:t>
            </w:r>
          </w:p>
        </w:tc>
      </w:tr>
      <w:tr w:rsidR="006A394A" w:rsidRPr="00F90213">
        <w:tc>
          <w:tcPr>
            <w:tcW w:w="9212" w:type="dxa"/>
            <w:gridSpan w:val="2"/>
          </w:tcPr>
          <w:p w:rsidR="006A394A" w:rsidRPr="00F90213" w:rsidRDefault="006A394A" w:rsidP="00F90C17">
            <w:pPr>
              <w:rPr>
                <w:color w:val="000000"/>
                <w:sz w:val="20"/>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Beförderung</w:t>
            </w:r>
          </w:p>
        </w:tc>
        <w:tc>
          <w:tcPr>
            <w:tcW w:w="920" w:type="dxa"/>
          </w:tcPr>
          <w:p w:rsidR="006A394A" w:rsidRPr="00F90213" w:rsidRDefault="006A394A" w:rsidP="00F90C17">
            <w:pPr>
              <w:rPr>
                <w:color w:val="000000"/>
                <w:sz w:val="20"/>
              </w:rPr>
            </w:pPr>
            <w:r w:rsidRPr="00F90213">
              <w:rPr>
                <w:color w:val="000000"/>
                <w:sz w:val="20"/>
              </w:rPr>
              <w:t>B - 6</w:t>
            </w:r>
          </w:p>
        </w:tc>
      </w:tr>
      <w:tr w:rsidR="006A394A" w:rsidRPr="00F90213">
        <w:tc>
          <w:tcPr>
            <w:tcW w:w="9212" w:type="dxa"/>
            <w:gridSpan w:val="2"/>
          </w:tcPr>
          <w:p w:rsidR="006A394A" w:rsidRPr="00F90213" w:rsidRDefault="006A394A" w:rsidP="00F90C17">
            <w:pPr>
              <w:tabs>
                <w:tab w:val="left" w:pos="-720"/>
                <w:tab w:val="left" w:pos="0"/>
                <w:tab w:val="left" w:pos="567"/>
              </w:tabs>
              <w:suppressAutoHyphens/>
              <w:rPr>
                <w:color w:val="000000"/>
                <w:sz w:val="20"/>
              </w:rPr>
            </w:pPr>
            <w:r w:rsidRPr="00F90213">
              <w:rPr>
                <w:color w:val="000000"/>
                <w:sz w:val="20"/>
                <w:lang w:val="de-DE"/>
              </w:rPr>
              <w:t xml:space="preserve">Während des Transports bestimmter Stoffen dürfen sich keine Personen unter 14 Jahre an Bord aufhalten. Ist diese Vorschrift bei diesem Stoff UN 1662 NITROBENZEN auch anzuwenden? </w:t>
            </w:r>
            <w:r w:rsidRPr="00F90213">
              <w:rPr>
                <w:color w:val="000000"/>
                <w:sz w:val="20"/>
                <w:lang w:val="de-DE"/>
              </w:rPr>
              <w:br/>
            </w:r>
            <w:r w:rsidRPr="00F90213">
              <w:rPr>
                <w:color w:val="000000"/>
                <w:sz w:val="20"/>
              </w:rPr>
              <w:t>Nennen Sie auch die Fundstelle im ADN.</w:t>
            </w:r>
          </w:p>
        </w:tc>
      </w:tr>
      <w:tr w:rsidR="006A394A" w:rsidRPr="00F90213">
        <w:tc>
          <w:tcPr>
            <w:tcW w:w="9212" w:type="dxa"/>
            <w:gridSpan w:val="2"/>
          </w:tcPr>
          <w:p w:rsidR="006A394A" w:rsidRPr="00F90213" w:rsidRDefault="006A394A" w:rsidP="00F90C17">
            <w:pPr>
              <w:rPr>
                <w:bCs/>
                <w:color w:val="000000"/>
                <w:sz w:val="20"/>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Stoffspezifische Frage</w:t>
            </w:r>
          </w:p>
        </w:tc>
        <w:tc>
          <w:tcPr>
            <w:tcW w:w="920" w:type="dxa"/>
          </w:tcPr>
          <w:p w:rsidR="006A394A" w:rsidRPr="00F90213" w:rsidRDefault="006A394A" w:rsidP="00F90C17">
            <w:pPr>
              <w:rPr>
                <w:color w:val="000000"/>
                <w:sz w:val="20"/>
              </w:rPr>
            </w:pPr>
            <w:r w:rsidRPr="00F90213">
              <w:rPr>
                <w:color w:val="000000"/>
                <w:sz w:val="20"/>
              </w:rPr>
              <w:t>E - 9</w:t>
            </w:r>
          </w:p>
        </w:tc>
      </w:tr>
      <w:tr w:rsidR="006A394A" w:rsidRPr="00F90213">
        <w:tc>
          <w:tcPr>
            <w:tcW w:w="9212" w:type="dxa"/>
            <w:gridSpan w:val="2"/>
          </w:tcPr>
          <w:p w:rsidR="006A394A" w:rsidRPr="00F90213" w:rsidRDefault="006A394A" w:rsidP="00F90C17">
            <w:pPr>
              <w:rPr>
                <w:color w:val="000000"/>
                <w:sz w:val="20"/>
                <w:lang w:val="de-DE"/>
              </w:rPr>
            </w:pPr>
            <w:r w:rsidRPr="00F90213">
              <w:rPr>
                <w:color w:val="000000"/>
                <w:sz w:val="20"/>
                <w:lang w:val="de-DE"/>
              </w:rPr>
              <w:t>Benötigen Sie bei der Beförderung diese Stoffes eine Berieselungsanlage? Erläutern Sie Ihre Antwort und nennen Sie auch die Fundstelle im ADN.</w:t>
            </w:r>
          </w:p>
        </w:tc>
      </w:tr>
      <w:tr w:rsidR="006A394A" w:rsidRPr="00F90213">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p w:rsidR="006A394A" w:rsidRPr="00F90213" w:rsidRDefault="006A394A" w:rsidP="006A394A">
      <w:pPr>
        <w:rPr>
          <w:color w:val="000000"/>
          <w:sz w:val="20"/>
        </w:rPr>
      </w:pPr>
      <w:r w:rsidRPr="00F90213">
        <w:rPr>
          <w:color w:val="000000"/>
          <w:sz w:val="20"/>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Löschen (einschl. vorbereiten)</w:t>
            </w:r>
          </w:p>
        </w:tc>
        <w:tc>
          <w:tcPr>
            <w:tcW w:w="920" w:type="dxa"/>
          </w:tcPr>
          <w:p w:rsidR="006A394A" w:rsidRPr="00F90213" w:rsidRDefault="006A394A" w:rsidP="00F90C17">
            <w:pPr>
              <w:rPr>
                <w:color w:val="000000"/>
                <w:sz w:val="20"/>
              </w:rPr>
            </w:pPr>
            <w:r w:rsidRPr="00F90213">
              <w:rPr>
                <w:color w:val="000000"/>
                <w:sz w:val="20"/>
              </w:rPr>
              <w:t>C - 1</w:t>
            </w:r>
          </w:p>
        </w:tc>
      </w:tr>
      <w:tr w:rsidR="006A394A" w:rsidRPr="00F90213">
        <w:tc>
          <w:tcPr>
            <w:tcW w:w="9212" w:type="dxa"/>
            <w:gridSpan w:val="2"/>
          </w:tcPr>
          <w:p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Während des Löschens hören Sie außergewöhnliche Geräusche von der an Deck aufgestellten Löschpumpe.</w:t>
            </w:r>
          </w:p>
          <w:p w:rsidR="006A394A" w:rsidRPr="00F90213" w:rsidRDefault="006A394A" w:rsidP="00F90C17">
            <w:pPr>
              <w:pStyle w:val="BodyTextIndent"/>
              <w:rPr>
                <w:color w:val="000000"/>
              </w:rPr>
            </w:pPr>
            <w:r w:rsidRPr="00F90213">
              <w:rPr>
                <w:color w:val="000000"/>
              </w:rPr>
              <w:t xml:space="preserve">a: Was könnten mögliche Ursachen sein?       b: Was müssen Sie tun?      </w:t>
            </w:r>
          </w:p>
        </w:tc>
      </w:tr>
      <w:tr w:rsidR="006A394A" w:rsidRPr="00F90213">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Löschen (einschl. vorbereiten)</w:t>
            </w:r>
          </w:p>
        </w:tc>
        <w:tc>
          <w:tcPr>
            <w:tcW w:w="920" w:type="dxa"/>
          </w:tcPr>
          <w:p w:rsidR="006A394A" w:rsidRPr="00F90213" w:rsidRDefault="006A394A" w:rsidP="00F90C17">
            <w:pPr>
              <w:rPr>
                <w:color w:val="000000"/>
                <w:sz w:val="20"/>
              </w:rPr>
            </w:pPr>
            <w:r w:rsidRPr="00F90213">
              <w:rPr>
                <w:color w:val="000000"/>
                <w:sz w:val="20"/>
              </w:rPr>
              <w:t>C - 5</w:t>
            </w:r>
          </w:p>
        </w:tc>
      </w:tr>
      <w:tr w:rsidR="006A394A" w:rsidRPr="00F90213">
        <w:tc>
          <w:tcPr>
            <w:tcW w:w="9212" w:type="dxa"/>
            <w:gridSpan w:val="2"/>
          </w:tcPr>
          <w:p w:rsidR="006A394A" w:rsidRPr="00F90213" w:rsidRDefault="006A394A" w:rsidP="00F90C17">
            <w:pPr>
              <w:tabs>
                <w:tab w:val="left" w:pos="-720"/>
              </w:tabs>
              <w:suppressAutoHyphens/>
              <w:rPr>
                <w:color w:val="000000"/>
                <w:sz w:val="20"/>
                <w:lang w:val="de-DE"/>
              </w:rPr>
            </w:pPr>
            <w:r w:rsidRPr="00F90213">
              <w:rPr>
                <w:color w:val="000000"/>
                <w:sz w:val="20"/>
                <w:lang w:val="de-DE"/>
              </w:rPr>
              <w:t xml:space="preserve">Worauf müssen Sie während des Löschens der Ladetanks vor allem achten? </w:t>
            </w:r>
          </w:p>
          <w:p w:rsidR="006A394A" w:rsidRPr="00F90213" w:rsidRDefault="006A394A" w:rsidP="006E4749">
            <w:pPr>
              <w:tabs>
                <w:tab w:val="left" w:pos="-720"/>
              </w:tabs>
              <w:suppressAutoHyphens/>
              <w:rPr>
                <w:bCs/>
                <w:color w:val="000000"/>
                <w:sz w:val="20"/>
              </w:rPr>
            </w:pPr>
            <w:r w:rsidRPr="00F90213">
              <w:rPr>
                <w:bCs/>
                <w:color w:val="000000"/>
                <w:sz w:val="20"/>
              </w:rPr>
              <w:t>Begründen Sie Ihre Antwort.</w:t>
            </w:r>
          </w:p>
        </w:tc>
      </w:tr>
      <w:tr w:rsidR="006A394A" w:rsidRPr="00F90213">
        <w:tc>
          <w:tcPr>
            <w:tcW w:w="9212" w:type="dxa"/>
            <w:gridSpan w:val="2"/>
          </w:tcPr>
          <w:p w:rsidR="006A394A" w:rsidRPr="00F90213" w:rsidRDefault="006A394A" w:rsidP="00F90C17">
            <w:pPr>
              <w:rPr>
                <w:color w:val="000000"/>
                <w:sz w:val="20"/>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Löschen (einschl. vorbereiten)</w:t>
            </w:r>
          </w:p>
        </w:tc>
        <w:tc>
          <w:tcPr>
            <w:tcW w:w="920" w:type="dxa"/>
          </w:tcPr>
          <w:p w:rsidR="006A394A" w:rsidRPr="00F90213" w:rsidRDefault="006A394A" w:rsidP="00F90C17">
            <w:pPr>
              <w:rPr>
                <w:color w:val="000000"/>
                <w:sz w:val="20"/>
              </w:rPr>
            </w:pPr>
            <w:r w:rsidRPr="00F90213">
              <w:rPr>
                <w:color w:val="000000"/>
                <w:sz w:val="20"/>
              </w:rPr>
              <w:t>C - 9</w:t>
            </w:r>
          </w:p>
        </w:tc>
      </w:tr>
      <w:tr w:rsidR="006A394A" w:rsidRPr="00F90213">
        <w:tc>
          <w:tcPr>
            <w:tcW w:w="9212" w:type="dxa"/>
            <w:gridSpan w:val="2"/>
          </w:tcPr>
          <w:p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Das Fahrzeug ist nur mit einem blauen Kegel / einem blauen Licht gekennzeichnet. Muss der Löschvorgang </w:t>
            </w:r>
          </w:p>
          <w:p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an Bord überwacht werden? Was ist gegebenenfalls zu beachten? Nennen Sie auch die Fundstelle im ADN.</w:t>
            </w:r>
          </w:p>
        </w:tc>
      </w:tr>
      <w:tr w:rsidR="006A394A" w:rsidRPr="00F90213">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Reinigen</w:t>
            </w:r>
          </w:p>
        </w:tc>
        <w:tc>
          <w:tcPr>
            <w:tcW w:w="920" w:type="dxa"/>
          </w:tcPr>
          <w:p w:rsidR="006A394A" w:rsidRPr="00F90213" w:rsidRDefault="006A394A" w:rsidP="00F90C17">
            <w:pPr>
              <w:rPr>
                <w:color w:val="000000"/>
                <w:sz w:val="20"/>
              </w:rPr>
            </w:pPr>
            <w:r w:rsidRPr="00F90213">
              <w:rPr>
                <w:color w:val="000000"/>
                <w:sz w:val="20"/>
              </w:rPr>
              <w:t>D - 1</w:t>
            </w:r>
          </w:p>
        </w:tc>
      </w:tr>
      <w:tr w:rsidR="006A394A" w:rsidRPr="00F90213">
        <w:tc>
          <w:tcPr>
            <w:tcW w:w="9212" w:type="dxa"/>
            <w:gridSpan w:val="2"/>
          </w:tcPr>
          <w:p w:rsidR="006A394A" w:rsidRPr="00F90213" w:rsidRDefault="006A394A" w:rsidP="00F90C17">
            <w:pPr>
              <w:tabs>
                <w:tab w:val="left" w:pos="-720"/>
              </w:tabs>
              <w:suppressAutoHyphens/>
              <w:ind w:left="709" w:hanging="709"/>
              <w:rPr>
                <w:color w:val="000000"/>
                <w:sz w:val="20"/>
                <w:lang w:val="de-DE"/>
              </w:rPr>
            </w:pPr>
            <w:r w:rsidRPr="00F90213">
              <w:rPr>
                <w:color w:val="000000"/>
                <w:sz w:val="20"/>
                <w:lang w:val="de-DE"/>
              </w:rPr>
              <w:t xml:space="preserve">Unter welchen Bedingungen darf man laut ADN einen Ladetank ohne persönliche Schutzausrüstung </w:t>
            </w:r>
          </w:p>
          <w:p w:rsidR="006A394A" w:rsidRPr="00F90213" w:rsidRDefault="006A394A" w:rsidP="00F90C17">
            <w:pPr>
              <w:pStyle w:val="BodyText2"/>
              <w:rPr>
                <w:b/>
                <w:color w:val="000000"/>
                <w:lang w:val="de-DE"/>
              </w:rPr>
            </w:pPr>
            <w:r w:rsidRPr="00F90213">
              <w:rPr>
                <w:color w:val="000000"/>
                <w:lang w:val="de-DE"/>
              </w:rPr>
              <w:t>betreten? Nennen Sie auch die Fundstelle im ADN.</w:t>
            </w:r>
          </w:p>
        </w:tc>
      </w:tr>
      <w:tr w:rsidR="006A394A" w:rsidRPr="00F90213">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Reinigen</w:t>
            </w:r>
          </w:p>
        </w:tc>
        <w:tc>
          <w:tcPr>
            <w:tcW w:w="920" w:type="dxa"/>
          </w:tcPr>
          <w:p w:rsidR="006A394A" w:rsidRPr="00F90213" w:rsidRDefault="006A394A" w:rsidP="00F90C17">
            <w:pPr>
              <w:rPr>
                <w:color w:val="000000"/>
                <w:sz w:val="20"/>
              </w:rPr>
            </w:pPr>
            <w:r w:rsidRPr="00F90213">
              <w:rPr>
                <w:color w:val="000000"/>
                <w:sz w:val="20"/>
              </w:rPr>
              <w:t>D - 4</w:t>
            </w:r>
          </w:p>
        </w:tc>
      </w:tr>
      <w:tr w:rsidR="006A394A" w:rsidRPr="00F90213">
        <w:tc>
          <w:tcPr>
            <w:tcW w:w="9212" w:type="dxa"/>
            <w:gridSpan w:val="2"/>
          </w:tcPr>
          <w:p w:rsidR="006A394A" w:rsidRPr="00F90213" w:rsidRDefault="006A394A" w:rsidP="00F90C17">
            <w:pPr>
              <w:pStyle w:val="BodyTextIndent2"/>
              <w:spacing w:after="0" w:line="240" w:lineRule="auto"/>
              <w:ind w:left="0"/>
              <w:rPr>
                <w:color w:val="000000"/>
                <w:lang w:val="de-DE"/>
              </w:rPr>
            </w:pPr>
            <w:r w:rsidRPr="00F90213">
              <w:rPr>
                <w:color w:val="000000"/>
                <w:lang w:val="de-DE"/>
              </w:rPr>
              <w:t xml:space="preserve">Sie entgasen während der Fahrt. Sie messen in der Nähe des Steuerhauses eine Konzentration von 25% </w:t>
            </w:r>
          </w:p>
          <w:p w:rsidR="006A394A" w:rsidRPr="00F90213" w:rsidRDefault="006A394A" w:rsidP="00F90C17">
            <w:pPr>
              <w:pStyle w:val="BodyTextIndent2"/>
              <w:spacing w:after="0" w:line="240" w:lineRule="auto"/>
              <w:ind w:left="0"/>
              <w:rPr>
                <w:color w:val="000000"/>
                <w:lang w:val="de-DE"/>
              </w:rPr>
            </w:pPr>
            <w:r w:rsidRPr="00F90213">
              <w:rPr>
                <w:color w:val="000000"/>
                <w:lang w:val="de-DE"/>
              </w:rPr>
              <w:t>der unteren Explosionsgrenze des Stoffes. Müssen Sie etwas unternehmen und wenn ja was ?</w:t>
            </w:r>
          </w:p>
          <w:p w:rsidR="006A394A" w:rsidRPr="00F90213" w:rsidRDefault="006A394A" w:rsidP="00F90C17">
            <w:pPr>
              <w:pStyle w:val="BodyText2"/>
              <w:spacing w:after="0" w:line="240" w:lineRule="auto"/>
              <w:rPr>
                <w:b/>
                <w:color w:val="000000"/>
                <w:lang w:val="de-DE"/>
              </w:rPr>
            </w:pPr>
            <w:r w:rsidRPr="00F90213">
              <w:rPr>
                <w:color w:val="000000"/>
                <w:lang w:val="de-DE"/>
              </w:rPr>
              <w:t>Nennen Sie auch die Fundstelle im ADN.</w:t>
            </w:r>
          </w:p>
        </w:tc>
      </w:tr>
      <w:tr w:rsidR="006A394A" w:rsidRPr="00F90213">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Reinigen</w:t>
            </w:r>
          </w:p>
        </w:tc>
        <w:tc>
          <w:tcPr>
            <w:tcW w:w="920" w:type="dxa"/>
          </w:tcPr>
          <w:p w:rsidR="006A394A" w:rsidRPr="00F90213" w:rsidRDefault="006A394A" w:rsidP="00F90C17">
            <w:pPr>
              <w:rPr>
                <w:color w:val="000000"/>
                <w:sz w:val="20"/>
              </w:rPr>
            </w:pPr>
            <w:r w:rsidRPr="00F90213">
              <w:rPr>
                <w:color w:val="000000"/>
                <w:sz w:val="20"/>
              </w:rPr>
              <w:t>D - 11</w:t>
            </w:r>
          </w:p>
        </w:tc>
      </w:tr>
      <w:tr w:rsidR="006A394A" w:rsidRPr="00F90213">
        <w:tc>
          <w:tcPr>
            <w:tcW w:w="9212" w:type="dxa"/>
            <w:gridSpan w:val="2"/>
          </w:tcPr>
          <w:p w:rsidR="006A394A" w:rsidRPr="00F90213" w:rsidRDefault="006A394A" w:rsidP="00F90C17">
            <w:pPr>
              <w:suppressAutoHyphens/>
              <w:rPr>
                <w:color w:val="000000"/>
                <w:sz w:val="20"/>
                <w:lang w:val="de-DE"/>
              </w:rPr>
            </w:pPr>
            <w:r w:rsidRPr="00F90213">
              <w:rPr>
                <w:color w:val="000000"/>
                <w:sz w:val="20"/>
                <w:lang w:val="de-DE"/>
              </w:rPr>
              <w:t xml:space="preserve">Sie möchten mit einem umluftunabhängigen Atemschutzgerät den Ladetank betreten. </w:t>
            </w:r>
          </w:p>
          <w:p w:rsidR="006A394A" w:rsidRPr="00F90213" w:rsidRDefault="006A394A" w:rsidP="00F90C17">
            <w:pPr>
              <w:suppressAutoHyphens/>
              <w:ind w:left="709" w:hanging="709"/>
              <w:rPr>
                <w:color w:val="000000"/>
                <w:sz w:val="20"/>
                <w:lang w:val="de-DE"/>
              </w:rPr>
            </w:pPr>
            <w:r w:rsidRPr="00F90213">
              <w:rPr>
                <w:color w:val="000000"/>
                <w:sz w:val="20"/>
                <w:lang w:val="de-DE"/>
              </w:rPr>
              <w:t>Unter welchen Voraussetzungen dürfen Sie das? Nennen Sie auch die Fundstelle im ADN.</w:t>
            </w:r>
          </w:p>
        </w:tc>
      </w:tr>
      <w:tr w:rsidR="006A394A" w:rsidRPr="00F90213">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Stoffspezifische Frage</w:t>
            </w:r>
          </w:p>
        </w:tc>
        <w:tc>
          <w:tcPr>
            <w:tcW w:w="920" w:type="dxa"/>
          </w:tcPr>
          <w:p w:rsidR="006A394A" w:rsidRPr="00F90213" w:rsidRDefault="006A394A" w:rsidP="00F90C17">
            <w:pPr>
              <w:rPr>
                <w:color w:val="000000"/>
                <w:sz w:val="20"/>
              </w:rPr>
            </w:pPr>
            <w:r w:rsidRPr="00F90213">
              <w:rPr>
                <w:color w:val="000000"/>
                <w:sz w:val="20"/>
              </w:rPr>
              <w:t>E - 12</w:t>
            </w:r>
          </w:p>
        </w:tc>
      </w:tr>
      <w:tr w:rsidR="006A394A" w:rsidRPr="00F90213">
        <w:tc>
          <w:tcPr>
            <w:tcW w:w="9212" w:type="dxa"/>
            <w:gridSpan w:val="2"/>
          </w:tcPr>
          <w:p w:rsidR="006A394A" w:rsidRPr="00F90213" w:rsidRDefault="006A394A" w:rsidP="00F90C17">
            <w:pPr>
              <w:pStyle w:val="BodyText2"/>
              <w:spacing w:after="0" w:line="240" w:lineRule="auto"/>
              <w:rPr>
                <w:color w:val="000000"/>
                <w:lang w:val="de-DE"/>
              </w:rPr>
            </w:pPr>
            <w:r w:rsidRPr="00F90213">
              <w:rPr>
                <w:color w:val="000000"/>
                <w:lang w:val="de-DE"/>
              </w:rPr>
              <w:t>Was ist die größte Gefahr diese</w:t>
            </w:r>
            <w:r w:rsidR="00CC1383" w:rsidRPr="00F90213">
              <w:rPr>
                <w:color w:val="000000"/>
                <w:lang w:val="de-DE"/>
              </w:rPr>
              <w:t>s</w:t>
            </w:r>
            <w:r w:rsidRPr="00F90213">
              <w:rPr>
                <w:color w:val="000000"/>
                <w:lang w:val="de-DE"/>
              </w:rPr>
              <w:t xml:space="preserve"> Stoffes und was sind die Zusatzgefahren? Erklären Sie die Art der Gefahren. Nenne Sie auch die Fundstelle im ADN.</w:t>
            </w:r>
          </w:p>
        </w:tc>
      </w:tr>
      <w:tr w:rsidR="006A394A" w:rsidRPr="00F90213">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
                <w:bCs/>
                <w:color w:val="000000"/>
                <w:sz w:val="20"/>
              </w:rPr>
            </w:pPr>
          </w:p>
        </w:tc>
      </w:tr>
    </w:tbl>
    <w:p w:rsidR="006A394A" w:rsidRPr="00F90213" w:rsidRDefault="006A394A" w:rsidP="006A394A">
      <w:pPr>
        <w:rPr>
          <w:color w:val="000000"/>
          <w:sz w:val="20"/>
        </w:rPr>
      </w:pPr>
    </w:p>
    <w:p w:rsidR="006A394A" w:rsidRPr="00331320" w:rsidRDefault="006A394A" w:rsidP="00691C75">
      <w:pPr>
        <w:jc w:val="center"/>
        <w:rPr>
          <w:sz w:val="20"/>
          <w:lang w:val="de-DE"/>
        </w:rPr>
      </w:pPr>
      <w:r w:rsidRPr="00331320">
        <w:rPr>
          <w:sz w:val="20"/>
          <w:lang w:val="de-DE"/>
        </w:rPr>
        <w:t>***</w:t>
      </w:r>
    </w:p>
    <w:sectPr w:rsidR="006A394A" w:rsidRPr="00331320" w:rsidSect="00402039">
      <w:headerReference w:type="even" r:id="rId13"/>
      <w:headerReference w:type="default" r:id="rId14"/>
      <w:footerReference w:type="even" r:id="rId15"/>
      <w:headerReference w:type="first" r:id="rId16"/>
      <w:footerReference w:type="first" r:id="rId17"/>
      <w:pgSz w:w="11906" w:h="16838" w:code="9"/>
      <w:pgMar w:top="1276"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6EF" w:rsidRDefault="00F946EF">
      <w:r>
        <w:separator/>
      </w:r>
    </w:p>
  </w:endnote>
  <w:endnote w:type="continuationSeparator" w:id="0">
    <w:p w:rsidR="00F946EF" w:rsidRDefault="00F9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E69" w:rsidRPr="007E38ED" w:rsidRDefault="00076E69" w:rsidP="00E76818">
    <w:pPr>
      <w:tabs>
        <w:tab w:val="center" w:pos="4536"/>
        <w:tab w:val="right" w:pos="9072"/>
      </w:tabs>
      <w:overflowPunct/>
      <w:autoSpaceDE/>
      <w:autoSpaceDN/>
      <w:adjustRightInd/>
      <w:jc w:val="right"/>
      <w:textAlignment w:val="auto"/>
      <w:rPr>
        <w:sz w:val="20"/>
        <w:lang w:val="fr-FR" w:eastAsia="en-US"/>
      </w:rPr>
    </w:pPr>
    <w:r w:rsidRPr="007E38ED">
      <w:rPr>
        <w:rFonts w:ascii="Arial" w:hAnsi="Arial"/>
        <w:noProof/>
        <w:snapToGrid w:val="0"/>
        <w:sz w:val="12"/>
        <w:szCs w:val="24"/>
        <w:lang w:val="fr-FR"/>
      </w:rPr>
      <w:t>mm/adn_wp15_ac2_201</w:t>
    </w:r>
    <w:r w:rsidR="00A01C28" w:rsidRPr="007E38ED">
      <w:rPr>
        <w:rFonts w:ascii="Arial" w:hAnsi="Arial"/>
        <w:noProof/>
        <w:snapToGrid w:val="0"/>
        <w:sz w:val="12"/>
        <w:szCs w:val="24"/>
        <w:lang w:val="fr-FR"/>
      </w:rPr>
      <w:t>7</w:t>
    </w:r>
    <w:r w:rsidRPr="007E38ED">
      <w:rPr>
        <w:rFonts w:ascii="Arial" w:hAnsi="Arial"/>
        <w:noProof/>
        <w:snapToGrid w:val="0"/>
        <w:sz w:val="12"/>
        <w:szCs w:val="24"/>
        <w:lang w:val="fr-FR"/>
      </w:rPr>
      <w:t>_</w:t>
    </w:r>
    <w:r w:rsidR="007E38ED" w:rsidRPr="007E38ED">
      <w:rPr>
        <w:rFonts w:ascii="Arial" w:hAnsi="Arial"/>
        <w:noProof/>
        <w:snapToGrid w:val="0"/>
        <w:sz w:val="12"/>
        <w:szCs w:val="24"/>
        <w:lang w:val="fr-FR"/>
      </w:rPr>
      <w:t>7</w:t>
    </w:r>
    <w:r w:rsidRPr="007E38ED">
      <w:rPr>
        <w:rFonts w:ascii="Arial" w:hAnsi="Arial"/>
        <w:noProof/>
        <w:snapToGrid w:val="0"/>
        <w:sz w:val="12"/>
        <w:szCs w:val="24"/>
        <w:lang w:val="fr-FR"/>
      </w:rPr>
      <w:t>de</w:t>
    </w:r>
  </w:p>
  <w:p w:rsidR="00076E69" w:rsidRPr="007E38ED" w:rsidRDefault="00076E69">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E69" w:rsidRPr="007E38ED" w:rsidRDefault="00076E69" w:rsidP="00E76818">
    <w:pPr>
      <w:tabs>
        <w:tab w:val="center" w:pos="4536"/>
        <w:tab w:val="right" w:pos="9072"/>
      </w:tabs>
      <w:overflowPunct/>
      <w:autoSpaceDE/>
      <w:autoSpaceDN/>
      <w:adjustRightInd/>
      <w:jc w:val="right"/>
      <w:textAlignment w:val="auto"/>
      <w:rPr>
        <w:sz w:val="20"/>
        <w:lang w:val="fr-FR" w:eastAsia="en-US"/>
      </w:rPr>
    </w:pPr>
    <w:r w:rsidRPr="007E38ED">
      <w:rPr>
        <w:rFonts w:ascii="Arial" w:hAnsi="Arial"/>
        <w:noProof/>
        <w:snapToGrid w:val="0"/>
        <w:sz w:val="12"/>
        <w:szCs w:val="24"/>
        <w:lang w:val="fr-FR"/>
      </w:rPr>
      <w:t>mm/adn_wp15_ac2_201</w:t>
    </w:r>
    <w:r w:rsidR="00A01C28" w:rsidRPr="007E38ED">
      <w:rPr>
        <w:rFonts w:ascii="Arial" w:hAnsi="Arial"/>
        <w:noProof/>
        <w:snapToGrid w:val="0"/>
        <w:sz w:val="12"/>
        <w:szCs w:val="24"/>
        <w:lang w:val="fr-FR"/>
      </w:rPr>
      <w:t>7</w:t>
    </w:r>
    <w:r w:rsidRPr="007E38ED">
      <w:rPr>
        <w:rFonts w:ascii="Arial" w:hAnsi="Arial"/>
        <w:noProof/>
        <w:snapToGrid w:val="0"/>
        <w:sz w:val="12"/>
        <w:szCs w:val="24"/>
        <w:lang w:val="fr-FR"/>
      </w:rPr>
      <w:t>_</w:t>
    </w:r>
    <w:r w:rsidR="007E38ED" w:rsidRPr="007E38ED">
      <w:rPr>
        <w:rFonts w:ascii="Arial" w:hAnsi="Arial"/>
        <w:noProof/>
        <w:snapToGrid w:val="0"/>
        <w:sz w:val="12"/>
        <w:szCs w:val="24"/>
        <w:lang w:val="fr-FR"/>
      </w:rPr>
      <w:t>7</w:t>
    </w:r>
    <w:r w:rsidRPr="007E38ED">
      <w:rPr>
        <w:rFonts w:ascii="Arial" w:hAnsi="Arial"/>
        <w:noProof/>
        <w:snapToGrid w:val="0"/>
        <w:sz w:val="12"/>
        <w:szCs w:val="24"/>
        <w:lang w:val="fr-FR"/>
      </w:rPr>
      <w:t>de</w:t>
    </w:r>
  </w:p>
  <w:p w:rsidR="00076E69" w:rsidRPr="007E38ED" w:rsidRDefault="00076E69">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E69" w:rsidRPr="00B91094" w:rsidRDefault="00076E69" w:rsidP="00E76818">
    <w:pPr>
      <w:tabs>
        <w:tab w:val="center" w:pos="4536"/>
        <w:tab w:val="right" w:pos="9072"/>
      </w:tabs>
      <w:overflowPunct/>
      <w:autoSpaceDE/>
      <w:autoSpaceDN/>
      <w:adjustRightInd/>
      <w:jc w:val="right"/>
      <w:textAlignment w:val="auto"/>
      <w:rPr>
        <w:sz w:val="20"/>
        <w:lang w:val="en-US" w:eastAsia="en-US"/>
      </w:rPr>
    </w:pPr>
    <w:r w:rsidRPr="00B91094">
      <w:rPr>
        <w:rFonts w:ascii="Arial" w:hAnsi="Arial"/>
        <w:noProof/>
        <w:snapToGrid w:val="0"/>
        <w:sz w:val="12"/>
        <w:szCs w:val="24"/>
        <w:lang w:val="en-US"/>
      </w:rPr>
      <w:t>mm/adn_wp15_ac2_201</w:t>
    </w:r>
    <w:r w:rsidR="005B2364" w:rsidRPr="00B91094">
      <w:rPr>
        <w:rFonts w:ascii="Arial" w:hAnsi="Arial"/>
        <w:noProof/>
        <w:snapToGrid w:val="0"/>
        <w:sz w:val="12"/>
        <w:szCs w:val="24"/>
        <w:lang w:val="en-US"/>
      </w:rPr>
      <w:t>7</w:t>
    </w:r>
    <w:r w:rsidRPr="00B91094">
      <w:rPr>
        <w:rFonts w:ascii="Arial" w:hAnsi="Arial"/>
        <w:noProof/>
        <w:snapToGrid w:val="0"/>
        <w:sz w:val="12"/>
        <w:szCs w:val="24"/>
        <w:lang w:val="en-US"/>
      </w:rPr>
      <w:t>_</w:t>
    </w:r>
    <w:r w:rsidR="007E38ED">
      <w:rPr>
        <w:rFonts w:ascii="Arial" w:hAnsi="Arial"/>
        <w:noProof/>
        <w:snapToGrid w:val="0"/>
        <w:sz w:val="12"/>
        <w:szCs w:val="24"/>
        <w:lang w:val="en-US"/>
      </w:rPr>
      <w:t>7</w:t>
    </w:r>
    <w:r w:rsidRPr="00B91094">
      <w:rPr>
        <w:rFonts w:ascii="Arial" w:hAnsi="Arial"/>
        <w:noProof/>
        <w:snapToGrid w:val="0"/>
        <w:sz w:val="12"/>
        <w:szCs w:val="24"/>
        <w:lang w:val="en-US"/>
      </w:rPr>
      <w:t>de</w:t>
    </w:r>
  </w:p>
  <w:p w:rsidR="00076E69" w:rsidRPr="00B91094" w:rsidRDefault="00076E69">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E69" w:rsidRPr="005B2364" w:rsidRDefault="00076E69" w:rsidP="00E76818">
    <w:pPr>
      <w:tabs>
        <w:tab w:val="center" w:pos="4536"/>
        <w:tab w:val="right" w:pos="9072"/>
      </w:tabs>
      <w:overflowPunct/>
      <w:autoSpaceDE/>
      <w:autoSpaceDN/>
      <w:adjustRightInd/>
      <w:jc w:val="right"/>
      <w:textAlignment w:val="auto"/>
      <w:rPr>
        <w:sz w:val="20"/>
        <w:lang w:val="en-US" w:eastAsia="en-US"/>
      </w:rPr>
    </w:pPr>
    <w:r w:rsidRPr="005B2364">
      <w:rPr>
        <w:rFonts w:ascii="Arial" w:hAnsi="Arial"/>
        <w:noProof/>
        <w:snapToGrid w:val="0"/>
        <w:sz w:val="12"/>
        <w:szCs w:val="24"/>
        <w:lang w:val="en-US"/>
      </w:rPr>
      <w:t>mm/adn_wp15_ac2_201</w:t>
    </w:r>
    <w:r w:rsidR="005B2364" w:rsidRPr="005B2364">
      <w:rPr>
        <w:rFonts w:ascii="Arial" w:hAnsi="Arial"/>
        <w:noProof/>
        <w:snapToGrid w:val="0"/>
        <w:sz w:val="12"/>
        <w:szCs w:val="24"/>
        <w:lang w:val="en-US"/>
      </w:rPr>
      <w:t>7</w:t>
    </w:r>
    <w:r w:rsidRPr="005B2364">
      <w:rPr>
        <w:rFonts w:ascii="Arial" w:hAnsi="Arial"/>
        <w:noProof/>
        <w:snapToGrid w:val="0"/>
        <w:sz w:val="12"/>
        <w:szCs w:val="24"/>
        <w:lang w:val="en-US"/>
      </w:rPr>
      <w:t>_</w:t>
    </w:r>
    <w:r w:rsidR="005B2364" w:rsidRPr="005B2364">
      <w:rPr>
        <w:rFonts w:ascii="Arial" w:hAnsi="Arial"/>
        <w:noProof/>
        <w:snapToGrid w:val="0"/>
        <w:sz w:val="12"/>
        <w:szCs w:val="24"/>
        <w:lang w:val="en-US"/>
      </w:rPr>
      <w:t>xx</w:t>
    </w:r>
    <w:r w:rsidRPr="005B2364">
      <w:rPr>
        <w:rFonts w:ascii="Arial" w:hAnsi="Arial"/>
        <w:noProof/>
        <w:snapToGrid w:val="0"/>
        <w:sz w:val="12"/>
        <w:szCs w:val="24"/>
        <w:lang w:val="en-US"/>
      </w:rPr>
      <w:t>de</w:t>
    </w:r>
  </w:p>
  <w:p w:rsidR="00076E69" w:rsidRPr="005B2364" w:rsidRDefault="00076E69">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6EF" w:rsidRDefault="00F946EF">
      <w:r>
        <w:separator/>
      </w:r>
    </w:p>
  </w:footnote>
  <w:footnote w:type="continuationSeparator" w:id="0">
    <w:p w:rsidR="00F946EF" w:rsidRDefault="00F946EF">
      <w:r>
        <w:continuationSeparator/>
      </w:r>
    </w:p>
  </w:footnote>
  <w:footnote w:id="1">
    <w:p w:rsidR="005B49D5" w:rsidRPr="005B49D5" w:rsidRDefault="005B49D5" w:rsidP="005B49D5">
      <w:pPr>
        <w:pStyle w:val="FootnoteText"/>
        <w:ind w:left="284" w:hanging="284"/>
        <w:rPr>
          <w:sz w:val="16"/>
          <w:szCs w:val="16"/>
          <w:lang w:val="de-DE"/>
        </w:rPr>
      </w:pPr>
      <w:r w:rsidRPr="005B49D5">
        <w:rPr>
          <w:rStyle w:val="FootnoteReference"/>
          <w:lang w:val="de-DE"/>
        </w:rPr>
        <w:t>*</w:t>
      </w:r>
      <w:r w:rsidRPr="005B49D5">
        <w:rPr>
          <w:sz w:val="16"/>
          <w:szCs w:val="16"/>
          <w:lang w:val="de-DE"/>
        </w:rPr>
        <w:t xml:space="preserve"> </w:t>
      </w:r>
      <w:r w:rsidRPr="005B49D5">
        <w:rPr>
          <w:sz w:val="16"/>
          <w:szCs w:val="16"/>
          <w:lang w:val="de-DE"/>
        </w:rPr>
        <w:tab/>
        <w:t>Von der UN-ECE in Englisch, Französisch und Russisch unter dem Aktenzeichen ECE/TRANS/WP.15/AC.2/2017/</w:t>
      </w:r>
      <w:r>
        <w:rPr>
          <w:sz w:val="16"/>
          <w:szCs w:val="16"/>
          <w:lang w:val="de-DE"/>
        </w:rPr>
        <w:t>7</w:t>
      </w:r>
      <w:r w:rsidRPr="005B49D5">
        <w:rPr>
          <w:sz w:val="16"/>
          <w:szCs w:val="16"/>
          <w:lang w:val="de-DE"/>
        </w:rPr>
        <w:t xml:space="preserve"> verteilt.</w:t>
      </w:r>
    </w:p>
  </w:footnote>
  <w:footnote w:id="2">
    <w:p w:rsidR="005B49D5" w:rsidRPr="005B49D5" w:rsidRDefault="005B49D5" w:rsidP="005B49D5">
      <w:pPr>
        <w:pStyle w:val="FootnoteText"/>
        <w:tabs>
          <w:tab w:val="left" w:pos="284"/>
        </w:tabs>
        <w:ind w:left="284" w:hanging="284"/>
        <w:rPr>
          <w:sz w:val="16"/>
          <w:szCs w:val="16"/>
          <w:lang w:val="de-DE"/>
        </w:rPr>
      </w:pPr>
      <w:r w:rsidRPr="005B49D5">
        <w:rPr>
          <w:rStyle w:val="FootnoteReference"/>
          <w:lang w:val="de-DE"/>
        </w:rPr>
        <w:t>**</w:t>
      </w:r>
      <w:r w:rsidRPr="005B49D5">
        <w:rPr>
          <w:sz w:val="16"/>
          <w:szCs w:val="16"/>
          <w:lang w:val="de-DE"/>
        </w:rPr>
        <w:t xml:space="preserve"> </w:t>
      </w:r>
      <w:r w:rsidRPr="005B49D5">
        <w:rPr>
          <w:lang w:val="de-DE"/>
        </w:rPr>
        <w:tab/>
      </w:r>
      <w:r w:rsidRPr="005B49D5">
        <w:rPr>
          <w:sz w:val="16"/>
          <w:szCs w:val="16"/>
          <w:lang w:val="de-DE"/>
        </w:rPr>
        <w:t>Entsprechend dem Arbeitsprogramm des Binnenverkehrsausschusses für 2016-2017 (ECE/TRANS/2016/28/Add.1 (9.3.)).</w:t>
      </w:r>
    </w:p>
  </w:footnote>
  <w:footnote w:id="3">
    <w:p w:rsidR="00076E69" w:rsidRPr="0001249B" w:rsidRDefault="00076E69" w:rsidP="00894C0A">
      <w:pPr>
        <w:pStyle w:val="FootnoteText"/>
        <w:ind w:left="284" w:hanging="284"/>
        <w:rPr>
          <w:lang w:val="fr-FR"/>
        </w:rPr>
      </w:pPr>
      <w:r w:rsidRPr="0001249B">
        <w:rPr>
          <w:rStyle w:val="FootnoteReference"/>
        </w:rPr>
        <w:t>1)</w:t>
      </w:r>
      <w:r w:rsidRPr="0001249B">
        <w:t xml:space="preserve"> </w:t>
      </w:r>
      <w:r w:rsidRPr="0001249B">
        <w:rPr>
          <w:rFonts w:ascii="Arial" w:hAnsi="Arial" w:cs="Arial"/>
          <w:sz w:val="16"/>
          <w:szCs w:val="16"/>
          <w:lang w:val="de-DE"/>
        </w:rPr>
        <w:tab/>
        <w:t xml:space="preserve">Nicht </w:t>
      </w:r>
      <w:r>
        <w:rPr>
          <w:rFonts w:ascii="Arial" w:hAnsi="Arial" w:cs="Arial"/>
          <w:sz w:val="16"/>
          <w:szCs w:val="16"/>
          <w:lang w:val="de-DE"/>
        </w:rPr>
        <w:t>Z</w:t>
      </w:r>
      <w:r w:rsidRPr="0001249B">
        <w:rPr>
          <w:rFonts w:ascii="Arial" w:hAnsi="Arial" w:cs="Arial"/>
          <w:sz w:val="16"/>
          <w:szCs w:val="16"/>
          <w:lang w:val="de-DE"/>
        </w:rPr>
        <w:t>utreffendes streichen</w:t>
      </w:r>
    </w:p>
  </w:footnote>
  <w:footnote w:id="4">
    <w:p w:rsidR="00076E69" w:rsidRPr="00894C0A" w:rsidRDefault="00076E69" w:rsidP="00894C0A">
      <w:pPr>
        <w:pStyle w:val="FootnoteText"/>
        <w:ind w:left="284" w:hanging="284"/>
        <w:rPr>
          <w:lang w:val="de-DE"/>
        </w:rPr>
      </w:pPr>
      <w:r w:rsidRPr="0001249B">
        <w:rPr>
          <w:rStyle w:val="FootnoteReference"/>
          <w:lang w:val="de-DE"/>
        </w:rPr>
        <w:t>2)</w:t>
      </w:r>
      <w:r w:rsidRPr="0001249B">
        <w:rPr>
          <w:lang w:val="de-DE"/>
        </w:rPr>
        <w:t xml:space="preserve"> </w:t>
      </w:r>
      <w:r w:rsidRPr="0001249B">
        <w:rPr>
          <w:rFonts w:ascii="Arial" w:hAnsi="Arial" w:cs="Arial"/>
          <w:sz w:val="16"/>
          <w:szCs w:val="16"/>
          <w:lang w:val="de-DE"/>
        </w:rPr>
        <w:tab/>
        <w:t>Falls kein einheitlicher Typ des Ladetanks: siehe Seite 3</w:t>
      </w:r>
    </w:p>
  </w:footnote>
  <w:footnote w:id="5">
    <w:p w:rsidR="00076E69" w:rsidRPr="007A506F" w:rsidRDefault="00076E69" w:rsidP="00AC0F18">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6">
    <w:p w:rsidR="00076E69" w:rsidRPr="00894C0A" w:rsidRDefault="00076E69" w:rsidP="00AC0F18">
      <w:pPr>
        <w:pStyle w:val="FootnoteText"/>
        <w:ind w:left="284" w:hanging="284"/>
        <w:rPr>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footnote>
  <w:footnote w:id="7">
    <w:p w:rsidR="00076E69" w:rsidRPr="007A506F" w:rsidRDefault="00076E69" w:rsidP="00AC0F18">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8">
    <w:p w:rsidR="00076E69" w:rsidRPr="00894C0A" w:rsidRDefault="00076E69" w:rsidP="00AC0F18">
      <w:pPr>
        <w:pStyle w:val="FootnoteText"/>
        <w:ind w:left="284" w:hanging="284"/>
        <w:rPr>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footnote>
  <w:footnote w:id="9">
    <w:p w:rsidR="00076E69" w:rsidRPr="007A506F" w:rsidRDefault="00076E69" w:rsidP="00AC0F18">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0">
    <w:p w:rsidR="00076E69" w:rsidRPr="00894C0A" w:rsidRDefault="00076E69" w:rsidP="00AC0F18">
      <w:pPr>
        <w:pStyle w:val="FootnoteText"/>
        <w:ind w:left="284" w:hanging="284"/>
        <w:rPr>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footnote>
  <w:footnote w:id="11">
    <w:p w:rsidR="00076E69" w:rsidRPr="007A506F" w:rsidRDefault="00076E69" w:rsidP="00AC0F18">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2">
    <w:p w:rsidR="00076E69" w:rsidRPr="00894C0A" w:rsidRDefault="00076E69" w:rsidP="00AC0F18">
      <w:pPr>
        <w:pStyle w:val="FootnoteText"/>
        <w:ind w:left="284" w:hanging="284"/>
        <w:rPr>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footnote>
  <w:footnote w:id="13">
    <w:p w:rsidR="00076E69" w:rsidRPr="007A506F" w:rsidRDefault="00076E69" w:rsidP="007A506F">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4">
    <w:p w:rsidR="00076E69" w:rsidRPr="00894C0A" w:rsidRDefault="00076E69" w:rsidP="007A506F">
      <w:pPr>
        <w:pStyle w:val="FootnoteText"/>
        <w:ind w:left="284" w:hanging="284"/>
        <w:rPr>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footnote>
  <w:footnote w:id="15">
    <w:p w:rsidR="00076E69" w:rsidRPr="007A506F" w:rsidRDefault="00076E69" w:rsidP="007A506F">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6">
    <w:p w:rsidR="00076E69" w:rsidRPr="00894C0A" w:rsidRDefault="00076E69" w:rsidP="007A506F">
      <w:pPr>
        <w:pStyle w:val="FootnoteText"/>
        <w:ind w:left="284" w:hanging="284"/>
        <w:rPr>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E69" w:rsidRDefault="00076E69" w:rsidP="00331320">
    <w:pPr>
      <w:pStyle w:val="Header"/>
      <w:rPr>
        <w:rFonts w:eastAsia="Arial"/>
        <w:sz w:val="16"/>
      </w:rPr>
    </w:pPr>
    <w:r w:rsidRPr="002640CB">
      <w:rPr>
        <w:rFonts w:ascii="Arial" w:hAnsi="Arial" w:cs="Arial"/>
        <w:sz w:val="16"/>
        <w:szCs w:val="16"/>
        <w:lang w:val="en-US"/>
      </w:rPr>
      <w:t>CCNR-ZKR/ADN/WP.15/AC.2/</w:t>
    </w:r>
    <w:r w:rsidR="009C6703" w:rsidRPr="002640CB">
      <w:rPr>
        <w:rFonts w:ascii="Arial" w:hAnsi="Arial" w:cs="Arial"/>
        <w:sz w:val="16"/>
        <w:szCs w:val="16"/>
        <w:lang w:val="en-US"/>
      </w:rPr>
      <w:t>201</w:t>
    </w:r>
    <w:r w:rsidR="009C6703">
      <w:rPr>
        <w:rFonts w:ascii="Arial" w:hAnsi="Arial" w:cs="Arial"/>
        <w:sz w:val="16"/>
        <w:szCs w:val="16"/>
        <w:lang w:val="en-US"/>
      </w:rPr>
      <w:t>7</w:t>
    </w:r>
    <w:r w:rsidRPr="002640CB">
      <w:rPr>
        <w:rFonts w:ascii="Arial" w:hAnsi="Arial" w:cs="Arial"/>
        <w:sz w:val="16"/>
        <w:szCs w:val="16"/>
        <w:lang w:val="en-US"/>
      </w:rPr>
      <w:t>/</w:t>
    </w:r>
    <w:r w:rsidR="007E38ED">
      <w:rPr>
        <w:rFonts w:ascii="Arial" w:hAnsi="Arial" w:cs="Arial"/>
        <w:sz w:val="16"/>
        <w:szCs w:val="16"/>
        <w:lang w:val="en-US"/>
      </w:rPr>
      <w:t>7</w:t>
    </w:r>
  </w:p>
  <w:p w:rsidR="00076E69" w:rsidRPr="00331320" w:rsidRDefault="00076E69" w:rsidP="007E4028">
    <w:pPr>
      <w:pStyle w:val="Header"/>
      <w:rPr>
        <w:rFonts w:ascii="Arial" w:hAnsi="Arial" w:cs="Arial"/>
        <w:sz w:val="16"/>
      </w:rPr>
    </w:pPr>
    <w:r w:rsidRPr="00331320">
      <w:rPr>
        <w:rFonts w:ascii="Arial" w:eastAsia="Arial" w:hAnsi="Arial" w:cs="Arial"/>
        <w:sz w:val="16"/>
      </w:rPr>
      <w:t xml:space="preserve">Seite </w:t>
    </w:r>
    <w:r w:rsidRPr="00331320">
      <w:rPr>
        <w:rFonts w:ascii="Arial" w:eastAsia="Arial" w:hAnsi="Arial" w:cs="Arial"/>
        <w:sz w:val="16"/>
      </w:rPr>
      <w:fldChar w:fldCharType="begin"/>
    </w:r>
    <w:r w:rsidRPr="00331320">
      <w:rPr>
        <w:rFonts w:ascii="Arial" w:eastAsia="Arial" w:hAnsi="Arial" w:cs="Arial"/>
        <w:sz w:val="16"/>
      </w:rPr>
      <w:instrText xml:space="preserve"> PAGE  \* MERGEFORMAT </w:instrText>
    </w:r>
    <w:r w:rsidRPr="00331320">
      <w:rPr>
        <w:rFonts w:ascii="Arial" w:eastAsia="Arial" w:hAnsi="Arial" w:cs="Arial"/>
        <w:sz w:val="16"/>
      </w:rPr>
      <w:fldChar w:fldCharType="separate"/>
    </w:r>
    <w:r w:rsidR="00D845FD">
      <w:rPr>
        <w:rFonts w:ascii="Arial" w:eastAsia="Arial" w:hAnsi="Arial" w:cs="Arial"/>
        <w:noProof/>
        <w:sz w:val="16"/>
      </w:rPr>
      <w:t>2</w:t>
    </w:r>
    <w:r w:rsidRPr="00331320">
      <w:rPr>
        <w:rFonts w:ascii="Arial" w:eastAsia="Arial" w:hAnsi="Arial" w:cs="Arial"/>
        <w:sz w:val="16"/>
      </w:rPr>
      <w:fldChar w:fldCharType="end"/>
    </w:r>
  </w:p>
  <w:p w:rsidR="00076E69" w:rsidRDefault="00076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E69" w:rsidRDefault="00076E69" w:rsidP="00372042">
    <w:pPr>
      <w:pStyle w:val="Header"/>
      <w:jc w:val="right"/>
      <w:rPr>
        <w:rFonts w:eastAsia="Arial"/>
        <w:sz w:val="16"/>
      </w:rPr>
    </w:pPr>
    <w:r w:rsidRPr="002640CB">
      <w:rPr>
        <w:rFonts w:ascii="Arial" w:hAnsi="Arial" w:cs="Arial"/>
        <w:sz w:val="16"/>
        <w:szCs w:val="16"/>
        <w:lang w:val="en-US"/>
      </w:rPr>
      <w:t>CCNR-ZKR/ADN/WP.15/AC.2/201</w:t>
    </w:r>
    <w:r w:rsidR="00A01C28">
      <w:rPr>
        <w:rFonts w:ascii="Arial" w:hAnsi="Arial" w:cs="Arial"/>
        <w:sz w:val="16"/>
        <w:szCs w:val="16"/>
        <w:lang w:val="en-US"/>
      </w:rPr>
      <w:t>7</w:t>
    </w:r>
    <w:r w:rsidRPr="002640CB">
      <w:rPr>
        <w:rFonts w:ascii="Arial" w:hAnsi="Arial" w:cs="Arial"/>
        <w:sz w:val="16"/>
        <w:szCs w:val="16"/>
        <w:lang w:val="en-US"/>
      </w:rPr>
      <w:t>/</w:t>
    </w:r>
    <w:r w:rsidR="007E38ED">
      <w:rPr>
        <w:rFonts w:ascii="Arial" w:hAnsi="Arial" w:cs="Arial"/>
        <w:sz w:val="16"/>
        <w:szCs w:val="16"/>
        <w:lang w:val="en-US"/>
      </w:rPr>
      <w:t>7</w:t>
    </w:r>
  </w:p>
  <w:p w:rsidR="00076E69" w:rsidRPr="00E7071F" w:rsidRDefault="00076E69" w:rsidP="000B48C0">
    <w:pPr>
      <w:pStyle w:val="Header"/>
      <w:jc w:val="right"/>
      <w:rPr>
        <w:rFonts w:ascii="Arial" w:hAnsi="Arial" w:cs="Arial"/>
        <w:sz w:val="16"/>
        <w:szCs w:val="16"/>
      </w:rPr>
    </w:pPr>
    <w:r w:rsidRPr="00E7071F">
      <w:rPr>
        <w:rFonts w:ascii="Arial" w:hAnsi="Arial" w:cs="Arial"/>
        <w:sz w:val="16"/>
        <w:szCs w:val="16"/>
      </w:rPr>
      <w:t xml:space="preserve">Seite </w:t>
    </w:r>
    <w:r w:rsidRPr="00E7071F">
      <w:rPr>
        <w:rFonts w:ascii="Arial" w:hAnsi="Arial" w:cs="Arial"/>
        <w:sz w:val="16"/>
        <w:szCs w:val="16"/>
      </w:rPr>
      <w:fldChar w:fldCharType="begin"/>
    </w:r>
    <w:r w:rsidRPr="00E7071F">
      <w:rPr>
        <w:rFonts w:ascii="Arial" w:hAnsi="Arial" w:cs="Arial"/>
        <w:sz w:val="16"/>
        <w:szCs w:val="16"/>
      </w:rPr>
      <w:instrText xml:space="preserve"> PAGE  \* MERGEFORMAT </w:instrText>
    </w:r>
    <w:r w:rsidRPr="00E7071F">
      <w:rPr>
        <w:rFonts w:ascii="Arial" w:hAnsi="Arial" w:cs="Arial"/>
        <w:sz w:val="16"/>
        <w:szCs w:val="16"/>
      </w:rPr>
      <w:fldChar w:fldCharType="separate"/>
    </w:r>
    <w:r w:rsidR="00D845FD">
      <w:rPr>
        <w:rFonts w:ascii="Arial" w:hAnsi="Arial" w:cs="Arial"/>
        <w:noProof/>
        <w:sz w:val="16"/>
        <w:szCs w:val="16"/>
      </w:rPr>
      <w:t>21</w:t>
    </w:r>
    <w:r w:rsidRPr="00E7071F">
      <w:rPr>
        <w:rFonts w:ascii="Arial" w:hAnsi="Arial" w:cs="Aria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E69" w:rsidRPr="00820075" w:rsidRDefault="00076E69" w:rsidP="00EE0FC9">
    <w:pPr>
      <w:pStyle w:val="Header"/>
      <w:rPr>
        <w:rFonts w:ascii="Arial" w:hAnsi="Arial" w:cs="Arial"/>
        <w:sz w:val="16"/>
        <w:szCs w:val="16"/>
        <w:lang w:val="en-US"/>
      </w:rPr>
    </w:pPr>
    <w:r w:rsidRPr="00820075">
      <w:rPr>
        <w:rFonts w:ascii="Arial" w:hAnsi="Arial" w:cs="Arial"/>
        <w:sz w:val="16"/>
        <w:szCs w:val="16"/>
        <w:lang w:val="en-US"/>
      </w:rPr>
      <w:t>CCNR-ZKR/ADN/WP.15/AC.2/201</w:t>
    </w:r>
    <w:r w:rsidR="005B2364">
      <w:rPr>
        <w:rFonts w:ascii="Arial" w:hAnsi="Arial" w:cs="Arial"/>
        <w:sz w:val="16"/>
        <w:szCs w:val="16"/>
        <w:lang w:val="en-US"/>
      </w:rPr>
      <w:t>7</w:t>
    </w:r>
    <w:r w:rsidRPr="00820075">
      <w:rPr>
        <w:rFonts w:ascii="Arial" w:hAnsi="Arial" w:cs="Arial"/>
        <w:sz w:val="16"/>
        <w:szCs w:val="16"/>
        <w:lang w:val="en-US"/>
      </w:rPr>
      <w:t>/</w:t>
    </w:r>
    <w:r w:rsidR="007E38ED">
      <w:rPr>
        <w:rFonts w:ascii="Arial" w:hAnsi="Arial" w:cs="Arial"/>
        <w:sz w:val="16"/>
        <w:szCs w:val="16"/>
        <w:lang w:val="en-US"/>
      </w:rPr>
      <w:t>7</w:t>
    </w:r>
  </w:p>
  <w:p w:rsidR="00076E69" w:rsidRPr="0060741A" w:rsidRDefault="00076E69" w:rsidP="0060741A">
    <w:pPr>
      <w:pStyle w:val="Header"/>
      <w:rPr>
        <w:rFonts w:ascii="Arial" w:hAnsi="Arial" w:cs="Arial"/>
      </w:rPr>
    </w:pPr>
    <w:r w:rsidRPr="0060741A">
      <w:rPr>
        <w:rFonts w:ascii="Arial" w:eastAsia="Arial" w:hAnsi="Arial" w:cs="Arial"/>
        <w:sz w:val="16"/>
      </w:rPr>
      <w:t xml:space="preserve">Seite </w:t>
    </w:r>
    <w:r w:rsidRPr="0060741A">
      <w:rPr>
        <w:rFonts w:ascii="Arial" w:eastAsia="Arial" w:hAnsi="Arial" w:cs="Arial"/>
        <w:sz w:val="16"/>
      </w:rPr>
      <w:fldChar w:fldCharType="begin"/>
    </w:r>
    <w:r w:rsidRPr="0060741A">
      <w:rPr>
        <w:rFonts w:ascii="Arial" w:eastAsia="Arial" w:hAnsi="Arial" w:cs="Arial"/>
        <w:sz w:val="16"/>
      </w:rPr>
      <w:instrText xml:space="preserve"> PAGE  \* MERGEFORMAT </w:instrText>
    </w:r>
    <w:r w:rsidRPr="0060741A">
      <w:rPr>
        <w:rFonts w:ascii="Arial" w:eastAsia="Arial" w:hAnsi="Arial" w:cs="Arial"/>
        <w:sz w:val="16"/>
      </w:rPr>
      <w:fldChar w:fldCharType="separate"/>
    </w:r>
    <w:r w:rsidR="00D845FD">
      <w:rPr>
        <w:rFonts w:ascii="Arial" w:eastAsia="Arial" w:hAnsi="Arial" w:cs="Arial"/>
        <w:noProof/>
        <w:sz w:val="16"/>
      </w:rPr>
      <w:t>46</w:t>
    </w:r>
    <w:r w:rsidRPr="0060741A">
      <w:rPr>
        <w:rFonts w:ascii="Arial" w:eastAsia="Arial" w:hAnsi="Arial" w:cs="Arial"/>
        <w:sz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E69" w:rsidRPr="00711DC3" w:rsidRDefault="00076E69" w:rsidP="004E48CE">
    <w:pPr>
      <w:pStyle w:val="Header"/>
      <w:jc w:val="right"/>
      <w:rPr>
        <w:rFonts w:eastAsia="Arial"/>
        <w:sz w:val="16"/>
        <w:lang w:val="en-US"/>
      </w:rPr>
    </w:pPr>
    <w:r w:rsidRPr="00711DC3">
      <w:rPr>
        <w:rFonts w:ascii="Arial" w:hAnsi="Arial" w:cs="Arial"/>
        <w:sz w:val="16"/>
        <w:szCs w:val="16"/>
        <w:lang w:val="en-US"/>
      </w:rPr>
      <w:t>CCNR-ZKR/ADN/WP.15/AC.2/201</w:t>
    </w:r>
    <w:r w:rsidR="005B2364">
      <w:rPr>
        <w:rFonts w:ascii="Arial" w:hAnsi="Arial" w:cs="Arial"/>
        <w:sz w:val="16"/>
        <w:szCs w:val="16"/>
        <w:lang w:val="en-US"/>
      </w:rPr>
      <w:t>7</w:t>
    </w:r>
    <w:r w:rsidRPr="00711DC3">
      <w:rPr>
        <w:rFonts w:ascii="Arial" w:hAnsi="Arial" w:cs="Arial"/>
        <w:sz w:val="16"/>
        <w:szCs w:val="16"/>
        <w:lang w:val="en-US"/>
      </w:rPr>
      <w:t>/</w:t>
    </w:r>
    <w:r w:rsidR="007E38ED">
      <w:rPr>
        <w:rFonts w:ascii="Arial" w:hAnsi="Arial" w:cs="Arial"/>
        <w:sz w:val="16"/>
        <w:szCs w:val="16"/>
        <w:lang w:val="en-US"/>
      </w:rPr>
      <w:t>7</w:t>
    </w:r>
  </w:p>
  <w:p w:rsidR="00076E69" w:rsidRPr="00E7071F" w:rsidRDefault="00076E69" w:rsidP="000B48C0">
    <w:pPr>
      <w:pStyle w:val="Header"/>
      <w:jc w:val="right"/>
      <w:rPr>
        <w:rFonts w:ascii="Arial" w:hAnsi="Arial" w:cs="Arial"/>
        <w:sz w:val="16"/>
        <w:szCs w:val="16"/>
      </w:rPr>
    </w:pPr>
    <w:r w:rsidRPr="00E7071F">
      <w:rPr>
        <w:rFonts w:ascii="Arial" w:hAnsi="Arial" w:cs="Arial"/>
        <w:sz w:val="16"/>
        <w:szCs w:val="16"/>
      </w:rPr>
      <w:t xml:space="preserve">Seite </w:t>
    </w:r>
    <w:r w:rsidRPr="00E7071F">
      <w:rPr>
        <w:rFonts w:ascii="Arial" w:hAnsi="Arial" w:cs="Arial"/>
        <w:sz w:val="16"/>
        <w:szCs w:val="16"/>
      </w:rPr>
      <w:fldChar w:fldCharType="begin"/>
    </w:r>
    <w:r w:rsidRPr="00E7071F">
      <w:rPr>
        <w:rFonts w:ascii="Arial" w:hAnsi="Arial" w:cs="Arial"/>
        <w:sz w:val="16"/>
        <w:szCs w:val="16"/>
      </w:rPr>
      <w:instrText xml:space="preserve"> PAGE  \* MERGEFORMAT </w:instrText>
    </w:r>
    <w:r w:rsidRPr="00E7071F">
      <w:rPr>
        <w:rFonts w:ascii="Arial" w:hAnsi="Arial" w:cs="Arial"/>
        <w:sz w:val="16"/>
        <w:szCs w:val="16"/>
      </w:rPr>
      <w:fldChar w:fldCharType="separate"/>
    </w:r>
    <w:r w:rsidR="00D845FD">
      <w:rPr>
        <w:rFonts w:ascii="Arial" w:hAnsi="Arial" w:cs="Arial"/>
        <w:noProof/>
        <w:sz w:val="16"/>
        <w:szCs w:val="16"/>
      </w:rPr>
      <w:t>45</w:t>
    </w:r>
    <w:r w:rsidRPr="00E7071F">
      <w:rPr>
        <w:rFonts w:ascii="Arial" w:hAnsi="Arial" w:cs="Arial"/>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E69" w:rsidRPr="00711DC3" w:rsidRDefault="00076E69" w:rsidP="00EE0FC9">
    <w:pPr>
      <w:pStyle w:val="Header"/>
      <w:rPr>
        <w:rFonts w:eastAsia="Arial"/>
        <w:sz w:val="16"/>
        <w:lang w:val="en-US"/>
      </w:rPr>
    </w:pPr>
    <w:r w:rsidRPr="00711DC3">
      <w:rPr>
        <w:rFonts w:ascii="Arial" w:hAnsi="Arial" w:cs="Arial"/>
        <w:sz w:val="16"/>
        <w:szCs w:val="16"/>
        <w:lang w:val="en-US"/>
      </w:rPr>
      <w:t>CCNR-ZKR/ADN/WP.15/AC.2/201</w:t>
    </w:r>
    <w:r w:rsidR="005B2364">
      <w:rPr>
        <w:rFonts w:ascii="Arial" w:hAnsi="Arial" w:cs="Arial"/>
        <w:sz w:val="16"/>
        <w:szCs w:val="16"/>
        <w:lang w:val="en-US"/>
      </w:rPr>
      <w:t>7</w:t>
    </w:r>
    <w:r w:rsidRPr="00711DC3">
      <w:rPr>
        <w:rFonts w:ascii="Arial" w:hAnsi="Arial" w:cs="Arial"/>
        <w:sz w:val="16"/>
        <w:szCs w:val="16"/>
        <w:lang w:val="en-US"/>
      </w:rPr>
      <w:t>/</w:t>
    </w:r>
    <w:r w:rsidR="00162FDF">
      <w:rPr>
        <w:rFonts w:ascii="Arial" w:hAnsi="Arial" w:cs="Arial"/>
        <w:sz w:val="16"/>
        <w:szCs w:val="16"/>
        <w:lang w:val="en-US"/>
      </w:rPr>
      <w:t>7</w:t>
    </w:r>
  </w:p>
  <w:p w:rsidR="00076E69" w:rsidRPr="00711DC3" w:rsidRDefault="00076E69" w:rsidP="00402039">
    <w:pPr>
      <w:pStyle w:val="Header"/>
      <w:rPr>
        <w:rFonts w:ascii="Arial" w:hAnsi="Arial" w:cs="Arial"/>
        <w:sz w:val="16"/>
      </w:rPr>
    </w:pPr>
    <w:r w:rsidRPr="00711DC3">
      <w:rPr>
        <w:rFonts w:ascii="Arial" w:eastAsia="Arial" w:hAnsi="Arial" w:cs="Arial"/>
        <w:sz w:val="16"/>
      </w:rPr>
      <w:t xml:space="preserve">Seite </w:t>
    </w:r>
    <w:r w:rsidRPr="00711DC3">
      <w:rPr>
        <w:rFonts w:ascii="Arial" w:eastAsia="Arial" w:hAnsi="Arial" w:cs="Arial"/>
        <w:sz w:val="16"/>
      </w:rPr>
      <w:fldChar w:fldCharType="begin"/>
    </w:r>
    <w:r w:rsidRPr="00711DC3">
      <w:rPr>
        <w:rFonts w:ascii="Arial" w:eastAsia="Arial" w:hAnsi="Arial" w:cs="Arial"/>
        <w:sz w:val="16"/>
      </w:rPr>
      <w:instrText xml:space="preserve"> PAGE  \* MERGEFORMAT </w:instrText>
    </w:r>
    <w:r w:rsidRPr="00711DC3">
      <w:rPr>
        <w:rFonts w:ascii="Arial" w:eastAsia="Arial" w:hAnsi="Arial" w:cs="Arial"/>
        <w:sz w:val="16"/>
      </w:rPr>
      <w:fldChar w:fldCharType="separate"/>
    </w:r>
    <w:r w:rsidR="00D845FD">
      <w:rPr>
        <w:rFonts w:ascii="Arial" w:eastAsia="Arial" w:hAnsi="Arial" w:cs="Arial"/>
        <w:noProof/>
        <w:sz w:val="16"/>
      </w:rPr>
      <w:t>32</w:t>
    </w:r>
    <w:r w:rsidRPr="00711DC3">
      <w:rPr>
        <w:rFonts w:ascii="Arial" w:eastAsia="Arial" w:hAnsi="Arial" w:cs="Arial"/>
        <w:sz w:val="16"/>
      </w:rPr>
      <w:fldChar w:fldCharType="end"/>
    </w:r>
  </w:p>
  <w:p w:rsidR="00076E69" w:rsidRDefault="00076E69" w:rsidP="00402039">
    <w:pPr>
      <w:pStyle w:val="Header"/>
    </w:pPr>
  </w:p>
  <w:p w:rsidR="00076E69" w:rsidRDefault="00076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22E94CA"/>
    <w:lvl w:ilvl="0">
      <w:numFmt w:val="bullet"/>
      <w:lvlText w:val="*"/>
      <w:lvlJc w:val="left"/>
    </w:lvl>
  </w:abstractNum>
  <w:abstractNum w:abstractNumId="1" w15:restartNumberingAfterBreak="0">
    <w:nsid w:val="00352EB4"/>
    <w:multiLevelType w:val="hybridMultilevel"/>
    <w:tmpl w:val="4F18DAD4"/>
    <w:lvl w:ilvl="0" w:tplc="8304AB0A">
      <w:start w:val="12"/>
      <w:numFmt w:val="bullet"/>
      <w:lvlText w:val=""/>
      <w:lvlJc w:val="left"/>
      <w:pPr>
        <w:tabs>
          <w:tab w:val="num" w:pos="720"/>
        </w:tabs>
        <w:ind w:left="720" w:hanging="360"/>
      </w:pPr>
      <w:rPr>
        <w:rFonts w:ascii="Symbol" w:eastAsia="Times New Roman" w:hAnsi="Symbol"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D0370"/>
    <w:multiLevelType w:val="hybridMultilevel"/>
    <w:tmpl w:val="1CB843AE"/>
    <w:lvl w:ilvl="0" w:tplc="BAB2E0D8">
      <w:start w:val="1"/>
      <w:numFmt w:val="lowerLetter"/>
      <w:lvlText w:val="%1)"/>
      <w:lvlJc w:val="left"/>
      <w:pPr>
        <w:ind w:left="90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9B6E36"/>
    <w:multiLevelType w:val="hybridMultilevel"/>
    <w:tmpl w:val="CBA03BDA"/>
    <w:lvl w:ilvl="0" w:tplc="A0B85768">
      <w:start w:val="1"/>
      <w:numFmt w:val="lowerLetter"/>
      <w:lvlText w:val="%1)"/>
      <w:lvlJc w:val="left"/>
      <w:pPr>
        <w:ind w:left="1404" w:hanging="360"/>
      </w:pPr>
      <w:rPr>
        <w:rFonts w:hint="default"/>
        <w:i w:val="0"/>
      </w:rPr>
    </w:lvl>
    <w:lvl w:ilvl="1" w:tplc="04070019">
      <w:start w:val="1"/>
      <w:numFmt w:val="lowerLetter"/>
      <w:lvlText w:val="%2."/>
      <w:lvlJc w:val="left"/>
      <w:pPr>
        <w:ind w:left="2124" w:hanging="360"/>
      </w:pPr>
    </w:lvl>
    <w:lvl w:ilvl="2" w:tplc="0407001B" w:tentative="1">
      <w:start w:val="1"/>
      <w:numFmt w:val="lowerRoman"/>
      <w:lvlText w:val="%3."/>
      <w:lvlJc w:val="right"/>
      <w:pPr>
        <w:ind w:left="2844" w:hanging="180"/>
      </w:pPr>
    </w:lvl>
    <w:lvl w:ilvl="3" w:tplc="0407000F" w:tentative="1">
      <w:start w:val="1"/>
      <w:numFmt w:val="decimal"/>
      <w:lvlText w:val="%4."/>
      <w:lvlJc w:val="left"/>
      <w:pPr>
        <w:ind w:left="3564" w:hanging="360"/>
      </w:pPr>
    </w:lvl>
    <w:lvl w:ilvl="4" w:tplc="04070019" w:tentative="1">
      <w:start w:val="1"/>
      <w:numFmt w:val="lowerLetter"/>
      <w:lvlText w:val="%5."/>
      <w:lvlJc w:val="left"/>
      <w:pPr>
        <w:ind w:left="4284" w:hanging="360"/>
      </w:pPr>
    </w:lvl>
    <w:lvl w:ilvl="5" w:tplc="0407001B" w:tentative="1">
      <w:start w:val="1"/>
      <w:numFmt w:val="lowerRoman"/>
      <w:lvlText w:val="%6."/>
      <w:lvlJc w:val="right"/>
      <w:pPr>
        <w:ind w:left="5004" w:hanging="180"/>
      </w:pPr>
    </w:lvl>
    <w:lvl w:ilvl="6" w:tplc="0407000F" w:tentative="1">
      <w:start w:val="1"/>
      <w:numFmt w:val="decimal"/>
      <w:lvlText w:val="%7."/>
      <w:lvlJc w:val="left"/>
      <w:pPr>
        <w:ind w:left="5724" w:hanging="360"/>
      </w:pPr>
    </w:lvl>
    <w:lvl w:ilvl="7" w:tplc="04070019" w:tentative="1">
      <w:start w:val="1"/>
      <w:numFmt w:val="lowerLetter"/>
      <w:lvlText w:val="%8."/>
      <w:lvlJc w:val="left"/>
      <w:pPr>
        <w:ind w:left="6444" w:hanging="360"/>
      </w:pPr>
    </w:lvl>
    <w:lvl w:ilvl="8" w:tplc="0407001B" w:tentative="1">
      <w:start w:val="1"/>
      <w:numFmt w:val="lowerRoman"/>
      <w:lvlText w:val="%9."/>
      <w:lvlJc w:val="right"/>
      <w:pPr>
        <w:ind w:left="7164" w:hanging="180"/>
      </w:pPr>
    </w:lvl>
  </w:abstractNum>
  <w:abstractNum w:abstractNumId="4" w15:restartNumberingAfterBreak="0">
    <w:nsid w:val="20F74EAB"/>
    <w:multiLevelType w:val="hybridMultilevel"/>
    <w:tmpl w:val="5BBCD6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272835"/>
    <w:multiLevelType w:val="multilevel"/>
    <w:tmpl w:val="59629B96"/>
    <w:lvl w:ilvl="0">
      <w:start w:val="3"/>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3"/>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A580F54"/>
    <w:multiLevelType w:val="hybridMultilevel"/>
    <w:tmpl w:val="661CDF28"/>
    <w:lvl w:ilvl="0" w:tplc="BAB2E0D8">
      <w:start w:val="1"/>
      <w:numFmt w:val="lowerLetter"/>
      <w:lvlText w:val="%1)"/>
      <w:lvlJc w:val="left"/>
      <w:pPr>
        <w:ind w:left="90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699224F"/>
    <w:multiLevelType w:val="hybridMultilevel"/>
    <w:tmpl w:val="94B09C6E"/>
    <w:lvl w:ilvl="0" w:tplc="4A3AE89E">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2F5C85"/>
    <w:multiLevelType w:val="hybridMultilevel"/>
    <w:tmpl w:val="5F7CB002"/>
    <w:lvl w:ilvl="0" w:tplc="F3A22B06">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CE6C43"/>
    <w:multiLevelType w:val="hybridMultilevel"/>
    <w:tmpl w:val="22A0AE6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DE56EEB"/>
    <w:multiLevelType w:val="hybridMultilevel"/>
    <w:tmpl w:val="D7F2F07E"/>
    <w:lvl w:ilvl="0" w:tplc="040C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0700B7"/>
    <w:multiLevelType w:val="multilevel"/>
    <w:tmpl w:val="6772E96E"/>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853"/>
        </w:tabs>
        <w:ind w:left="853" w:hanging="57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2" w15:restartNumberingAfterBreak="0">
    <w:nsid w:val="65885B35"/>
    <w:multiLevelType w:val="hybridMultilevel"/>
    <w:tmpl w:val="9FC60F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E43257"/>
    <w:multiLevelType w:val="hybridMultilevel"/>
    <w:tmpl w:val="09264F44"/>
    <w:lvl w:ilvl="0" w:tplc="9F8E793A">
      <w:numFmt w:val="bullet"/>
      <w:lvlText w:val="-"/>
      <w:lvlJc w:val="left"/>
      <w:pPr>
        <w:ind w:left="900" w:hanging="54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9345ED"/>
    <w:multiLevelType w:val="hybridMultilevel"/>
    <w:tmpl w:val="CBA03BDA"/>
    <w:lvl w:ilvl="0" w:tplc="A0B85768">
      <w:start w:val="1"/>
      <w:numFmt w:val="lowerLetter"/>
      <w:lvlText w:val="%1)"/>
      <w:lvlJc w:val="left"/>
      <w:pPr>
        <w:ind w:left="900" w:hanging="360"/>
      </w:pPr>
      <w:rPr>
        <w:rFonts w:hint="default"/>
        <w:i w:val="0"/>
      </w:rPr>
    </w:lvl>
    <w:lvl w:ilvl="1" w:tplc="04070019">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15" w15:restartNumberingAfterBreak="0">
    <w:nsid w:val="7A8D52AA"/>
    <w:multiLevelType w:val="hybridMultilevel"/>
    <w:tmpl w:val="6A56D446"/>
    <w:lvl w:ilvl="0" w:tplc="326A6E7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rPr>
      </w:lvl>
    </w:lvlOverride>
  </w:num>
  <w:num w:numId="4">
    <w:abstractNumId w:val="4"/>
  </w:num>
  <w:num w:numId="5">
    <w:abstractNumId w:val="12"/>
  </w:num>
  <w:num w:numId="6">
    <w:abstractNumId w:val="8"/>
  </w:num>
  <w:num w:numId="7">
    <w:abstractNumId w:val="5"/>
  </w:num>
  <w:num w:numId="8">
    <w:abstractNumId w:val="11"/>
  </w:num>
  <w:num w:numId="9">
    <w:abstractNumId w:val="3"/>
  </w:num>
  <w:num w:numId="10">
    <w:abstractNumId w:val="6"/>
  </w:num>
  <w:num w:numId="11">
    <w:abstractNumId w:val="2"/>
  </w:num>
  <w:num w:numId="12">
    <w:abstractNumId w:val="7"/>
  </w:num>
  <w:num w:numId="13">
    <w:abstractNumId w:val="14"/>
  </w:num>
  <w:num w:numId="14">
    <w:abstractNumId w:val="15"/>
  </w:num>
  <w:num w:numId="15">
    <w:abstractNumId w:val="1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836"/>
    <w:rsid w:val="0001249B"/>
    <w:rsid w:val="00014E9E"/>
    <w:rsid w:val="00023495"/>
    <w:rsid w:val="00023D6B"/>
    <w:rsid w:val="00023FE5"/>
    <w:rsid w:val="00026DD0"/>
    <w:rsid w:val="00027C7F"/>
    <w:rsid w:val="000302A7"/>
    <w:rsid w:val="00035272"/>
    <w:rsid w:val="000405A3"/>
    <w:rsid w:val="000467D5"/>
    <w:rsid w:val="00047624"/>
    <w:rsid w:val="00050844"/>
    <w:rsid w:val="00051387"/>
    <w:rsid w:val="000521F4"/>
    <w:rsid w:val="00053F1B"/>
    <w:rsid w:val="00055091"/>
    <w:rsid w:val="000656AC"/>
    <w:rsid w:val="0006612F"/>
    <w:rsid w:val="00070C44"/>
    <w:rsid w:val="00071314"/>
    <w:rsid w:val="0007149D"/>
    <w:rsid w:val="000743FE"/>
    <w:rsid w:val="00074C06"/>
    <w:rsid w:val="0007533B"/>
    <w:rsid w:val="00076E69"/>
    <w:rsid w:val="00081EDE"/>
    <w:rsid w:val="000825B7"/>
    <w:rsid w:val="00090976"/>
    <w:rsid w:val="00091454"/>
    <w:rsid w:val="0009522E"/>
    <w:rsid w:val="000A0461"/>
    <w:rsid w:val="000A2710"/>
    <w:rsid w:val="000A4B16"/>
    <w:rsid w:val="000B1BEA"/>
    <w:rsid w:val="000B48C0"/>
    <w:rsid w:val="000B7B61"/>
    <w:rsid w:val="000C1B6A"/>
    <w:rsid w:val="000C728B"/>
    <w:rsid w:val="000D146D"/>
    <w:rsid w:val="000D571D"/>
    <w:rsid w:val="000D6244"/>
    <w:rsid w:val="000E45C7"/>
    <w:rsid w:val="000E7CA5"/>
    <w:rsid w:val="000F00B0"/>
    <w:rsid w:val="000F0E0E"/>
    <w:rsid w:val="001008C2"/>
    <w:rsid w:val="00106650"/>
    <w:rsid w:val="00110875"/>
    <w:rsid w:val="00112539"/>
    <w:rsid w:val="0011634D"/>
    <w:rsid w:val="001167C5"/>
    <w:rsid w:val="00121631"/>
    <w:rsid w:val="00125B24"/>
    <w:rsid w:val="0012698E"/>
    <w:rsid w:val="00141FFF"/>
    <w:rsid w:val="00150053"/>
    <w:rsid w:val="00151E41"/>
    <w:rsid w:val="0016112D"/>
    <w:rsid w:val="001627F1"/>
    <w:rsid w:val="00162FDF"/>
    <w:rsid w:val="001633E4"/>
    <w:rsid w:val="00163640"/>
    <w:rsid w:val="00167F1F"/>
    <w:rsid w:val="00182110"/>
    <w:rsid w:val="00182215"/>
    <w:rsid w:val="001829C0"/>
    <w:rsid w:val="00184836"/>
    <w:rsid w:val="00195F03"/>
    <w:rsid w:val="001A24CE"/>
    <w:rsid w:val="001A4B98"/>
    <w:rsid w:val="001A6D14"/>
    <w:rsid w:val="001B213E"/>
    <w:rsid w:val="001B6AD6"/>
    <w:rsid w:val="001D4569"/>
    <w:rsid w:val="001D6427"/>
    <w:rsid w:val="001E7933"/>
    <w:rsid w:val="001F0276"/>
    <w:rsid w:val="001F051C"/>
    <w:rsid w:val="001F391B"/>
    <w:rsid w:val="001F530E"/>
    <w:rsid w:val="001F70CE"/>
    <w:rsid w:val="00200BCF"/>
    <w:rsid w:val="002013E9"/>
    <w:rsid w:val="00205418"/>
    <w:rsid w:val="0021646A"/>
    <w:rsid w:val="00217F13"/>
    <w:rsid w:val="00236F43"/>
    <w:rsid w:val="00245A10"/>
    <w:rsid w:val="002640CB"/>
    <w:rsid w:val="00265380"/>
    <w:rsid w:val="00270EC6"/>
    <w:rsid w:val="002772BC"/>
    <w:rsid w:val="00281982"/>
    <w:rsid w:val="00282260"/>
    <w:rsid w:val="0029038C"/>
    <w:rsid w:val="002B1C38"/>
    <w:rsid w:val="002B457F"/>
    <w:rsid w:val="002B4B42"/>
    <w:rsid w:val="002C410B"/>
    <w:rsid w:val="002C56CB"/>
    <w:rsid w:val="002E3C59"/>
    <w:rsid w:val="002E65B8"/>
    <w:rsid w:val="002F2A1E"/>
    <w:rsid w:val="003000EB"/>
    <w:rsid w:val="003054B6"/>
    <w:rsid w:val="0030632E"/>
    <w:rsid w:val="00306DFF"/>
    <w:rsid w:val="00315D02"/>
    <w:rsid w:val="00316252"/>
    <w:rsid w:val="00323B4B"/>
    <w:rsid w:val="00331320"/>
    <w:rsid w:val="0034072B"/>
    <w:rsid w:val="00341380"/>
    <w:rsid w:val="00344A3E"/>
    <w:rsid w:val="00346A1F"/>
    <w:rsid w:val="00350859"/>
    <w:rsid w:val="0035355B"/>
    <w:rsid w:val="00355ECB"/>
    <w:rsid w:val="00360BC4"/>
    <w:rsid w:val="0036265E"/>
    <w:rsid w:val="003656EC"/>
    <w:rsid w:val="0036645B"/>
    <w:rsid w:val="003666C0"/>
    <w:rsid w:val="00372042"/>
    <w:rsid w:val="00373E02"/>
    <w:rsid w:val="00376E69"/>
    <w:rsid w:val="003779D3"/>
    <w:rsid w:val="00382273"/>
    <w:rsid w:val="00382E20"/>
    <w:rsid w:val="0039787F"/>
    <w:rsid w:val="003A0E66"/>
    <w:rsid w:val="003A53B7"/>
    <w:rsid w:val="003B33B9"/>
    <w:rsid w:val="003B70C6"/>
    <w:rsid w:val="003B7133"/>
    <w:rsid w:val="003D3641"/>
    <w:rsid w:val="003F1934"/>
    <w:rsid w:val="003F4DC0"/>
    <w:rsid w:val="00402039"/>
    <w:rsid w:val="0041661F"/>
    <w:rsid w:val="0042599A"/>
    <w:rsid w:val="00431230"/>
    <w:rsid w:val="004323CA"/>
    <w:rsid w:val="0043275A"/>
    <w:rsid w:val="00434491"/>
    <w:rsid w:val="00437126"/>
    <w:rsid w:val="004509E9"/>
    <w:rsid w:val="004553BD"/>
    <w:rsid w:val="00456A1F"/>
    <w:rsid w:val="00466E17"/>
    <w:rsid w:val="00472B2C"/>
    <w:rsid w:val="0047365A"/>
    <w:rsid w:val="00476600"/>
    <w:rsid w:val="00481FF5"/>
    <w:rsid w:val="00482142"/>
    <w:rsid w:val="004860B9"/>
    <w:rsid w:val="0049554E"/>
    <w:rsid w:val="004A67C5"/>
    <w:rsid w:val="004A77A8"/>
    <w:rsid w:val="004B052B"/>
    <w:rsid w:val="004B05BB"/>
    <w:rsid w:val="004C0BA6"/>
    <w:rsid w:val="004C22EC"/>
    <w:rsid w:val="004C5A9B"/>
    <w:rsid w:val="004D19B7"/>
    <w:rsid w:val="004D2C74"/>
    <w:rsid w:val="004D54B3"/>
    <w:rsid w:val="004D6756"/>
    <w:rsid w:val="004D7967"/>
    <w:rsid w:val="004E27B1"/>
    <w:rsid w:val="004E3B2A"/>
    <w:rsid w:val="004E48CE"/>
    <w:rsid w:val="004E66DB"/>
    <w:rsid w:val="004E7DB7"/>
    <w:rsid w:val="004F057C"/>
    <w:rsid w:val="004F51D6"/>
    <w:rsid w:val="004F7D81"/>
    <w:rsid w:val="00503710"/>
    <w:rsid w:val="005068AD"/>
    <w:rsid w:val="005168E5"/>
    <w:rsid w:val="00521024"/>
    <w:rsid w:val="00521314"/>
    <w:rsid w:val="00531488"/>
    <w:rsid w:val="005344C7"/>
    <w:rsid w:val="00545EC3"/>
    <w:rsid w:val="00546C37"/>
    <w:rsid w:val="005550D9"/>
    <w:rsid w:val="0055671D"/>
    <w:rsid w:val="00561A9C"/>
    <w:rsid w:val="0056213D"/>
    <w:rsid w:val="0057164D"/>
    <w:rsid w:val="0057614E"/>
    <w:rsid w:val="00585B93"/>
    <w:rsid w:val="00585D8A"/>
    <w:rsid w:val="0059222F"/>
    <w:rsid w:val="00592317"/>
    <w:rsid w:val="005A081B"/>
    <w:rsid w:val="005B2364"/>
    <w:rsid w:val="005B24D8"/>
    <w:rsid w:val="005B2C76"/>
    <w:rsid w:val="005B49D5"/>
    <w:rsid w:val="005B744B"/>
    <w:rsid w:val="005C75EB"/>
    <w:rsid w:val="005D2EF6"/>
    <w:rsid w:val="005E223B"/>
    <w:rsid w:val="005E55BB"/>
    <w:rsid w:val="005F7BAA"/>
    <w:rsid w:val="006005DC"/>
    <w:rsid w:val="00602AC8"/>
    <w:rsid w:val="0060741A"/>
    <w:rsid w:val="00610E5F"/>
    <w:rsid w:val="006140FB"/>
    <w:rsid w:val="00615DD7"/>
    <w:rsid w:val="00617B9D"/>
    <w:rsid w:val="0062160B"/>
    <w:rsid w:val="006217AB"/>
    <w:rsid w:val="00623364"/>
    <w:rsid w:val="0062480B"/>
    <w:rsid w:val="00641BAF"/>
    <w:rsid w:val="00650C02"/>
    <w:rsid w:val="00652020"/>
    <w:rsid w:val="006524BB"/>
    <w:rsid w:val="006648A2"/>
    <w:rsid w:val="00666EDD"/>
    <w:rsid w:val="00674CEA"/>
    <w:rsid w:val="0067565A"/>
    <w:rsid w:val="00675C29"/>
    <w:rsid w:val="00676CA2"/>
    <w:rsid w:val="0068775C"/>
    <w:rsid w:val="00691C75"/>
    <w:rsid w:val="006A394A"/>
    <w:rsid w:val="006A7DB8"/>
    <w:rsid w:val="006E062D"/>
    <w:rsid w:val="006E0BFB"/>
    <w:rsid w:val="006E4749"/>
    <w:rsid w:val="006E4CFF"/>
    <w:rsid w:val="006E5874"/>
    <w:rsid w:val="006F3DAE"/>
    <w:rsid w:val="007074E7"/>
    <w:rsid w:val="00710AF0"/>
    <w:rsid w:val="00711DC3"/>
    <w:rsid w:val="00730F37"/>
    <w:rsid w:val="007323B1"/>
    <w:rsid w:val="00733FA2"/>
    <w:rsid w:val="00744D25"/>
    <w:rsid w:val="00744F2B"/>
    <w:rsid w:val="0074763C"/>
    <w:rsid w:val="007536CE"/>
    <w:rsid w:val="00770408"/>
    <w:rsid w:val="0077691A"/>
    <w:rsid w:val="00777840"/>
    <w:rsid w:val="007909DB"/>
    <w:rsid w:val="00796730"/>
    <w:rsid w:val="007A506F"/>
    <w:rsid w:val="007A77D9"/>
    <w:rsid w:val="007C099E"/>
    <w:rsid w:val="007D3261"/>
    <w:rsid w:val="007E38ED"/>
    <w:rsid w:val="007E4028"/>
    <w:rsid w:val="007F2D94"/>
    <w:rsid w:val="007F6EB1"/>
    <w:rsid w:val="00807421"/>
    <w:rsid w:val="00807E8A"/>
    <w:rsid w:val="008102AC"/>
    <w:rsid w:val="008145CC"/>
    <w:rsid w:val="00820075"/>
    <w:rsid w:val="008349AA"/>
    <w:rsid w:val="008438CE"/>
    <w:rsid w:val="0084502F"/>
    <w:rsid w:val="00847321"/>
    <w:rsid w:val="00853F18"/>
    <w:rsid w:val="00860D33"/>
    <w:rsid w:val="0086182C"/>
    <w:rsid w:val="008671EC"/>
    <w:rsid w:val="00880398"/>
    <w:rsid w:val="00881877"/>
    <w:rsid w:val="0088682D"/>
    <w:rsid w:val="00891274"/>
    <w:rsid w:val="00894C0A"/>
    <w:rsid w:val="008A7836"/>
    <w:rsid w:val="008B1EB0"/>
    <w:rsid w:val="008B3D76"/>
    <w:rsid w:val="008B6524"/>
    <w:rsid w:val="008B7113"/>
    <w:rsid w:val="008D5CDD"/>
    <w:rsid w:val="008E0EDE"/>
    <w:rsid w:val="008E452E"/>
    <w:rsid w:val="008F274D"/>
    <w:rsid w:val="008F6E47"/>
    <w:rsid w:val="008F6FCD"/>
    <w:rsid w:val="009011B9"/>
    <w:rsid w:val="00911F83"/>
    <w:rsid w:val="009161A1"/>
    <w:rsid w:val="009161BF"/>
    <w:rsid w:val="0092565D"/>
    <w:rsid w:val="00925A2C"/>
    <w:rsid w:val="009314F1"/>
    <w:rsid w:val="00932EA0"/>
    <w:rsid w:val="0094335F"/>
    <w:rsid w:val="009509B1"/>
    <w:rsid w:val="009523AA"/>
    <w:rsid w:val="00955A44"/>
    <w:rsid w:val="00956845"/>
    <w:rsid w:val="00960157"/>
    <w:rsid w:val="00960E2C"/>
    <w:rsid w:val="00962261"/>
    <w:rsid w:val="00963AE8"/>
    <w:rsid w:val="009665EA"/>
    <w:rsid w:val="0097524A"/>
    <w:rsid w:val="00983260"/>
    <w:rsid w:val="009833EA"/>
    <w:rsid w:val="00983A11"/>
    <w:rsid w:val="0098797C"/>
    <w:rsid w:val="00991A68"/>
    <w:rsid w:val="00993DFD"/>
    <w:rsid w:val="009940CA"/>
    <w:rsid w:val="009A145A"/>
    <w:rsid w:val="009A6350"/>
    <w:rsid w:val="009C5D12"/>
    <w:rsid w:val="009C6703"/>
    <w:rsid w:val="009D3C0F"/>
    <w:rsid w:val="009E1A36"/>
    <w:rsid w:val="009F07DB"/>
    <w:rsid w:val="009F09B3"/>
    <w:rsid w:val="009F475C"/>
    <w:rsid w:val="009F47A3"/>
    <w:rsid w:val="009F6772"/>
    <w:rsid w:val="00A01C28"/>
    <w:rsid w:val="00A045BB"/>
    <w:rsid w:val="00A067D9"/>
    <w:rsid w:val="00A13713"/>
    <w:rsid w:val="00A1482A"/>
    <w:rsid w:val="00A16A9E"/>
    <w:rsid w:val="00A26380"/>
    <w:rsid w:val="00A33DCB"/>
    <w:rsid w:val="00A352B4"/>
    <w:rsid w:val="00A401B2"/>
    <w:rsid w:val="00A453BA"/>
    <w:rsid w:val="00A4617B"/>
    <w:rsid w:val="00A51C09"/>
    <w:rsid w:val="00A52344"/>
    <w:rsid w:val="00A553B8"/>
    <w:rsid w:val="00A577AE"/>
    <w:rsid w:val="00A57985"/>
    <w:rsid w:val="00A62073"/>
    <w:rsid w:val="00A64C48"/>
    <w:rsid w:val="00A7158F"/>
    <w:rsid w:val="00A73419"/>
    <w:rsid w:val="00A7669E"/>
    <w:rsid w:val="00A84BA3"/>
    <w:rsid w:val="00A85300"/>
    <w:rsid w:val="00A87ED7"/>
    <w:rsid w:val="00A9397A"/>
    <w:rsid w:val="00A94B0E"/>
    <w:rsid w:val="00A97613"/>
    <w:rsid w:val="00A97769"/>
    <w:rsid w:val="00AA2737"/>
    <w:rsid w:val="00AA55CE"/>
    <w:rsid w:val="00AA763F"/>
    <w:rsid w:val="00AB24B9"/>
    <w:rsid w:val="00AB3079"/>
    <w:rsid w:val="00AC0F18"/>
    <w:rsid w:val="00AC7A5D"/>
    <w:rsid w:val="00AD4DD1"/>
    <w:rsid w:val="00AD4F43"/>
    <w:rsid w:val="00AD5FC4"/>
    <w:rsid w:val="00AD6A34"/>
    <w:rsid w:val="00AE235F"/>
    <w:rsid w:val="00AE741D"/>
    <w:rsid w:val="00AF4603"/>
    <w:rsid w:val="00B00326"/>
    <w:rsid w:val="00B0163A"/>
    <w:rsid w:val="00B01D10"/>
    <w:rsid w:val="00B01F70"/>
    <w:rsid w:val="00B038F4"/>
    <w:rsid w:val="00B21B7E"/>
    <w:rsid w:val="00B30EE3"/>
    <w:rsid w:val="00B33389"/>
    <w:rsid w:val="00B3540C"/>
    <w:rsid w:val="00B3731E"/>
    <w:rsid w:val="00B44E4F"/>
    <w:rsid w:val="00B4526D"/>
    <w:rsid w:val="00B45F4C"/>
    <w:rsid w:val="00B5091E"/>
    <w:rsid w:val="00B54518"/>
    <w:rsid w:val="00B608CA"/>
    <w:rsid w:val="00B86517"/>
    <w:rsid w:val="00B868BB"/>
    <w:rsid w:val="00B90650"/>
    <w:rsid w:val="00B91094"/>
    <w:rsid w:val="00B95995"/>
    <w:rsid w:val="00B97D90"/>
    <w:rsid w:val="00BA1E02"/>
    <w:rsid w:val="00BA4CE7"/>
    <w:rsid w:val="00BB1C78"/>
    <w:rsid w:val="00BB2552"/>
    <w:rsid w:val="00BB522D"/>
    <w:rsid w:val="00BB5641"/>
    <w:rsid w:val="00BC36FE"/>
    <w:rsid w:val="00BC387F"/>
    <w:rsid w:val="00BE0381"/>
    <w:rsid w:val="00BE2471"/>
    <w:rsid w:val="00BE5074"/>
    <w:rsid w:val="00BE6F1E"/>
    <w:rsid w:val="00BF71CB"/>
    <w:rsid w:val="00C15D58"/>
    <w:rsid w:val="00C16413"/>
    <w:rsid w:val="00C178E2"/>
    <w:rsid w:val="00C24492"/>
    <w:rsid w:val="00C2693A"/>
    <w:rsid w:val="00C2783B"/>
    <w:rsid w:val="00C301FB"/>
    <w:rsid w:val="00C31CC7"/>
    <w:rsid w:val="00C3391B"/>
    <w:rsid w:val="00C4012E"/>
    <w:rsid w:val="00C4126F"/>
    <w:rsid w:val="00C458CF"/>
    <w:rsid w:val="00C50591"/>
    <w:rsid w:val="00C5097D"/>
    <w:rsid w:val="00C521C7"/>
    <w:rsid w:val="00C566F8"/>
    <w:rsid w:val="00C67C78"/>
    <w:rsid w:val="00C74CF3"/>
    <w:rsid w:val="00C77D64"/>
    <w:rsid w:val="00C808CB"/>
    <w:rsid w:val="00C8374C"/>
    <w:rsid w:val="00C850DA"/>
    <w:rsid w:val="00C8701B"/>
    <w:rsid w:val="00C87FA2"/>
    <w:rsid w:val="00CA2254"/>
    <w:rsid w:val="00CA6C70"/>
    <w:rsid w:val="00CB380E"/>
    <w:rsid w:val="00CB39CF"/>
    <w:rsid w:val="00CB5917"/>
    <w:rsid w:val="00CB61E5"/>
    <w:rsid w:val="00CB7888"/>
    <w:rsid w:val="00CC1039"/>
    <w:rsid w:val="00CC1383"/>
    <w:rsid w:val="00CC1E19"/>
    <w:rsid w:val="00CD4D28"/>
    <w:rsid w:val="00CF515E"/>
    <w:rsid w:val="00D17659"/>
    <w:rsid w:val="00D20161"/>
    <w:rsid w:val="00D2062E"/>
    <w:rsid w:val="00D215C7"/>
    <w:rsid w:val="00D23E0F"/>
    <w:rsid w:val="00D404CE"/>
    <w:rsid w:val="00D46658"/>
    <w:rsid w:val="00D5077F"/>
    <w:rsid w:val="00D65702"/>
    <w:rsid w:val="00D713C9"/>
    <w:rsid w:val="00D719DD"/>
    <w:rsid w:val="00D77A45"/>
    <w:rsid w:val="00D8271C"/>
    <w:rsid w:val="00D82BA5"/>
    <w:rsid w:val="00D8428E"/>
    <w:rsid w:val="00D845FD"/>
    <w:rsid w:val="00D942F8"/>
    <w:rsid w:val="00D94F4D"/>
    <w:rsid w:val="00D95F02"/>
    <w:rsid w:val="00DA2D6B"/>
    <w:rsid w:val="00DA49F3"/>
    <w:rsid w:val="00DA71A3"/>
    <w:rsid w:val="00DB22D8"/>
    <w:rsid w:val="00DB3864"/>
    <w:rsid w:val="00DC61ED"/>
    <w:rsid w:val="00DD2052"/>
    <w:rsid w:val="00DD28F6"/>
    <w:rsid w:val="00DD432F"/>
    <w:rsid w:val="00DD5648"/>
    <w:rsid w:val="00DD76B4"/>
    <w:rsid w:val="00DE25BD"/>
    <w:rsid w:val="00DE53BC"/>
    <w:rsid w:val="00DF38AC"/>
    <w:rsid w:val="00E04D49"/>
    <w:rsid w:val="00E06150"/>
    <w:rsid w:val="00E06C10"/>
    <w:rsid w:val="00E06F37"/>
    <w:rsid w:val="00E133EE"/>
    <w:rsid w:val="00E142CC"/>
    <w:rsid w:val="00E168A1"/>
    <w:rsid w:val="00E23EB4"/>
    <w:rsid w:val="00E25EA4"/>
    <w:rsid w:val="00E314AE"/>
    <w:rsid w:val="00E424F4"/>
    <w:rsid w:val="00E46D95"/>
    <w:rsid w:val="00E470D0"/>
    <w:rsid w:val="00E51E3B"/>
    <w:rsid w:val="00E54200"/>
    <w:rsid w:val="00E630B8"/>
    <w:rsid w:val="00E65FB3"/>
    <w:rsid w:val="00E66432"/>
    <w:rsid w:val="00E6718A"/>
    <w:rsid w:val="00E70C30"/>
    <w:rsid w:val="00E76818"/>
    <w:rsid w:val="00E76C96"/>
    <w:rsid w:val="00E801C2"/>
    <w:rsid w:val="00E81FE5"/>
    <w:rsid w:val="00E922AC"/>
    <w:rsid w:val="00E9588E"/>
    <w:rsid w:val="00EA0065"/>
    <w:rsid w:val="00EB1930"/>
    <w:rsid w:val="00EB64FB"/>
    <w:rsid w:val="00ED3C50"/>
    <w:rsid w:val="00ED6D5C"/>
    <w:rsid w:val="00EE0FC9"/>
    <w:rsid w:val="00EE3A1B"/>
    <w:rsid w:val="00EF6354"/>
    <w:rsid w:val="00EF6CCD"/>
    <w:rsid w:val="00F1619D"/>
    <w:rsid w:val="00F217B0"/>
    <w:rsid w:val="00F22EE7"/>
    <w:rsid w:val="00F25173"/>
    <w:rsid w:val="00F26563"/>
    <w:rsid w:val="00F34439"/>
    <w:rsid w:val="00F366B6"/>
    <w:rsid w:val="00F46289"/>
    <w:rsid w:val="00F504EC"/>
    <w:rsid w:val="00F53783"/>
    <w:rsid w:val="00F53CF9"/>
    <w:rsid w:val="00F53D19"/>
    <w:rsid w:val="00F60615"/>
    <w:rsid w:val="00F64E8B"/>
    <w:rsid w:val="00F65BA2"/>
    <w:rsid w:val="00F738C4"/>
    <w:rsid w:val="00F738F8"/>
    <w:rsid w:val="00F766C8"/>
    <w:rsid w:val="00F76BFC"/>
    <w:rsid w:val="00F90213"/>
    <w:rsid w:val="00F90597"/>
    <w:rsid w:val="00F90C17"/>
    <w:rsid w:val="00F936E5"/>
    <w:rsid w:val="00F946EF"/>
    <w:rsid w:val="00F951F5"/>
    <w:rsid w:val="00F975E1"/>
    <w:rsid w:val="00FA273F"/>
    <w:rsid w:val="00FA3A51"/>
    <w:rsid w:val="00FA4F9E"/>
    <w:rsid w:val="00FA65D2"/>
    <w:rsid w:val="00FB1545"/>
    <w:rsid w:val="00FB57B7"/>
    <w:rsid w:val="00FB7758"/>
    <w:rsid w:val="00FD3A26"/>
    <w:rsid w:val="00FD3B3C"/>
    <w:rsid w:val="00FE0801"/>
    <w:rsid w:val="00FE61EF"/>
    <w:rsid w:val="00FF326D"/>
    <w:rsid w:val="00FF5222"/>
    <w:rsid w:val="00FF7C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15:docId w15:val="{FD493A6A-1C0D-4A8C-9D29-DD924930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val="nl-NL"/>
    </w:rPr>
  </w:style>
  <w:style w:type="paragraph" w:styleId="Heading1">
    <w:name w:val="heading 1"/>
    <w:basedOn w:val="Normal"/>
    <w:next w:val="Normal"/>
    <w:qFormat/>
    <w:pPr>
      <w:keepNext/>
      <w:jc w:val="center"/>
      <w:outlineLvl w:val="0"/>
    </w:pPr>
    <w:rPr>
      <w:b/>
      <w:sz w:val="52"/>
      <w:lang w:val="de-DE"/>
    </w:rPr>
  </w:style>
  <w:style w:type="paragraph" w:styleId="Heading2">
    <w:name w:val="heading 2"/>
    <w:basedOn w:val="Normal"/>
    <w:next w:val="Normal"/>
    <w:qFormat/>
    <w:pPr>
      <w:keepNext/>
      <w:jc w:val="center"/>
      <w:outlineLvl w:val="1"/>
    </w:pPr>
    <w:rPr>
      <w:b/>
      <w:sz w:val="40"/>
      <w:lang w:val="de-DE"/>
    </w:rPr>
  </w:style>
  <w:style w:type="paragraph" w:styleId="Heading3">
    <w:name w:val="heading 3"/>
    <w:basedOn w:val="Normal"/>
    <w:next w:val="Normal"/>
    <w:qFormat/>
    <w:pPr>
      <w:keepNext/>
      <w:tabs>
        <w:tab w:val="left" w:pos="851"/>
        <w:tab w:val="left" w:pos="1134"/>
      </w:tabs>
      <w:ind w:left="1134" w:hanging="1134"/>
      <w:outlineLvl w:val="2"/>
    </w:pPr>
    <w:rPr>
      <w:b/>
      <w:sz w:val="20"/>
      <w:lang w:val="de-DE"/>
    </w:rPr>
  </w:style>
  <w:style w:type="paragraph" w:styleId="Heading5">
    <w:name w:val="heading 5"/>
    <w:basedOn w:val="Normal"/>
    <w:next w:val="Normal"/>
    <w:qFormat/>
    <w:rsid w:val="00DE25BD"/>
    <w:pPr>
      <w:spacing w:before="240" w:after="60"/>
      <w:outlineLvl w:val="4"/>
    </w:pPr>
    <w:rPr>
      <w:b/>
      <w:bCs/>
      <w:i/>
      <w:iCs/>
      <w:sz w:val="26"/>
      <w:szCs w:val="26"/>
    </w:rPr>
  </w:style>
  <w:style w:type="paragraph" w:styleId="Heading6">
    <w:name w:val="heading 6"/>
    <w:basedOn w:val="Normal"/>
    <w:next w:val="Normal"/>
    <w:qFormat/>
    <w:rsid w:val="00E81FE5"/>
    <w:pPr>
      <w:spacing w:before="240" w:after="60"/>
      <w:outlineLvl w:val="5"/>
    </w:pPr>
    <w:rPr>
      <w:b/>
      <w:bCs/>
      <w:sz w:val="22"/>
      <w:szCs w:val="22"/>
    </w:rPr>
  </w:style>
  <w:style w:type="paragraph" w:styleId="Heading7">
    <w:name w:val="heading 7"/>
    <w:basedOn w:val="Normal"/>
    <w:next w:val="Normal"/>
    <w:qFormat/>
    <w:rsid w:val="00E81FE5"/>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aliases w:val="6_G, Car Car1,Car Car1"/>
    <w:basedOn w:val="Normal"/>
    <w:link w:val="HeaderChar"/>
    <w:pPr>
      <w:tabs>
        <w:tab w:val="center" w:pos="4536"/>
        <w:tab w:val="right" w:pos="9072"/>
      </w:tabs>
    </w:pPr>
  </w:style>
  <w:style w:type="paragraph" w:styleId="BodyText">
    <w:name w:val="Body Text"/>
    <w:basedOn w:val="Normal"/>
    <w:pPr>
      <w:tabs>
        <w:tab w:val="left" w:pos="567"/>
      </w:tabs>
      <w:jc w:val="both"/>
    </w:pPr>
    <w:rPr>
      <w:sz w:val="20"/>
      <w:lang w:val="de-DE"/>
    </w:rPr>
  </w:style>
  <w:style w:type="paragraph" w:customStyle="1" w:styleId="BodyText23">
    <w:name w:val="Body Text 23"/>
    <w:basedOn w:val="Normal"/>
    <w:pPr>
      <w:widowControl w:val="0"/>
      <w:tabs>
        <w:tab w:val="left" w:pos="567"/>
      </w:tabs>
      <w:ind w:left="567"/>
      <w:jc w:val="both"/>
    </w:pPr>
    <w:rPr>
      <w:sz w:val="22"/>
      <w:lang w:val="fr-FR"/>
    </w:rPr>
  </w:style>
  <w:style w:type="paragraph" w:customStyle="1" w:styleId="PlainText1">
    <w:name w:val="Plain Text1"/>
    <w:basedOn w:val="Normal"/>
    <w:rPr>
      <w:rFonts w:ascii="Courier New" w:hAnsi="Courier New"/>
      <w:sz w:val="20"/>
      <w:lang w:val="de-CH"/>
    </w:rPr>
  </w:style>
  <w:style w:type="paragraph" w:customStyle="1" w:styleId="N2">
    <w:name w:val="N2"/>
    <w:basedOn w:val="Normal"/>
    <w:pPr>
      <w:tabs>
        <w:tab w:val="left" w:pos="-340"/>
        <w:tab w:val="left" w:pos="284"/>
        <w:tab w:val="left" w:pos="454"/>
        <w:tab w:val="left" w:pos="680"/>
        <w:tab w:val="left" w:pos="1418"/>
      </w:tabs>
      <w:ind w:hanging="1134"/>
      <w:jc w:val="both"/>
    </w:pPr>
    <w:rPr>
      <w:rFonts w:ascii="Tms Rmn" w:hAnsi="Tms Rmn"/>
      <w:sz w:val="22"/>
      <w:lang w:val="fr-FR"/>
    </w:rPr>
  </w:style>
  <w:style w:type="paragraph" w:customStyle="1" w:styleId="BodyText22">
    <w:name w:val="Body Text 22"/>
    <w:basedOn w:val="Normal"/>
    <w:pPr>
      <w:ind w:left="540"/>
    </w:pPr>
    <w:rPr>
      <w:sz w:val="20"/>
      <w:lang w:val="de-DE"/>
    </w:rPr>
  </w:style>
  <w:style w:type="paragraph" w:styleId="Title">
    <w:name w:val="Title"/>
    <w:basedOn w:val="Normal"/>
    <w:qFormat/>
    <w:pPr>
      <w:jc w:val="center"/>
    </w:pPr>
    <w:rPr>
      <w:b/>
      <w:lang w:val="de-DE"/>
    </w:rPr>
  </w:style>
  <w:style w:type="paragraph" w:customStyle="1" w:styleId="Normal5">
    <w:name w:val="Normal5"/>
    <w:pPr>
      <w:overflowPunct w:val="0"/>
      <w:autoSpaceDE w:val="0"/>
      <w:autoSpaceDN w:val="0"/>
      <w:adjustRightInd w:val="0"/>
      <w:ind w:left="284" w:hanging="284"/>
      <w:jc w:val="both"/>
      <w:textAlignment w:val="baseline"/>
    </w:pPr>
    <w:rPr>
      <w:sz w:val="22"/>
    </w:rPr>
  </w:style>
  <w:style w:type="paragraph" w:customStyle="1" w:styleId="BodyTextIndent21">
    <w:name w:val="Body Text Indent 21"/>
    <w:basedOn w:val="Normal"/>
    <w:pPr>
      <w:tabs>
        <w:tab w:val="left" w:pos="1134"/>
        <w:tab w:val="left" w:pos="1440"/>
      </w:tabs>
      <w:ind w:left="1440" w:hanging="1440"/>
    </w:pPr>
    <w:rPr>
      <w:rFonts w:ascii="Tms Rmn" w:hAnsi="Tms Rmn"/>
      <w:sz w:val="20"/>
      <w:lang w:val="de-DE"/>
    </w:rPr>
  </w:style>
  <w:style w:type="paragraph" w:customStyle="1" w:styleId="BodyText21">
    <w:name w:val="Body Text 21"/>
    <w:basedOn w:val="Normal"/>
    <w:pPr>
      <w:tabs>
        <w:tab w:val="left" w:pos="567"/>
        <w:tab w:val="left" w:pos="851"/>
      </w:tabs>
      <w:ind w:left="851" w:hanging="851"/>
    </w:pPr>
    <w:rPr>
      <w:sz w:val="20"/>
      <w:lang w:val="de-DE"/>
    </w:rPr>
  </w:style>
  <w:style w:type="paragraph" w:customStyle="1" w:styleId="BlockText1">
    <w:name w:val="Block Text1"/>
    <w:basedOn w:val="Normal"/>
    <w:pPr>
      <w:tabs>
        <w:tab w:val="left" w:pos="567"/>
        <w:tab w:val="left" w:pos="851"/>
      </w:tabs>
      <w:ind w:left="851" w:right="-284" w:hanging="851"/>
    </w:pPr>
    <w:rPr>
      <w:sz w:val="20"/>
      <w:lang w:val="de-DE"/>
    </w:rPr>
  </w:style>
  <w:style w:type="paragraph" w:styleId="BodyTextIndent">
    <w:name w:val="Body Text Indent"/>
    <w:basedOn w:val="Normal"/>
    <w:pPr>
      <w:ind w:left="540"/>
      <w:jc w:val="both"/>
    </w:pPr>
    <w:rPr>
      <w:sz w:val="20"/>
      <w:lang w:val="de-DE"/>
    </w:rPr>
  </w:style>
  <w:style w:type="table" w:styleId="TableGrid">
    <w:name w:val="Table Grid"/>
    <w:basedOn w:val="TableNormal"/>
    <w:rsid w:val="00F16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74CEA"/>
    <w:rPr>
      <w:rFonts w:ascii="Tahoma" w:hAnsi="Tahoma" w:cs="Tahoma"/>
      <w:sz w:val="16"/>
      <w:szCs w:val="16"/>
    </w:rPr>
  </w:style>
  <w:style w:type="character" w:customStyle="1" w:styleId="HeaderChar">
    <w:name w:val="Header Char"/>
    <w:aliases w:val="6_G Char, Car Car1 Char,Car Car1 Char"/>
    <w:link w:val="Header"/>
    <w:rsid w:val="00777840"/>
    <w:rPr>
      <w:sz w:val="24"/>
      <w:lang w:val="nl-NL" w:eastAsia="fr-FR" w:bidi="ar-SA"/>
    </w:rPr>
  </w:style>
  <w:style w:type="paragraph" w:customStyle="1" w:styleId="HChG">
    <w:name w:val="_ H _Ch_G"/>
    <w:basedOn w:val="Normal"/>
    <w:next w:val="Normal"/>
    <w:rsid w:val="00777840"/>
    <w:pPr>
      <w:keepNext/>
      <w:keepLines/>
      <w:tabs>
        <w:tab w:val="right" w:pos="851"/>
      </w:tabs>
      <w:suppressAutoHyphens/>
      <w:overflowPunct/>
      <w:autoSpaceDE/>
      <w:autoSpaceDN/>
      <w:adjustRightInd/>
      <w:spacing w:before="360" w:after="240" w:line="300" w:lineRule="exact"/>
      <w:ind w:left="1134" w:right="1134" w:hanging="1134"/>
      <w:textAlignment w:val="auto"/>
    </w:pPr>
    <w:rPr>
      <w:b/>
      <w:sz w:val="28"/>
      <w:lang w:val="fr-CH" w:eastAsia="en-US"/>
    </w:rPr>
  </w:style>
  <w:style w:type="paragraph" w:customStyle="1" w:styleId="H1G">
    <w:name w:val="_ H_1_G"/>
    <w:basedOn w:val="Normal"/>
    <w:next w:val="Normal"/>
    <w:rsid w:val="00D8428E"/>
    <w:pPr>
      <w:keepNext/>
      <w:keepLines/>
      <w:tabs>
        <w:tab w:val="right" w:pos="851"/>
      </w:tabs>
      <w:suppressAutoHyphens/>
      <w:overflowPunct/>
      <w:autoSpaceDE/>
      <w:autoSpaceDN/>
      <w:adjustRightInd/>
      <w:spacing w:before="360" w:after="240" w:line="270" w:lineRule="exact"/>
      <w:ind w:left="1134" w:right="1134" w:hanging="1134"/>
      <w:textAlignment w:val="auto"/>
    </w:pPr>
    <w:rPr>
      <w:b/>
      <w:lang w:val="fr-CH" w:eastAsia="en-US"/>
    </w:rPr>
  </w:style>
  <w:style w:type="character" w:styleId="FootnoteReference">
    <w:name w:val="footnote reference"/>
    <w:aliases w:val="4_G,Footnote Reference/"/>
    <w:rsid w:val="00D8428E"/>
    <w:rPr>
      <w:rFonts w:ascii="Times New Roman" w:hAnsi="Times New Roman"/>
      <w:sz w:val="18"/>
      <w:vertAlign w:val="superscript"/>
      <w:lang w:val="fr-CH"/>
    </w:rPr>
  </w:style>
  <w:style w:type="paragraph" w:styleId="FootnoteText">
    <w:name w:val="footnote text"/>
    <w:aliases w:val="5_G"/>
    <w:basedOn w:val="Normal"/>
    <w:link w:val="FootnoteTextChar"/>
    <w:rsid w:val="00D8428E"/>
    <w:pPr>
      <w:tabs>
        <w:tab w:val="right" w:pos="1021"/>
      </w:tabs>
      <w:suppressAutoHyphens/>
      <w:overflowPunct/>
      <w:autoSpaceDE/>
      <w:autoSpaceDN/>
      <w:adjustRightInd/>
      <w:spacing w:line="220" w:lineRule="exact"/>
      <w:ind w:left="1134" w:right="1134" w:hanging="1134"/>
      <w:textAlignment w:val="auto"/>
    </w:pPr>
    <w:rPr>
      <w:sz w:val="18"/>
      <w:lang w:val="fr-CH" w:eastAsia="en-US"/>
    </w:rPr>
  </w:style>
  <w:style w:type="character" w:customStyle="1" w:styleId="FootnoteTextChar">
    <w:name w:val="Footnote Text Char"/>
    <w:aliases w:val="5_G Char"/>
    <w:link w:val="FootnoteText"/>
    <w:rsid w:val="00D8428E"/>
    <w:rPr>
      <w:sz w:val="18"/>
      <w:lang w:val="fr-CH" w:eastAsia="en-US" w:bidi="ar-SA"/>
    </w:rPr>
  </w:style>
  <w:style w:type="paragraph" w:customStyle="1" w:styleId="SingleTxtG">
    <w:name w:val="_ Single Txt_G"/>
    <w:basedOn w:val="Normal"/>
    <w:rsid w:val="00112539"/>
    <w:pPr>
      <w:suppressAutoHyphens/>
      <w:overflowPunct/>
      <w:autoSpaceDE/>
      <w:autoSpaceDN/>
      <w:adjustRightInd/>
      <w:spacing w:after="120" w:line="240" w:lineRule="atLeast"/>
      <w:ind w:left="1134" w:right="1134"/>
      <w:jc w:val="both"/>
      <w:textAlignment w:val="auto"/>
    </w:pPr>
    <w:rPr>
      <w:sz w:val="20"/>
      <w:lang w:val="fr-CH" w:eastAsia="en-US"/>
    </w:rPr>
  </w:style>
  <w:style w:type="paragraph" w:customStyle="1" w:styleId="berarbeitung1">
    <w:name w:val="Überarbeitung1"/>
    <w:hidden/>
    <w:uiPriority w:val="99"/>
    <w:semiHidden/>
    <w:rsid w:val="0029038C"/>
    <w:rPr>
      <w:sz w:val="24"/>
      <w:lang w:val="nl-NL"/>
    </w:rPr>
  </w:style>
  <w:style w:type="character" w:customStyle="1" w:styleId="6GCarCar">
    <w:name w:val="6_G Car Car"/>
    <w:rsid w:val="006A394A"/>
    <w:rPr>
      <w:lang w:val="en-GB" w:eastAsia="nl-NL" w:bidi="ar-SA"/>
    </w:rPr>
  </w:style>
  <w:style w:type="paragraph" w:styleId="BodyText2">
    <w:name w:val="Body Text 2"/>
    <w:basedOn w:val="Normal"/>
    <w:rsid w:val="006A394A"/>
    <w:pPr>
      <w:widowControl w:val="0"/>
      <w:spacing w:after="120" w:line="480" w:lineRule="auto"/>
    </w:pPr>
    <w:rPr>
      <w:sz w:val="20"/>
      <w:lang w:val="en-GB" w:eastAsia="nl-NL"/>
    </w:rPr>
  </w:style>
  <w:style w:type="paragraph" w:styleId="BodyTextIndent2">
    <w:name w:val="Body Text Indent 2"/>
    <w:basedOn w:val="Normal"/>
    <w:rsid w:val="006A394A"/>
    <w:pPr>
      <w:widowControl w:val="0"/>
      <w:spacing w:after="120" w:line="480" w:lineRule="auto"/>
      <w:ind w:left="283"/>
    </w:pPr>
    <w:rPr>
      <w:sz w:val="20"/>
      <w:lang w:val="en-GB" w:eastAsia="nl-NL"/>
    </w:rPr>
  </w:style>
  <w:style w:type="character" w:styleId="CommentReference">
    <w:name w:val="annotation reference"/>
    <w:semiHidden/>
    <w:rsid w:val="00151E41"/>
    <w:rPr>
      <w:sz w:val="16"/>
      <w:szCs w:val="16"/>
    </w:rPr>
  </w:style>
  <w:style w:type="paragraph" w:styleId="CommentText">
    <w:name w:val="annotation text"/>
    <w:basedOn w:val="Normal"/>
    <w:semiHidden/>
    <w:rsid w:val="00151E41"/>
    <w:rPr>
      <w:sz w:val="20"/>
    </w:rPr>
  </w:style>
  <w:style w:type="paragraph" w:styleId="CommentSubject">
    <w:name w:val="annotation subject"/>
    <w:basedOn w:val="CommentText"/>
    <w:next w:val="CommentText"/>
    <w:semiHidden/>
    <w:rsid w:val="00151E41"/>
    <w:rPr>
      <w:b/>
      <w:bCs/>
    </w:rPr>
  </w:style>
  <w:style w:type="paragraph" w:customStyle="1" w:styleId="Default">
    <w:name w:val="Default"/>
    <w:rsid w:val="00F738F8"/>
    <w:pPr>
      <w:autoSpaceDE w:val="0"/>
      <w:autoSpaceDN w:val="0"/>
      <w:adjustRightInd w:val="0"/>
    </w:pPr>
    <w:rPr>
      <w:rFonts w:ascii="Arial" w:hAnsi="Arial" w:cs="Arial"/>
      <w:color w:val="000000"/>
      <w:sz w:val="24"/>
      <w:szCs w:val="24"/>
      <w:lang w:val="de-DE" w:eastAsia="de-DE"/>
    </w:rPr>
  </w:style>
  <w:style w:type="character" w:styleId="Hyperlink">
    <w:name w:val="Hyperlink"/>
    <w:rsid w:val="00D404CE"/>
    <w:rPr>
      <w:color w:val="0000FF"/>
      <w:u w:val="single"/>
    </w:rPr>
  </w:style>
  <w:style w:type="paragraph" w:styleId="Revision">
    <w:name w:val="Revision"/>
    <w:hidden/>
    <w:uiPriority w:val="99"/>
    <w:semiHidden/>
    <w:rsid w:val="00323B4B"/>
    <w:rPr>
      <w:sz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813254">
      <w:bodyDiv w:val="1"/>
      <w:marLeft w:val="0"/>
      <w:marRight w:val="0"/>
      <w:marTop w:val="0"/>
      <w:marBottom w:val="0"/>
      <w:divBdr>
        <w:top w:val="none" w:sz="0" w:space="0" w:color="auto"/>
        <w:left w:val="none" w:sz="0" w:space="0" w:color="auto"/>
        <w:bottom w:val="none" w:sz="0" w:space="0" w:color="auto"/>
        <w:right w:val="none" w:sz="0" w:space="0" w:color="auto"/>
      </w:divBdr>
    </w:div>
    <w:div w:id="114932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995DF-8333-4FAB-B91B-29DC71CC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8181</Words>
  <Characters>46634</Characters>
  <Application>Microsoft Office Word</Application>
  <DocSecurity>0</DocSecurity>
  <Lines>388</Lines>
  <Paragraphs>109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ADN-Fragenkatalog</vt:lpstr>
      <vt:lpstr>ADN-Fragenkatalog</vt:lpstr>
      <vt:lpstr>ADN-Fragenkatalog</vt:lpstr>
    </vt:vector>
  </TitlesOfParts>
  <Company>Zentralstelle SUK/SEA</Company>
  <LinksUpToDate>false</LinksUpToDate>
  <CharactersWithSpaces>54706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ADN-Fragenkatalog</dc:title>
  <dc:creator>Steffan Bölker</dc:creator>
  <cp:lastModifiedBy>Lucille</cp:lastModifiedBy>
  <cp:revision>2</cp:revision>
  <cp:lastPrinted>2016-11-21T12:25:00Z</cp:lastPrinted>
  <dcterms:created xsi:type="dcterms:W3CDTF">2016-11-21T15:19:00Z</dcterms:created>
  <dcterms:modified xsi:type="dcterms:W3CDTF">2016-11-21T15:19:00Z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