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610D6">
            <w:pPr>
              <w:pStyle w:val="SingleTxt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610D6" w:rsidP="004610D6">
            <w:pPr>
              <w:jc w:val="right"/>
            </w:pPr>
            <w:r w:rsidRPr="004610D6">
              <w:rPr>
                <w:sz w:val="40"/>
              </w:rPr>
              <w:t>ECE</w:t>
            </w:r>
            <w:r>
              <w:t>/TRANS/WP.15/AC.2/2018/2</w:t>
            </w:r>
          </w:p>
        </w:tc>
      </w:tr>
      <w:tr w:rsidR="002D5AAC" w:rsidRPr="000128B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610D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610D6" w:rsidRDefault="004610D6" w:rsidP="004610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November 2017</w:t>
            </w:r>
          </w:p>
          <w:p w:rsidR="004610D6" w:rsidRDefault="004610D6" w:rsidP="004610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610D6" w:rsidRPr="008D53B6" w:rsidRDefault="004610D6" w:rsidP="004610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27F85" w:rsidRPr="00F224B1" w:rsidRDefault="00E27F85" w:rsidP="00E27F85">
      <w:pPr>
        <w:spacing w:before="120"/>
        <w:rPr>
          <w:sz w:val="28"/>
          <w:szCs w:val="28"/>
        </w:rPr>
      </w:pPr>
      <w:r w:rsidRPr="00F224B1">
        <w:rPr>
          <w:sz w:val="28"/>
          <w:szCs w:val="28"/>
        </w:rPr>
        <w:t>Комитет по внутреннему транспорту</w:t>
      </w:r>
    </w:p>
    <w:p w:rsidR="00E27F85" w:rsidRPr="00D90727" w:rsidRDefault="00E27F85" w:rsidP="00E27F85">
      <w:pPr>
        <w:spacing w:before="120"/>
        <w:rPr>
          <w:b/>
          <w:sz w:val="24"/>
          <w:szCs w:val="24"/>
        </w:rPr>
      </w:pPr>
      <w:r w:rsidRPr="00D90727">
        <w:rPr>
          <w:b/>
          <w:sz w:val="24"/>
          <w:szCs w:val="24"/>
        </w:rPr>
        <w:t>Рабочая группа по перевозкам опасных грузов</w:t>
      </w:r>
    </w:p>
    <w:p w:rsidR="00E27F85" w:rsidRPr="009609FA" w:rsidRDefault="00E27F85" w:rsidP="00E27F85">
      <w:pPr>
        <w:spacing w:before="120"/>
        <w:rPr>
          <w:b/>
          <w:bCs/>
        </w:rPr>
      </w:pPr>
      <w:r w:rsidRPr="009609FA">
        <w:rPr>
          <w:b/>
        </w:rPr>
        <w:t xml:space="preserve">Совместное совещание экспертов по Правилам, </w:t>
      </w:r>
      <w:r w:rsidRPr="00E27F85">
        <w:rPr>
          <w:b/>
        </w:rPr>
        <w:br/>
      </w:r>
      <w:r w:rsidRPr="009609FA">
        <w:rPr>
          <w:b/>
        </w:rPr>
        <w:t>прилагаемым</w:t>
      </w:r>
      <w:r w:rsidRPr="00E27F85">
        <w:rPr>
          <w:b/>
        </w:rPr>
        <w:t xml:space="preserve"> </w:t>
      </w:r>
      <w:r w:rsidRPr="009609FA">
        <w:rPr>
          <w:b/>
        </w:rPr>
        <w:t xml:space="preserve">к Европейскому соглашению </w:t>
      </w:r>
      <w:r w:rsidRPr="00E27F85">
        <w:rPr>
          <w:b/>
        </w:rPr>
        <w:br/>
      </w:r>
      <w:r w:rsidRPr="009609FA">
        <w:rPr>
          <w:b/>
        </w:rPr>
        <w:t xml:space="preserve">о международной перевозке опасных грузов </w:t>
      </w:r>
      <w:r w:rsidRPr="00F224B1">
        <w:rPr>
          <w:b/>
          <w:bCs/>
        </w:rPr>
        <w:br/>
      </w:r>
      <w:r w:rsidRPr="009609FA">
        <w:rPr>
          <w:b/>
        </w:rPr>
        <w:t xml:space="preserve">по внутренним водным путям (ВОПОГ) </w:t>
      </w:r>
    </w:p>
    <w:p w:rsidR="00E27F85" w:rsidRPr="009609FA" w:rsidRDefault="00E27F85" w:rsidP="00E27F85">
      <w:pPr>
        <w:rPr>
          <w:b/>
        </w:rPr>
      </w:pPr>
      <w:r w:rsidRPr="009609FA">
        <w:rPr>
          <w:b/>
        </w:rPr>
        <w:t>(Комитет по вопросам безопасности ВОПОГ)</w:t>
      </w:r>
    </w:p>
    <w:p w:rsidR="00E27F85" w:rsidRPr="009609FA" w:rsidRDefault="00E27F85" w:rsidP="00E27F85">
      <w:pPr>
        <w:spacing w:before="120"/>
        <w:rPr>
          <w:b/>
        </w:rPr>
      </w:pPr>
      <w:r w:rsidRPr="009609FA">
        <w:rPr>
          <w:b/>
        </w:rPr>
        <w:t>Тридцать вторая сессия</w:t>
      </w:r>
    </w:p>
    <w:p w:rsidR="00E27F85" w:rsidRPr="0088207D" w:rsidRDefault="00E27F85" w:rsidP="00E27F85">
      <w:r>
        <w:t>Женева, 22</w:t>
      </w:r>
      <w:r w:rsidRPr="00FD249D">
        <w:t>–</w:t>
      </w:r>
      <w:r>
        <w:t>26 января 2018 года</w:t>
      </w:r>
    </w:p>
    <w:p w:rsidR="00E27F85" w:rsidRPr="0088207D" w:rsidRDefault="00E27F85" w:rsidP="00E27F85">
      <w:r>
        <w:t>Пункт 5 a) предварительной повестки дня</w:t>
      </w:r>
    </w:p>
    <w:p w:rsidR="00E12C5F" w:rsidRPr="00863325" w:rsidRDefault="00E27F85" w:rsidP="00E27F85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 w:rsidRPr="00E27F85">
        <w:rPr>
          <w:b/>
          <w:bCs/>
        </w:rPr>
        <w:br/>
      </w:r>
      <w:r>
        <w:rPr>
          <w:b/>
          <w:bCs/>
        </w:rPr>
        <w:t>прилагаемые к ВОПОГ:</w:t>
      </w:r>
      <w:r w:rsidRPr="00F224B1">
        <w:rPr>
          <w:b/>
          <w:bCs/>
        </w:rPr>
        <w:t xml:space="preserve"> </w:t>
      </w:r>
      <w:r>
        <w:rPr>
          <w:b/>
          <w:bCs/>
        </w:rPr>
        <w:t xml:space="preserve">работа Совместного </w:t>
      </w:r>
      <w:r w:rsidR="00D90727">
        <w:rPr>
          <w:b/>
          <w:bCs/>
        </w:rPr>
        <w:br/>
      </w:r>
      <w:r>
        <w:rPr>
          <w:b/>
          <w:bCs/>
        </w:rPr>
        <w:t>совещания МПОГ/ДОПОГ/ВОПОГ</w:t>
      </w:r>
    </w:p>
    <w:p w:rsidR="00E27F85" w:rsidRPr="0088207D" w:rsidRDefault="00E27F85" w:rsidP="005C4E1B">
      <w:pPr>
        <w:pStyle w:val="HChGR"/>
        <w:spacing w:before="320" w:after="200"/>
      </w:pPr>
      <w:r>
        <w:tab/>
      </w:r>
      <w:r>
        <w:tab/>
        <w:t xml:space="preserve">Имеющие отношение к ВОПОГ проекты поправок, принятые Рабочей группой по перевозкам опасных грузов (WP.15) и Совместным совещанием МПОГ/ДОПОГ/ВОПОГ в 2016 и 2017 годах </w:t>
      </w:r>
      <w:r w:rsidR="00954C4D" w:rsidRPr="00954C4D">
        <w:br/>
      </w:r>
      <w:r>
        <w:t>для вступления в силу 1 января 2019 года</w:t>
      </w:r>
    </w:p>
    <w:p w:rsidR="00E27F85" w:rsidRPr="0088207D" w:rsidRDefault="00E27F85" w:rsidP="005C4E1B">
      <w:pPr>
        <w:pStyle w:val="H1GR"/>
        <w:spacing w:before="280" w:after="200"/>
      </w:pPr>
      <w:r>
        <w:tab/>
      </w:r>
      <w:r>
        <w:tab/>
        <w:t>Записка секретариата</w:t>
      </w:r>
      <w:r w:rsidR="00466ED2" w:rsidRPr="00466ED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466ED2" w:rsidRPr="00863325">
        <w:rPr>
          <w:b w:val="0"/>
          <w:sz w:val="20"/>
        </w:rPr>
        <w:t xml:space="preserve"> </w:t>
      </w:r>
      <w:r w:rsidR="00466ED2" w:rsidRPr="00863325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E27F85" w:rsidRPr="0088207D" w:rsidRDefault="00E27F85" w:rsidP="00954C4D">
      <w:pPr>
        <w:pStyle w:val="SingleTxtGR"/>
      </w:pPr>
      <w:r>
        <w:t>1.</w:t>
      </w:r>
      <w:r>
        <w:tab/>
        <w:t>Комитет по вопросам безопасности, возможно, пожелает отметить, что Совместное совещание МПОГ/ДОПОГ/ВОПОГ на своих весенних и осенних сессиях 2016 и 2017 годов приняло проекты поправок к МПОГ/ДОПОГ/</w:t>
      </w:r>
      <w:r w:rsidR="00113E8E" w:rsidRPr="00113E8E">
        <w:t xml:space="preserve"> </w:t>
      </w:r>
      <w:r>
        <w:t>ВОПОГ. Эти проекты поправок приведены в документах ECE/TRANS/WP.15/</w:t>
      </w:r>
      <w:r w:rsidR="00113E8E" w:rsidRPr="00113E8E">
        <w:t xml:space="preserve"> </w:t>
      </w:r>
      <w:r>
        <w:t>AC.1/142/Add.2, приложение IV, ECE/TRANS/WP.15/ AC.1/144, приложение II, ECE/TRANS/WP.15/AC.1/146, приложения II и III, и ECE/TRANS/WP.15/AC.1/</w:t>
      </w:r>
      <w:r w:rsidR="00113E8E" w:rsidRPr="00113E8E">
        <w:t xml:space="preserve"> </w:t>
      </w:r>
      <w:r>
        <w:t>148/Add.1.</w:t>
      </w:r>
    </w:p>
    <w:p w:rsidR="00E27F85" w:rsidRPr="0088207D" w:rsidRDefault="00E27F85" w:rsidP="00954C4D">
      <w:pPr>
        <w:pStyle w:val="SingleTxtGR"/>
      </w:pPr>
      <w:r>
        <w:t>2.</w:t>
      </w:r>
      <w:r>
        <w:tab/>
        <w:t>Комитет по вопросам безопасности, возможно, пожелает также рассмотреть эти предлагаемые поправки с учетом поправок, принятых Рабочей группой по перевозкам опасных грузов (WP.15) на ее 10</w:t>
      </w:r>
      <w:r w:rsidR="00D90727">
        <w:t>1-й и 102-й сессиях (ECE/TRANS/</w:t>
      </w:r>
      <w:r>
        <w:t>WP.15/235, приложение I, и ECE/TRANS/WP.15/237, приложения</w:t>
      </w:r>
      <w:r w:rsidR="00113E8E">
        <w:rPr>
          <w:lang w:val="en-US"/>
        </w:rPr>
        <w:t> </w:t>
      </w:r>
      <w:r>
        <w:t>I, II и III).</w:t>
      </w:r>
    </w:p>
    <w:p w:rsidR="00E27F85" w:rsidRPr="0088207D" w:rsidRDefault="00E27F85" w:rsidP="00954C4D">
      <w:pPr>
        <w:pStyle w:val="SingleTxtGR"/>
      </w:pPr>
      <w:r>
        <w:lastRenderedPageBreak/>
        <w:t>3.</w:t>
      </w:r>
      <w:r>
        <w:tab/>
        <w:t>Соответствующие поправки к ВОПОГ воспроизводятся ниже:</w:t>
      </w:r>
    </w:p>
    <w:p w:rsidR="00E27F85" w:rsidRPr="0088207D" w:rsidRDefault="00E27F85" w:rsidP="00466ED2">
      <w:pPr>
        <w:pStyle w:val="H1GR"/>
      </w:pPr>
      <w:r>
        <w:tab/>
      </w:r>
      <w:r>
        <w:tab/>
        <w:t>Глава 1.1</w:t>
      </w:r>
    </w:p>
    <w:p w:rsidR="00E27F85" w:rsidRPr="0088207D" w:rsidRDefault="00466ED2" w:rsidP="000E037A">
      <w:pPr>
        <w:pStyle w:val="SingleTxtGR"/>
        <w:rPr>
          <w:iCs/>
        </w:rPr>
      </w:pPr>
      <w:r>
        <w:t>1.1.4.3</w:t>
      </w:r>
      <w:r>
        <w:tab/>
      </w:r>
      <w:r w:rsidR="00E27F85">
        <w:t>В сноске заменить «DSC.1/Circ.12 (с исправлениями)» на «CCC.1/</w:t>
      </w:r>
      <w:r w:rsidR="00D90727">
        <w:br/>
      </w:r>
      <w:r w:rsidR="00E27F85">
        <w:t>Circ.3».</w:t>
      </w:r>
    </w:p>
    <w:p w:rsidR="001C0A21" w:rsidRDefault="001C0A21" w:rsidP="003355DA">
      <w:pPr>
        <w:pStyle w:val="SingleTxtGR"/>
        <w:rPr>
          <w:ins w:id="1" w:author="Prokoudina S." w:date="2017-11-20T14:29:00Z"/>
          <w:i/>
          <w:color w:val="FF0000"/>
        </w:rPr>
      </w:pPr>
      <w:ins w:id="2" w:author="Prokoudina S." w:date="2017-11-20T14:30:00Z">
        <w:r w:rsidRPr="00466ED2">
          <w:rPr>
            <w:i/>
            <w:color w:val="FF0000"/>
          </w:rPr>
          <w:t>(</w:t>
        </w:r>
        <w:r w:rsidRPr="00985A07">
          <w:rPr>
            <w:i/>
            <w:color w:val="FF0000"/>
            <w:u w:val="single"/>
          </w:rPr>
          <w:t>Уже включены в документ ECE/ADN/2018/1</w:t>
        </w:r>
        <w:r w:rsidRPr="00466ED2">
          <w:rPr>
            <w:i/>
            <w:color w:val="FF0000"/>
          </w:rPr>
          <w:t>)</w:t>
        </w:r>
      </w:ins>
    </w:p>
    <w:p w:rsidR="00E27F85" w:rsidRPr="003355DA" w:rsidRDefault="00E27F85" w:rsidP="003355DA">
      <w:pPr>
        <w:pStyle w:val="SingleTxtGR"/>
        <w:rPr>
          <w:i/>
        </w:rPr>
      </w:pPr>
      <w:r w:rsidRPr="003355DA">
        <w:rPr>
          <w:i/>
        </w:rPr>
        <w:t>(Справочный документ: ECE/TRANS/WP.15/AC.1/148/Add.1)</w:t>
      </w:r>
    </w:p>
    <w:p w:rsidR="00E27F85" w:rsidRPr="0088207D" w:rsidRDefault="00E27F85" w:rsidP="00D90727">
      <w:pPr>
        <w:pStyle w:val="H1GR"/>
      </w:pPr>
      <w:r>
        <w:tab/>
      </w:r>
      <w:r>
        <w:tab/>
        <w:t>Глава 1.2</w:t>
      </w:r>
    </w:p>
    <w:p w:rsidR="00E27F85" w:rsidRDefault="00E27F85" w:rsidP="003355DA">
      <w:pPr>
        <w:pStyle w:val="SingleTxtGR"/>
      </w:pPr>
      <w:r>
        <w:t>1.2.1</w:t>
      </w:r>
      <w:r>
        <w:tab/>
        <w:t>Изменить определение «герметически закрытая цистерна» следующим образом:</w:t>
      </w:r>
    </w:p>
    <w:p w:rsidR="00E27F85" w:rsidRPr="0088207D" w:rsidRDefault="000E037A" w:rsidP="000E037A">
      <w:pPr>
        <w:pStyle w:val="SingleTxtGR"/>
      </w:pPr>
      <w:r>
        <w:t>«</w:t>
      </w:r>
      <w:r w:rsidRPr="000E037A">
        <w:rPr>
          <w:i/>
        </w:rPr>
        <w:t>ʺ</w:t>
      </w:r>
      <w:r>
        <w:rPr>
          <w:i/>
        </w:rPr>
        <w:t>Герметически закрытая цистерна</w:t>
      </w:r>
      <w:r w:rsidRPr="000E037A">
        <w:rPr>
          <w:i/>
        </w:rPr>
        <w:t>ʺ</w:t>
      </w:r>
      <w:r>
        <w:rPr>
          <w:i/>
        </w:rPr>
        <w:t xml:space="preserve"> </w:t>
      </w:r>
      <w:r>
        <w:t>оз</w:t>
      </w:r>
      <w:r w:rsidR="00E27F85">
        <w:t>начает цистерну, которая:</w:t>
      </w:r>
    </w:p>
    <w:p w:rsidR="00E27F85" w:rsidRPr="0088207D" w:rsidRDefault="00E27F85" w:rsidP="003355DA">
      <w:pPr>
        <w:pStyle w:val="SingleTxtGR"/>
      </w:pPr>
      <w:r>
        <w:t>–</w:t>
      </w:r>
      <w:r>
        <w:tab/>
        <w:t>не оборудована предохранительными клапанами, разрывными мембранами, другими аналогичными предохранительными устройствами или вакуумными клапанами; или</w:t>
      </w:r>
    </w:p>
    <w:p w:rsidR="00E27F85" w:rsidRPr="0088207D" w:rsidRDefault="00E27F85" w:rsidP="003355DA">
      <w:pPr>
        <w:pStyle w:val="SingleTxtGR"/>
      </w:pPr>
      <w:r>
        <w:t>–</w:t>
      </w:r>
      <w:r>
        <w:tab/>
        <w:t>оборудована предохранительными клапанами, перед которыми установлена разрывная мембрана в соответствии с пунктом 6.8.2.2.</w:t>
      </w:r>
      <w:r w:rsidR="00B8167F">
        <w:t>10</w:t>
      </w:r>
      <w:ins w:id="3" w:author="Prokoudina S." w:date="2017-11-20T14:38:00Z">
        <w:r w:rsidR="00B8167F" w:rsidRPr="00B8167F">
          <w:t xml:space="preserve"> </w:t>
        </w:r>
        <w:r w:rsidR="00B8167F" w:rsidRPr="00985A07">
          <w:rPr>
            <w:u w:val="single"/>
          </w:rPr>
          <w:t>ДОПОГ</w:t>
        </w:r>
      </w:ins>
      <w:r>
        <w:t>, но не оборудована вакуумными клапанами.</w:t>
      </w:r>
    </w:p>
    <w:p w:rsidR="00E27F85" w:rsidRPr="0088207D" w:rsidRDefault="00E27F85" w:rsidP="003355DA">
      <w:pPr>
        <w:pStyle w:val="SingleTxtGR"/>
      </w:pPr>
      <w:r>
        <w:t>Цистерна, предназначенная для перевозки жидких веществ и имеющая расчетное давление не менее 4 бар, или цистерна, предназначенная для перевозки твердых (порошкообразных или гранулированных) веществ независимо от ее расчетного давления, также считается герметически закрытой, если она:</w:t>
      </w:r>
    </w:p>
    <w:p w:rsidR="00E27F85" w:rsidRPr="0088207D" w:rsidRDefault="00E27F85" w:rsidP="003355DA">
      <w:pPr>
        <w:pStyle w:val="SingleTxtGR"/>
      </w:pPr>
      <w:r>
        <w:t>–</w:t>
      </w:r>
      <w:r>
        <w:tab/>
        <w:t>оборудована предохранительными клапанами, перед которыми установлена разрывная мембрана в соответствии с пунктом 6.8.2.2.10</w:t>
      </w:r>
      <w:ins w:id="4" w:author="Prokoudina S." w:date="2017-11-20T14:38:00Z">
        <w:r w:rsidR="00B8167F" w:rsidRPr="00B8167F">
          <w:rPr>
            <w:color w:val="FF0000"/>
            <w:rPrChange w:id="5" w:author="Prokoudina S." w:date="2017-11-20T14:39:00Z">
              <w:rPr>
                <w:color w:val="FF0000"/>
                <w:u w:val="single"/>
              </w:rPr>
            </w:rPrChange>
          </w:rPr>
          <w:t xml:space="preserve"> </w:t>
        </w:r>
        <w:r w:rsidR="00B8167F" w:rsidRPr="00AD5798">
          <w:rPr>
            <w:color w:val="FF0000"/>
            <w:u w:val="single"/>
          </w:rPr>
          <w:t>ДОПОГ</w:t>
        </w:r>
      </w:ins>
      <w:r>
        <w:t>, и вакуумными клапанами в соответствии с требованиями пункта 6.8.2.2.3</w:t>
      </w:r>
      <w:ins w:id="6" w:author="Prokoudina S." w:date="2017-11-20T14:39:00Z">
        <w:r w:rsidR="00B8167F" w:rsidRPr="00B8167F">
          <w:rPr>
            <w:color w:val="FF0000"/>
          </w:rPr>
          <w:t xml:space="preserve"> </w:t>
        </w:r>
        <w:r w:rsidR="00B8167F" w:rsidRPr="00AD5798">
          <w:rPr>
            <w:color w:val="FF0000"/>
            <w:u w:val="single"/>
          </w:rPr>
          <w:t>ДОПОГ</w:t>
        </w:r>
      </w:ins>
      <w:r>
        <w:t>; или</w:t>
      </w:r>
    </w:p>
    <w:p w:rsidR="00E27F85" w:rsidRPr="0088207D" w:rsidRDefault="00E27F85" w:rsidP="003355DA">
      <w:pPr>
        <w:pStyle w:val="SingleTxtGR"/>
      </w:pPr>
      <w:r>
        <w:t>–</w:t>
      </w:r>
      <w:r>
        <w:tab/>
        <w:t>не оборудована предохранительными клапанами, разрывными мембранами или другими аналогичными предохранительными устройствами, но оборудована вакуумными клапанами в соответствии с требованиями пункта 6.8.2.2.3</w:t>
      </w:r>
      <w:del w:id="7" w:author="Prokoudina S." w:date="2017-11-20T14:39:00Z">
        <w:r w:rsidDel="00AD5798">
          <w:delText xml:space="preserve"> </w:delText>
        </w:r>
      </w:del>
      <w:ins w:id="8" w:author="Prokoudina S." w:date="2017-11-20T14:40:00Z">
        <w:r w:rsidR="00AD5798" w:rsidRPr="00126D6B">
          <w:rPr>
            <w:color w:val="FF0000"/>
            <w:u w:val="single"/>
            <w:rPrChange w:id="9" w:author="Prokoudina S." w:date="2017-11-20T14:43:00Z">
              <w:rPr>
                <w:color w:val="FF0000"/>
              </w:rPr>
            </w:rPrChange>
          </w:rPr>
          <w:t>ДОПОГ</w:t>
        </w:r>
      </w:ins>
      <w:r>
        <w:t>.».</w:t>
      </w:r>
    </w:p>
    <w:p w:rsidR="00E27F85" w:rsidRPr="0088207D" w:rsidRDefault="00E27F85" w:rsidP="003355DA">
      <w:pPr>
        <w:pStyle w:val="SingleTxtGR"/>
        <w:rPr>
          <w:i/>
          <w:iCs/>
        </w:rPr>
      </w:pPr>
      <w:r>
        <w:rPr>
          <w:i/>
          <w:iCs/>
        </w:rPr>
        <w:t>(Справочный документ: ECE/TRANS/WP.15/237, приложение I)</w:t>
      </w:r>
    </w:p>
    <w:p w:rsidR="00E27F85" w:rsidRPr="00985A07" w:rsidRDefault="00E27F85" w:rsidP="003355DA">
      <w:pPr>
        <w:pStyle w:val="SingleTxtGR"/>
      </w:pPr>
      <w:r>
        <w:t>1.2.1</w:t>
      </w:r>
      <w:r>
        <w:tab/>
        <w:t xml:space="preserve">Включить в алфавитном порядке следующие новые определения: </w:t>
      </w:r>
    </w:p>
    <w:p w:rsidR="00E27F85" w:rsidRPr="0088207D" w:rsidRDefault="00113E8E" w:rsidP="003355DA">
      <w:pPr>
        <w:pStyle w:val="SingleTxtGR"/>
      </w:pPr>
      <w:r>
        <w:t>«ʺ</w:t>
      </w:r>
      <w:r w:rsidRPr="00113E8E">
        <w:rPr>
          <w:i/>
        </w:rPr>
        <w:t>Диаметр</w:t>
      </w:r>
      <w:r>
        <w:t>ʺ (</w:t>
      </w:r>
      <w:r w:rsidR="00E27F85">
        <w:t>для корпусов цистерн) означает внутренний диаметр корпуса.».</w:t>
      </w:r>
    </w:p>
    <w:p w:rsidR="00E27F85" w:rsidRDefault="00E27F85" w:rsidP="003355DA">
      <w:pPr>
        <w:pStyle w:val="SingleTxtGR"/>
        <w:rPr>
          <w:i/>
          <w:iCs/>
        </w:rPr>
      </w:pPr>
      <w:r>
        <w:rPr>
          <w:i/>
          <w:iCs/>
        </w:rPr>
        <w:t>(Справочный документ: ECE/TRANS/WP.15/237, приложение I)</w:t>
      </w:r>
    </w:p>
    <w:p w:rsidR="00E27F85" w:rsidRPr="0088207D" w:rsidRDefault="002B2116" w:rsidP="003355DA">
      <w:pPr>
        <w:pStyle w:val="SingleTxtGR"/>
        <w:rPr>
          <w:iCs/>
        </w:rPr>
      </w:pPr>
      <w:r>
        <w:rPr>
          <w:iCs/>
        </w:rPr>
        <w:t>«</w:t>
      </w:r>
      <w:r>
        <w:t>ʺЗащитная облицовкаʺ (</w:t>
      </w:r>
      <w:r w:rsidR="00E27F85">
        <w:t>для цистерн) означает облицовку или покрытие, защищающие металлическую цистерну от воздействия перевозимых веществ.</w:t>
      </w:r>
    </w:p>
    <w:p w:rsidR="00E27F85" w:rsidRPr="0088207D" w:rsidRDefault="00E27F85" w:rsidP="003355DA">
      <w:pPr>
        <w:pStyle w:val="SingleTxtGR"/>
      </w:pPr>
      <w:r>
        <w:rPr>
          <w:b/>
          <w:bCs/>
          <w:i/>
          <w:iCs/>
        </w:rPr>
        <w:t>ПРИМЕЧАНИЕ</w:t>
      </w:r>
      <w:r>
        <w:rPr>
          <w:i/>
          <w:iCs/>
        </w:rPr>
        <w:t>: Это определение не относится к облицовке или покрытию, используемым только для защиты перевозимого вещества.»</w:t>
      </w:r>
      <w:r>
        <w:t>.</w:t>
      </w:r>
    </w:p>
    <w:p w:rsidR="00E27F85" w:rsidRPr="0088207D" w:rsidRDefault="00E27F85" w:rsidP="003355DA">
      <w:pPr>
        <w:pStyle w:val="SingleTxtGR"/>
        <w:rPr>
          <w:i/>
          <w:iCs/>
        </w:rPr>
      </w:pPr>
      <w:r>
        <w:rPr>
          <w:i/>
          <w:iCs/>
        </w:rPr>
        <w:t>(Справочный документ: ECE/TRANS/WP.15/237, приложение I)</w:t>
      </w:r>
    </w:p>
    <w:p w:rsidR="00E27F85" w:rsidRPr="0088207D" w:rsidRDefault="00E27F85" w:rsidP="003355DA">
      <w:pPr>
        <w:pStyle w:val="SingleTxtGR"/>
      </w:pPr>
      <w:r>
        <w:t>«</w:t>
      </w:r>
      <w:r w:rsidR="003355DA">
        <w:t>ʺ</w:t>
      </w:r>
      <w:r>
        <w:rPr>
          <w:i/>
          <w:iCs/>
        </w:rPr>
        <w:t>Баллон с формованным кожухом</w:t>
      </w:r>
      <w:r w:rsidR="003355DA">
        <w:rPr>
          <w:i/>
          <w:iCs/>
        </w:rPr>
        <w:t>ʺ</w:t>
      </w:r>
      <w:r>
        <w:t xml:space="preserve"> означает баллон, предназначенный для перевозки СНГ, вместимостью по воде не более 13 л, состоящий из сварного стального внутреннего баллона с покрытием и формованным защитным кожухом из пористой пластмассы, который невозможно снять и который связан с внешней поверхностью стенки стального баллона.».</w:t>
      </w:r>
    </w:p>
    <w:p w:rsidR="00E27F85" w:rsidRDefault="00E27F85" w:rsidP="003355DA">
      <w:pPr>
        <w:pStyle w:val="SingleTxtGR"/>
        <w:rPr>
          <w:i/>
          <w:iCs/>
        </w:rPr>
      </w:pPr>
      <w:r>
        <w:rPr>
          <w:i/>
          <w:iCs/>
        </w:rPr>
        <w:t>(Справочный документ: ECE/TRANS/WP.15/AC.1/148/Add.1)</w:t>
      </w:r>
    </w:p>
    <w:p w:rsidR="00E27F85" w:rsidRPr="0088207D" w:rsidRDefault="00E27F85" w:rsidP="005C4E1B">
      <w:pPr>
        <w:pStyle w:val="SingleTxtGR"/>
      </w:pPr>
      <w:r>
        <w:lastRenderedPageBreak/>
        <w:t>1.2.1</w:t>
      </w:r>
      <w:r>
        <w:tab/>
        <w:t xml:space="preserve">В определении «Типовые правила ООН» заменить «девятнадцатое» </w:t>
      </w:r>
      <w:r w:rsidR="00CF565A">
        <w:br/>
      </w:r>
      <w:r>
        <w:t>на «двадцатое» и заменить «(ST/SG/AC.10/1/Rev.19)» на «(ST/SG/AC.10/1/</w:t>
      </w:r>
      <w:r w:rsidR="00CF565A">
        <w:t xml:space="preserve"> </w:t>
      </w:r>
      <w:r>
        <w:t>Rev.20)».</w:t>
      </w:r>
    </w:p>
    <w:p w:rsidR="00E27F85" w:rsidRPr="0088207D" w:rsidRDefault="00E27F85" w:rsidP="003355DA">
      <w:pPr>
        <w:pStyle w:val="SingleTxtGR"/>
        <w:rPr>
          <w:i/>
        </w:rPr>
      </w:pPr>
      <w:r>
        <w:rPr>
          <w:i/>
          <w:iCs/>
        </w:rPr>
        <w:t>(Справочный документ: ECE/TRANS/WP.15/AC.1/148/Add.1)</w:t>
      </w:r>
    </w:p>
    <w:p w:rsidR="00E27F85" w:rsidRPr="0088207D" w:rsidRDefault="00E27F85" w:rsidP="001C4B15">
      <w:pPr>
        <w:pStyle w:val="H1GR"/>
      </w:pPr>
      <w:r>
        <w:tab/>
      </w:r>
      <w:r>
        <w:tab/>
        <w:t>Глава 1.4</w:t>
      </w:r>
    </w:p>
    <w:p w:rsidR="00E27F85" w:rsidRPr="0088207D" w:rsidRDefault="00E27F85" w:rsidP="003355DA">
      <w:pPr>
        <w:pStyle w:val="SingleTxtGR"/>
      </w:pPr>
      <w:r>
        <w:t>1.4.2.2.2</w:t>
      </w:r>
      <w:r>
        <w:tab/>
        <w:t xml:space="preserve">В конце добавить следующее новое предложение: «Что касается пункта 1.4.2.2.1 с), то он может полагаться на данные, содержащиеся в "свидетельстве о загрузке контейнера, транспортного средства или </w:t>
      </w:r>
      <w:ins w:id="10" w:author="Prokoudina S." w:date="2017-11-20T14:44:00Z">
        <w:r w:rsidR="00126D6B" w:rsidRPr="00126D6B">
          <w:rPr>
            <w:u w:val="single"/>
            <w:rPrChange w:id="11" w:author="Prokoudina S." w:date="2017-11-20T14:44:00Z">
              <w:rPr/>
            </w:rPrChange>
          </w:rPr>
          <w:t>вагона</w:t>
        </w:r>
      </w:ins>
      <w:r>
        <w:t>", соответствующем требованиям раздела 5.4.2.».</w:t>
      </w:r>
    </w:p>
    <w:p w:rsidR="00E27F85" w:rsidRPr="003355DA" w:rsidRDefault="00E27F85" w:rsidP="003355DA">
      <w:pPr>
        <w:pStyle w:val="SingleTxtGR"/>
        <w:rPr>
          <w:i/>
        </w:rPr>
      </w:pPr>
      <w:r w:rsidRPr="003355DA">
        <w:rPr>
          <w:i/>
        </w:rPr>
        <w:t>(Справочный документ: ECE/TRANS/WP.15/237, приложение I)</w:t>
      </w:r>
    </w:p>
    <w:p w:rsidR="00E27F85" w:rsidRPr="0088207D" w:rsidRDefault="00E27F85" w:rsidP="001C4B15">
      <w:pPr>
        <w:pStyle w:val="H1GR"/>
      </w:pPr>
      <w:r>
        <w:tab/>
      </w:r>
      <w:r>
        <w:tab/>
        <w:t>Глава 1.6</w:t>
      </w:r>
    </w:p>
    <w:p w:rsidR="00E27F85" w:rsidRPr="0088207D" w:rsidRDefault="00E27F85" w:rsidP="003355DA">
      <w:pPr>
        <w:pStyle w:val="SingleTxtGR"/>
      </w:pPr>
      <w:r>
        <w:t>1.6.1.1</w:t>
      </w:r>
      <w:r>
        <w:tab/>
        <w:t>Заменить «30 июня 2017 года» на «30 июня 2019 года». Заменить «31 декабря 2016 года» на «31 декабря 2018 года».</w:t>
      </w:r>
    </w:p>
    <w:p w:rsidR="00E27F85" w:rsidRPr="0088207D" w:rsidRDefault="00E27F85" w:rsidP="003355DA">
      <w:pPr>
        <w:pStyle w:val="SingleTxtGR"/>
        <w:rPr>
          <w:i/>
        </w:rPr>
      </w:pPr>
      <w:r>
        <w:rPr>
          <w:i/>
          <w:iCs/>
        </w:rPr>
        <w:t>(Справочный документ: ECE/TRANS/WP.15/AC.1/148/Add.1)</w:t>
      </w:r>
    </w:p>
    <w:p w:rsidR="00E27F85" w:rsidRPr="0088207D" w:rsidRDefault="00E27F85" w:rsidP="003355DA">
      <w:pPr>
        <w:pStyle w:val="SingleTxtGR"/>
      </w:pPr>
      <w:r>
        <w:t xml:space="preserve">1.6.1.25, 1.6.1.39, 1.6.1.40 и 1.6.1.42 </w:t>
      </w:r>
      <w:r>
        <w:tab/>
        <w:t>Исключить и вставить «</w:t>
      </w:r>
      <w:r>
        <w:rPr>
          <w:i/>
          <w:iCs/>
        </w:rPr>
        <w:t>(Исключен)</w:t>
      </w:r>
      <w:r>
        <w:t xml:space="preserve">». </w:t>
      </w:r>
    </w:p>
    <w:p w:rsidR="00E27F85" w:rsidRPr="00FA4BDC" w:rsidRDefault="00E27F85" w:rsidP="003355DA">
      <w:pPr>
        <w:pStyle w:val="SingleTxtGR"/>
        <w:rPr>
          <w:i/>
        </w:rPr>
      </w:pPr>
      <w:r w:rsidRPr="00FA4BDC">
        <w:rPr>
          <w:i/>
        </w:rPr>
        <w:t>(Справочный документ: ECE/TRANS/WP.15/AC.1/148/Add.1)</w:t>
      </w:r>
    </w:p>
    <w:p w:rsidR="00E27F85" w:rsidRPr="0088207D" w:rsidRDefault="00E27F85" w:rsidP="003355DA">
      <w:pPr>
        <w:pStyle w:val="SingleTxtGR"/>
        <w:rPr>
          <w:b/>
        </w:rPr>
      </w:pPr>
      <w:r>
        <w:t>1.6.1</w:t>
      </w:r>
      <w:r>
        <w:tab/>
        <w:t>Добавить следующие новые переходные меры:</w:t>
      </w:r>
    </w:p>
    <w:p w:rsidR="00E27F85" w:rsidRPr="0088207D" w:rsidRDefault="00E27F85" w:rsidP="000D3497">
      <w:pPr>
        <w:pStyle w:val="SingleTxtGR"/>
        <w:tabs>
          <w:tab w:val="clear" w:pos="2268"/>
          <w:tab w:val="left" w:pos="2127"/>
        </w:tabs>
        <w:rPr>
          <w:rFonts w:eastAsia="Calibri"/>
        </w:rPr>
      </w:pPr>
      <w:r>
        <w:t>«1.6.1.44</w:t>
      </w:r>
      <w:r>
        <w:tab/>
        <w:t xml:space="preserve">Предприятия, которые участвуют в перевозке опасных грузов только в качестве грузоотправителей и которые не были обязаны назначать консультанта по вопросам безопасности на основании положений, применяемых до </w:t>
      </w:r>
      <w:r w:rsidR="00CF565A">
        <w:br/>
      </w:r>
      <w:r>
        <w:t xml:space="preserve">31 декабря 2018 года, должны, в отступление от положений пункта 1.8.3.1, применяемых с 1 января 2019 года, назначить консультанта по вопросам </w:t>
      </w:r>
      <w:r w:rsidR="00364AE2">
        <w:br/>
      </w:r>
      <w:r>
        <w:t>безопасности не позднее 31 декабря 2022 года.».</w:t>
      </w:r>
    </w:p>
    <w:p w:rsidR="00E27F85" w:rsidRPr="0088207D" w:rsidRDefault="00E27F85" w:rsidP="000D3497">
      <w:pPr>
        <w:pStyle w:val="SingleTxtGR"/>
        <w:tabs>
          <w:tab w:val="clear" w:pos="2268"/>
          <w:tab w:val="left" w:pos="2127"/>
        </w:tabs>
        <w:rPr>
          <w:i/>
          <w:iCs/>
        </w:rPr>
      </w:pPr>
      <w:r>
        <w:rPr>
          <w:i/>
          <w:iCs/>
        </w:rPr>
        <w:t>(Справочный документ: ECE/TRANS/WP.15/237, приложение I)</w:t>
      </w:r>
    </w:p>
    <w:p w:rsidR="00E27F85" w:rsidRPr="0088207D" w:rsidRDefault="00E27F85" w:rsidP="000D3497">
      <w:pPr>
        <w:pStyle w:val="SingleTxtGR"/>
        <w:tabs>
          <w:tab w:val="clear" w:pos="2268"/>
          <w:tab w:val="left" w:pos="2127"/>
        </w:tabs>
      </w:pPr>
      <w:r>
        <w:t>«1.6.1.45</w:t>
      </w:r>
      <w:r>
        <w:tab/>
        <w:t xml:space="preserve">Договаривающиеся стороны могут до 31 декабря 2020 года продолжать выдавать свидетельства о подготовке консультантов по вопросам </w:t>
      </w:r>
      <w:r w:rsidR="00CF565A">
        <w:br/>
      </w:r>
      <w:r>
        <w:t>безопасности перевозок опасных грузов, соответствующие образцу, применяемому до 31 декабря 2018 года, вместо свидетельств, соответствующих требованиям подраздела 1.8.3.18, применяемым с 1 января 2019 года. Такие свидетельства могут по-прежнему использоваться до конца их пятилетнего срока действия.».</w:t>
      </w:r>
    </w:p>
    <w:p w:rsidR="00E27F85" w:rsidRPr="0088207D" w:rsidRDefault="00E27F85" w:rsidP="000D3497">
      <w:pPr>
        <w:pStyle w:val="SingleTxtGR"/>
        <w:tabs>
          <w:tab w:val="clear" w:pos="2268"/>
          <w:tab w:val="left" w:pos="2127"/>
        </w:tabs>
        <w:rPr>
          <w:i/>
          <w:iCs/>
        </w:rPr>
      </w:pPr>
      <w:r>
        <w:rPr>
          <w:i/>
          <w:iCs/>
        </w:rPr>
        <w:t>(Справочный документ: ECE/TRANS/WP.15/237, приложение I)</w:t>
      </w:r>
    </w:p>
    <w:p w:rsidR="00E27F85" w:rsidRPr="0088207D" w:rsidRDefault="00E27F85" w:rsidP="000D3497">
      <w:pPr>
        <w:pStyle w:val="H1GR"/>
        <w:tabs>
          <w:tab w:val="left" w:pos="2127"/>
        </w:tabs>
      </w:pPr>
      <w:r>
        <w:tab/>
      </w:r>
      <w:r>
        <w:tab/>
        <w:t>Глава 1.8</w:t>
      </w:r>
    </w:p>
    <w:p w:rsidR="00E27F85" w:rsidRPr="0088207D" w:rsidRDefault="00E27F85" w:rsidP="000D3497">
      <w:pPr>
        <w:pStyle w:val="SingleTxtGR"/>
        <w:tabs>
          <w:tab w:val="clear" w:pos="2268"/>
          <w:tab w:val="left" w:pos="2127"/>
        </w:tabs>
      </w:pPr>
      <w:r>
        <w:t>1.8.3.1</w:t>
      </w:r>
      <w:r>
        <w:tab/>
        <w:t>После «деятельность которого включает» включить «отправку груза,».</w:t>
      </w:r>
    </w:p>
    <w:p w:rsidR="00E27F85" w:rsidRPr="0088207D" w:rsidRDefault="00E27F85" w:rsidP="000D3497">
      <w:pPr>
        <w:pStyle w:val="SingleTxtGR"/>
        <w:tabs>
          <w:tab w:val="clear" w:pos="2268"/>
          <w:tab w:val="left" w:pos="2127"/>
        </w:tabs>
        <w:rPr>
          <w:i/>
          <w:iCs/>
        </w:rPr>
      </w:pPr>
      <w:r>
        <w:rPr>
          <w:i/>
          <w:iCs/>
        </w:rPr>
        <w:t>(Справочный документ: ECE/TRANS/WP.15/235, приложение I)</w:t>
      </w:r>
    </w:p>
    <w:p w:rsidR="00E27F85" w:rsidRPr="0088207D" w:rsidRDefault="00E27F85" w:rsidP="000D3497">
      <w:pPr>
        <w:pStyle w:val="SingleTxtGR"/>
        <w:tabs>
          <w:tab w:val="clear" w:pos="2268"/>
          <w:tab w:val="left" w:pos="2127"/>
        </w:tabs>
      </w:pPr>
      <w:r>
        <w:t>1.8.3.2 a)</w:t>
      </w:r>
      <w:r>
        <w:tab/>
        <w:t>В подпункте a) заменить «меньших… чем» на «не превышающих».</w:t>
      </w:r>
    </w:p>
    <w:p w:rsidR="00E27F85" w:rsidRPr="0088207D" w:rsidRDefault="00E27F85" w:rsidP="000D3497">
      <w:pPr>
        <w:pStyle w:val="SingleTxtGR"/>
        <w:tabs>
          <w:tab w:val="clear" w:pos="2268"/>
          <w:tab w:val="left" w:pos="2127"/>
        </w:tabs>
        <w:rPr>
          <w:i/>
          <w:iCs/>
        </w:rPr>
      </w:pPr>
      <w:r>
        <w:rPr>
          <w:i/>
          <w:iCs/>
        </w:rPr>
        <w:t>(Справочный документ: ECE/TRANS/WP.15/235, приложение I)</w:t>
      </w:r>
    </w:p>
    <w:p w:rsidR="00E27F85" w:rsidRPr="0088207D" w:rsidRDefault="00E27F85" w:rsidP="000D3497">
      <w:pPr>
        <w:pStyle w:val="SingleTxtGR"/>
        <w:tabs>
          <w:tab w:val="clear" w:pos="2268"/>
          <w:tab w:val="left" w:pos="2127"/>
        </w:tabs>
      </w:pPr>
      <w:r>
        <w:t>1.8.3.3</w:t>
      </w:r>
      <w:r>
        <w:tab/>
        <w:t>В девятом подпункте третьего абзаца после «работники, занимающиеся» включить «отправкой,».</w:t>
      </w:r>
    </w:p>
    <w:p w:rsidR="00E27F85" w:rsidRPr="0088207D" w:rsidRDefault="00E27F85" w:rsidP="000D3497">
      <w:pPr>
        <w:pStyle w:val="SingleTxtGR"/>
        <w:tabs>
          <w:tab w:val="clear" w:pos="2268"/>
          <w:tab w:val="left" w:pos="2127"/>
        </w:tabs>
        <w:rPr>
          <w:i/>
          <w:iCs/>
        </w:rPr>
      </w:pPr>
      <w:r>
        <w:rPr>
          <w:i/>
          <w:iCs/>
        </w:rPr>
        <w:t>(Справочный документ: ECE/TRANS/WP.15/235, приложение I)</w:t>
      </w:r>
    </w:p>
    <w:p w:rsidR="00E27F85" w:rsidRPr="0088207D" w:rsidRDefault="00E27F85" w:rsidP="000D3497">
      <w:pPr>
        <w:pStyle w:val="SingleTxtGR"/>
        <w:tabs>
          <w:tab w:val="clear" w:pos="2268"/>
          <w:tab w:val="left" w:pos="2127"/>
        </w:tabs>
      </w:pPr>
      <w:r>
        <w:t>1.8.3.18</w:t>
      </w:r>
      <w:r>
        <w:tab/>
        <w:t>В восьмой строке образца свидетельства («Действительно до…») после «осуществляющих» включить «отправку,».</w:t>
      </w:r>
    </w:p>
    <w:p w:rsidR="00E27F85" w:rsidRPr="0088207D" w:rsidRDefault="00E27F85" w:rsidP="000D3497">
      <w:pPr>
        <w:pStyle w:val="SingleTxtGR"/>
        <w:tabs>
          <w:tab w:val="clear" w:pos="2268"/>
          <w:tab w:val="left" w:pos="2127"/>
        </w:tabs>
        <w:rPr>
          <w:i/>
          <w:iCs/>
        </w:rPr>
      </w:pPr>
      <w:r>
        <w:rPr>
          <w:i/>
          <w:iCs/>
        </w:rPr>
        <w:lastRenderedPageBreak/>
        <w:t>(Справочный документ: ECE/TRANS/WP.15/235, приложение I)</w:t>
      </w:r>
    </w:p>
    <w:p w:rsidR="00E27F85" w:rsidRPr="0088207D" w:rsidRDefault="00E27F85" w:rsidP="001C4B15">
      <w:pPr>
        <w:pStyle w:val="SingleTxtGR"/>
        <w:pageBreakBefore/>
      </w:pPr>
      <w:r>
        <w:lastRenderedPageBreak/>
        <w:t>1.8.3</w:t>
      </w:r>
      <w:r>
        <w:tab/>
        <w:t>Включить новый подраздел 1.8.3.19:</w:t>
      </w:r>
    </w:p>
    <w:p w:rsidR="00E27F85" w:rsidRPr="0088207D" w:rsidRDefault="00E27F85" w:rsidP="003355DA">
      <w:pPr>
        <w:pStyle w:val="SingleTxtGR"/>
      </w:pPr>
      <w:r>
        <w:t>«1.8.3.19</w:t>
      </w:r>
      <w:r>
        <w:tab/>
      </w:r>
      <w:r>
        <w:rPr>
          <w:i/>
          <w:iCs/>
        </w:rPr>
        <w:t>Расширение сферы охвата свидетельства</w:t>
      </w:r>
    </w:p>
    <w:p w:rsidR="00E27F85" w:rsidRPr="0088207D" w:rsidRDefault="00E27F85" w:rsidP="003355DA">
      <w:pPr>
        <w:pStyle w:val="SingleTxtGR"/>
      </w:pPr>
      <w:r>
        <w:t>Если консультант расширяет сферу охвата своего свидетельства в течение срока его действия путем выполнения требований пункта 1.8.3.16.2, срок действия нового свидетельства остается таким же, как и срок действия предыдущего свидетельства.».</w:t>
      </w:r>
    </w:p>
    <w:p w:rsidR="00E27F85" w:rsidRPr="0088207D" w:rsidRDefault="00E27F85" w:rsidP="003355DA">
      <w:pPr>
        <w:pStyle w:val="SingleTxtGR"/>
        <w:rPr>
          <w:i/>
          <w:iCs/>
        </w:rPr>
      </w:pPr>
      <w:r>
        <w:rPr>
          <w:i/>
          <w:iCs/>
        </w:rPr>
        <w:t>(Справочный документ: ECE/TRANS/WP.15/237, приложение I)</w:t>
      </w:r>
    </w:p>
    <w:p w:rsidR="00E27F85" w:rsidRPr="0088207D" w:rsidRDefault="00E27F85" w:rsidP="001C4B15">
      <w:pPr>
        <w:pStyle w:val="H1GR"/>
      </w:pPr>
      <w:r>
        <w:tab/>
      </w:r>
      <w:r>
        <w:tab/>
        <w:t>Глава 1.10</w:t>
      </w:r>
    </w:p>
    <w:p w:rsidR="00E27F85" w:rsidRPr="0088207D" w:rsidRDefault="00E27F85" w:rsidP="009D444B">
      <w:pPr>
        <w:pStyle w:val="SingleTxtGR"/>
        <w:tabs>
          <w:tab w:val="clear" w:pos="3969"/>
          <w:tab w:val="left" w:pos="4111"/>
        </w:tabs>
        <w:rPr>
          <w:rStyle w:val="H1GChar"/>
          <w:b w:val="0"/>
          <w:lang w:val="ru-RU"/>
        </w:rPr>
      </w:pPr>
      <w:r>
        <w:t>Таблица подраздела 1.10.3.1.2</w:t>
      </w:r>
      <w:r>
        <w:tab/>
        <w:t>В колонке «Вещество или изделие» изменить текст первой строки для класса 2 следующим образом: «Воспламеняющиеся, нетоксичные газы (классификационные коды, включающие только буквы F или</w:t>
      </w:r>
      <w:r w:rsidR="00CF565A">
        <w:t> </w:t>
      </w:r>
      <w:r>
        <w:t>FC)».</w:t>
      </w:r>
    </w:p>
    <w:p w:rsidR="00E27F85" w:rsidRPr="0088207D" w:rsidRDefault="00E27F85" w:rsidP="003355DA">
      <w:pPr>
        <w:pStyle w:val="SingleTxtGR"/>
        <w:rPr>
          <w:i/>
        </w:rPr>
      </w:pPr>
      <w:r>
        <w:rPr>
          <w:i/>
          <w:iCs/>
        </w:rPr>
        <w:t>(Справочный документ: ECE/TRANS/WP.15/AC.1/148/Add.1)</w:t>
      </w:r>
    </w:p>
    <w:p w:rsidR="00E27F85" w:rsidRPr="0088207D" w:rsidRDefault="00E27F85" w:rsidP="001C4B15">
      <w:pPr>
        <w:pStyle w:val="H1GR"/>
      </w:pPr>
      <w:r>
        <w:tab/>
      </w:r>
      <w:r>
        <w:tab/>
        <w:t>Глава 2.1</w:t>
      </w:r>
    </w:p>
    <w:p w:rsidR="00E27F85" w:rsidRPr="0088207D" w:rsidRDefault="00E27F85" w:rsidP="00E27F85">
      <w:pPr>
        <w:pStyle w:val="SingleTxtG"/>
        <w:rPr>
          <w:lang w:val="ru-RU"/>
        </w:rPr>
      </w:pPr>
      <w:r>
        <w:rPr>
          <w:lang w:val="ru-RU"/>
        </w:rPr>
        <w:t>[2.1.3.5.5</w:t>
      </w:r>
      <w:r>
        <w:rPr>
          <w:lang w:val="ru-RU"/>
        </w:rPr>
        <w:tab/>
        <w:t>Изменить сноску 2 следующим образом:</w:t>
      </w:r>
    </w:p>
    <w:p w:rsidR="00E27F85" w:rsidRPr="0088207D" w:rsidRDefault="00E27F85" w:rsidP="00E27F85">
      <w:pPr>
        <w:pStyle w:val="SingleTxtG"/>
        <w:rPr>
          <w:i/>
          <w:lang w:val="ru-RU"/>
        </w:rPr>
      </w:pPr>
      <w:r>
        <w:rPr>
          <w:lang w:val="ru-RU"/>
        </w:rPr>
        <w:t>«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Таким законодательством являются, например, решение Комиссии № 2014/</w:t>
      </w:r>
      <w:r w:rsidR="009D444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955/EU от 18 декабря 2014 года о внесении изменений в решение 2000/532/EC, касающееся перечня отходов в соответствии с Директивой 2008/98/EC Европейского парламента и Совета (Official Journal of the European Union No L 370 of 30 December 2014, pages 44 to 86), и Регламент Комиссии (ЕU) № 1357/2014 от </w:t>
      </w:r>
      <w:r w:rsidR="009D444B">
        <w:rPr>
          <w:i/>
          <w:iCs/>
          <w:lang w:val="ru-RU"/>
        </w:rPr>
        <w:br/>
      </w:r>
      <w:r>
        <w:rPr>
          <w:i/>
          <w:iCs/>
          <w:lang w:val="ru-RU"/>
        </w:rPr>
        <w:t>18 декабря 2014 года, заменяющий приложение III к Директиве 2008/98/EC Европейского парламента и Совета по отходам и отменяющий некоторые директивы (Official Journal of the European Union No L 365 of 19 December 2014, pages 89 to 96).</w:t>
      </w:r>
      <w:r>
        <w:rPr>
          <w:lang w:val="ru-RU"/>
        </w:rPr>
        <w:t xml:space="preserve">».] </w:t>
      </w:r>
    </w:p>
    <w:p w:rsidR="00E27F85" w:rsidRPr="0088207D" w:rsidRDefault="00E27F85" w:rsidP="00E27F85">
      <w:pPr>
        <w:pStyle w:val="SingleTxtG"/>
        <w:rPr>
          <w:i/>
          <w:lang w:val="ru-RU"/>
        </w:rPr>
      </w:pPr>
      <w:r>
        <w:rPr>
          <w:i/>
          <w:iCs/>
          <w:lang w:val="ru-RU"/>
        </w:rPr>
        <w:t>(Справочный документ: ECE/TRANS/WP.15/AC.1/148/Add.1)</w:t>
      </w:r>
    </w:p>
    <w:p w:rsidR="00E27F85" w:rsidRPr="0088207D" w:rsidRDefault="00E27F85" w:rsidP="001C4B15">
      <w:pPr>
        <w:pStyle w:val="H1GR"/>
      </w:pPr>
      <w:r>
        <w:tab/>
      </w:r>
      <w:r>
        <w:tab/>
        <w:t>Глава 2.2</w:t>
      </w:r>
    </w:p>
    <w:p w:rsidR="00E27F85" w:rsidRPr="0088207D" w:rsidRDefault="00E27F85" w:rsidP="003355DA">
      <w:pPr>
        <w:pStyle w:val="SingleTxtGR"/>
      </w:pPr>
      <w:r>
        <w:t>2.2.51.2.2</w:t>
      </w:r>
      <w:r>
        <w:tab/>
        <w:t>Заменить тринадцатый подпункт следующим текстом:</w:t>
      </w:r>
    </w:p>
    <w:p w:rsidR="00E27F85" w:rsidRPr="0088207D" w:rsidRDefault="00E27F85" w:rsidP="003355DA">
      <w:pPr>
        <w:pStyle w:val="SingleTxtGR"/>
      </w:pPr>
      <w:r>
        <w:t>«</w:t>
      </w:r>
      <w:r w:rsidR="000D3497">
        <w:t>–</w:t>
      </w:r>
      <w:r>
        <w:tab/>
        <w:t xml:space="preserve">удобрения на основе аммония нитрата с составом, соответствующим выходным блокам 4, 6, 8, 15, 31 или 33 схемы принятия решений, содержащейся в пункте 39.5.1 Руководства по испытаниям и критериям, часть III, раздел 39, кроме случаев, когда они были отнесены к подходящему номеру ООН в рамках класса 1; </w:t>
      </w:r>
    </w:p>
    <w:p w:rsidR="00E27F85" w:rsidRPr="0088207D" w:rsidRDefault="000D3497" w:rsidP="003355DA">
      <w:pPr>
        <w:pStyle w:val="SingleTxtGR"/>
      </w:pPr>
      <w:r>
        <w:t>–</w:t>
      </w:r>
      <w:r w:rsidR="00E27F85">
        <w:tab/>
        <w:t>удобрения на основе аммония нитрата с составом, соответствующим выходным блокам 20, 23 или 39 схемы принятия решений, содержащейся в пункте</w:t>
      </w:r>
      <w:r w:rsidR="009D444B">
        <w:t> </w:t>
      </w:r>
      <w:r w:rsidR="00E27F85">
        <w:t xml:space="preserve">39.5.1 Руководства по испытаниям и критериям, часть III, раздел 39, кроме случаев, когда они были отнесены к подходящему номеру ООН в рамках </w:t>
      </w:r>
      <w:r w:rsidR="005C4E1B">
        <w:br/>
      </w:r>
      <w:r w:rsidR="00E27F85">
        <w:t>класса</w:t>
      </w:r>
      <w:r w:rsidR="009D444B">
        <w:t> </w:t>
      </w:r>
      <w:r w:rsidR="00E27F85">
        <w:t xml:space="preserve">1 или – при условии, что пригодность для перевозки была доказана </w:t>
      </w:r>
      <w:r w:rsidR="005C4E1B">
        <w:br/>
      </w:r>
      <w:r w:rsidR="00E27F85">
        <w:t>и утверждена компетентным органом, – в рамках класса 5.1, за исключением</w:t>
      </w:r>
      <w:r w:rsidR="005C4E1B">
        <w:t> </w:t>
      </w:r>
      <w:r w:rsidR="00E27F85">
        <w:t>№</w:t>
      </w:r>
      <w:r w:rsidR="009D444B">
        <w:t> </w:t>
      </w:r>
      <w:r w:rsidR="00E27F85">
        <w:t>ООН</w:t>
      </w:r>
      <w:r w:rsidR="009D444B">
        <w:t> </w:t>
      </w:r>
      <w:r w:rsidR="00E27F85">
        <w:t>2067;».</w:t>
      </w:r>
    </w:p>
    <w:p w:rsidR="00E27F85" w:rsidRPr="00590DCA" w:rsidRDefault="00E27F85" w:rsidP="003355DA">
      <w:pPr>
        <w:pStyle w:val="SingleTxtGR"/>
        <w:rPr>
          <w:i/>
        </w:rPr>
      </w:pPr>
      <w:r w:rsidRPr="00590DCA">
        <w:rPr>
          <w:bCs/>
          <w:i/>
        </w:rPr>
        <w:t>(Справочный документ: ECE/TRANS/WP.15/AC.1/148/Add.1)</w:t>
      </w:r>
    </w:p>
    <w:p w:rsidR="00E27F85" w:rsidRPr="0088207D" w:rsidRDefault="00E27F85" w:rsidP="005C4E1B">
      <w:pPr>
        <w:pStyle w:val="SingleTxtGR"/>
      </w:pPr>
      <w:r>
        <w:t>2.2.9.1.3</w:t>
      </w:r>
      <w:r>
        <w:tab/>
        <w:t>Заменить «2.2.9.1.4–2.2.9.1.14» на «2.2.9.1.4–2.2.9.1.8, 2.2.9.1.10, 2.2.9.1.11, 2.2.9.1.13 и 2.2.9.1.14».</w:t>
      </w:r>
    </w:p>
    <w:p w:rsidR="00E27F85" w:rsidRPr="0088207D" w:rsidRDefault="00E27F85" w:rsidP="005C4E1B">
      <w:pPr>
        <w:pStyle w:val="SingleTxtGR"/>
        <w:spacing w:after="0"/>
        <w:rPr>
          <w:i/>
        </w:rPr>
      </w:pPr>
      <w:r>
        <w:rPr>
          <w:i/>
          <w:iCs/>
        </w:rPr>
        <w:t>(Справочный документ: ECE/TRANS/WP.15/AC.1/148/Add.1)</w:t>
      </w:r>
    </w:p>
    <w:p w:rsidR="00E27F85" w:rsidRPr="0088207D" w:rsidRDefault="00E27F85" w:rsidP="003355DA">
      <w:pPr>
        <w:pStyle w:val="H1GR"/>
      </w:pPr>
      <w:r>
        <w:lastRenderedPageBreak/>
        <w:tab/>
      </w:r>
      <w:r>
        <w:tab/>
        <w:t>Глава 3.2</w:t>
      </w:r>
    </w:p>
    <w:p w:rsidR="00E27F85" w:rsidRPr="0088207D" w:rsidRDefault="00E27F85" w:rsidP="003355DA">
      <w:pPr>
        <w:pStyle w:val="H23GR"/>
      </w:pPr>
      <w:r>
        <w:tab/>
      </w:r>
      <w:r>
        <w:tab/>
        <w:t>Таблица А</w:t>
      </w:r>
    </w:p>
    <w:p w:rsidR="00E27F85" w:rsidRPr="0088207D" w:rsidRDefault="00E27F85" w:rsidP="003355DA">
      <w:pPr>
        <w:pStyle w:val="SingleTxtGR"/>
      </w:pPr>
      <w:r>
        <w:t>Для № ООН 1002, 1006, 1013, 1046, 1056, 1058, 1065, 1066, 1070, 1072, 1080, 1952, 1956, 2036, 2073, 2451, 3070, 3156, 3157, 3163, 3297, 3298 и 3299: включить «660» в колонку 6.</w:t>
      </w:r>
    </w:p>
    <w:p w:rsidR="00E27F85" w:rsidRPr="0088207D" w:rsidRDefault="00E27F85" w:rsidP="003355DA">
      <w:pPr>
        <w:pStyle w:val="SingleTxtGR"/>
        <w:rPr>
          <w:i/>
        </w:rPr>
      </w:pPr>
      <w:r>
        <w:rPr>
          <w:i/>
          <w:iCs/>
        </w:rPr>
        <w:t>(Справочный документ: ECE/TRANS/WP.15/AC.1/148/Add.1)</w:t>
      </w:r>
    </w:p>
    <w:p w:rsidR="00E27F85" w:rsidRPr="0088207D" w:rsidRDefault="00E27F85" w:rsidP="003355DA">
      <w:pPr>
        <w:pStyle w:val="SingleTxtGR"/>
        <w:rPr>
          <w:i/>
          <w:iCs/>
        </w:rPr>
      </w:pPr>
      <w:r>
        <w:t>Для № ООН 1011, 1075, 1965, 1969 и 1978: включить «674» в колонку 6.</w:t>
      </w:r>
    </w:p>
    <w:p w:rsidR="00E27F85" w:rsidRPr="0088207D" w:rsidRDefault="00E27F85" w:rsidP="003355DA">
      <w:pPr>
        <w:pStyle w:val="SingleTxtGR"/>
        <w:rPr>
          <w:i/>
        </w:rPr>
      </w:pPr>
      <w:r>
        <w:rPr>
          <w:i/>
          <w:iCs/>
        </w:rPr>
        <w:t>(Справочный документ: ECE/TRANS/WP.15/AC.1/148/Add.1)</w:t>
      </w:r>
    </w:p>
    <w:p w:rsidR="00E27F85" w:rsidRPr="0088207D" w:rsidRDefault="00E27F85" w:rsidP="003355DA">
      <w:pPr>
        <w:pStyle w:val="SingleTxtGR"/>
      </w:pPr>
      <w:r>
        <w:t xml:space="preserve">Для № ООН 2908: включить </w:t>
      </w:r>
      <w:r w:rsidR="009D444B">
        <w:t>«</w:t>
      </w:r>
      <w:r>
        <w:t>368</w:t>
      </w:r>
      <w:r w:rsidR="009D444B">
        <w:t>»</w:t>
      </w:r>
      <w:r>
        <w:t xml:space="preserve"> в колонку 6.</w:t>
      </w:r>
    </w:p>
    <w:p w:rsidR="00E27F85" w:rsidRPr="0088207D" w:rsidRDefault="00E27F85" w:rsidP="003355DA">
      <w:pPr>
        <w:pStyle w:val="SingleTxtGR"/>
      </w:pPr>
      <w:r>
        <w:rPr>
          <w:i/>
          <w:iCs/>
        </w:rPr>
        <w:t>(Справочный документ: ECE/TRANS/WP.15/AC.1/146, приложение III)</w:t>
      </w:r>
    </w:p>
    <w:p w:rsidR="00E27F85" w:rsidRPr="0088207D" w:rsidRDefault="00E27F85" w:rsidP="003355DA">
      <w:pPr>
        <w:pStyle w:val="SingleTxtGR"/>
      </w:pPr>
      <w:r>
        <w:t xml:space="preserve">Для № ООН 2913: включить </w:t>
      </w:r>
      <w:r w:rsidR="009D444B">
        <w:t>«</w:t>
      </w:r>
      <w:r>
        <w:t>325</w:t>
      </w:r>
      <w:r w:rsidR="009D444B">
        <w:t>»</w:t>
      </w:r>
      <w:r w:rsidR="00430BDD">
        <w:t xml:space="preserve"> в колонку 6</w:t>
      </w:r>
      <w:r>
        <w:t>.</w:t>
      </w:r>
    </w:p>
    <w:p w:rsidR="00E27F85" w:rsidRPr="0088207D" w:rsidRDefault="00E27F85" w:rsidP="003355DA">
      <w:pPr>
        <w:pStyle w:val="SingleTxtGR"/>
      </w:pPr>
      <w:r>
        <w:rPr>
          <w:i/>
          <w:iCs/>
        </w:rPr>
        <w:t>(Справочный документ: ECE/TRANS/WP.15/AC.1/146, приложение III)</w:t>
      </w:r>
    </w:p>
    <w:p w:rsidR="00E27F85" w:rsidRPr="0088207D" w:rsidRDefault="00E27F85" w:rsidP="003355DA">
      <w:pPr>
        <w:pStyle w:val="SingleTxtGR"/>
      </w:pPr>
      <w:r>
        <w:t xml:space="preserve">Для № ООН 2913: включить </w:t>
      </w:r>
      <w:r w:rsidR="009D444B">
        <w:t>«</w:t>
      </w:r>
      <w:r>
        <w:t>336</w:t>
      </w:r>
      <w:r w:rsidR="009D444B">
        <w:t>»</w:t>
      </w:r>
      <w:r>
        <w:t xml:space="preserve"> в колонку 6.</w:t>
      </w:r>
    </w:p>
    <w:p w:rsidR="00E27F85" w:rsidRPr="0088207D" w:rsidRDefault="00E27F85" w:rsidP="003355DA">
      <w:pPr>
        <w:pStyle w:val="SingleTxtGR"/>
      </w:pPr>
      <w:r>
        <w:rPr>
          <w:i/>
          <w:iCs/>
        </w:rPr>
        <w:t>(Справочный документ: ECE/TRANS/WP.15/AC.1/146, приложение III)</w:t>
      </w:r>
    </w:p>
    <w:p w:rsidR="00E27F85" w:rsidRPr="0088207D" w:rsidRDefault="00E27F85" w:rsidP="003355DA">
      <w:pPr>
        <w:pStyle w:val="SingleTxtGR"/>
      </w:pPr>
      <w:r>
        <w:t>Для № ООН 3091 и 3481: заменить «636» на «670» в колонке 6.</w:t>
      </w:r>
    </w:p>
    <w:p w:rsidR="00E27F85" w:rsidRPr="0088207D" w:rsidRDefault="00E27F85" w:rsidP="003355DA">
      <w:pPr>
        <w:pStyle w:val="SingleTxtGR"/>
        <w:rPr>
          <w:i/>
          <w:iCs/>
        </w:rPr>
      </w:pPr>
      <w:r>
        <w:rPr>
          <w:i/>
          <w:iCs/>
        </w:rPr>
        <w:t>(Справочный документ: ECE/TRANS/WP.15/237, приложение I)</w:t>
      </w:r>
    </w:p>
    <w:p w:rsidR="00E27F85" w:rsidRPr="0088207D" w:rsidRDefault="00E27F85" w:rsidP="003355DA">
      <w:pPr>
        <w:pStyle w:val="SingleTxtGR"/>
      </w:pPr>
      <w:r>
        <w:t xml:space="preserve">Для № ООН 3326: включить </w:t>
      </w:r>
      <w:r w:rsidR="00C724BE">
        <w:t>«</w:t>
      </w:r>
      <w:r>
        <w:t>326</w:t>
      </w:r>
      <w:r w:rsidR="00C724BE">
        <w:t>»</w:t>
      </w:r>
      <w:r>
        <w:t xml:space="preserve"> в колонку 6.</w:t>
      </w:r>
    </w:p>
    <w:p w:rsidR="00E27F85" w:rsidRPr="0088207D" w:rsidRDefault="00E27F85" w:rsidP="003355DA">
      <w:pPr>
        <w:pStyle w:val="SingleTxtGR"/>
      </w:pPr>
      <w:r>
        <w:rPr>
          <w:i/>
          <w:iCs/>
        </w:rPr>
        <w:t>(Справочный документ: ECE/TRANS/WP.15/AC.1/146, приложение III)</w:t>
      </w:r>
    </w:p>
    <w:p w:rsidR="00E27F85" w:rsidRPr="0088207D" w:rsidRDefault="00E27F85" w:rsidP="003355DA">
      <w:pPr>
        <w:pStyle w:val="SingleTxtGR"/>
      </w:pPr>
      <w:r>
        <w:t xml:space="preserve">Для № ООН 3326: в колонке 6 исключить </w:t>
      </w:r>
      <w:r w:rsidR="00C724BE">
        <w:t>«</w:t>
      </w:r>
      <w:r>
        <w:t>336</w:t>
      </w:r>
      <w:r w:rsidR="00C724BE">
        <w:t>»</w:t>
      </w:r>
      <w:r>
        <w:t>.</w:t>
      </w:r>
    </w:p>
    <w:p w:rsidR="00E27F85" w:rsidRPr="0088207D" w:rsidRDefault="00E27F85" w:rsidP="003355DA">
      <w:pPr>
        <w:pStyle w:val="SingleTxtGR"/>
        <w:rPr>
          <w:i/>
        </w:rPr>
      </w:pPr>
      <w:r>
        <w:rPr>
          <w:i/>
          <w:iCs/>
        </w:rPr>
        <w:t>(Справочный документ: ECE/TRANS/WP.15/AC.1/146, приложение III)</w:t>
      </w:r>
    </w:p>
    <w:p w:rsidR="00E27F85" w:rsidRPr="0088207D" w:rsidRDefault="00E27F85" w:rsidP="003355DA">
      <w:pPr>
        <w:pStyle w:val="H1GR"/>
      </w:pPr>
      <w:r>
        <w:tab/>
      </w:r>
      <w:r>
        <w:tab/>
        <w:t>Глава 3.3</w:t>
      </w:r>
    </w:p>
    <w:p w:rsidR="00E27F85" w:rsidRPr="0088207D" w:rsidRDefault="00E27F85" w:rsidP="003355DA">
      <w:pPr>
        <w:pStyle w:val="SingleTxtGR"/>
      </w:pPr>
      <w:r>
        <w:t>Специальное положение 250</w:t>
      </w:r>
      <w:r>
        <w:tab/>
        <w:t>В пункте а) исключить: «(см. главу S-3-8 дополнения)».</w:t>
      </w:r>
    </w:p>
    <w:p w:rsidR="00E27F85" w:rsidRPr="0088207D" w:rsidRDefault="00E27F85" w:rsidP="003355DA">
      <w:pPr>
        <w:pStyle w:val="SingleTxtGR"/>
        <w:rPr>
          <w:i/>
          <w:iCs/>
        </w:rPr>
      </w:pPr>
      <w:r>
        <w:rPr>
          <w:i/>
          <w:iCs/>
        </w:rPr>
        <w:t>(Справочный документ: ECE/TRANS/WP.15/237, приложение I)</w:t>
      </w:r>
    </w:p>
    <w:p w:rsidR="00E27F85" w:rsidRPr="0088207D" w:rsidRDefault="00E27F85" w:rsidP="003355DA">
      <w:pPr>
        <w:pStyle w:val="SingleTxtGR"/>
        <w:rPr>
          <w:i/>
        </w:rPr>
      </w:pPr>
      <w:r>
        <w:t>Специальное положение 363</w:t>
      </w:r>
      <w:r>
        <w:tab/>
        <w:t>Исключить вступительный текст в пункте g). Обозначить существующие подпункты i)–vi) нынешнего пункта g) как g)–l).</w:t>
      </w:r>
    </w:p>
    <w:p w:rsidR="00E27F85" w:rsidRPr="0088207D" w:rsidRDefault="00E27F85" w:rsidP="00250915">
      <w:pPr>
        <w:pStyle w:val="SingleTxtGR"/>
        <w:tabs>
          <w:tab w:val="clear" w:pos="3969"/>
          <w:tab w:val="left" w:pos="4111"/>
        </w:tabs>
      </w:pPr>
      <w:r>
        <w:rPr>
          <w:i/>
          <w:iCs/>
        </w:rPr>
        <w:t>Специальное положение 363 1)</w:t>
      </w:r>
      <w:r>
        <w:t xml:space="preserve"> </w:t>
      </w:r>
      <w:r>
        <w:tab/>
        <w:t xml:space="preserve">Изменить пункт </w:t>
      </w:r>
      <w:r w:rsidRPr="007D35F9">
        <w:rPr>
          <w:iCs/>
        </w:rPr>
        <w:t>l</w:t>
      </w:r>
      <w:r>
        <w:t>) следующим образом:</w:t>
      </w:r>
    </w:p>
    <w:p w:rsidR="00E27F85" w:rsidRPr="0088207D" w:rsidRDefault="00E27F85" w:rsidP="003355DA">
      <w:pPr>
        <w:pStyle w:val="SingleTxtGR"/>
      </w:pPr>
      <w:r>
        <w:t xml:space="preserve">«l) </w:t>
      </w:r>
      <w:r w:rsidR="001C4B15">
        <w:tab/>
      </w:r>
      <w:r>
        <w:t xml:space="preserve">когда двигатель или машина содержит более 1 000 л жидкого топлива </w:t>
      </w:r>
      <w:r w:rsidR="00430BDD">
        <w:br/>
      </w:r>
      <w:r>
        <w:t>в случае № ООН 3528 и № ООН 3530 или имеет вместимость по воде более 1</w:t>
      </w:r>
      <w:r w:rsidR="00430BDD">
        <w:t> </w:t>
      </w:r>
      <w:r>
        <w:t>000 л в случае № ООН 3529:</w:t>
      </w:r>
    </w:p>
    <w:p w:rsidR="00E27F85" w:rsidRPr="0088207D" w:rsidRDefault="005C4E1B" w:rsidP="003355DA">
      <w:pPr>
        <w:pStyle w:val="SingleTxtGR"/>
      </w:pPr>
      <w:r>
        <w:t>–</w:t>
      </w:r>
      <w:r w:rsidR="00E27F85">
        <w:t xml:space="preserve"> </w:t>
      </w:r>
      <w:r w:rsidR="00430BDD">
        <w:tab/>
      </w:r>
      <w:r w:rsidR="00E27F85">
        <w:t xml:space="preserve">в соответствии с разделом 5.4.1 транспортный документ требуется. </w:t>
      </w:r>
      <w:r w:rsidR="00430BDD">
        <w:br/>
      </w:r>
      <w:r w:rsidR="00E27F85">
        <w:t>В транспортном документе должна быть сделана следующая дополнительная запись: "Перевозка в соответстви</w:t>
      </w:r>
      <w:r>
        <w:t>и со специальным положением 363</w:t>
      </w:r>
      <w:r w:rsidR="00E27F85">
        <w:t>";».</w:t>
      </w:r>
    </w:p>
    <w:p w:rsidR="00E27F85" w:rsidRPr="0088207D" w:rsidRDefault="00E27F85" w:rsidP="003355DA">
      <w:pPr>
        <w:pStyle w:val="SingleTxtGR"/>
        <w:rPr>
          <w:strike/>
        </w:rPr>
      </w:pPr>
      <w:r>
        <w:rPr>
          <w:strike/>
        </w:rPr>
        <w:t>в тех случаях, когда заранее известно, что перевозка будет осуществляться через какой-либо туннель, для которого установлены ограничения в отношении перевозки опасных грузов, транспортная единица должна иметь таблички оранжевого цвета в соответствии с разделом 5.3.2 и применяются ограничения на проезд через туннели в соответствии с разделом 8.6.4.</w:t>
      </w:r>
      <w:r w:rsidRPr="007D35F9">
        <w:rPr>
          <w:strike/>
        </w:rPr>
        <w:t>».</w:t>
      </w:r>
    </w:p>
    <w:p w:rsidR="00E27F85" w:rsidRPr="0088207D" w:rsidRDefault="00E27F85" w:rsidP="003355DA">
      <w:pPr>
        <w:pStyle w:val="SingleTxtGR"/>
        <w:rPr>
          <w:i/>
          <w:iCs/>
        </w:rPr>
      </w:pPr>
      <w:r>
        <w:rPr>
          <w:i/>
          <w:iCs/>
        </w:rPr>
        <w:t>(Справочные документы: ECE/TRANS/WP.15/237, приложение I, и ECE/TRANS/</w:t>
      </w:r>
      <w:r w:rsidR="005C4E1B">
        <w:rPr>
          <w:i/>
          <w:iCs/>
        </w:rPr>
        <w:t xml:space="preserve"> </w:t>
      </w:r>
      <w:r>
        <w:rPr>
          <w:i/>
          <w:iCs/>
        </w:rPr>
        <w:t>WP.15/AC.1/2017/26/Add.1)</w:t>
      </w:r>
    </w:p>
    <w:p w:rsidR="00E27F85" w:rsidRPr="0088207D" w:rsidRDefault="00E27F85" w:rsidP="003355DA">
      <w:pPr>
        <w:pStyle w:val="SingleTxtGR"/>
        <w:rPr>
          <w:rFonts w:eastAsia="MS Mincho"/>
        </w:rPr>
      </w:pPr>
      <w:r>
        <w:t xml:space="preserve">Специальное положение 636 </w:t>
      </w:r>
      <w:r>
        <w:tab/>
        <w:t>Изменить следующим образом:</w:t>
      </w:r>
    </w:p>
    <w:p w:rsidR="00E27F85" w:rsidRPr="0088207D" w:rsidRDefault="00E27F85" w:rsidP="003355DA">
      <w:pPr>
        <w:pStyle w:val="SingleTxtGR"/>
        <w:rPr>
          <w:rFonts w:eastAsia="MS Mincho"/>
        </w:rPr>
      </w:pPr>
      <w:r>
        <w:t>«636</w:t>
      </w:r>
      <w:r>
        <w:tab/>
        <w:t xml:space="preserve">В случае перевозки до места промежуточной переработки литиевые элементы и батареи массой брутто не более 500 г каждый/каждая, литий-ионные </w:t>
      </w:r>
      <w:r>
        <w:lastRenderedPageBreak/>
        <w:t xml:space="preserve">элементы емкостью в ватт-часах не более 20 </w:t>
      </w:r>
      <w:r w:rsidRPr="00CA1E51">
        <w:t>Вт·ч</w:t>
      </w:r>
      <w:r>
        <w:t xml:space="preserve">, литий-ионные батареи емкостью в ватт-часах не более 100 </w:t>
      </w:r>
      <w:r w:rsidRPr="00CA1E51">
        <w:t>Вт·ч</w:t>
      </w:r>
      <w:r>
        <w:t>, литий-металлические элементы с содержанием лития не более 1 г и литий-металлические элементы с совокупным содержанием лития не более 2 г, не содержащиеся в оборудовании, собранные и предъявленные для перевозки в целях сортировки, удаления или утилизации, не подпадают под действие других положений</w:t>
      </w:r>
      <w:r w:rsidR="00F7517F">
        <w:t xml:space="preserve"> </w:t>
      </w:r>
      <w:ins w:id="12" w:author="Prokoudina S." w:date="2017-11-20T14:48:00Z">
        <w:r w:rsidR="00F7517F" w:rsidRPr="00F7517F">
          <w:rPr>
            <w:strike/>
            <w:rPrChange w:id="13" w:author="Prokoudina S." w:date="2017-11-20T14:48:00Z">
              <w:rPr/>
            </w:rPrChange>
          </w:rPr>
          <w:t>ДОПОГ</w:t>
        </w:r>
        <w:r w:rsidR="00F7517F">
          <w:t xml:space="preserve"> </w:t>
        </w:r>
        <w:r w:rsidR="00F7517F" w:rsidRPr="00F7517F">
          <w:rPr>
            <w:u w:val="single"/>
            <w:rPrChange w:id="14" w:author="Prokoudina S." w:date="2017-11-20T14:49:00Z">
              <w:rPr/>
            </w:rPrChange>
          </w:rPr>
          <w:t>ВОПОГ</w:t>
        </w:r>
      </w:ins>
      <w:r>
        <w:t>, включая специальное положение 376 и пункт 2.2.9.1.7, если они отвечают следующим условиям:</w:t>
      </w:r>
    </w:p>
    <w:p w:rsidR="00E27F85" w:rsidRPr="0088207D" w:rsidRDefault="00E27F85" w:rsidP="003355DA">
      <w:pPr>
        <w:pStyle w:val="SingleTxtGR"/>
        <w:rPr>
          <w:rFonts w:eastAsia="MS Mincho"/>
        </w:rPr>
      </w:pPr>
      <w:r>
        <w:tab/>
        <w:t>a)</w:t>
      </w:r>
      <w:r>
        <w:tab/>
        <w:t>элементы и батареи упакованы в соответствии с инструкцией по упаковке P909, содержащейся в подразделе 4.1.4.1</w:t>
      </w:r>
      <w:ins w:id="15" w:author="Prokoudina S." w:date="2017-11-20T14:49:00Z">
        <w:r w:rsidR="00167C8E">
          <w:t xml:space="preserve"> </w:t>
        </w:r>
        <w:r w:rsidR="00167C8E" w:rsidRPr="00167C8E">
          <w:rPr>
            <w:u w:val="single"/>
            <w:rPrChange w:id="16" w:author="Prokoudina S." w:date="2017-11-20T14:50:00Z">
              <w:rPr/>
            </w:rPrChange>
          </w:rPr>
          <w:t>ДОПОГ</w:t>
        </w:r>
      </w:ins>
      <w:r>
        <w:t>, за исключением дополнительных требований 1 и 2;</w:t>
      </w:r>
    </w:p>
    <w:p w:rsidR="00E27F85" w:rsidRPr="0088207D" w:rsidRDefault="00E27F85" w:rsidP="003355DA">
      <w:pPr>
        <w:pStyle w:val="SingleTxtGR"/>
        <w:rPr>
          <w:rFonts w:eastAsia="MS Mincho"/>
        </w:rPr>
      </w:pPr>
      <w:r>
        <w:tab/>
        <w:t>b)</w:t>
      </w:r>
      <w:r>
        <w:tab/>
        <w:t>применяется система обеспечения качества, с тем чтобы общее количество литиевых элементов и батарей в каждой транспортной единице не превышало 333 кг;</w:t>
      </w:r>
    </w:p>
    <w:p w:rsidR="00E27F85" w:rsidRPr="0088207D" w:rsidRDefault="00E27F85" w:rsidP="00533786">
      <w:pPr>
        <w:pStyle w:val="SingleTxtGR"/>
        <w:ind w:left="2268"/>
        <w:rPr>
          <w:rFonts w:eastAsia="MS Mincho"/>
          <w:i/>
        </w:rPr>
      </w:pPr>
      <w:r>
        <w:rPr>
          <w:b/>
          <w:bCs/>
          <w:i/>
          <w:iCs/>
        </w:rPr>
        <w:t>ПРИМЕЧАНИЕ</w:t>
      </w:r>
      <w:r>
        <w:rPr>
          <w:i/>
          <w:iCs/>
        </w:rPr>
        <w:t>: Общее количество литиевых элементов и батарей в смешанном грузе может оцениваться с помощью статистического метода, включенного в систему обеспечения качества.</w:t>
      </w:r>
      <w:r>
        <w:t xml:space="preserve"> </w:t>
      </w:r>
      <w:r>
        <w:rPr>
          <w:i/>
          <w:iCs/>
        </w:rPr>
        <w:t>Копия учетной документации по обеспечению качества должна предоставляться компетентному органу по его запросу.</w:t>
      </w:r>
    </w:p>
    <w:p w:rsidR="00E27F85" w:rsidRPr="0088207D" w:rsidRDefault="00E27F85" w:rsidP="003355DA">
      <w:pPr>
        <w:pStyle w:val="SingleTxtGR"/>
        <w:rPr>
          <w:rFonts w:eastAsia="MS Mincho"/>
        </w:rPr>
      </w:pPr>
      <w:r>
        <w:tab/>
        <w:t>c)</w:t>
      </w:r>
      <w:r>
        <w:tab/>
        <w:t>на упаковках должен иметься маркировочный знак "ЛИТИЕВЫЕ БАТАРЕИ ДЛЯ УТИЛИЗАЦИИ" или "ЛИТИЕВЫЕ БАТАРЕИ ДЛЯ ПЕРЕРАБОТКИ", в зависимости от конкретного случая.».</w:t>
      </w:r>
    </w:p>
    <w:p w:rsidR="00E27F85" w:rsidRPr="0088207D" w:rsidRDefault="00E27F85" w:rsidP="003355DA">
      <w:pPr>
        <w:pStyle w:val="SingleTxtGR"/>
        <w:rPr>
          <w:i/>
          <w:iCs/>
        </w:rPr>
      </w:pPr>
      <w:r>
        <w:rPr>
          <w:i/>
          <w:iCs/>
        </w:rPr>
        <w:t>(Справочный документ: ECE/TRANS/WP.15/237, приложение I)</w:t>
      </w:r>
    </w:p>
    <w:p w:rsidR="00E27F85" w:rsidRPr="0088207D" w:rsidRDefault="00E27F85" w:rsidP="003355DA">
      <w:pPr>
        <w:pStyle w:val="SingleTxtGR"/>
        <w:rPr>
          <w:rFonts w:eastAsia="SimSun"/>
        </w:rPr>
      </w:pPr>
      <w:r>
        <w:t>Специальное положение 660</w:t>
      </w:r>
      <w:r>
        <w:tab/>
        <w:t>Изменить следующим образом:</w:t>
      </w:r>
    </w:p>
    <w:p w:rsidR="00E27F85" w:rsidRPr="0088207D" w:rsidRDefault="00E27F85" w:rsidP="003355DA">
      <w:pPr>
        <w:pStyle w:val="SingleTxtGR"/>
      </w:pPr>
      <w:r>
        <w:t xml:space="preserve">«660 </w:t>
      </w:r>
      <w:r>
        <w:tab/>
        <w:t>Для перевозки систем удержания топливного газа, сконструированных и утвержденных для установки на автотранспортных средствах и содержащих указанный газ, нет необходимости применять положения подраздела 4.1.4.1 и главы 6.2</w:t>
      </w:r>
      <w:r w:rsidR="00167C8E">
        <w:t xml:space="preserve"> </w:t>
      </w:r>
      <w:ins w:id="17" w:author="Prokoudina S." w:date="2017-11-20T14:50:00Z">
        <w:r w:rsidR="00167C8E" w:rsidRPr="00167C8E">
          <w:rPr>
            <w:u w:val="single"/>
            <w:rPrChange w:id="18" w:author="Prokoudina S." w:date="2017-11-20T14:50:00Z">
              <w:rPr/>
            </w:rPrChange>
          </w:rPr>
          <w:t>ДОПОГ</w:t>
        </w:r>
      </w:ins>
      <w:r>
        <w:t>, когда они перевозятся для удаления, переработки, ремонта, проверки, обслуживания или от места их изготовления к месту сборки транспортного средства при соблюдении условий, изложенных в специальном положении 392. Это положение также применяется в отношении смесей газов, на которые распространяется специальное положение 392, и газов группы А, на которые распространяется настоящее специальное положение.».</w:t>
      </w:r>
    </w:p>
    <w:p w:rsidR="00E27F85" w:rsidRPr="0088207D" w:rsidRDefault="00E27F85" w:rsidP="003355DA">
      <w:pPr>
        <w:pStyle w:val="SingleTxtGR"/>
        <w:rPr>
          <w:i/>
        </w:rPr>
      </w:pPr>
      <w:r>
        <w:rPr>
          <w:i/>
          <w:iCs/>
        </w:rPr>
        <w:t>(Справочный документ: ECE/TRANS/WP.15/AC.1/148/Add.1)</w:t>
      </w:r>
    </w:p>
    <w:p w:rsidR="00E27F85" w:rsidRPr="0088207D" w:rsidRDefault="00E27F85" w:rsidP="003355DA">
      <w:pPr>
        <w:pStyle w:val="SingleTxtGR"/>
        <w:rPr>
          <w:rStyle w:val="H1GChar"/>
          <w:b w:val="0"/>
          <w:lang w:val="ru-RU"/>
        </w:rPr>
      </w:pPr>
      <w:r>
        <w:t>Специальное положение 666</w:t>
      </w:r>
      <w:r>
        <w:tab/>
        <w:t>Изменить первый абзац следующим образом:</w:t>
      </w:r>
    </w:p>
    <w:p w:rsidR="00E27F85" w:rsidRPr="0088207D" w:rsidRDefault="00E27F85" w:rsidP="003355DA">
      <w:pPr>
        <w:pStyle w:val="SingleTxtGR"/>
      </w:pPr>
      <w:r>
        <w:t>«На оборудование, работающее на аккумуляторных батареях, и транспортные средства, упомянутые в специальном положении 388, когда они перевозятся в качестве груза, а также содержащиеся в них опасные грузы, необходимые для их функционирования или эксплуатации их оборудования, не распространяются какие-либо другие положения</w:t>
      </w:r>
      <w:r w:rsidR="00167C8E">
        <w:t xml:space="preserve"> </w:t>
      </w:r>
      <w:ins w:id="19" w:author="Prokoudina S." w:date="2017-11-20T14:50:00Z">
        <w:r w:rsidR="00167C8E" w:rsidRPr="00167C8E">
          <w:rPr>
            <w:u w:val="single"/>
            <w:rPrChange w:id="20" w:author="Prokoudina S." w:date="2017-11-20T14:50:00Z">
              <w:rPr/>
            </w:rPrChange>
          </w:rPr>
          <w:t>ВОПОГ</w:t>
        </w:r>
      </w:ins>
      <w:r>
        <w:t>, если соблюдены следующие условия:».</w:t>
      </w:r>
    </w:p>
    <w:p w:rsidR="00E27F85" w:rsidRPr="0088207D" w:rsidRDefault="00E27F85" w:rsidP="003355DA">
      <w:pPr>
        <w:pStyle w:val="SingleTxtGR"/>
        <w:rPr>
          <w:i/>
        </w:rPr>
      </w:pPr>
      <w:r>
        <w:rPr>
          <w:i/>
          <w:iCs/>
        </w:rPr>
        <w:t>(Справочный документ: ECE/TRANS/WP.15/AC.1/148/Add.1)</w:t>
      </w:r>
    </w:p>
    <w:p w:rsidR="00E27F85" w:rsidRPr="0088207D" w:rsidRDefault="00E27F85" w:rsidP="003355DA">
      <w:pPr>
        <w:pStyle w:val="SingleTxtGR"/>
      </w:pPr>
      <w:r>
        <w:t>3.3.1</w:t>
      </w:r>
      <w:r>
        <w:tab/>
        <w:t>Включить следующие новые специальные положения:</w:t>
      </w:r>
    </w:p>
    <w:p w:rsidR="00E27F85" w:rsidRPr="0088207D" w:rsidRDefault="00E27F85" w:rsidP="003355DA">
      <w:pPr>
        <w:pStyle w:val="SingleTxtGR"/>
        <w:rPr>
          <w:rFonts w:eastAsia="MS Mincho"/>
        </w:rPr>
      </w:pPr>
      <w:r>
        <w:t>«670</w:t>
      </w:r>
      <w:r>
        <w:tab/>
        <w:t>a)</w:t>
      </w:r>
      <w:r>
        <w:tab/>
        <w:t xml:space="preserve">Литиевые элементы и батареи, установленные в оборудовании домашних хозяйств, собранном и предъявленном для перевозки в целях деконтаминации, разборки, утилизации или удаления, не подпадают под действие других положений </w:t>
      </w:r>
      <w:ins w:id="21" w:author="Prokoudina S." w:date="2017-11-20T14:48:00Z">
        <w:r w:rsidR="00167C8E" w:rsidRPr="00F7517F">
          <w:rPr>
            <w:strike/>
            <w:rPrChange w:id="22" w:author="Prokoudina S." w:date="2017-11-20T14:48:00Z">
              <w:rPr/>
            </w:rPrChange>
          </w:rPr>
          <w:t>ДОПОГ</w:t>
        </w:r>
        <w:r w:rsidR="00167C8E">
          <w:t xml:space="preserve"> </w:t>
        </w:r>
        <w:r w:rsidR="00167C8E" w:rsidRPr="00F7517F">
          <w:rPr>
            <w:u w:val="single"/>
            <w:rPrChange w:id="23" w:author="Prokoudina S." w:date="2017-11-20T14:49:00Z">
              <w:rPr/>
            </w:rPrChange>
          </w:rPr>
          <w:t>ВОПОГ</w:t>
        </w:r>
      </w:ins>
      <w:r>
        <w:t>, включая специальное положение 376 и пункт</w:t>
      </w:r>
      <w:r w:rsidR="00AD1597">
        <w:t> </w:t>
      </w:r>
      <w:r>
        <w:t>2.2.9.1.7, если:</w:t>
      </w:r>
    </w:p>
    <w:p w:rsidR="00E27F85" w:rsidRPr="0088207D" w:rsidRDefault="00E27F85" w:rsidP="00C1352B">
      <w:pPr>
        <w:pStyle w:val="SingleTxtGR"/>
        <w:ind w:left="1701" w:hanging="567"/>
        <w:rPr>
          <w:rFonts w:eastAsia="MS Mincho"/>
        </w:rPr>
      </w:pPr>
      <w:r>
        <w:tab/>
        <w:t>i)</w:t>
      </w:r>
      <w:r>
        <w:tab/>
        <w:t>они не являются основным источником энергии для функционирования оборудования, в котором они содержатся;</w:t>
      </w:r>
    </w:p>
    <w:p w:rsidR="00E27F85" w:rsidRPr="0088207D" w:rsidRDefault="00533786" w:rsidP="00C1352B">
      <w:pPr>
        <w:pStyle w:val="SingleTxtGR"/>
        <w:ind w:left="1701" w:hanging="567"/>
        <w:rPr>
          <w:rFonts w:eastAsia="MS Mincho"/>
        </w:rPr>
      </w:pPr>
      <w:r w:rsidRPr="00863325">
        <w:tab/>
      </w:r>
      <w:r w:rsidR="00E27F85">
        <w:t>ii)</w:t>
      </w:r>
      <w:r w:rsidR="00E27F85">
        <w:tab/>
        <w:t>оборудование, в котором они содержатся, не содержит какого-либо другого литиевого элемента или какой-либо другой литиевой батареи, используемых в качестве основного источника энергии; и</w:t>
      </w:r>
    </w:p>
    <w:p w:rsidR="00E27F85" w:rsidRPr="0088207D" w:rsidRDefault="00533786" w:rsidP="003355DA">
      <w:pPr>
        <w:pStyle w:val="SingleTxtGR"/>
        <w:rPr>
          <w:rFonts w:eastAsia="MS Mincho"/>
        </w:rPr>
      </w:pPr>
      <w:r w:rsidRPr="00863325">
        <w:lastRenderedPageBreak/>
        <w:tab/>
      </w:r>
      <w:r w:rsidR="00E27F85">
        <w:t>iii)</w:t>
      </w:r>
      <w:r w:rsidR="00E27F85">
        <w:tab/>
        <w:t xml:space="preserve">оборудование, в котором они содержатся, обеспечивает их защиту. </w:t>
      </w:r>
    </w:p>
    <w:p w:rsidR="00E27F85" w:rsidRPr="0088207D" w:rsidRDefault="00E27F85" w:rsidP="003355DA">
      <w:pPr>
        <w:pStyle w:val="SingleTxtGR"/>
        <w:rPr>
          <w:rFonts w:eastAsia="MS Mincho"/>
        </w:rPr>
      </w:pPr>
      <w:r>
        <w:t xml:space="preserve">Примерами элементов и батарей, охватываемых настоящим пунктом, являются элементы пуговичного типа, используемые для сохранения данных в бытовых приборах (таких, как холодильники, стиральные и посудомоечные машины) или в других видах электрического или электронного оборудования; </w:t>
      </w:r>
    </w:p>
    <w:p w:rsidR="00E27F85" w:rsidRPr="0088207D" w:rsidRDefault="00E27F85" w:rsidP="003355DA">
      <w:pPr>
        <w:pStyle w:val="SingleTxtGR"/>
        <w:rPr>
          <w:rFonts w:eastAsia="MS Mincho"/>
        </w:rPr>
      </w:pPr>
      <w:r>
        <w:tab/>
        <w:t>b)</w:t>
      </w:r>
      <w:r>
        <w:tab/>
        <w:t xml:space="preserve">в случае перевозки до места промежуточной переработки литиевые элементы и батареи, содержащиеся в не соответствующем требованиям подпункта а) оборудовании домашних хозяйств, собранные и предъявленные для перевозки в целях деконтаминации, разборки, утилизации или удаления, не подпадают под действие других положений </w:t>
      </w:r>
      <w:ins w:id="24" w:author="Prokoudina S." w:date="2017-11-20T14:48:00Z">
        <w:r w:rsidR="008D7EB6" w:rsidRPr="00F7517F">
          <w:rPr>
            <w:strike/>
            <w:rPrChange w:id="25" w:author="Prokoudina S." w:date="2017-11-20T14:48:00Z">
              <w:rPr/>
            </w:rPrChange>
          </w:rPr>
          <w:t>ДОПОГ</w:t>
        </w:r>
        <w:r w:rsidR="008D7EB6">
          <w:t xml:space="preserve"> </w:t>
        </w:r>
        <w:r w:rsidR="008D7EB6" w:rsidRPr="00F7517F">
          <w:rPr>
            <w:u w:val="single"/>
            <w:rPrChange w:id="26" w:author="Prokoudina S." w:date="2017-11-20T14:49:00Z">
              <w:rPr/>
            </w:rPrChange>
          </w:rPr>
          <w:t>ВОПОГ</w:t>
        </w:r>
      </w:ins>
      <w:r>
        <w:t>, включая специальное положение 376 и пункт 2.2.9.1.7, если они отвечают следующим условиям:</w:t>
      </w:r>
    </w:p>
    <w:p w:rsidR="00E27F85" w:rsidRPr="0088207D" w:rsidRDefault="00E27F85" w:rsidP="00533786">
      <w:pPr>
        <w:pStyle w:val="SingleTxtGR"/>
        <w:ind w:left="2268"/>
        <w:rPr>
          <w:rFonts w:eastAsia="MS Mincho"/>
        </w:rPr>
      </w:pPr>
      <w:r>
        <w:t>i)</w:t>
      </w:r>
      <w:r>
        <w:tab/>
        <w:t xml:space="preserve">оборудование упаковано в соответствии с инструкцией по упаковке P909, изложенной в подразделе 4.1.4.1 </w:t>
      </w:r>
      <w:ins w:id="27" w:author="Prokoudina S." w:date="2017-11-20T14:50:00Z">
        <w:r w:rsidR="008D7EB6" w:rsidRPr="00167C8E">
          <w:rPr>
            <w:u w:val="single"/>
            <w:rPrChange w:id="28" w:author="Prokoudina S." w:date="2017-11-20T14:50:00Z">
              <w:rPr/>
            </w:rPrChange>
          </w:rPr>
          <w:t>ДОПОГ</w:t>
        </w:r>
      </w:ins>
      <w:r>
        <w:t xml:space="preserve">, за исключением дополнительных требований 1 и 2; или оно упаковано в прочную наружную тару, например специально разработанные емкости для сбора, удовлетворяющую следующим требованиям: </w:t>
      </w:r>
    </w:p>
    <w:p w:rsidR="00E27F85" w:rsidRPr="0088207D" w:rsidRDefault="00AD1597" w:rsidP="00533786">
      <w:pPr>
        <w:pStyle w:val="SingleTxtGR"/>
        <w:ind w:left="2835"/>
        <w:rPr>
          <w:rFonts w:eastAsia="MS Mincho"/>
        </w:rPr>
      </w:pPr>
      <w:r>
        <w:t>–</w:t>
      </w:r>
      <w:r w:rsidR="00E27F85">
        <w:tab/>
        <w:t xml:space="preserve">тара должна быть изготовлена из подходящего материала и иметь надлежащую прочность и конструкцию в зависимости от вместимости тары и ее предназначения. Тара необязательно должна отвечать требованиям пункта 4.1.1.3 </w:t>
      </w:r>
      <w:ins w:id="29" w:author="Prokoudina S." w:date="2017-11-20T14:50:00Z">
        <w:r w:rsidR="008D7EB6" w:rsidRPr="00167C8E">
          <w:rPr>
            <w:u w:val="single"/>
            <w:rPrChange w:id="30" w:author="Prokoudina S." w:date="2017-11-20T14:50:00Z">
              <w:rPr/>
            </w:rPrChange>
          </w:rPr>
          <w:t>ДОПОГ</w:t>
        </w:r>
      </w:ins>
      <w:r w:rsidR="00E27F85">
        <w:t>;</w:t>
      </w:r>
    </w:p>
    <w:p w:rsidR="00E27F85" w:rsidRPr="0088207D" w:rsidRDefault="00AD1597" w:rsidP="00533786">
      <w:pPr>
        <w:pStyle w:val="SingleTxtGR"/>
        <w:ind w:left="2835"/>
        <w:rPr>
          <w:rFonts w:eastAsia="MS Mincho"/>
        </w:rPr>
      </w:pPr>
      <w:r>
        <w:t>–</w:t>
      </w:r>
      <w:r w:rsidR="00E27F85">
        <w:tab/>
        <w:t>должны быть приняты соответствующие меры для сведения к минимуму ущерба оборудованию при заполнении и обработке тары, например путем применения резиновых матов; и</w:t>
      </w:r>
    </w:p>
    <w:p w:rsidR="00E27F85" w:rsidRPr="0088207D" w:rsidRDefault="00AD1597" w:rsidP="00533786">
      <w:pPr>
        <w:pStyle w:val="SingleTxtGR"/>
        <w:ind w:left="2835"/>
        <w:rPr>
          <w:rFonts w:eastAsia="MS Mincho"/>
        </w:rPr>
      </w:pPr>
      <w:r>
        <w:t>–</w:t>
      </w:r>
      <w:r w:rsidR="00E27F85">
        <w:tab/>
        <w:t xml:space="preserve">тара должна быть сконструирована и должна закрываться таким образом, чтобы предотвратить любую потерю содержимого во время перевозки, например путем использования крышек, плотных вкладышей, защитного покрытия для перевозки. Отверстия, предназначенные для заполнения, являются приемлемыми в том случае, если они сконструированы таким образом, чтобы исключить потерю содержимого; </w:t>
      </w:r>
    </w:p>
    <w:p w:rsidR="00E27F85" w:rsidRPr="0088207D" w:rsidRDefault="00E27F85" w:rsidP="00533786">
      <w:pPr>
        <w:pStyle w:val="SingleTxtGR"/>
        <w:ind w:left="2268"/>
        <w:rPr>
          <w:rFonts w:eastAsia="MS Mincho"/>
        </w:rPr>
      </w:pPr>
      <w:r>
        <w:t>ii)</w:t>
      </w:r>
      <w:r>
        <w:tab/>
        <w:t>применяется система обеспечения качества, с тем чтобы общее количество литиевых элементов и батарей в каждой транспортной единице не превышало 333 кг;</w:t>
      </w:r>
    </w:p>
    <w:p w:rsidR="00E27F85" w:rsidRPr="0088207D" w:rsidRDefault="00E27F85" w:rsidP="00533786">
      <w:pPr>
        <w:pStyle w:val="SingleTxtGR"/>
        <w:ind w:left="2835"/>
        <w:rPr>
          <w:rFonts w:eastAsia="MS Mincho"/>
          <w:i/>
        </w:rPr>
      </w:pPr>
      <w:r>
        <w:rPr>
          <w:b/>
          <w:bCs/>
          <w:i/>
          <w:iCs/>
        </w:rPr>
        <w:t xml:space="preserve">ПРИМЕЧАНИЕ: </w:t>
      </w:r>
      <w:r>
        <w:rPr>
          <w:i/>
          <w:iCs/>
        </w:rPr>
        <w:t>Общее количество литиевых элементов и батарей в смешанном грузе может оцениваться с помощью статистического метода, включенного в систему обеспечения качества.</w:t>
      </w:r>
      <w:r>
        <w:t xml:space="preserve"> </w:t>
      </w:r>
      <w:r>
        <w:rPr>
          <w:i/>
          <w:iCs/>
        </w:rPr>
        <w:t>Копия учетной документации по обеспечению качества должна предоставляться компетентному органу по его запросу.</w:t>
      </w:r>
    </w:p>
    <w:p w:rsidR="00E27F85" w:rsidRPr="0088207D" w:rsidRDefault="00E27F85" w:rsidP="00533786">
      <w:pPr>
        <w:pStyle w:val="SingleTxtGR"/>
        <w:ind w:left="2268"/>
        <w:rPr>
          <w:rFonts w:eastAsia="MS Mincho"/>
        </w:rPr>
      </w:pPr>
      <w:r>
        <w:t>iii)</w:t>
      </w:r>
      <w:r>
        <w:tab/>
        <w:t xml:space="preserve">на упаковках должен иметься маркировочный знак "ЛИТИЕВЫЕ БАТАРЕИ ДЛЯ УТИЛИЗАЦИИ" или "ЛИТИЕВЫЕ БАТАРЕИ ДЛЯ ПЕРЕРАБОТКИ", в зависимости от конкретного случая. Если оборудование, содержащее литиевые элементы или батареи, перевозится в неупакованном виде или на поддонах в соответствии с инструкцией по упаковке P909 (3), изложенной в подразделе 4.1.4.1 </w:t>
      </w:r>
      <w:ins w:id="31" w:author="Prokoudina S." w:date="2017-11-20T14:50:00Z">
        <w:r w:rsidR="008D7EB6" w:rsidRPr="00167C8E">
          <w:rPr>
            <w:u w:val="single"/>
            <w:rPrChange w:id="32" w:author="Prokoudina S." w:date="2017-11-20T14:50:00Z">
              <w:rPr/>
            </w:rPrChange>
          </w:rPr>
          <w:t>ДОПОГ</w:t>
        </w:r>
      </w:ins>
      <w:r w:rsidRPr="00FB4E9F">
        <w:t>,</w:t>
      </w:r>
      <w:r>
        <w:t xml:space="preserve"> то в качестве альтернативы этот маркировочный знак может быть размещен на внешней поверхности транспортных средств или контейнеров.</w:t>
      </w:r>
    </w:p>
    <w:p w:rsidR="00E27F85" w:rsidRPr="0088207D" w:rsidRDefault="00E27F85" w:rsidP="00022ABB">
      <w:pPr>
        <w:pStyle w:val="SingleTxtGR"/>
        <w:pageBreakBefore/>
        <w:ind w:left="2835"/>
        <w:rPr>
          <w:rFonts w:eastAsia="MS Mincho"/>
          <w:b/>
          <w:iCs/>
        </w:rPr>
      </w:pPr>
      <w:r>
        <w:rPr>
          <w:b/>
          <w:bCs/>
          <w:i/>
          <w:iCs/>
        </w:rPr>
        <w:lastRenderedPageBreak/>
        <w:t>ПРИМЕЧАНИЕ:</w:t>
      </w:r>
      <w:r w:rsidR="00533786" w:rsidRPr="00533786">
        <w:rPr>
          <w:b/>
          <w:bCs/>
          <w:i/>
          <w:iCs/>
        </w:rPr>
        <w:t xml:space="preserve"> </w:t>
      </w:r>
      <w:r w:rsidR="00533786" w:rsidRPr="00AE2989">
        <w:rPr>
          <w:bCs/>
          <w:i/>
          <w:iCs/>
        </w:rPr>
        <w:t>ʺ</w:t>
      </w:r>
      <w:r w:rsidR="00AE2989">
        <w:rPr>
          <w:bCs/>
          <w:i/>
          <w:iCs/>
        </w:rPr>
        <w:t>Оборудование домашних хозяйства</w:t>
      </w:r>
      <w:r w:rsidR="00533786" w:rsidRPr="00AE2989">
        <w:rPr>
          <w:bCs/>
          <w:i/>
          <w:iCs/>
        </w:rPr>
        <w:t xml:space="preserve">ʺ </w:t>
      </w:r>
      <w:r w:rsidR="00AE2989">
        <w:rPr>
          <w:bCs/>
          <w:i/>
          <w:iCs/>
        </w:rPr>
        <w:t xml:space="preserve">означает </w:t>
      </w:r>
      <w:r>
        <w:rPr>
          <w:i/>
          <w:iCs/>
        </w:rPr>
        <w:t>оборудование, поступающее из домашних хозяйств, и оборудование коммерческого, промышленного, институционального и иного происхождения, которое в силу своего характера и количества аналогично оборудованию домашних хозяйств.</w:t>
      </w:r>
      <w:r>
        <w:t xml:space="preserve"> </w:t>
      </w:r>
      <w:r>
        <w:rPr>
          <w:i/>
          <w:iCs/>
        </w:rPr>
        <w:t>Оборудование, которое может использоваться как домашними хозяйствами, так и другими пользователями помимо домашних хозяйств, рассматривается в любом случае как оборудование домашних хозяйств.»</w:t>
      </w:r>
      <w:r>
        <w:t>.</w:t>
      </w:r>
    </w:p>
    <w:p w:rsidR="00E27F85" w:rsidRPr="0088207D" w:rsidRDefault="00E27F85" w:rsidP="003355DA">
      <w:pPr>
        <w:pStyle w:val="SingleTxtGR"/>
        <w:rPr>
          <w:i/>
          <w:iCs/>
        </w:rPr>
      </w:pPr>
      <w:r>
        <w:rPr>
          <w:i/>
          <w:iCs/>
        </w:rPr>
        <w:t>(Справочный документ: ECE/TRANS/WP.15/237, приложение I)</w:t>
      </w:r>
    </w:p>
    <w:p w:rsidR="00E27F85" w:rsidRPr="0088207D" w:rsidRDefault="00E27F85" w:rsidP="003355DA">
      <w:pPr>
        <w:pStyle w:val="SingleTxtGR"/>
      </w:pPr>
      <w:r>
        <w:t xml:space="preserve">«674 </w:t>
      </w:r>
      <w:r>
        <w:tab/>
        <w:t>Данное специальное положение применяется к периодической проверке и испытанию баллонов с формованным кожухом в соответствии с определением, приведенным в разделе 1.2.1.</w:t>
      </w:r>
    </w:p>
    <w:p w:rsidR="00E27F85" w:rsidRPr="00A425E0" w:rsidRDefault="00E27F85" w:rsidP="003355DA">
      <w:pPr>
        <w:pStyle w:val="SingleTxtGR"/>
      </w:pPr>
      <w:r w:rsidRPr="00A425E0">
        <w:t xml:space="preserve">Баллоны с формованным кожухом, </w:t>
      </w:r>
      <w:r>
        <w:t>подпадающие под действие пункта</w:t>
      </w:r>
      <w:r>
        <w:rPr>
          <w:lang w:val="en-US"/>
        </w:rPr>
        <w:t> </w:t>
      </w:r>
      <w:r w:rsidRPr="00A425E0">
        <w:t>6.2.3.5.3.1</w:t>
      </w:r>
      <w:r w:rsidRPr="006B1E23">
        <w:t xml:space="preserve"> </w:t>
      </w:r>
      <w:ins w:id="33" w:author="Prokoudina S." w:date="2017-11-20T14:50:00Z">
        <w:r w:rsidR="008D7EB6" w:rsidRPr="00167C8E">
          <w:rPr>
            <w:u w:val="single"/>
            <w:rPrChange w:id="34" w:author="Prokoudina S." w:date="2017-11-20T14:50:00Z">
              <w:rPr/>
            </w:rPrChange>
          </w:rPr>
          <w:t>ДОПОГ</w:t>
        </w:r>
      </w:ins>
      <w:r w:rsidRPr="00A425E0">
        <w:t xml:space="preserve">, подлежат периодической проверке и испытанию в соответствии с пунктом 6.2.1.6.1 </w:t>
      </w:r>
      <w:ins w:id="35" w:author="Prokoudina S." w:date="2017-11-20T14:50:00Z">
        <w:r w:rsidR="008D7EB6" w:rsidRPr="00167C8E">
          <w:rPr>
            <w:u w:val="single"/>
            <w:rPrChange w:id="36" w:author="Prokoudina S." w:date="2017-11-20T14:50:00Z">
              <w:rPr/>
            </w:rPrChange>
          </w:rPr>
          <w:t>ДОПОГ</w:t>
        </w:r>
      </w:ins>
      <w:r>
        <w:t xml:space="preserve"> </w:t>
      </w:r>
      <w:r w:rsidRPr="00A425E0">
        <w:t>с изменениями на основе следующего альтернативного метода:</w:t>
      </w:r>
    </w:p>
    <w:p w:rsidR="00E27F85" w:rsidRPr="00A425E0" w:rsidRDefault="00E27F85" w:rsidP="003355DA">
      <w:pPr>
        <w:pStyle w:val="SingleTxtGR"/>
      </w:pPr>
      <w:r>
        <w:t>–</w:t>
      </w:r>
      <w:r w:rsidRPr="00A425E0">
        <w:tab/>
        <w:t>заменить испытание, предусмотренное в пункте 6.2.1.6.1 d)</w:t>
      </w:r>
      <w:r>
        <w:t xml:space="preserve"> </w:t>
      </w:r>
      <w:ins w:id="37" w:author="Prokoudina S." w:date="2017-11-20T14:50:00Z">
        <w:r w:rsidR="008D7EB6" w:rsidRPr="00167C8E">
          <w:rPr>
            <w:u w:val="single"/>
            <w:rPrChange w:id="38" w:author="Prokoudina S." w:date="2017-11-20T14:50:00Z">
              <w:rPr/>
            </w:rPrChange>
          </w:rPr>
          <w:t>ДОПОГ</w:t>
        </w:r>
      </w:ins>
      <w:r w:rsidRPr="00A425E0">
        <w:t>, альтернативными разрушающими испытаниями;</w:t>
      </w:r>
    </w:p>
    <w:p w:rsidR="00E27F85" w:rsidRPr="00A425E0" w:rsidRDefault="00E27F85" w:rsidP="003355DA">
      <w:pPr>
        <w:pStyle w:val="SingleTxtGR"/>
      </w:pPr>
      <w:r>
        <w:t>–</w:t>
      </w:r>
      <w:r w:rsidRPr="00A425E0">
        <w:tab/>
        <w:t xml:space="preserve">провести специальные дополнительные разрушающие испытания, соответствующие конструкции баллонов с формованным кожухом. </w:t>
      </w:r>
    </w:p>
    <w:p w:rsidR="00E27F85" w:rsidRPr="00A425E0" w:rsidRDefault="00E27F85" w:rsidP="003355DA">
      <w:pPr>
        <w:pStyle w:val="SingleTxtGR"/>
      </w:pPr>
      <w:r w:rsidRPr="00A425E0">
        <w:t>Процедуры и требования данного альтернативного метода изложены ниже.</w:t>
      </w:r>
    </w:p>
    <w:p w:rsidR="00E27F85" w:rsidRPr="00A425E0" w:rsidRDefault="00E27F85" w:rsidP="003355DA">
      <w:pPr>
        <w:pStyle w:val="SingleTxtGR"/>
      </w:pPr>
      <w:r w:rsidRPr="00A425E0">
        <w:t>Альтернативный метод:</w:t>
      </w:r>
    </w:p>
    <w:p w:rsidR="00E27F85" w:rsidRPr="00A425E0" w:rsidRDefault="00E27F85" w:rsidP="003355DA">
      <w:pPr>
        <w:pStyle w:val="SingleTxtGR"/>
      </w:pPr>
      <w:r w:rsidRPr="00A425E0">
        <w:t>a)</w:t>
      </w:r>
      <w:r w:rsidRPr="00A425E0">
        <w:tab/>
        <w:t>Общие сведения</w:t>
      </w:r>
    </w:p>
    <w:p w:rsidR="00E27F85" w:rsidRPr="00A425E0" w:rsidRDefault="00E27F85" w:rsidP="00AE2989">
      <w:pPr>
        <w:pStyle w:val="SingleTxtGR"/>
        <w:ind w:left="1701" w:hanging="567"/>
      </w:pPr>
      <w:r>
        <w:tab/>
      </w:r>
      <w:r w:rsidRPr="00A425E0">
        <w:t>Нижеследующие положения применяются к баллонам с формованным кожухом, произведенным серийно на основе сварных стальных баллонов в соответствии с требованиями ст</w:t>
      </w:r>
      <w:r>
        <w:t>андарта EN 1442:2017, стандарта </w:t>
      </w:r>
      <w:r w:rsidRPr="00A425E0">
        <w:t>EN</w:t>
      </w:r>
      <w:r>
        <w:t> </w:t>
      </w:r>
      <w:r w:rsidRPr="00A425E0">
        <w:t>14140:2014 + AC:2015 или част</w:t>
      </w:r>
      <w:r>
        <w:t>ей 1−3 приложения I к Директиве </w:t>
      </w:r>
      <w:r w:rsidRPr="00A425E0">
        <w:t>84/527/EEC Совета. Конструкция формованного кожуха должна предотвращать попадание воды на внутренний стальной баллон. Преобразование стального баллона в баллон с формованным кожухом должно соответствовать применимым требованиям стандартов EN 1442:2017 и EN 14140:2014 + AC:2015.</w:t>
      </w:r>
    </w:p>
    <w:p w:rsidR="00E27F85" w:rsidRPr="00A425E0" w:rsidRDefault="00E27F85" w:rsidP="00AE2989">
      <w:pPr>
        <w:pStyle w:val="SingleTxtGR"/>
        <w:ind w:left="1701" w:hanging="567"/>
      </w:pPr>
      <w:r>
        <w:tab/>
      </w:r>
      <w:r w:rsidRPr="00A425E0">
        <w:t>Баллоны с формованным кожухом должны быть оборудованы самозапирающимися клапанами.</w:t>
      </w:r>
    </w:p>
    <w:p w:rsidR="00E27F85" w:rsidRPr="00A425E0" w:rsidRDefault="00E27F85" w:rsidP="003355DA">
      <w:pPr>
        <w:pStyle w:val="SingleTxtGR"/>
      </w:pPr>
      <w:r w:rsidRPr="00A425E0">
        <w:t>b)</w:t>
      </w:r>
      <w:r w:rsidRPr="00A425E0">
        <w:tab/>
        <w:t>Основная совокупность</w:t>
      </w:r>
    </w:p>
    <w:p w:rsidR="00E27F85" w:rsidRPr="00A425E0" w:rsidRDefault="00E27F85" w:rsidP="00AE2989">
      <w:pPr>
        <w:pStyle w:val="SingleTxtGR"/>
        <w:ind w:left="1701" w:hanging="567"/>
      </w:pPr>
      <w:r>
        <w:tab/>
      </w:r>
      <w:r w:rsidRPr="00A425E0">
        <w:t>Под основной совокупностью баллонов с формованным кожухом понимается производственная партия баллонов, изготовленных только одним формовочным изготовителем с использованием новых внутренних сосудов, изготовленных только одним изготовителем в течение одного календарного года. Такие баллоны должны иметь один и тот же тип конструкции и быть изготовлены из одних и тех же материалов в рамках одних и тех же производственных процессов.</w:t>
      </w:r>
    </w:p>
    <w:p w:rsidR="00E27F85" w:rsidRPr="00A425E0" w:rsidRDefault="00E27F85" w:rsidP="003355DA">
      <w:pPr>
        <w:pStyle w:val="SingleTxtGR"/>
      </w:pPr>
      <w:r w:rsidRPr="00A425E0">
        <w:t>c)</w:t>
      </w:r>
      <w:r w:rsidRPr="00A425E0">
        <w:tab/>
        <w:t>Партии в рамках основной совокупности</w:t>
      </w:r>
    </w:p>
    <w:p w:rsidR="00E27F85" w:rsidRPr="00A425E0" w:rsidRDefault="00AE2989" w:rsidP="00AE2989">
      <w:pPr>
        <w:pStyle w:val="SingleTxtGR"/>
        <w:ind w:left="1701" w:hanging="567"/>
      </w:pPr>
      <w:r>
        <w:rPr>
          <w:bCs/>
        </w:rPr>
        <w:tab/>
      </w:r>
      <w:r w:rsidR="00E27F85" w:rsidRPr="00A425E0">
        <w:rPr>
          <w:bCs/>
        </w:rPr>
        <w:t>Основную совокупность баллонов, определенную выше, можно подразделить на конкретные партии баллонов с формованным кожухом, принадлежащих различным собственникам, по одной на каждого собственника.</w:t>
      </w:r>
    </w:p>
    <w:p w:rsidR="00E27F85" w:rsidRPr="00A425E0" w:rsidRDefault="00E27F85" w:rsidP="00AE2989">
      <w:pPr>
        <w:pStyle w:val="SingleTxtGR"/>
        <w:ind w:left="1701"/>
      </w:pPr>
      <w:r w:rsidRPr="00A425E0">
        <w:t>Если вся основная совокупность принадлежит одному собственнику, партия эквивалентна основной совокупности.</w:t>
      </w:r>
    </w:p>
    <w:p w:rsidR="00E27F85" w:rsidRPr="00A425E0" w:rsidRDefault="00E27F85" w:rsidP="00022ABB">
      <w:pPr>
        <w:pStyle w:val="SingleTxtGR"/>
        <w:pageBreakBefore/>
      </w:pPr>
      <w:r w:rsidRPr="00A425E0">
        <w:lastRenderedPageBreak/>
        <w:t>d)</w:t>
      </w:r>
      <w:r w:rsidRPr="00A425E0">
        <w:tab/>
        <w:t>Прослеживаемость</w:t>
      </w:r>
    </w:p>
    <w:p w:rsidR="00E27F85" w:rsidRPr="00A425E0" w:rsidRDefault="00E27F85" w:rsidP="00AE2989">
      <w:pPr>
        <w:pStyle w:val="SingleTxtGR"/>
        <w:ind w:left="1701"/>
      </w:pPr>
      <w:r w:rsidRPr="00A425E0">
        <w:t>Маркировочные знаки внутренних стальных баллонов, наносимые согласно пункту 6.2.3.9</w:t>
      </w:r>
      <w:r>
        <w:t xml:space="preserve"> </w:t>
      </w:r>
      <w:ins w:id="39" w:author="Prokoudina S." w:date="2017-11-20T14:50:00Z">
        <w:r w:rsidR="008D7EB6" w:rsidRPr="00167C8E">
          <w:rPr>
            <w:u w:val="single"/>
            <w:rPrChange w:id="40" w:author="Prokoudina S." w:date="2017-11-20T14:50:00Z">
              <w:rPr/>
            </w:rPrChange>
          </w:rPr>
          <w:t>ДОПОГ</w:t>
        </w:r>
      </w:ins>
      <w:r w:rsidRPr="00A425E0">
        <w:t>, должны воспроизводиться на формованном кожухе. Кроме того, каждый баллон с формованным кожухом должен быть снабжен устойчивым к воздействию индивидуальным электронным устройством идентификации. Точные технические характеристики баллонов с формованным кожухом должны регистрироваться собственником в централизованной базе данных. Такую базу данных используют для:</w:t>
      </w:r>
    </w:p>
    <w:p w:rsidR="00E27F85" w:rsidRPr="00A425E0" w:rsidRDefault="00E27F85" w:rsidP="00AE2989">
      <w:pPr>
        <w:pStyle w:val="SingleTxtGR"/>
        <w:ind w:left="1701"/>
      </w:pPr>
      <w:r>
        <w:t>–</w:t>
      </w:r>
      <w:r w:rsidRPr="00A425E0">
        <w:tab/>
        <w:t>определения конкретной партии;</w:t>
      </w:r>
    </w:p>
    <w:p w:rsidR="00E27F85" w:rsidRPr="00A425E0" w:rsidRDefault="00AE2989" w:rsidP="00AE2989">
      <w:pPr>
        <w:pStyle w:val="SingleTxtGR"/>
        <w:ind w:left="1701" w:hanging="567"/>
      </w:pPr>
      <w:r>
        <w:tab/>
      </w:r>
      <w:r w:rsidR="00E27F85">
        <w:t>–</w:t>
      </w:r>
      <w:r w:rsidR="00E27F85" w:rsidRPr="00A425E0">
        <w:tab/>
        <w:t xml:space="preserve">предоставления проверяющим органам, заправочным центрам и компетентным органам информации о конкретных технических характеристиках баллонов, состоящей по крайней мере из следующего: серийный номер; производственная партия стальных баллонов; производственная партия формованных кожухов; дата установления таких кожухов; </w:t>
      </w:r>
    </w:p>
    <w:p w:rsidR="00E27F85" w:rsidRPr="00A425E0" w:rsidRDefault="00AE2989" w:rsidP="00AE2989">
      <w:pPr>
        <w:pStyle w:val="SingleTxtGR"/>
        <w:ind w:left="1701" w:hanging="567"/>
      </w:pPr>
      <w:r>
        <w:tab/>
      </w:r>
      <w:r w:rsidR="00E27F85">
        <w:t>–</w:t>
      </w:r>
      <w:r w:rsidR="00E27F85" w:rsidRPr="00A425E0">
        <w:tab/>
        <w:t>идентификации баллона по серийному номеру посредством связи электронного устройства с базой данных;</w:t>
      </w:r>
    </w:p>
    <w:p w:rsidR="00E27F85" w:rsidRPr="00A425E0" w:rsidRDefault="00AE2989" w:rsidP="00AE2989">
      <w:pPr>
        <w:pStyle w:val="SingleTxtGR"/>
        <w:ind w:left="1701" w:hanging="567"/>
      </w:pPr>
      <w:r>
        <w:tab/>
      </w:r>
      <w:r w:rsidR="00E27F85">
        <w:t>–</w:t>
      </w:r>
      <w:r w:rsidR="00E27F85" w:rsidRPr="00A425E0">
        <w:tab/>
        <w:t>проверки истории конкретного баллона и определения необходимых операций (например, наполнение, отбор образцов, повторное испытание, изъятие);</w:t>
      </w:r>
    </w:p>
    <w:p w:rsidR="00E27F85" w:rsidRPr="00A425E0" w:rsidRDefault="00AE2989" w:rsidP="00AE2989">
      <w:pPr>
        <w:pStyle w:val="SingleTxtGR"/>
        <w:ind w:left="1701" w:hanging="567"/>
      </w:pPr>
      <w:r>
        <w:tab/>
      </w:r>
      <w:r w:rsidR="00E27F85" w:rsidRPr="00A31403">
        <w:t>–</w:t>
      </w:r>
      <w:r w:rsidR="00E27F85" w:rsidRPr="00A425E0">
        <w:tab/>
        <w:t>регистрации произведенных операций, включая дату и место их осуществления.</w:t>
      </w:r>
    </w:p>
    <w:p w:rsidR="00E27F85" w:rsidRPr="00A425E0" w:rsidRDefault="00E27F85" w:rsidP="00AE2989">
      <w:pPr>
        <w:pStyle w:val="SingleTxtGR"/>
        <w:ind w:left="1701"/>
      </w:pPr>
      <w:r w:rsidRPr="00A425E0">
        <w:t>Зарегистрированные данные должны храниться собственником баллонов с формованным кожухом в течение всего срока службы данной партии.</w:t>
      </w:r>
    </w:p>
    <w:p w:rsidR="00E27F85" w:rsidRPr="00A425E0" w:rsidRDefault="00E27F85" w:rsidP="003355DA">
      <w:pPr>
        <w:pStyle w:val="SingleTxtGR"/>
      </w:pPr>
      <w:r w:rsidRPr="00A425E0">
        <w:t>e)</w:t>
      </w:r>
      <w:r w:rsidRPr="00A425E0">
        <w:tab/>
        <w:t>Отбор образцов для статистической оценки</w:t>
      </w:r>
    </w:p>
    <w:p w:rsidR="00E27F85" w:rsidRPr="00A425E0" w:rsidRDefault="00E27F85" w:rsidP="00AE2989">
      <w:pPr>
        <w:pStyle w:val="SingleTxtGR"/>
        <w:ind w:left="1701"/>
      </w:pPr>
      <w:r w:rsidRPr="00A425E0">
        <w:t>Отбор образцов производится случайным образом среди баллонов той или иной партии, определенной в подпункте с). Число отобранных образцов каждой партии должно соответствовать данным таблицы, приведенной в подпункте g).</w:t>
      </w:r>
    </w:p>
    <w:p w:rsidR="00E27F85" w:rsidRPr="00A425E0" w:rsidRDefault="00E27F85" w:rsidP="008F2CEF">
      <w:pPr>
        <w:pStyle w:val="SingleTxtGR"/>
      </w:pPr>
      <w:r w:rsidRPr="00A425E0">
        <w:t>f)</w:t>
      </w:r>
      <w:r w:rsidRPr="00A425E0">
        <w:tab/>
        <w:t>Процедура разрушающего испытания</w:t>
      </w:r>
    </w:p>
    <w:p w:rsidR="00E27F85" w:rsidRPr="00A425E0" w:rsidRDefault="00E27F85" w:rsidP="00AE2989">
      <w:pPr>
        <w:pStyle w:val="SingleTxtGR"/>
        <w:ind w:left="1701"/>
      </w:pPr>
      <w:r w:rsidRPr="00A425E0">
        <w:t>Проводят проверки и испытания, предусмотренные в пункте 6.2.1.6.1</w:t>
      </w:r>
      <w:r>
        <w:t xml:space="preserve"> </w:t>
      </w:r>
      <w:ins w:id="41" w:author="Prokoudina S." w:date="2017-11-20T14:50:00Z">
        <w:r w:rsidR="008D7EB6" w:rsidRPr="00167C8E">
          <w:rPr>
            <w:u w:val="single"/>
            <w:rPrChange w:id="42" w:author="Prokoudina S." w:date="2017-11-20T14:50:00Z">
              <w:rPr/>
            </w:rPrChange>
          </w:rPr>
          <w:t>ДОПОГ</w:t>
        </w:r>
      </w:ins>
      <w:r w:rsidRPr="00A425E0">
        <w:t>, за исключением испытания, предписанного в подпункте d), которое заменяют следующей процедурой испытания:</w:t>
      </w:r>
    </w:p>
    <w:p w:rsidR="00E27F85" w:rsidRPr="00A425E0" w:rsidRDefault="00AE2989" w:rsidP="00AE2989">
      <w:pPr>
        <w:pStyle w:val="SingleTxtGR"/>
        <w:ind w:left="1701" w:hanging="567"/>
      </w:pPr>
      <w:r>
        <w:tab/>
      </w:r>
      <w:r w:rsidR="00E27F85">
        <w:t>–</w:t>
      </w:r>
      <w:r w:rsidR="00E27F85" w:rsidRPr="00A425E0">
        <w:tab/>
        <w:t>испытание на разрыв (в соответствии со стандартом EN 1442:2017 или EN 14140:2014 + AC:2015).</w:t>
      </w:r>
    </w:p>
    <w:p w:rsidR="00E27F85" w:rsidRPr="00A425E0" w:rsidRDefault="00AE2989" w:rsidP="003355DA">
      <w:pPr>
        <w:pStyle w:val="SingleTxtGR"/>
      </w:pPr>
      <w:r>
        <w:tab/>
      </w:r>
      <w:r w:rsidR="00E27F85" w:rsidRPr="00A425E0">
        <w:t>Кроме того, проводят следующие испытания:</w:t>
      </w:r>
    </w:p>
    <w:p w:rsidR="00E27F85" w:rsidRPr="00A425E0" w:rsidRDefault="00AE2989" w:rsidP="00AE2989">
      <w:pPr>
        <w:pStyle w:val="SingleTxtGR"/>
        <w:ind w:left="1701" w:hanging="567"/>
      </w:pPr>
      <w:r>
        <w:tab/>
      </w:r>
      <w:r w:rsidR="00E27F85">
        <w:t>–</w:t>
      </w:r>
      <w:r w:rsidR="00E27F85" w:rsidRPr="00A425E0">
        <w:tab/>
        <w:t>испытание на адгезию (в соответствии со стандартом EN 1442:2017 или EN 14140:2014 + AC:2015);</w:t>
      </w:r>
    </w:p>
    <w:p w:rsidR="00E27F85" w:rsidRPr="00A425E0" w:rsidRDefault="00AE2989" w:rsidP="00AE2989">
      <w:pPr>
        <w:pStyle w:val="SingleTxtGR"/>
        <w:ind w:left="1701" w:hanging="567"/>
      </w:pPr>
      <w:r>
        <w:tab/>
      </w:r>
      <w:r w:rsidR="00E27F85">
        <w:t>–</w:t>
      </w:r>
      <w:r w:rsidR="00E27F85" w:rsidRPr="00A425E0">
        <w:tab/>
        <w:t>испытания на отслаивание и коррозию (в соответствии со стандартом EN ISO 4628-3:2016).</w:t>
      </w:r>
    </w:p>
    <w:p w:rsidR="00E27F85" w:rsidRPr="00A425E0" w:rsidRDefault="00E27F85" w:rsidP="00AE2989">
      <w:pPr>
        <w:pStyle w:val="SingleTxtGR"/>
        <w:ind w:left="1701"/>
      </w:pPr>
      <w:r w:rsidRPr="00A425E0">
        <w:t xml:space="preserve">Испытание на адгезию, испытания на отслаивание и коррозию и испытание на разрыв проводят на каждом соответствующем образце в соответствии с таблицей, приведенной в подпункте g), после первых </w:t>
      </w:r>
      <w:r w:rsidR="00CB09B3">
        <w:t>трех</w:t>
      </w:r>
      <w:r w:rsidRPr="00A425E0">
        <w:t xml:space="preserve"> лет эксплуатации, а затем каждые </w:t>
      </w:r>
      <w:r w:rsidR="00CB09B3">
        <w:t>пять</w:t>
      </w:r>
      <w:r w:rsidRPr="00A425E0">
        <w:t xml:space="preserve"> лет.</w:t>
      </w:r>
    </w:p>
    <w:p w:rsidR="00E27F85" w:rsidRPr="00A425E0" w:rsidRDefault="00E27F85" w:rsidP="008F2CEF">
      <w:pPr>
        <w:pStyle w:val="SingleTxtGR"/>
        <w:ind w:left="1701" w:hanging="567"/>
      </w:pPr>
      <w:r w:rsidRPr="00A425E0">
        <w:t>g)</w:t>
      </w:r>
      <w:r w:rsidRPr="00A425E0">
        <w:tab/>
        <w:t>Статистическая оценка результатов испытаний – Метод и минимальные требования</w:t>
      </w:r>
    </w:p>
    <w:p w:rsidR="00E27F85" w:rsidRPr="00A425E0" w:rsidRDefault="00E27F85" w:rsidP="00804A92">
      <w:pPr>
        <w:pStyle w:val="SingleTxtGR"/>
        <w:ind w:left="1701"/>
      </w:pPr>
      <w:r w:rsidRPr="00A425E0">
        <w:t>Процедура статистической оценки на основе соответствующих критериев отклонения изложена в нижеследующих таблице:</w:t>
      </w:r>
    </w:p>
    <w:tbl>
      <w:tblPr>
        <w:tblStyle w:val="TableGrid"/>
        <w:tblW w:w="850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132"/>
        <w:gridCol w:w="1308"/>
        <w:gridCol w:w="1524"/>
        <w:gridCol w:w="2977"/>
        <w:gridCol w:w="1564"/>
      </w:tblGrid>
      <w:tr w:rsidR="00E27F85" w:rsidRPr="002C3CFB" w:rsidTr="00863325">
        <w:tc>
          <w:tcPr>
            <w:tcW w:w="1132" w:type="dxa"/>
            <w:tcBorders>
              <w:bottom w:val="single" w:sz="4" w:space="0" w:color="auto"/>
            </w:tcBorders>
          </w:tcPr>
          <w:p w:rsidR="00E27F85" w:rsidRPr="002C3CFB" w:rsidRDefault="00E27F85" w:rsidP="00863325">
            <w:pPr>
              <w:pageBreakBefore/>
              <w:spacing w:before="80" w:after="80"/>
              <w:ind w:right="-82"/>
              <w:jc w:val="center"/>
              <w:rPr>
                <w:b/>
                <w:sz w:val="18"/>
                <w:szCs w:val="18"/>
              </w:rPr>
            </w:pPr>
            <w:r w:rsidRPr="002C3CFB">
              <w:rPr>
                <w:b/>
                <w:sz w:val="18"/>
                <w:szCs w:val="18"/>
              </w:rPr>
              <w:lastRenderedPageBreak/>
              <w:t xml:space="preserve">Интервал испытания </w:t>
            </w:r>
            <w:r w:rsidRPr="002C3CFB">
              <w:rPr>
                <w:sz w:val="18"/>
                <w:szCs w:val="18"/>
              </w:rPr>
              <w:t>(годы)</w:t>
            </w:r>
          </w:p>
        </w:tc>
        <w:tc>
          <w:tcPr>
            <w:tcW w:w="1308" w:type="dxa"/>
            <w:vAlign w:val="bottom"/>
          </w:tcPr>
          <w:p w:rsidR="00E27F85" w:rsidRPr="002C3CFB" w:rsidRDefault="00E27F85" w:rsidP="00863325">
            <w:pPr>
              <w:pageBreakBefore/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2C3CFB">
              <w:rPr>
                <w:b/>
                <w:sz w:val="18"/>
                <w:szCs w:val="18"/>
              </w:rPr>
              <w:t xml:space="preserve">Вид </w:t>
            </w:r>
            <w:r w:rsidR="00863325" w:rsidRPr="002C3CFB">
              <w:rPr>
                <w:b/>
                <w:sz w:val="18"/>
                <w:szCs w:val="18"/>
                <w:lang w:val="en-US"/>
              </w:rPr>
              <w:br/>
            </w:r>
            <w:r w:rsidRPr="002C3CFB">
              <w:rPr>
                <w:b/>
                <w:sz w:val="18"/>
                <w:szCs w:val="18"/>
              </w:rPr>
              <w:t>испытания</w:t>
            </w:r>
          </w:p>
        </w:tc>
        <w:tc>
          <w:tcPr>
            <w:tcW w:w="1524" w:type="dxa"/>
            <w:vAlign w:val="bottom"/>
          </w:tcPr>
          <w:p w:rsidR="00E27F85" w:rsidRPr="002C3CFB" w:rsidRDefault="00E27F85" w:rsidP="00863325">
            <w:pPr>
              <w:pageBreakBefore/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2C3CFB">
              <w:rPr>
                <w:b/>
                <w:sz w:val="18"/>
                <w:szCs w:val="18"/>
              </w:rPr>
              <w:t>Стандарт</w:t>
            </w:r>
          </w:p>
        </w:tc>
        <w:tc>
          <w:tcPr>
            <w:tcW w:w="2977" w:type="dxa"/>
            <w:vAlign w:val="bottom"/>
          </w:tcPr>
          <w:p w:rsidR="00E27F85" w:rsidRPr="002C3CFB" w:rsidRDefault="00E27F85" w:rsidP="00863325">
            <w:pPr>
              <w:pageBreakBefore/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2C3CFB">
              <w:rPr>
                <w:b/>
                <w:sz w:val="18"/>
                <w:szCs w:val="18"/>
              </w:rPr>
              <w:t>Критерии отклонения</w:t>
            </w:r>
          </w:p>
        </w:tc>
        <w:tc>
          <w:tcPr>
            <w:tcW w:w="1564" w:type="dxa"/>
            <w:vAlign w:val="bottom"/>
          </w:tcPr>
          <w:p w:rsidR="00E27F85" w:rsidRPr="002C3CFB" w:rsidRDefault="00E27F85" w:rsidP="00863325">
            <w:pPr>
              <w:pageBreakBefore/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2C3CFB">
              <w:rPr>
                <w:b/>
                <w:sz w:val="18"/>
                <w:szCs w:val="18"/>
              </w:rPr>
              <w:t>Отбор образцов из партии</w:t>
            </w:r>
          </w:p>
        </w:tc>
      </w:tr>
      <w:tr w:rsidR="00E27F85" w:rsidRPr="002C3CFB" w:rsidTr="00E27F85">
        <w:tc>
          <w:tcPr>
            <w:tcW w:w="1132" w:type="dxa"/>
            <w:tcBorders>
              <w:bottom w:val="nil"/>
            </w:tcBorders>
          </w:tcPr>
          <w:p w:rsidR="00E27F85" w:rsidRPr="002C3CFB" w:rsidRDefault="00E27F85" w:rsidP="002C3CFB">
            <w:pPr>
              <w:pStyle w:val="Tabletext9"/>
              <w:spacing w:before="40" w:after="80" w:line="240" w:lineRule="atLeast"/>
              <w:jc w:val="left"/>
              <w:rPr>
                <w:rFonts w:ascii="Times New Roman" w:hAnsi="Times New Roman"/>
                <w:szCs w:val="18"/>
                <w:lang w:val="ru-RU"/>
              </w:rPr>
            </w:pPr>
            <w:r w:rsidRPr="002C3CFB">
              <w:rPr>
                <w:rFonts w:ascii="Times New Roman" w:hAnsi="Times New Roman"/>
                <w:szCs w:val="18"/>
                <w:lang w:val="ru-RU"/>
              </w:rPr>
              <w:t xml:space="preserve">После </w:t>
            </w:r>
            <w:r w:rsidR="00CB09B3">
              <w:rPr>
                <w:rFonts w:ascii="Times New Roman" w:hAnsi="Times New Roman"/>
                <w:szCs w:val="18"/>
                <w:lang w:val="ru-RU"/>
              </w:rPr>
              <w:t xml:space="preserve">трех </w:t>
            </w:r>
            <w:r w:rsidRPr="002C3CFB">
              <w:rPr>
                <w:rFonts w:ascii="Times New Roman" w:hAnsi="Times New Roman"/>
                <w:szCs w:val="18"/>
                <w:lang w:val="ru-RU"/>
              </w:rPr>
              <w:t xml:space="preserve">лет эксплуатации </w:t>
            </w:r>
            <w:r w:rsidR="00CB09B3">
              <w:rPr>
                <w:rFonts w:ascii="Times New Roman" w:hAnsi="Times New Roman"/>
                <w:szCs w:val="18"/>
                <w:lang w:val="ru-RU"/>
              </w:rPr>
              <w:br/>
            </w:r>
            <w:r w:rsidRPr="002C3CFB">
              <w:rPr>
                <w:rFonts w:ascii="Times New Roman" w:hAnsi="Times New Roman"/>
                <w:szCs w:val="18"/>
                <w:lang w:val="ru-RU"/>
              </w:rPr>
              <w:t>(см. f))</w:t>
            </w:r>
          </w:p>
          <w:p w:rsidR="00E27F85" w:rsidRPr="002C3CFB" w:rsidRDefault="00E27F85" w:rsidP="002C3CFB">
            <w:pPr>
              <w:pageBreakBefore/>
              <w:spacing w:before="40" w:after="80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E27F85" w:rsidRPr="00D4299B" w:rsidRDefault="00E27F85" w:rsidP="002C3CFB">
            <w:pPr>
              <w:pStyle w:val="Tabletext9"/>
              <w:pageBreakBefore/>
              <w:spacing w:before="40" w:after="80" w:line="240" w:lineRule="atLeast"/>
              <w:jc w:val="left"/>
              <w:rPr>
                <w:rFonts w:ascii="Times New Roman" w:hAnsi="Times New Roman"/>
                <w:szCs w:val="18"/>
                <w:lang w:val="ru-RU"/>
              </w:rPr>
            </w:pPr>
            <w:r w:rsidRPr="002C3CFB">
              <w:rPr>
                <w:rFonts w:ascii="Times New Roman" w:hAnsi="Times New Roman"/>
                <w:szCs w:val="18"/>
                <w:lang w:val="ru-RU"/>
              </w:rPr>
              <w:t xml:space="preserve">Испытание </w:t>
            </w:r>
            <w:r w:rsidR="00D4299B" w:rsidRPr="00D4299B">
              <w:rPr>
                <w:rFonts w:ascii="Times New Roman" w:hAnsi="Times New Roman"/>
                <w:szCs w:val="18"/>
                <w:lang w:val="ru-RU"/>
              </w:rPr>
              <w:br/>
            </w:r>
            <w:r w:rsidRPr="002C3CFB">
              <w:rPr>
                <w:rFonts w:ascii="Times New Roman" w:hAnsi="Times New Roman"/>
                <w:szCs w:val="18"/>
                <w:lang w:val="ru-RU"/>
              </w:rPr>
              <w:t>на разрыв</w:t>
            </w:r>
          </w:p>
        </w:tc>
        <w:tc>
          <w:tcPr>
            <w:tcW w:w="1524" w:type="dxa"/>
          </w:tcPr>
          <w:p w:rsidR="00E27F85" w:rsidRPr="00D4299B" w:rsidRDefault="00E27F85" w:rsidP="00A647CA">
            <w:pPr>
              <w:pStyle w:val="Tabletext9"/>
              <w:pageBreakBefore/>
              <w:spacing w:before="40" w:after="80" w:line="240" w:lineRule="atLeast"/>
              <w:ind w:left="-69" w:right="-85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2C3CFB">
              <w:rPr>
                <w:rFonts w:ascii="Times New Roman" w:hAnsi="Times New Roman"/>
                <w:szCs w:val="18"/>
                <w:lang w:val="ru-RU"/>
              </w:rPr>
              <w:t>EN 1442:2017</w:t>
            </w:r>
          </w:p>
        </w:tc>
        <w:tc>
          <w:tcPr>
            <w:tcW w:w="2977" w:type="dxa"/>
          </w:tcPr>
          <w:p w:rsidR="00E27F85" w:rsidRPr="002C3CFB" w:rsidRDefault="00E27F85" w:rsidP="002C3CFB">
            <w:pPr>
              <w:pageBreakBefore/>
              <w:spacing w:before="40" w:after="80"/>
              <w:ind w:left="-53" w:right="-55"/>
              <w:jc w:val="center"/>
              <w:rPr>
                <w:sz w:val="18"/>
                <w:szCs w:val="18"/>
              </w:rPr>
            </w:pPr>
            <w:r w:rsidRPr="002C3CFB">
              <w:rPr>
                <w:sz w:val="18"/>
                <w:szCs w:val="18"/>
              </w:rPr>
              <w:t>Точка давления разрыва для репрезентативного образца должна располагаться выше нижнего предела толерантного интервала на Диаграмме технических показателей образцов</w:t>
            </w:r>
          </w:p>
          <w:p w:rsidR="00E27F85" w:rsidRPr="002C3CFB" w:rsidRDefault="00E27F85" w:rsidP="002C3CFB">
            <w:pPr>
              <w:pageBreakBefore/>
              <w:spacing w:before="40" w:after="80"/>
              <w:jc w:val="center"/>
              <w:rPr>
                <w:sz w:val="18"/>
                <w:szCs w:val="18"/>
              </w:rPr>
            </w:pPr>
            <w:r w:rsidRPr="002C3CFB">
              <w:rPr>
                <w:sz w:val="18"/>
                <w:szCs w:val="18"/>
              </w:rPr>
              <w:t>Ω</w:t>
            </w:r>
            <w:r w:rsidRPr="002C3CFB">
              <w:rPr>
                <w:sz w:val="18"/>
                <w:szCs w:val="18"/>
                <w:vertAlign w:val="subscript"/>
              </w:rPr>
              <w:t>m</w:t>
            </w:r>
            <w:r w:rsidRPr="002C3CFB">
              <w:rPr>
                <w:sz w:val="18"/>
                <w:szCs w:val="18"/>
              </w:rPr>
              <w:t xml:space="preserve"> ≥ 1 + Ω</w:t>
            </w:r>
            <w:r w:rsidRPr="002C3CFB">
              <w:rPr>
                <w:sz w:val="18"/>
                <w:szCs w:val="18"/>
                <w:vertAlign w:val="subscript"/>
              </w:rPr>
              <w:t>s</w:t>
            </w:r>
            <w:r w:rsidRPr="002C3CFB">
              <w:rPr>
                <w:sz w:val="18"/>
                <w:szCs w:val="18"/>
              </w:rPr>
              <w:t xml:space="preserve"> × k3(n;p;1-α)</w:t>
            </w:r>
            <w:r w:rsidRPr="002C3CFB">
              <w:rPr>
                <w:b/>
                <w:sz w:val="18"/>
                <w:szCs w:val="18"/>
                <w:vertAlign w:val="superscript"/>
              </w:rPr>
              <w:t>a</w:t>
            </w:r>
          </w:p>
          <w:p w:rsidR="00E27F85" w:rsidRPr="002C3CFB" w:rsidRDefault="00E27F85" w:rsidP="002C3CFB">
            <w:pPr>
              <w:pageBreakBefore/>
              <w:spacing w:before="40" w:after="80"/>
              <w:jc w:val="center"/>
              <w:rPr>
                <w:sz w:val="18"/>
                <w:szCs w:val="18"/>
              </w:rPr>
            </w:pPr>
            <w:r w:rsidRPr="002C3CFB">
              <w:rPr>
                <w:sz w:val="18"/>
                <w:szCs w:val="18"/>
              </w:rPr>
              <w:t xml:space="preserve">Никакой отдельный результат испытания не должен быть меньше испытательного </w:t>
            </w:r>
            <w:r w:rsidR="002C3CFB" w:rsidRPr="002C3CFB">
              <w:rPr>
                <w:sz w:val="18"/>
                <w:szCs w:val="18"/>
              </w:rPr>
              <w:br/>
            </w:r>
            <w:r w:rsidRPr="002C3CFB">
              <w:rPr>
                <w:sz w:val="18"/>
                <w:szCs w:val="18"/>
              </w:rPr>
              <w:t>давления</w:t>
            </w:r>
          </w:p>
        </w:tc>
        <w:tc>
          <w:tcPr>
            <w:tcW w:w="1564" w:type="dxa"/>
          </w:tcPr>
          <w:p w:rsidR="00E27F85" w:rsidRPr="002C3CFB" w:rsidRDefault="00E27F85" w:rsidP="002C3CFB">
            <w:pPr>
              <w:pageBreakBefore/>
              <w:spacing w:before="40" w:after="80"/>
              <w:ind w:left="-63" w:right="-59"/>
              <w:jc w:val="center"/>
              <w:rPr>
                <w:sz w:val="18"/>
                <w:szCs w:val="18"/>
              </w:rPr>
            </w:pPr>
            <w:r w:rsidRPr="002C3CFB">
              <w:rPr>
                <w:position w:val="-10"/>
                <w:sz w:val="18"/>
                <w:szCs w:val="18"/>
              </w:rPr>
              <w:object w:dxaOrig="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8pt" o:ole="">
                  <v:imagedata r:id="rId8" o:title=""/>
                </v:shape>
                <o:OLEObject Type="Embed" ProgID="Equation.3" ShapeID="_x0000_i1025" DrawAspect="Content" ObjectID="_1572777845" r:id="rId9"/>
              </w:object>
            </w:r>
            <w:r w:rsidRPr="002C3CFB">
              <w:rPr>
                <w:sz w:val="18"/>
                <w:szCs w:val="18"/>
              </w:rPr>
              <w:t>или Q/200, в зависимости от того, что ниже,</w:t>
            </w:r>
            <w:r w:rsidR="002C3CFB" w:rsidRPr="002C3CFB">
              <w:rPr>
                <w:sz w:val="18"/>
                <w:szCs w:val="18"/>
              </w:rPr>
              <w:br/>
            </w:r>
            <w:r w:rsidRPr="002C3CFB">
              <w:rPr>
                <w:sz w:val="18"/>
                <w:szCs w:val="18"/>
              </w:rPr>
              <w:t>и</w:t>
            </w:r>
            <w:r w:rsidR="002C3CFB" w:rsidRPr="002C3CFB">
              <w:rPr>
                <w:sz w:val="18"/>
                <w:szCs w:val="18"/>
              </w:rPr>
              <w:br/>
            </w:r>
            <w:r w:rsidRPr="002C3CFB">
              <w:rPr>
                <w:sz w:val="18"/>
                <w:szCs w:val="18"/>
              </w:rPr>
              <w:t>при минимальном количестве 20 на партию (Q)</w:t>
            </w:r>
          </w:p>
          <w:p w:rsidR="00E27F85" w:rsidRPr="002C3CFB" w:rsidRDefault="00E27F85" w:rsidP="002C3CFB">
            <w:pPr>
              <w:pageBreakBefore/>
              <w:spacing w:before="40" w:after="80"/>
              <w:jc w:val="center"/>
              <w:rPr>
                <w:sz w:val="18"/>
                <w:szCs w:val="18"/>
              </w:rPr>
            </w:pPr>
          </w:p>
        </w:tc>
      </w:tr>
      <w:tr w:rsidR="00E27F85" w:rsidRPr="002C3CFB" w:rsidTr="00E27F85">
        <w:tc>
          <w:tcPr>
            <w:tcW w:w="1132" w:type="dxa"/>
            <w:tcBorders>
              <w:top w:val="nil"/>
              <w:bottom w:val="nil"/>
            </w:tcBorders>
          </w:tcPr>
          <w:p w:rsidR="00E27F85" w:rsidRPr="002C3CFB" w:rsidRDefault="00E27F85" w:rsidP="002C3CFB">
            <w:pPr>
              <w:spacing w:before="40" w:after="80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E27F85" w:rsidRPr="002C3CFB" w:rsidRDefault="00E27F85" w:rsidP="002C3CFB">
            <w:pPr>
              <w:pStyle w:val="Tabletext9"/>
              <w:pageBreakBefore/>
              <w:spacing w:before="40" w:after="80" w:line="240" w:lineRule="atLeast"/>
              <w:jc w:val="left"/>
              <w:rPr>
                <w:rFonts w:ascii="Times New Roman" w:hAnsi="Times New Roman"/>
                <w:szCs w:val="18"/>
              </w:rPr>
            </w:pPr>
            <w:r w:rsidRPr="002C3CFB">
              <w:rPr>
                <w:rFonts w:ascii="Times New Roman" w:hAnsi="Times New Roman"/>
                <w:szCs w:val="18"/>
                <w:lang w:val="ru-RU"/>
              </w:rPr>
              <w:t>Отслаивание и коррозия</w:t>
            </w:r>
          </w:p>
        </w:tc>
        <w:tc>
          <w:tcPr>
            <w:tcW w:w="1524" w:type="dxa"/>
          </w:tcPr>
          <w:p w:rsidR="00E27F85" w:rsidRPr="002C3CFB" w:rsidRDefault="00E27F85" w:rsidP="00A647CA">
            <w:pPr>
              <w:pStyle w:val="Tabletext9"/>
              <w:pageBreakBefore/>
              <w:spacing w:before="40" w:after="80" w:line="240" w:lineRule="atLeast"/>
              <w:ind w:left="-69" w:right="-85"/>
              <w:jc w:val="center"/>
              <w:rPr>
                <w:rFonts w:ascii="Times New Roman" w:hAnsi="Times New Roman"/>
                <w:szCs w:val="18"/>
              </w:rPr>
            </w:pPr>
            <w:r w:rsidRPr="002C3CFB">
              <w:rPr>
                <w:rFonts w:ascii="Times New Roman" w:hAnsi="Times New Roman"/>
                <w:szCs w:val="18"/>
                <w:lang w:val="ru-RU"/>
              </w:rPr>
              <w:t>EN ISO 4628-3:2016</w:t>
            </w:r>
          </w:p>
        </w:tc>
        <w:tc>
          <w:tcPr>
            <w:tcW w:w="2977" w:type="dxa"/>
          </w:tcPr>
          <w:p w:rsidR="00E27F85" w:rsidRPr="002C3CFB" w:rsidRDefault="00E27F85" w:rsidP="002C3CFB">
            <w:pPr>
              <w:pageBreakBefore/>
              <w:spacing w:before="40" w:after="80"/>
              <w:jc w:val="center"/>
              <w:rPr>
                <w:sz w:val="18"/>
                <w:szCs w:val="18"/>
              </w:rPr>
            </w:pPr>
            <w:r w:rsidRPr="002C3CFB">
              <w:rPr>
                <w:sz w:val="18"/>
                <w:szCs w:val="18"/>
              </w:rPr>
              <w:t xml:space="preserve">Максимальная степень </w:t>
            </w:r>
            <w:r w:rsidRPr="002C3CFB">
              <w:rPr>
                <w:sz w:val="18"/>
                <w:szCs w:val="18"/>
              </w:rPr>
              <w:br/>
              <w:t>коррозии:</w:t>
            </w:r>
          </w:p>
          <w:p w:rsidR="00E27F85" w:rsidRPr="002C3CFB" w:rsidRDefault="00E27F85" w:rsidP="002C3CFB">
            <w:pPr>
              <w:pageBreakBefore/>
              <w:spacing w:before="40" w:after="80"/>
              <w:jc w:val="center"/>
              <w:rPr>
                <w:sz w:val="18"/>
                <w:szCs w:val="18"/>
              </w:rPr>
            </w:pPr>
            <w:r w:rsidRPr="002C3CFB">
              <w:rPr>
                <w:sz w:val="18"/>
                <w:szCs w:val="18"/>
              </w:rPr>
              <w:t>Ri2</w:t>
            </w:r>
          </w:p>
        </w:tc>
        <w:tc>
          <w:tcPr>
            <w:tcW w:w="1564" w:type="dxa"/>
          </w:tcPr>
          <w:p w:rsidR="00E27F85" w:rsidRPr="002C3CFB" w:rsidRDefault="00E27F85" w:rsidP="002C3CFB">
            <w:pPr>
              <w:pageBreakBefore/>
              <w:spacing w:before="40" w:after="80"/>
              <w:ind w:left="-63" w:right="-59"/>
              <w:jc w:val="center"/>
              <w:rPr>
                <w:sz w:val="18"/>
                <w:szCs w:val="18"/>
              </w:rPr>
            </w:pPr>
            <w:r w:rsidRPr="002C3CFB">
              <w:rPr>
                <w:sz w:val="18"/>
                <w:szCs w:val="18"/>
              </w:rPr>
              <w:t>Q/1 000</w:t>
            </w:r>
          </w:p>
        </w:tc>
      </w:tr>
      <w:tr w:rsidR="00E27F85" w:rsidRPr="002C3CFB" w:rsidTr="00E27F85"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E27F85" w:rsidRPr="002C3CFB" w:rsidRDefault="00E27F85" w:rsidP="002C3CFB">
            <w:pPr>
              <w:spacing w:before="40" w:after="80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E27F85" w:rsidRPr="002C3CFB" w:rsidRDefault="00E27F85" w:rsidP="002C3CFB">
            <w:pPr>
              <w:pStyle w:val="Tabletext9"/>
              <w:pageBreakBefore/>
              <w:spacing w:before="40" w:after="80" w:line="240" w:lineRule="atLeast"/>
              <w:jc w:val="left"/>
              <w:rPr>
                <w:rFonts w:ascii="Times New Roman" w:hAnsi="Times New Roman"/>
                <w:szCs w:val="18"/>
                <w:lang w:val="ru-RU"/>
              </w:rPr>
            </w:pPr>
            <w:r w:rsidRPr="002C3CFB">
              <w:rPr>
                <w:rFonts w:ascii="Times New Roman" w:hAnsi="Times New Roman"/>
                <w:szCs w:val="18"/>
                <w:lang w:val="ru-RU"/>
              </w:rPr>
              <w:t>Адгезия полиуретана</w:t>
            </w:r>
          </w:p>
        </w:tc>
        <w:tc>
          <w:tcPr>
            <w:tcW w:w="1524" w:type="dxa"/>
          </w:tcPr>
          <w:p w:rsidR="00E27F85" w:rsidRPr="002C3CFB" w:rsidRDefault="00E27F85" w:rsidP="00A647CA">
            <w:pPr>
              <w:pStyle w:val="Tabletext9"/>
              <w:pageBreakBefore/>
              <w:spacing w:before="40" w:after="80" w:line="240" w:lineRule="atLeast"/>
              <w:ind w:left="-69" w:right="-85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2C3CFB">
              <w:rPr>
                <w:rFonts w:ascii="Times New Roman" w:hAnsi="Times New Roman"/>
                <w:szCs w:val="18"/>
                <w:lang w:val="ru-RU"/>
              </w:rPr>
              <w:t>ISO 2859-1:1999 + А1: 2011</w:t>
            </w:r>
            <w:r w:rsidR="00A647CA">
              <w:rPr>
                <w:rFonts w:ascii="Times New Roman" w:hAnsi="Times New Roman"/>
                <w:szCs w:val="18"/>
                <w:lang w:val="en-US"/>
              </w:rPr>
              <w:br/>
            </w:r>
            <w:r w:rsidRPr="002C3CFB">
              <w:rPr>
                <w:rFonts w:ascii="Times New Roman" w:hAnsi="Times New Roman"/>
                <w:szCs w:val="18"/>
                <w:lang w:val="ru-RU"/>
              </w:rPr>
              <w:t>EN 1442:2017</w:t>
            </w:r>
            <w:r w:rsidR="00A647CA">
              <w:rPr>
                <w:rFonts w:ascii="Times New Roman" w:hAnsi="Times New Roman"/>
                <w:szCs w:val="18"/>
                <w:lang w:val="en-US"/>
              </w:rPr>
              <w:br/>
            </w:r>
            <w:r w:rsidRPr="002C3CFB">
              <w:rPr>
                <w:rFonts w:ascii="Times New Roman" w:hAnsi="Times New Roman"/>
                <w:szCs w:val="18"/>
                <w:lang w:val="ru-RU"/>
              </w:rPr>
              <w:t>EN 14140:2014 + AC:2015</w:t>
            </w:r>
          </w:p>
        </w:tc>
        <w:tc>
          <w:tcPr>
            <w:tcW w:w="2977" w:type="dxa"/>
          </w:tcPr>
          <w:p w:rsidR="00E27F85" w:rsidRPr="002C3CFB" w:rsidRDefault="00E27F85" w:rsidP="002C3CFB">
            <w:pPr>
              <w:pageBreakBefore/>
              <w:spacing w:before="40" w:after="80"/>
              <w:jc w:val="center"/>
              <w:rPr>
                <w:sz w:val="18"/>
                <w:szCs w:val="18"/>
              </w:rPr>
            </w:pPr>
            <w:r w:rsidRPr="002C3CFB">
              <w:rPr>
                <w:sz w:val="18"/>
                <w:szCs w:val="18"/>
              </w:rPr>
              <w:t>Значение адгезии &gt; 0,5 Н/мм²</w:t>
            </w:r>
          </w:p>
        </w:tc>
        <w:tc>
          <w:tcPr>
            <w:tcW w:w="1564" w:type="dxa"/>
          </w:tcPr>
          <w:p w:rsidR="00E27F85" w:rsidRPr="002C3CFB" w:rsidRDefault="00E27F85" w:rsidP="00A647CA">
            <w:pPr>
              <w:pageBreakBefore/>
              <w:spacing w:before="40" w:after="80"/>
              <w:ind w:left="-63" w:right="-73"/>
              <w:jc w:val="center"/>
              <w:rPr>
                <w:sz w:val="18"/>
                <w:szCs w:val="18"/>
              </w:rPr>
            </w:pPr>
            <w:r w:rsidRPr="002C3CFB">
              <w:rPr>
                <w:sz w:val="18"/>
                <w:szCs w:val="18"/>
              </w:rPr>
              <w:t xml:space="preserve">См. стандарт ISO 2859-1:1999 + А1: 2011 применительно </w:t>
            </w:r>
            <w:r w:rsidR="002C3CFB" w:rsidRPr="002C3CFB">
              <w:rPr>
                <w:sz w:val="18"/>
                <w:szCs w:val="18"/>
              </w:rPr>
              <w:br/>
            </w:r>
            <w:r w:rsidRPr="002C3CFB">
              <w:rPr>
                <w:sz w:val="18"/>
                <w:szCs w:val="18"/>
              </w:rPr>
              <w:t>к Q/1 000</w:t>
            </w:r>
          </w:p>
        </w:tc>
      </w:tr>
      <w:tr w:rsidR="00E27F85" w:rsidRPr="002C3CFB" w:rsidTr="00E27F85">
        <w:tc>
          <w:tcPr>
            <w:tcW w:w="1132" w:type="dxa"/>
            <w:tcBorders>
              <w:bottom w:val="nil"/>
            </w:tcBorders>
          </w:tcPr>
          <w:p w:rsidR="00E27F85" w:rsidRPr="002C3CFB" w:rsidRDefault="00E27F85" w:rsidP="002C3CFB">
            <w:pPr>
              <w:pStyle w:val="Tabletext9"/>
              <w:keepNext/>
              <w:spacing w:before="40" w:after="80" w:line="240" w:lineRule="atLeast"/>
              <w:jc w:val="left"/>
              <w:rPr>
                <w:rFonts w:ascii="Times New Roman" w:hAnsi="Times New Roman"/>
                <w:w w:val="105"/>
                <w:szCs w:val="18"/>
                <w:lang w:val="ru-RU"/>
              </w:rPr>
            </w:pPr>
            <w:r w:rsidRPr="002C3CFB">
              <w:rPr>
                <w:rFonts w:ascii="Times New Roman" w:hAnsi="Times New Roman"/>
                <w:szCs w:val="18"/>
                <w:lang w:val="ru-RU"/>
              </w:rPr>
              <w:t xml:space="preserve">Затем каждые </w:t>
            </w:r>
            <w:r w:rsidR="00CB09B3">
              <w:rPr>
                <w:rFonts w:ascii="Times New Roman" w:hAnsi="Times New Roman"/>
                <w:szCs w:val="18"/>
                <w:lang w:val="ru-RU"/>
              </w:rPr>
              <w:t xml:space="preserve">пять </w:t>
            </w:r>
            <w:r w:rsidRPr="002C3CFB">
              <w:rPr>
                <w:rFonts w:ascii="Times New Roman" w:hAnsi="Times New Roman"/>
                <w:szCs w:val="18"/>
                <w:lang w:val="ru-RU"/>
              </w:rPr>
              <w:t>лет (см. f))</w:t>
            </w:r>
          </w:p>
          <w:p w:rsidR="00E27F85" w:rsidRPr="002C3CFB" w:rsidRDefault="00E27F85" w:rsidP="002C3CFB">
            <w:pPr>
              <w:keepNext/>
              <w:pageBreakBefore/>
              <w:spacing w:before="40" w:after="80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E27F85" w:rsidRPr="002C3CFB" w:rsidRDefault="00E27F85" w:rsidP="002C3CFB">
            <w:pPr>
              <w:pStyle w:val="Tabletext9"/>
              <w:keepNext/>
              <w:pageBreakBefore/>
              <w:spacing w:before="40" w:after="80" w:line="240" w:lineRule="atLeast"/>
              <w:jc w:val="left"/>
              <w:rPr>
                <w:rFonts w:ascii="Times New Roman" w:hAnsi="Times New Roman"/>
                <w:szCs w:val="18"/>
                <w:lang w:val="ru-RU"/>
              </w:rPr>
            </w:pPr>
            <w:r w:rsidRPr="002C3CFB">
              <w:rPr>
                <w:rFonts w:ascii="Times New Roman" w:hAnsi="Times New Roman"/>
                <w:szCs w:val="18"/>
                <w:lang w:val="ru-RU"/>
              </w:rPr>
              <w:t xml:space="preserve">Испытание </w:t>
            </w:r>
            <w:r w:rsidR="00D4299B">
              <w:rPr>
                <w:rFonts w:ascii="Times New Roman" w:hAnsi="Times New Roman"/>
                <w:szCs w:val="18"/>
                <w:lang w:val="en-US"/>
              </w:rPr>
              <w:br/>
            </w:r>
            <w:r w:rsidRPr="002C3CFB">
              <w:rPr>
                <w:rFonts w:ascii="Times New Roman" w:hAnsi="Times New Roman"/>
                <w:szCs w:val="18"/>
                <w:lang w:val="ru-RU"/>
              </w:rPr>
              <w:t>на разрыв</w:t>
            </w:r>
          </w:p>
        </w:tc>
        <w:tc>
          <w:tcPr>
            <w:tcW w:w="1524" w:type="dxa"/>
          </w:tcPr>
          <w:p w:rsidR="00E27F85" w:rsidRPr="002C3CFB" w:rsidRDefault="00E27F85" w:rsidP="00A647CA">
            <w:pPr>
              <w:pStyle w:val="Tabletext9"/>
              <w:keepNext/>
              <w:pageBreakBefore/>
              <w:spacing w:before="40" w:after="80" w:line="240" w:lineRule="atLeast"/>
              <w:ind w:left="-69" w:right="-85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2C3CFB">
              <w:rPr>
                <w:rFonts w:ascii="Times New Roman" w:hAnsi="Times New Roman"/>
                <w:szCs w:val="18"/>
                <w:lang w:val="ru-RU"/>
              </w:rPr>
              <w:t>EN 1442:2017</w:t>
            </w:r>
          </w:p>
        </w:tc>
        <w:tc>
          <w:tcPr>
            <w:tcW w:w="2977" w:type="dxa"/>
          </w:tcPr>
          <w:p w:rsidR="00E27F85" w:rsidRPr="00985A07" w:rsidRDefault="00E27F85" w:rsidP="00CB09B3">
            <w:pPr>
              <w:keepNext/>
              <w:pageBreakBefore/>
              <w:jc w:val="center"/>
              <w:rPr>
                <w:sz w:val="18"/>
                <w:szCs w:val="18"/>
              </w:rPr>
            </w:pPr>
            <w:r w:rsidRPr="002C3CFB">
              <w:rPr>
                <w:sz w:val="18"/>
                <w:szCs w:val="18"/>
              </w:rPr>
              <w:t>Точка давления разрыва для репрезентативного образца должна располагаться выше нижнего предела толерантного интервала на Диаграмме технических показателей образцов</w:t>
            </w:r>
            <w:r w:rsidR="00D4299B" w:rsidRPr="00985A07">
              <w:rPr>
                <w:sz w:val="18"/>
                <w:szCs w:val="18"/>
              </w:rPr>
              <w:br/>
            </w:r>
          </w:p>
          <w:p w:rsidR="00E27F85" w:rsidRPr="002C3CFB" w:rsidRDefault="00E27F85" w:rsidP="00CB09B3">
            <w:pPr>
              <w:keepNext/>
              <w:pageBreakBefore/>
              <w:spacing w:after="80"/>
              <w:jc w:val="center"/>
              <w:rPr>
                <w:sz w:val="18"/>
                <w:szCs w:val="18"/>
              </w:rPr>
            </w:pPr>
            <w:r w:rsidRPr="002C3CFB">
              <w:rPr>
                <w:sz w:val="18"/>
                <w:szCs w:val="18"/>
              </w:rPr>
              <w:t>Ω</w:t>
            </w:r>
            <w:r w:rsidRPr="002C3CFB">
              <w:rPr>
                <w:sz w:val="18"/>
                <w:szCs w:val="18"/>
                <w:vertAlign w:val="subscript"/>
              </w:rPr>
              <w:t>m</w:t>
            </w:r>
            <w:r w:rsidRPr="002C3CFB">
              <w:rPr>
                <w:sz w:val="18"/>
                <w:szCs w:val="18"/>
              </w:rPr>
              <w:t xml:space="preserve"> ≥ 1 + Ω</w:t>
            </w:r>
            <w:r w:rsidRPr="002C3CFB">
              <w:rPr>
                <w:sz w:val="18"/>
                <w:szCs w:val="18"/>
                <w:vertAlign w:val="subscript"/>
              </w:rPr>
              <w:t>s</w:t>
            </w:r>
            <w:r w:rsidRPr="002C3CFB">
              <w:rPr>
                <w:sz w:val="18"/>
                <w:szCs w:val="18"/>
              </w:rPr>
              <w:t xml:space="preserve"> × k3(n;p;1-α)</w:t>
            </w:r>
            <w:r w:rsidRPr="002C3CFB">
              <w:rPr>
                <w:b/>
                <w:sz w:val="18"/>
                <w:szCs w:val="18"/>
                <w:vertAlign w:val="superscript"/>
              </w:rPr>
              <w:t>a</w:t>
            </w:r>
          </w:p>
          <w:p w:rsidR="00E27F85" w:rsidRPr="002C3CFB" w:rsidRDefault="00E27F85" w:rsidP="002C3CFB">
            <w:pPr>
              <w:keepNext/>
              <w:pageBreakBefore/>
              <w:spacing w:before="40" w:after="80"/>
              <w:jc w:val="center"/>
              <w:rPr>
                <w:sz w:val="18"/>
                <w:szCs w:val="18"/>
              </w:rPr>
            </w:pPr>
            <w:r w:rsidRPr="002C3CFB">
              <w:rPr>
                <w:sz w:val="18"/>
                <w:szCs w:val="18"/>
              </w:rPr>
              <w:t xml:space="preserve">Никакой отдельный результат испытания не должен быть меньше испытательного </w:t>
            </w:r>
            <w:r w:rsidRPr="002C3CFB">
              <w:rPr>
                <w:sz w:val="18"/>
                <w:szCs w:val="18"/>
              </w:rPr>
              <w:br/>
              <w:t>давления</w:t>
            </w:r>
          </w:p>
        </w:tc>
        <w:tc>
          <w:tcPr>
            <w:tcW w:w="1564" w:type="dxa"/>
          </w:tcPr>
          <w:p w:rsidR="00E27F85" w:rsidRPr="002C3CFB" w:rsidRDefault="00E27F85" w:rsidP="002C3CFB">
            <w:pPr>
              <w:pageBreakBefore/>
              <w:spacing w:before="40" w:after="80"/>
              <w:ind w:left="-63" w:right="-59"/>
              <w:jc w:val="center"/>
              <w:rPr>
                <w:sz w:val="18"/>
                <w:szCs w:val="18"/>
              </w:rPr>
            </w:pPr>
            <w:r w:rsidRPr="002C3CFB">
              <w:rPr>
                <w:sz w:val="18"/>
                <w:szCs w:val="18"/>
              </w:rPr>
              <w:object w:dxaOrig="480" w:dyaOrig="360">
                <v:shape id="_x0000_i1026" type="#_x0000_t75" style="width:23.25pt;height:18pt" o:ole="">
                  <v:imagedata r:id="rId10" o:title=""/>
                </v:shape>
                <o:OLEObject Type="Embed" ProgID="Equation.3" ShapeID="_x0000_i1026" DrawAspect="Content" ObjectID="_1572777846" r:id="rId11"/>
              </w:object>
            </w:r>
            <w:r w:rsidRPr="002C3CFB">
              <w:rPr>
                <w:sz w:val="18"/>
                <w:szCs w:val="18"/>
              </w:rPr>
              <w:t>или Q/100, в зависимости от того, что ниже,</w:t>
            </w:r>
            <w:r w:rsidR="00A647CA" w:rsidRPr="00A647CA">
              <w:rPr>
                <w:sz w:val="18"/>
                <w:szCs w:val="18"/>
              </w:rPr>
              <w:br/>
            </w:r>
            <w:r w:rsidRPr="002C3CFB">
              <w:rPr>
                <w:sz w:val="18"/>
                <w:szCs w:val="18"/>
              </w:rPr>
              <w:t>и</w:t>
            </w:r>
            <w:r w:rsidR="00A647CA" w:rsidRPr="00A647CA">
              <w:rPr>
                <w:sz w:val="18"/>
                <w:szCs w:val="18"/>
              </w:rPr>
              <w:br/>
            </w:r>
            <w:r w:rsidRPr="002C3CFB">
              <w:rPr>
                <w:sz w:val="18"/>
                <w:szCs w:val="18"/>
              </w:rPr>
              <w:t>при минимальном количестве 40 на партию (Q)</w:t>
            </w:r>
          </w:p>
          <w:p w:rsidR="00E27F85" w:rsidRPr="002C3CFB" w:rsidRDefault="00E27F85" w:rsidP="002C3CFB">
            <w:pPr>
              <w:pageBreakBefore/>
              <w:spacing w:before="40" w:after="80"/>
              <w:ind w:left="-63" w:right="-59"/>
              <w:jc w:val="center"/>
              <w:rPr>
                <w:sz w:val="18"/>
                <w:szCs w:val="18"/>
              </w:rPr>
            </w:pPr>
          </w:p>
        </w:tc>
      </w:tr>
      <w:tr w:rsidR="00E27F85" w:rsidRPr="002C3CFB" w:rsidTr="00E27F85">
        <w:tc>
          <w:tcPr>
            <w:tcW w:w="1132" w:type="dxa"/>
            <w:tcBorders>
              <w:top w:val="nil"/>
              <w:bottom w:val="nil"/>
            </w:tcBorders>
          </w:tcPr>
          <w:p w:rsidR="00E27F85" w:rsidRPr="002C3CFB" w:rsidRDefault="00E27F85" w:rsidP="002C3CFB">
            <w:pPr>
              <w:spacing w:before="40" w:after="80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E27F85" w:rsidRPr="002C3CFB" w:rsidRDefault="00E27F85" w:rsidP="002C3CFB">
            <w:pPr>
              <w:pStyle w:val="Tabletext9"/>
              <w:pageBreakBefore/>
              <w:spacing w:before="40" w:after="80" w:line="240" w:lineRule="atLeast"/>
              <w:jc w:val="left"/>
              <w:rPr>
                <w:rFonts w:ascii="Times New Roman" w:hAnsi="Times New Roman"/>
                <w:szCs w:val="18"/>
              </w:rPr>
            </w:pPr>
            <w:r w:rsidRPr="002C3CFB">
              <w:rPr>
                <w:rFonts w:ascii="Times New Roman" w:hAnsi="Times New Roman"/>
                <w:szCs w:val="18"/>
                <w:lang w:val="ru-RU"/>
              </w:rPr>
              <w:t>Отслаивание и коррозия</w:t>
            </w:r>
          </w:p>
        </w:tc>
        <w:tc>
          <w:tcPr>
            <w:tcW w:w="1524" w:type="dxa"/>
          </w:tcPr>
          <w:p w:rsidR="00E27F85" w:rsidRPr="002C3CFB" w:rsidRDefault="00E27F85" w:rsidP="00A647CA">
            <w:pPr>
              <w:pStyle w:val="Tabletext9"/>
              <w:pageBreakBefore/>
              <w:spacing w:before="40" w:after="80" w:line="240" w:lineRule="atLeast"/>
              <w:ind w:left="-69" w:right="-85"/>
              <w:jc w:val="center"/>
              <w:rPr>
                <w:rFonts w:ascii="Times New Roman" w:hAnsi="Times New Roman"/>
                <w:szCs w:val="18"/>
              </w:rPr>
            </w:pPr>
            <w:r w:rsidRPr="002C3CFB">
              <w:rPr>
                <w:rFonts w:ascii="Times New Roman" w:hAnsi="Times New Roman"/>
                <w:szCs w:val="18"/>
                <w:lang w:val="ru-RU"/>
              </w:rPr>
              <w:t>EN ISO 4628-3:2016</w:t>
            </w:r>
          </w:p>
        </w:tc>
        <w:tc>
          <w:tcPr>
            <w:tcW w:w="2977" w:type="dxa"/>
          </w:tcPr>
          <w:p w:rsidR="00E27F85" w:rsidRPr="002C3CFB" w:rsidRDefault="00E27F85" w:rsidP="00A647CA">
            <w:pPr>
              <w:pageBreakBefore/>
              <w:spacing w:before="40" w:after="80"/>
              <w:jc w:val="center"/>
              <w:rPr>
                <w:sz w:val="18"/>
                <w:szCs w:val="18"/>
              </w:rPr>
            </w:pPr>
            <w:r w:rsidRPr="002C3CFB">
              <w:rPr>
                <w:sz w:val="18"/>
                <w:szCs w:val="18"/>
              </w:rPr>
              <w:t>Максимальная степень коррозии:</w:t>
            </w:r>
            <w:r w:rsidR="00A647CA">
              <w:rPr>
                <w:sz w:val="18"/>
                <w:szCs w:val="18"/>
                <w:lang w:val="en-US"/>
              </w:rPr>
              <w:br/>
            </w:r>
            <w:r w:rsidRPr="002C3CFB">
              <w:rPr>
                <w:sz w:val="18"/>
                <w:szCs w:val="18"/>
              </w:rPr>
              <w:t>Ri2</w:t>
            </w:r>
          </w:p>
        </w:tc>
        <w:tc>
          <w:tcPr>
            <w:tcW w:w="1564" w:type="dxa"/>
          </w:tcPr>
          <w:p w:rsidR="00E27F85" w:rsidRPr="002C3CFB" w:rsidRDefault="00E27F85" w:rsidP="002C3CFB">
            <w:pPr>
              <w:pageBreakBefore/>
              <w:spacing w:before="40" w:after="80"/>
              <w:ind w:left="-63" w:right="-59"/>
              <w:jc w:val="center"/>
              <w:rPr>
                <w:sz w:val="18"/>
                <w:szCs w:val="18"/>
              </w:rPr>
            </w:pPr>
            <w:r w:rsidRPr="002C3CFB">
              <w:rPr>
                <w:sz w:val="18"/>
                <w:szCs w:val="18"/>
              </w:rPr>
              <w:t>Q/1 000</w:t>
            </w:r>
          </w:p>
        </w:tc>
      </w:tr>
      <w:tr w:rsidR="00E27F85" w:rsidRPr="002C3CFB" w:rsidTr="00E27F85">
        <w:tc>
          <w:tcPr>
            <w:tcW w:w="1132" w:type="dxa"/>
            <w:tcBorders>
              <w:top w:val="nil"/>
            </w:tcBorders>
          </w:tcPr>
          <w:p w:rsidR="00E27F85" w:rsidRPr="002C3CFB" w:rsidRDefault="00E27F85" w:rsidP="002C3CFB">
            <w:pPr>
              <w:spacing w:before="40" w:after="80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E27F85" w:rsidRPr="002C3CFB" w:rsidRDefault="00E27F85" w:rsidP="002C3CFB">
            <w:pPr>
              <w:pStyle w:val="Tabletext9"/>
              <w:pageBreakBefore/>
              <w:spacing w:before="40" w:after="80" w:line="240" w:lineRule="atLeast"/>
              <w:jc w:val="left"/>
              <w:rPr>
                <w:rFonts w:ascii="Times New Roman" w:hAnsi="Times New Roman"/>
                <w:szCs w:val="18"/>
              </w:rPr>
            </w:pPr>
            <w:r w:rsidRPr="002C3CFB">
              <w:rPr>
                <w:rFonts w:ascii="Times New Roman" w:hAnsi="Times New Roman"/>
                <w:szCs w:val="18"/>
                <w:lang w:val="ru-RU"/>
              </w:rPr>
              <w:t>Адгезия полиуретана</w:t>
            </w:r>
          </w:p>
        </w:tc>
        <w:tc>
          <w:tcPr>
            <w:tcW w:w="1524" w:type="dxa"/>
          </w:tcPr>
          <w:p w:rsidR="00E27F85" w:rsidRPr="00A647CA" w:rsidRDefault="00E27F85" w:rsidP="00A647CA">
            <w:pPr>
              <w:pStyle w:val="Tabletext9"/>
              <w:pageBreakBefore/>
              <w:spacing w:before="40" w:after="80" w:line="240" w:lineRule="atLeast"/>
              <w:ind w:left="-69" w:right="-85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2C3CFB">
              <w:rPr>
                <w:rFonts w:ascii="Times New Roman" w:hAnsi="Times New Roman"/>
                <w:szCs w:val="18"/>
                <w:lang w:val="ru-RU"/>
              </w:rPr>
              <w:t xml:space="preserve">ISO 2859-1:1999 + </w:t>
            </w:r>
            <w:r w:rsidRPr="002C3CFB">
              <w:rPr>
                <w:rFonts w:ascii="Times New Roman" w:hAnsi="Times New Roman"/>
                <w:szCs w:val="18"/>
                <w:lang w:val="ru-RU"/>
              </w:rPr>
              <w:br/>
              <w:t>А1: 2011</w:t>
            </w:r>
            <w:r w:rsidR="00A647CA" w:rsidRPr="00A647CA">
              <w:rPr>
                <w:rFonts w:ascii="Times New Roman" w:hAnsi="Times New Roman"/>
                <w:szCs w:val="18"/>
                <w:lang w:val="ru-RU"/>
              </w:rPr>
              <w:br/>
            </w:r>
            <w:r w:rsidRPr="002C3CFB">
              <w:rPr>
                <w:rFonts w:ascii="Times New Roman" w:hAnsi="Times New Roman"/>
                <w:szCs w:val="18"/>
                <w:lang w:val="ru-RU"/>
              </w:rPr>
              <w:t>EN 1442:2017</w:t>
            </w:r>
            <w:r w:rsidR="00A647CA" w:rsidRPr="00A647CA">
              <w:rPr>
                <w:rFonts w:ascii="Times New Roman" w:hAnsi="Times New Roman"/>
                <w:szCs w:val="18"/>
                <w:lang w:val="ru-RU"/>
              </w:rPr>
              <w:br/>
            </w:r>
            <w:r w:rsidRPr="002C3CFB">
              <w:rPr>
                <w:rFonts w:ascii="Times New Roman" w:hAnsi="Times New Roman"/>
                <w:szCs w:val="18"/>
                <w:lang w:val="ru-RU"/>
              </w:rPr>
              <w:t>EN 14140:2014 + AC:2015</w:t>
            </w:r>
          </w:p>
        </w:tc>
        <w:tc>
          <w:tcPr>
            <w:tcW w:w="2977" w:type="dxa"/>
          </w:tcPr>
          <w:p w:rsidR="00E27F85" w:rsidRPr="002C3CFB" w:rsidRDefault="00E27F85" w:rsidP="002C3CFB">
            <w:pPr>
              <w:pageBreakBefore/>
              <w:spacing w:before="40" w:after="80"/>
              <w:jc w:val="center"/>
              <w:rPr>
                <w:sz w:val="18"/>
                <w:szCs w:val="18"/>
              </w:rPr>
            </w:pPr>
            <w:r w:rsidRPr="002C3CFB">
              <w:rPr>
                <w:sz w:val="18"/>
                <w:szCs w:val="18"/>
              </w:rPr>
              <w:t>Значение адгезии &gt; 0,5 Н/мм²</w:t>
            </w:r>
          </w:p>
        </w:tc>
        <w:tc>
          <w:tcPr>
            <w:tcW w:w="1564" w:type="dxa"/>
          </w:tcPr>
          <w:p w:rsidR="00E27F85" w:rsidRPr="002C3CFB" w:rsidRDefault="00E27F85" w:rsidP="002C3CFB">
            <w:pPr>
              <w:pageBreakBefore/>
              <w:spacing w:before="40" w:after="80"/>
              <w:ind w:left="-63" w:right="-59"/>
              <w:jc w:val="center"/>
              <w:rPr>
                <w:sz w:val="18"/>
                <w:szCs w:val="18"/>
              </w:rPr>
            </w:pPr>
            <w:r w:rsidRPr="002C3CFB">
              <w:rPr>
                <w:sz w:val="18"/>
                <w:szCs w:val="18"/>
              </w:rPr>
              <w:t xml:space="preserve">См. стандарт ISO 2859-1:1999 + А1: 2011 применительно </w:t>
            </w:r>
            <w:r w:rsidR="00A647CA" w:rsidRPr="00A647CA">
              <w:rPr>
                <w:sz w:val="18"/>
                <w:szCs w:val="18"/>
              </w:rPr>
              <w:br/>
            </w:r>
            <w:r w:rsidRPr="002C3CFB">
              <w:rPr>
                <w:sz w:val="18"/>
                <w:szCs w:val="18"/>
              </w:rPr>
              <w:t>к Q/1 000</w:t>
            </w:r>
          </w:p>
        </w:tc>
      </w:tr>
    </w:tbl>
    <w:p w:rsidR="00E27F85" w:rsidRPr="007018DD" w:rsidRDefault="00D4299B" w:rsidP="007018DD">
      <w:pPr>
        <w:pStyle w:val="FootnoteText"/>
        <w:tabs>
          <w:tab w:val="left" w:pos="1276"/>
          <w:tab w:val="left" w:pos="1456"/>
        </w:tabs>
        <w:spacing w:before="80"/>
        <w:rPr>
          <w:i/>
          <w:lang w:val="ru-RU"/>
        </w:rPr>
      </w:pPr>
      <w:r w:rsidRPr="00A3231F">
        <w:rPr>
          <w:b/>
          <w:i/>
          <w:vertAlign w:val="superscript"/>
          <w:lang w:val="ru-RU"/>
        </w:rPr>
        <w:tab/>
      </w:r>
      <w:r w:rsidR="007018DD" w:rsidRPr="00A3231F">
        <w:rPr>
          <w:b/>
          <w:i/>
          <w:vertAlign w:val="superscript"/>
          <w:lang w:val="ru-RU"/>
        </w:rPr>
        <w:tab/>
      </w:r>
      <w:r w:rsidR="007018DD" w:rsidRPr="00A3231F">
        <w:rPr>
          <w:b/>
          <w:i/>
          <w:vertAlign w:val="superscript"/>
          <w:lang w:val="ru-RU"/>
        </w:rPr>
        <w:tab/>
      </w:r>
      <w:r w:rsidR="00E27F85" w:rsidRPr="00022ABB">
        <w:rPr>
          <w:b/>
          <w:i/>
          <w:sz w:val="20"/>
          <w:vertAlign w:val="superscript"/>
        </w:rPr>
        <w:t>a</w:t>
      </w:r>
      <w:r w:rsidR="00E27F85" w:rsidRPr="007018DD">
        <w:rPr>
          <w:b/>
          <w:i/>
          <w:lang w:val="ru-RU"/>
        </w:rPr>
        <w:tab/>
      </w:r>
      <w:r w:rsidR="00E27F85" w:rsidRPr="00022ABB">
        <w:rPr>
          <w:i/>
          <w:sz w:val="20"/>
          <w:lang w:val="ru-RU"/>
        </w:rPr>
        <w:t>Точка давления разрыва (ТДР) для репрезентативного образца используется для оценки результатов испытаний с использованием Диаграммы технических показателей образцов:</w:t>
      </w:r>
    </w:p>
    <w:p w:rsidR="00E27F85" w:rsidRPr="00A425E0" w:rsidRDefault="00E27F85" w:rsidP="007018DD">
      <w:pPr>
        <w:pStyle w:val="SingleTxtGR"/>
        <w:spacing w:before="120"/>
        <w:rPr>
          <w:i/>
        </w:rPr>
      </w:pPr>
      <w:r w:rsidRPr="00A425E0">
        <w:rPr>
          <w:i/>
          <w:iCs/>
        </w:rPr>
        <w:t>Шаг 1: Определение точки давления разрыва (ТДР) репрезентативного образца</w:t>
      </w:r>
      <w:r w:rsidRPr="00A425E0">
        <w:t xml:space="preserve"> </w:t>
      </w:r>
    </w:p>
    <w:p w:rsidR="00E27F85" w:rsidRDefault="00E27F85" w:rsidP="00E27F85">
      <w:pPr>
        <w:pStyle w:val="SingleTxtGR"/>
        <w:rPr>
          <w:i/>
          <w:iCs/>
        </w:rPr>
      </w:pPr>
      <w:r w:rsidRPr="00A425E0">
        <w:rPr>
          <w:i/>
          <w:iCs/>
        </w:rPr>
        <w:t>Каждому образцу соответствует точка на диаграмме, в качестве одной из координат которой берут среднее арифметическое значение результатов испытаний на разрыв по данному образцу, а в качестве другой координаты – значение стандартного отклонения результатов испытаний на разрыв по данному образцу, в каждом случае с учетом соответствующего испытательного давления.</w:t>
      </w:r>
    </w:p>
    <w:p w:rsidR="00E27F85" w:rsidRPr="001B1524" w:rsidRDefault="00E27F85" w:rsidP="00E27F85">
      <w:pPr>
        <w:spacing w:after="120"/>
        <w:ind w:left="1701" w:right="1134"/>
        <w:jc w:val="center"/>
        <w:rPr>
          <w:i/>
          <w:sz w:val="24"/>
          <w:szCs w:val="24"/>
        </w:rPr>
      </w:pPr>
      <w:r w:rsidRPr="001B1524">
        <w:rPr>
          <w:i/>
          <w:sz w:val="24"/>
          <w:szCs w:val="24"/>
        </w:rPr>
        <w:lastRenderedPageBreak/>
        <w:t>ТДР:(Ω</w:t>
      </w:r>
      <w:r w:rsidRPr="00613D5A">
        <w:rPr>
          <w:i/>
          <w:sz w:val="24"/>
          <w:szCs w:val="24"/>
          <w:vertAlign w:val="subscript"/>
          <w:lang w:val="en-US"/>
        </w:rPr>
        <w:t>s</w:t>
      </w:r>
      <w:r w:rsidRPr="001B1524">
        <w:rPr>
          <w:i/>
          <w:sz w:val="24"/>
          <w:szCs w:val="24"/>
          <w:vertAlign w:val="subscript"/>
        </w:rPr>
        <w:t xml:space="preserve"> </w:t>
      </w:r>
      <w:r w:rsidRPr="001B1524">
        <w:rPr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PH</m:t>
            </m:r>
          </m:den>
        </m:f>
      </m:oMath>
      <w:r w:rsidRPr="001B1524">
        <w:rPr>
          <w:i/>
          <w:sz w:val="24"/>
          <w:szCs w:val="24"/>
        </w:rPr>
        <w:t xml:space="preserve"> ; Ω</w:t>
      </w:r>
      <w:r w:rsidRPr="00613D5A">
        <w:rPr>
          <w:i/>
          <w:sz w:val="24"/>
          <w:szCs w:val="24"/>
          <w:vertAlign w:val="subscript"/>
          <w:lang w:val="en-US"/>
        </w:rPr>
        <w:t>m</w:t>
      </w:r>
      <w:r w:rsidRPr="001B1524">
        <w:rPr>
          <w:i/>
          <w:sz w:val="24"/>
          <w:szCs w:val="24"/>
          <w:vertAlign w:val="subscript"/>
        </w:rPr>
        <w:t xml:space="preserve"> </w:t>
      </w:r>
      <w:r w:rsidRPr="001B1524">
        <w:rPr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PH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1B1524">
        <w:rPr>
          <w:i/>
          <w:sz w:val="24"/>
          <w:szCs w:val="24"/>
        </w:rPr>
        <w:t>)</w:t>
      </w:r>
      <w:r w:rsidRPr="001B1524">
        <w:rPr>
          <w:sz w:val="24"/>
          <w:szCs w:val="24"/>
        </w:rPr>
        <w:t>,</w:t>
      </w:r>
    </w:p>
    <w:p w:rsidR="00E27F85" w:rsidRPr="00A425E0" w:rsidRDefault="00E27F85" w:rsidP="00E27F85">
      <w:pPr>
        <w:pStyle w:val="SingleTxtGR"/>
        <w:rPr>
          <w:i/>
        </w:rPr>
      </w:pPr>
      <w:r w:rsidRPr="00A425E0">
        <w:rPr>
          <w:i/>
          <w:iCs/>
        </w:rPr>
        <w:t>где</w:t>
      </w:r>
    </w:p>
    <w:p w:rsidR="00E27F85" w:rsidRPr="00A425E0" w:rsidRDefault="00E27F85" w:rsidP="00E27F85">
      <w:pPr>
        <w:pStyle w:val="SingleTxtGR"/>
        <w:rPr>
          <w:i/>
        </w:rPr>
      </w:pPr>
      <w:r w:rsidRPr="00A425E0">
        <w:rPr>
          <w:i/>
          <w:iCs/>
        </w:rPr>
        <w:t>х – среднее значение для образца;</w:t>
      </w:r>
    </w:p>
    <w:p w:rsidR="00E27F85" w:rsidRPr="00A425E0" w:rsidRDefault="00E27F85" w:rsidP="00E27F85">
      <w:pPr>
        <w:pStyle w:val="SingleTxtGR"/>
        <w:rPr>
          <w:i/>
        </w:rPr>
      </w:pPr>
      <w:r w:rsidRPr="00A425E0">
        <w:rPr>
          <w:i/>
          <w:iCs/>
        </w:rPr>
        <w:t>s – стандартное отклонение для образца;</w:t>
      </w:r>
    </w:p>
    <w:p w:rsidR="00E27F85" w:rsidRPr="00A425E0" w:rsidRDefault="00E27F85" w:rsidP="00E27F85">
      <w:pPr>
        <w:pStyle w:val="SingleTxtGR"/>
        <w:rPr>
          <w:i/>
        </w:rPr>
      </w:pPr>
      <w:r w:rsidRPr="00A425E0">
        <w:rPr>
          <w:i/>
          <w:iCs/>
        </w:rPr>
        <w:t>PH – испытательное давление.</w:t>
      </w:r>
    </w:p>
    <w:p w:rsidR="00E27F85" w:rsidRPr="00A425E0" w:rsidRDefault="00E27F85" w:rsidP="00E27F85">
      <w:pPr>
        <w:pStyle w:val="SingleTxtGR"/>
        <w:rPr>
          <w:i/>
        </w:rPr>
      </w:pPr>
      <w:r w:rsidRPr="00A425E0">
        <w:rPr>
          <w:i/>
          <w:iCs/>
        </w:rPr>
        <w:t>Шаг 2: Нанесение точек на Диаграмму технических показателей образцов</w:t>
      </w:r>
    </w:p>
    <w:p w:rsidR="00E27F85" w:rsidRPr="00A425E0" w:rsidRDefault="00E27F85" w:rsidP="00E27F85">
      <w:pPr>
        <w:pStyle w:val="SingleTxtGR"/>
        <w:rPr>
          <w:i/>
        </w:rPr>
      </w:pPr>
      <w:r w:rsidRPr="00A425E0">
        <w:rPr>
          <w:i/>
          <w:iCs/>
        </w:rPr>
        <w:t>Каждую ТДР располагают на Диаграмме технических показателей образцов, используя следующие координаты:</w:t>
      </w:r>
    </w:p>
    <w:p w:rsidR="00E27F85" w:rsidRPr="00A425E0" w:rsidRDefault="00E27F85" w:rsidP="00E27F85">
      <w:pPr>
        <w:pStyle w:val="SingleTxtGR"/>
        <w:rPr>
          <w:i/>
        </w:rPr>
      </w:pPr>
      <w:r>
        <w:t>–</w:t>
      </w:r>
      <w:r w:rsidRPr="00A425E0">
        <w:tab/>
      </w:r>
      <w:r w:rsidRPr="00A425E0">
        <w:rPr>
          <w:i/>
          <w:iCs/>
        </w:rPr>
        <w:t>абсцисса – стандартное отклонение, нормированное по испытательному давлению (Ω</w:t>
      </w:r>
      <w:r w:rsidRPr="00FC387A">
        <w:rPr>
          <w:i/>
          <w:iCs/>
          <w:vertAlign w:val="subscript"/>
        </w:rPr>
        <w:t>s</w:t>
      </w:r>
      <w:r w:rsidRPr="00A425E0">
        <w:rPr>
          <w:i/>
          <w:iCs/>
        </w:rPr>
        <w:t>);</w:t>
      </w:r>
    </w:p>
    <w:p w:rsidR="00E27F85" w:rsidRPr="00A425E0" w:rsidRDefault="00E27F85" w:rsidP="00E27F85">
      <w:pPr>
        <w:pStyle w:val="SingleTxtGR"/>
        <w:rPr>
          <w:i/>
        </w:rPr>
      </w:pPr>
      <w:r>
        <w:t>–</w:t>
      </w:r>
      <w:r w:rsidRPr="00A425E0">
        <w:tab/>
      </w:r>
      <w:r w:rsidRPr="00A425E0">
        <w:rPr>
          <w:i/>
          <w:iCs/>
        </w:rPr>
        <w:t>ордината – среднее арифметическое, нормированное по испытательному давлению (Ω</w:t>
      </w:r>
      <w:r w:rsidRPr="00FC387A">
        <w:rPr>
          <w:i/>
          <w:iCs/>
          <w:vertAlign w:val="subscript"/>
        </w:rPr>
        <w:t>m</w:t>
      </w:r>
      <w:r w:rsidRPr="00A425E0">
        <w:rPr>
          <w:i/>
          <w:iCs/>
        </w:rPr>
        <w:t>).</w:t>
      </w:r>
    </w:p>
    <w:p w:rsidR="00E27F85" w:rsidRPr="00A425E0" w:rsidRDefault="00E27F85" w:rsidP="00E27F85">
      <w:pPr>
        <w:pStyle w:val="SingleTxtGR"/>
        <w:rPr>
          <w:i/>
        </w:rPr>
      </w:pPr>
      <w:r w:rsidRPr="00A425E0">
        <w:rPr>
          <w:i/>
          <w:iCs/>
        </w:rPr>
        <w:t>Шаг 3: Определение нижнего предела соответствующего толерантного интервала на Диаграмме технических показателей образцов</w:t>
      </w:r>
    </w:p>
    <w:p w:rsidR="00E27F85" w:rsidRPr="00A425E0" w:rsidRDefault="00E27F85" w:rsidP="00E27F85">
      <w:pPr>
        <w:pStyle w:val="SingleTxtGR"/>
        <w:rPr>
          <w:i/>
        </w:rPr>
      </w:pPr>
      <w:r w:rsidRPr="00A425E0">
        <w:rPr>
          <w:i/>
          <w:iCs/>
        </w:rPr>
        <w:t>Результаты по давлению разрыва должны сначала быть проверены с помощью комбинированного теста (многонаправленного теста) с использованием уровня значимости α</w:t>
      </w:r>
      <w:r>
        <w:rPr>
          <w:i/>
          <w:iCs/>
        </w:rPr>
        <w:t xml:space="preserve"> </w:t>
      </w:r>
      <w:r w:rsidRPr="00A425E0">
        <w:rPr>
          <w:i/>
          <w:iCs/>
        </w:rPr>
        <w:t>=</w:t>
      </w:r>
      <w:r>
        <w:rPr>
          <w:i/>
          <w:iCs/>
        </w:rPr>
        <w:t xml:space="preserve"> </w:t>
      </w:r>
      <w:r w:rsidRPr="00A425E0">
        <w:rPr>
          <w:i/>
          <w:iCs/>
        </w:rPr>
        <w:t>0,05 (см. пункт 7 стандарта ISO 5479:1997), с тем чтобы определить, является ли распределение результатов по каждому образцу нормальным или ненормальным.</w:t>
      </w:r>
    </w:p>
    <w:p w:rsidR="00E27F85" w:rsidRPr="00A425E0" w:rsidRDefault="00E27F85" w:rsidP="00E27F85">
      <w:pPr>
        <w:pStyle w:val="SingleTxtGR"/>
        <w:rPr>
          <w:i/>
        </w:rPr>
      </w:pPr>
      <w:r>
        <w:t>–</w:t>
      </w:r>
      <w:r w:rsidRPr="00A425E0">
        <w:tab/>
      </w:r>
      <w:r w:rsidRPr="00A425E0">
        <w:rPr>
          <w:i/>
          <w:iCs/>
        </w:rPr>
        <w:t>Для нормального распределения процедура определения нижнего предела соответствующего толерантного интервала приведена в шаге 3.1.</w:t>
      </w:r>
    </w:p>
    <w:p w:rsidR="00E27F85" w:rsidRPr="00A425E0" w:rsidRDefault="00E27F85" w:rsidP="00E27F85">
      <w:pPr>
        <w:pStyle w:val="SingleTxtGR"/>
        <w:rPr>
          <w:i/>
        </w:rPr>
      </w:pPr>
      <w:r>
        <w:t>–</w:t>
      </w:r>
      <w:r w:rsidRPr="00A425E0">
        <w:tab/>
      </w:r>
      <w:r w:rsidRPr="00A425E0">
        <w:rPr>
          <w:i/>
          <w:iCs/>
        </w:rPr>
        <w:t>Для ненормального распределения процедура определения нижнего предела соответствующего толерантного интервала приведена в шаге 3.2.</w:t>
      </w:r>
    </w:p>
    <w:p w:rsidR="00E27F85" w:rsidRPr="00A425E0" w:rsidRDefault="00E27F85" w:rsidP="00E27F85">
      <w:pPr>
        <w:pStyle w:val="SingleTxtGR"/>
        <w:rPr>
          <w:i/>
        </w:rPr>
      </w:pPr>
      <w:r w:rsidRPr="00A425E0">
        <w:rPr>
          <w:i/>
          <w:iCs/>
        </w:rPr>
        <w:t>Шаг 3.1: Нижний предел толерантного интервала для результатов в случае нормального распределения</w:t>
      </w:r>
    </w:p>
    <w:p w:rsidR="00E27F85" w:rsidRPr="00A425E0" w:rsidRDefault="00E27F85" w:rsidP="00E27F85">
      <w:pPr>
        <w:pStyle w:val="SingleTxtGR"/>
        <w:rPr>
          <w:i/>
        </w:rPr>
      </w:pPr>
      <w:r w:rsidRPr="00A425E0">
        <w:rPr>
          <w:i/>
          <w:iCs/>
        </w:rPr>
        <w:t>В соответствии со стандартом ISO 16269-6:2014 и с учетом того, что отклонение неизвестно, односторонний статистический толерантный интервал рассчитывается при доверительном пределе 95% и доли совокупности, равной 99,9999%.</w:t>
      </w:r>
    </w:p>
    <w:p w:rsidR="00E27F85" w:rsidRPr="00A425E0" w:rsidRDefault="00E27F85" w:rsidP="00E27F85">
      <w:pPr>
        <w:pStyle w:val="SingleTxtGR"/>
        <w:rPr>
          <w:i/>
        </w:rPr>
      </w:pPr>
      <w:r w:rsidRPr="00A425E0">
        <w:rPr>
          <w:i/>
          <w:iCs/>
        </w:rPr>
        <w:t>При наложении на Диаграмму технических показателей образцов нижний предел толерантного интервала представляет собой линию, отражающую постоянный коэффициент надежности, определяемый по формуле:</w:t>
      </w:r>
    </w:p>
    <w:p w:rsidR="00E27F85" w:rsidRPr="00A425E0" w:rsidRDefault="00E27F85" w:rsidP="00E27F85">
      <w:pPr>
        <w:pStyle w:val="SingleTxtGR"/>
        <w:jc w:val="center"/>
        <w:rPr>
          <w:b/>
          <w:i/>
        </w:rPr>
      </w:pPr>
      <w:r w:rsidRPr="00A425E0">
        <w:rPr>
          <w:b/>
          <w:bCs/>
          <w:i/>
          <w:iCs/>
        </w:rPr>
        <w:t>Ω</w:t>
      </w:r>
      <w:r w:rsidRPr="00FC387A">
        <w:rPr>
          <w:b/>
          <w:bCs/>
          <w:i/>
          <w:iCs/>
          <w:vertAlign w:val="subscript"/>
        </w:rPr>
        <w:t>m</w:t>
      </w:r>
      <w:r w:rsidRPr="00A425E0">
        <w:rPr>
          <w:b/>
          <w:bCs/>
          <w:i/>
          <w:iCs/>
        </w:rPr>
        <w:t xml:space="preserve"> = 1 + Ω</w:t>
      </w:r>
      <w:r w:rsidRPr="00FC387A">
        <w:rPr>
          <w:b/>
          <w:bCs/>
          <w:i/>
          <w:iCs/>
          <w:vertAlign w:val="subscript"/>
        </w:rPr>
        <w:t>s</w:t>
      </w:r>
      <w:r w:rsidRPr="00A425E0">
        <w:rPr>
          <w:b/>
          <w:bCs/>
          <w:i/>
          <w:iCs/>
        </w:rPr>
        <w:t xml:space="preserve"> × k3(n;p;1-α)</w:t>
      </w:r>
      <w:r w:rsidRPr="00FC387A">
        <w:rPr>
          <w:bCs/>
          <w:iCs/>
        </w:rPr>
        <w:t>,</w:t>
      </w:r>
    </w:p>
    <w:p w:rsidR="00E27F85" w:rsidRPr="00A425E0" w:rsidRDefault="00E27F85" w:rsidP="00E27F85">
      <w:pPr>
        <w:pStyle w:val="SingleTxtGR"/>
        <w:rPr>
          <w:i/>
        </w:rPr>
      </w:pPr>
      <w:r w:rsidRPr="00A425E0">
        <w:rPr>
          <w:i/>
          <w:iCs/>
        </w:rPr>
        <w:t>где</w:t>
      </w:r>
    </w:p>
    <w:p w:rsidR="00E27F85" w:rsidRPr="00A425E0" w:rsidRDefault="00E27F85" w:rsidP="00E27F85">
      <w:pPr>
        <w:pStyle w:val="SingleTxtGR"/>
        <w:rPr>
          <w:i/>
        </w:rPr>
      </w:pPr>
      <w:r w:rsidRPr="00A425E0">
        <w:rPr>
          <w:i/>
          <w:iCs/>
        </w:rPr>
        <w:t>k3 − факторная функция n, р и 1-α;</w:t>
      </w:r>
    </w:p>
    <w:p w:rsidR="00E27F85" w:rsidRPr="00A425E0" w:rsidRDefault="00E27F85" w:rsidP="00E27F85">
      <w:pPr>
        <w:pStyle w:val="SingleTxtGR"/>
        <w:rPr>
          <w:i/>
        </w:rPr>
      </w:pPr>
      <w:r w:rsidRPr="00A425E0">
        <w:rPr>
          <w:i/>
          <w:iCs/>
        </w:rPr>
        <w:t>р – доля совокупности, выбранная для толерантного интервала (99,9999%);</w:t>
      </w:r>
    </w:p>
    <w:p w:rsidR="00E27F85" w:rsidRPr="00A425E0" w:rsidRDefault="00E27F85" w:rsidP="00E27F85">
      <w:pPr>
        <w:pStyle w:val="SingleTxtGR"/>
        <w:rPr>
          <w:i/>
        </w:rPr>
      </w:pPr>
      <w:r w:rsidRPr="00A425E0">
        <w:rPr>
          <w:i/>
          <w:iCs/>
        </w:rPr>
        <w:t>1-α – доверительный предел (95%);</w:t>
      </w:r>
    </w:p>
    <w:p w:rsidR="00E27F85" w:rsidRPr="00A425E0" w:rsidRDefault="00E27F85" w:rsidP="00E27F85">
      <w:pPr>
        <w:pStyle w:val="SingleTxtGR"/>
        <w:rPr>
          <w:i/>
        </w:rPr>
      </w:pPr>
      <w:r w:rsidRPr="00A425E0">
        <w:rPr>
          <w:i/>
          <w:iCs/>
        </w:rPr>
        <w:t>n – размер выборки.</w:t>
      </w:r>
    </w:p>
    <w:p w:rsidR="00E27F85" w:rsidRPr="00A425E0" w:rsidRDefault="00E27F85" w:rsidP="00E27F85">
      <w:pPr>
        <w:pStyle w:val="SingleTxtGR"/>
        <w:rPr>
          <w:i/>
        </w:rPr>
      </w:pPr>
      <w:r w:rsidRPr="00A425E0">
        <w:rPr>
          <w:i/>
          <w:iCs/>
        </w:rPr>
        <w:t>Значения k3, предназначенные для нормального распределения, берут из таблицы, приведенной в конце шага 3.</w:t>
      </w:r>
    </w:p>
    <w:p w:rsidR="00E27F85" w:rsidRPr="00A425E0" w:rsidRDefault="00E27F85" w:rsidP="00E27F85">
      <w:pPr>
        <w:pStyle w:val="SingleTxtGR"/>
        <w:rPr>
          <w:i/>
        </w:rPr>
      </w:pPr>
      <w:r w:rsidRPr="00A425E0">
        <w:rPr>
          <w:i/>
          <w:iCs/>
        </w:rPr>
        <w:t>Шаг 3.2: Нижний предел толерантного интервала для результатов в случае ненормального распределения</w:t>
      </w:r>
    </w:p>
    <w:p w:rsidR="00E27F85" w:rsidRPr="00A425E0" w:rsidRDefault="00E27F85" w:rsidP="00E27F85">
      <w:pPr>
        <w:pStyle w:val="SingleTxtGR"/>
        <w:rPr>
          <w:i/>
        </w:rPr>
      </w:pPr>
      <w:r w:rsidRPr="00A425E0">
        <w:rPr>
          <w:i/>
          <w:iCs/>
        </w:rPr>
        <w:t>Односторонний статистический толерантный интервал рассчитывается при доверительном пределе 95% и доли совокупности, равной 99,9999%.</w:t>
      </w:r>
    </w:p>
    <w:p w:rsidR="00E27F85" w:rsidRPr="00A425E0" w:rsidRDefault="00E27F85" w:rsidP="00C1352B">
      <w:pPr>
        <w:pStyle w:val="SingleTxtGR"/>
        <w:keepLines/>
        <w:rPr>
          <w:i/>
        </w:rPr>
      </w:pPr>
      <w:r w:rsidRPr="00A425E0">
        <w:rPr>
          <w:i/>
          <w:iCs/>
        </w:rPr>
        <w:lastRenderedPageBreak/>
        <w:t>Нижний предел толерантного интервала представляет собой линию, отражающую постоянный коэффициент надежности, определяемый по приведенной в шаге 3.1 формуле, где коэффициенты k3 рассчитываются на основе свойств распределения Вейбулла.</w:t>
      </w:r>
    </w:p>
    <w:p w:rsidR="00E27F85" w:rsidRPr="00A425E0" w:rsidRDefault="00E27F85" w:rsidP="007018DD">
      <w:pPr>
        <w:pStyle w:val="SingleTxtGR"/>
        <w:spacing w:after="240"/>
        <w:rPr>
          <w:i/>
        </w:rPr>
      </w:pPr>
      <w:r w:rsidRPr="00A425E0">
        <w:rPr>
          <w:i/>
          <w:iCs/>
        </w:rPr>
        <w:t>Значения k3, предназначенные для распределения Вейбулла, берут из таблицы, приведенной в конце шага 3.</w:t>
      </w: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2468"/>
        <w:gridCol w:w="2404"/>
        <w:gridCol w:w="2499"/>
      </w:tblGrid>
      <w:tr w:rsidR="00E27F85" w:rsidRPr="0015275A" w:rsidTr="00E27F85">
        <w:trPr>
          <w:tblHeader/>
        </w:trPr>
        <w:tc>
          <w:tcPr>
            <w:tcW w:w="7371" w:type="dxa"/>
            <w:gridSpan w:val="3"/>
          </w:tcPr>
          <w:p w:rsidR="00E27F85" w:rsidRPr="0015275A" w:rsidRDefault="00E27F85" w:rsidP="00E27F85">
            <w:pPr>
              <w:tabs>
                <w:tab w:val="left" w:pos="2423"/>
              </w:tabs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15275A">
              <w:rPr>
                <w:b/>
                <w:bCs/>
                <w:i/>
                <w:iCs/>
                <w:sz w:val="18"/>
                <w:szCs w:val="18"/>
              </w:rPr>
              <w:t>Таблица значений для k3</w:t>
            </w:r>
            <w:r w:rsidRPr="0015275A">
              <w:rPr>
                <w:b/>
                <w:i/>
                <w:sz w:val="18"/>
                <w:szCs w:val="18"/>
              </w:rPr>
              <w:br/>
            </w:r>
            <w:r w:rsidRPr="0015275A">
              <w:rPr>
                <w:i/>
                <w:iCs/>
                <w:sz w:val="18"/>
                <w:szCs w:val="18"/>
              </w:rPr>
              <w:t>p = 99,9999% и (1-α) = 0,95</w:t>
            </w:r>
          </w:p>
        </w:tc>
      </w:tr>
      <w:tr w:rsidR="00E27F85" w:rsidRPr="0015275A" w:rsidTr="00A3231F">
        <w:trPr>
          <w:tblHeader/>
        </w:trPr>
        <w:tc>
          <w:tcPr>
            <w:tcW w:w="2468" w:type="dxa"/>
            <w:vAlign w:val="bottom"/>
          </w:tcPr>
          <w:p w:rsidR="00E27F85" w:rsidRPr="0015275A" w:rsidRDefault="00E27F85" w:rsidP="00A3231F">
            <w:pPr>
              <w:pStyle w:val="SingleTxtG"/>
              <w:spacing w:after="80"/>
              <w:ind w:left="0" w:right="204"/>
              <w:jc w:val="center"/>
              <w:rPr>
                <w:i/>
                <w:sz w:val="18"/>
                <w:szCs w:val="18"/>
                <w:lang w:val="ru-RU"/>
              </w:rPr>
            </w:pPr>
            <w:r w:rsidRPr="0015275A">
              <w:rPr>
                <w:b/>
                <w:bCs/>
                <w:i/>
                <w:iCs/>
                <w:sz w:val="18"/>
                <w:szCs w:val="18"/>
                <w:lang w:val="ru-RU"/>
              </w:rPr>
              <w:t>Размер выборки</w:t>
            </w:r>
            <w:r w:rsidRPr="0015275A">
              <w:rPr>
                <w:b/>
                <w:i/>
                <w:sz w:val="18"/>
                <w:szCs w:val="18"/>
                <w:lang w:val="ru-RU"/>
              </w:rPr>
              <w:br/>
            </w:r>
            <w:r w:rsidRPr="0015275A">
              <w:rPr>
                <w:b/>
                <w:bCs/>
                <w:i/>
                <w:iCs/>
                <w:sz w:val="18"/>
                <w:szCs w:val="18"/>
                <w:lang w:val="ru-RU"/>
              </w:rPr>
              <w:t>n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A3231F">
            <w:pPr>
              <w:pStyle w:val="SingleTxtG"/>
              <w:spacing w:after="80"/>
              <w:ind w:left="0" w:right="55"/>
              <w:jc w:val="center"/>
              <w:rPr>
                <w:i/>
                <w:sz w:val="18"/>
                <w:szCs w:val="18"/>
                <w:lang w:val="ru-RU"/>
              </w:rPr>
            </w:pPr>
            <w:r w:rsidRPr="0015275A">
              <w:rPr>
                <w:b/>
                <w:bCs/>
                <w:i/>
                <w:iCs/>
                <w:sz w:val="18"/>
                <w:szCs w:val="18"/>
                <w:lang w:val="ru-RU"/>
              </w:rPr>
              <w:t>Нормальное распределение</w:t>
            </w:r>
            <w:r w:rsidRPr="0015275A">
              <w:rPr>
                <w:b/>
                <w:i/>
                <w:sz w:val="18"/>
                <w:szCs w:val="18"/>
                <w:lang w:val="ru-RU"/>
              </w:rPr>
              <w:br/>
            </w:r>
            <w:r w:rsidRPr="0015275A">
              <w:rPr>
                <w:b/>
                <w:bCs/>
                <w:i/>
                <w:iCs/>
                <w:sz w:val="18"/>
                <w:szCs w:val="18"/>
                <w:lang w:val="ru-RU"/>
              </w:rPr>
              <w:t>k3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A3231F">
            <w:pPr>
              <w:pStyle w:val="SingleTxtG"/>
              <w:spacing w:after="80"/>
              <w:ind w:left="0" w:right="0"/>
              <w:jc w:val="center"/>
              <w:rPr>
                <w:i/>
                <w:sz w:val="18"/>
                <w:szCs w:val="18"/>
                <w:lang w:val="ru-RU"/>
              </w:rPr>
            </w:pPr>
            <w:r w:rsidRPr="0015275A">
              <w:rPr>
                <w:b/>
                <w:bCs/>
                <w:i/>
                <w:iCs/>
                <w:sz w:val="18"/>
                <w:szCs w:val="18"/>
                <w:lang w:val="ru-RU"/>
              </w:rPr>
              <w:t>Распределение Вейбулла</w:t>
            </w:r>
            <w:r w:rsidRPr="0015275A">
              <w:rPr>
                <w:b/>
                <w:i/>
                <w:sz w:val="18"/>
                <w:szCs w:val="18"/>
                <w:lang w:val="ru-RU"/>
              </w:rPr>
              <w:br/>
            </w:r>
            <w:r w:rsidRPr="0015275A">
              <w:rPr>
                <w:b/>
                <w:bCs/>
                <w:i/>
                <w:iCs/>
                <w:sz w:val="18"/>
                <w:szCs w:val="18"/>
                <w:lang w:val="ru-RU"/>
              </w:rPr>
              <w:t>k3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6,901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16,021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6,765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15,722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24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6,651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15,472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26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6,553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15,258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28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6,468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15,072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6,393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14,909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35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6,241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14,578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40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6,123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14,321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45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6,028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14,116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50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5,949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13,947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60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5,827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13,683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70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5,735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13,485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80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5,662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13,329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90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5,603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13,203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100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5,554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13,098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150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5,393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12,754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5,300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12,557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250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5,238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12,426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5,193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12,330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400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5,131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12,199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500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5,089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12,111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1 000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4,988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11,897</w:t>
            </w:r>
          </w:p>
        </w:tc>
      </w:tr>
      <w:tr w:rsidR="00E27F85" w:rsidRPr="0015275A" w:rsidTr="00E27F85">
        <w:tc>
          <w:tcPr>
            <w:tcW w:w="2468" w:type="dxa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∞</w:t>
            </w:r>
          </w:p>
        </w:tc>
        <w:tc>
          <w:tcPr>
            <w:tcW w:w="2404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4,753</w:t>
            </w:r>
          </w:p>
        </w:tc>
        <w:tc>
          <w:tcPr>
            <w:tcW w:w="2499" w:type="dxa"/>
            <w:vAlign w:val="bottom"/>
          </w:tcPr>
          <w:p w:rsidR="00E27F85" w:rsidRPr="0015275A" w:rsidRDefault="00E27F85" w:rsidP="00E27F85">
            <w:pPr>
              <w:spacing w:before="40" w:after="80" w:line="200" w:lineRule="atLeast"/>
              <w:ind w:left="113" w:right="113"/>
              <w:jc w:val="center"/>
              <w:rPr>
                <w:i/>
                <w:color w:val="000000"/>
                <w:sz w:val="18"/>
                <w:szCs w:val="18"/>
              </w:rPr>
            </w:pPr>
            <w:r w:rsidRPr="0015275A">
              <w:rPr>
                <w:i/>
                <w:sz w:val="18"/>
                <w:szCs w:val="18"/>
              </w:rPr>
              <w:t>11,408</w:t>
            </w:r>
          </w:p>
        </w:tc>
      </w:tr>
    </w:tbl>
    <w:p w:rsidR="00E27F85" w:rsidRPr="00A425E0" w:rsidRDefault="00E27F85" w:rsidP="00E27F85">
      <w:pPr>
        <w:pStyle w:val="SingleTxtGR"/>
        <w:spacing w:before="120"/>
        <w:rPr>
          <w:i/>
        </w:rPr>
      </w:pPr>
      <w:r w:rsidRPr="00A425E0">
        <w:rPr>
          <w:b/>
          <w:bCs/>
          <w:i/>
          <w:iCs/>
        </w:rPr>
        <w:t>ПРИМЕЧАНИЕ:</w:t>
      </w:r>
      <w:r w:rsidRPr="00A425E0">
        <w:rPr>
          <w:i/>
          <w:iCs/>
        </w:rPr>
        <w:t xml:space="preserve"> Если размер выборки находится между двумя значениями, то выбирают ближайший меньший размер выборки.</w:t>
      </w:r>
    </w:p>
    <w:p w:rsidR="00E27F85" w:rsidRPr="00A425E0" w:rsidRDefault="00E27F85" w:rsidP="00915E63">
      <w:pPr>
        <w:pStyle w:val="SingleTxtGR"/>
        <w:ind w:left="1701" w:hanging="567"/>
        <w:jc w:val="left"/>
      </w:pPr>
      <w:r w:rsidRPr="00A425E0">
        <w:t>h)</w:t>
      </w:r>
      <w:r w:rsidRPr="00A425E0">
        <w:tab/>
        <w:t xml:space="preserve">Меры, принимаемые в случае, если не соблюдены критерии </w:t>
      </w:r>
      <w:r w:rsidR="00915E63">
        <w:br/>
      </w:r>
      <w:r w:rsidRPr="00A425E0">
        <w:t>приемлемости</w:t>
      </w:r>
    </w:p>
    <w:p w:rsidR="00E27F85" w:rsidRPr="00A425E0" w:rsidRDefault="00E27F85" w:rsidP="0044049D">
      <w:pPr>
        <w:pStyle w:val="SingleTxtGR"/>
        <w:ind w:left="1701" w:hanging="567"/>
      </w:pPr>
      <w:r>
        <w:tab/>
      </w:r>
      <w:r w:rsidRPr="00A425E0">
        <w:t>Если результат испытания на разрыв, испытания на отслаивание и коррозию или испытания на адгезию не соответствует критериям, указанным в таблице, приведенной в подпункте g), то затронутая партия баллонов с формованным кожухом должна быть отделена собственником для проведения дальнейшего разбирательства, не должна наполняться или предъявляться для транспортировки и использования.</w:t>
      </w:r>
    </w:p>
    <w:p w:rsidR="00E27F85" w:rsidRPr="00A425E0" w:rsidRDefault="00E27F85" w:rsidP="00181AD4">
      <w:pPr>
        <w:pStyle w:val="SingleTxtGR"/>
        <w:ind w:left="1701" w:hanging="567"/>
      </w:pPr>
      <w:r>
        <w:lastRenderedPageBreak/>
        <w:tab/>
      </w:r>
      <w:r w:rsidRPr="00A425E0">
        <w:t>В соответствии с договоренностью с к</w:t>
      </w:r>
      <w:r>
        <w:t>омпетентным органом или органом </w:t>
      </w:r>
      <w:r w:rsidRPr="00A425E0">
        <w:t>Xa, выдавшим свидетельство об утверждении конструкции, могут быть проведены дополнительные испытания с целью определить основную причину непрохождения испытания.</w:t>
      </w:r>
    </w:p>
    <w:p w:rsidR="00E27F85" w:rsidRPr="00A425E0" w:rsidRDefault="00E27F85" w:rsidP="00181AD4">
      <w:pPr>
        <w:pStyle w:val="SingleTxtGR"/>
        <w:ind w:left="1701" w:hanging="567"/>
      </w:pPr>
      <w:r>
        <w:tab/>
      </w:r>
      <w:r w:rsidRPr="00A425E0">
        <w:t>Если невозможно доказать, что основная причина характерна только для затронутой партии данного собственник</w:t>
      </w:r>
      <w:r>
        <w:t>а, компетентный орган или орган </w:t>
      </w:r>
      <w:r w:rsidRPr="00A425E0">
        <w:t xml:space="preserve">Xa должен принять меры в отношении всей основной совокупности и, возможно, других годов изготовления. </w:t>
      </w:r>
    </w:p>
    <w:p w:rsidR="00E27F85" w:rsidRPr="00A425E0" w:rsidRDefault="00E27F85" w:rsidP="00181AD4">
      <w:pPr>
        <w:pStyle w:val="SingleTxtGR"/>
        <w:ind w:left="1701" w:hanging="567"/>
      </w:pPr>
      <w:r>
        <w:tab/>
      </w:r>
      <w:r w:rsidRPr="00A425E0">
        <w:t>Если возможно доказать, что основная причина характерна только для части затронутой партии, компетентный орган может разрешить дальнейшую эксплуатацию незатронутых частей данной партии. Должно быть доказано, что ни один баллон с формованным кожухом, возвращаемый в эксплуатацию, не затронут.</w:t>
      </w:r>
    </w:p>
    <w:p w:rsidR="00E27F85" w:rsidRPr="00A425E0" w:rsidRDefault="00E27F85" w:rsidP="00181AD4">
      <w:pPr>
        <w:pStyle w:val="SingleTxtGR"/>
      </w:pPr>
      <w:r w:rsidRPr="00A425E0">
        <w:t>i)</w:t>
      </w:r>
      <w:r w:rsidRPr="00A425E0">
        <w:tab/>
        <w:t>Требования, предъявляемые к заправочным центрам</w:t>
      </w:r>
    </w:p>
    <w:p w:rsidR="00E27F85" w:rsidRPr="00A425E0" w:rsidRDefault="00E27F85" w:rsidP="00181AD4">
      <w:pPr>
        <w:pStyle w:val="SingleTxtGR"/>
        <w:ind w:left="1701"/>
      </w:pPr>
      <w:r w:rsidRPr="00A425E0">
        <w:t>Собственник должен предоставить компетентному органу документальные свидетельства того, что заправочные центры:</w:t>
      </w:r>
    </w:p>
    <w:p w:rsidR="00E27F85" w:rsidRPr="00A425E0" w:rsidRDefault="00E27F85" w:rsidP="00181AD4">
      <w:pPr>
        <w:pStyle w:val="SingleTxtGR"/>
        <w:ind w:left="1701"/>
      </w:pPr>
      <w:r>
        <w:t>–</w:t>
      </w:r>
      <w:r w:rsidRPr="00A425E0">
        <w:tab/>
        <w:t>отвечают положениям пункта (7) инструкции по упаковке P200, изложенной в подразделе 4.1.4.1</w:t>
      </w:r>
      <w:r>
        <w:t xml:space="preserve"> </w:t>
      </w:r>
      <w:ins w:id="43" w:author="Prokoudina S." w:date="2017-11-20T14:50:00Z">
        <w:r w:rsidR="008D7EB6" w:rsidRPr="00167C8E">
          <w:rPr>
            <w:u w:val="single"/>
            <w:rPrChange w:id="44" w:author="Prokoudina S." w:date="2017-11-20T14:50:00Z">
              <w:rPr/>
            </w:rPrChange>
          </w:rPr>
          <w:t>ДОПОГ</w:t>
        </w:r>
      </w:ins>
      <w:r w:rsidRPr="00A425E0">
        <w:t>, и что требования стандарта в отношении проверок перед наполнением, указанного в таблице пункта (11) инструкции по упаковке P200, изложенной в подразделе 4.1.4.1</w:t>
      </w:r>
      <w:r>
        <w:t xml:space="preserve"> </w:t>
      </w:r>
      <w:ins w:id="45" w:author="Prokoudina S." w:date="2017-11-20T14:50:00Z">
        <w:r w:rsidR="008D7EB6" w:rsidRPr="00167C8E">
          <w:rPr>
            <w:u w:val="single"/>
            <w:rPrChange w:id="46" w:author="Prokoudina S." w:date="2017-11-20T14:50:00Z">
              <w:rPr/>
            </w:rPrChange>
          </w:rPr>
          <w:t>ДОПОГ</w:t>
        </w:r>
      </w:ins>
      <w:r w:rsidRPr="00A425E0">
        <w:t>, соблюдены и применяются надлежащим образом;</w:t>
      </w:r>
    </w:p>
    <w:p w:rsidR="00E27F85" w:rsidRPr="00A425E0" w:rsidRDefault="00E27F85" w:rsidP="00181AD4">
      <w:pPr>
        <w:pStyle w:val="SingleTxtGR"/>
        <w:ind w:left="1701"/>
      </w:pPr>
      <w:r>
        <w:t>–</w:t>
      </w:r>
      <w:r w:rsidRPr="00A425E0">
        <w:tab/>
        <w:t>имеют соответствующие средства для идентификации баллонов с формованным защитным кожухом с помощью устройства для электронной идентификации;</w:t>
      </w:r>
    </w:p>
    <w:p w:rsidR="00E27F85" w:rsidRPr="00A425E0" w:rsidRDefault="00E27F85" w:rsidP="00181AD4">
      <w:pPr>
        <w:pStyle w:val="SingleTxtGR"/>
        <w:ind w:left="1701"/>
      </w:pPr>
      <w:r>
        <w:t>–</w:t>
      </w:r>
      <w:r w:rsidRPr="00A425E0">
        <w:tab/>
        <w:t>имеют доступ к базе данных, определенной в подпункте d);</w:t>
      </w:r>
    </w:p>
    <w:p w:rsidR="00E27F85" w:rsidRPr="00A425E0" w:rsidRDefault="00E27F85" w:rsidP="00181AD4">
      <w:pPr>
        <w:pStyle w:val="SingleTxtGR"/>
        <w:ind w:left="1701"/>
      </w:pPr>
      <w:r>
        <w:t>–</w:t>
      </w:r>
      <w:r w:rsidRPr="00A425E0">
        <w:tab/>
        <w:t>имеют возможности для обновления этой базы данных;</w:t>
      </w:r>
    </w:p>
    <w:p w:rsidR="00E27F85" w:rsidRPr="00A425E0" w:rsidRDefault="00E27F85" w:rsidP="00181AD4">
      <w:pPr>
        <w:pStyle w:val="SingleTxtGR"/>
        <w:ind w:left="1701"/>
      </w:pPr>
      <w:r>
        <w:t>–</w:t>
      </w:r>
      <w:r w:rsidRPr="00A425E0">
        <w:tab/>
        <w:t>применяют систему качества, с</w:t>
      </w:r>
      <w:r>
        <w:t>оответствующую стандартам серии</w:t>
      </w:r>
      <w:r w:rsidR="00181AD4">
        <w:t> </w:t>
      </w:r>
      <w:r w:rsidRPr="00A425E0">
        <w:t>ISO 9000 или эквивалентным стандартам, которая сертифицирована аккредитованным независимым органом, признанным компетентным органом.».</w:t>
      </w:r>
    </w:p>
    <w:p w:rsidR="00E27F85" w:rsidRPr="0088207D" w:rsidRDefault="00E27F85" w:rsidP="00E27F85">
      <w:pPr>
        <w:pStyle w:val="SingleTxtG"/>
        <w:rPr>
          <w:i/>
          <w:lang w:val="ru-RU"/>
        </w:rPr>
      </w:pPr>
      <w:r>
        <w:rPr>
          <w:i/>
          <w:iCs/>
          <w:lang w:val="ru-RU"/>
        </w:rPr>
        <w:t>(Справочный документ: ECE/TRANS/WP.15/AC.1/148/Add.1)</w:t>
      </w:r>
    </w:p>
    <w:p w:rsidR="00E27F85" w:rsidRPr="0088207D" w:rsidRDefault="00E27F85" w:rsidP="00E27F85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Глава 5.2</w:t>
      </w:r>
    </w:p>
    <w:p w:rsidR="00E27F85" w:rsidRPr="0088207D" w:rsidRDefault="00E27F85" w:rsidP="00E27F85">
      <w:pPr>
        <w:pStyle w:val="SingleTxtG"/>
        <w:rPr>
          <w:lang w:val="ru-RU"/>
        </w:rPr>
      </w:pPr>
      <w:r>
        <w:rPr>
          <w:lang w:val="ru-RU"/>
        </w:rPr>
        <w:t>5.2.1.9.2</w:t>
      </w:r>
      <w:r>
        <w:rPr>
          <w:lang w:val="ru-RU"/>
        </w:rPr>
        <w:tab/>
        <w:t>В последнем абзаце после «черного цвета на белом» включить «или подходящем контрастном».</w:t>
      </w:r>
    </w:p>
    <w:p w:rsidR="00E27F85" w:rsidRPr="0088207D" w:rsidRDefault="00E27F85" w:rsidP="00E27F85">
      <w:pPr>
        <w:pStyle w:val="SingleTxtG"/>
        <w:rPr>
          <w:lang w:val="ru-RU"/>
        </w:rPr>
      </w:pPr>
      <w:r>
        <w:rPr>
          <w:i/>
          <w:iCs/>
          <w:lang w:val="ru-RU"/>
        </w:rPr>
        <w:t>(Справочный документ: ECE/TRANS/WP.15/AC.1/146, приложение III)</w:t>
      </w:r>
    </w:p>
    <w:p w:rsidR="00E27F85" w:rsidRPr="0088207D" w:rsidRDefault="00181AD4" w:rsidP="00181AD4">
      <w:pPr>
        <w:pStyle w:val="SingleTxtG"/>
        <w:tabs>
          <w:tab w:val="left" w:pos="2552"/>
        </w:tabs>
        <w:rPr>
          <w:lang w:val="ru-RU"/>
        </w:rPr>
      </w:pPr>
      <w:r>
        <w:rPr>
          <w:lang w:val="ru-RU"/>
        </w:rPr>
        <w:t>[5.2.2.2.1.1.2</w:t>
      </w:r>
      <w:r>
        <w:rPr>
          <w:lang w:val="ru-RU"/>
        </w:rPr>
        <w:tab/>
      </w:r>
      <w:r w:rsidR="00E27F85">
        <w:rPr>
          <w:lang w:val="ru-RU"/>
        </w:rPr>
        <w:t>Заменить второе и третье предложения следующим текстом: «Минимальные размеры – 100 мм х 100 мм. С внутренней стороны кромки ромба должна проходить линия, которая должна быть параллельна кромке знака и внешней стороной отступать от нее приблизительно на 5 мм.».]</w:t>
      </w:r>
    </w:p>
    <w:p w:rsidR="00E27F85" w:rsidRPr="0088207D" w:rsidRDefault="00E27F85" w:rsidP="00E27F85">
      <w:pPr>
        <w:pStyle w:val="SingleTxtG"/>
        <w:rPr>
          <w:i/>
          <w:lang w:val="ru-RU"/>
        </w:rPr>
      </w:pPr>
      <w:r>
        <w:rPr>
          <w:i/>
          <w:iCs/>
          <w:lang w:val="ru-RU"/>
        </w:rPr>
        <w:t>(Справочный документ: ECE/TRANS/WP.15/AC.1/148/Add.1)</w:t>
      </w:r>
    </w:p>
    <w:p w:rsidR="00E27F85" w:rsidRPr="0088207D" w:rsidRDefault="00E27F85" w:rsidP="00E27F85">
      <w:pPr>
        <w:pStyle w:val="H1G"/>
        <w:spacing w:before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Глава 5.3</w:t>
      </w:r>
    </w:p>
    <w:p w:rsidR="00E27F85" w:rsidRPr="0088207D" w:rsidRDefault="00E27F85" w:rsidP="00E27F85">
      <w:pPr>
        <w:pStyle w:val="SingleTxtG"/>
        <w:rPr>
          <w:lang w:val="ru-RU"/>
        </w:rPr>
      </w:pPr>
      <w:r>
        <w:rPr>
          <w:lang w:val="ru-RU"/>
        </w:rPr>
        <w:t>5.3.1.1.1</w:t>
      </w:r>
      <w:r>
        <w:rPr>
          <w:lang w:val="ru-RU"/>
        </w:rPr>
        <w:tab/>
        <w:t>В конце добавить: «Большие знаки опасности должны быть атмосферостойкими и обеспечивать долговечность маркировки на протяжении всего рейса.».</w:t>
      </w:r>
    </w:p>
    <w:p w:rsidR="00E27F85" w:rsidRPr="0088207D" w:rsidRDefault="00E27F85" w:rsidP="00E27F85">
      <w:pPr>
        <w:pStyle w:val="SingleTxtG"/>
        <w:rPr>
          <w:i/>
          <w:lang w:val="ru-RU"/>
        </w:rPr>
      </w:pPr>
      <w:r>
        <w:rPr>
          <w:i/>
          <w:iCs/>
          <w:lang w:val="ru-RU"/>
        </w:rPr>
        <w:t>(Справочный документ: ECE/TRANS/WP.15/AC.1/148/Add.1)</w:t>
      </w:r>
    </w:p>
    <w:p w:rsidR="00E27F85" w:rsidRPr="0088207D" w:rsidRDefault="00E27F85" w:rsidP="00197BF9">
      <w:pPr>
        <w:pStyle w:val="SingleTxtG"/>
        <w:pageBreakBefore/>
        <w:rPr>
          <w:iCs/>
          <w:lang w:val="ru-RU"/>
        </w:rPr>
      </w:pPr>
      <w:r>
        <w:rPr>
          <w:lang w:val="ru-RU"/>
        </w:rPr>
        <w:lastRenderedPageBreak/>
        <w:t>5.3.2.1.4</w:t>
      </w:r>
      <w:r>
        <w:rPr>
          <w:lang w:val="ru-RU"/>
        </w:rPr>
        <w:tab/>
        <w:t>Заменить «транспортные единицы» на «транспортные средства» и «транспортная единица» на «транспортное средство» во всех случаях.</w:t>
      </w:r>
    </w:p>
    <w:p w:rsidR="00E27F85" w:rsidRPr="0088207D" w:rsidRDefault="00E27F85" w:rsidP="00E27F85">
      <w:pPr>
        <w:pStyle w:val="SingleTxtG"/>
        <w:rPr>
          <w:i/>
          <w:iCs/>
          <w:lang w:val="ru-RU"/>
        </w:rPr>
      </w:pPr>
      <w:r>
        <w:rPr>
          <w:i/>
          <w:iCs/>
          <w:lang w:val="ru-RU"/>
        </w:rPr>
        <w:t>(Справочный документ: ECE/TRANS/WP.15/237, приложение I)</w:t>
      </w:r>
    </w:p>
    <w:p w:rsidR="00E27F85" w:rsidRPr="0088207D" w:rsidRDefault="00E27F85" w:rsidP="00E27F85">
      <w:pPr>
        <w:pStyle w:val="SingleTxtG"/>
        <w:rPr>
          <w:lang w:val="ru-RU"/>
        </w:rPr>
      </w:pPr>
      <w:r>
        <w:rPr>
          <w:lang w:val="ru-RU"/>
        </w:rPr>
        <w:t>5.3.2.1.6</w:t>
      </w:r>
      <w:r>
        <w:rPr>
          <w:lang w:val="ru-RU"/>
        </w:rPr>
        <w:tab/>
        <w:t>Изменить следующим образом:</w:t>
      </w:r>
    </w:p>
    <w:p w:rsidR="00E27F85" w:rsidRPr="0088207D" w:rsidRDefault="00E27F85" w:rsidP="00E27F85">
      <w:pPr>
        <w:pStyle w:val="SingleTxtG"/>
        <w:rPr>
          <w:lang w:val="ru-RU"/>
        </w:rPr>
      </w:pPr>
      <w:r>
        <w:rPr>
          <w:lang w:val="ru-RU"/>
        </w:rPr>
        <w:t>[«5.3.2.1.6</w:t>
      </w:r>
      <w:r>
        <w:rPr>
          <w:lang w:val="ru-RU"/>
        </w:rPr>
        <w:tab/>
        <w:t xml:space="preserve">В случае транспортных единиц, перевозящих: </w:t>
      </w:r>
    </w:p>
    <w:p w:rsidR="00E27F85" w:rsidRPr="0088207D" w:rsidRDefault="009D3A3A" w:rsidP="00E27F85">
      <w:pPr>
        <w:pStyle w:val="SingleTxtG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E27F85">
        <w:rPr>
          <w:lang w:val="ru-RU"/>
        </w:rPr>
        <w:t>только одно опасное вещество, которое требует маркировки в виде табличек оранжевого цвета; и</w:t>
      </w:r>
    </w:p>
    <w:p w:rsidR="00E27F85" w:rsidRPr="0088207D" w:rsidRDefault="009D3A3A" w:rsidP="00E27F85">
      <w:pPr>
        <w:pStyle w:val="SingleTxtG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E27F85">
        <w:rPr>
          <w:lang w:val="ru-RU"/>
        </w:rPr>
        <w:t>не перевозящих неопасные вещества во встроенных цистернах, переносных цистернах, съемных цистернах, контейнерах-цистернах, МЭГК или навалом/</w:t>
      </w:r>
      <w:r w:rsidR="00C1352B">
        <w:rPr>
          <w:lang w:val="ru-RU"/>
        </w:rPr>
        <w:br/>
      </w:r>
      <w:r w:rsidR="00E27F85">
        <w:rPr>
          <w:lang w:val="ru-RU"/>
        </w:rPr>
        <w:t xml:space="preserve">насыпью, </w:t>
      </w:r>
    </w:p>
    <w:p w:rsidR="00E27F85" w:rsidRPr="0088207D" w:rsidRDefault="00E27F85" w:rsidP="00E27F85">
      <w:pPr>
        <w:pStyle w:val="SingleTxtG"/>
        <w:rPr>
          <w:lang w:val="ru-RU"/>
        </w:rPr>
      </w:pPr>
      <w:r>
        <w:rPr>
          <w:lang w:val="ru-RU"/>
        </w:rPr>
        <w:t xml:space="preserve">таблички оранжевого цвета, предписанные в пунктах 5.3.2.1.2, 5.3.2.1.4 и 5.3.2.1.5, необязательны, при условии что на табличках, прикрепленных спереди и сзади в соответствии с пунктом 5.3.2.1.1, указаны идентификационный номер опасности и номер ООН, предписанные для этого вещества соответственно в колонках 20 и 1 таблицы А главы 3.2 </w:t>
      </w:r>
      <w:ins w:id="47" w:author="Prokoudina S." w:date="2017-11-20T14:50:00Z">
        <w:r w:rsidR="008D7EB6" w:rsidRPr="00985A07">
          <w:rPr>
            <w:u w:val="single"/>
            <w:lang w:val="ru-RU"/>
            <w:rPrChange w:id="48" w:author="Prokoudina S." w:date="2017-11-20T14:50:00Z">
              <w:rPr/>
            </w:rPrChange>
          </w:rPr>
          <w:t>ДОПОГ</w:t>
        </w:r>
      </w:ins>
      <w:r>
        <w:rPr>
          <w:lang w:val="ru-RU"/>
        </w:rPr>
        <w:t>.».]</w:t>
      </w:r>
    </w:p>
    <w:p w:rsidR="00E27F85" w:rsidRPr="0088207D" w:rsidRDefault="00E27F85" w:rsidP="00E27F85">
      <w:pPr>
        <w:pStyle w:val="SingleTxtG"/>
        <w:rPr>
          <w:i/>
          <w:iCs/>
          <w:lang w:val="ru-RU"/>
        </w:rPr>
      </w:pPr>
      <w:r>
        <w:rPr>
          <w:i/>
          <w:iCs/>
          <w:lang w:val="ru-RU"/>
        </w:rPr>
        <w:t>(Справочный документ: ECE/TRANS/WP.15/237, приложение I; оставлено в квадратных скобках, см. пункт 45 документа ECE/TRANS/WP.15/237)</w:t>
      </w:r>
    </w:p>
    <w:p w:rsidR="00E27F85" w:rsidRPr="0088207D" w:rsidRDefault="00E27F85" w:rsidP="00E27F85">
      <w:pPr>
        <w:pStyle w:val="SingleTxtG"/>
        <w:rPr>
          <w:lang w:val="ru-RU"/>
        </w:rPr>
      </w:pPr>
      <w:r>
        <w:rPr>
          <w:lang w:val="ru-RU"/>
        </w:rPr>
        <w:t>5.3.3</w:t>
      </w:r>
      <w:r>
        <w:rPr>
          <w:lang w:val="ru-RU"/>
        </w:rPr>
        <w:tab/>
        <w:t>В конце второго абзаца добавить следующее предложение: «Маркировочный знак должен быть атмосферостойким и обеспечивать долговечность маркировки на протяжении всего рейса.».</w:t>
      </w:r>
    </w:p>
    <w:p w:rsidR="00E27F85" w:rsidRPr="0088207D" w:rsidRDefault="00E27F85" w:rsidP="00E27F85">
      <w:pPr>
        <w:pStyle w:val="SingleTxtG"/>
        <w:rPr>
          <w:i/>
          <w:lang w:val="ru-RU"/>
        </w:rPr>
      </w:pPr>
      <w:r>
        <w:rPr>
          <w:i/>
          <w:iCs/>
          <w:lang w:val="ru-RU"/>
        </w:rPr>
        <w:t>(Справочный документ: ECE/TRANS/WP.15/AC.1/148/Add.1)</w:t>
      </w:r>
    </w:p>
    <w:p w:rsidR="00E27F85" w:rsidRPr="0088207D" w:rsidRDefault="00E27F85" w:rsidP="00E27F85">
      <w:pPr>
        <w:pStyle w:val="SingleTxtG"/>
        <w:rPr>
          <w:rFonts w:eastAsia="SimSun"/>
          <w:lang w:val="ru-RU"/>
        </w:rPr>
      </w:pPr>
      <w:r>
        <w:rPr>
          <w:lang w:val="ru-RU"/>
        </w:rPr>
        <w:t>5.3.6.1</w:t>
      </w:r>
      <w:r>
        <w:rPr>
          <w:lang w:val="ru-RU"/>
        </w:rPr>
        <w:tab/>
      </w:r>
      <w:r>
        <w:rPr>
          <w:lang w:val="ru-RU"/>
        </w:rPr>
        <w:tab/>
        <w:t>В конце добавить новое предложение следующего содержания: «Это положение не применяется в отношении изъятий, предусмотренных в пунк</w:t>
      </w:r>
      <w:r w:rsidR="00A87E8E">
        <w:rPr>
          <w:lang w:val="ru-RU"/>
        </w:rPr>
        <w:t>-</w:t>
      </w:r>
      <w:r>
        <w:rPr>
          <w:lang w:val="ru-RU"/>
        </w:rPr>
        <w:t>те</w:t>
      </w:r>
      <w:r w:rsidR="00152F05">
        <w:rPr>
          <w:lang w:val="ru-RU"/>
        </w:rPr>
        <w:t> </w:t>
      </w:r>
      <w:r>
        <w:rPr>
          <w:lang w:val="ru-RU"/>
        </w:rPr>
        <w:t>5.2.1.8.1.».</w:t>
      </w:r>
    </w:p>
    <w:p w:rsidR="00E27F85" w:rsidRPr="0088207D" w:rsidRDefault="00E27F85" w:rsidP="00E27F85">
      <w:pPr>
        <w:pStyle w:val="SingleTxtG"/>
        <w:rPr>
          <w:i/>
          <w:lang w:val="ru-RU"/>
        </w:rPr>
      </w:pPr>
      <w:r>
        <w:rPr>
          <w:i/>
          <w:iCs/>
          <w:lang w:val="ru-RU"/>
        </w:rPr>
        <w:t>(Справочный документ: ECE/TRANS/WP.15/AC.1/148/Add.1)</w:t>
      </w:r>
    </w:p>
    <w:p w:rsidR="00E27F85" w:rsidRPr="0088207D" w:rsidRDefault="00E27F85" w:rsidP="00E27F85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Глава 5.4</w:t>
      </w:r>
    </w:p>
    <w:p w:rsidR="00E27F85" w:rsidRPr="0088207D" w:rsidRDefault="00E27F85" w:rsidP="00E27F85">
      <w:pPr>
        <w:pStyle w:val="SingleTxtG"/>
        <w:rPr>
          <w:lang w:val="ru-RU"/>
        </w:rPr>
      </w:pPr>
      <w:r>
        <w:rPr>
          <w:lang w:val="ru-RU"/>
        </w:rPr>
        <w:t>5.4.1.1.1 f)</w:t>
      </w:r>
      <w:r>
        <w:rPr>
          <w:lang w:val="ru-RU"/>
        </w:rPr>
        <w:tab/>
        <w:t>Изменить примечание 1 следующим образом:</w:t>
      </w:r>
    </w:p>
    <w:p w:rsidR="00E27F85" w:rsidRPr="0088207D" w:rsidRDefault="00E27F85" w:rsidP="00E27F85">
      <w:pPr>
        <w:pStyle w:val="SingleTxtG"/>
        <w:rPr>
          <w:i/>
          <w:iCs/>
          <w:lang w:val="ru-RU"/>
        </w:rPr>
      </w:pPr>
      <w:r>
        <w:rPr>
          <w:i/>
          <w:iCs/>
          <w:lang w:val="ru-RU"/>
        </w:rPr>
        <w:t>«</w:t>
      </w:r>
      <w:r>
        <w:rPr>
          <w:b/>
          <w:bCs/>
          <w:i/>
          <w:iCs/>
          <w:lang w:val="ru-RU"/>
        </w:rPr>
        <w:t>ПРИМЕЧАНИЕ 1:</w:t>
      </w:r>
      <w:r>
        <w:rPr>
          <w:i/>
          <w:iCs/>
          <w:lang w:val="ru-RU"/>
        </w:rPr>
        <w:t xml:space="preserve"> Если предусматривается применение подраздела 1.1.3.6, общее количество и рассчитанное значение опасных грузов для каждой транспортной категории должны указываться в транспортном документе в соответствии с пунктами 1.1.3.6.3 и 1.1.3.6.4.»</w:t>
      </w:r>
      <w:r>
        <w:rPr>
          <w:lang w:val="ru-RU"/>
        </w:rPr>
        <w:t>.</w:t>
      </w:r>
    </w:p>
    <w:p w:rsidR="00E27F85" w:rsidRPr="00E27F85" w:rsidRDefault="00E27F85" w:rsidP="00E27F85">
      <w:pPr>
        <w:pStyle w:val="SingleTxtGR"/>
      </w:pPr>
      <w:r>
        <w:rPr>
          <w:i/>
          <w:iCs/>
        </w:rPr>
        <w:t>(Справочный документ: ECE/TRANS/WP.15/237, приложение I)</w:t>
      </w:r>
    </w:p>
    <w:p w:rsidR="00E27F85" w:rsidRPr="00E27F85" w:rsidRDefault="00E27F85" w:rsidP="00E27F8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27F85" w:rsidRPr="00E27F85" w:rsidSect="004610D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25" w:rsidRPr="00A312BC" w:rsidRDefault="00863325" w:rsidP="00A312BC"/>
  </w:endnote>
  <w:endnote w:type="continuationSeparator" w:id="0">
    <w:p w:rsidR="00863325" w:rsidRPr="00A312BC" w:rsidRDefault="0086332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25" w:rsidRPr="004610D6" w:rsidRDefault="00863325">
    <w:pPr>
      <w:pStyle w:val="Footer"/>
    </w:pPr>
    <w:r w:rsidRPr="004610D6">
      <w:rPr>
        <w:b/>
        <w:sz w:val="18"/>
      </w:rPr>
      <w:fldChar w:fldCharType="begin"/>
    </w:r>
    <w:r w:rsidRPr="004610D6">
      <w:rPr>
        <w:b/>
        <w:sz w:val="18"/>
      </w:rPr>
      <w:instrText xml:space="preserve"> PAGE  \* MERGEFORMAT </w:instrText>
    </w:r>
    <w:r w:rsidRPr="004610D6">
      <w:rPr>
        <w:b/>
        <w:sz w:val="18"/>
      </w:rPr>
      <w:fldChar w:fldCharType="separate"/>
    </w:r>
    <w:r w:rsidR="004F433D">
      <w:rPr>
        <w:b/>
        <w:noProof/>
        <w:sz w:val="18"/>
      </w:rPr>
      <w:t>2</w:t>
    </w:r>
    <w:r w:rsidRPr="004610D6">
      <w:rPr>
        <w:b/>
        <w:sz w:val="18"/>
      </w:rPr>
      <w:fldChar w:fldCharType="end"/>
    </w:r>
    <w:r>
      <w:rPr>
        <w:b/>
        <w:sz w:val="18"/>
      </w:rPr>
      <w:tab/>
    </w:r>
    <w:r>
      <w:t>GE.17-19931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25" w:rsidRPr="004610D6" w:rsidRDefault="00863325" w:rsidP="004610D6">
    <w:pPr>
      <w:pStyle w:val="Footer"/>
      <w:tabs>
        <w:tab w:val="clear" w:pos="9639"/>
        <w:tab w:val="right" w:pos="9638"/>
      </w:tabs>
      <w:rPr>
        <w:b/>
        <w:sz w:val="18"/>
      </w:rPr>
    </w:pPr>
    <w:r>
      <w:t>GE.17-19931</w:t>
    </w:r>
    <w:r>
      <w:tab/>
    </w:r>
    <w:r w:rsidRPr="004610D6">
      <w:rPr>
        <w:b/>
        <w:sz w:val="18"/>
      </w:rPr>
      <w:fldChar w:fldCharType="begin"/>
    </w:r>
    <w:r w:rsidRPr="004610D6">
      <w:rPr>
        <w:b/>
        <w:sz w:val="18"/>
      </w:rPr>
      <w:instrText xml:space="preserve"> PAGE  \* MERGEFORMAT </w:instrText>
    </w:r>
    <w:r w:rsidRPr="004610D6">
      <w:rPr>
        <w:b/>
        <w:sz w:val="18"/>
      </w:rPr>
      <w:fldChar w:fldCharType="separate"/>
    </w:r>
    <w:r w:rsidR="004F433D">
      <w:rPr>
        <w:b/>
        <w:noProof/>
        <w:sz w:val="18"/>
      </w:rPr>
      <w:t>15</w:t>
    </w:r>
    <w:r w:rsidRPr="004610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25" w:rsidRPr="004610D6" w:rsidRDefault="00863325" w:rsidP="004610D6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8FB8F1B" wp14:editId="25ADD38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17-19931  (R)</w:t>
    </w:r>
    <w:r>
      <w:rPr>
        <w:lang w:val="en-US"/>
      </w:rPr>
      <w:t xml:space="preserve">  171117  </w:t>
    </w:r>
    <w:r w:rsidR="00B00170">
      <w:t>20</w:t>
    </w:r>
    <w:r>
      <w:rPr>
        <w:lang w:val="en-US"/>
      </w:rPr>
      <w:t>1117</w:t>
    </w:r>
    <w:r>
      <w:br/>
    </w:r>
    <w:r w:rsidRPr="004610D6">
      <w:rPr>
        <w:rFonts w:ascii="C39T30Lfz" w:hAnsi="C39T30Lfz"/>
        <w:spacing w:val="0"/>
        <w:w w:val="100"/>
        <w:sz w:val="56"/>
      </w:rPr>
      <w:t></w:t>
    </w:r>
    <w:r w:rsidRPr="004610D6">
      <w:rPr>
        <w:rFonts w:ascii="C39T30Lfz" w:hAnsi="C39T30Lfz"/>
        <w:spacing w:val="0"/>
        <w:w w:val="100"/>
        <w:sz w:val="56"/>
      </w:rPr>
      <w:t></w:t>
    </w:r>
    <w:r w:rsidRPr="004610D6">
      <w:rPr>
        <w:rFonts w:ascii="C39T30Lfz" w:hAnsi="C39T30Lfz"/>
        <w:spacing w:val="0"/>
        <w:w w:val="100"/>
        <w:sz w:val="56"/>
      </w:rPr>
      <w:t></w:t>
    </w:r>
    <w:r w:rsidRPr="004610D6">
      <w:rPr>
        <w:rFonts w:ascii="C39T30Lfz" w:hAnsi="C39T30Lfz"/>
        <w:spacing w:val="0"/>
        <w:w w:val="100"/>
        <w:sz w:val="56"/>
      </w:rPr>
      <w:t></w:t>
    </w:r>
    <w:r w:rsidRPr="004610D6">
      <w:rPr>
        <w:rFonts w:ascii="C39T30Lfz" w:hAnsi="C39T30Lfz"/>
        <w:spacing w:val="0"/>
        <w:w w:val="100"/>
        <w:sz w:val="56"/>
      </w:rPr>
      <w:t></w:t>
    </w:r>
    <w:r w:rsidRPr="004610D6">
      <w:rPr>
        <w:rFonts w:ascii="C39T30Lfz" w:hAnsi="C39T30Lfz"/>
        <w:spacing w:val="0"/>
        <w:w w:val="100"/>
        <w:sz w:val="56"/>
      </w:rPr>
      <w:t></w:t>
    </w:r>
    <w:r w:rsidRPr="004610D6">
      <w:rPr>
        <w:rFonts w:ascii="C39T30Lfz" w:hAnsi="C39T30Lfz"/>
        <w:spacing w:val="0"/>
        <w:w w:val="100"/>
        <w:sz w:val="56"/>
      </w:rPr>
      <w:t></w:t>
    </w:r>
    <w:r w:rsidRPr="004610D6">
      <w:rPr>
        <w:rFonts w:ascii="C39T30Lfz" w:hAnsi="C39T30Lfz"/>
        <w:spacing w:val="0"/>
        <w:w w:val="100"/>
        <w:sz w:val="56"/>
      </w:rPr>
      <w:t></w:t>
    </w:r>
    <w:r w:rsidRPr="004610D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1899B2C6" wp14:editId="5B6C14A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5/AC.2/2018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25" w:rsidRPr="001075E9" w:rsidRDefault="0086332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63325" w:rsidRDefault="0086332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63325" w:rsidRPr="00466ED2" w:rsidRDefault="00863325">
      <w:pPr>
        <w:pStyle w:val="FootnoteText"/>
        <w:rPr>
          <w:sz w:val="20"/>
          <w:lang w:val="ru-RU"/>
        </w:rPr>
      </w:pPr>
      <w:r>
        <w:tab/>
      </w:r>
      <w:r w:rsidRPr="00466ED2">
        <w:rPr>
          <w:rStyle w:val="FootnoteReference"/>
          <w:sz w:val="20"/>
          <w:vertAlign w:val="baseline"/>
          <w:lang w:val="ru-RU"/>
        </w:rPr>
        <w:t>*</w:t>
      </w:r>
      <w:r w:rsidRPr="00466ED2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 xml:space="preserve">Распространена на немецком языке Центральной комиссией судоходства по Рейну </w:t>
      </w:r>
      <w:r w:rsidR="00113E8E" w:rsidRPr="00113E8E">
        <w:rPr>
          <w:lang w:val="ru-RU"/>
        </w:rPr>
        <w:br/>
      </w:r>
      <w:r>
        <w:rPr>
          <w:lang w:val="ru-RU"/>
        </w:rPr>
        <w:t>под условным обозначением CCNR-ZKR/ADN/WP.15/AC.2/2018/2.</w:t>
      </w:r>
    </w:p>
  </w:footnote>
  <w:footnote w:id="2">
    <w:p w:rsidR="00863325" w:rsidRPr="00466ED2" w:rsidRDefault="00863325">
      <w:pPr>
        <w:pStyle w:val="FootnoteText"/>
        <w:rPr>
          <w:sz w:val="20"/>
          <w:lang w:val="ru-RU"/>
        </w:rPr>
      </w:pPr>
      <w:r w:rsidRPr="00863325">
        <w:rPr>
          <w:lang w:val="ru-RU"/>
        </w:rPr>
        <w:tab/>
      </w:r>
      <w:r w:rsidRPr="00466ED2">
        <w:rPr>
          <w:rStyle w:val="FootnoteReference"/>
          <w:sz w:val="20"/>
          <w:vertAlign w:val="baseline"/>
          <w:lang w:val="ru-RU"/>
        </w:rPr>
        <w:t>**</w:t>
      </w:r>
      <w:r w:rsidRPr="00466ED2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="00113E8E" w:rsidRPr="00113E8E">
        <w:rPr>
          <w:lang w:val="ru-RU"/>
        </w:rPr>
        <w:br/>
      </w:r>
      <w:r>
        <w:rPr>
          <w:lang w:val="ru-RU"/>
        </w:rPr>
        <w:t>на 2017</w:t>
      </w:r>
      <w:r w:rsidR="00113E8E" w:rsidRPr="00113E8E">
        <w:rPr>
          <w:lang w:val="ru-RU"/>
        </w:rPr>
        <w:t>–</w:t>
      </w:r>
      <w:r>
        <w:rPr>
          <w:lang w:val="ru-RU"/>
        </w:rPr>
        <w:t>2018 годы (ECE/TRANS/WP.15/237, приложение V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25" w:rsidRPr="004610D6" w:rsidRDefault="004F433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25" w:rsidRPr="004610D6" w:rsidRDefault="004F433D" w:rsidP="004610D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EBB318B"/>
    <w:multiLevelType w:val="hybridMultilevel"/>
    <w:tmpl w:val="439AE1FE"/>
    <w:lvl w:ilvl="0" w:tplc="80DC1B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BC"/>
    <w:rsid w:val="000128BA"/>
    <w:rsid w:val="00022ABB"/>
    <w:rsid w:val="00033EE1"/>
    <w:rsid w:val="00042B72"/>
    <w:rsid w:val="000558BD"/>
    <w:rsid w:val="000B57E7"/>
    <w:rsid w:val="000B6373"/>
    <w:rsid w:val="000D3497"/>
    <w:rsid w:val="000E037A"/>
    <w:rsid w:val="000E4E5B"/>
    <w:rsid w:val="000F09DF"/>
    <w:rsid w:val="000F61B2"/>
    <w:rsid w:val="001075E9"/>
    <w:rsid w:val="00113E8E"/>
    <w:rsid w:val="00126D6B"/>
    <w:rsid w:val="0014152F"/>
    <w:rsid w:val="0015275A"/>
    <w:rsid w:val="00152C98"/>
    <w:rsid w:val="00152F05"/>
    <w:rsid w:val="00167C8E"/>
    <w:rsid w:val="00180183"/>
    <w:rsid w:val="0018024D"/>
    <w:rsid w:val="00181AD4"/>
    <w:rsid w:val="0018649F"/>
    <w:rsid w:val="00196389"/>
    <w:rsid w:val="00197BF9"/>
    <w:rsid w:val="001B3EF6"/>
    <w:rsid w:val="001C0A21"/>
    <w:rsid w:val="001C4B15"/>
    <w:rsid w:val="001C7A89"/>
    <w:rsid w:val="001D6060"/>
    <w:rsid w:val="00250915"/>
    <w:rsid w:val="00255343"/>
    <w:rsid w:val="0027151D"/>
    <w:rsid w:val="002A2EFC"/>
    <w:rsid w:val="002B0106"/>
    <w:rsid w:val="002B2116"/>
    <w:rsid w:val="002B74B1"/>
    <w:rsid w:val="002C0E18"/>
    <w:rsid w:val="002C3CFB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55DA"/>
    <w:rsid w:val="003402C2"/>
    <w:rsid w:val="00364AE2"/>
    <w:rsid w:val="00381C24"/>
    <w:rsid w:val="00387CD4"/>
    <w:rsid w:val="003958D0"/>
    <w:rsid w:val="003A0D43"/>
    <w:rsid w:val="003A48CE"/>
    <w:rsid w:val="003B00E5"/>
    <w:rsid w:val="003D2E36"/>
    <w:rsid w:val="0040690D"/>
    <w:rsid w:val="00407B78"/>
    <w:rsid w:val="00424203"/>
    <w:rsid w:val="00430BDD"/>
    <w:rsid w:val="0044049D"/>
    <w:rsid w:val="00452493"/>
    <w:rsid w:val="00453318"/>
    <w:rsid w:val="00454AF2"/>
    <w:rsid w:val="00454E07"/>
    <w:rsid w:val="004610D6"/>
    <w:rsid w:val="00466ED2"/>
    <w:rsid w:val="00472C5C"/>
    <w:rsid w:val="004E05B7"/>
    <w:rsid w:val="004F433D"/>
    <w:rsid w:val="0050108D"/>
    <w:rsid w:val="00513081"/>
    <w:rsid w:val="00517901"/>
    <w:rsid w:val="00526683"/>
    <w:rsid w:val="00533786"/>
    <w:rsid w:val="005639C1"/>
    <w:rsid w:val="005709E0"/>
    <w:rsid w:val="00572E19"/>
    <w:rsid w:val="0058030D"/>
    <w:rsid w:val="005961C8"/>
    <w:rsid w:val="005966F1"/>
    <w:rsid w:val="005C4E1B"/>
    <w:rsid w:val="005D7914"/>
    <w:rsid w:val="005E2B41"/>
    <w:rsid w:val="005F0B42"/>
    <w:rsid w:val="005F68E5"/>
    <w:rsid w:val="0061252A"/>
    <w:rsid w:val="006345DB"/>
    <w:rsid w:val="00640F49"/>
    <w:rsid w:val="0065200B"/>
    <w:rsid w:val="006520B9"/>
    <w:rsid w:val="0065785C"/>
    <w:rsid w:val="00680D03"/>
    <w:rsid w:val="00681A10"/>
    <w:rsid w:val="006A1ED8"/>
    <w:rsid w:val="006C2031"/>
    <w:rsid w:val="006D461A"/>
    <w:rsid w:val="006F35EE"/>
    <w:rsid w:val="007018DD"/>
    <w:rsid w:val="007021FF"/>
    <w:rsid w:val="00712895"/>
    <w:rsid w:val="007143BC"/>
    <w:rsid w:val="00734ACB"/>
    <w:rsid w:val="00737156"/>
    <w:rsid w:val="00757357"/>
    <w:rsid w:val="00780F3A"/>
    <w:rsid w:val="00786E99"/>
    <w:rsid w:val="00792497"/>
    <w:rsid w:val="00804A92"/>
    <w:rsid w:val="00806737"/>
    <w:rsid w:val="00825F8D"/>
    <w:rsid w:val="00834B71"/>
    <w:rsid w:val="00861C1E"/>
    <w:rsid w:val="00863325"/>
    <w:rsid w:val="0086445C"/>
    <w:rsid w:val="00894693"/>
    <w:rsid w:val="008A08D7"/>
    <w:rsid w:val="008A37C8"/>
    <w:rsid w:val="008B6909"/>
    <w:rsid w:val="008D53B6"/>
    <w:rsid w:val="008D7EB6"/>
    <w:rsid w:val="008F2CEF"/>
    <w:rsid w:val="008F7609"/>
    <w:rsid w:val="00906890"/>
    <w:rsid w:val="00911BE4"/>
    <w:rsid w:val="00915E63"/>
    <w:rsid w:val="00951972"/>
    <w:rsid w:val="00954C4D"/>
    <w:rsid w:val="009608F3"/>
    <w:rsid w:val="00985A07"/>
    <w:rsid w:val="009A24AC"/>
    <w:rsid w:val="009B582F"/>
    <w:rsid w:val="009C6FE6"/>
    <w:rsid w:val="009D3A3A"/>
    <w:rsid w:val="009D444B"/>
    <w:rsid w:val="009D7E7D"/>
    <w:rsid w:val="00A14DA8"/>
    <w:rsid w:val="00A312BC"/>
    <w:rsid w:val="00A3231F"/>
    <w:rsid w:val="00A647CA"/>
    <w:rsid w:val="00A84021"/>
    <w:rsid w:val="00A84D35"/>
    <w:rsid w:val="00A87E8E"/>
    <w:rsid w:val="00A917B3"/>
    <w:rsid w:val="00AB4B51"/>
    <w:rsid w:val="00AC6AD0"/>
    <w:rsid w:val="00AD1597"/>
    <w:rsid w:val="00AD5798"/>
    <w:rsid w:val="00AE2989"/>
    <w:rsid w:val="00B00170"/>
    <w:rsid w:val="00B10CC7"/>
    <w:rsid w:val="00B36DF7"/>
    <w:rsid w:val="00B539E7"/>
    <w:rsid w:val="00B62458"/>
    <w:rsid w:val="00B8167F"/>
    <w:rsid w:val="00BA6153"/>
    <w:rsid w:val="00BC18B2"/>
    <w:rsid w:val="00BD33EE"/>
    <w:rsid w:val="00BE1CC7"/>
    <w:rsid w:val="00C106D6"/>
    <w:rsid w:val="00C119AE"/>
    <w:rsid w:val="00C1352B"/>
    <w:rsid w:val="00C60F0C"/>
    <w:rsid w:val="00C724BE"/>
    <w:rsid w:val="00C805C9"/>
    <w:rsid w:val="00C92939"/>
    <w:rsid w:val="00CA1679"/>
    <w:rsid w:val="00CB09B3"/>
    <w:rsid w:val="00CB151C"/>
    <w:rsid w:val="00CE5A1A"/>
    <w:rsid w:val="00CF55F6"/>
    <w:rsid w:val="00CF565A"/>
    <w:rsid w:val="00D33D63"/>
    <w:rsid w:val="00D4299B"/>
    <w:rsid w:val="00D5253A"/>
    <w:rsid w:val="00D90028"/>
    <w:rsid w:val="00D90138"/>
    <w:rsid w:val="00D90727"/>
    <w:rsid w:val="00D9425E"/>
    <w:rsid w:val="00DD78D1"/>
    <w:rsid w:val="00DE32CD"/>
    <w:rsid w:val="00DF4572"/>
    <w:rsid w:val="00DF5767"/>
    <w:rsid w:val="00DF71B9"/>
    <w:rsid w:val="00E12C5F"/>
    <w:rsid w:val="00E27F85"/>
    <w:rsid w:val="00E67DAD"/>
    <w:rsid w:val="00E73F76"/>
    <w:rsid w:val="00E94C38"/>
    <w:rsid w:val="00EA2C9F"/>
    <w:rsid w:val="00EA420E"/>
    <w:rsid w:val="00ED0BDA"/>
    <w:rsid w:val="00EE142A"/>
    <w:rsid w:val="00EF1360"/>
    <w:rsid w:val="00EF3220"/>
    <w:rsid w:val="00F2523A"/>
    <w:rsid w:val="00F34A01"/>
    <w:rsid w:val="00F43903"/>
    <w:rsid w:val="00F7517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58AE085-F8D8-4D46-BD22-51FFAA29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9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E27F8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SingleTxtG">
    <w:name w:val="_ Single Txt_G"/>
    <w:basedOn w:val="Normal"/>
    <w:link w:val="SingleTxtGZchnZchn"/>
    <w:uiPriority w:val="99"/>
    <w:qFormat/>
    <w:rsid w:val="00E27F85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E27F8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E27F8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link w:val="H23GChar"/>
    <w:qFormat/>
    <w:rsid w:val="00E27F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character" w:customStyle="1" w:styleId="H1GChar">
    <w:name w:val="_ H_1_G Char"/>
    <w:link w:val="H1G"/>
    <w:rsid w:val="00E27F85"/>
    <w:rPr>
      <w:b/>
      <w:sz w:val="24"/>
      <w:lang w:val="en-GB" w:eastAsia="en-US"/>
    </w:rPr>
  </w:style>
  <w:style w:type="character" w:customStyle="1" w:styleId="HChGChar">
    <w:name w:val="_ H _Ch_G Char"/>
    <w:link w:val="HChG"/>
    <w:locked/>
    <w:rsid w:val="00E27F85"/>
    <w:rPr>
      <w:b/>
      <w:sz w:val="28"/>
      <w:lang w:val="en-GB" w:eastAsia="en-US"/>
    </w:rPr>
  </w:style>
  <w:style w:type="character" w:customStyle="1" w:styleId="SingleTxtGZchnZchn">
    <w:name w:val="_ Single Txt_G Zchn Zchn"/>
    <w:link w:val="SingleTxtG"/>
    <w:uiPriority w:val="99"/>
    <w:rsid w:val="00E27F85"/>
    <w:rPr>
      <w:lang w:val="en-GB" w:eastAsia="en-US"/>
    </w:rPr>
  </w:style>
  <w:style w:type="character" w:customStyle="1" w:styleId="H23GChar">
    <w:name w:val="_ H_2/3_G Char"/>
    <w:link w:val="H23G"/>
    <w:rsid w:val="00E27F85"/>
    <w:rPr>
      <w:b/>
      <w:lang w:val="en-GB" w:eastAsia="en-US"/>
    </w:rPr>
  </w:style>
  <w:style w:type="paragraph" w:customStyle="1" w:styleId="Tabletext9">
    <w:name w:val="Table text (9)"/>
    <w:basedOn w:val="Normal"/>
    <w:uiPriority w:val="99"/>
    <w:rsid w:val="00E27F85"/>
    <w:pPr>
      <w:spacing w:before="60" w:after="60" w:line="210" w:lineRule="atLeast"/>
      <w:jc w:val="both"/>
    </w:pPr>
    <w:rPr>
      <w:rFonts w:ascii="Arial" w:eastAsia="MS Mincho" w:hAnsi="Arial" w:cs="Times New Roman"/>
      <w:spacing w:val="0"/>
      <w:w w:val="100"/>
      <w:kern w:val="0"/>
      <w:sz w:val="18"/>
      <w:szCs w:val="20"/>
      <w:lang w:val="en-GB" w:eastAsia="fr-FR"/>
    </w:rPr>
  </w:style>
  <w:style w:type="paragraph" w:customStyle="1" w:styleId="SingleTxt">
    <w:name w:val="__Single Txt"/>
    <w:basedOn w:val="Normal"/>
    <w:rsid w:val="00E27F8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cs="Times New Roman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0128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28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28BA"/>
    <w:rPr>
      <w:rFonts w:eastAsiaTheme="minorEastAsia" w:cstheme="minorBidi"/>
      <w:spacing w:val="4"/>
      <w:w w:val="103"/>
      <w:kern w:val="14"/>
      <w:lang w:val="ru-R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2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28BA"/>
    <w:rPr>
      <w:rFonts w:eastAsiaTheme="minorEastAsia" w:cstheme="minorBidi"/>
      <w:b/>
      <w:bCs/>
      <w:spacing w:val="4"/>
      <w:w w:val="103"/>
      <w:kern w:val="14"/>
      <w:lang w:val="ru-RU" w:eastAsia="zh-CN"/>
    </w:rPr>
  </w:style>
  <w:style w:type="paragraph" w:styleId="Revision">
    <w:name w:val="Revision"/>
    <w:hidden/>
    <w:uiPriority w:val="99"/>
    <w:semiHidden/>
    <w:rsid w:val="000128BA"/>
    <w:rPr>
      <w:rFonts w:eastAsiaTheme="minorEastAsia" w:cstheme="minorBidi"/>
      <w:spacing w:val="4"/>
      <w:w w:val="103"/>
      <w:kern w:val="14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4883</Words>
  <Characters>27839</Characters>
  <Application>Microsoft Office Word</Application>
  <DocSecurity>0</DocSecurity>
  <Lines>231</Lines>
  <Paragraphs>65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ECE/TRANS/WP.15/AC.2/2018/2</vt:lpstr>
      <vt:lpstr>ECE/TRANS/WP.15/AC.2/2018/2</vt:lpstr>
      <vt:lpstr>A/</vt:lpstr>
    </vt:vector>
  </TitlesOfParts>
  <Company>DCM</Company>
  <LinksUpToDate>false</LinksUpToDate>
  <CharactersWithSpaces>32657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ECE/TRANS/WP.15/AC.2/2018/2</dc:title>
  <dc:subject/>
  <dc:creator>Prokoudina S.</dc:creator>
  <cp:keywords/>
  <cp:lastModifiedBy>Marie-Claude Collet</cp:lastModifiedBy>
  <cp:revision>3</cp:revision>
  <cp:lastPrinted>2017-11-21T12:57:00Z</cp:lastPrinted>
  <dcterms:created xsi:type="dcterms:W3CDTF">2017-11-21T12:57:00Z</dcterms:created>
  <dcterms:modified xsi:type="dcterms:W3CDTF">2017-11-21T12:58:00Z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