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71" w:rsidRPr="00200C71" w:rsidRDefault="00200C71" w:rsidP="00200C71">
      <w:pPr>
        <w:spacing w:after="0"/>
        <w:ind w:left="5387" w:right="-286"/>
        <w:outlineLvl w:val="0"/>
        <w:rPr>
          <w:rFonts w:ascii="Arial" w:eastAsia="Arial" w:hAnsi="Arial" w:cs="Arial"/>
          <w:bCs/>
          <w:sz w:val="20"/>
          <w:szCs w:val="24"/>
          <w:lang w:val="en-US" w:eastAsia="de-DE"/>
        </w:rPr>
      </w:pPr>
      <w:bookmarkStart w:id="0" w:name="_GoBack"/>
      <w:bookmarkEnd w:id="0"/>
      <w:r w:rsidRPr="00200C71">
        <w:rPr>
          <w:rFonts w:ascii="Arial" w:eastAsia="Arial" w:hAnsi="Arial" w:cs="Arial"/>
          <w:bCs/>
          <w:noProof/>
          <w:sz w:val="20"/>
          <w:szCs w:val="24"/>
          <w:lang w:eastAsia="en-GB"/>
        </w:rPr>
        <w:drawing>
          <wp:anchor distT="0" distB="0" distL="114300" distR="114300" simplePos="0" relativeHeight="251659264" behindDoc="0" locked="0" layoutInCell="1" allowOverlap="1" wp14:anchorId="73E42F13" wp14:editId="13EED94D">
            <wp:simplePos x="0" y="0"/>
            <wp:positionH relativeFrom="column">
              <wp:posOffset>0</wp:posOffset>
            </wp:positionH>
            <wp:positionV relativeFrom="paragraph">
              <wp:posOffset>-68580</wp:posOffset>
            </wp:positionV>
            <wp:extent cx="1713865" cy="604520"/>
            <wp:effectExtent l="19050" t="0" r="63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713865" cy="604520"/>
                    </a:xfrm>
                    <a:prstGeom prst="rect">
                      <a:avLst/>
                    </a:prstGeom>
                    <a:noFill/>
                    <a:ln w="9525">
                      <a:noFill/>
                      <a:miter lim="800000"/>
                      <a:headEnd/>
                      <a:tailEnd/>
                    </a:ln>
                  </pic:spPr>
                </pic:pic>
              </a:graphicData>
            </a:graphic>
          </wp:anchor>
        </w:drawing>
      </w:r>
      <w:r w:rsidRPr="00200C71">
        <w:rPr>
          <w:rFonts w:ascii="Arial" w:eastAsia="Arial" w:hAnsi="Arial" w:cs="Arial"/>
          <w:bCs/>
          <w:sz w:val="20"/>
          <w:szCs w:val="24"/>
          <w:lang w:val="en-US" w:eastAsia="de-DE"/>
        </w:rPr>
        <w:t>CCNR-ZKR/ADN/WP.15/AC.2/201</w:t>
      </w:r>
      <w:r w:rsidR="005D03AB">
        <w:rPr>
          <w:rFonts w:ascii="Arial" w:eastAsia="Arial" w:hAnsi="Arial" w:cs="Arial"/>
          <w:bCs/>
          <w:sz w:val="20"/>
          <w:szCs w:val="24"/>
          <w:lang w:val="en-US" w:eastAsia="de-DE"/>
        </w:rPr>
        <w:t>8</w:t>
      </w:r>
      <w:r w:rsidRPr="00200C71">
        <w:rPr>
          <w:rFonts w:ascii="Arial" w:eastAsia="Arial" w:hAnsi="Arial" w:cs="Arial"/>
          <w:bCs/>
          <w:sz w:val="20"/>
          <w:szCs w:val="24"/>
          <w:lang w:val="en-US" w:eastAsia="de-DE"/>
        </w:rPr>
        <w:t>/</w:t>
      </w:r>
      <w:r w:rsidR="005D03AB">
        <w:rPr>
          <w:rFonts w:ascii="Arial" w:eastAsia="Arial" w:hAnsi="Arial" w:cs="Arial"/>
          <w:bCs/>
          <w:sz w:val="20"/>
          <w:szCs w:val="24"/>
          <w:lang w:val="en-US" w:eastAsia="de-DE"/>
        </w:rPr>
        <w:t>21</w:t>
      </w:r>
    </w:p>
    <w:p w:rsidR="00200C71" w:rsidRPr="00200C71" w:rsidRDefault="00200C71" w:rsidP="00200C71">
      <w:pPr>
        <w:tabs>
          <w:tab w:val="left" w:pos="5670"/>
        </w:tabs>
        <w:spacing w:after="0"/>
        <w:ind w:left="5387"/>
        <w:rPr>
          <w:rFonts w:ascii="Arial" w:hAnsi="Arial" w:cs="Arial"/>
          <w:sz w:val="16"/>
          <w:szCs w:val="24"/>
          <w:lang w:val="de-DE" w:eastAsia="de-DE"/>
        </w:rPr>
      </w:pPr>
      <w:r w:rsidRPr="00200C71">
        <w:rPr>
          <w:rFonts w:ascii="Arial" w:hAnsi="Arial" w:cs="Arial"/>
          <w:sz w:val="16"/>
          <w:szCs w:val="24"/>
          <w:lang w:val="de-DE" w:eastAsia="de-DE"/>
        </w:rPr>
        <w:t>Allgemeine Verteilung</w:t>
      </w:r>
    </w:p>
    <w:p w:rsidR="00200C71" w:rsidRPr="00200C71" w:rsidRDefault="005D03AB" w:rsidP="00200C71">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7</w:t>
      </w:r>
      <w:r w:rsidR="00200C71" w:rsidRPr="00200C71">
        <w:rPr>
          <w:rFonts w:ascii="Arial" w:eastAsia="Arial" w:hAnsi="Arial" w:cs="Arial"/>
          <w:sz w:val="20"/>
          <w:szCs w:val="24"/>
          <w:lang w:val="de-DE" w:eastAsia="de-DE"/>
        </w:rPr>
        <w:t xml:space="preserve">. </w:t>
      </w:r>
      <w:r>
        <w:rPr>
          <w:rFonts w:ascii="Arial" w:eastAsia="Arial" w:hAnsi="Arial" w:cs="Arial"/>
          <w:sz w:val="20"/>
          <w:szCs w:val="24"/>
          <w:lang w:val="de-DE" w:eastAsia="de-DE"/>
        </w:rPr>
        <w:t>November 2017</w:t>
      </w:r>
    </w:p>
    <w:p w:rsidR="00200C71" w:rsidRPr="00200C71" w:rsidRDefault="00200C71" w:rsidP="00200C71">
      <w:pPr>
        <w:tabs>
          <w:tab w:val="right" w:pos="3856"/>
          <w:tab w:val="left" w:pos="5670"/>
        </w:tabs>
        <w:spacing w:after="0"/>
        <w:ind w:left="5387" w:right="565"/>
        <w:rPr>
          <w:rFonts w:ascii="Arial" w:hAnsi="Arial" w:cs="Arial"/>
          <w:sz w:val="16"/>
          <w:szCs w:val="24"/>
          <w:lang w:val="de-DE" w:eastAsia="de-DE"/>
        </w:rPr>
      </w:pPr>
      <w:r w:rsidRPr="00200C71">
        <w:rPr>
          <w:rFonts w:ascii="Arial" w:eastAsia="Arial" w:hAnsi="Arial" w:cs="Arial"/>
          <w:sz w:val="16"/>
          <w:szCs w:val="24"/>
          <w:lang w:val="de-DE" w:eastAsia="de-DE"/>
        </w:rPr>
        <w:t xml:space="preserve">Or. </w:t>
      </w:r>
      <w:r w:rsidR="003627FC">
        <w:rPr>
          <w:rFonts w:ascii="Arial" w:eastAsia="Arial" w:hAnsi="Arial" w:cs="Arial"/>
          <w:sz w:val="16"/>
          <w:szCs w:val="24"/>
          <w:lang w:val="de-DE" w:eastAsia="de-DE"/>
        </w:rPr>
        <w:t>ENGLISCH</w:t>
      </w:r>
    </w:p>
    <w:p w:rsidR="00200C71" w:rsidRPr="00200C71" w:rsidRDefault="00200C71" w:rsidP="00200C71">
      <w:pPr>
        <w:spacing w:after="0"/>
        <w:rPr>
          <w:rFonts w:ascii="Arial" w:hAnsi="Arial" w:cs="Arial"/>
          <w:sz w:val="16"/>
          <w:szCs w:val="24"/>
          <w:lang w:val="de-DE" w:eastAsia="de-DE"/>
        </w:rPr>
      </w:pPr>
    </w:p>
    <w:p w:rsidR="00200C71" w:rsidRPr="00200C71" w:rsidRDefault="00200C71" w:rsidP="00200C71">
      <w:pPr>
        <w:spacing w:after="0"/>
        <w:rPr>
          <w:rFonts w:ascii="Arial" w:hAnsi="Arial" w:cs="Arial"/>
          <w:sz w:val="16"/>
          <w:szCs w:val="24"/>
          <w:lang w:val="de-DE" w:eastAsia="de-DE"/>
        </w:rPr>
      </w:pPr>
    </w:p>
    <w:p w:rsidR="00200C71" w:rsidRPr="00200C71" w:rsidRDefault="00200C71" w:rsidP="00200C71">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200C71">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200C71" w:rsidRPr="00200C71" w:rsidRDefault="00200C71" w:rsidP="00200C71">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200C71">
        <w:rPr>
          <w:rFonts w:ascii="Arial" w:hAnsi="Arial" w:cs="Arial"/>
          <w:snapToGrid w:val="0"/>
          <w:sz w:val="16"/>
          <w:szCs w:val="16"/>
          <w:lang w:val="de-DE" w:eastAsia="fr-FR"/>
        </w:rPr>
        <w:t>BEIGEFÜGTE VERORDNUNG (ADN)</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(SICHERHEITSAUSSCHUSS)</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(3</w:t>
      </w:r>
      <w:r w:rsidR="005D03AB">
        <w:rPr>
          <w:rFonts w:ascii="Arial" w:hAnsi="Arial" w:cs="Arial"/>
          <w:snapToGrid w:val="0"/>
          <w:sz w:val="16"/>
          <w:szCs w:val="16"/>
          <w:lang w:val="de-DE" w:eastAsia="fr-FR"/>
        </w:rPr>
        <w:t>2</w:t>
      </w:r>
      <w:r w:rsidRPr="00200C71">
        <w:rPr>
          <w:rFonts w:ascii="Arial" w:hAnsi="Arial" w:cs="Arial"/>
          <w:snapToGrid w:val="0"/>
          <w:sz w:val="16"/>
          <w:szCs w:val="16"/>
          <w:lang w:val="de-DE" w:eastAsia="fr-FR"/>
        </w:rPr>
        <w:t xml:space="preserve">. Tagung, Genf, </w:t>
      </w:r>
      <w:r w:rsidR="005D03AB">
        <w:rPr>
          <w:rFonts w:ascii="Arial" w:hAnsi="Arial" w:cs="Arial"/>
          <w:snapToGrid w:val="0"/>
          <w:sz w:val="16"/>
          <w:szCs w:val="16"/>
          <w:lang w:val="de-DE" w:eastAsia="fr-FR"/>
        </w:rPr>
        <w:t>22</w:t>
      </w:r>
      <w:r w:rsidRPr="00200C71">
        <w:rPr>
          <w:rFonts w:ascii="Arial" w:hAnsi="Arial" w:cs="Arial"/>
          <w:snapToGrid w:val="0"/>
          <w:sz w:val="16"/>
          <w:szCs w:val="16"/>
          <w:lang w:val="de-DE" w:eastAsia="fr-FR"/>
        </w:rPr>
        <w:t xml:space="preserve">. bis </w:t>
      </w:r>
      <w:r w:rsidR="005D03AB">
        <w:rPr>
          <w:rFonts w:ascii="Arial" w:hAnsi="Arial" w:cs="Arial"/>
          <w:snapToGrid w:val="0"/>
          <w:sz w:val="16"/>
          <w:szCs w:val="16"/>
          <w:lang w:val="de-DE" w:eastAsia="fr-FR"/>
        </w:rPr>
        <w:t>26</w:t>
      </w:r>
      <w:r w:rsidRPr="00200C71">
        <w:rPr>
          <w:rFonts w:ascii="Arial" w:hAnsi="Arial" w:cs="Arial"/>
          <w:snapToGrid w:val="0"/>
          <w:sz w:val="16"/>
          <w:szCs w:val="16"/>
          <w:lang w:val="de-DE" w:eastAsia="fr-FR"/>
        </w:rPr>
        <w:t xml:space="preserve">. </w:t>
      </w:r>
      <w:r w:rsidR="005D03AB">
        <w:rPr>
          <w:rFonts w:ascii="Arial" w:hAnsi="Arial" w:cs="Arial"/>
          <w:snapToGrid w:val="0"/>
          <w:sz w:val="16"/>
          <w:szCs w:val="16"/>
          <w:lang w:val="de-DE" w:eastAsia="fr-FR"/>
        </w:rPr>
        <w:t>Januar</w:t>
      </w:r>
      <w:r w:rsidRPr="00200C71">
        <w:rPr>
          <w:rFonts w:ascii="Arial" w:hAnsi="Arial" w:cs="Arial"/>
          <w:snapToGrid w:val="0"/>
          <w:sz w:val="16"/>
          <w:szCs w:val="16"/>
          <w:lang w:val="de-DE" w:eastAsia="fr-FR"/>
        </w:rPr>
        <w:t xml:space="preserve"> 201</w:t>
      </w:r>
      <w:r w:rsidR="005D03AB">
        <w:rPr>
          <w:rFonts w:ascii="Arial" w:hAnsi="Arial" w:cs="Arial"/>
          <w:snapToGrid w:val="0"/>
          <w:sz w:val="16"/>
          <w:szCs w:val="16"/>
          <w:lang w:val="de-DE" w:eastAsia="fr-FR"/>
        </w:rPr>
        <w:t>8</w:t>
      </w:r>
      <w:r w:rsidRPr="00200C71">
        <w:rPr>
          <w:rFonts w:ascii="Arial" w:hAnsi="Arial" w:cs="Arial"/>
          <w:snapToGrid w:val="0"/>
          <w:sz w:val="16"/>
          <w:szCs w:val="16"/>
          <w:lang w:val="de-DE" w:eastAsia="fr-FR"/>
        </w:rPr>
        <w:t>)</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 xml:space="preserve">Punkt </w:t>
      </w:r>
      <w:r w:rsidR="005D03AB">
        <w:rPr>
          <w:rFonts w:ascii="Arial" w:hAnsi="Arial" w:cs="Arial"/>
          <w:snapToGrid w:val="0"/>
          <w:sz w:val="16"/>
          <w:szCs w:val="16"/>
          <w:lang w:val="de-DE" w:eastAsia="fr-FR"/>
        </w:rPr>
        <w:t>5</w:t>
      </w:r>
      <w:r w:rsidRPr="00200C71">
        <w:rPr>
          <w:rFonts w:ascii="Arial" w:hAnsi="Arial" w:cs="Arial"/>
          <w:snapToGrid w:val="0"/>
          <w:sz w:val="16"/>
          <w:szCs w:val="16"/>
          <w:lang w:val="de-DE" w:eastAsia="fr-FR"/>
        </w:rPr>
        <w:t xml:space="preserve"> b) zur vorläufigen Tagesordnung</w:t>
      </w:r>
    </w:p>
    <w:p w:rsidR="00200C71" w:rsidRPr="00200C71" w:rsidRDefault="00200C71" w:rsidP="00200C71">
      <w:pPr>
        <w:tabs>
          <w:tab w:val="left" w:pos="2977"/>
        </w:tabs>
        <w:spacing w:after="0"/>
        <w:ind w:left="4111" w:right="-2"/>
        <w:rPr>
          <w:rFonts w:ascii="Arial" w:hAnsi="Arial" w:cs="Arial"/>
          <w:b/>
          <w:snapToGrid w:val="0"/>
          <w:sz w:val="16"/>
          <w:szCs w:val="16"/>
          <w:lang w:val="de-DE"/>
        </w:rPr>
      </w:pPr>
      <w:r w:rsidRPr="00200C71">
        <w:rPr>
          <w:rFonts w:ascii="Arial" w:hAnsi="Arial" w:cs="Arial"/>
          <w:b/>
          <w:snapToGrid w:val="0"/>
          <w:sz w:val="16"/>
          <w:szCs w:val="16"/>
          <w:lang w:val="de-DE" w:eastAsia="fr-FR"/>
        </w:rPr>
        <w:t>Vorschläge für Änderungen der dem ADN beigefügten Verordnung: Weitere Änderungsvorschläge</w:t>
      </w:r>
    </w:p>
    <w:p w:rsidR="003627FC" w:rsidRDefault="003627FC" w:rsidP="003627FC">
      <w:pPr>
        <w:spacing w:after="0" w:line="240" w:lineRule="atLeast"/>
        <w:ind w:left="1134"/>
        <w:rPr>
          <w:rFonts w:ascii="Arial" w:eastAsia="Arial" w:hAnsi="Arial" w:cs="Arial"/>
          <w:b/>
          <w:bCs/>
          <w:sz w:val="22"/>
          <w:szCs w:val="22"/>
          <w:bdr w:val="nil"/>
          <w:lang w:val="de-DE"/>
        </w:rPr>
      </w:pPr>
    </w:p>
    <w:p w:rsidR="003627FC" w:rsidRDefault="003627FC" w:rsidP="003627FC">
      <w:pPr>
        <w:spacing w:after="0" w:line="240" w:lineRule="atLeast"/>
        <w:ind w:left="1134"/>
        <w:rPr>
          <w:rFonts w:ascii="Arial" w:eastAsia="Arial" w:hAnsi="Arial" w:cs="Arial"/>
          <w:b/>
          <w:bCs/>
          <w:sz w:val="22"/>
          <w:szCs w:val="22"/>
          <w:bdr w:val="nil"/>
          <w:lang w:val="de-DE"/>
        </w:rPr>
      </w:pPr>
    </w:p>
    <w:p w:rsidR="00CF0826" w:rsidRDefault="003627FC" w:rsidP="003627FC">
      <w:pPr>
        <w:spacing w:after="0" w:line="240" w:lineRule="atLeast"/>
        <w:ind w:left="1134"/>
        <w:rPr>
          <w:rFonts w:eastAsia="Arial"/>
          <w:b/>
          <w:bCs/>
          <w:sz w:val="28"/>
          <w:szCs w:val="28"/>
          <w:bdr w:val="nil"/>
          <w:lang w:val="de-DE"/>
        </w:rPr>
      </w:pPr>
      <w:r w:rsidRPr="003627FC">
        <w:rPr>
          <w:rFonts w:eastAsia="Arial"/>
          <w:b/>
          <w:bCs/>
          <w:sz w:val="28"/>
          <w:szCs w:val="28"/>
          <w:bdr w:val="nil"/>
          <w:lang w:val="de-DE"/>
        </w:rPr>
        <w:t>Mit einem trockenen aerosolbildenden Löschmittel betriebene Feuerlöschanlagen</w:t>
      </w:r>
    </w:p>
    <w:p w:rsidR="003627FC" w:rsidRPr="003627FC" w:rsidRDefault="003627FC" w:rsidP="003627FC">
      <w:pPr>
        <w:spacing w:after="0" w:line="240" w:lineRule="atLeast"/>
        <w:ind w:left="1134"/>
        <w:rPr>
          <w:snapToGrid w:val="0"/>
          <w:sz w:val="28"/>
          <w:szCs w:val="28"/>
          <w:lang w:val="de-DE"/>
        </w:rPr>
      </w:pPr>
      <w:r w:rsidRPr="003627FC">
        <w:rPr>
          <w:rFonts w:eastAsia="Arial"/>
          <w:b/>
          <w:bCs/>
          <w:sz w:val="28"/>
          <w:szCs w:val="28"/>
          <w:bdr w:val="nil"/>
          <w:lang w:val="de-DE"/>
        </w:rPr>
        <w:t>Änderungen des ES-TRIN und des ADN</w:t>
      </w:r>
    </w:p>
    <w:p w:rsidR="003627FC" w:rsidRPr="003627FC" w:rsidRDefault="003627FC" w:rsidP="003627FC">
      <w:pPr>
        <w:tabs>
          <w:tab w:val="left" w:pos="5103"/>
        </w:tabs>
        <w:suppressAutoHyphens/>
        <w:spacing w:after="0" w:line="240" w:lineRule="atLeast"/>
        <w:jc w:val="both"/>
        <w:rPr>
          <w:rFonts w:ascii="Arial" w:hAnsi="Arial"/>
          <w:snapToGrid w:val="0"/>
          <w:sz w:val="20"/>
          <w:szCs w:val="24"/>
          <w:lang w:val="de-DE"/>
        </w:rPr>
      </w:pPr>
    </w:p>
    <w:p w:rsidR="003627FC" w:rsidRPr="00200C71" w:rsidRDefault="00272AB0" w:rsidP="003627FC">
      <w:pPr>
        <w:spacing w:after="0"/>
        <w:ind w:left="1134" w:right="567"/>
        <w:jc w:val="both"/>
        <w:rPr>
          <w:b/>
          <w:snapToGrid w:val="0"/>
          <w:sz w:val="20"/>
          <w:vertAlign w:val="superscript"/>
          <w:lang w:val="de-DE" w:eastAsia="fr-FR"/>
        </w:rPr>
      </w:pPr>
      <w:r w:rsidRPr="00EB4ED1">
        <w:rPr>
          <w:b/>
          <w:lang w:val="de-DE" w:eastAsia="fr-FR"/>
        </w:rPr>
        <w:t>Eingereicht von Belgien, den Niederlanden und der Schweiz</w:t>
      </w:r>
      <w:r w:rsidR="00D2698A" w:rsidRPr="00D2698A">
        <w:rPr>
          <w:b/>
          <w:sz w:val="18"/>
          <w:szCs w:val="18"/>
          <w:vertAlign w:val="superscript"/>
          <w:lang w:val="de-DE"/>
        </w:rPr>
        <w:footnoteReference w:customMarkFollows="1" w:id="2"/>
        <w:t>*</w:t>
      </w:r>
      <w:r w:rsidR="00D2698A" w:rsidRPr="00D2698A">
        <w:rPr>
          <w:rFonts w:ascii="Arial" w:hAnsi="Arial" w:cs="Arial"/>
          <w:b/>
          <w:sz w:val="16"/>
          <w:szCs w:val="16"/>
          <w:vertAlign w:val="superscript"/>
          <w:lang w:val="de-DE"/>
        </w:rPr>
        <w:t>,</w:t>
      </w:r>
      <w:r w:rsidR="00D2698A" w:rsidRPr="00D2698A">
        <w:rPr>
          <w:rFonts w:eastAsia="Calibri"/>
          <w:b/>
          <w:bCs/>
          <w:sz w:val="18"/>
          <w:szCs w:val="18"/>
          <w:vertAlign w:val="superscript"/>
          <w:lang w:val="de-DE"/>
        </w:rPr>
        <w:footnoteReference w:customMarkFollows="1" w:id="3"/>
        <w:t>**</w:t>
      </w:r>
    </w:p>
    <w:p w:rsidR="003627FC" w:rsidRPr="003627FC" w:rsidRDefault="003627FC" w:rsidP="003627FC">
      <w:pPr>
        <w:spacing w:after="0" w:line="240" w:lineRule="atLeast"/>
        <w:jc w:val="both"/>
        <w:rPr>
          <w:rFonts w:ascii="Arial" w:hAnsi="Arial"/>
          <w:snapToGrid w:val="0"/>
          <w:sz w:val="20"/>
          <w:lang w:val="de-DE"/>
        </w:rPr>
      </w:pPr>
    </w:p>
    <w:p w:rsidR="003627FC" w:rsidRPr="003627FC" w:rsidRDefault="003627FC" w:rsidP="003627FC">
      <w:pPr>
        <w:spacing w:after="0" w:line="240" w:lineRule="atLeast"/>
        <w:jc w:val="both"/>
        <w:rPr>
          <w:rFonts w:eastAsia="Calibri"/>
          <w:sz w:val="20"/>
          <w:lang w:val="de-DE"/>
        </w:rPr>
      </w:pPr>
    </w:p>
    <w:p w:rsidR="003627FC" w:rsidRPr="00633AEC" w:rsidRDefault="003627FC" w:rsidP="003627FC">
      <w:pPr>
        <w:spacing w:after="0" w:line="240" w:lineRule="atLeast"/>
        <w:ind w:left="426" w:hanging="426"/>
        <w:jc w:val="both"/>
        <w:rPr>
          <w:rFonts w:eastAsia="Calibri"/>
          <w:b/>
          <w:szCs w:val="24"/>
          <w:lang w:val="de-DE"/>
        </w:rPr>
      </w:pPr>
      <w:r w:rsidRPr="00633AEC">
        <w:rPr>
          <w:rFonts w:eastAsia="Calibri"/>
          <w:b/>
          <w:szCs w:val="24"/>
          <w:lang w:val="de-DE"/>
        </w:rPr>
        <w:t>I.</w:t>
      </w:r>
      <w:r w:rsidRPr="00633AEC">
        <w:rPr>
          <w:rFonts w:eastAsia="Calibri"/>
          <w:b/>
          <w:szCs w:val="24"/>
          <w:lang w:val="de-DE"/>
        </w:rPr>
        <w:tab/>
        <w:t>Hintergrund</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272AB0">
        <w:rPr>
          <w:rFonts w:eastAsia="Calibri"/>
          <w:sz w:val="20"/>
          <w:lang w:val="de-DE"/>
        </w:rPr>
        <w:t>1.</w:t>
      </w:r>
      <w:r w:rsidRPr="00272AB0">
        <w:rPr>
          <w:rFonts w:eastAsia="Calibri"/>
          <w:sz w:val="20"/>
          <w:lang w:val="de-DE"/>
        </w:rPr>
        <w:tab/>
      </w:r>
      <w:r w:rsidRPr="003627FC">
        <w:rPr>
          <w:rFonts w:eastAsia="Calibri"/>
          <w:sz w:val="20"/>
          <w:lang w:val="de-DE"/>
        </w:rPr>
        <w:t xml:space="preserve">Das Arbeitsprogramm des </w:t>
      </w:r>
      <w:r w:rsidR="00272AB0" w:rsidRPr="00EB4ED1">
        <w:rPr>
          <w:color w:val="000000"/>
          <w:sz w:val="20"/>
          <w:lang w:val="de-DE"/>
        </w:rPr>
        <w:t>Europäische</w:t>
      </w:r>
      <w:r w:rsidR="00272AB0" w:rsidRPr="00272AB0">
        <w:rPr>
          <w:color w:val="000000"/>
          <w:sz w:val="20"/>
          <w:lang w:val="de-DE"/>
        </w:rPr>
        <w:t>n</w:t>
      </w:r>
      <w:r w:rsidR="00272AB0" w:rsidRPr="00EB4ED1">
        <w:rPr>
          <w:color w:val="000000"/>
          <w:sz w:val="20"/>
          <w:lang w:val="de-DE"/>
        </w:rPr>
        <w:t xml:space="preserve"> Ausschuss</w:t>
      </w:r>
      <w:r w:rsidR="00272AB0" w:rsidRPr="00272AB0">
        <w:rPr>
          <w:color w:val="000000"/>
          <w:sz w:val="20"/>
          <w:lang w:val="de-DE"/>
        </w:rPr>
        <w:t>es</w:t>
      </w:r>
      <w:r w:rsidR="00272AB0" w:rsidRPr="00EB4ED1">
        <w:rPr>
          <w:color w:val="000000"/>
          <w:sz w:val="20"/>
          <w:lang w:val="de-DE"/>
        </w:rPr>
        <w:t xml:space="preserve"> für die Ausarbeitung gemeinsamer Standards im Bereich Binnenschifffahrt </w:t>
      </w:r>
      <w:r w:rsidR="00272AB0" w:rsidRPr="00272AB0">
        <w:rPr>
          <w:rFonts w:eastAsia="Calibri"/>
          <w:sz w:val="20"/>
          <w:lang w:val="de-DE"/>
        </w:rPr>
        <w:t>(</w:t>
      </w:r>
      <w:r w:rsidRPr="003627FC">
        <w:rPr>
          <w:rFonts w:eastAsia="Calibri"/>
          <w:sz w:val="20"/>
          <w:lang w:val="de-DE"/>
        </w:rPr>
        <w:t>CESNI</w:t>
      </w:r>
      <w:r w:rsidR="00272AB0" w:rsidRPr="00272AB0">
        <w:rPr>
          <w:rFonts w:eastAsia="Calibri"/>
          <w:sz w:val="20"/>
          <w:lang w:val="de-DE"/>
        </w:rPr>
        <w:t>)</w:t>
      </w:r>
      <w:r w:rsidRPr="003627FC">
        <w:rPr>
          <w:rFonts w:eastAsia="Calibri"/>
          <w:sz w:val="20"/>
          <w:lang w:val="de-DE"/>
        </w:rPr>
        <w:t xml:space="preserve"> sieht folgende Aufgabe vor: „Entwicklung von technischen Vorschriften für Anlagen, die ein trockenes aerosolbildendes SBC-Löschmittel verwenden auf Basis der bis dato ausgestellten Empfehlungen“ (2016-8; Priorität II). Die </w:t>
      </w:r>
      <w:r w:rsidR="00272AB0" w:rsidRPr="00272AB0">
        <w:rPr>
          <w:rFonts w:eastAsia="Calibri"/>
          <w:sz w:val="20"/>
          <w:lang w:val="de-DE"/>
        </w:rPr>
        <w:t>Zentralkommission für die Rheinschifffahrt (</w:t>
      </w:r>
      <w:r w:rsidRPr="003627FC">
        <w:rPr>
          <w:rFonts w:eastAsia="Calibri"/>
          <w:sz w:val="20"/>
          <w:lang w:val="de-DE"/>
        </w:rPr>
        <w:t>ZKR</w:t>
      </w:r>
      <w:r w:rsidR="00272AB0" w:rsidRPr="00272AB0">
        <w:rPr>
          <w:rFonts w:eastAsia="Calibri"/>
          <w:sz w:val="20"/>
          <w:lang w:val="de-DE"/>
        </w:rPr>
        <w:t>)</w:t>
      </w:r>
      <w:r w:rsidRPr="003627FC">
        <w:rPr>
          <w:rFonts w:eastAsia="Calibri"/>
          <w:sz w:val="20"/>
          <w:lang w:val="de-DE"/>
        </w:rPr>
        <w:t xml:space="preserve"> hat im Zeitraum 2011 bis 2017 in Anwendung des § 2.19 der </w:t>
      </w:r>
      <w:r w:rsidR="0062623E" w:rsidRPr="0062623E">
        <w:rPr>
          <w:rFonts w:eastAsia="Calibri"/>
          <w:sz w:val="20"/>
          <w:lang w:val="de-DE"/>
        </w:rPr>
        <w:t xml:space="preserve">Rheinschiffsuntersuchungsordnung </w:t>
      </w:r>
      <w:r w:rsidR="0062623E">
        <w:rPr>
          <w:rFonts w:eastAsia="Calibri"/>
          <w:sz w:val="20"/>
          <w:lang w:val="de-DE"/>
        </w:rPr>
        <w:t>(</w:t>
      </w:r>
      <w:r w:rsidRPr="003627FC">
        <w:rPr>
          <w:rFonts w:eastAsia="Calibri"/>
          <w:sz w:val="20"/>
          <w:lang w:val="de-DE"/>
        </w:rPr>
        <w:t>RheinSchUO</w:t>
      </w:r>
      <w:r w:rsidR="0062623E">
        <w:rPr>
          <w:rFonts w:eastAsia="Calibri"/>
          <w:sz w:val="20"/>
          <w:lang w:val="de-DE"/>
        </w:rPr>
        <w:t xml:space="preserve">) </w:t>
      </w:r>
      <w:r w:rsidRPr="003627FC">
        <w:rPr>
          <w:rFonts w:eastAsia="Calibri"/>
          <w:sz w:val="20"/>
          <w:lang w:val="de-DE"/>
        </w:rPr>
        <w:t>neun Empfehlungen</w:t>
      </w:r>
      <w:r w:rsidRPr="00272AB0">
        <w:rPr>
          <w:rFonts w:eastAsia="Calibri"/>
          <w:sz w:val="20"/>
          <w:vertAlign w:val="superscript"/>
          <w:lang w:val="de-DE"/>
        </w:rPr>
        <w:footnoteReference w:id="4"/>
      </w:r>
      <w:r w:rsidRPr="003627FC">
        <w:rPr>
          <w:rFonts w:eastAsia="Calibri"/>
          <w:sz w:val="20"/>
          <w:lang w:val="de-DE"/>
        </w:rPr>
        <w:t xml:space="preserve"> für solche Feuerlöschanlagen erlassen.</w:t>
      </w:r>
    </w:p>
    <w:p w:rsidR="003627FC" w:rsidRPr="003627FC" w:rsidRDefault="003627FC" w:rsidP="003627FC">
      <w:pPr>
        <w:spacing w:after="0" w:line="240" w:lineRule="atLeast"/>
        <w:ind w:left="426"/>
        <w:jc w:val="both"/>
        <w:rPr>
          <w:rFonts w:eastAsia="Calibri"/>
          <w:sz w:val="20"/>
          <w:lang w:val="de-DE"/>
        </w:rPr>
      </w:pPr>
    </w:p>
    <w:p w:rsidR="003541B7" w:rsidRDefault="003541B7">
      <w:pPr>
        <w:spacing w:after="0"/>
        <w:rPr>
          <w:rFonts w:eastAsia="Calibri"/>
          <w:sz w:val="20"/>
          <w:lang w:val="de-DE"/>
        </w:rPr>
      </w:pPr>
      <w:r>
        <w:rPr>
          <w:rFonts w:eastAsia="Calibri"/>
          <w:sz w:val="20"/>
          <w:lang w:val="de-DE"/>
        </w:rPr>
        <w:br w:type="page"/>
      </w: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lastRenderedPageBreak/>
        <w:t>2.</w:t>
      </w:r>
      <w:r w:rsidRPr="003627FC">
        <w:rPr>
          <w:rFonts w:eastAsia="Calibri"/>
          <w:sz w:val="20"/>
          <w:lang w:val="de-DE"/>
        </w:rPr>
        <w:tab/>
        <w:t>In der Sitzung im Januar 2017</w:t>
      </w:r>
      <w:r w:rsidRPr="003627FC">
        <w:rPr>
          <w:rFonts w:eastAsia="Calibri"/>
          <w:sz w:val="20"/>
          <w:vertAlign w:val="superscript"/>
          <w:lang w:val="fr-FR"/>
        </w:rPr>
        <w:footnoteReference w:id="5"/>
      </w:r>
      <w:r w:rsidRPr="003627FC">
        <w:rPr>
          <w:rFonts w:eastAsia="Calibri"/>
          <w:sz w:val="20"/>
          <w:lang w:val="de-DE"/>
        </w:rPr>
        <w:t xml:space="preserve"> stimmte der ADN-Sicherheitsausschuss der Zulassung trockener Aerosole als Löschmittel im Rahmen der Absätze 9.1.0.40.2.1 und 9.3.X.40.2.1 des ADN (siehe Vorschlag </w:t>
      </w:r>
      <w:r w:rsidR="00FD5317">
        <w:rPr>
          <w:rFonts w:eastAsia="Calibri"/>
          <w:sz w:val="20"/>
          <w:lang w:val="de-DE"/>
        </w:rPr>
        <w:t>im informellen Dokument</w:t>
      </w:r>
      <w:r w:rsidR="00FD5317" w:rsidRPr="003627FC">
        <w:rPr>
          <w:rFonts w:eastAsia="Calibri"/>
          <w:sz w:val="20"/>
          <w:lang w:val="de-DE"/>
        </w:rPr>
        <w:t xml:space="preserve"> </w:t>
      </w:r>
      <w:r w:rsidRPr="003627FC">
        <w:rPr>
          <w:rFonts w:eastAsia="Calibri"/>
          <w:sz w:val="20"/>
          <w:lang w:val="de-DE"/>
        </w:rPr>
        <w:t>INF.23</w:t>
      </w:r>
      <w:r w:rsidR="00FD5317">
        <w:rPr>
          <w:rFonts w:eastAsia="Calibri"/>
          <w:sz w:val="20"/>
          <w:lang w:val="de-DE"/>
        </w:rPr>
        <w:t xml:space="preserve"> der 30. Sitzung</w:t>
      </w:r>
      <w:r w:rsidRPr="003627FC">
        <w:rPr>
          <w:rFonts w:eastAsia="Calibri"/>
          <w:sz w:val="20"/>
          <w:lang w:val="de-DE"/>
        </w:rPr>
        <w:t>) grundsätzlich zu, sofern die europäische Richtlinie</w:t>
      </w:r>
      <w:r w:rsidR="00C75BC6">
        <w:rPr>
          <w:rFonts w:eastAsia="Calibri"/>
          <w:sz w:val="20"/>
          <w:lang w:val="de-DE"/>
        </w:rPr>
        <w:t> </w:t>
      </w:r>
      <w:r w:rsidRPr="003627FC">
        <w:rPr>
          <w:rFonts w:eastAsia="Calibri"/>
          <w:sz w:val="20"/>
          <w:lang w:val="de-DE"/>
        </w:rPr>
        <w:t>2014/90/EU nur als Beispiel genannt wird. Allerdings wurde festgestellt, dass die fraglichen Löschmittel nicht im ES­TRIN enthalten sind und einige Unterschiede zwischen dem ES-TRIN und den Bestimmungen des ADN zur Verwendung anderer Löschmittel wie CO</w:t>
      </w:r>
      <w:r w:rsidRPr="003627FC">
        <w:rPr>
          <w:rFonts w:eastAsia="Calibri"/>
          <w:sz w:val="20"/>
          <w:vertAlign w:val="subscript"/>
          <w:lang w:val="de-DE"/>
        </w:rPr>
        <w:t>2</w:t>
      </w:r>
      <w:r w:rsidRPr="003627FC">
        <w:rPr>
          <w:rFonts w:eastAsia="Calibri"/>
          <w:sz w:val="20"/>
          <w:lang w:val="de-DE"/>
        </w:rPr>
        <w:t xml:space="preserve"> bestehen.</w:t>
      </w:r>
    </w:p>
    <w:p w:rsidR="003627FC" w:rsidRDefault="003627FC" w:rsidP="003627FC">
      <w:pPr>
        <w:spacing w:after="0" w:line="240" w:lineRule="atLeast"/>
        <w:ind w:left="426"/>
        <w:jc w:val="both"/>
        <w:rPr>
          <w:rFonts w:eastAsia="Calibri"/>
          <w:sz w:val="20"/>
          <w:lang w:val="de-DE"/>
        </w:rPr>
      </w:pPr>
    </w:p>
    <w:p w:rsidR="006D01A5" w:rsidRPr="003627FC" w:rsidRDefault="006D01A5" w:rsidP="003627FC">
      <w:pPr>
        <w:spacing w:after="0" w:line="240" w:lineRule="atLeast"/>
        <w:ind w:left="426"/>
        <w:jc w:val="both"/>
        <w:rPr>
          <w:rFonts w:eastAsia="Calibri"/>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II.</w:t>
      </w:r>
      <w:r w:rsidRPr="00CF0826">
        <w:rPr>
          <w:rFonts w:eastAsia="Calibri"/>
          <w:b/>
          <w:szCs w:val="24"/>
          <w:lang w:val="de-DE"/>
        </w:rPr>
        <w:tab/>
        <w:t>Ziele</w:t>
      </w:r>
    </w:p>
    <w:p w:rsidR="003627FC" w:rsidRPr="003627FC" w:rsidRDefault="003627FC" w:rsidP="003627FC">
      <w:pPr>
        <w:spacing w:after="0" w:line="240" w:lineRule="atLeast"/>
        <w:jc w:val="both"/>
        <w:rPr>
          <w:rFonts w:eastAsia="Calibri"/>
          <w:b/>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3.</w:t>
      </w:r>
      <w:r w:rsidRPr="003627FC">
        <w:rPr>
          <w:rFonts w:eastAsia="Calibri"/>
          <w:sz w:val="20"/>
          <w:lang w:val="de-DE"/>
        </w:rPr>
        <w:tab/>
        <w:t xml:space="preserve">Ziel dieser Mitteilung ist es, </w:t>
      </w:r>
      <w:ins w:id="1" w:author="Martine Moench" w:date="2017-11-20T15:09:00Z">
        <w:r w:rsidR="00C75BC6" w:rsidRPr="00C75BC6">
          <w:rPr>
            <w:rFonts w:eastAsia="Calibri"/>
            <w:color w:val="FF0000"/>
            <w:sz w:val="20"/>
            <w:u w:val="single"/>
            <w:lang w:val="de-DE"/>
          </w:rPr>
          <w:t>eng beieinander liegende</w:t>
        </w:r>
        <w:r w:rsidR="00C75BC6" w:rsidRPr="008F2FC8">
          <w:rPr>
            <w:rFonts w:eastAsia="Calibri"/>
            <w:sz w:val="20"/>
            <w:lang w:val="de-DE"/>
          </w:rPr>
          <w:t xml:space="preserve"> </w:t>
        </w:r>
      </w:ins>
      <w:r w:rsidRPr="00745418">
        <w:rPr>
          <w:rFonts w:eastAsia="Calibri"/>
          <w:strike/>
          <w:color w:val="FF0000"/>
          <w:sz w:val="20"/>
          <w:lang w:val="de-DE"/>
        </w:rPr>
        <w:t>gleichzeitige</w:t>
      </w:r>
      <w:r w:rsidRPr="003627FC">
        <w:rPr>
          <w:rFonts w:eastAsia="Calibri"/>
          <w:sz w:val="20"/>
          <w:lang w:val="de-DE"/>
        </w:rPr>
        <w:t xml:space="preserve"> Änderungen des ES-TRIN und des ADN in Bezug auf Feuerlöschanlagen, die ein trockenes aerosolbildendes Löschmittel verwenden, vorzuschlagen. Zudem werden auf der Grundlage einer vergleichenden Analyse Verbesserungen der Kohärenz der übrigen Bestimmungen des ES-TRIN und des ADN für Feuerlöschanlagen vorgeschlagen. </w:t>
      </w:r>
    </w:p>
    <w:p w:rsidR="003627FC" w:rsidRPr="003627FC" w:rsidRDefault="003627FC" w:rsidP="003627FC">
      <w:pPr>
        <w:spacing w:after="0" w:line="240" w:lineRule="atLeast"/>
        <w:ind w:left="426"/>
        <w:jc w:val="both"/>
        <w:rPr>
          <w:rFonts w:eastAsia="Calibri"/>
          <w:sz w:val="20"/>
          <w:lang w:val="de-DE"/>
        </w:rPr>
      </w:pPr>
    </w:p>
    <w:p w:rsidR="003627FC" w:rsidRPr="00745418" w:rsidRDefault="003627FC" w:rsidP="003627FC">
      <w:pPr>
        <w:spacing w:after="0" w:line="240" w:lineRule="atLeast"/>
        <w:ind w:left="426"/>
        <w:jc w:val="both"/>
        <w:rPr>
          <w:rFonts w:eastAsia="Calibri"/>
          <w:strike/>
          <w:color w:val="FF0000"/>
          <w:sz w:val="20"/>
          <w:lang w:val="de-DE"/>
        </w:rPr>
      </w:pPr>
      <w:r w:rsidRPr="00745418">
        <w:rPr>
          <w:rFonts w:eastAsia="Calibri"/>
          <w:strike/>
          <w:color w:val="FF0000"/>
          <w:sz w:val="20"/>
          <w:lang w:val="de-DE"/>
        </w:rPr>
        <w:t>4.</w:t>
      </w:r>
      <w:r w:rsidRPr="00745418">
        <w:rPr>
          <w:rFonts w:eastAsia="Calibri"/>
          <w:strike/>
          <w:color w:val="FF0000"/>
          <w:sz w:val="20"/>
          <w:lang w:val="de-DE"/>
        </w:rPr>
        <w:tab/>
        <w:t xml:space="preserve">Diese Mitteilung wird sowohl an den ADN-Sicherheitsausschuss als auch die Arbeitsgruppe CESNI/PT verteilt. </w:t>
      </w:r>
    </w:p>
    <w:p w:rsidR="003627FC" w:rsidRDefault="003627FC" w:rsidP="003627FC">
      <w:pPr>
        <w:spacing w:after="0" w:line="240" w:lineRule="atLeast"/>
        <w:ind w:left="426"/>
        <w:jc w:val="both"/>
        <w:rPr>
          <w:rFonts w:eastAsia="Calibri"/>
          <w:b/>
          <w:sz w:val="20"/>
          <w:lang w:val="de-DE"/>
        </w:rPr>
      </w:pPr>
    </w:p>
    <w:p w:rsidR="006D01A5" w:rsidRPr="003627FC" w:rsidRDefault="006D01A5" w:rsidP="003627FC">
      <w:pPr>
        <w:spacing w:after="0" w:line="240" w:lineRule="atLeast"/>
        <w:ind w:left="426"/>
        <w:jc w:val="both"/>
        <w:rPr>
          <w:rFonts w:eastAsia="Calibri"/>
          <w:b/>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III.</w:t>
      </w:r>
      <w:r w:rsidRPr="00CF0826">
        <w:rPr>
          <w:rFonts w:eastAsia="Calibri"/>
          <w:b/>
          <w:szCs w:val="24"/>
          <w:lang w:val="de-DE"/>
        </w:rPr>
        <w:tab/>
        <w:t>Vergleichende Analyse der Bestimmungen des ADN und des ES-TRIN</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745418">
        <w:rPr>
          <w:rFonts w:eastAsia="Calibri"/>
          <w:strike/>
          <w:color w:val="FF0000"/>
          <w:sz w:val="20"/>
          <w:lang w:val="de-DE"/>
        </w:rPr>
        <w:t>5</w:t>
      </w:r>
      <w:ins w:id="2" w:author="Utilisateur" w:date="2017-11-08T16:40:00Z">
        <w:r w:rsidR="005D03AB" w:rsidRPr="00C36B76">
          <w:rPr>
            <w:rFonts w:eastAsia="Calibri"/>
            <w:color w:val="FF0000"/>
            <w:sz w:val="20"/>
            <w:u w:val="single"/>
            <w:lang w:val="de-DE"/>
          </w:rPr>
          <w:t>4</w:t>
        </w:r>
      </w:ins>
      <w:r w:rsidRPr="003627FC">
        <w:rPr>
          <w:rFonts w:eastAsia="Calibri"/>
          <w:sz w:val="20"/>
          <w:lang w:val="de-DE"/>
        </w:rPr>
        <w:t>.</w:t>
      </w:r>
      <w:r w:rsidRPr="003627FC">
        <w:rPr>
          <w:rFonts w:eastAsia="Calibri"/>
          <w:sz w:val="20"/>
          <w:lang w:val="de-DE"/>
        </w:rPr>
        <w:tab/>
        <w:t>Die Schlussfolgerungen der vergleichenden Analyse (Einzelheiten hierzu in der Anlage) lauten wie folgt:</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Seit seiner Edition 2017 enthält der ES-TRIN Bestimmungen für Feuerlöschanlagen, die Wasser als Löschmittel verwenden (siehe Artikel 13.05 Nummer 14 ES-TRIN). Diese Bestimmungen sind im ADN nicht enthalten. Bis der ADN-Sicherheitsausschuss eine Entscheidung getroffen hat, könnte Absatz 9.1.0.40.2.14 (analog Absatz 9.3.X.40.2.14) ADN mit „bleibt offen“ gekennzeichnet werden. Die Liste der Löschmittel in Absatz 9.1.0.40.2.1 (analog Absatz 9.3.X.40.2.1) könnte ebenfalls geändert werden</w:t>
      </w:r>
      <w:r w:rsidR="00FD5317">
        <w:rPr>
          <w:rFonts w:eastAsia="Calibri"/>
          <w:sz w:val="20"/>
          <w:lang w:val="de-DE"/>
        </w:rPr>
        <w:t>;</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Um die strukturelle Kohärenz zwischen ES-TRIN und ADN zu gewährleisten, könnten die Bestimmungen für Feuerlöschanlagen, die ein trockenes aerosolbildendes Löschmittel verwenden, in Artikel 13.05 Nummer 15 ES-TRIN und in Absatz 9.1.0.40.2.15 (analog 9.3.X.40.2.15) ADN aufgenommen werden</w:t>
      </w:r>
      <w:r w:rsidR="00FD5317">
        <w:rPr>
          <w:rFonts w:eastAsia="Calibri"/>
          <w:sz w:val="20"/>
          <w:lang w:val="de-DE"/>
        </w:rPr>
        <w:t>;</w:t>
      </w:r>
      <w:r w:rsidRPr="003627FC">
        <w:rPr>
          <w:rFonts w:eastAsia="Calibri"/>
          <w:sz w:val="20"/>
          <w:lang w:val="de-DE"/>
        </w:rPr>
        <w:t xml:space="preserve"> </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Um Abweichungen zwischen den Sprachfassungen des ADN zu beseitigen und die Kohärenz mit dem ES-TRIN zu verbessern, sollte Absatz 9.1.0.40.2.2 (analog 9.3.X.40.2.2) Buchstabe f ADN geändert werden</w:t>
      </w:r>
      <w:r w:rsidR="00FD5317">
        <w:rPr>
          <w:rFonts w:eastAsia="Calibri"/>
          <w:sz w:val="20"/>
          <w:lang w:val="de-DE"/>
        </w:rPr>
        <w:t>;</w:t>
      </w:r>
      <w:r w:rsidRPr="003627FC">
        <w:rPr>
          <w:rFonts w:eastAsia="Calibri"/>
          <w:sz w:val="20"/>
          <w:lang w:val="de-DE"/>
        </w:rPr>
        <w:t xml:space="preserve"> </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 xml:space="preserve">Um die Kohärenz mit dem ADN (Absatz 9.1.0.40.2.7) zu verbessern, könnte die Arbeitsgruppe CESNI/PT eine Änderung des Artikels 13.05 Nummer 7 ES-TRIN prüfen (siehe CESNI/PT (16)m 51, Punkt 3.3). </w:t>
      </w:r>
    </w:p>
    <w:p w:rsidR="003627FC" w:rsidRPr="003627FC" w:rsidRDefault="003627FC" w:rsidP="003627FC">
      <w:pPr>
        <w:spacing w:before="60" w:after="0" w:line="240" w:lineRule="atLeast"/>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745418">
        <w:rPr>
          <w:rFonts w:eastAsia="Calibri"/>
          <w:strike/>
          <w:color w:val="FF0000"/>
          <w:sz w:val="20"/>
          <w:lang w:val="de-DE"/>
        </w:rPr>
        <w:t>6</w:t>
      </w:r>
      <w:ins w:id="3" w:author="Utilisateur" w:date="2017-11-08T16:40:00Z">
        <w:r w:rsidR="005D03AB" w:rsidRPr="00C36B76">
          <w:rPr>
            <w:rFonts w:eastAsia="Calibri"/>
            <w:color w:val="FF0000"/>
            <w:sz w:val="20"/>
            <w:u w:val="single"/>
            <w:lang w:val="de-DE"/>
          </w:rPr>
          <w:t>5</w:t>
        </w:r>
      </w:ins>
      <w:r w:rsidRPr="003627FC">
        <w:rPr>
          <w:rFonts w:eastAsia="Calibri"/>
          <w:sz w:val="20"/>
          <w:lang w:val="de-DE"/>
        </w:rPr>
        <w:t>.</w:t>
      </w:r>
      <w:r w:rsidRPr="003627FC">
        <w:rPr>
          <w:rFonts w:eastAsia="Calibri"/>
          <w:sz w:val="20"/>
          <w:lang w:val="de-DE"/>
        </w:rPr>
        <w:tab/>
        <w:t xml:space="preserve">Im Lichte der vorstehenden Schlussfolgerungen werden in Teil V dieser Mitteilung Änderungen des ES-TRIN und des ADN vorgeschlagen. </w:t>
      </w:r>
    </w:p>
    <w:p w:rsidR="003627FC" w:rsidRDefault="003627FC" w:rsidP="003627FC">
      <w:pPr>
        <w:spacing w:after="0" w:line="240" w:lineRule="atLeast"/>
        <w:jc w:val="both"/>
        <w:rPr>
          <w:rFonts w:eastAsia="Calibri"/>
          <w:sz w:val="20"/>
          <w:lang w:val="de-DE"/>
        </w:rPr>
      </w:pPr>
    </w:p>
    <w:p w:rsidR="006D01A5" w:rsidRPr="003627FC" w:rsidRDefault="006D01A5" w:rsidP="003627FC">
      <w:pPr>
        <w:spacing w:after="0" w:line="240" w:lineRule="atLeast"/>
        <w:jc w:val="both"/>
        <w:rPr>
          <w:rFonts w:eastAsia="Calibri"/>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IV.</w:t>
      </w:r>
      <w:r w:rsidRPr="00CF0826">
        <w:rPr>
          <w:rFonts w:eastAsia="Calibri"/>
          <w:b/>
          <w:szCs w:val="24"/>
          <w:lang w:val="de-DE"/>
        </w:rPr>
        <w:tab/>
        <w:t>Vorerläuterungen zu den Änderungen</w:t>
      </w:r>
    </w:p>
    <w:p w:rsidR="003627FC" w:rsidRPr="003627FC" w:rsidRDefault="003627FC" w:rsidP="003627FC">
      <w:pPr>
        <w:spacing w:after="0" w:line="240" w:lineRule="atLeast"/>
        <w:ind w:left="426"/>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745418">
        <w:rPr>
          <w:rFonts w:eastAsia="Calibri"/>
          <w:strike/>
          <w:color w:val="FF0000"/>
          <w:sz w:val="20"/>
          <w:lang w:val="de-DE"/>
        </w:rPr>
        <w:t>7</w:t>
      </w:r>
      <w:ins w:id="4" w:author="Utilisateur" w:date="2017-11-08T16:40:00Z">
        <w:r w:rsidR="005D03AB" w:rsidRPr="00C36B76">
          <w:rPr>
            <w:rFonts w:eastAsia="Calibri"/>
            <w:color w:val="FF0000"/>
            <w:sz w:val="20"/>
            <w:u w:val="single"/>
            <w:lang w:val="de-DE"/>
          </w:rPr>
          <w:t>6</w:t>
        </w:r>
      </w:ins>
      <w:r w:rsidRPr="003627FC">
        <w:rPr>
          <w:rFonts w:eastAsia="Calibri"/>
          <w:sz w:val="20"/>
          <w:lang w:val="de-DE"/>
        </w:rPr>
        <w:t>.</w:t>
      </w:r>
      <w:r w:rsidRPr="003627FC">
        <w:rPr>
          <w:rFonts w:eastAsia="Calibri"/>
          <w:sz w:val="20"/>
          <w:lang w:val="de-DE"/>
        </w:rPr>
        <w:tab/>
        <w:t xml:space="preserve">Die von der ZKR erlassenen neun Empfehlungen nehmen auf eine Typgenehmigung gemäß der europäischen Richtlinie über Schiffsausrüstung (Richtlinie 2014/90/EU zur Aufhebung der Richtlinie 96/98/EG) Bezug. Diese Bezugnahme wurde </w:t>
      </w:r>
      <w:r w:rsidR="00CE663B">
        <w:rPr>
          <w:rFonts w:eastAsia="Calibri"/>
          <w:sz w:val="20"/>
          <w:lang w:val="de-DE"/>
        </w:rPr>
        <w:t>im</w:t>
      </w:r>
      <w:r w:rsidRPr="003627FC">
        <w:rPr>
          <w:rFonts w:eastAsia="Calibri"/>
          <w:sz w:val="20"/>
          <w:lang w:val="de-DE"/>
        </w:rPr>
        <w:t xml:space="preserve"> informelle</w:t>
      </w:r>
      <w:r w:rsidR="00CE663B">
        <w:rPr>
          <w:rFonts w:eastAsia="Calibri"/>
          <w:sz w:val="20"/>
          <w:lang w:val="de-DE"/>
        </w:rPr>
        <w:t>n Dokument</w:t>
      </w:r>
      <w:r w:rsidRPr="003627FC">
        <w:rPr>
          <w:rFonts w:eastAsia="Calibri"/>
          <w:sz w:val="20"/>
          <w:lang w:val="de-DE"/>
        </w:rPr>
        <w:t xml:space="preserve"> </w:t>
      </w:r>
      <w:r w:rsidR="00CE663B">
        <w:rPr>
          <w:rFonts w:eastAsia="Calibri"/>
          <w:sz w:val="20"/>
          <w:lang w:val="de-DE"/>
        </w:rPr>
        <w:t xml:space="preserve">INF.23 der 30. Sitzung </w:t>
      </w:r>
      <w:r w:rsidRPr="003627FC">
        <w:rPr>
          <w:rFonts w:eastAsia="Calibri"/>
          <w:sz w:val="20"/>
          <w:lang w:val="de-DE"/>
        </w:rPr>
        <w:t xml:space="preserve"> </w:t>
      </w:r>
      <w:r w:rsidR="00CE663B">
        <w:rPr>
          <w:rFonts w:eastAsia="Calibri"/>
          <w:sz w:val="20"/>
          <w:lang w:val="de-DE"/>
        </w:rPr>
        <w:t xml:space="preserve">von </w:t>
      </w:r>
      <w:r w:rsidRPr="003627FC">
        <w:rPr>
          <w:rFonts w:eastAsia="Calibri"/>
          <w:sz w:val="20"/>
          <w:lang w:val="de-DE"/>
        </w:rPr>
        <w:t>Belgien und de</w:t>
      </w:r>
      <w:r w:rsidR="00CE663B">
        <w:rPr>
          <w:rFonts w:eastAsia="Calibri"/>
          <w:sz w:val="20"/>
          <w:lang w:val="de-DE"/>
        </w:rPr>
        <w:t>n</w:t>
      </w:r>
      <w:r w:rsidRPr="003627FC">
        <w:rPr>
          <w:rFonts w:eastAsia="Calibri"/>
          <w:sz w:val="20"/>
          <w:lang w:val="de-DE"/>
        </w:rPr>
        <w:t xml:space="preserve"> Niederlande</w:t>
      </w:r>
      <w:r w:rsidR="00CE663B">
        <w:rPr>
          <w:rFonts w:eastAsia="Calibri"/>
          <w:sz w:val="20"/>
          <w:lang w:val="de-DE"/>
        </w:rPr>
        <w:t>n</w:t>
      </w:r>
      <w:r w:rsidRPr="003627FC">
        <w:rPr>
          <w:rFonts w:eastAsia="Calibri"/>
          <w:sz w:val="20"/>
          <w:lang w:val="de-DE"/>
        </w:rPr>
        <w:t xml:space="preserve"> </w:t>
      </w:r>
      <w:r w:rsidR="00CE663B">
        <w:rPr>
          <w:rFonts w:eastAsia="Calibri"/>
          <w:sz w:val="20"/>
          <w:lang w:val="de-DE"/>
        </w:rPr>
        <w:t>vorgeschlagen</w:t>
      </w:r>
      <w:r w:rsidRPr="003627FC">
        <w:rPr>
          <w:rFonts w:eastAsia="Calibri"/>
          <w:sz w:val="20"/>
          <w:lang w:val="de-DE"/>
        </w:rPr>
        <w:t>. Der ADN-Sicherheitsausschuss wünscht</w:t>
      </w:r>
      <w:r w:rsidR="00FD5317">
        <w:rPr>
          <w:rFonts w:eastAsia="Calibri"/>
          <w:sz w:val="20"/>
          <w:lang w:val="de-DE"/>
        </w:rPr>
        <w:t>e</w:t>
      </w:r>
      <w:r w:rsidRPr="003627FC">
        <w:rPr>
          <w:rFonts w:eastAsia="Calibri"/>
          <w:sz w:val="20"/>
          <w:lang w:val="de-DE"/>
        </w:rPr>
        <w:t xml:space="preserve"> jedoch, dass die europäische Richtlinie 2014/90/EU lediglich als Beispiel genannt wird. </w:t>
      </w:r>
    </w:p>
    <w:p w:rsidR="003541B7" w:rsidRDefault="003541B7">
      <w:pPr>
        <w:spacing w:after="0"/>
        <w:rPr>
          <w:rFonts w:eastAsia="Calibri"/>
          <w:sz w:val="20"/>
          <w:lang w:val="de-DE"/>
        </w:rPr>
      </w:pPr>
      <w:r>
        <w:rPr>
          <w:rFonts w:eastAsia="Calibri"/>
          <w:sz w:val="20"/>
          <w:lang w:val="de-DE"/>
        </w:rPr>
        <w:br w:type="page"/>
      </w:r>
    </w:p>
    <w:p w:rsidR="006A52B0" w:rsidRPr="00BF5D04" w:rsidRDefault="003627FC" w:rsidP="006A52B0">
      <w:pPr>
        <w:spacing w:after="0" w:line="240" w:lineRule="atLeast"/>
        <w:ind w:left="426"/>
        <w:jc w:val="both"/>
        <w:rPr>
          <w:ins w:id="5" w:author="Martine Moench" w:date="2017-11-20T15:11:00Z"/>
          <w:rFonts w:eastAsia="Calibri"/>
          <w:sz w:val="20"/>
          <w:u w:val="single"/>
          <w:lang w:val="de-DE"/>
        </w:rPr>
      </w:pPr>
      <w:r w:rsidRPr="00745418">
        <w:rPr>
          <w:rFonts w:eastAsia="Calibri"/>
          <w:strike/>
          <w:color w:val="FF0000"/>
          <w:sz w:val="20"/>
          <w:lang w:val="de-DE"/>
        </w:rPr>
        <w:lastRenderedPageBreak/>
        <w:t>8</w:t>
      </w:r>
      <w:ins w:id="6" w:author="Utilisateur" w:date="2017-11-08T16:40:00Z">
        <w:r w:rsidR="005D03AB" w:rsidRPr="00C36B76">
          <w:rPr>
            <w:rFonts w:eastAsia="Calibri"/>
            <w:color w:val="FF0000"/>
            <w:sz w:val="20"/>
            <w:u w:val="single"/>
            <w:lang w:val="de-DE"/>
          </w:rPr>
          <w:t>7</w:t>
        </w:r>
      </w:ins>
      <w:r w:rsidRPr="003627FC">
        <w:rPr>
          <w:rFonts w:eastAsia="Calibri"/>
          <w:sz w:val="20"/>
          <w:lang w:val="de-DE"/>
        </w:rPr>
        <w:t>.</w:t>
      </w:r>
      <w:r w:rsidRPr="003627FC">
        <w:rPr>
          <w:rFonts w:eastAsia="Calibri"/>
          <w:sz w:val="20"/>
          <w:lang w:val="de-DE"/>
        </w:rPr>
        <w:tab/>
        <w:t>In der Praxis verfügen die Anlagen meistens über ein Zulassungszeugnis nach dem Rundschreiben MSC/Circ. 1270 der IMO. Zudem enthalten ES­TRIN (z. B. in Artikel 13.05 Nummer 14)</w:t>
      </w:r>
      <w:r w:rsidR="00FD5317">
        <w:rPr>
          <w:rFonts w:eastAsia="Calibri"/>
          <w:sz w:val="20"/>
          <w:lang w:val="de-DE"/>
        </w:rPr>
        <w:t>)</w:t>
      </w:r>
      <w:r w:rsidRPr="003627FC">
        <w:rPr>
          <w:rFonts w:eastAsia="Calibri"/>
          <w:sz w:val="20"/>
          <w:lang w:val="de-DE"/>
        </w:rPr>
        <w:t xml:space="preserve"> und ADN (Absatz 9.2.0.94.4) bereits Verweise auf Veröffentlichungen der IMO.</w:t>
      </w:r>
      <w:ins w:id="7" w:author="Martine Moench" w:date="2017-11-09T14:43:00Z">
        <w:r w:rsidR="008F2FC8">
          <w:rPr>
            <w:rFonts w:eastAsia="Calibri"/>
            <w:sz w:val="20"/>
            <w:lang w:val="de-DE"/>
          </w:rPr>
          <w:t xml:space="preserve"> </w:t>
        </w:r>
      </w:ins>
      <w:ins w:id="8" w:author="Martine Moench" w:date="2017-11-20T15:11:00Z">
        <w:r w:rsidR="006A52B0" w:rsidRPr="006A52B0">
          <w:rPr>
            <w:color w:val="FF0000"/>
            <w:sz w:val="20"/>
            <w:u w:val="single"/>
            <w:lang w:val="de-DE"/>
          </w:rPr>
          <w:t>Während der Sitzung im August 2017 forderte der Sicherheitsausschuss einen neutralen Wortlaut für neue Feuerlöschvorschriften, da einige ADN-Mitgliedsstaaten als Nicht-EU-Mitgliedstaaten Probleme mit EU-Vorschriften haben könnten.</w:t>
        </w:r>
      </w:ins>
    </w:p>
    <w:p w:rsidR="003627FC" w:rsidRPr="00BF5D04" w:rsidRDefault="003627FC" w:rsidP="003627FC">
      <w:pPr>
        <w:spacing w:after="0" w:line="240" w:lineRule="atLeast"/>
        <w:ind w:left="426"/>
        <w:jc w:val="both"/>
        <w:rPr>
          <w:rFonts w:eastAsia="Calibri"/>
          <w:sz w:val="20"/>
          <w:lang w:val="de-DE"/>
        </w:rPr>
      </w:pPr>
    </w:p>
    <w:p w:rsidR="003627FC" w:rsidRPr="003627FC" w:rsidRDefault="005D03AB" w:rsidP="003627FC">
      <w:pPr>
        <w:spacing w:after="0" w:line="240" w:lineRule="atLeast"/>
        <w:ind w:left="426"/>
        <w:jc w:val="both"/>
        <w:rPr>
          <w:rFonts w:eastAsia="Calibri"/>
          <w:sz w:val="20"/>
          <w:lang w:val="de-DE"/>
        </w:rPr>
      </w:pPr>
      <w:ins w:id="9" w:author="Utilisateur" w:date="2017-11-08T16:40:00Z">
        <w:r w:rsidRPr="00C36B76">
          <w:rPr>
            <w:rFonts w:eastAsia="Calibri"/>
            <w:color w:val="FF0000"/>
            <w:sz w:val="20"/>
            <w:u w:val="single"/>
            <w:lang w:val="de-DE"/>
          </w:rPr>
          <w:t>8</w:t>
        </w:r>
      </w:ins>
      <w:r w:rsidR="003627FC" w:rsidRPr="00745418">
        <w:rPr>
          <w:rFonts w:eastAsia="Calibri"/>
          <w:strike/>
          <w:color w:val="FF0000"/>
          <w:sz w:val="20"/>
          <w:lang w:val="de-DE"/>
        </w:rPr>
        <w:t>9</w:t>
      </w:r>
      <w:r w:rsidR="003627FC" w:rsidRPr="003627FC">
        <w:rPr>
          <w:rFonts w:eastAsia="Calibri"/>
          <w:sz w:val="20"/>
          <w:lang w:val="de-DE"/>
        </w:rPr>
        <w:t>.</w:t>
      </w:r>
      <w:r w:rsidR="003627FC" w:rsidRPr="003627FC">
        <w:rPr>
          <w:rFonts w:eastAsia="Calibri"/>
          <w:sz w:val="20"/>
          <w:lang w:val="de-DE"/>
        </w:rPr>
        <w:tab/>
        <w:t xml:space="preserve">Aufgrund dessen erscheint es zweckmäßig, in Bezug auf die Typgenehmigung von Feuerlöschanlagen, die ein trockenes aerosolbildendes Löschmittel verwenden, auf das Rundschreiben MSC/Circ. 1270 der IMO </w:t>
      </w:r>
      <w:ins w:id="10" w:author="Martine Moench" w:date="2017-11-20T15:11:00Z">
        <w:r w:rsidR="006A52B0" w:rsidRPr="006A52B0">
          <w:rPr>
            <w:rFonts w:eastAsia="Calibri"/>
            <w:color w:val="FF0000"/>
            <w:sz w:val="20"/>
            <w:u w:val="single"/>
            <w:lang w:val="de-DE"/>
          </w:rPr>
          <w:t xml:space="preserve">nur als unverbindliches Beispiel in einer Fußnote </w:t>
        </w:r>
      </w:ins>
      <w:r w:rsidR="003627FC" w:rsidRPr="003627FC">
        <w:rPr>
          <w:rFonts w:eastAsia="Calibri"/>
          <w:sz w:val="20"/>
          <w:lang w:val="de-DE"/>
        </w:rPr>
        <w:t xml:space="preserve">zu verweisen. Diese Lösung wurde </w:t>
      </w:r>
      <w:r w:rsidR="00BA13EE">
        <w:rPr>
          <w:rFonts w:eastAsia="Calibri"/>
          <w:sz w:val="20"/>
          <w:lang w:val="de-DE"/>
        </w:rPr>
        <w:t>im</w:t>
      </w:r>
      <w:r w:rsidR="003627FC" w:rsidRPr="003627FC">
        <w:rPr>
          <w:rFonts w:eastAsia="Calibri"/>
          <w:sz w:val="20"/>
          <w:lang w:val="de-DE"/>
        </w:rPr>
        <w:t xml:space="preserve"> Änderungsvorschlag in Teil </w:t>
      </w:r>
      <w:r w:rsidR="007E5A16">
        <w:rPr>
          <w:rFonts w:eastAsia="Calibri"/>
          <w:sz w:val="20"/>
          <w:lang w:val="de-DE"/>
        </w:rPr>
        <w:t>V</w:t>
      </w:r>
      <w:r w:rsidR="007E5A16" w:rsidRPr="003627FC">
        <w:rPr>
          <w:rFonts w:eastAsia="Calibri"/>
          <w:sz w:val="20"/>
          <w:lang w:val="de-DE"/>
        </w:rPr>
        <w:t xml:space="preserve"> </w:t>
      </w:r>
      <w:r w:rsidR="003627FC" w:rsidRPr="003627FC">
        <w:rPr>
          <w:rFonts w:eastAsia="Calibri"/>
          <w:sz w:val="20"/>
          <w:lang w:val="de-DE"/>
        </w:rPr>
        <w:t xml:space="preserve">dieser Mitteilung </w:t>
      </w:r>
      <w:r w:rsidR="00EB359C">
        <w:rPr>
          <w:rFonts w:eastAsia="Calibri"/>
          <w:sz w:val="20"/>
          <w:lang w:val="de-DE"/>
        </w:rPr>
        <w:t>berücksichtigt</w:t>
      </w:r>
      <w:r w:rsidR="003627FC" w:rsidRPr="003627FC">
        <w:rPr>
          <w:rFonts w:eastAsia="Calibri"/>
          <w:sz w:val="20"/>
          <w:lang w:val="de-DE"/>
        </w:rPr>
        <w:t>.</w:t>
      </w:r>
    </w:p>
    <w:p w:rsidR="003627FC" w:rsidRPr="003627FC" w:rsidRDefault="003627FC" w:rsidP="003627FC">
      <w:pPr>
        <w:spacing w:after="0" w:line="240" w:lineRule="atLeast"/>
        <w:ind w:left="426"/>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V.</w:t>
      </w:r>
      <w:r w:rsidRPr="00CF0826">
        <w:rPr>
          <w:rFonts w:eastAsia="Calibri"/>
          <w:b/>
          <w:szCs w:val="24"/>
          <w:lang w:val="de-DE"/>
        </w:rPr>
        <w:tab/>
        <w:t>Vorschläge für Änderungen</w:t>
      </w:r>
    </w:p>
    <w:p w:rsidR="003627FC" w:rsidRPr="003627FC" w:rsidRDefault="003627FC" w:rsidP="003627FC">
      <w:pPr>
        <w:spacing w:after="0" w:line="240" w:lineRule="atLeast"/>
        <w:ind w:left="426" w:hanging="426"/>
        <w:jc w:val="both"/>
        <w:rPr>
          <w:rFonts w:eastAsia="Calibri"/>
          <w:b/>
          <w:sz w:val="20"/>
          <w:lang w:val="de-DE"/>
        </w:rPr>
      </w:pPr>
    </w:p>
    <w:p w:rsidR="003627FC" w:rsidRPr="003627FC" w:rsidRDefault="003627FC" w:rsidP="002E0558">
      <w:pPr>
        <w:spacing w:after="0" w:line="240" w:lineRule="atLeast"/>
        <w:ind w:left="426"/>
        <w:jc w:val="both"/>
        <w:rPr>
          <w:rFonts w:eastAsia="Calibri"/>
          <w:b/>
          <w:sz w:val="20"/>
          <w:lang w:val="de-DE"/>
        </w:rPr>
      </w:pPr>
      <w:r w:rsidRPr="003627FC">
        <w:rPr>
          <w:rFonts w:eastAsia="Calibri"/>
          <w:b/>
          <w:sz w:val="20"/>
          <w:lang w:val="de-DE"/>
        </w:rPr>
        <w:t>Änderung des ADN</w:t>
      </w:r>
    </w:p>
    <w:p w:rsidR="003627FC" w:rsidRPr="003627FC" w:rsidRDefault="003627FC" w:rsidP="003627FC">
      <w:pPr>
        <w:spacing w:after="0" w:line="240" w:lineRule="atLeast"/>
        <w:jc w:val="both"/>
        <w:rPr>
          <w:rFonts w:eastAsia="Calibri"/>
          <w:b/>
          <w:sz w:val="20"/>
          <w:lang w:val="de-DE"/>
        </w:rPr>
      </w:pPr>
    </w:p>
    <w:p w:rsidR="003627FC" w:rsidRPr="003627FC" w:rsidRDefault="003627FC" w:rsidP="00EB4ED1">
      <w:pPr>
        <w:tabs>
          <w:tab w:val="left" w:pos="1843"/>
        </w:tabs>
        <w:spacing w:after="0" w:line="240" w:lineRule="atLeast"/>
        <w:ind w:left="1843" w:hanging="1417"/>
        <w:jc w:val="both"/>
        <w:rPr>
          <w:rFonts w:eastAsia="Calibri"/>
          <w:i/>
          <w:sz w:val="22"/>
          <w:lang w:val="de-DE"/>
        </w:rPr>
      </w:pPr>
      <w:r w:rsidRPr="003627FC">
        <w:rPr>
          <w:rFonts w:eastAsia="Calibri"/>
          <w:i/>
          <w:sz w:val="22"/>
          <w:lang w:val="de-DE"/>
        </w:rPr>
        <w:t>9.1.0.40.2.1</w:t>
      </w:r>
      <w:r w:rsidRPr="003627FC">
        <w:rPr>
          <w:rFonts w:eastAsia="Calibri"/>
          <w:i/>
          <w:sz w:val="22"/>
          <w:lang w:val="de-DE"/>
        </w:rPr>
        <w:tab/>
        <w:t>Einen neuen Buchstaben e</w:t>
      </w:r>
      <w:r w:rsidR="00CF0826">
        <w:rPr>
          <w:rFonts w:eastAsia="Calibri"/>
          <w:i/>
          <w:sz w:val="22"/>
          <w:lang w:val="de-DE"/>
        </w:rPr>
        <w:t>)</w:t>
      </w:r>
      <w:r w:rsidRPr="003627FC">
        <w:rPr>
          <w:rFonts w:eastAsia="Calibri"/>
          <w:i/>
          <w:sz w:val="22"/>
          <w:lang w:val="de-DE"/>
        </w:rPr>
        <w:t xml:space="preserve"> und einen neuen Buchstaben f</w:t>
      </w:r>
      <w:r w:rsidR="00CF0826">
        <w:rPr>
          <w:rFonts w:eastAsia="Calibri"/>
          <w:i/>
          <w:sz w:val="22"/>
          <w:lang w:val="de-DE"/>
        </w:rPr>
        <w:t>)</w:t>
      </w:r>
      <w:r w:rsidRPr="003627FC">
        <w:rPr>
          <w:rFonts w:eastAsia="Calibri"/>
          <w:i/>
          <w:sz w:val="22"/>
          <w:lang w:val="de-DE"/>
        </w:rPr>
        <w:t xml:space="preserve"> mit folgendem Wortlaut hinzufügen:</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ind w:left="1276" w:hanging="425"/>
        <w:jc w:val="both"/>
        <w:rPr>
          <w:rFonts w:eastAsia="Calibri"/>
          <w:b/>
          <w:sz w:val="20"/>
          <w:lang w:val="de-DE"/>
        </w:rPr>
      </w:pPr>
      <w:r w:rsidRPr="003627FC">
        <w:rPr>
          <w:rFonts w:eastAsia="Calibri"/>
          <w:sz w:val="20"/>
          <w:lang w:val="de-DE"/>
        </w:rPr>
        <w:t>„</w:t>
      </w:r>
      <w:r w:rsidRPr="003627FC">
        <w:rPr>
          <w:rFonts w:eastAsia="Calibri"/>
          <w:b/>
          <w:sz w:val="20"/>
          <w:lang w:val="de-DE"/>
        </w:rPr>
        <w:t>e)</w:t>
      </w:r>
      <w:r w:rsidRPr="003627FC">
        <w:rPr>
          <w:rFonts w:eastAsia="Calibri"/>
          <w:b/>
          <w:sz w:val="20"/>
          <w:lang w:val="de-DE"/>
        </w:rPr>
        <w:tab/>
        <w:t>(bleibt offen);</w:t>
      </w:r>
    </w:p>
    <w:p w:rsidR="003627FC" w:rsidRPr="003627FC" w:rsidRDefault="003627FC" w:rsidP="003627FC">
      <w:pPr>
        <w:spacing w:after="0" w:line="240" w:lineRule="atLeast"/>
        <w:ind w:left="1276" w:hanging="425"/>
        <w:jc w:val="both"/>
        <w:rPr>
          <w:rFonts w:eastAsia="Calibri"/>
          <w:sz w:val="22"/>
          <w:szCs w:val="22"/>
          <w:lang w:val="de-DE"/>
        </w:rPr>
      </w:pPr>
      <w:r w:rsidRPr="003627FC">
        <w:rPr>
          <w:rFonts w:eastAsia="Calibri"/>
          <w:b/>
          <w:sz w:val="20"/>
          <w:lang w:val="de-DE"/>
        </w:rPr>
        <w:t>f)</w:t>
      </w:r>
      <w:r w:rsidRPr="003627FC">
        <w:rPr>
          <w:rFonts w:eastAsia="Calibri"/>
          <w:b/>
          <w:sz w:val="20"/>
          <w:lang w:val="de-DE"/>
        </w:rPr>
        <w:tab/>
        <w:t>K</w:t>
      </w:r>
      <w:r w:rsidRPr="003627FC">
        <w:rPr>
          <w:rFonts w:eastAsia="Calibri"/>
          <w:b/>
          <w:sz w:val="20"/>
          <w:vertAlign w:val="subscript"/>
          <w:lang w:val="de-DE"/>
        </w:rPr>
        <w:t>2</w:t>
      </w:r>
      <w:r w:rsidRPr="003627FC">
        <w:rPr>
          <w:rFonts w:eastAsia="Calibri"/>
          <w:b/>
          <w:sz w:val="20"/>
          <w:lang w:val="de-DE"/>
        </w:rPr>
        <w:t>CO</w:t>
      </w:r>
      <w:r w:rsidRPr="003627FC">
        <w:rPr>
          <w:rFonts w:eastAsia="Calibri"/>
          <w:b/>
          <w:sz w:val="20"/>
          <w:vertAlign w:val="subscript"/>
          <w:lang w:val="de-DE"/>
        </w:rPr>
        <w:t>3</w:t>
      </w:r>
      <w:del w:id="11" w:author="Utilisateur" w:date="2017-11-08T16:41:00Z">
        <w:r w:rsidRPr="003627FC" w:rsidDel="005D03AB">
          <w:rPr>
            <w:rFonts w:eastAsia="Calibri"/>
            <w:b/>
            <w:sz w:val="20"/>
            <w:vertAlign w:val="subscript"/>
            <w:lang w:val="de-DE"/>
          </w:rPr>
          <w:delText xml:space="preserve"> </w:delText>
        </w:r>
      </w:del>
      <w:r w:rsidR="00C36B76">
        <w:rPr>
          <w:rFonts w:eastAsia="Calibri"/>
          <w:b/>
          <w:sz w:val="20"/>
          <w:vertAlign w:val="subscript"/>
          <w:lang w:val="de-DE"/>
        </w:rPr>
        <w:t xml:space="preserve"> </w:t>
      </w:r>
      <w:r w:rsidRPr="00745418">
        <w:rPr>
          <w:rFonts w:eastAsia="Calibri"/>
          <w:b/>
          <w:strike/>
          <w:color w:val="FF0000"/>
          <w:sz w:val="20"/>
          <w:lang w:val="de-DE"/>
        </w:rPr>
        <w:t>bildendes trockenes Aerosol.</w:t>
      </w:r>
      <w:r w:rsidRPr="003627FC">
        <w:rPr>
          <w:rFonts w:eastAsia="Calibri"/>
          <w:sz w:val="20"/>
          <w:lang w:val="de-DE"/>
        </w:rPr>
        <w:t>“</w:t>
      </w:r>
      <w:r w:rsidR="00FD5317">
        <w:rPr>
          <w:rFonts w:eastAsia="Calibri"/>
          <w:sz w:val="20"/>
          <w:lang w:val="de-DE"/>
        </w:rPr>
        <w:t>.</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jc w:val="both"/>
        <w:rPr>
          <w:rFonts w:eastAsia="Calibri"/>
          <w:sz w:val="20"/>
          <w:lang w:val="de-DE"/>
        </w:rPr>
      </w:pPr>
    </w:p>
    <w:p w:rsidR="003627FC" w:rsidRPr="003627FC" w:rsidRDefault="003627FC" w:rsidP="00EB4ED1">
      <w:pPr>
        <w:tabs>
          <w:tab w:val="left" w:pos="1843"/>
        </w:tabs>
        <w:spacing w:after="0" w:line="240" w:lineRule="atLeast"/>
        <w:ind w:left="851" w:hanging="425"/>
        <w:jc w:val="both"/>
        <w:rPr>
          <w:rFonts w:eastAsia="Calibri"/>
          <w:i/>
          <w:sz w:val="22"/>
          <w:lang w:val="de-DE"/>
        </w:rPr>
      </w:pPr>
      <w:r w:rsidRPr="003627FC">
        <w:rPr>
          <w:rFonts w:eastAsia="Calibri"/>
          <w:i/>
          <w:sz w:val="22"/>
          <w:lang w:val="de-DE"/>
        </w:rPr>
        <w:t>9.1.0.40.2.2 f)</w:t>
      </w:r>
      <w:r w:rsidRPr="003627FC">
        <w:rPr>
          <w:rFonts w:eastAsia="Calibri"/>
          <w:i/>
          <w:sz w:val="22"/>
          <w:lang w:val="de-DE"/>
        </w:rPr>
        <w:tab/>
      </w:r>
      <w:r w:rsidRPr="003627FC">
        <w:rPr>
          <w:rFonts w:eastAsia="Calibri"/>
          <w:i/>
          <w:iCs/>
          <w:sz w:val="22"/>
          <w:lang w:val="de-DE"/>
        </w:rPr>
        <w:t>Erhält folgenden Wortlaut:</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autoSpaceDE w:val="0"/>
        <w:autoSpaceDN w:val="0"/>
        <w:adjustRightInd w:val="0"/>
        <w:spacing w:after="0"/>
        <w:ind w:left="1276" w:hanging="425"/>
        <w:jc w:val="both"/>
        <w:rPr>
          <w:rFonts w:eastAsia="Calibri"/>
          <w:sz w:val="20"/>
          <w:lang w:val="de-DE"/>
        </w:rPr>
      </w:pPr>
      <w:r w:rsidRPr="003627FC">
        <w:rPr>
          <w:rFonts w:eastAsia="Calibri"/>
          <w:sz w:val="20"/>
          <w:lang w:val="de-DE"/>
        </w:rPr>
        <w:t>„f)</w:t>
      </w:r>
      <w:r w:rsidRPr="003627FC">
        <w:rPr>
          <w:rFonts w:eastAsia="Calibri"/>
          <w:sz w:val="20"/>
          <w:lang w:val="de-DE"/>
        </w:rPr>
        <w:tab/>
      </w:r>
      <w:r w:rsidRPr="003627FC">
        <w:rPr>
          <w:sz w:val="20"/>
          <w:szCs w:val="24"/>
          <w:lang w:val="de-DE" w:eastAsia="fr-FR"/>
        </w:rPr>
        <w:t xml:space="preserve">Geschützte Räume müssen </w:t>
      </w:r>
      <w:r w:rsidRPr="003627FC">
        <w:rPr>
          <w:rFonts w:eastAsia="Calibri"/>
          <w:b/>
          <w:sz w:val="20"/>
          <w:lang w:val="de-DE"/>
        </w:rPr>
        <w:t>über eine Möglichkeit zum Absaugen des Löschmittels und der Brandgase verfügen. Solche Vorrichtungen müssen von einer Position außerhalb der geschützten Räume aus bedienbar sein, die durch einen Brand in diesen Räumen nicht unzugänglich gemacht werden dürfen</w:t>
      </w:r>
      <w:r w:rsidR="00FD5317">
        <w:rPr>
          <w:rFonts w:eastAsia="Calibri"/>
          <w:b/>
          <w:sz w:val="20"/>
          <w:lang w:val="de-DE"/>
        </w:rPr>
        <w:t>.</w:t>
      </w:r>
      <w:r w:rsidRPr="003627FC">
        <w:rPr>
          <w:rFonts w:eastAsia="Calibri"/>
          <w:sz w:val="22"/>
          <w:szCs w:val="22"/>
          <w:lang w:val="de-DE"/>
        </w:rPr>
        <w:t xml:space="preserve"> </w:t>
      </w:r>
      <w:r w:rsidRPr="003627FC">
        <w:rPr>
          <w:rFonts w:eastAsia="Calibri"/>
          <w:sz w:val="20"/>
          <w:lang w:val="de-DE"/>
        </w:rPr>
        <w:t>Sind fest installierte Absaugeinrichtungen vorhanden, dürfen diese während des Löschvorganges nicht eingeschaltet werden können.“</w:t>
      </w:r>
    </w:p>
    <w:p w:rsidR="003627FC" w:rsidRPr="003627FC" w:rsidRDefault="003627FC" w:rsidP="003627FC">
      <w:pPr>
        <w:autoSpaceDE w:val="0"/>
        <w:autoSpaceDN w:val="0"/>
        <w:adjustRightInd w:val="0"/>
        <w:spacing w:after="0"/>
        <w:jc w:val="both"/>
        <w:rPr>
          <w:rFonts w:eastAsia="Calibri"/>
          <w:sz w:val="20"/>
          <w:lang w:val="de-DE"/>
        </w:rPr>
      </w:pPr>
    </w:p>
    <w:p w:rsidR="003627FC" w:rsidRPr="003627FC" w:rsidRDefault="003627FC" w:rsidP="003627FC">
      <w:pPr>
        <w:autoSpaceDE w:val="0"/>
        <w:autoSpaceDN w:val="0"/>
        <w:adjustRightInd w:val="0"/>
        <w:spacing w:after="0"/>
        <w:jc w:val="both"/>
        <w:rPr>
          <w:rFonts w:eastAsia="Calibri"/>
          <w:sz w:val="20"/>
          <w:lang w:val="de-DE"/>
        </w:rPr>
      </w:pPr>
    </w:p>
    <w:p w:rsidR="003627FC" w:rsidRPr="003627FC" w:rsidRDefault="003627FC" w:rsidP="00EB4ED1">
      <w:pPr>
        <w:tabs>
          <w:tab w:val="left" w:pos="1843"/>
        </w:tabs>
        <w:spacing w:after="0" w:line="240" w:lineRule="atLeast"/>
        <w:ind w:left="851" w:hanging="425"/>
        <w:jc w:val="both"/>
        <w:rPr>
          <w:rFonts w:eastAsia="Calibri"/>
          <w:i/>
          <w:sz w:val="22"/>
          <w:lang w:val="de-DE"/>
        </w:rPr>
      </w:pPr>
      <w:r w:rsidRPr="003627FC">
        <w:rPr>
          <w:rFonts w:eastAsia="Calibri"/>
          <w:i/>
          <w:sz w:val="22"/>
          <w:lang w:val="de-DE"/>
        </w:rPr>
        <w:t>9.1.0.40.2</w:t>
      </w:r>
      <w:r w:rsidRPr="003627FC">
        <w:rPr>
          <w:rFonts w:eastAsia="Calibri"/>
          <w:i/>
          <w:sz w:val="22"/>
          <w:lang w:val="de-DE"/>
        </w:rPr>
        <w:tab/>
      </w:r>
      <w:r w:rsidRPr="00C36B76">
        <w:rPr>
          <w:rFonts w:eastAsia="Calibri"/>
          <w:i/>
          <w:strike/>
          <w:color w:val="FF0000"/>
          <w:sz w:val="22"/>
          <w:lang w:val="de-DE"/>
        </w:rPr>
        <w:t>Einen neuen</w:t>
      </w:r>
      <w:r w:rsidRPr="003627FC">
        <w:rPr>
          <w:rFonts w:eastAsia="Calibri"/>
          <w:i/>
          <w:sz w:val="22"/>
          <w:lang w:val="de-DE"/>
        </w:rPr>
        <w:t xml:space="preserve"> 9.1.0.40.2.14</w:t>
      </w:r>
      <w:ins w:id="12" w:author="Martine Moench" w:date="2017-11-09T15:51:00Z">
        <w:r w:rsidR="00C36B76">
          <w:rPr>
            <w:rFonts w:eastAsia="Calibri"/>
            <w:i/>
            <w:sz w:val="22"/>
            <w:lang w:val="de-DE"/>
          </w:rPr>
          <w:t xml:space="preserve"> </w:t>
        </w:r>
        <w:r w:rsidR="00C36B76" w:rsidRPr="00C36B76">
          <w:rPr>
            <w:rFonts w:eastAsia="Calibri"/>
            <w:i/>
            <w:color w:val="FF0000"/>
            <w:sz w:val="22"/>
            <w:u w:val="single"/>
            <w:lang w:val="de-DE"/>
          </w:rPr>
          <w:t>erhält folgenden Wortlaut</w:t>
        </w:r>
      </w:ins>
      <w:r w:rsidRPr="003627FC">
        <w:rPr>
          <w:rFonts w:eastAsia="Calibri"/>
          <w:i/>
          <w:sz w:val="22"/>
          <w:lang w:val="de-DE"/>
        </w:rPr>
        <w:t xml:space="preserve"> </w:t>
      </w:r>
      <w:r w:rsidRPr="00C36B76">
        <w:rPr>
          <w:rFonts w:eastAsia="Calibri"/>
          <w:i/>
          <w:strike/>
          <w:color w:val="FF0000"/>
          <w:sz w:val="22"/>
          <w:lang w:val="de-DE"/>
        </w:rPr>
        <w:t>mit folgendem Wortlaut hinzufügen</w:t>
      </w:r>
      <w:r w:rsidRPr="003627FC">
        <w:rPr>
          <w:rFonts w:eastAsia="Calibri"/>
          <w:i/>
          <w:sz w:val="22"/>
          <w:lang w:val="de-DE"/>
        </w:rPr>
        <w:t>:</w:t>
      </w:r>
    </w:p>
    <w:p w:rsidR="003627FC" w:rsidRPr="003627FC" w:rsidRDefault="003627FC" w:rsidP="003627FC">
      <w:pPr>
        <w:spacing w:after="0" w:line="240" w:lineRule="atLeast"/>
        <w:jc w:val="both"/>
        <w:rPr>
          <w:rFonts w:eastAsia="Calibri"/>
          <w:i/>
          <w:sz w:val="20"/>
          <w:lang w:val="de-DE"/>
        </w:rPr>
      </w:pPr>
    </w:p>
    <w:p w:rsidR="003627FC" w:rsidRPr="003627FC" w:rsidRDefault="003627FC" w:rsidP="0068307A">
      <w:pPr>
        <w:tabs>
          <w:tab w:val="left" w:pos="2694"/>
        </w:tabs>
        <w:spacing w:after="0" w:line="240" w:lineRule="atLeast"/>
        <w:ind w:left="851"/>
        <w:jc w:val="both"/>
        <w:rPr>
          <w:rFonts w:eastAsia="Calibri"/>
          <w:i/>
          <w:sz w:val="20"/>
          <w:lang w:val="de-DE"/>
        </w:rPr>
      </w:pPr>
      <w:r w:rsidRPr="003627FC">
        <w:rPr>
          <w:rFonts w:eastAsia="Calibri"/>
          <w:i/>
          <w:sz w:val="20"/>
          <w:lang w:val="de-DE"/>
        </w:rPr>
        <w:t>„</w:t>
      </w:r>
      <w:r w:rsidRPr="00EB4ED1">
        <w:rPr>
          <w:b/>
          <w:sz w:val="20"/>
          <w:lang w:val="de-DE"/>
        </w:rPr>
        <w:t>9.1.0.40.2.</w:t>
      </w:r>
      <w:r w:rsidRPr="006A52B0">
        <w:rPr>
          <w:b/>
          <w:color w:val="FF0000"/>
          <w:sz w:val="20"/>
          <w:lang w:val="de-DE"/>
        </w:rPr>
        <w:t>14</w:t>
      </w:r>
      <w:r w:rsidRPr="006A52B0">
        <w:rPr>
          <w:b/>
          <w:i/>
          <w:color w:val="FF0000"/>
          <w:sz w:val="20"/>
          <w:lang w:val="de-DE"/>
        </w:rPr>
        <w:t xml:space="preserve"> </w:t>
      </w:r>
      <w:r w:rsidRPr="00EB4ED1">
        <w:rPr>
          <w:b/>
          <w:i/>
          <w:sz w:val="20"/>
          <w:lang w:val="de-DE"/>
        </w:rPr>
        <w:tab/>
      </w:r>
      <w:r w:rsidRPr="003627FC">
        <w:rPr>
          <w:rFonts w:eastAsia="Calibri"/>
          <w:b/>
          <w:i/>
          <w:sz w:val="20"/>
          <w:lang w:val="de-DE"/>
        </w:rPr>
        <w:t>(bleibt offen)</w:t>
      </w:r>
      <w:r w:rsidRPr="003627FC">
        <w:rPr>
          <w:rFonts w:eastAsia="Calibri"/>
          <w:i/>
          <w:sz w:val="20"/>
          <w:lang w:val="de-DE"/>
        </w:rPr>
        <w:t>“</w:t>
      </w:r>
    </w:p>
    <w:p w:rsidR="003627FC" w:rsidRDefault="003627FC" w:rsidP="003627FC">
      <w:pPr>
        <w:spacing w:after="0" w:line="240" w:lineRule="atLeast"/>
        <w:jc w:val="both"/>
        <w:rPr>
          <w:rFonts w:eastAsia="Calibri"/>
          <w:sz w:val="20"/>
          <w:lang w:val="de-DE"/>
        </w:rPr>
      </w:pPr>
    </w:p>
    <w:p w:rsidR="00D2698A" w:rsidRPr="003627FC" w:rsidRDefault="00D2698A" w:rsidP="003627FC">
      <w:pPr>
        <w:spacing w:after="0" w:line="240" w:lineRule="atLeast"/>
        <w:jc w:val="both"/>
        <w:rPr>
          <w:rFonts w:eastAsia="Calibri"/>
          <w:sz w:val="20"/>
          <w:lang w:val="de-DE"/>
        </w:rPr>
      </w:pPr>
    </w:p>
    <w:p w:rsidR="003627FC" w:rsidRPr="003627FC" w:rsidRDefault="003627FC" w:rsidP="00EB4ED1">
      <w:pPr>
        <w:tabs>
          <w:tab w:val="left" w:pos="1843"/>
        </w:tabs>
        <w:spacing w:after="0" w:line="240" w:lineRule="atLeast"/>
        <w:ind w:left="851" w:hanging="425"/>
        <w:jc w:val="both"/>
        <w:rPr>
          <w:rFonts w:eastAsia="Calibri"/>
          <w:i/>
          <w:sz w:val="22"/>
          <w:lang w:val="de-DE"/>
        </w:rPr>
      </w:pPr>
      <w:r w:rsidRPr="003627FC">
        <w:rPr>
          <w:rFonts w:eastAsia="Calibri"/>
          <w:i/>
          <w:sz w:val="22"/>
          <w:lang w:val="de-DE"/>
        </w:rPr>
        <w:t>9.1.0.40.2</w:t>
      </w:r>
      <w:r w:rsidRPr="003627FC">
        <w:rPr>
          <w:rFonts w:eastAsia="Calibri"/>
          <w:i/>
          <w:sz w:val="22"/>
          <w:lang w:val="de-DE"/>
        </w:rPr>
        <w:tab/>
        <w:t>Einen neuen 9.1.0.40.2.</w:t>
      </w:r>
      <w:r w:rsidRPr="006A52B0">
        <w:rPr>
          <w:rFonts w:eastAsia="Calibri"/>
          <w:i/>
          <w:color w:val="FF0000"/>
          <w:sz w:val="22"/>
          <w:lang w:val="de-DE"/>
        </w:rPr>
        <w:t>15</w:t>
      </w:r>
      <w:r w:rsidRPr="003627FC">
        <w:rPr>
          <w:rFonts w:eastAsia="Calibri"/>
          <w:i/>
          <w:sz w:val="22"/>
          <w:lang w:val="de-DE"/>
        </w:rPr>
        <w:t xml:space="preserve"> mit folgendem Wortlaut hinzufügen:</w:t>
      </w:r>
    </w:p>
    <w:p w:rsidR="003627FC" w:rsidRPr="003627FC" w:rsidRDefault="003627FC" w:rsidP="003627FC">
      <w:pPr>
        <w:spacing w:after="0" w:line="240" w:lineRule="atLeast"/>
        <w:jc w:val="both"/>
        <w:rPr>
          <w:rFonts w:eastAsia="Calibri"/>
          <w:sz w:val="20"/>
          <w:lang w:val="de-DE"/>
        </w:rPr>
      </w:pPr>
    </w:p>
    <w:p w:rsidR="003627FC" w:rsidRPr="002E0558" w:rsidRDefault="003627FC" w:rsidP="003627FC">
      <w:pPr>
        <w:tabs>
          <w:tab w:val="left" w:pos="851"/>
        </w:tabs>
        <w:spacing w:after="160" w:line="259" w:lineRule="auto"/>
        <w:ind w:left="851"/>
        <w:jc w:val="both"/>
        <w:rPr>
          <w:rFonts w:eastAsia="Calibri"/>
          <w:b/>
          <w:sz w:val="20"/>
          <w:lang w:val="de-DE"/>
        </w:rPr>
      </w:pPr>
      <w:r w:rsidRPr="003627FC">
        <w:rPr>
          <w:rFonts w:eastAsia="Calibri"/>
          <w:i/>
          <w:sz w:val="20"/>
          <w:lang w:val="de-DE"/>
        </w:rPr>
        <w:t>„9.1.0.40.2.</w:t>
      </w:r>
      <w:r w:rsidRPr="006A52B0">
        <w:rPr>
          <w:rFonts w:eastAsia="Calibri"/>
          <w:i/>
          <w:color w:val="FF0000"/>
          <w:sz w:val="20"/>
          <w:lang w:val="de-DE"/>
        </w:rPr>
        <w:t>15</w:t>
      </w:r>
      <w:r w:rsidRPr="003627FC">
        <w:rPr>
          <w:rFonts w:eastAsia="Calibri"/>
          <w:i/>
          <w:sz w:val="20"/>
          <w:lang w:val="de-DE"/>
        </w:rPr>
        <w:t xml:space="preserve"> </w:t>
      </w:r>
      <w:r w:rsidRPr="002E0558">
        <w:rPr>
          <w:rFonts w:eastAsia="Calibri"/>
          <w:b/>
          <w:sz w:val="20"/>
          <w:lang w:val="de-DE"/>
        </w:rPr>
        <w:t>Mit dem K</w:t>
      </w:r>
      <w:r w:rsidRPr="002E0558">
        <w:rPr>
          <w:rFonts w:eastAsia="Calibri"/>
          <w:b/>
          <w:sz w:val="20"/>
          <w:vertAlign w:val="subscript"/>
          <w:lang w:val="de-DE"/>
        </w:rPr>
        <w:t>2</w:t>
      </w:r>
      <w:r w:rsidRPr="002E0558">
        <w:rPr>
          <w:rFonts w:eastAsia="Calibri"/>
          <w:b/>
          <w:sz w:val="20"/>
          <w:lang w:val="de-DE"/>
        </w:rPr>
        <w:t>CO</w:t>
      </w:r>
      <w:r w:rsidRPr="002E0558">
        <w:rPr>
          <w:rFonts w:eastAsia="Calibri"/>
          <w:b/>
          <w:sz w:val="20"/>
          <w:vertAlign w:val="subscript"/>
          <w:lang w:val="de-DE"/>
        </w:rPr>
        <w:t xml:space="preserve">3 </w:t>
      </w:r>
      <w:r w:rsidRPr="00C36B76">
        <w:rPr>
          <w:rFonts w:eastAsia="Calibri"/>
          <w:b/>
          <w:strike/>
          <w:color w:val="FF0000"/>
          <w:sz w:val="20"/>
          <w:lang w:val="de-DE"/>
        </w:rPr>
        <w:t>bildenden trockenen Aerosol</w:t>
      </w:r>
      <w:r w:rsidRPr="002E0558">
        <w:rPr>
          <w:rFonts w:eastAsia="Calibri"/>
          <w:b/>
          <w:sz w:val="20"/>
          <w:lang w:val="de-DE"/>
        </w:rPr>
        <w:t xml:space="preserve"> als Löschmittel betriebene Feuerlöschanlagen</w:t>
      </w:r>
    </w:p>
    <w:p w:rsidR="003627FC" w:rsidRPr="002E0558" w:rsidRDefault="003627FC" w:rsidP="003627FC">
      <w:pPr>
        <w:autoSpaceDE w:val="0"/>
        <w:autoSpaceDN w:val="0"/>
        <w:adjustRightInd w:val="0"/>
        <w:spacing w:after="0"/>
        <w:ind w:left="851"/>
        <w:jc w:val="both"/>
        <w:rPr>
          <w:rFonts w:eastAsia="Calibri"/>
          <w:b/>
          <w:sz w:val="20"/>
          <w:lang w:val="de-DE"/>
        </w:rPr>
      </w:pPr>
      <w:r w:rsidRPr="002E0558">
        <w:rPr>
          <w:rFonts w:eastAsia="Calibri"/>
          <w:b/>
          <w:sz w:val="20"/>
          <w:lang w:val="de-DE"/>
        </w:rPr>
        <w:t>Feuerlöschanlagen, die mit dem K</w:t>
      </w:r>
      <w:r w:rsidRPr="002E0558">
        <w:rPr>
          <w:rFonts w:eastAsia="Calibri"/>
          <w:b/>
          <w:sz w:val="20"/>
          <w:vertAlign w:val="subscript"/>
          <w:lang w:val="de-DE"/>
        </w:rPr>
        <w:t>2</w:t>
      </w:r>
      <w:r w:rsidRPr="002E0558">
        <w:rPr>
          <w:rFonts w:eastAsia="Calibri"/>
          <w:b/>
          <w:sz w:val="20"/>
          <w:lang w:val="de-DE"/>
        </w:rPr>
        <w:t>CO</w:t>
      </w:r>
      <w:r w:rsidRPr="002E0558">
        <w:rPr>
          <w:rFonts w:eastAsia="Calibri"/>
          <w:b/>
          <w:sz w:val="20"/>
          <w:vertAlign w:val="subscript"/>
          <w:lang w:val="de-DE"/>
        </w:rPr>
        <w:t xml:space="preserve">3 </w:t>
      </w:r>
      <w:r w:rsidRPr="00C36B76">
        <w:rPr>
          <w:rFonts w:eastAsia="Calibri"/>
          <w:b/>
          <w:strike/>
          <w:color w:val="FF0000"/>
          <w:sz w:val="20"/>
          <w:lang w:val="de-DE"/>
        </w:rPr>
        <w:t>bildenden trockenen Aerosol</w:t>
      </w:r>
      <w:r w:rsidRPr="002E0558">
        <w:rPr>
          <w:rFonts w:eastAsia="Calibri"/>
          <w:b/>
          <w:sz w:val="20"/>
          <w:lang w:val="de-DE"/>
        </w:rPr>
        <w:t xml:space="preserve"> als Löschmittel betrieben werden, müssen über die Anforderungen nach den Absätzen 9.1.0.40.2.1 bis 9.1.0.40.2.3, 9.1.0.40.2.5, 9.1.0.40.2.6 und 9.1.0.40.2.9 hinaus den folgenden Bestimmungen entsprechen:</w:t>
      </w:r>
    </w:p>
    <w:p w:rsidR="003627FC" w:rsidRPr="002E0558"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2E0558">
        <w:rPr>
          <w:b/>
          <w:snapToGrid w:val="0"/>
          <w:color w:val="000000"/>
          <w:sz w:val="20"/>
          <w:szCs w:val="24"/>
          <w:lang w:val="de-DE" w:eastAsia="fr-FR"/>
        </w:rPr>
        <w:t>a)</w:t>
      </w:r>
      <w:r w:rsidRPr="002E0558">
        <w:rPr>
          <w:b/>
          <w:snapToGrid w:val="0"/>
          <w:color w:val="000000"/>
          <w:sz w:val="20"/>
          <w:szCs w:val="24"/>
          <w:lang w:val="de-DE" w:eastAsia="fr-FR"/>
        </w:rPr>
        <w:tab/>
        <w:t>Die Feuerlöschanlage muss über eine Typgenehmigung nach</w:t>
      </w:r>
      <w:r w:rsidR="0068307A">
        <w:rPr>
          <w:b/>
          <w:snapToGrid w:val="0"/>
          <w:color w:val="000000"/>
          <w:sz w:val="20"/>
          <w:szCs w:val="24"/>
          <w:lang w:val="de-DE" w:eastAsia="fr-FR"/>
        </w:rPr>
        <w:t xml:space="preserve"> </w:t>
      </w:r>
      <w:ins w:id="13" w:author="Martine Moench" w:date="2017-11-20T15:23:00Z">
        <w:r w:rsidR="00140C38" w:rsidRPr="00BF5D04">
          <w:rPr>
            <w:b/>
            <w:snapToGrid w:val="0"/>
            <w:color w:val="FF0000"/>
            <w:sz w:val="20"/>
            <w:szCs w:val="24"/>
            <w:u w:val="single"/>
            <w:lang w:val="de-DE" w:eastAsia="fr-FR"/>
          </w:rPr>
          <w:t>einem von einem Mitgliedstaat anerkannten internationalen oder nationalen Standard</w:t>
        </w:r>
        <w:r w:rsidR="00140C38" w:rsidRPr="00C36B76">
          <w:rPr>
            <w:b/>
            <w:strike/>
            <w:snapToGrid w:val="0"/>
            <w:color w:val="FF0000"/>
            <w:sz w:val="20"/>
            <w:szCs w:val="24"/>
            <w:lang w:val="de-DE" w:eastAsia="fr-FR"/>
          </w:rPr>
          <w:t xml:space="preserve"> </w:t>
        </w:r>
      </w:ins>
      <w:r w:rsidRPr="00C36B76">
        <w:rPr>
          <w:b/>
          <w:strike/>
          <w:snapToGrid w:val="0"/>
          <w:color w:val="FF0000"/>
          <w:sz w:val="20"/>
          <w:szCs w:val="24"/>
          <w:lang w:val="de-DE" w:eastAsia="fr-FR"/>
        </w:rPr>
        <w:t>MSC/Circ. 1270</w:t>
      </w:r>
      <w:r w:rsidRPr="002E0558">
        <w:rPr>
          <w:b/>
          <w:snapToGrid w:val="0"/>
          <w:color w:val="000000"/>
          <w:sz w:val="20"/>
          <w:szCs w:val="24"/>
          <w:vertAlign w:val="superscript"/>
          <w:lang w:val="fr-FR" w:eastAsia="fr-FR"/>
        </w:rPr>
        <w:footnoteReference w:id="6"/>
      </w:r>
      <w:r w:rsidRPr="002E0558">
        <w:rPr>
          <w:b/>
          <w:snapToGrid w:val="0"/>
          <w:color w:val="000000"/>
          <w:sz w:val="20"/>
          <w:szCs w:val="24"/>
          <w:lang w:val="de-DE" w:eastAsia="fr-FR"/>
        </w:rPr>
        <w:t xml:space="preserve"> verfügen</w:t>
      </w:r>
      <w:r w:rsidR="00FD5317" w:rsidRPr="002E0558">
        <w:rPr>
          <w:b/>
          <w:snapToGrid w:val="0"/>
          <w:color w:val="000000"/>
          <w:sz w:val="20"/>
          <w:szCs w:val="24"/>
          <w:lang w:val="de-DE" w:eastAsia="fr-FR"/>
        </w:rPr>
        <w:t>;</w:t>
      </w:r>
    </w:p>
    <w:p w:rsidR="003627FC" w:rsidRPr="002E0558"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2E0558">
        <w:rPr>
          <w:b/>
          <w:snapToGrid w:val="0"/>
          <w:color w:val="000000"/>
          <w:sz w:val="20"/>
          <w:szCs w:val="24"/>
          <w:lang w:val="de-DE" w:eastAsia="fr-FR"/>
        </w:rPr>
        <w:t xml:space="preserve">b) </w:t>
      </w:r>
      <w:r w:rsidRPr="002E0558">
        <w:rPr>
          <w:b/>
          <w:snapToGrid w:val="0"/>
          <w:color w:val="000000"/>
          <w:sz w:val="20"/>
          <w:szCs w:val="24"/>
          <w:lang w:val="de-DE" w:eastAsia="fr-FR"/>
        </w:rPr>
        <w:tab/>
        <w:t>Jeder Raum ist mit einer eigenen Löschanlage zu versehen</w:t>
      </w:r>
      <w:r w:rsidR="00FD5317" w:rsidRPr="002E0558">
        <w:rPr>
          <w:b/>
          <w:snapToGrid w:val="0"/>
          <w:color w:val="000000"/>
          <w:sz w:val="20"/>
          <w:szCs w:val="24"/>
          <w:lang w:val="de-DE" w:eastAsia="fr-FR"/>
        </w:rPr>
        <w:t>;</w:t>
      </w:r>
    </w:p>
    <w:p w:rsidR="00727F76" w:rsidRDefault="00727F76">
      <w:pPr>
        <w:spacing w:after="0"/>
        <w:rPr>
          <w:b/>
          <w:snapToGrid w:val="0"/>
          <w:color w:val="000000"/>
          <w:sz w:val="20"/>
          <w:szCs w:val="24"/>
          <w:lang w:val="de-DE" w:eastAsia="fr-FR"/>
        </w:rPr>
      </w:pPr>
      <w:r>
        <w:rPr>
          <w:b/>
          <w:snapToGrid w:val="0"/>
          <w:color w:val="000000"/>
          <w:sz w:val="20"/>
          <w:szCs w:val="24"/>
          <w:lang w:val="de-DE" w:eastAsia="fr-FR"/>
        </w:rPr>
        <w:br w:type="page"/>
      </w:r>
    </w:p>
    <w:p w:rsidR="003541B7" w:rsidRDefault="003627FC" w:rsidP="0068307A">
      <w:pPr>
        <w:autoSpaceDE w:val="0"/>
        <w:autoSpaceDN w:val="0"/>
        <w:adjustRightInd w:val="0"/>
        <w:spacing w:before="60" w:after="0" w:line="240" w:lineRule="atLeast"/>
        <w:ind w:left="1276" w:hanging="425"/>
        <w:jc w:val="both"/>
        <w:rPr>
          <w:b/>
          <w:snapToGrid w:val="0"/>
          <w:color w:val="000000"/>
          <w:sz w:val="20"/>
          <w:szCs w:val="24"/>
          <w:lang w:val="de-DE" w:eastAsia="fr-FR"/>
        </w:rPr>
      </w:pPr>
      <w:r w:rsidRPr="002E0558">
        <w:rPr>
          <w:b/>
          <w:snapToGrid w:val="0"/>
          <w:color w:val="000000"/>
          <w:sz w:val="20"/>
          <w:szCs w:val="24"/>
          <w:lang w:val="de-DE" w:eastAsia="fr-FR"/>
        </w:rPr>
        <w:lastRenderedPageBreak/>
        <w:t>c)</w:t>
      </w:r>
      <w:r w:rsidRPr="002E0558">
        <w:rPr>
          <w:b/>
          <w:snapToGrid w:val="0"/>
          <w:color w:val="000000"/>
          <w:sz w:val="20"/>
          <w:szCs w:val="24"/>
          <w:lang w:val="de-DE" w:eastAsia="fr-FR"/>
        </w:rPr>
        <w:tab/>
        <w:t xml:space="preserve">Das </w:t>
      </w:r>
      <w:r w:rsidRPr="00C36B76">
        <w:rPr>
          <w:b/>
          <w:strike/>
          <w:snapToGrid w:val="0"/>
          <w:color w:val="FF0000"/>
          <w:sz w:val="20"/>
          <w:szCs w:val="24"/>
          <w:lang w:val="de-DE" w:eastAsia="fr-FR"/>
        </w:rPr>
        <w:t>trockene aerosolbildende</w:t>
      </w:r>
      <w:r w:rsidRPr="002E0558">
        <w:rPr>
          <w:b/>
          <w:snapToGrid w:val="0"/>
          <w:color w:val="000000"/>
          <w:sz w:val="20"/>
          <w:szCs w:val="24"/>
          <w:lang w:val="de-DE" w:eastAsia="fr-FR"/>
        </w:rPr>
        <w:t xml:space="preserve"> Löschmittel </w:t>
      </w:r>
      <w:r w:rsidRPr="00C36B76">
        <w:rPr>
          <w:b/>
          <w:strike/>
          <w:snapToGrid w:val="0"/>
          <w:color w:val="FF0000"/>
          <w:sz w:val="20"/>
          <w:szCs w:val="24"/>
          <w:lang w:val="de-DE" w:eastAsia="fr-FR"/>
        </w:rPr>
        <w:t>wird</w:t>
      </w:r>
      <w:r w:rsidRPr="002E0558">
        <w:rPr>
          <w:b/>
          <w:snapToGrid w:val="0"/>
          <w:color w:val="000000"/>
          <w:sz w:val="20"/>
          <w:szCs w:val="24"/>
          <w:lang w:val="de-DE" w:eastAsia="fr-FR"/>
        </w:rPr>
        <w:t xml:space="preserve"> </w:t>
      </w:r>
      <w:ins w:id="15" w:author="Martine Moench" w:date="2017-11-09T15:27:00Z">
        <w:r w:rsidR="00727F76" w:rsidRPr="00C36B76">
          <w:rPr>
            <w:b/>
            <w:snapToGrid w:val="0"/>
            <w:color w:val="FF0000"/>
            <w:sz w:val="20"/>
            <w:szCs w:val="24"/>
            <w:u w:val="single"/>
            <w:lang w:val="de-DE" w:eastAsia="fr-FR"/>
          </w:rPr>
          <w:t>muss</w:t>
        </w:r>
        <w:r w:rsidR="00727F76" w:rsidRPr="002E0558">
          <w:rPr>
            <w:b/>
            <w:snapToGrid w:val="0"/>
            <w:color w:val="000000"/>
            <w:sz w:val="20"/>
            <w:szCs w:val="24"/>
            <w:lang w:val="de-DE" w:eastAsia="fr-FR"/>
          </w:rPr>
          <w:t xml:space="preserve"> </w:t>
        </w:r>
      </w:ins>
      <w:r w:rsidRPr="002E0558">
        <w:rPr>
          <w:b/>
          <w:snapToGrid w:val="0"/>
          <w:color w:val="000000"/>
          <w:sz w:val="20"/>
          <w:szCs w:val="24"/>
          <w:lang w:val="de-DE" w:eastAsia="fr-FR"/>
        </w:rPr>
        <w:t>in speziell dafür vorgesehenen drucklosen Behältern im zu schützenden Raum aufbewahrt</w:t>
      </w:r>
      <w:ins w:id="16" w:author="Martine Moench" w:date="2017-11-09T15:27:00Z">
        <w:r w:rsidR="00727F76">
          <w:rPr>
            <w:b/>
            <w:snapToGrid w:val="0"/>
            <w:color w:val="000000"/>
            <w:sz w:val="20"/>
            <w:szCs w:val="24"/>
            <w:lang w:val="de-DE" w:eastAsia="fr-FR"/>
          </w:rPr>
          <w:t xml:space="preserve"> </w:t>
        </w:r>
        <w:r w:rsidR="00727F76" w:rsidRPr="00C36B76">
          <w:rPr>
            <w:b/>
            <w:snapToGrid w:val="0"/>
            <w:color w:val="FF0000"/>
            <w:sz w:val="20"/>
            <w:szCs w:val="24"/>
            <w:u w:val="single"/>
            <w:lang w:val="de-DE" w:eastAsia="fr-FR"/>
          </w:rPr>
          <w:t>werden</w:t>
        </w:r>
      </w:ins>
      <w:r w:rsidRPr="002E0558">
        <w:rPr>
          <w:b/>
          <w:snapToGrid w:val="0"/>
          <w:color w:val="000000"/>
          <w:sz w:val="20"/>
          <w:szCs w:val="24"/>
          <w:lang w:val="de-DE" w:eastAsia="fr-FR"/>
        </w:rPr>
        <w:t xml:space="preserve">. Diese Behälter müssen so angebracht sein, dass das Löschmittel gleichmäßig </w:t>
      </w:r>
      <w:ins w:id="17" w:author="Martine Moench" w:date="2017-11-09T14:55:00Z">
        <w:r w:rsidR="0068307A" w:rsidRPr="00C36B76">
          <w:rPr>
            <w:b/>
            <w:snapToGrid w:val="0"/>
            <w:color w:val="FF0000"/>
            <w:sz w:val="20"/>
            <w:szCs w:val="24"/>
            <w:u w:val="single"/>
            <w:lang w:val="de-DE" w:eastAsia="fr-FR"/>
          </w:rPr>
          <w:t>im Raum</w:t>
        </w:r>
        <w:r w:rsidR="0068307A">
          <w:rPr>
            <w:b/>
            <w:snapToGrid w:val="0"/>
            <w:color w:val="000000"/>
            <w:sz w:val="20"/>
            <w:szCs w:val="24"/>
            <w:lang w:val="de-DE" w:eastAsia="fr-FR"/>
          </w:rPr>
          <w:t xml:space="preserve"> </w:t>
        </w:r>
      </w:ins>
      <w:r w:rsidRPr="002E0558">
        <w:rPr>
          <w:b/>
          <w:snapToGrid w:val="0"/>
          <w:color w:val="000000"/>
          <w:sz w:val="20"/>
          <w:szCs w:val="24"/>
          <w:lang w:val="de-DE" w:eastAsia="fr-FR"/>
        </w:rPr>
        <w:t>verteilt wird. Insbesondere muss das Löschmittel auch unter den Bodenplatten wirken</w:t>
      </w:r>
      <w:r w:rsidR="00FD5317" w:rsidRPr="002E0558">
        <w:rPr>
          <w:b/>
          <w:snapToGrid w:val="0"/>
          <w:color w:val="000000"/>
          <w:sz w:val="20"/>
          <w:szCs w:val="24"/>
          <w:lang w:val="de-DE" w:eastAsia="fr-FR"/>
        </w:rPr>
        <w:t>;</w:t>
      </w:r>
    </w:p>
    <w:p w:rsidR="003627FC" w:rsidRPr="003627FC"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3627FC">
        <w:rPr>
          <w:b/>
          <w:snapToGrid w:val="0"/>
          <w:color w:val="000000"/>
          <w:sz w:val="20"/>
          <w:szCs w:val="24"/>
          <w:lang w:val="de-DE" w:eastAsia="fr-FR"/>
        </w:rPr>
        <w:t>d)</w:t>
      </w:r>
      <w:r w:rsidRPr="003627FC">
        <w:rPr>
          <w:b/>
          <w:snapToGrid w:val="0"/>
          <w:color w:val="000000"/>
          <w:sz w:val="20"/>
          <w:szCs w:val="24"/>
          <w:lang w:val="de-DE" w:eastAsia="fr-FR"/>
        </w:rPr>
        <w:tab/>
      </w:r>
      <w:r w:rsidRPr="00C36B76">
        <w:rPr>
          <w:b/>
          <w:strike/>
          <w:snapToGrid w:val="0"/>
          <w:color w:val="FF0000"/>
          <w:sz w:val="20"/>
          <w:szCs w:val="24"/>
          <w:lang w:val="de-DE" w:eastAsia="fr-FR"/>
        </w:rPr>
        <w:t>Die Inbetriebnahme der Löschanlage muss über eine elektrische Steuerung im Sinne von Absatz 9.1.0.40.2.15 Buchstabe c erfolgen.</w:t>
      </w:r>
      <w:r w:rsidRPr="003627FC">
        <w:rPr>
          <w:b/>
          <w:snapToGrid w:val="0"/>
          <w:color w:val="000000"/>
          <w:sz w:val="20"/>
          <w:szCs w:val="24"/>
          <w:lang w:val="de-DE" w:eastAsia="fr-FR"/>
        </w:rPr>
        <w:t xml:space="preserve"> Jeder Behälter wird separat mit der Einrichtung für die Inbetriebnahme verbunden</w:t>
      </w:r>
      <w:r w:rsidR="00FD5317">
        <w:rPr>
          <w:b/>
          <w:snapToGrid w:val="0"/>
          <w:color w:val="000000"/>
          <w:sz w:val="20"/>
          <w:szCs w:val="24"/>
          <w:lang w:val="de-DE" w:eastAsia="fr-FR"/>
        </w:rPr>
        <w:t>;</w:t>
      </w:r>
    </w:p>
    <w:p w:rsidR="003627FC" w:rsidRPr="00745418" w:rsidRDefault="003627FC" w:rsidP="003627FC">
      <w:pPr>
        <w:autoSpaceDE w:val="0"/>
        <w:autoSpaceDN w:val="0"/>
        <w:adjustRightInd w:val="0"/>
        <w:spacing w:before="60" w:after="0" w:line="240" w:lineRule="atLeast"/>
        <w:ind w:left="1276" w:hanging="425"/>
        <w:jc w:val="both"/>
        <w:rPr>
          <w:b/>
          <w:snapToGrid w:val="0"/>
          <w:color w:val="FF0000"/>
          <w:sz w:val="20"/>
          <w:szCs w:val="24"/>
          <w:lang w:val="de-DE" w:eastAsia="fr-FR"/>
        </w:rPr>
      </w:pPr>
      <w:r w:rsidRPr="003627FC">
        <w:rPr>
          <w:b/>
          <w:snapToGrid w:val="0"/>
          <w:color w:val="000000"/>
          <w:sz w:val="20"/>
          <w:szCs w:val="24"/>
          <w:lang w:val="de-DE" w:eastAsia="fr-FR"/>
        </w:rPr>
        <w:t>e)</w:t>
      </w:r>
      <w:r w:rsidRPr="003627FC">
        <w:rPr>
          <w:b/>
          <w:snapToGrid w:val="0"/>
          <w:color w:val="000000"/>
          <w:sz w:val="20"/>
          <w:szCs w:val="24"/>
          <w:lang w:val="de-DE" w:eastAsia="fr-FR"/>
        </w:rPr>
        <w:tab/>
        <w:t xml:space="preserve">Die Menge an trockenem aerosolbildendem Löschmittel für den zu schützenden Raum muss mindestens </w:t>
      </w:r>
      <w:r w:rsidR="00920654" w:rsidRPr="003627FC">
        <w:rPr>
          <w:b/>
          <w:snapToGrid w:val="0"/>
          <w:color w:val="000000"/>
          <w:sz w:val="20"/>
          <w:szCs w:val="24"/>
          <w:lang w:val="de-DE" w:eastAsia="fr-FR"/>
        </w:rPr>
        <w:t>1</w:t>
      </w:r>
      <w:r w:rsidR="00920654">
        <w:rPr>
          <w:b/>
          <w:snapToGrid w:val="0"/>
          <w:color w:val="000000"/>
          <w:sz w:val="20"/>
          <w:szCs w:val="24"/>
          <w:lang w:val="de-DE" w:eastAsia="fr-FR"/>
        </w:rPr>
        <w:t>20</w:t>
      </w:r>
      <w:r w:rsidR="00920654" w:rsidRPr="003627FC">
        <w:rPr>
          <w:b/>
          <w:snapToGrid w:val="0"/>
          <w:color w:val="000000"/>
          <w:sz w:val="20"/>
          <w:szCs w:val="24"/>
          <w:lang w:val="de-DE" w:eastAsia="fr-FR"/>
        </w:rPr>
        <w:t> </w:t>
      </w:r>
      <w:r w:rsidRPr="003627FC">
        <w:rPr>
          <w:b/>
          <w:snapToGrid w:val="0"/>
          <w:color w:val="000000"/>
          <w:sz w:val="20"/>
          <w:szCs w:val="24"/>
          <w:lang w:val="de-DE" w:eastAsia="fr-FR"/>
        </w:rPr>
        <w:t xml:space="preserve">g/m³ des </w:t>
      </w:r>
      <w:ins w:id="18" w:author="Martine Moench" w:date="2017-11-09T14:37:00Z">
        <w:r w:rsidR="00B26D08" w:rsidRPr="00C36B76">
          <w:rPr>
            <w:b/>
            <w:snapToGrid w:val="0"/>
            <w:color w:val="FF0000"/>
            <w:sz w:val="20"/>
            <w:szCs w:val="24"/>
            <w:u w:val="single"/>
            <w:lang w:val="de-DE" w:eastAsia="fr-FR"/>
          </w:rPr>
          <w:t>Nettovolumens</w:t>
        </w:r>
      </w:ins>
      <w:ins w:id="19" w:author="Martine Moench" w:date="2017-11-09T14:40:00Z">
        <w:r w:rsidR="00CF7F2C" w:rsidRPr="00BF5D04">
          <w:rPr>
            <w:b/>
            <w:snapToGrid w:val="0"/>
            <w:color w:val="FF0000"/>
            <w:sz w:val="18"/>
            <w:u w:val="single"/>
            <w:vertAlign w:val="superscript"/>
            <w:lang w:val="de-DE"/>
          </w:rPr>
          <w:footnoteReference w:customMarkFollows="1" w:id="7"/>
          <w:t>***</w:t>
        </w:r>
      </w:ins>
      <w:ins w:id="24" w:author="Martine Moench" w:date="2017-11-09T14:37:00Z">
        <w:r w:rsidR="00B26D08" w:rsidRPr="00B26D08">
          <w:rPr>
            <w:b/>
            <w:snapToGrid w:val="0"/>
            <w:color w:val="000000"/>
            <w:sz w:val="20"/>
            <w:szCs w:val="24"/>
            <w:lang w:val="de-DE" w:eastAsia="fr-FR"/>
          </w:rPr>
          <w:t xml:space="preserve"> </w:t>
        </w:r>
      </w:ins>
      <w:r w:rsidRPr="00C36B76">
        <w:rPr>
          <w:b/>
          <w:strike/>
          <w:snapToGrid w:val="0"/>
          <w:color w:val="FF0000"/>
          <w:sz w:val="20"/>
          <w:szCs w:val="24"/>
          <w:lang w:val="de-DE" w:eastAsia="fr-FR"/>
        </w:rPr>
        <w:t>Bruttovolumens</w:t>
      </w:r>
      <w:r w:rsidRPr="003627FC">
        <w:rPr>
          <w:b/>
          <w:snapToGrid w:val="0"/>
          <w:color w:val="000000"/>
          <w:sz w:val="20"/>
          <w:szCs w:val="24"/>
          <w:lang w:val="de-DE" w:eastAsia="fr-FR"/>
        </w:rPr>
        <w:t xml:space="preserve"> des Raums betragen</w:t>
      </w:r>
      <w:r w:rsidR="00FD5317" w:rsidRPr="00C36B76">
        <w:rPr>
          <w:b/>
          <w:strike/>
          <w:snapToGrid w:val="0"/>
          <w:color w:val="FF0000"/>
          <w:sz w:val="20"/>
          <w:szCs w:val="24"/>
          <w:lang w:val="de-DE" w:eastAsia="fr-FR"/>
        </w:rPr>
        <w:t>; und</w:t>
      </w:r>
      <w:r w:rsidRPr="003627FC">
        <w:rPr>
          <w:b/>
          <w:snapToGrid w:val="0"/>
          <w:color w:val="000000"/>
          <w:sz w:val="20"/>
          <w:szCs w:val="24"/>
          <w:lang w:val="de-DE" w:eastAsia="fr-FR"/>
        </w:rPr>
        <w:t>.</w:t>
      </w:r>
      <w:ins w:id="25" w:author="Martine Moench" w:date="2017-11-09T14:37:00Z">
        <w:r w:rsidR="00B26D08" w:rsidRPr="00B26D08">
          <w:rPr>
            <w:lang w:val="de-DE"/>
          </w:rPr>
          <w:t xml:space="preserve"> </w:t>
        </w:r>
        <w:r w:rsidR="00B26D08" w:rsidRPr="00BF5D04">
          <w:rPr>
            <w:b/>
            <w:snapToGrid w:val="0"/>
            <w:color w:val="FF0000"/>
            <w:sz w:val="20"/>
            <w:szCs w:val="24"/>
            <w:u w:val="single"/>
            <w:lang w:val="de-DE" w:eastAsia="fr-FR"/>
          </w:rPr>
          <w:t>Das Nettovolumen errechnet sich nach</w:t>
        </w:r>
      </w:ins>
      <w:r w:rsidR="00B26D08" w:rsidRPr="00BF5D04">
        <w:rPr>
          <w:b/>
          <w:snapToGrid w:val="0"/>
          <w:color w:val="FF0000"/>
          <w:sz w:val="20"/>
          <w:szCs w:val="24"/>
          <w:u w:val="single"/>
          <w:lang w:val="de-DE" w:eastAsia="fr-FR"/>
        </w:rPr>
        <w:t xml:space="preserve"> </w:t>
      </w:r>
      <w:ins w:id="26" w:author="Martine Moench" w:date="2017-11-09T15:03:00Z">
        <w:r w:rsidR="000C7965" w:rsidRPr="00C36B76">
          <w:rPr>
            <w:b/>
            <w:snapToGrid w:val="0"/>
            <w:color w:val="FF0000"/>
            <w:sz w:val="20"/>
            <w:szCs w:val="24"/>
            <w:u w:val="single"/>
            <w:lang w:val="de-DE" w:eastAsia="fr-FR"/>
          </w:rPr>
          <w:t xml:space="preserve">den </w:t>
        </w:r>
      </w:ins>
      <w:ins w:id="27" w:author="Martine Moench" w:date="2017-11-09T15:01:00Z">
        <w:r w:rsidR="0068307A" w:rsidRPr="00F1116A">
          <w:rPr>
            <w:b/>
            <w:snapToGrid w:val="0"/>
            <w:color w:val="FF0000"/>
            <w:sz w:val="20"/>
            <w:szCs w:val="24"/>
            <w:u w:val="single"/>
            <w:lang w:val="de-DE" w:eastAsia="fr-FR"/>
          </w:rPr>
          <w:t>von einem Mitgliedstaat anerkannten internationalen oder nationalen Standard</w:t>
        </w:r>
      </w:ins>
      <w:ins w:id="28" w:author="Martine Moench" w:date="2017-11-09T15:02:00Z">
        <w:r w:rsidR="000C7965" w:rsidRPr="00F1116A">
          <w:rPr>
            <w:b/>
            <w:snapToGrid w:val="0"/>
            <w:color w:val="FF0000"/>
            <w:sz w:val="20"/>
            <w:szCs w:val="24"/>
            <w:u w:val="single"/>
            <w:lang w:val="de-DE" w:eastAsia="fr-FR"/>
          </w:rPr>
          <w:t>s</w:t>
        </w:r>
      </w:ins>
      <w:ins w:id="29" w:author="Martine Moench" w:date="2017-11-09T14:39:00Z">
        <w:r w:rsidR="00B26D08" w:rsidRPr="00F1116A">
          <w:rPr>
            <w:b/>
            <w:snapToGrid w:val="0"/>
            <w:color w:val="FF0000"/>
            <w:sz w:val="20"/>
            <w:u w:val="single"/>
            <w:lang w:val="de-DE"/>
          </w:rPr>
          <w:t>.</w:t>
        </w:r>
      </w:ins>
      <w:ins w:id="30" w:author="Martine Moench" w:date="2017-11-09T14:37:00Z">
        <w:r w:rsidR="00B26D08" w:rsidRPr="00F1116A">
          <w:rPr>
            <w:b/>
            <w:snapToGrid w:val="0"/>
            <w:color w:val="FF0000"/>
            <w:sz w:val="20"/>
            <w:szCs w:val="24"/>
            <w:u w:val="single"/>
            <w:lang w:val="de-DE" w:eastAsia="fr-FR"/>
          </w:rPr>
          <w:t xml:space="preserve"> Das </w:t>
        </w:r>
        <w:r w:rsidR="00B26D08" w:rsidRPr="00C36B76">
          <w:rPr>
            <w:b/>
            <w:snapToGrid w:val="0"/>
            <w:color w:val="FF0000"/>
            <w:sz w:val="20"/>
            <w:szCs w:val="24"/>
            <w:u w:val="single"/>
            <w:lang w:val="de-DE" w:eastAsia="fr-FR"/>
          </w:rPr>
          <w:t>Löschmittel muss innerhalb von 120</w:t>
        </w:r>
      </w:ins>
      <w:r w:rsidR="00727F76" w:rsidRPr="00C36B76">
        <w:rPr>
          <w:b/>
          <w:snapToGrid w:val="0"/>
          <w:color w:val="FF0000"/>
          <w:sz w:val="20"/>
          <w:szCs w:val="24"/>
          <w:u w:val="single"/>
          <w:lang w:val="de-DE" w:eastAsia="fr-FR"/>
        </w:rPr>
        <w:t> </w:t>
      </w:r>
      <w:ins w:id="31" w:author="Martine Moench" w:date="2017-11-09T14:37:00Z">
        <w:r w:rsidR="00B26D08" w:rsidRPr="00C36B76">
          <w:rPr>
            <w:b/>
            <w:snapToGrid w:val="0"/>
            <w:color w:val="FF0000"/>
            <w:sz w:val="20"/>
            <w:szCs w:val="24"/>
            <w:u w:val="single"/>
            <w:lang w:val="de-DE" w:eastAsia="fr-FR"/>
          </w:rPr>
          <w:t>Sekunden zugeführt werden können.“</w:t>
        </w:r>
      </w:ins>
    </w:p>
    <w:p w:rsidR="003627FC" w:rsidRPr="00C36B76" w:rsidRDefault="003627FC" w:rsidP="003627FC">
      <w:pPr>
        <w:autoSpaceDE w:val="0"/>
        <w:autoSpaceDN w:val="0"/>
        <w:adjustRightInd w:val="0"/>
        <w:spacing w:before="60" w:after="0" w:line="240" w:lineRule="atLeast"/>
        <w:ind w:left="1276" w:hanging="425"/>
        <w:jc w:val="both"/>
        <w:rPr>
          <w:b/>
          <w:strike/>
          <w:snapToGrid w:val="0"/>
          <w:color w:val="FF0000"/>
          <w:sz w:val="20"/>
          <w:szCs w:val="24"/>
          <w:lang w:val="de-DE" w:eastAsia="fr-FR"/>
        </w:rPr>
      </w:pPr>
      <w:r w:rsidRPr="00C36B76">
        <w:rPr>
          <w:b/>
          <w:strike/>
          <w:snapToGrid w:val="0"/>
          <w:color w:val="FF0000"/>
          <w:sz w:val="20"/>
          <w:szCs w:val="24"/>
          <w:lang w:val="de-DE" w:eastAsia="fr-FR"/>
        </w:rPr>
        <w:t>f)</w:t>
      </w:r>
      <w:r w:rsidRPr="00C36B76">
        <w:rPr>
          <w:b/>
          <w:strike/>
          <w:snapToGrid w:val="0"/>
          <w:color w:val="FF0000"/>
          <w:sz w:val="20"/>
          <w:szCs w:val="24"/>
          <w:lang w:val="de-DE" w:eastAsia="fr-FR"/>
        </w:rPr>
        <w:tab/>
        <w:t>Die Behälter mit Löschmittel müssen nach 15 Jahren ausgetauscht werden. Die Notstrombatterien sind spätestens nach sechs Jahren auszutauschen.“</w:t>
      </w:r>
    </w:p>
    <w:p w:rsidR="003627FC" w:rsidRPr="003627FC" w:rsidRDefault="003627FC" w:rsidP="003627FC">
      <w:pPr>
        <w:spacing w:after="0" w:line="240" w:lineRule="atLeast"/>
        <w:ind w:left="1276" w:hanging="425"/>
        <w:jc w:val="both"/>
        <w:rPr>
          <w:rFonts w:eastAsia="Calibri"/>
          <w:b/>
          <w:sz w:val="20"/>
          <w:lang w:val="de-DE"/>
        </w:rPr>
      </w:pPr>
    </w:p>
    <w:p w:rsidR="00140C38" w:rsidRPr="00BF5D04" w:rsidRDefault="00140C38" w:rsidP="00140C38">
      <w:pPr>
        <w:suppressAutoHyphens/>
        <w:spacing w:after="120" w:line="240" w:lineRule="atLeast"/>
        <w:ind w:left="1134" w:right="1134"/>
        <w:jc w:val="both"/>
        <w:rPr>
          <w:ins w:id="32" w:author="Martine Moench" w:date="2017-11-20T15:25:00Z"/>
          <w:rFonts w:eastAsia="SimSun"/>
          <w:color w:val="FF0000"/>
          <w:sz w:val="20"/>
          <w:u w:val="single"/>
          <w:lang w:val="de-DE" w:eastAsia="zh-CN"/>
        </w:rPr>
      </w:pPr>
      <w:ins w:id="33" w:author="Martine Moench" w:date="2017-11-20T15:25:00Z">
        <w:r w:rsidRPr="00BF5D04">
          <w:rPr>
            <w:rFonts w:eastAsia="SimSun"/>
            <w:i/>
            <w:color w:val="FF0000"/>
            <w:sz w:val="20"/>
            <w:u w:val="single"/>
            <w:lang w:val="de-DE" w:eastAsia="zh-CN"/>
          </w:rPr>
          <w:t>9.1.0.40.2</w:t>
        </w:r>
        <w:r w:rsidRPr="00BF5D04">
          <w:rPr>
            <w:rFonts w:eastAsia="SimSun"/>
            <w:i/>
            <w:color w:val="FF0000"/>
            <w:sz w:val="20"/>
            <w:u w:val="single"/>
            <w:lang w:val="de-DE" w:eastAsia="zh-CN"/>
          </w:rPr>
          <w:tab/>
          <w:t xml:space="preserve">Der bisherige </w:t>
        </w:r>
        <w:r w:rsidRPr="00140C38">
          <w:rPr>
            <w:rFonts w:eastAsia="SimSun"/>
            <w:i/>
            <w:color w:val="FF0000"/>
            <w:sz w:val="20"/>
            <w:u w:val="single"/>
            <w:lang w:val="de-DE" w:eastAsia="zh-CN"/>
          </w:rPr>
          <w:t>Absatz</w:t>
        </w:r>
        <w:r>
          <w:rPr>
            <w:rFonts w:eastAsia="SimSun"/>
            <w:i/>
            <w:color w:val="FF0000"/>
            <w:sz w:val="20"/>
            <w:u w:val="single"/>
            <w:lang w:val="de-DE" w:eastAsia="zh-CN"/>
          </w:rPr>
          <w:t xml:space="preserve"> </w:t>
        </w:r>
        <w:r w:rsidRPr="00BF5D04">
          <w:rPr>
            <w:rFonts w:eastAsia="SimSun"/>
            <w:i/>
            <w:color w:val="FF0000"/>
            <w:sz w:val="20"/>
            <w:u w:val="single"/>
            <w:lang w:val="de-DE" w:eastAsia="zh-CN"/>
          </w:rPr>
          <w:t xml:space="preserve">9.1.0.40.2.14 wird </w:t>
        </w:r>
        <w:r w:rsidRPr="00C36B76">
          <w:rPr>
            <w:rFonts w:eastAsia="SimSun"/>
            <w:i/>
            <w:color w:val="FF0000"/>
            <w:sz w:val="20"/>
            <w:u w:val="single"/>
            <w:lang w:val="de-DE" w:eastAsia="zh-CN"/>
          </w:rPr>
          <w:t xml:space="preserve">zu </w:t>
        </w:r>
        <w:r w:rsidRPr="00140C38">
          <w:rPr>
            <w:rFonts w:eastAsia="SimSun"/>
            <w:i/>
            <w:color w:val="FF0000"/>
            <w:sz w:val="20"/>
            <w:u w:val="single"/>
            <w:lang w:val="de-DE" w:eastAsia="zh-CN"/>
          </w:rPr>
          <w:t>Absatz</w:t>
        </w:r>
        <w:r>
          <w:rPr>
            <w:rFonts w:eastAsia="SimSun"/>
            <w:i/>
            <w:color w:val="FF0000"/>
            <w:sz w:val="20"/>
            <w:u w:val="single"/>
            <w:lang w:val="de-DE" w:eastAsia="zh-CN"/>
          </w:rPr>
          <w:t xml:space="preserve"> </w:t>
        </w:r>
        <w:r w:rsidRPr="00BF5D04">
          <w:rPr>
            <w:rFonts w:eastAsia="SimSun"/>
            <w:i/>
            <w:color w:val="FF0000"/>
            <w:sz w:val="20"/>
            <w:u w:val="single"/>
            <w:lang w:val="de-DE" w:eastAsia="zh-CN"/>
          </w:rPr>
          <w:t xml:space="preserve">9.1.0.40.2.16 </w:t>
        </w:r>
        <w:r w:rsidRPr="00C36B76">
          <w:rPr>
            <w:rFonts w:eastAsia="SimSun"/>
            <w:i/>
            <w:color w:val="FF0000"/>
            <w:sz w:val="20"/>
            <w:u w:val="single"/>
            <w:lang w:val="de-DE" w:eastAsia="zh-CN"/>
          </w:rPr>
          <w:t>mit unverändertem Wortlaut</w:t>
        </w:r>
        <w:r w:rsidRPr="00BF5D04">
          <w:rPr>
            <w:rFonts w:eastAsia="SimSun"/>
            <w:i/>
            <w:color w:val="FF0000"/>
            <w:sz w:val="20"/>
            <w:u w:val="single"/>
            <w:lang w:val="de-DE" w:eastAsia="zh-CN"/>
          </w:rPr>
          <w:t>:</w:t>
        </w:r>
      </w:ins>
    </w:p>
    <w:p w:rsidR="008F2FC8" w:rsidRPr="00BF5D04" w:rsidRDefault="00140C38" w:rsidP="008F2FC8">
      <w:pPr>
        <w:suppressAutoHyphens/>
        <w:spacing w:after="120" w:line="240" w:lineRule="atLeast"/>
        <w:ind w:left="1134" w:right="1134"/>
        <w:jc w:val="both"/>
        <w:rPr>
          <w:ins w:id="34" w:author="Körschgen Ulf BAV" w:date="2017-10-30T10:06:00Z"/>
          <w:rFonts w:eastAsia="SimSun"/>
          <w:color w:val="FF0000"/>
          <w:sz w:val="20"/>
          <w:u w:val="single"/>
          <w:lang w:val="de-DE" w:eastAsia="zh-CN"/>
        </w:rPr>
      </w:pPr>
      <w:ins w:id="35" w:author="Martine Moench" w:date="2017-11-20T15:25:00Z">
        <w:r>
          <w:rPr>
            <w:rFonts w:eastAsia="SimSun"/>
            <w:color w:val="FF0000"/>
            <w:sz w:val="20"/>
            <w:u w:val="single"/>
            <w:lang w:val="de-DE" w:eastAsia="zh-CN"/>
          </w:rPr>
          <w:t>„</w:t>
        </w:r>
      </w:ins>
      <w:ins w:id="36" w:author="Körschgen Ulf BAV" w:date="2017-10-30T10:06:00Z">
        <w:r w:rsidR="008F2FC8" w:rsidRPr="00BF5D04">
          <w:rPr>
            <w:rFonts w:eastAsia="SimSun"/>
            <w:color w:val="FF0000"/>
            <w:sz w:val="20"/>
            <w:u w:val="single"/>
            <w:lang w:val="de-DE" w:eastAsia="zh-CN"/>
          </w:rPr>
          <w:t>9.1.0.40.2.1</w:t>
        </w:r>
      </w:ins>
      <w:ins w:id="37" w:author="Körschgen Ulf BAV" w:date="2017-10-30T10:07:00Z">
        <w:r w:rsidR="008F2FC8" w:rsidRPr="00BF5D04">
          <w:rPr>
            <w:rFonts w:eastAsia="SimSun"/>
            <w:color w:val="FF0000"/>
            <w:sz w:val="20"/>
            <w:u w:val="single"/>
            <w:lang w:val="de-DE" w:eastAsia="zh-CN"/>
          </w:rPr>
          <w:t>6</w:t>
        </w:r>
      </w:ins>
      <w:ins w:id="38" w:author="Körschgen Ulf BAV" w:date="2017-10-30T10:06:00Z">
        <w:r w:rsidR="008F2FC8" w:rsidRPr="00BF5D04">
          <w:rPr>
            <w:rFonts w:eastAsia="SimSun"/>
            <w:color w:val="FF0000"/>
            <w:sz w:val="20"/>
            <w:u w:val="single"/>
            <w:lang w:val="de-DE" w:eastAsia="zh-CN"/>
          </w:rPr>
          <w:t xml:space="preserve"> </w:t>
        </w:r>
      </w:ins>
      <w:ins w:id="39" w:author="ECE-ADN-36-Add.1" w:date="2017-11-06T17:18:00Z">
        <w:r w:rsidR="008F2FC8" w:rsidRPr="00BF5D04">
          <w:rPr>
            <w:rFonts w:eastAsia="SimSun"/>
            <w:color w:val="FF0000"/>
            <w:sz w:val="20"/>
            <w:u w:val="single"/>
            <w:lang w:val="de-DE" w:eastAsia="zh-CN"/>
          </w:rPr>
          <w:tab/>
        </w:r>
      </w:ins>
      <w:ins w:id="40" w:author="Martine Moench" w:date="2017-11-09T15:06:00Z">
        <w:r w:rsidR="000C7965" w:rsidRPr="00BF5D04">
          <w:rPr>
            <w:rFonts w:eastAsia="SimSun"/>
            <w:b/>
            <w:bCs/>
            <w:color w:val="FF0000"/>
            <w:sz w:val="20"/>
            <w:u w:val="single"/>
            <w:lang w:val="de-DE" w:eastAsia="zh-CN"/>
          </w:rPr>
          <w:t>Fest installierte Feuerlöscheinrichtung für den Objektschutz</w:t>
        </w:r>
      </w:ins>
      <w:ins w:id="41" w:author="Martine Moench" w:date="2017-11-09T15:07:00Z">
        <w:r w:rsidR="000C7965" w:rsidRPr="00C36B76">
          <w:rPr>
            <w:rFonts w:eastAsia="SimSun"/>
            <w:b/>
            <w:bCs/>
            <w:color w:val="FF0000"/>
            <w:sz w:val="20"/>
            <w:u w:val="single"/>
            <w:lang w:val="de-DE" w:eastAsia="zh-CN"/>
          </w:rPr>
          <w:t>“</w:t>
        </w:r>
      </w:ins>
    </w:p>
    <w:p w:rsidR="003627FC" w:rsidRPr="00BF5D04" w:rsidRDefault="003627FC" w:rsidP="003627FC">
      <w:pPr>
        <w:spacing w:after="0" w:line="240" w:lineRule="atLeast"/>
        <w:ind w:left="1276" w:hanging="425"/>
        <w:jc w:val="both"/>
        <w:rPr>
          <w:rFonts w:eastAsia="Calibri"/>
          <w:b/>
          <w:sz w:val="20"/>
          <w:lang w:val="de-DE"/>
        </w:rPr>
      </w:pPr>
    </w:p>
    <w:p w:rsidR="003627FC" w:rsidRPr="003627FC" w:rsidRDefault="003627FC" w:rsidP="003627FC">
      <w:pPr>
        <w:spacing w:after="0" w:line="240" w:lineRule="atLeast"/>
        <w:jc w:val="both"/>
        <w:rPr>
          <w:rFonts w:eastAsia="Calibri"/>
          <w:sz w:val="20"/>
          <w:lang w:val="de-DE"/>
        </w:rPr>
      </w:pPr>
      <w:r w:rsidRPr="003627FC">
        <w:rPr>
          <w:rFonts w:eastAsia="Calibri"/>
          <w:sz w:val="20"/>
          <w:lang w:val="de-DE"/>
        </w:rPr>
        <w:t>Anmerkung: Ähnliche Änderungen sind erforderlich in den Absätzen 9.3.X.40.2.X des ADN.</w:t>
      </w:r>
    </w:p>
    <w:p w:rsidR="003627FC" w:rsidRPr="003627FC" w:rsidRDefault="003627FC" w:rsidP="003627FC">
      <w:pPr>
        <w:spacing w:after="160" w:line="259" w:lineRule="auto"/>
        <w:rPr>
          <w:rFonts w:eastAsia="Arial"/>
          <w:b/>
          <w:bCs/>
          <w:sz w:val="20"/>
          <w:bdr w:val="nil"/>
          <w:lang w:val="de-DE"/>
        </w:rPr>
      </w:pPr>
      <w:r w:rsidRPr="003627FC">
        <w:rPr>
          <w:rFonts w:eastAsia="Arial"/>
          <w:b/>
          <w:bCs/>
          <w:sz w:val="20"/>
          <w:bdr w:val="nil"/>
          <w:lang w:val="de-DE"/>
        </w:rPr>
        <w:br w:type="page"/>
      </w:r>
    </w:p>
    <w:p w:rsidR="003627FC" w:rsidRPr="002E0558" w:rsidRDefault="006D01A5" w:rsidP="003627FC">
      <w:pPr>
        <w:spacing w:after="0" w:line="240" w:lineRule="atLeast"/>
        <w:rPr>
          <w:rFonts w:eastAsia="Calibri"/>
          <w:b/>
          <w:szCs w:val="24"/>
          <w:u w:val="single"/>
          <w:lang w:val="en-US"/>
        </w:rPr>
      </w:pPr>
      <w:r w:rsidRPr="002E0558">
        <w:rPr>
          <w:rFonts w:eastAsia="Arial"/>
          <w:b/>
          <w:bCs/>
          <w:szCs w:val="24"/>
          <w:u w:val="single"/>
          <w:bdr w:val="nil"/>
          <w:lang w:val="en-US"/>
        </w:rPr>
        <w:lastRenderedPageBreak/>
        <w:t>Anlage</w:t>
      </w:r>
    </w:p>
    <w:p w:rsidR="003627FC" w:rsidRPr="002E0558" w:rsidRDefault="003627FC" w:rsidP="002E0558">
      <w:pPr>
        <w:spacing w:before="120" w:after="120" w:line="259" w:lineRule="auto"/>
        <w:rPr>
          <w:rFonts w:eastAsia="Calibri"/>
          <w:sz w:val="20"/>
          <w:lang w:val="en-US"/>
        </w:rPr>
      </w:pPr>
      <w:r w:rsidRPr="002E0558">
        <w:rPr>
          <w:rFonts w:eastAsia="Calibri"/>
          <w:sz w:val="20"/>
          <w:lang w:val="en-US"/>
        </w:rPr>
        <w:t>Note: Similar observations can be pointed out with section 9.3.X.40.2.X of the ADN.</w:t>
      </w:r>
    </w:p>
    <w:tbl>
      <w:tblPr>
        <w:tblStyle w:val="Grilledutableau1"/>
        <w:tblW w:w="0" w:type="auto"/>
        <w:tblLook w:val="04A0" w:firstRow="1" w:lastRow="0" w:firstColumn="1" w:lastColumn="0" w:noHBand="0" w:noVBand="1"/>
      </w:tblPr>
      <w:tblGrid>
        <w:gridCol w:w="1271"/>
        <w:gridCol w:w="1000"/>
        <w:gridCol w:w="6797"/>
      </w:tblGrid>
      <w:tr w:rsidR="003627FC" w:rsidRPr="002E0558" w:rsidTr="00722245">
        <w:tc>
          <w:tcPr>
            <w:tcW w:w="1271" w:type="dxa"/>
          </w:tcPr>
          <w:p w:rsidR="003627FC" w:rsidRPr="002E0558" w:rsidRDefault="003627FC" w:rsidP="003627FC">
            <w:pPr>
              <w:spacing w:before="40" w:after="40" w:line="240" w:lineRule="atLeast"/>
              <w:jc w:val="center"/>
              <w:rPr>
                <w:rFonts w:ascii="Times New Roman" w:hAnsi="Times New Roman"/>
                <w:b/>
                <w:sz w:val="20"/>
                <w:szCs w:val="20"/>
              </w:rPr>
            </w:pPr>
            <w:r w:rsidRPr="002E0558">
              <w:rPr>
                <w:rFonts w:ascii="Times New Roman" w:hAnsi="Times New Roman"/>
                <w:b/>
                <w:sz w:val="20"/>
                <w:szCs w:val="20"/>
              </w:rPr>
              <w:t>ADN</w:t>
            </w:r>
            <w:r w:rsidRPr="002E0558">
              <w:rPr>
                <w:rFonts w:ascii="Times New Roman" w:hAnsi="Times New Roman"/>
                <w:b/>
                <w:sz w:val="20"/>
                <w:szCs w:val="20"/>
              </w:rPr>
              <w:br/>
              <w:t>2017</w:t>
            </w:r>
          </w:p>
        </w:tc>
        <w:tc>
          <w:tcPr>
            <w:tcW w:w="992" w:type="dxa"/>
          </w:tcPr>
          <w:p w:rsidR="003627FC" w:rsidRPr="002E0558" w:rsidRDefault="003627FC" w:rsidP="003627FC">
            <w:pPr>
              <w:spacing w:before="40" w:after="40" w:line="240" w:lineRule="atLeast"/>
              <w:jc w:val="center"/>
              <w:rPr>
                <w:rFonts w:ascii="Times New Roman" w:hAnsi="Times New Roman"/>
                <w:b/>
                <w:sz w:val="20"/>
                <w:szCs w:val="20"/>
              </w:rPr>
            </w:pPr>
            <w:r w:rsidRPr="002E0558">
              <w:rPr>
                <w:rFonts w:ascii="Times New Roman" w:hAnsi="Times New Roman"/>
                <w:b/>
                <w:sz w:val="20"/>
                <w:szCs w:val="20"/>
              </w:rPr>
              <w:t>ES-TRIN 2017</w:t>
            </w:r>
          </w:p>
        </w:tc>
        <w:tc>
          <w:tcPr>
            <w:tcW w:w="6797" w:type="dxa"/>
          </w:tcPr>
          <w:p w:rsidR="003627FC" w:rsidRPr="002E0558" w:rsidRDefault="003627FC" w:rsidP="003627FC">
            <w:pPr>
              <w:spacing w:before="40" w:after="40" w:line="240" w:lineRule="atLeast"/>
              <w:jc w:val="center"/>
              <w:rPr>
                <w:rFonts w:ascii="Times New Roman" w:hAnsi="Times New Roman"/>
                <w:b/>
                <w:sz w:val="20"/>
                <w:szCs w:val="20"/>
              </w:rPr>
            </w:pPr>
            <w:r w:rsidRPr="002E0558">
              <w:rPr>
                <w:rFonts w:ascii="Times New Roman" w:hAnsi="Times New Roman"/>
                <w:b/>
                <w:sz w:val="20"/>
                <w:szCs w:val="20"/>
              </w:rPr>
              <w:t>Comment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 xml:space="preserve">List of extinguishing agents for permanently installed firefighting systems for protecting engine rooms, boiler rooms and pump rooms. </w:t>
            </w:r>
          </w:p>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Identical, except that ES-TRIN includes “water” as letter (e). (new in edition 2017)</w:t>
            </w:r>
            <w:r w:rsidR="007E5A16" w:rsidRPr="002E0558">
              <w:rPr>
                <w:rFonts w:ascii="Times New Roman" w:hAnsi="Times New Roman"/>
                <w:sz w:val="20"/>
                <w:szCs w:val="20"/>
                <w:lang w:val="en-US"/>
              </w:rPr>
              <w:t>.</w:t>
            </w:r>
            <w:r w:rsidRPr="002E0558">
              <w:rPr>
                <w:rFonts w:ascii="Times New Roman" w:hAnsi="Times New Roman"/>
                <w:sz w:val="20"/>
                <w:szCs w:val="20"/>
                <w:lang w:val="en-US"/>
              </w:rPr>
              <w:t xml:space="preserve"> See also Article 13.05(14) of ES-TRIN.</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9.1.0.40.2.2</w:t>
            </w:r>
          </w:p>
        </w:tc>
        <w:tc>
          <w:tcPr>
            <w:tcW w:w="992"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13.05(2)</w:t>
            </w:r>
          </w:p>
        </w:tc>
        <w:tc>
          <w:tcPr>
            <w:tcW w:w="6797" w:type="dxa"/>
          </w:tcPr>
          <w:p w:rsidR="003627FC" w:rsidRPr="002E0558" w:rsidRDefault="003627FC" w:rsidP="003627FC">
            <w:pPr>
              <w:spacing w:before="20" w:after="20" w:line="240" w:lineRule="atLeast"/>
              <w:jc w:val="both"/>
              <w:rPr>
                <w:rFonts w:ascii="Times New Roman" w:hAnsi="Times New Roman"/>
                <w:sz w:val="20"/>
                <w:szCs w:val="20"/>
                <w:lang w:val="en-US"/>
              </w:rPr>
            </w:pPr>
            <w:r w:rsidRPr="002E0558">
              <w:rPr>
                <w:rFonts w:ascii="Times New Roman" w:hAnsi="Times New Roman"/>
                <w:sz w:val="20"/>
                <w:szCs w:val="20"/>
                <w:lang w:val="en-US"/>
              </w:rPr>
              <w:t xml:space="preserve">Ventilation, air intake. </w:t>
            </w:r>
          </w:p>
          <w:p w:rsidR="003627FC" w:rsidRPr="002E0558" w:rsidRDefault="003627FC" w:rsidP="003627FC">
            <w:pPr>
              <w:autoSpaceDE w:val="0"/>
              <w:autoSpaceDN w:val="0"/>
              <w:adjustRightInd w:val="0"/>
              <w:spacing w:before="20" w:after="20" w:line="240" w:lineRule="atLeast"/>
              <w:jc w:val="both"/>
              <w:rPr>
                <w:rFonts w:ascii="Times New Roman" w:hAnsi="Times New Roman"/>
                <w:sz w:val="20"/>
                <w:szCs w:val="20"/>
                <w:lang w:val="en-US"/>
              </w:rPr>
            </w:pPr>
            <w:r w:rsidRPr="002E0558">
              <w:rPr>
                <w:rFonts w:ascii="Times New Roman" w:hAnsi="Times New Roman"/>
                <w:sz w:val="20"/>
                <w:szCs w:val="20"/>
                <w:lang w:val="en-US"/>
              </w:rPr>
              <w:t xml:space="preserve">Similar provisions. </w:t>
            </w:r>
          </w:p>
          <w:p w:rsidR="003627FC" w:rsidRPr="002E0558" w:rsidRDefault="003627FC" w:rsidP="003627FC">
            <w:pPr>
              <w:autoSpaceDE w:val="0"/>
              <w:autoSpaceDN w:val="0"/>
              <w:adjustRightInd w:val="0"/>
              <w:spacing w:before="20" w:after="20" w:line="240" w:lineRule="atLeast"/>
              <w:jc w:val="both"/>
              <w:rPr>
                <w:rFonts w:ascii="Times New Roman" w:hAnsi="Times New Roman"/>
                <w:sz w:val="20"/>
                <w:szCs w:val="20"/>
                <w:lang w:val="en-US"/>
              </w:rPr>
            </w:pPr>
            <w:r w:rsidRPr="002E0558">
              <w:rPr>
                <w:rFonts w:ascii="Times New Roman" w:hAnsi="Times New Roman"/>
                <w:sz w:val="20"/>
                <w:szCs w:val="20"/>
                <w:lang w:val="en-US"/>
              </w:rPr>
              <w:t xml:space="preserve">However, in letter (f), ES-TRIN 2017 includes supplementary provisions as follows: “Protected rooms shall have a facility for extracting the extinguishing agent </w:t>
            </w:r>
            <w:r w:rsidRPr="002E0558">
              <w:rPr>
                <w:rFonts w:ascii="Times New Roman" w:hAnsi="Times New Roman"/>
                <w:b/>
                <w:sz w:val="20"/>
                <w:szCs w:val="20"/>
                <w:lang w:val="en-US"/>
              </w:rPr>
              <w:t>and the combustion gases</w:t>
            </w:r>
            <w:r w:rsidRPr="002E0558">
              <w:rPr>
                <w:rFonts w:ascii="Times New Roman" w:hAnsi="Times New Roman"/>
                <w:sz w:val="20"/>
                <w:szCs w:val="20"/>
                <w:lang w:val="en-US"/>
              </w:rPr>
              <w:t xml:space="preserve">. </w:t>
            </w:r>
            <w:r w:rsidRPr="002E0558">
              <w:rPr>
                <w:rFonts w:ascii="Times New Roman" w:hAnsi="Times New Roman"/>
                <w:b/>
                <w:sz w:val="20"/>
                <w:szCs w:val="20"/>
                <w:lang w:val="en-US"/>
              </w:rPr>
              <w:t>Such facilities shall be capable of being operated from positions outside the protected rooms and which must not be made inaccessible by a fire within such spaces</w:t>
            </w:r>
            <w:r w:rsidRPr="002E0558">
              <w:rPr>
                <w:rFonts w:ascii="Times New Roman" w:hAnsi="Times New Roman"/>
                <w:sz w:val="20"/>
                <w:szCs w:val="20"/>
                <w:lang w:val="en-US"/>
              </w:rPr>
              <w:t>.”</w:t>
            </w:r>
            <w:r w:rsidR="007E5A16" w:rsidRPr="002E0558">
              <w:rPr>
                <w:rFonts w:ascii="Times New Roman" w:hAnsi="Times New Roman"/>
                <w:sz w:val="20"/>
                <w:szCs w:val="20"/>
                <w:lang w:val="en-US"/>
              </w:rPr>
              <w:t>.</w:t>
            </w:r>
          </w:p>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Moreover, some inconsistencies between the linguistic versions of ADN can be noticed (combustion gases).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9.1.0.40.2.3</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13.05(3)</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Fire alarm system</w:t>
            </w:r>
            <w:r w:rsidRPr="002E0558">
              <w:rPr>
                <w:rFonts w:ascii="Times New Roman" w:hAnsi="Times New Roman"/>
                <w:sz w:val="20"/>
                <w:szCs w:val="20"/>
                <w:lang w:val="en-US"/>
              </w:rPr>
              <w:br/>
              <w:t>Similar provisions.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9.1.0.40.2.4</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13.05(4)</w:t>
            </w:r>
          </w:p>
        </w:tc>
        <w:tc>
          <w:tcPr>
            <w:tcW w:w="6797"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Piping system</w:t>
            </w:r>
            <w:r w:rsidRPr="002E0558">
              <w:rPr>
                <w:rFonts w:ascii="Times New Roman" w:hAnsi="Times New Roman"/>
                <w:sz w:val="20"/>
                <w:szCs w:val="20"/>
              </w:rPr>
              <w:br/>
              <w:t>Similar provisions.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9.1.0.40.2.5</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13.05(5)</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Triggering device</w:t>
            </w:r>
            <w:r w:rsidRPr="002E0558">
              <w:rPr>
                <w:rFonts w:ascii="Times New Roman" w:hAnsi="Times New Roman"/>
                <w:sz w:val="20"/>
                <w:szCs w:val="20"/>
                <w:lang w:val="en-US"/>
              </w:rPr>
              <w:br/>
              <w:t xml:space="preserve">Similar provisions, except that ES-TRIN provides the content of the symbol in Annex 4 and the lettering in 4 languages. </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9.1.0.40.2.6</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13.05(6)</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Warning system</w:t>
            </w:r>
          </w:p>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Similar provisions, except that ES-TRIN provides the lettering in 4 languages.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9.1.0.40.2.7</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13.05(7)</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Pressure tanks, fittings and pressure pipes</w:t>
            </w:r>
            <w:r w:rsidRPr="002E0558">
              <w:rPr>
                <w:rFonts w:ascii="Times New Roman" w:hAnsi="Times New Roman"/>
                <w:sz w:val="20"/>
                <w:szCs w:val="20"/>
                <w:lang w:val="en-US"/>
              </w:rPr>
              <w:br/>
              <w:t xml:space="preserve">Similar provisions. </w:t>
            </w:r>
            <w:r w:rsidRPr="002E0558">
              <w:rPr>
                <w:rFonts w:ascii="Times New Roman" w:hAnsi="Times New Roman"/>
                <w:sz w:val="20"/>
                <w:szCs w:val="20"/>
                <w:lang w:val="en-US"/>
              </w:rPr>
              <w:br/>
              <w:t xml:space="preserve">However, in letter a), ADN 2017 refers to requirements of recognised classification societies. </w:t>
            </w:r>
            <w:r w:rsidRPr="002E0558">
              <w:rPr>
                <w:rFonts w:ascii="Times New Roman" w:hAnsi="Times New Roman"/>
                <w:sz w:val="20"/>
                <w:szCs w:val="20"/>
                <w:lang w:val="en-US"/>
              </w:rPr>
              <w:br/>
              <w:t xml:space="preserve">As reminder, the working group CESNI/PT was not in favour of similar amendment of ES-TRIN (see CESNI/PT (16) 15, CESNI/PT (16)m 24, item 4.3, CESNI/PT(16)m 51, item 3.3). </w:t>
            </w:r>
          </w:p>
        </w:tc>
      </w:tr>
      <w:tr w:rsidR="003627FC" w:rsidRPr="002E0558" w:rsidTr="00EB4ED1">
        <w:trPr>
          <w:trHeight w:val="479"/>
        </w:trPr>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9.1.0.40.2.8</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13.05(8)</w:t>
            </w:r>
          </w:p>
        </w:tc>
        <w:tc>
          <w:tcPr>
            <w:tcW w:w="6797" w:type="dxa"/>
          </w:tcPr>
          <w:p w:rsidR="003627FC" w:rsidRPr="002E0558" w:rsidRDefault="003627FC" w:rsidP="00EB4ED1">
            <w:pPr>
              <w:spacing w:before="20" w:after="100" w:afterAutospacing="1" w:line="240" w:lineRule="atLeast"/>
              <w:rPr>
                <w:rFonts w:ascii="Times New Roman" w:hAnsi="Times New Roman"/>
                <w:sz w:val="20"/>
                <w:szCs w:val="20"/>
                <w:lang w:val="en-US"/>
              </w:rPr>
            </w:pPr>
            <w:r w:rsidRPr="002E0558">
              <w:rPr>
                <w:rFonts w:ascii="Times New Roman" w:hAnsi="Times New Roman"/>
                <w:sz w:val="20"/>
                <w:szCs w:val="20"/>
                <w:lang w:val="en-US"/>
              </w:rPr>
              <w:t>Quantity of extinguishing agent</w:t>
            </w:r>
            <w:r w:rsidRPr="002E0558">
              <w:rPr>
                <w:rFonts w:ascii="Times New Roman" w:hAnsi="Times New Roman"/>
                <w:sz w:val="20"/>
                <w:szCs w:val="20"/>
                <w:lang w:val="en-US"/>
              </w:rPr>
              <w:br/>
              <w:t>Similar provisions</w:t>
            </w:r>
            <w:r w:rsidR="00BE3A4C"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9.1.0.40.2.9</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13.05(9)</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Installation, inspection and documentation</w:t>
            </w:r>
            <w:r w:rsidRPr="002E0558">
              <w:rPr>
                <w:rFonts w:ascii="Times New Roman" w:hAnsi="Times New Roman"/>
                <w:sz w:val="20"/>
                <w:szCs w:val="20"/>
                <w:lang w:val="en-US"/>
              </w:rPr>
              <w:br/>
              <w:t>Similar provisions</w:t>
            </w:r>
            <w:r w:rsidRPr="002E0558">
              <w:rPr>
                <w:rFonts w:ascii="Times New Roman" w:hAnsi="Times New Roman"/>
                <w:sz w:val="20"/>
                <w:szCs w:val="20"/>
                <w:lang w:val="en-US"/>
              </w:rPr>
              <w:br/>
              <w:t>In letter (a), ES-TRIN is more explicit regarding the maintenance, in particular of the condition of the spray nozzles.</w:t>
            </w:r>
            <w:r w:rsidRPr="002E0558">
              <w:rPr>
                <w:rFonts w:ascii="Times New Roman" w:hAnsi="Times New Roman"/>
                <w:sz w:val="20"/>
                <w:szCs w:val="20"/>
                <w:lang w:val="en-US"/>
              </w:rPr>
              <w:br/>
              <w:t xml:space="preserve">In letter (b), ES-TRIN allows the intervention of competent persons (instead of expert) for the regularly control (every 2 years). </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9.1.0.40.2.10</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13.05(10)</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CO</w:t>
            </w:r>
            <w:r w:rsidRPr="002E0558">
              <w:rPr>
                <w:rFonts w:ascii="Times New Roman" w:hAnsi="Times New Roman"/>
                <w:sz w:val="20"/>
                <w:szCs w:val="20"/>
                <w:vertAlign w:val="subscript"/>
                <w:lang w:val="en-US"/>
              </w:rPr>
              <w:t>2</w:t>
            </w:r>
            <w:r w:rsidRPr="002E0558">
              <w:rPr>
                <w:rFonts w:ascii="Times New Roman" w:hAnsi="Times New Roman"/>
                <w:sz w:val="20"/>
                <w:szCs w:val="20"/>
                <w:lang w:val="en-US"/>
              </w:rPr>
              <w:t xml:space="preserve">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9.1.0.40.2.11</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13.05(11)</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HFC-227ea —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9.1.0.40.2.12</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13.05(12)</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IG-541 —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9.1.0.40.2.13</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13.05(13)</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FK-5-1-12 —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13.05(14)</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Fire-fighting systems using water as the extinguishing agent</w:t>
            </w:r>
            <w:r w:rsidRPr="002E0558">
              <w:rPr>
                <w:rFonts w:ascii="Times New Roman" w:hAnsi="Times New Roman"/>
                <w:sz w:val="20"/>
                <w:szCs w:val="20"/>
                <w:lang w:val="en-US"/>
              </w:rPr>
              <w:br/>
              <w:t>Only in ES-TRIN 2017.</w:t>
            </w:r>
          </w:p>
        </w:tc>
      </w:tr>
    </w:tbl>
    <w:p w:rsidR="00FF20BF" w:rsidRPr="00200C71" w:rsidRDefault="003627FC" w:rsidP="003627FC">
      <w:pPr>
        <w:spacing w:after="0" w:line="240" w:lineRule="atLeast"/>
        <w:jc w:val="center"/>
        <w:rPr>
          <w:sz w:val="20"/>
          <w:lang w:val="de-DE"/>
        </w:rPr>
      </w:pPr>
      <w:r w:rsidRPr="003627FC">
        <w:rPr>
          <w:rFonts w:ascii="Arial" w:eastAsia="Calibri" w:hAnsi="Arial" w:cs="Arial"/>
          <w:sz w:val="20"/>
          <w:lang w:val="fr-FR"/>
        </w:rPr>
        <w:t>***</w:t>
      </w:r>
    </w:p>
    <w:sectPr w:rsidR="00FF20BF" w:rsidRPr="00200C71" w:rsidSect="00E36262">
      <w:headerReference w:type="even" r:id="rId9"/>
      <w:headerReference w:type="default" r:id="rId10"/>
      <w:footerReference w:type="even" r:id="rId11"/>
      <w:footerReference w:type="default" r:id="rId12"/>
      <w:footerReference w:type="first" r:id="rId13"/>
      <w:endnotePr>
        <w:numFmt w:val="decimal"/>
      </w:endnotePr>
      <w:pgSz w:w="11907" w:h="16840" w:code="9"/>
      <w:pgMar w:top="1134" w:right="1418" w:bottom="1134"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46" w:rsidRDefault="00CB2E46">
      <w:pPr>
        <w:pStyle w:val="Footer"/>
      </w:pPr>
    </w:p>
  </w:endnote>
  <w:endnote w:type="continuationSeparator" w:id="0">
    <w:p w:rsidR="00CB2E46" w:rsidRDefault="00CB2E46">
      <w:pPr>
        <w:spacing w:after="0"/>
      </w:pPr>
    </w:p>
  </w:endnote>
  <w:endnote w:type="continuationNotice" w:id="1">
    <w:p w:rsidR="00CB2E46" w:rsidRDefault="00CB2E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8A" w:rsidRPr="00C75BC6" w:rsidRDefault="00C75BC6" w:rsidP="00D2698A">
    <w:pPr>
      <w:suppressAutoHyphens/>
      <w:spacing w:after="0"/>
      <w:jc w:val="right"/>
      <w:rPr>
        <w:lang w:val="fr-FR"/>
      </w:rPr>
    </w:pPr>
    <w:r w:rsidRPr="00C75BC6">
      <w:rPr>
        <w:rFonts w:ascii="Arial" w:hAnsi="Arial"/>
        <w:noProof/>
        <w:sz w:val="12"/>
        <w:szCs w:val="24"/>
        <w:lang w:val="fr-FR" w:eastAsia="fr-FR"/>
      </w:rPr>
      <w:t>m</w:t>
    </w:r>
    <w:r w:rsidR="00D2698A" w:rsidRPr="00C75BC6">
      <w:rPr>
        <w:rFonts w:ascii="Arial" w:hAnsi="Arial"/>
        <w:noProof/>
        <w:sz w:val="12"/>
        <w:szCs w:val="24"/>
        <w:lang w:val="fr-FR" w:eastAsia="fr-FR"/>
      </w:rPr>
      <w:t>m</w:t>
    </w:r>
    <w:r w:rsidRPr="00C75BC6">
      <w:rPr>
        <w:rFonts w:ascii="Arial" w:hAnsi="Arial"/>
        <w:noProof/>
        <w:sz w:val="12"/>
        <w:szCs w:val="24"/>
        <w:lang w:val="fr-FR" w:eastAsia="fr-FR"/>
      </w:rPr>
      <w:t>_ba</w:t>
    </w:r>
    <w:r w:rsidR="00D2698A" w:rsidRPr="00C75BC6">
      <w:rPr>
        <w:rFonts w:ascii="Arial" w:hAnsi="Arial"/>
        <w:noProof/>
        <w:sz w:val="12"/>
        <w:szCs w:val="24"/>
        <w:lang w:val="fr-FR" w:eastAsia="fr-FR"/>
      </w:rPr>
      <w:t>/adn_wp15_ac2_201</w:t>
    </w:r>
    <w:r w:rsidR="005D03AB" w:rsidRPr="00C75BC6">
      <w:rPr>
        <w:rFonts w:ascii="Arial" w:hAnsi="Arial"/>
        <w:noProof/>
        <w:sz w:val="12"/>
        <w:szCs w:val="24"/>
        <w:lang w:val="fr-FR" w:eastAsia="fr-FR"/>
      </w:rPr>
      <w:t>8</w:t>
    </w:r>
    <w:r w:rsidR="00D2698A" w:rsidRPr="00C75BC6">
      <w:rPr>
        <w:rFonts w:ascii="Arial" w:hAnsi="Arial"/>
        <w:noProof/>
        <w:sz w:val="12"/>
        <w:szCs w:val="24"/>
        <w:lang w:val="fr-FR" w:eastAsia="fr-FR"/>
      </w:rPr>
      <w:t>_</w:t>
    </w:r>
    <w:r w:rsidR="005D03AB" w:rsidRPr="00C75BC6">
      <w:rPr>
        <w:rFonts w:ascii="Arial" w:hAnsi="Arial"/>
        <w:noProof/>
        <w:sz w:val="12"/>
        <w:szCs w:val="24"/>
        <w:lang w:val="fr-FR" w:eastAsia="fr-FR"/>
      </w:rPr>
      <w:t>21</w:t>
    </w:r>
    <w:r w:rsidR="00D2698A" w:rsidRPr="00C75BC6">
      <w:rPr>
        <w:rFonts w:ascii="Arial" w:hAnsi="Arial"/>
        <w:noProof/>
        <w:sz w:val="12"/>
        <w:szCs w:val="24"/>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8A" w:rsidRPr="008F2FC8" w:rsidRDefault="008F2FC8" w:rsidP="00D2698A">
    <w:pPr>
      <w:suppressAutoHyphens/>
      <w:spacing w:after="0"/>
      <w:jc w:val="right"/>
      <w:rPr>
        <w:lang w:val="fr-FR"/>
      </w:rPr>
    </w:pPr>
    <w:r>
      <w:rPr>
        <w:rFonts w:ascii="Arial" w:hAnsi="Arial"/>
        <w:noProof/>
        <w:sz w:val="12"/>
        <w:szCs w:val="24"/>
        <w:lang w:val="fr-FR" w:eastAsia="fr-FR"/>
      </w:rPr>
      <w:t>m</w:t>
    </w:r>
    <w:r w:rsidR="00D2698A" w:rsidRPr="008F2FC8">
      <w:rPr>
        <w:rFonts w:ascii="Arial" w:hAnsi="Arial"/>
        <w:noProof/>
        <w:sz w:val="12"/>
        <w:szCs w:val="24"/>
        <w:lang w:val="fr-FR" w:eastAsia="fr-FR"/>
      </w:rPr>
      <w:t>m</w:t>
    </w:r>
    <w:r w:rsidRPr="008F2FC8">
      <w:rPr>
        <w:rFonts w:ascii="Arial" w:hAnsi="Arial"/>
        <w:noProof/>
        <w:sz w:val="12"/>
        <w:szCs w:val="24"/>
        <w:lang w:val="fr-FR" w:eastAsia="fr-FR"/>
      </w:rPr>
      <w:t>_ba</w:t>
    </w:r>
    <w:r w:rsidR="00D2698A" w:rsidRPr="008F2FC8">
      <w:rPr>
        <w:rFonts w:ascii="Arial" w:hAnsi="Arial"/>
        <w:noProof/>
        <w:sz w:val="12"/>
        <w:szCs w:val="24"/>
        <w:lang w:val="fr-FR" w:eastAsia="fr-FR"/>
      </w:rPr>
      <w:t>/adn_wp15_ac2_201</w:t>
    </w:r>
    <w:r w:rsidR="005D03AB" w:rsidRPr="008F2FC8">
      <w:rPr>
        <w:rFonts w:ascii="Arial" w:hAnsi="Arial"/>
        <w:noProof/>
        <w:sz w:val="12"/>
        <w:szCs w:val="24"/>
        <w:lang w:val="fr-FR" w:eastAsia="fr-FR"/>
      </w:rPr>
      <w:t>8</w:t>
    </w:r>
    <w:r w:rsidR="00D2698A" w:rsidRPr="008F2FC8">
      <w:rPr>
        <w:rFonts w:ascii="Arial" w:hAnsi="Arial"/>
        <w:noProof/>
        <w:sz w:val="12"/>
        <w:szCs w:val="24"/>
        <w:lang w:val="fr-FR" w:eastAsia="fr-FR"/>
      </w:rPr>
      <w:t>_</w:t>
    </w:r>
    <w:r w:rsidR="005D03AB" w:rsidRPr="008F2FC8">
      <w:rPr>
        <w:rFonts w:ascii="Arial" w:hAnsi="Arial"/>
        <w:noProof/>
        <w:sz w:val="12"/>
        <w:szCs w:val="24"/>
        <w:lang w:val="fr-FR" w:eastAsia="fr-FR"/>
      </w:rPr>
      <w:t>21</w:t>
    </w:r>
    <w:r w:rsidR="00D2698A" w:rsidRPr="008F2FC8">
      <w:rPr>
        <w:rFonts w:ascii="Arial" w:hAnsi="Arial"/>
        <w:noProof/>
        <w:sz w:val="12"/>
        <w:szCs w:val="24"/>
        <w:lang w:val="fr-FR"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40" w:rsidRPr="00C75BC6" w:rsidRDefault="00C75BC6" w:rsidP="00200C71">
    <w:pPr>
      <w:suppressAutoHyphens/>
      <w:spacing w:after="0"/>
      <w:jc w:val="right"/>
      <w:rPr>
        <w:rFonts w:ascii="Arial" w:hAnsi="Arial"/>
        <w:noProof/>
        <w:sz w:val="12"/>
        <w:szCs w:val="24"/>
        <w:lang w:val="fr-FR"/>
      </w:rPr>
    </w:pPr>
    <w:r w:rsidRPr="00C75BC6">
      <w:rPr>
        <w:rFonts w:ascii="Arial" w:hAnsi="Arial"/>
        <w:noProof/>
        <w:sz w:val="12"/>
        <w:szCs w:val="24"/>
        <w:lang w:val="fr-FR" w:eastAsia="fr-FR"/>
      </w:rPr>
      <w:t>m</w:t>
    </w:r>
    <w:r w:rsidR="003A67BB" w:rsidRPr="00C75BC6">
      <w:rPr>
        <w:rFonts w:ascii="Arial" w:hAnsi="Arial"/>
        <w:noProof/>
        <w:sz w:val="12"/>
        <w:szCs w:val="24"/>
        <w:lang w:val="fr-FR" w:eastAsia="fr-FR"/>
      </w:rPr>
      <w:t>m</w:t>
    </w:r>
    <w:r w:rsidRPr="00C75BC6">
      <w:rPr>
        <w:rFonts w:ascii="Arial" w:hAnsi="Arial"/>
        <w:noProof/>
        <w:sz w:val="12"/>
        <w:szCs w:val="24"/>
        <w:lang w:val="fr-FR" w:eastAsia="fr-FR"/>
      </w:rPr>
      <w:t>_ba</w:t>
    </w:r>
    <w:r w:rsidR="003A67BB" w:rsidRPr="00C75BC6">
      <w:rPr>
        <w:rFonts w:ascii="Arial" w:hAnsi="Arial"/>
        <w:noProof/>
        <w:sz w:val="12"/>
        <w:szCs w:val="24"/>
        <w:lang w:val="fr-FR" w:eastAsia="fr-FR"/>
      </w:rPr>
      <w:t>/adn_wp15_ac2_201</w:t>
    </w:r>
    <w:r w:rsidRPr="00C75BC6">
      <w:rPr>
        <w:rFonts w:ascii="Arial" w:hAnsi="Arial"/>
        <w:noProof/>
        <w:sz w:val="12"/>
        <w:szCs w:val="24"/>
        <w:lang w:val="fr-FR" w:eastAsia="fr-FR"/>
      </w:rPr>
      <w:t>8</w:t>
    </w:r>
    <w:r w:rsidR="003A67BB" w:rsidRPr="00C75BC6">
      <w:rPr>
        <w:rFonts w:ascii="Arial" w:hAnsi="Arial"/>
        <w:noProof/>
        <w:sz w:val="12"/>
        <w:szCs w:val="24"/>
        <w:lang w:val="fr-FR" w:eastAsia="fr-FR"/>
      </w:rPr>
      <w:t>_</w:t>
    </w:r>
    <w:r w:rsidRPr="00C75BC6">
      <w:rPr>
        <w:rFonts w:ascii="Arial" w:hAnsi="Arial"/>
        <w:noProof/>
        <w:sz w:val="12"/>
        <w:szCs w:val="24"/>
        <w:lang w:val="fr-FR" w:eastAsia="fr-FR"/>
      </w:rPr>
      <w:t>21</w:t>
    </w:r>
    <w:r w:rsidR="003A67BB" w:rsidRPr="00C75BC6">
      <w:rPr>
        <w:rFonts w:ascii="Arial" w:hAnsi="Arial"/>
        <w:noProof/>
        <w:sz w:val="12"/>
        <w:szCs w:val="24"/>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46" w:rsidRDefault="00CB2E46">
      <w:pPr>
        <w:spacing w:after="0"/>
      </w:pPr>
      <w:r>
        <w:separator/>
      </w:r>
    </w:p>
  </w:footnote>
  <w:footnote w:type="continuationSeparator" w:id="0">
    <w:p w:rsidR="00CB2E46" w:rsidRPr="00200C71" w:rsidRDefault="00CB2E46" w:rsidP="00200C71">
      <w:pPr>
        <w:spacing w:after="0"/>
        <w:rPr>
          <w:u w:val="single"/>
        </w:rPr>
      </w:pPr>
      <w:r w:rsidRPr="00200C71">
        <w:rPr>
          <w:u w:val="single"/>
        </w:rPr>
        <w:tab/>
      </w:r>
      <w:r w:rsidRPr="00200C71">
        <w:rPr>
          <w:u w:val="single"/>
        </w:rPr>
        <w:tab/>
      </w:r>
      <w:r w:rsidRPr="00200C71">
        <w:rPr>
          <w:u w:val="single"/>
        </w:rPr>
        <w:tab/>
      </w:r>
      <w:r w:rsidRPr="00200C71">
        <w:rPr>
          <w:u w:val="single"/>
        </w:rPr>
        <w:tab/>
      </w:r>
    </w:p>
  </w:footnote>
  <w:footnote w:type="continuationNotice" w:id="1">
    <w:p w:rsidR="00CB2E46" w:rsidRDefault="00CB2E46">
      <w:pPr>
        <w:spacing w:after="0"/>
      </w:pPr>
    </w:p>
  </w:footnote>
  <w:footnote w:id="2">
    <w:p w:rsidR="00D2698A" w:rsidRPr="00D2698A" w:rsidRDefault="00D2698A" w:rsidP="00D2698A">
      <w:pPr>
        <w:pStyle w:val="FootnoteText"/>
        <w:spacing w:after="0"/>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sz w:val="16"/>
          <w:szCs w:val="16"/>
          <w:lang w:val="de-DE"/>
        </w:rPr>
        <w:tab/>
      </w:r>
      <w:r w:rsidRPr="00D2698A">
        <w:rPr>
          <w:sz w:val="16"/>
          <w:szCs w:val="16"/>
          <w:lang w:val="de-DE"/>
        </w:rPr>
        <w:t>Von der UN-ECE in Englisch, Französisch und Russisch unter dem Aktenzeichen ECE/TRANS/WP.15/AC.2/201</w:t>
      </w:r>
      <w:r w:rsidR="005D03AB">
        <w:rPr>
          <w:sz w:val="16"/>
          <w:szCs w:val="16"/>
          <w:lang w:val="de-DE"/>
        </w:rPr>
        <w:t>8</w:t>
      </w:r>
      <w:r w:rsidRPr="00D2698A">
        <w:rPr>
          <w:sz w:val="16"/>
          <w:szCs w:val="16"/>
          <w:lang w:val="de-DE"/>
        </w:rPr>
        <w:t>/</w:t>
      </w:r>
      <w:r w:rsidR="005D03AB">
        <w:rPr>
          <w:sz w:val="16"/>
          <w:szCs w:val="16"/>
          <w:lang w:val="de-DE"/>
        </w:rPr>
        <w:t>21</w:t>
      </w:r>
      <w:r w:rsidRPr="00D2698A">
        <w:rPr>
          <w:sz w:val="16"/>
          <w:szCs w:val="16"/>
          <w:lang w:val="de-DE"/>
        </w:rPr>
        <w:t xml:space="preserve"> verteilt.</w:t>
      </w:r>
    </w:p>
  </w:footnote>
  <w:footnote w:id="3">
    <w:p w:rsidR="00D2698A" w:rsidRPr="00D2698A" w:rsidRDefault="00D2698A" w:rsidP="00D2698A">
      <w:pPr>
        <w:pStyle w:val="FootnoteText"/>
        <w:tabs>
          <w:tab w:val="left" w:pos="284"/>
        </w:tabs>
        <w:spacing w:after="0"/>
        <w:ind w:left="284" w:hanging="284"/>
        <w:rPr>
          <w:sz w:val="16"/>
          <w:szCs w:val="16"/>
          <w:lang w:val="de-DE"/>
        </w:rPr>
      </w:pPr>
      <w:r w:rsidRPr="00D2698A">
        <w:rPr>
          <w:rStyle w:val="FootnoteReference"/>
          <w:sz w:val="16"/>
          <w:szCs w:val="16"/>
          <w:lang w:val="de-DE"/>
        </w:rPr>
        <w:t>**</w:t>
      </w:r>
      <w:r w:rsidRPr="00D2698A">
        <w:rPr>
          <w:sz w:val="16"/>
          <w:szCs w:val="16"/>
          <w:lang w:val="de-DE"/>
        </w:rPr>
        <w:t xml:space="preserve"> </w:t>
      </w:r>
      <w:r w:rsidRPr="00D2698A">
        <w:rPr>
          <w:sz w:val="16"/>
          <w:szCs w:val="16"/>
          <w:lang w:val="de-DE"/>
        </w:rPr>
        <w:tab/>
      </w:r>
      <w:r w:rsidR="00C75BC6" w:rsidRPr="00C75BC6">
        <w:rPr>
          <w:sz w:val="16"/>
          <w:szCs w:val="16"/>
          <w:lang w:val="de-DE"/>
        </w:rPr>
        <w:t>Entsprechend dem Arbeitsprogramm des Binnenverkehrsausschusses für 2017-2018 (ECE/TRANS/WP.15/237 Anlage V (9.3.)).</w:t>
      </w:r>
    </w:p>
  </w:footnote>
  <w:footnote w:id="4">
    <w:p w:rsidR="003627FC" w:rsidRPr="00D2698A" w:rsidRDefault="003627FC" w:rsidP="003627FC">
      <w:pPr>
        <w:pStyle w:val="FootnoteText"/>
        <w:ind w:left="284" w:hanging="284"/>
        <w:rPr>
          <w:sz w:val="16"/>
          <w:szCs w:val="16"/>
          <w:lang w:val="de-DE"/>
        </w:rPr>
      </w:pPr>
      <w:r w:rsidRPr="00D2698A">
        <w:rPr>
          <w:rStyle w:val="FootnoteReference"/>
          <w:sz w:val="16"/>
          <w:szCs w:val="16"/>
        </w:rPr>
        <w:footnoteRef/>
      </w:r>
      <w:r w:rsidRPr="00D2698A">
        <w:rPr>
          <w:sz w:val="16"/>
          <w:szCs w:val="16"/>
          <w:lang w:val="de-DE"/>
        </w:rPr>
        <w:t xml:space="preserve"> </w:t>
      </w:r>
      <w:r w:rsidRPr="00D2698A">
        <w:rPr>
          <w:sz w:val="16"/>
          <w:szCs w:val="16"/>
          <w:lang w:val="de-DE"/>
        </w:rPr>
        <w:tab/>
        <w:t>Corylophida, Oostenwind, Donau, Warber, MS Beaufort, MS Vivadero R, Jan Smit, Sirocco, Abel Tasman.</w:t>
      </w:r>
    </w:p>
  </w:footnote>
  <w:footnote w:id="5">
    <w:p w:rsidR="003627FC" w:rsidRPr="00D2698A" w:rsidRDefault="003627FC" w:rsidP="003627FC">
      <w:pPr>
        <w:pStyle w:val="FootnoteText"/>
        <w:ind w:left="284" w:hanging="284"/>
        <w:rPr>
          <w:sz w:val="16"/>
          <w:szCs w:val="16"/>
          <w:lang w:val="de-DE"/>
        </w:rPr>
      </w:pPr>
      <w:r w:rsidRPr="00AF1190">
        <w:rPr>
          <w:rStyle w:val="FootnoteReference"/>
          <w:rFonts w:ascii="Arial" w:hAnsi="Arial" w:cs="Arial"/>
          <w:sz w:val="16"/>
          <w:szCs w:val="16"/>
        </w:rPr>
        <w:footnoteRef/>
      </w:r>
      <w:r w:rsidRPr="004830B6">
        <w:rPr>
          <w:rFonts w:ascii="Arial" w:hAnsi="Arial" w:cs="Arial"/>
          <w:sz w:val="16"/>
          <w:szCs w:val="16"/>
          <w:lang w:val="de-DE"/>
        </w:rPr>
        <w:t xml:space="preserve"> </w:t>
      </w:r>
      <w:r w:rsidRPr="004830B6">
        <w:rPr>
          <w:rFonts w:ascii="Arial" w:hAnsi="Arial" w:cs="Arial"/>
          <w:sz w:val="16"/>
          <w:szCs w:val="16"/>
          <w:lang w:val="de-DE"/>
        </w:rPr>
        <w:tab/>
      </w:r>
      <w:r w:rsidRPr="00D2698A">
        <w:rPr>
          <w:sz w:val="16"/>
          <w:szCs w:val="16"/>
          <w:lang w:val="de-DE"/>
        </w:rPr>
        <w:t>Siehe Protokoll ECE/TRANS/WP.15/AC.2/62, Absätze 52 bis 54.</w:t>
      </w:r>
    </w:p>
  </w:footnote>
  <w:footnote w:id="6">
    <w:p w:rsidR="003627FC" w:rsidRPr="00140C38" w:rsidRDefault="003627FC" w:rsidP="003627FC">
      <w:pPr>
        <w:pStyle w:val="FootnoteText"/>
        <w:ind w:left="284" w:hanging="284"/>
        <w:jc w:val="both"/>
        <w:rPr>
          <w:sz w:val="16"/>
          <w:szCs w:val="16"/>
          <w:lang w:val="de-DE"/>
        </w:rPr>
      </w:pPr>
      <w:r w:rsidRPr="006F1AE8">
        <w:rPr>
          <w:rStyle w:val="FootnoteReference"/>
          <w:rFonts w:ascii="Arial" w:hAnsi="Arial" w:cs="Arial"/>
          <w:sz w:val="16"/>
          <w:szCs w:val="16"/>
        </w:rPr>
        <w:footnoteRef/>
      </w:r>
      <w:r w:rsidRPr="006F1AE8">
        <w:rPr>
          <w:rFonts w:ascii="Arial" w:hAnsi="Arial" w:cs="Arial"/>
          <w:sz w:val="16"/>
          <w:szCs w:val="16"/>
          <w:lang w:val="de-DE"/>
        </w:rPr>
        <w:t xml:space="preserve"> </w:t>
      </w:r>
      <w:r w:rsidRPr="006F1AE8">
        <w:rPr>
          <w:rFonts w:ascii="Arial" w:hAnsi="Arial" w:cs="Arial"/>
          <w:sz w:val="16"/>
          <w:szCs w:val="16"/>
          <w:lang w:val="de-DE"/>
        </w:rPr>
        <w:tab/>
      </w:r>
      <w:ins w:id="14" w:author="Martine Moench" w:date="2017-11-20T15:23:00Z">
        <w:r w:rsidR="00140C38" w:rsidRPr="00140C38">
          <w:rPr>
            <w:color w:val="FF0000"/>
            <w:sz w:val="16"/>
            <w:szCs w:val="16"/>
            <w:u w:val="single"/>
            <w:lang w:val="de-DE"/>
          </w:rPr>
          <w:t>Zum Beispiel</w:t>
        </w:r>
        <w:r w:rsidR="00140C38">
          <w:rPr>
            <w:rFonts w:ascii="Arial" w:hAnsi="Arial" w:cs="Arial"/>
            <w:sz w:val="16"/>
            <w:szCs w:val="16"/>
            <w:lang w:val="de-DE"/>
          </w:rPr>
          <w:t xml:space="preserve"> </w:t>
        </w:r>
      </w:ins>
      <w:r w:rsidRPr="00D2698A">
        <w:rPr>
          <w:sz w:val="16"/>
          <w:szCs w:val="16"/>
          <w:lang w:val="de-DE"/>
        </w:rPr>
        <w:t>Rundschreiben MSC/Circ. 1270</w:t>
      </w:r>
      <w:r w:rsidR="00BA13EE" w:rsidRPr="00D2698A">
        <w:rPr>
          <w:sz w:val="16"/>
          <w:szCs w:val="16"/>
          <w:lang w:val="de-DE"/>
        </w:rPr>
        <w:t xml:space="preserve"> der</w:t>
      </w:r>
      <w:r w:rsidRPr="00D2698A">
        <w:rPr>
          <w:sz w:val="16"/>
          <w:szCs w:val="16"/>
          <w:lang w:val="de-DE"/>
        </w:rPr>
        <w:t xml:space="preserve"> </w:t>
      </w:r>
      <w:r w:rsidR="00BA13EE" w:rsidRPr="00D2698A">
        <w:rPr>
          <w:sz w:val="16"/>
          <w:szCs w:val="16"/>
          <w:lang w:val="de-DE"/>
        </w:rPr>
        <w:t xml:space="preserve">Internationalen Seeschifffahrtsorganisation </w:t>
      </w:r>
      <w:r w:rsidRPr="00D2698A">
        <w:rPr>
          <w:sz w:val="16"/>
          <w:szCs w:val="16"/>
          <w:lang w:val="de-DE"/>
        </w:rPr>
        <w:t xml:space="preserve">– Überarbeitete Richtlinien für die Zulassung fest eingebauter aerosolbildender Feuerlöscheinrichtungen für Maschinenräume, die fest eingebauten Gasfeuerlöscheinrichtungen gleichwertig sind, auf die das SOLAS-Übereinkommen von 1974 Bezug nimmt – angenommen am 4. </w:t>
      </w:r>
      <w:r w:rsidRPr="00140C38">
        <w:rPr>
          <w:sz w:val="16"/>
          <w:szCs w:val="16"/>
          <w:lang w:val="de-DE"/>
        </w:rPr>
        <w:t>Juni 2008.</w:t>
      </w:r>
    </w:p>
  </w:footnote>
  <w:footnote w:id="7">
    <w:p w:rsidR="00CF7F2C" w:rsidRPr="00CF7F2C" w:rsidRDefault="00CF7F2C" w:rsidP="00140C38">
      <w:pPr>
        <w:pStyle w:val="CommentText"/>
        <w:tabs>
          <w:tab w:val="clear" w:pos="425"/>
          <w:tab w:val="clear" w:pos="851"/>
          <w:tab w:val="clear" w:pos="1276"/>
        </w:tabs>
        <w:ind w:left="851" w:hanging="284"/>
        <w:rPr>
          <w:ins w:id="20" w:author="Martine Moench" w:date="2017-11-09T14:40:00Z"/>
          <w:rFonts w:cs="Arial"/>
          <w:sz w:val="16"/>
          <w:szCs w:val="16"/>
          <w:lang w:val="fr-CH"/>
        </w:rPr>
      </w:pPr>
      <w:ins w:id="21" w:author="Martine Moench" w:date="2017-11-09T14:40:00Z">
        <w:r w:rsidRPr="00140C38">
          <w:rPr>
            <w:rStyle w:val="FootnoteReference"/>
          </w:rPr>
          <w:t>***</w:t>
        </w:r>
        <w:r w:rsidRPr="00140C38">
          <w:tab/>
        </w:r>
      </w:ins>
      <w:ins w:id="22" w:author="Martine Moench" w:date="2017-11-20T15:24:00Z">
        <w:r w:rsidR="00140C38" w:rsidRPr="00140C38">
          <w:rPr>
            <w:rFonts w:cs="Arial"/>
            <w:color w:val="FF0000"/>
            <w:sz w:val="16"/>
            <w:szCs w:val="16"/>
            <w:u w:val="single"/>
          </w:rPr>
          <w:t>Es gibt keine klare Meinung, ob wir das Brutto- oder das Nettovolumen verwenden sollen. MSC sagt eindeutig „Nettovolumen“! Die französische Delegation stimmt dem nicht zu. Deutschland und die Schweiz halten „Nettovolumen“ für richtig</w:t>
        </w:r>
      </w:ins>
      <w:ins w:id="23" w:author="Martine Moench" w:date="2017-11-09T14:40:00Z">
        <w:r w:rsidRPr="00140C38">
          <w:rPr>
            <w:rFonts w:cs="Arial"/>
            <w:color w:val="FF0000"/>
            <w:sz w:val="16"/>
            <w:szCs w:val="16"/>
            <w:u w:val="singl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FC" w:rsidRPr="00200C71" w:rsidRDefault="003627FC" w:rsidP="003627FC">
    <w:pPr>
      <w:pStyle w:val="Header"/>
      <w:spacing w:after="0"/>
      <w:rPr>
        <w:rFonts w:ascii="Arial" w:hAnsi="Arial" w:cs="Arial"/>
        <w:sz w:val="16"/>
        <w:szCs w:val="16"/>
        <w:lang w:val="en-US"/>
      </w:rPr>
    </w:pPr>
    <w:r>
      <w:rPr>
        <w:rFonts w:ascii="Arial" w:hAnsi="Arial" w:cs="Arial"/>
        <w:sz w:val="16"/>
        <w:szCs w:val="16"/>
        <w:lang w:val="en-US"/>
      </w:rPr>
      <w:t>CCNR-ZKR/ADN/WP.15/AC.2/201</w:t>
    </w:r>
    <w:r w:rsidR="005D03AB">
      <w:rPr>
        <w:rFonts w:ascii="Arial" w:hAnsi="Arial" w:cs="Arial"/>
        <w:sz w:val="16"/>
        <w:szCs w:val="16"/>
        <w:lang w:val="en-US"/>
      </w:rPr>
      <w:t>8</w:t>
    </w:r>
    <w:r>
      <w:rPr>
        <w:rFonts w:ascii="Arial" w:hAnsi="Arial" w:cs="Arial"/>
        <w:sz w:val="16"/>
        <w:szCs w:val="16"/>
        <w:lang w:val="en-US"/>
      </w:rPr>
      <w:t>/</w:t>
    </w:r>
    <w:r w:rsidR="005D03AB">
      <w:rPr>
        <w:rFonts w:ascii="Arial" w:hAnsi="Arial" w:cs="Arial"/>
        <w:sz w:val="16"/>
        <w:szCs w:val="16"/>
        <w:lang w:val="en-US"/>
      </w:rPr>
      <w:t>21</w:t>
    </w:r>
  </w:p>
  <w:p w:rsidR="003627FC" w:rsidRPr="00200C71" w:rsidRDefault="003627FC" w:rsidP="003627FC">
    <w:pPr>
      <w:pStyle w:val="Header"/>
      <w:spacing w:after="0"/>
      <w:rPr>
        <w:rFonts w:ascii="Arial" w:hAnsi="Arial" w:cs="Arial"/>
        <w:sz w:val="16"/>
        <w:szCs w:val="16"/>
      </w:rPr>
    </w:pPr>
    <w:r w:rsidRPr="00200C71">
      <w:rPr>
        <w:rFonts w:ascii="Arial" w:hAnsi="Arial" w:cs="Arial"/>
        <w:sz w:val="16"/>
        <w:szCs w:val="16"/>
      </w:rPr>
      <w:t xml:space="preserve">Seite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C31401">
      <w:rPr>
        <w:rFonts w:ascii="Arial" w:hAnsi="Arial" w:cs="Arial"/>
        <w:noProof/>
        <w:sz w:val="16"/>
        <w:szCs w:val="16"/>
      </w:rPr>
      <w:t>2</w:t>
    </w:r>
    <w:r w:rsidRPr="00200C71">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D1" w:rsidRPr="00200C71" w:rsidRDefault="005D03AB" w:rsidP="00EB4ED1">
    <w:pPr>
      <w:pStyle w:val="Header"/>
      <w:spacing w:after="0"/>
      <w:jc w:val="right"/>
      <w:rPr>
        <w:rFonts w:ascii="Arial" w:hAnsi="Arial" w:cs="Arial"/>
        <w:sz w:val="16"/>
        <w:szCs w:val="16"/>
        <w:lang w:val="en-US"/>
      </w:rPr>
    </w:pPr>
    <w:r>
      <w:rPr>
        <w:rFonts w:ascii="Arial" w:hAnsi="Arial" w:cs="Arial"/>
        <w:sz w:val="16"/>
        <w:szCs w:val="16"/>
        <w:lang w:val="en-US"/>
      </w:rPr>
      <w:t>CCNR-ZKR/ADN/WP.15/AC.2/2018</w:t>
    </w:r>
    <w:r w:rsidR="00EB4ED1">
      <w:rPr>
        <w:rFonts w:ascii="Arial" w:hAnsi="Arial" w:cs="Arial"/>
        <w:sz w:val="16"/>
        <w:szCs w:val="16"/>
        <w:lang w:val="en-US"/>
      </w:rPr>
      <w:t>/</w:t>
    </w:r>
    <w:r>
      <w:rPr>
        <w:rFonts w:ascii="Arial" w:hAnsi="Arial" w:cs="Arial"/>
        <w:sz w:val="16"/>
        <w:szCs w:val="16"/>
        <w:lang w:val="en-US"/>
      </w:rPr>
      <w:t>21</w:t>
    </w:r>
  </w:p>
  <w:p w:rsidR="00EB4ED1" w:rsidRDefault="00EB4ED1" w:rsidP="00EB4ED1">
    <w:pPr>
      <w:pStyle w:val="Header"/>
      <w:jc w:val="right"/>
    </w:pPr>
    <w:r w:rsidRPr="00200C71">
      <w:rPr>
        <w:rFonts w:ascii="Arial" w:hAnsi="Arial" w:cs="Arial"/>
        <w:sz w:val="16"/>
        <w:szCs w:val="16"/>
      </w:rPr>
      <w:t xml:space="preserve">Seite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C31401">
      <w:rPr>
        <w:rFonts w:ascii="Arial" w:hAnsi="Arial" w:cs="Arial"/>
        <w:noProof/>
        <w:sz w:val="16"/>
        <w:szCs w:val="16"/>
      </w:rPr>
      <w:t>3</w:t>
    </w:r>
    <w:r w:rsidRPr="00200C71">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16487BA6"/>
    <w:multiLevelType w:val="hybridMultilevel"/>
    <w:tmpl w:val="4A480182"/>
    <w:lvl w:ilvl="0" w:tplc="D23E0F7C">
      <w:start w:val="1"/>
      <w:numFmt w:val="bullet"/>
      <w:lvlText w:val="-"/>
      <w:lvlJc w:val="left"/>
      <w:pPr>
        <w:ind w:left="720" w:hanging="360"/>
      </w:pPr>
      <w:rPr>
        <w:rFonts w:ascii="Arial" w:eastAsiaTheme="minorHAnsi" w:hAnsi="Arial" w:cs="Arial" w:hint="default"/>
      </w:rPr>
    </w:lvl>
    <w:lvl w:ilvl="1" w:tplc="4544B3A4" w:tentative="1">
      <w:start w:val="1"/>
      <w:numFmt w:val="bullet"/>
      <w:lvlText w:val="o"/>
      <w:lvlJc w:val="left"/>
      <w:pPr>
        <w:ind w:left="1440" w:hanging="360"/>
      </w:pPr>
      <w:rPr>
        <w:rFonts w:ascii="Courier New" w:hAnsi="Courier New" w:cs="Courier New" w:hint="default"/>
      </w:rPr>
    </w:lvl>
    <w:lvl w:ilvl="2" w:tplc="0AFCE0EC" w:tentative="1">
      <w:start w:val="1"/>
      <w:numFmt w:val="bullet"/>
      <w:lvlText w:val=""/>
      <w:lvlJc w:val="left"/>
      <w:pPr>
        <w:ind w:left="2160" w:hanging="360"/>
      </w:pPr>
      <w:rPr>
        <w:rFonts w:ascii="Wingdings" w:hAnsi="Wingdings" w:hint="default"/>
      </w:rPr>
    </w:lvl>
    <w:lvl w:ilvl="3" w:tplc="6CC43094" w:tentative="1">
      <w:start w:val="1"/>
      <w:numFmt w:val="bullet"/>
      <w:lvlText w:val=""/>
      <w:lvlJc w:val="left"/>
      <w:pPr>
        <w:ind w:left="2880" w:hanging="360"/>
      </w:pPr>
      <w:rPr>
        <w:rFonts w:ascii="Symbol" w:hAnsi="Symbol" w:hint="default"/>
      </w:rPr>
    </w:lvl>
    <w:lvl w:ilvl="4" w:tplc="2D18554A" w:tentative="1">
      <w:start w:val="1"/>
      <w:numFmt w:val="bullet"/>
      <w:lvlText w:val="o"/>
      <w:lvlJc w:val="left"/>
      <w:pPr>
        <w:ind w:left="3600" w:hanging="360"/>
      </w:pPr>
      <w:rPr>
        <w:rFonts w:ascii="Courier New" w:hAnsi="Courier New" w:cs="Courier New" w:hint="default"/>
      </w:rPr>
    </w:lvl>
    <w:lvl w:ilvl="5" w:tplc="8418F360" w:tentative="1">
      <w:start w:val="1"/>
      <w:numFmt w:val="bullet"/>
      <w:lvlText w:val=""/>
      <w:lvlJc w:val="left"/>
      <w:pPr>
        <w:ind w:left="4320" w:hanging="360"/>
      </w:pPr>
      <w:rPr>
        <w:rFonts w:ascii="Wingdings" w:hAnsi="Wingdings" w:hint="default"/>
      </w:rPr>
    </w:lvl>
    <w:lvl w:ilvl="6" w:tplc="51245560" w:tentative="1">
      <w:start w:val="1"/>
      <w:numFmt w:val="bullet"/>
      <w:lvlText w:val=""/>
      <w:lvlJc w:val="left"/>
      <w:pPr>
        <w:ind w:left="5040" w:hanging="360"/>
      </w:pPr>
      <w:rPr>
        <w:rFonts w:ascii="Symbol" w:hAnsi="Symbol" w:hint="default"/>
      </w:rPr>
    </w:lvl>
    <w:lvl w:ilvl="7" w:tplc="9D320AD0" w:tentative="1">
      <w:start w:val="1"/>
      <w:numFmt w:val="bullet"/>
      <w:lvlText w:val="o"/>
      <w:lvlJc w:val="left"/>
      <w:pPr>
        <w:ind w:left="5760" w:hanging="360"/>
      </w:pPr>
      <w:rPr>
        <w:rFonts w:ascii="Courier New" w:hAnsi="Courier New" w:cs="Courier New" w:hint="default"/>
      </w:rPr>
    </w:lvl>
    <w:lvl w:ilvl="8" w:tplc="26AE6B5C" w:tentative="1">
      <w:start w:val="1"/>
      <w:numFmt w:val="bullet"/>
      <w:lvlText w:val=""/>
      <w:lvlJc w:val="left"/>
      <w:pPr>
        <w:ind w:left="6480"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421B8"/>
    <w:multiLevelType w:val="hybridMultilevel"/>
    <w:tmpl w:val="9F5058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2"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3663371"/>
    <w:multiLevelType w:val="multilevel"/>
    <w:tmpl w:val="040C001D"/>
    <w:numStyleLink w:val="1ai"/>
  </w:abstractNum>
  <w:abstractNum w:abstractNumId="24"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5"/>
  </w:num>
  <w:num w:numId="3">
    <w:abstractNumId w:val="9"/>
  </w:num>
  <w:num w:numId="4">
    <w:abstractNumId w:val="16"/>
  </w:num>
  <w:num w:numId="5">
    <w:abstractNumId w:val="0"/>
  </w:num>
  <w:num w:numId="6">
    <w:abstractNumId w:val="27"/>
  </w:num>
  <w:num w:numId="7">
    <w:abstractNumId w:val="22"/>
  </w:num>
  <w:num w:numId="8">
    <w:abstractNumId w:val="11"/>
  </w:num>
  <w:num w:numId="9">
    <w:abstractNumId w:val="12"/>
  </w:num>
  <w:num w:numId="10">
    <w:abstractNumId w:val="13"/>
  </w:num>
  <w:num w:numId="11">
    <w:abstractNumId w:val="17"/>
  </w:num>
  <w:num w:numId="12">
    <w:abstractNumId w:val="26"/>
  </w:num>
  <w:num w:numId="13">
    <w:abstractNumId w:val="1"/>
  </w:num>
  <w:num w:numId="14">
    <w:abstractNumId w:val="18"/>
  </w:num>
  <w:num w:numId="15">
    <w:abstractNumId w:val="23"/>
  </w:num>
  <w:num w:numId="16">
    <w:abstractNumId w:val="5"/>
  </w:num>
  <w:num w:numId="17">
    <w:abstractNumId w:val="14"/>
  </w:num>
  <w:num w:numId="18">
    <w:abstractNumId w:val="6"/>
  </w:num>
  <w:num w:numId="19">
    <w:abstractNumId w:val="3"/>
  </w:num>
  <w:num w:numId="20">
    <w:abstractNumId w:val="2"/>
  </w:num>
  <w:num w:numId="21">
    <w:abstractNumId w:val="24"/>
  </w:num>
  <w:num w:numId="22">
    <w:abstractNumId w:val="21"/>
  </w:num>
  <w:num w:numId="23">
    <w:abstractNumId w:val="19"/>
  </w:num>
  <w:num w:numId="24">
    <w:abstractNumId w:val="7"/>
  </w:num>
  <w:num w:numId="25">
    <w:abstractNumId w:val="25"/>
  </w:num>
  <w:num w:numId="26">
    <w:abstractNumId w:val="4"/>
  </w:num>
  <w:num w:numId="27">
    <w:abstractNumId w:val="8"/>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366"/>
    <w:rsid w:val="0000299C"/>
    <w:rsid w:val="00014411"/>
    <w:rsid w:val="00015247"/>
    <w:rsid w:val="000217BA"/>
    <w:rsid w:val="00023C38"/>
    <w:rsid w:val="000328A4"/>
    <w:rsid w:val="0004300F"/>
    <w:rsid w:val="00043DCD"/>
    <w:rsid w:val="000442E2"/>
    <w:rsid w:val="00044BFC"/>
    <w:rsid w:val="00045C68"/>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C7965"/>
    <w:rsid w:val="000D561F"/>
    <w:rsid w:val="000E06E4"/>
    <w:rsid w:val="000E09F2"/>
    <w:rsid w:val="000E5406"/>
    <w:rsid w:val="000F0B0C"/>
    <w:rsid w:val="000F2999"/>
    <w:rsid w:val="000F3755"/>
    <w:rsid w:val="000F3B3B"/>
    <w:rsid w:val="000F574C"/>
    <w:rsid w:val="00101181"/>
    <w:rsid w:val="00103619"/>
    <w:rsid w:val="00106C1B"/>
    <w:rsid w:val="00114717"/>
    <w:rsid w:val="00114C05"/>
    <w:rsid w:val="001162B6"/>
    <w:rsid w:val="001168E3"/>
    <w:rsid w:val="0012049D"/>
    <w:rsid w:val="00122163"/>
    <w:rsid w:val="001241B9"/>
    <w:rsid w:val="0012596F"/>
    <w:rsid w:val="001275A5"/>
    <w:rsid w:val="001309F5"/>
    <w:rsid w:val="00131898"/>
    <w:rsid w:val="00137616"/>
    <w:rsid w:val="00140C38"/>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0B07"/>
    <w:rsid w:val="001C279A"/>
    <w:rsid w:val="001C6029"/>
    <w:rsid w:val="001D2866"/>
    <w:rsid w:val="001D33BE"/>
    <w:rsid w:val="001E50C6"/>
    <w:rsid w:val="001E65B5"/>
    <w:rsid w:val="001E770E"/>
    <w:rsid w:val="001F09CC"/>
    <w:rsid w:val="001F1079"/>
    <w:rsid w:val="001F13D4"/>
    <w:rsid w:val="001F1BB6"/>
    <w:rsid w:val="001F1F05"/>
    <w:rsid w:val="001F42B0"/>
    <w:rsid w:val="001F4523"/>
    <w:rsid w:val="001F52BC"/>
    <w:rsid w:val="001F7C9F"/>
    <w:rsid w:val="002009F7"/>
    <w:rsid w:val="00200C71"/>
    <w:rsid w:val="00201C24"/>
    <w:rsid w:val="002021FE"/>
    <w:rsid w:val="00205FC7"/>
    <w:rsid w:val="00211CEC"/>
    <w:rsid w:val="00211D4E"/>
    <w:rsid w:val="002217E3"/>
    <w:rsid w:val="00223092"/>
    <w:rsid w:val="00223B06"/>
    <w:rsid w:val="00226EA3"/>
    <w:rsid w:val="00230BAD"/>
    <w:rsid w:val="00232B5A"/>
    <w:rsid w:val="00245CD7"/>
    <w:rsid w:val="002471F5"/>
    <w:rsid w:val="00252C35"/>
    <w:rsid w:val="00253F77"/>
    <w:rsid w:val="00256038"/>
    <w:rsid w:val="002567DA"/>
    <w:rsid w:val="00256D16"/>
    <w:rsid w:val="002613AC"/>
    <w:rsid w:val="0026451D"/>
    <w:rsid w:val="00272AB0"/>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2360"/>
    <w:rsid w:val="002C34CD"/>
    <w:rsid w:val="002C7555"/>
    <w:rsid w:val="002D007A"/>
    <w:rsid w:val="002D43AB"/>
    <w:rsid w:val="002D48DF"/>
    <w:rsid w:val="002E0558"/>
    <w:rsid w:val="002E1922"/>
    <w:rsid w:val="002E274C"/>
    <w:rsid w:val="002E3C45"/>
    <w:rsid w:val="002E4E6B"/>
    <w:rsid w:val="002E5219"/>
    <w:rsid w:val="002E62E4"/>
    <w:rsid w:val="002E6EBC"/>
    <w:rsid w:val="002E779A"/>
    <w:rsid w:val="002F2DBA"/>
    <w:rsid w:val="002F3B1A"/>
    <w:rsid w:val="002F46DA"/>
    <w:rsid w:val="00301EB1"/>
    <w:rsid w:val="00302200"/>
    <w:rsid w:val="00303A9C"/>
    <w:rsid w:val="00303F98"/>
    <w:rsid w:val="003119F2"/>
    <w:rsid w:val="00311C72"/>
    <w:rsid w:val="0031257D"/>
    <w:rsid w:val="00315C33"/>
    <w:rsid w:val="0031701F"/>
    <w:rsid w:val="00321463"/>
    <w:rsid w:val="00321655"/>
    <w:rsid w:val="003241E3"/>
    <w:rsid w:val="003248D4"/>
    <w:rsid w:val="00325611"/>
    <w:rsid w:val="00332EBE"/>
    <w:rsid w:val="003330A3"/>
    <w:rsid w:val="00333424"/>
    <w:rsid w:val="003371B3"/>
    <w:rsid w:val="0034481F"/>
    <w:rsid w:val="0035078B"/>
    <w:rsid w:val="00350F80"/>
    <w:rsid w:val="003541B7"/>
    <w:rsid w:val="00357395"/>
    <w:rsid w:val="00357FB2"/>
    <w:rsid w:val="003627FC"/>
    <w:rsid w:val="00363991"/>
    <w:rsid w:val="0036658D"/>
    <w:rsid w:val="00367AA9"/>
    <w:rsid w:val="00375C12"/>
    <w:rsid w:val="003775F5"/>
    <w:rsid w:val="00380212"/>
    <w:rsid w:val="00381EBE"/>
    <w:rsid w:val="00385969"/>
    <w:rsid w:val="00385C45"/>
    <w:rsid w:val="00387E5C"/>
    <w:rsid w:val="00390564"/>
    <w:rsid w:val="003927D1"/>
    <w:rsid w:val="00396812"/>
    <w:rsid w:val="00396BD5"/>
    <w:rsid w:val="00396E3E"/>
    <w:rsid w:val="003A103A"/>
    <w:rsid w:val="003A2C42"/>
    <w:rsid w:val="003A410E"/>
    <w:rsid w:val="003A4137"/>
    <w:rsid w:val="003A5CB0"/>
    <w:rsid w:val="003A67BB"/>
    <w:rsid w:val="003A6B3B"/>
    <w:rsid w:val="003B2756"/>
    <w:rsid w:val="003B2AD6"/>
    <w:rsid w:val="003B66A3"/>
    <w:rsid w:val="003C1B4B"/>
    <w:rsid w:val="003C242B"/>
    <w:rsid w:val="003C2776"/>
    <w:rsid w:val="003C2B9A"/>
    <w:rsid w:val="003D3310"/>
    <w:rsid w:val="003D3C1B"/>
    <w:rsid w:val="003D55E0"/>
    <w:rsid w:val="003D605F"/>
    <w:rsid w:val="003D6093"/>
    <w:rsid w:val="003E200E"/>
    <w:rsid w:val="003E2A6D"/>
    <w:rsid w:val="003E3EF1"/>
    <w:rsid w:val="003E45A3"/>
    <w:rsid w:val="003E52EC"/>
    <w:rsid w:val="003F1078"/>
    <w:rsid w:val="003F3660"/>
    <w:rsid w:val="003F42D3"/>
    <w:rsid w:val="00400C64"/>
    <w:rsid w:val="00401556"/>
    <w:rsid w:val="004029F9"/>
    <w:rsid w:val="004047B2"/>
    <w:rsid w:val="00404F0D"/>
    <w:rsid w:val="00413D2B"/>
    <w:rsid w:val="004143AE"/>
    <w:rsid w:val="0041550B"/>
    <w:rsid w:val="0041778F"/>
    <w:rsid w:val="00422BE9"/>
    <w:rsid w:val="00423E82"/>
    <w:rsid w:val="00424CC3"/>
    <w:rsid w:val="00425585"/>
    <w:rsid w:val="0042684E"/>
    <w:rsid w:val="0042793E"/>
    <w:rsid w:val="004320DB"/>
    <w:rsid w:val="00442372"/>
    <w:rsid w:val="00444CFD"/>
    <w:rsid w:val="00453C59"/>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2D7"/>
    <w:rsid w:val="004B0AC6"/>
    <w:rsid w:val="004B3288"/>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4534"/>
    <w:rsid w:val="004F669F"/>
    <w:rsid w:val="00502408"/>
    <w:rsid w:val="00504561"/>
    <w:rsid w:val="00510DAE"/>
    <w:rsid w:val="00520195"/>
    <w:rsid w:val="005241F0"/>
    <w:rsid w:val="00525173"/>
    <w:rsid w:val="00526388"/>
    <w:rsid w:val="00527224"/>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393"/>
    <w:rsid w:val="00597B92"/>
    <w:rsid w:val="005A02C4"/>
    <w:rsid w:val="005A1286"/>
    <w:rsid w:val="005A5A3E"/>
    <w:rsid w:val="005A7836"/>
    <w:rsid w:val="005A7E96"/>
    <w:rsid w:val="005B31A6"/>
    <w:rsid w:val="005B4D67"/>
    <w:rsid w:val="005B50F9"/>
    <w:rsid w:val="005B7895"/>
    <w:rsid w:val="005C042B"/>
    <w:rsid w:val="005C16F4"/>
    <w:rsid w:val="005C4896"/>
    <w:rsid w:val="005C5FA1"/>
    <w:rsid w:val="005C742B"/>
    <w:rsid w:val="005D03AB"/>
    <w:rsid w:val="005D10B8"/>
    <w:rsid w:val="005D1B6E"/>
    <w:rsid w:val="005D3544"/>
    <w:rsid w:val="005D5010"/>
    <w:rsid w:val="005E0960"/>
    <w:rsid w:val="005E09D8"/>
    <w:rsid w:val="005E4558"/>
    <w:rsid w:val="005F5A66"/>
    <w:rsid w:val="005F6C6E"/>
    <w:rsid w:val="006010D9"/>
    <w:rsid w:val="00601182"/>
    <w:rsid w:val="0060224C"/>
    <w:rsid w:val="006068D6"/>
    <w:rsid w:val="006071ED"/>
    <w:rsid w:val="00607392"/>
    <w:rsid w:val="00607C04"/>
    <w:rsid w:val="00611287"/>
    <w:rsid w:val="00611305"/>
    <w:rsid w:val="0061282B"/>
    <w:rsid w:val="00615BE1"/>
    <w:rsid w:val="00616DFD"/>
    <w:rsid w:val="006177D0"/>
    <w:rsid w:val="00622416"/>
    <w:rsid w:val="00622B7E"/>
    <w:rsid w:val="006254A7"/>
    <w:rsid w:val="0062623E"/>
    <w:rsid w:val="00632B6A"/>
    <w:rsid w:val="00633AEC"/>
    <w:rsid w:val="00634BD1"/>
    <w:rsid w:val="0063521C"/>
    <w:rsid w:val="00636D08"/>
    <w:rsid w:val="00642FC8"/>
    <w:rsid w:val="0064454F"/>
    <w:rsid w:val="0064737B"/>
    <w:rsid w:val="00647AEE"/>
    <w:rsid w:val="006505F6"/>
    <w:rsid w:val="006550C1"/>
    <w:rsid w:val="00656434"/>
    <w:rsid w:val="0065740E"/>
    <w:rsid w:val="00662D1A"/>
    <w:rsid w:val="00663CC9"/>
    <w:rsid w:val="00670009"/>
    <w:rsid w:val="006710C1"/>
    <w:rsid w:val="00672686"/>
    <w:rsid w:val="00673E42"/>
    <w:rsid w:val="0068283F"/>
    <w:rsid w:val="0068307A"/>
    <w:rsid w:val="006853EE"/>
    <w:rsid w:val="00690BDD"/>
    <w:rsid w:val="00695570"/>
    <w:rsid w:val="006A2D07"/>
    <w:rsid w:val="006A2FC6"/>
    <w:rsid w:val="006A37D9"/>
    <w:rsid w:val="006A52B0"/>
    <w:rsid w:val="006A583B"/>
    <w:rsid w:val="006A64FE"/>
    <w:rsid w:val="006A7803"/>
    <w:rsid w:val="006B409D"/>
    <w:rsid w:val="006B5828"/>
    <w:rsid w:val="006D01A5"/>
    <w:rsid w:val="006D1C95"/>
    <w:rsid w:val="006D1D2A"/>
    <w:rsid w:val="006D6CC3"/>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27F76"/>
    <w:rsid w:val="00730EC5"/>
    <w:rsid w:val="00736396"/>
    <w:rsid w:val="007371FA"/>
    <w:rsid w:val="00737F74"/>
    <w:rsid w:val="00745418"/>
    <w:rsid w:val="00754D4B"/>
    <w:rsid w:val="00755AD5"/>
    <w:rsid w:val="00765C89"/>
    <w:rsid w:val="00766C3D"/>
    <w:rsid w:val="00767C40"/>
    <w:rsid w:val="007708ED"/>
    <w:rsid w:val="007741AF"/>
    <w:rsid w:val="007771AD"/>
    <w:rsid w:val="0077743D"/>
    <w:rsid w:val="00777C93"/>
    <w:rsid w:val="007854E8"/>
    <w:rsid w:val="00790543"/>
    <w:rsid w:val="0079054B"/>
    <w:rsid w:val="00790CFF"/>
    <w:rsid w:val="00791DC0"/>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144C"/>
    <w:rsid w:val="007E2631"/>
    <w:rsid w:val="007E5972"/>
    <w:rsid w:val="007E5A16"/>
    <w:rsid w:val="007E68C0"/>
    <w:rsid w:val="007F39AB"/>
    <w:rsid w:val="008002E6"/>
    <w:rsid w:val="00801740"/>
    <w:rsid w:val="0080210F"/>
    <w:rsid w:val="00802C7E"/>
    <w:rsid w:val="00803493"/>
    <w:rsid w:val="0080530A"/>
    <w:rsid w:val="00805BE6"/>
    <w:rsid w:val="00805FA0"/>
    <w:rsid w:val="008135B4"/>
    <w:rsid w:val="00814439"/>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3903"/>
    <w:rsid w:val="00886550"/>
    <w:rsid w:val="00896461"/>
    <w:rsid w:val="008966F8"/>
    <w:rsid w:val="008A1E11"/>
    <w:rsid w:val="008A2AC3"/>
    <w:rsid w:val="008A650F"/>
    <w:rsid w:val="008A67F3"/>
    <w:rsid w:val="008B3319"/>
    <w:rsid w:val="008B793E"/>
    <w:rsid w:val="008C1BEE"/>
    <w:rsid w:val="008C1E14"/>
    <w:rsid w:val="008C5C0E"/>
    <w:rsid w:val="008C659B"/>
    <w:rsid w:val="008D27FB"/>
    <w:rsid w:val="008D53C7"/>
    <w:rsid w:val="008D6E3E"/>
    <w:rsid w:val="008E0593"/>
    <w:rsid w:val="008E0D8D"/>
    <w:rsid w:val="008E133C"/>
    <w:rsid w:val="008E19D0"/>
    <w:rsid w:val="008E68E5"/>
    <w:rsid w:val="008F0210"/>
    <w:rsid w:val="008F2FC8"/>
    <w:rsid w:val="008F3F20"/>
    <w:rsid w:val="008F5EB6"/>
    <w:rsid w:val="008F602B"/>
    <w:rsid w:val="008F73B3"/>
    <w:rsid w:val="008F7EF3"/>
    <w:rsid w:val="009021D7"/>
    <w:rsid w:val="00905493"/>
    <w:rsid w:val="00912349"/>
    <w:rsid w:val="0091294F"/>
    <w:rsid w:val="00912DF3"/>
    <w:rsid w:val="00912EBA"/>
    <w:rsid w:val="009145E4"/>
    <w:rsid w:val="00916F16"/>
    <w:rsid w:val="00917269"/>
    <w:rsid w:val="00920654"/>
    <w:rsid w:val="00924B83"/>
    <w:rsid w:val="009253F7"/>
    <w:rsid w:val="0092640A"/>
    <w:rsid w:val="00926D80"/>
    <w:rsid w:val="00931F5B"/>
    <w:rsid w:val="009345A9"/>
    <w:rsid w:val="00935E15"/>
    <w:rsid w:val="009369E2"/>
    <w:rsid w:val="00937007"/>
    <w:rsid w:val="00941577"/>
    <w:rsid w:val="00942BC4"/>
    <w:rsid w:val="009445A7"/>
    <w:rsid w:val="009453DE"/>
    <w:rsid w:val="009468B6"/>
    <w:rsid w:val="0095070F"/>
    <w:rsid w:val="00951033"/>
    <w:rsid w:val="00956CE2"/>
    <w:rsid w:val="00960A55"/>
    <w:rsid w:val="009645EA"/>
    <w:rsid w:val="00964AF5"/>
    <w:rsid w:val="00972D99"/>
    <w:rsid w:val="00977D9C"/>
    <w:rsid w:val="00980439"/>
    <w:rsid w:val="00985482"/>
    <w:rsid w:val="00987DAE"/>
    <w:rsid w:val="0099335A"/>
    <w:rsid w:val="0099456A"/>
    <w:rsid w:val="009A1515"/>
    <w:rsid w:val="009A166B"/>
    <w:rsid w:val="009A65C7"/>
    <w:rsid w:val="009A72CF"/>
    <w:rsid w:val="009A7511"/>
    <w:rsid w:val="009A7826"/>
    <w:rsid w:val="009B000B"/>
    <w:rsid w:val="009B271F"/>
    <w:rsid w:val="009B4B28"/>
    <w:rsid w:val="009B6193"/>
    <w:rsid w:val="009C1299"/>
    <w:rsid w:val="009C674C"/>
    <w:rsid w:val="009C6A78"/>
    <w:rsid w:val="009C7262"/>
    <w:rsid w:val="009E0D70"/>
    <w:rsid w:val="009E2A79"/>
    <w:rsid w:val="009F0F05"/>
    <w:rsid w:val="009F1136"/>
    <w:rsid w:val="009F4E31"/>
    <w:rsid w:val="009F5181"/>
    <w:rsid w:val="009F6412"/>
    <w:rsid w:val="00A02C8A"/>
    <w:rsid w:val="00A0702A"/>
    <w:rsid w:val="00A115CD"/>
    <w:rsid w:val="00A12385"/>
    <w:rsid w:val="00A20B30"/>
    <w:rsid w:val="00A24DD5"/>
    <w:rsid w:val="00A25F3A"/>
    <w:rsid w:val="00A278F1"/>
    <w:rsid w:val="00A27BA8"/>
    <w:rsid w:val="00A30A34"/>
    <w:rsid w:val="00A31582"/>
    <w:rsid w:val="00A32AAE"/>
    <w:rsid w:val="00A3778C"/>
    <w:rsid w:val="00A407F3"/>
    <w:rsid w:val="00A42F0F"/>
    <w:rsid w:val="00A44D5A"/>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0878"/>
    <w:rsid w:val="00AA1B28"/>
    <w:rsid w:val="00AA2C1A"/>
    <w:rsid w:val="00AA3F46"/>
    <w:rsid w:val="00AB4F31"/>
    <w:rsid w:val="00AC1BD0"/>
    <w:rsid w:val="00AC3915"/>
    <w:rsid w:val="00AC3C04"/>
    <w:rsid w:val="00AC4E86"/>
    <w:rsid w:val="00AC5A95"/>
    <w:rsid w:val="00AD2F6C"/>
    <w:rsid w:val="00AD41D1"/>
    <w:rsid w:val="00AD4555"/>
    <w:rsid w:val="00AD78EA"/>
    <w:rsid w:val="00AD798E"/>
    <w:rsid w:val="00AE3802"/>
    <w:rsid w:val="00AE3FD6"/>
    <w:rsid w:val="00AE5E93"/>
    <w:rsid w:val="00AF0840"/>
    <w:rsid w:val="00AF08C3"/>
    <w:rsid w:val="00AF1323"/>
    <w:rsid w:val="00AF2DFF"/>
    <w:rsid w:val="00AF42C7"/>
    <w:rsid w:val="00AF42FB"/>
    <w:rsid w:val="00AF5664"/>
    <w:rsid w:val="00AF5917"/>
    <w:rsid w:val="00AF5CEB"/>
    <w:rsid w:val="00AF6B91"/>
    <w:rsid w:val="00AF72D9"/>
    <w:rsid w:val="00B0003E"/>
    <w:rsid w:val="00B00518"/>
    <w:rsid w:val="00B047E7"/>
    <w:rsid w:val="00B072D2"/>
    <w:rsid w:val="00B1098C"/>
    <w:rsid w:val="00B13AEA"/>
    <w:rsid w:val="00B1574C"/>
    <w:rsid w:val="00B170AC"/>
    <w:rsid w:val="00B21642"/>
    <w:rsid w:val="00B23143"/>
    <w:rsid w:val="00B25753"/>
    <w:rsid w:val="00B26D08"/>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2165"/>
    <w:rsid w:val="00B946CB"/>
    <w:rsid w:val="00B94D10"/>
    <w:rsid w:val="00B958E7"/>
    <w:rsid w:val="00BA0FB9"/>
    <w:rsid w:val="00BA13EE"/>
    <w:rsid w:val="00BA5BE3"/>
    <w:rsid w:val="00BB3BBC"/>
    <w:rsid w:val="00BB4FB3"/>
    <w:rsid w:val="00BB58FA"/>
    <w:rsid w:val="00BB6AED"/>
    <w:rsid w:val="00BB6AFD"/>
    <w:rsid w:val="00BB72F0"/>
    <w:rsid w:val="00BC2042"/>
    <w:rsid w:val="00BC4CA8"/>
    <w:rsid w:val="00BC51C3"/>
    <w:rsid w:val="00BD16FE"/>
    <w:rsid w:val="00BD59DC"/>
    <w:rsid w:val="00BD6395"/>
    <w:rsid w:val="00BD7858"/>
    <w:rsid w:val="00BE2C7B"/>
    <w:rsid w:val="00BE2CDA"/>
    <w:rsid w:val="00BE349B"/>
    <w:rsid w:val="00BE3A4C"/>
    <w:rsid w:val="00BE4E88"/>
    <w:rsid w:val="00BE70A3"/>
    <w:rsid w:val="00BE7C1A"/>
    <w:rsid w:val="00BF29F9"/>
    <w:rsid w:val="00BF5CCB"/>
    <w:rsid w:val="00BF5D04"/>
    <w:rsid w:val="00C006CF"/>
    <w:rsid w:val="00C00BF4"/>
    <w:rsid w:val="00C028A9"/>
    <w:rsid w:val="00C03CFF"/>
    <w:rsid w:val="00C05571"/>
    <w:rsid w:val="00C10D7E"/>
    <w:rsid w:val="00C10EE6"/>
    <w:rsid w:val="00C21497"/>
    <w:rsid w:val="00C223CA"/>
    <w:rsid w:val="00C267D1"/>
    <w:rsid w:val="00C31401"/>
    <w:rsid w:val="00C33785"/>
    <w:rsid w:val="00C33955"/>
    <w:rsid w:val="00C36298"/>
    <w:rsid w:val="00C36B76"/>
    <w:rsid w:val="00C37F6C"/>
    <w:rsid w:val="00C438C5"/>
    <w:rsid w:val="00C45583"/>
    <w:rsid w:val="00C470CF"/>
    <w:rsid w:val="00C50CBF"/>
    <w:rsid w:val="00C54F79"/>
    <w:rsid w:val="00C5649B"/>
    <w:rsid w:val="00C56BCF"/>
    <w:rsid w:val="00C71F31"/>
    <w:rsid w:val="00C720F6"/>
    <w:rsid w:val="00C7413C"/>
    <w:rsid w:val="00C74837"/>
    <w:rsid w:val="00C7486B"/>
    <w:rsid w:val="00C75BC6"/>
    <w:rsid w:val="00C76318"/>
    <w:rsid w:val="00C80965"/>
    <w:rsid w:val="00C867FC"/>
    <w:rsid w:val="00C90459"/>
    <w:rsid w:val="00C91506"/>
    <w:rsid w:val="00CA1DEE"/>
    <w:rsid w:val="00CA47C6"/>
    <w:rsid w:val="00CB2E46"/>
    <w:rsid w:val="00CB3215"/>
    <w:rsid w:val="00CB3E88"/>
    <w:rsid w:val="00CB427F"/>
    <w:rsid w:val="00CC29FA"/>
    <w:rsid w:val="00CC32DC"/>
    <w:rsid w:val="00CC43C2"/>
    <w:rsid w:val="00CC6BFE"/>
    <w:rsid w:val="00CD3889"/>
    <w:rsid w:val="00CD7D14"/>
    <w:rsid w:val="00CE2F6E"/>
    <w:rsid w:val="00CE4118"/>
    <w:rsid w:val="00CE663B"/>
    <w:rsid w:val="00CF0826"/>
    <w:rsid w:val="00CF33C1"/>
    <w:rsid w:val="00CF663F"/>
    <w:rsid w:val="00CF7F2C"/>
    <w:rsid w:val="00D001AA"/>
    <w:rsid w:val="00D05107"/>
    <w:rsid w:val="00D1071A"/>
    <w:rsid w:val="00D11D63"/>
    <w:rsid w:val="00D153DB"/>
    <w:rsid w:val="00D161F4"/>
    <w:rsid w:val="00D17E30"/>
    <w:rsid w:val="00D22BD6"/>
    <w:rsid w:val="00D23030"/>
    <w:rsid w:val="00D23132"/>
    <w:rsid w:val="00D23770"/>
    <w:rsid w:val="00D24F69"/>
    <w:rsid w:val="00D2698A"/>
    <w:rsid w:val="00D31EF3"/>
    <w:rsid w:val="00D32E7D"/>
    <w:rsid w:val="00D34DCA"/>
    <w:rsid w:val="00D40213"/>
    <w:rsid w:val="00D41287"/>
    <w:rsid w:val="00D41B8A"/>
    <w:rsid w:val="00D504FE"/>
    <w:rsid w:val="00D50501"/>
    <w:rsid w:val="00D510E4"/>
    <w:rsid w:val="00D518FB"/>
    <w:rsid w:val="00D51969"/>
    <w:rsid w:val="00D529B9"/>
    <w:rsid w:val="00D60129"/>
    <w:rsid w:val="00D67709"/>
    <w:rsid w:val="00D679E1"/>
    <w:rsid w:val="00D71CC4"/>
    <w:rsid w:val="00D721D6"/>
    <w:rsid w:val="00D72B62"/>
    <w:rsid w:val="00D73AA1"/>
    <w:rsid w:val="00D742DF"/>
    <w:rsid w:val="00D756B7"/>
    <w:rsid w:val="00D77430"/>
    <w:rsid w:val="00D77E63"/>
    <w:rsid w:val="00D81465"/>
    <w:rsid w:val="00D82A95"/>
    <w:rsid w:val="00D84809"/>
    <w:rsid w:val="00D90476"/>
    <w:rsid w:val="00D91F4B"/>
    <w:rsid w:val="00D9231E"/>
    <w:rsid w:val="00D9417E"/>
    <w:rsid w:val="00D943B2"/>
    <w:rsid w:val="00DA2184"/>
    <w:rsid w:val="00DA2BF7"/>
    <w:rsid w:val="00DA7296"/>
    <w:rsid w:val="00DB3A90"/>
    <w:rsid w:val="00DB53F5"/>
    <w:rsid w:val="00DB620A"/>
    <w:rsid w:val="00DB7A77"/>
    <w:rsid w:val="00DC1F07"/>
    <w:rsid w:val="00DC3526"/>
    <w:rsid w:val="00DC592D"/>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03E1"/>
    <w:rsid w:val="00E36262"/>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87730"/>
    <w:rsid w:val="00E965BF"/>
    <w:rsid w:val="00E96CE0"/>
    <w:rsid w:val="00EA3D04"/>
    <w:rsid w:val="00EA47D9"/>
    <w:rsid w:val="00EA701B"/>
    <w:rsid w:val="00EB17CF"/>
    <w:rsid w:val="00EB359C"/>
    <w:rsid w:val="00EB4B80"/>
    <w:rsid w:val="00EB4ED1"/>
    <w:rsid w:val="00EB589A"/>
    <w:rsid w:val="00EB6CDE"/>
    <w:rsid w:val="00EC296E"/>
    <w:rsid w:val="00ED29C5"/>
    <w:rsid w:val="00ED41E1"/>
    <w:rsid w:val="00ED6D59"/>
    <w:rsid w:val="00EE351C"/>
    <w:rsid w:val="00EF1AA4"/>
    <w:rsid w:val="00EF5115"/>
    <w:rsid w:val="00EF771E"/>
    <w:rsid w:val="00F00961"/>
    <w:rsid w:val="00F04031"/>
    <w:rsid w:val="00F045F7"/>
    <w:rsid w:val="00F046C5"/>
    <w:rsid w:val="00F0659D"/>
    <w:rsid w:val="00F1116A"/>
    <w:rsid w:val="00F1213F"/>
    <w:rsid w:val="00F122E2"/>
    <w:rsid w:val="00F20225"/>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541C"/>
    <w:rsid w:val="00FB65A3"/>
    <w:rsid w:val="00FC36A8"/>
    <w:rsid w:val="00FC60ED"/>
    <w:rsid w:val="00FC6E22"/>
    <w:rsid w:val="00FD0932"/>
    <w:rsid w:val="00FD4FD7"/>
    <w:rsid w:val="00FD5317"/>
    <w:rsid w:val="00FE06B0"/>
    <w:rsid w:val="00FE0A76"/>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B63A65F-6344-4188-A702-E6625BD7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04"/>
    <w:pPr>
      <w:spacing w:after="240"/>
    </w:pPr>
    <w:rPr>
      <w:sz w:val="24"/>
      <w:lang w:eastAsia="en-US"/>
    </w:rPr>
  </w:style>
  <w:style w:type="paragraph" w:styleId="Heading1">
    <w:name w:val="heading 1"/>
    <w:basedOn w:val="Normal"/>
    <w:next w:val="Normal"/>
    <w:qFormat/>
    <w:rsid w:val="00EA3D04"/>
    <w:pPr>
      <w:keepNext/>
      <w:jc w:val="center"/>
      <w:outlineLvl w:val="0"/>
    </w:pPr>
    <w:rPr>
      <w:b/>
      <w:caps/>
    </w:rPr>
  </w:style>
  <w:style w:type="paragraph" w:styleId="Heading2">
    <w:name w:val="heading 2"/>
    <w:basedOn w:val="Normal"/>
    <w:next w:val="Normal"/>
    <w:qFormat/>
    <w:rsid w:val="00EA3D04"/>
    <w:pPr>
      <w:keepNext/>
      <w:jc w:val="center"/>
      <w:outlineLvl w:val="1"/>
    </w:pPr>
    <w:rPr>
      <w:b/>
    </w:rPr>
  </w:style>
  <w:style w:type="paragraph" w:styleId="Heading3">
    <w:name w:val="heading 3"/>
    <w:basedOn w:val="Normal"/>
    <w:next w:val="Normal"/>
    <w:qFormat/>
    <w:rsid w:val="00EA3D04"/>
    <w:pPr>
      <w:keepNext/>
      <w:outlineLvl w:val="2"/>
    </w:pPr>
    <w:rPr>
      <w:b/>
    </w:rPr>
  </w:style>
  <w:style w:type="paragraph" w:styleId="Heading4">
    <w:name w:val="heading 4"/>
    <w:basedOn w:val="Normal"/>
    <w:next w:val="Normal"/>
    <w:qFormat/>
    <w:rsid w:val="00EA3D04"/>
    <w:pPr>
      <w:keepNext/>
      <w:outlineLvl w:val="3"/>
    </w:pPr>
    <w:rPr>
      <w:i/>
    </w:rPr>
  </w:style>
  <w:style w:type="paragraph" w:styleId="Heading5">
    <w:name w:val="heading 5"/>
    <w:basedOn w:val="Normal"/>
    <w:next w:val="Normal"/>
    <w:link w:val="Heading5Char"/>
    <w:qFormat/>
    <w:rsid w:val="00EA3D04"/>
    <w:pPr>
      <w:keepNext/>
      <w:outlineLvl w:val="4"/>
    </w:pPr>
    <w:rPr>
      <w:b/>
      <w:i/>
    </w:rPr>
  </w:style>
  <w:style w:type="paragraph" w:styleId="Heading6">
    <w:name w:val="heading 6"/>
    <w:basedOn w:val="Normal"/>
    <w:next w:val="Normal"/>
    <w:qFormat/>
    <w:rsid w:val="00EA3D04"/>
    <w:pPr>
      <w:keepNext/>
      <w:outlineLvl w:val="5"/>
    </w:pPr>
    <w:rPr>
      <w:b/>
      <w:caps/>
    </w:rPr>
  </w:style>
  <w:style w:type="paragraph" w:styleId="Heading7">
    <w:name w:val="heading 7"/>
    <w:basedOn w:val="Normal"/>
    <w:next w:val="Normal"/>
    <w:qFormat/>
    <w:rsid w:val="00EA3D04"/>
    <w:pPr>
      <w:jc w:val="center"/>
      <w:outlineLvl w:val="6"/>
    </w:pPr>
    <w:rPr>
      <w:caps/>
    </w:rPr>
  </w:style>
  <w:style w:type="paragraph" w:styleId="Heading8">
    <w:name w:val="heading 8"/>
    <w:basedOn w:val="Normal"/>
    <w:next w:val="Normal"/>
    <w:qFormat/>
    <w:rsid w:val="00EA3D04"/>
    <w:pPr>
      <w:keepNext/>
      <w:outlineLvl w:val="7"/>
    </w:pPr>
  </w:style>
  <w:style w:type="paragraph" w:styleId="Heading9">
    <w:name w:val="heading 9"/>
    <w:basedOn w:val="Normal"/>
    <w:next w:val="Normal"/>
    <w:qFormat/>
    <w:rsid w:val="00EA3D0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D04"/>
    <w:pPr>
      <w:tabs>
        <w:tab w:val="center" w:pos="4320"/>
        <w:tab w:val="right" w:pos="8640"/>
      </w:tabs>
    </w:pPr>
  </w:style>
  <w:style w:type="paragraph" w:styleId="Footer">
    <w:name w:val="footer"/>
    <w:basedOn w:val="Normal"/>
    <w:next w:val="Normal"/>
    <w:rsid w:val="00EA3D04"/>
    <w:pPr>
      <w:tabs>
        <w:tab w:val="center" w:pos="4320"/>
        <w:tab w:val="right" w:pos="8640"/>
      </w:tabs>
      <w:spacing w:after="0"/>
    </w:pPr>
  </w:style>
  <w:style w:type="paragraph" w:customStyle="1" w:styleId="Rom1">
    <w:name w:val="Rom1"/>
    <w:basedOn w:val="Normal"/>
    <w:rsid w:val="00EA3D04"/>
  </w:style>
  <w:style w:type="paragraph" w:customStyle="1" w:styleId="Rom2">
    <w:name w:val="Rom2"/>
    <w:basedOn w:val="Normal"/>
    <w:rsid w:val="00EA3D04"/>
    <w:pPr>
      <w:numPr>
        <w:numId w:val="2"/>
      </w:numPr>
      <w:tabs>
        <w:tab w:val="clear" w:pos="2160"/>
      </w:tabs>
      <w:ind w:left="1702" w:hanging="284"/>
    </w:pPr>
  </w:style>
  <w:style w:type="paragraph" w:customStyle="1" w:styleId="ParaNo">
    <w:name w:val="ParaNo."/>
    <w:basedOn w:val="Normal"/>
    <w:rsid w:val="00EA3D04"/>
    <w:pPr>
      <w:numPr>
        <w:numId w:val="1"/>
      </w:numPr>
      <w:tabs>
        <w:tab w:val="clear" w:pos="360"/>
        <w:tab w:val="left" w:pos="737"/>
      </w:tabs>
    </w:pPr>
    <w:rPr>
      <w:lang w:val="fr-CH"/>
    </w:rPr>
  </w:style>
  <w:style w:type="character" w:styleId="FootnoteReference">
    <w:name w:val="footnote reference"/>
    <w:aliases w:val="Footnote Reference/,4_G"/>
    <w:rsid w:val="00EA3D04"/>
    <w:rPr>
      <w:b/>
      <w:sz w:val="24"/>
      <w:vertAlign w:val="superscript"/>
    </w:rPr>
  </w:style>
  <w:style w:type="paragraph" w:styleId="FootnoteText">
    <w:name w:val="footnote text"/>
    <w:aliases w:val="5_G"/>
    <w:basedOn w:val="Normal"/>
    <w:link w:val="FootnoteTextChar"/>
    <w:rsid w:val="00EA3D04"/>
  </w:style>
  <w:style w:type="character" w:styleId="PageNumber">
    <w:name w:val="page number"/>
    <w:basedOn w:val="DefaultParagraphFont"/>
    <w:rsid w:val="00EA3D04"/>
  </w:style>
  <w:style w:type="paragraph" w:styleId="BodyTextIndent">
    <w:name w:val="Body Text Indent"/>
    <w:basedOn w:val="Normal"/>
    <w:next w:val="Normal"/>
    <w:rsid w:val="003A103A"/>
    <w:pPr>
      <w:ind w:left="567"/>
    </w:pPr>
  </w:style>
  <w:style w:type="paragraph" w:styleId="EndnoteText">
    <w:name w:val="endnote text"/>
    <w:basedOn w:val="Normal"/>
    <w:rsid w:val="00EA3D04"/>
  </w:style>
  <w:style w:type="character" w:styleId="EndnoteReference">
    <w:name w:val="endnote reference"/>
    <w:rsid w:val="00EA3D04"/>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rsid w:val="002F3B1A"/>
    <w:pPr>
      <w:keepNext/>
      <w:keepLines/>
      <w:tabs>
        <w:tab w:val="right" w:pos="851"/>
      </w:tabs>
      <w:suppressAutoHyphens/>
      <w:spacing w:before="360" w:line="300" w:lineRule="exact"/>
      <w:ind w:left="1134" w:right="1134" w:hanging="1134"/>
    </w:pPr>
    <w:rPr>
      <w:b/>
      <w:sz w:val="28"/>
    </w:rPr>
  </w:style>
  <w:style w:type="paragraph" w:customStyle="1" w:styleId="H1G">
    <w:name w:val="_ H_1_G"/>
    <w:basedOn w:val="Normal"/>
    <w:next w:val="Normal"/>
    <w:rsid w:val="00D161F4"/>
    <w:pPr>
      <w:keepNext/>
      <w:keepLines/>
      <w:tabs>
        <w:tab w:val="right" w:pos="851"/>
      </w:tabs>
      <w:suppressAutoHyphens/>
      <w:spacing w:before="360" w:line="270" w:lineRule="exact"/>
      <w:ind w:left="1134" w:right="1134" w:hanging="1134"/>
    </w:pPr>
    <w:rPr>
      <w:b/>
    </w:rPr>
  </w:style>
  <w:style w:type="paragraph" w:customStyle="1" w:styleId="H23G">
    <w:name w:val="_ H_2/3_G"/>
    <w:basedOn w:val="Normal"/>
    <w:next w:val="Normal"/>
    <w:rsid w:val="007E144C"/>
    <w:pPr>
      <w:keepNext/>
      <w:keepLines/>
      <w:tabs>
        <w:tab w:val="right" w:pos="851"/>
      </w:tabs>
      <w:suppressAutoHyphens/>
      <w:spacing w:before="240" w:after="120" w:line="240" w:lineRule="exact"/>
      <w:ind w:left="1134" w:right="1134" w:hanging="1134"/>
    </w:pPr>
    <w:rPr>
      <w:b/>
      <w:sz w:val="20"/>
    </w:rPr>
  </w:style>
  <w:style w:type="paragraph" w:customStyle="1" w:styleId="SingleTxtG">
    <w:name w:val="_ Single Txt_G"/>
    <w:basedOn w:val="Normal"/>
    <w:link w:val="SingleTxtGChar"/>
    <w:rsid w:val="007E144C"/>
    <w:pPr>
      <w:suppressAutoHyphens/>
      <w:spacing w:after="120" w:line="240" w:lineRule="atLeast"/>
      <w:ind w:left="1134" w:right="1134"/>
      <w:jc w:val="both"/>
    </w:pPr>
    <w:rPr>
      <w:rFonts w:eastAsia="SimSun"/>
      <w:sz w:val="20"/>
      <w:lang w:eastAsia="zh-CN"/>
    </w:rPr>
  </w:style>
  <w:style w:type="character" w:customStyle="1" w:styleId="SingleTxtGChar">
    <w:name w:val="_ Single Txt_G Char"/>
    <w:link w:val="SingleTxtG"/>
    <w:rsid w:val="007E144C"/>
    <w:rPr>
      <w:rFonts w:eastAsia="SimSun"/>
      <w:lang w:eastAsia="zh-CN"/>
    </w:rPr>
  </w:style>
  <w:style w:type="table" w:customStyle="1" w:styleId="Grilledutableau1">
    <w:name w:val="Grille du tableau1"/>
    <w:basedOn w:val="TableNormal"/>
    <w:next w:val="TableGrid"/>
    <w:uiPriority w:val="39"/>
    <w:rsid w:val="003627FC"/>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110971147">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650FB-CAC4-4A81-B500-891E8F00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0</TotalTime>
  <Pages>5</Pages>
  <Words>1554</Words>
  <Characters>8864</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Marie-Claude Collet</cp:lastModifiedBy>
  <cp:revision>2</cp:revision>
  <cp:lastPrinted>2017-11-24T06:30:00Z</cp:lastPrinted>
  <dcterms:created xsi:type="dcterms:W3CDTF">2017-11-24T06:31:00Z</dcterms:created>
  <dcterms:modified xsi:type="dcterms:W3CDTF">2017-11-24T06:31:00Z</dcterms:modified>
</cp:coreProperties>
</file>